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9000" w:type="dxa"/>
        <w:tblBorders>
          <w:insideV w:val="single" w:sz="12" w:space="0" w:color="auto"/>
        </w:tblBorders>
        <w:tblLayout w:type="fixed"/>
        <w:tblCellMar>
          <w:top w:w="198" w:type="dxa"/>
        </w:tblCellMar>
        <w:tblLook w:val="0000" w:firstRow="0" w:lastRow="0" w:firstColumn="0" w:lastColumn="0" w:noHBand="0" w:noVBand="0"/>
      </w:tblPr>
      <w:tblGrid>
        <w:gridCol w:w="1526"/>
        <w:gridCol w:w="3874"/>
        <w:gridCol w:w="3594"/>
        <w:gridCol w:w="6"/>
      </w:tblGrid>
      <w:tr w:rsidR="003C6B55" w:rsidRPr="00FD56E6" w14:paraId="2F7F230F" w14:textId="77777777" w:rsidTr="007B4024">
        <w:trPr>
          <w:gridAfter w:val="1"/>
          <w:wAfter w:w="6" w:type="dxa"/>
          <w:cantSplit/>
          <w:trHeight w:val="725"/>
        </w:trPr>
        <w:tc>
          <w:tcPr>
            <w:tcW w:w="8994" w:type="dxa"/>
            <w:gridSpan w:val="3"/>
            <w:tcBorders>
              <w:bottom w:val="single" w:sz="12" w:space="0" w:color="auto"/>
            </w:tcBorders>
            <w:tcMar>
              <w:top w:w="85" w:type="dxa"/>
            </w:tcMar>
          </w:tcPr>
          <w:p w14:paraId="6C87C435" w14:textId="77777777" w:rsidR="003C6B55" w:rsidRPr="00FD56E6" w:rsidRDefault="003C6B55" w:rsidP="00A76DF1">
            <w:pPr>
              <w:tabs>
                <w:tab w:val="left" w:pos="-1057"/>
                <w:tab w:val="left" w:pos="-720"/>
                <w:tab w:val="left" w:pos="0"/>
                <w:tab w:val="left" w:pos="141"/>
                <w:tab w:val="left" w:pos="720"/>
                <w:tab w:val="right" w:pos="8955"/>
              </w:tabs>
              <w:jc w:val="both"/>
              <w:rPr>
                <w:sz w:val="22"/>
                <w:szCs w:val="22"/>
                <w:lang w:val="en-GB"/>
              </w:rPr>
            </w:pPr>
            <w:r w:rsidRPr="00F9613E">
              <w:rPr>
                <w:noProof/>
                <w:lang w:val="en-GB" w:eastAsia="en-GB"/>
              </w:rPr>
              <w:drawing>
                <wp:anchor distT="0" distB="0" distL="114300" distR="114300" simplePos="0" relativeHeight="251670528" behindDoc="0" locked="0" layoutInCell="1" allowOverlap="1" wp14:anchorId="615213DE" wp14:editId="24D111C7">
                  <wp:simplePos x="0" y="0"/>
                  <wp:positionH relativeFrom="column">
                    <wp:posOffset>945515</wp:posOffset>
                  </wp:positionH>
                  <wp:positionV relativeFrom="paragraph">
                    <wp:posOffset>207645</wp:posOffset>
                  </wp:positionV>
                  <wp:extent cx="255960" cy="359410"/>
                  <wp:effectExtent l="0" t="0" r="0" b="2540"/>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03A3C8E0" wp14:editId="3D5DFB16">
                  <wp:simplePos x="0" y="0"/>
                  <wp:positionH relativeFrom="column">
                    <wp:posOffset>0</wp:posOffset>
                  </wp:positionH>
                  <wp:positionV relativeFrom="paragraph">
                    <wp:posOffset>169545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6" name="Picture 6"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Environment_Logo_French_Short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6B55" w:rsidRPr="007B4024" w14:paraId="7E1F37B5" w14:textId="77777777" w:rsidTr="007B4024">
        <w:trPr>
          <w:trHeight w:val="1367"/>
        </w:trPr>
        <w:tc>
          <w:tcPr>
            <w:tcW w:w="1526" w:type="dxa"/>
            <w:tcBorders>
              <w:top w:val="single" w:sz="12" w:space="0" w:color="auto"/>
              <w:bottom w:val="single" w:sz="12" w:space="0" w:color="auto"/>
              <w:right w:val="nil"/>
            </w:tcBorders>
            <w:tcMar>
              <w:top w:w="85" w:type="dxa"/>
            </w:tcMar>
          </w:tcPr>
          <w:p w14:paraId="3B70CF64" w14:textId="77777777" w:rsidR="003C6B55" w:rsidRPr="00FD56E6" w:rsidRDefault="003C6B55" w:rsidP="003C6B55">
            <w:pPr>
              <w:jc w:val="both"/>
              <w:rPr>
                <w:sz w:val="22"/>
                <w:szCs w:val="22"/>
                <w:lang w:val="en-GB"/>
              </w:rPr>
            </w:pPr>
            <w:r>
              <w:rPr>
                <w:noProof/>
                <w:lang w:val="en-GB" w:eastAsia="en-GB"/>
              </w:rPr>
              <w:drawing>
                <wp:anchor distT="0" distB="0" distL="114300" distR="114300" simplePos="0" relativeHeight="251666432" behindDoc="0" locked="0" layoutInCell="1" allowOverlap="1" wp14:anchorId="5976604B" wp14:editId="2D590D44">
                  <wp:simplePos x="0" y="0"/>
                  <wp:positionH relativeFrom="column">
                    <wp:posOffset>4445</wp:posOffset>
                  </wp:positionH>
                  <wp:positionV relativeFrom="paragraph">
                    <wp:posOffset>-15240</wp:posOffset>
                  </wp:positionV>
                  <wp:extent cx="1029970" cy="879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4" w:type="dxa"/>
            <w:tcBorders>
              <w:top w:val="single" w:sz="12" w:space="0" w:color="auto"/>
              <w:left w:val="nil"/>
              <w:bottom w:val="single" w:sz="12" w:space="0" w:color="auto"/>
              <w:right w:val="nil"/>
            </w:tcBorders>
            <w:tcMar>
              <w:top w:w="85" w:type="dxa"/>
            </w:tcMar>
          </w:tcPr>
          <w:p w14:paraId="71D0FA1B" w14:textId="77777777"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3600" w:type="dxa"/>
            <w:gridSpan w:val="2"/>
            <w:tcBorders>
              <w:top w:val="single" w:sz="12" w:space="0" w:color="auto"/>
              <w:left w:val="nil"/>
              <w:bottom w:val="single" w:sz="12" w:space="0" w:color="auto"/>
            </w:tcBorders>
            <w:tcMar>
              <w:top w:w="85" w:type="dxa"/>
            </w:tcMar>
          </w:tcPr>
          <w:p w14:paraId="20833DBA" w14:textId="77777777" w:rsidR="008C4807" w:rsidRPr="008C4807" w:rsidRDefault="008C4807" w:rsidP="007B4024">
            <w:pPr>
              <w:spacing w:before="40" w:after="40"/>
              <w:ind w:left="-108"/>
              <w:jc w:val="both"/>
              <w:rPr>
                <w:rFonts w:ascii="Arial" w:hAnsi="Arial" w:cs="Arial"/>
                <w:sz w:val="16"/>
                <w:szCs w:val="16"/>
                <w:lang w:val="fr-FR"/>
              </w:rPr>
            </w:pPr>
          </w:p>
          <w:p w14:paraId="7917C249" w14:textId="28A6E3AD" w:rsidR="003C6B55" w:rsidRPr="00627A42" w:rsidRDefault="003C6B55" w:rsidP="007B4024">
            <w:pPr>
              <w:spacing w:before="40" w:after="40"/>
              <w:ind w:left="-108"/>
              <w:jc w:val="both"/>
              <w:rPr>
                <w:rFonts w:ascii="Arial" w:hAnsi="Arial" w:cs="Arial"/>
                <w:sz w:val="22"/>
                <w:szCs w:val="22"/>
                <w:lang w:val="fr-FR"/>
              </w:rPr>
            </w:pPr>
            <w:r w:rsidRPr="00627A42">
              <w:rPr>
                <w:rFonts w:ascii="Arial" w:hAnsi="Arial" w:cs="Arial"/>
                <w:sz w:val="22"/>
                <w:szCs w:val="22"/>
                <w:lang w:val="fr-FR"/>
              </w:rPr>
              <w:t>CMS/</w:t>
            </w:r>
            <w:proofErr w:type="spellStart"/>
            <w:r w:rsidRPr="00627A42">
              <w:rPr>
                <w:rFonts w:ascii="Arial" w:hAnsi="Arial" w:cs="Arial"/>
                <w:sz w:val="22"/>
                <w:szCs w:val="22"/>
                <w:lang w:val="fr-FR"/>
              </w:rPr>
              <w:t>Sharks</w:t>
            </w:r>
            <w:proofErr w:type="spellEnd"/>
            <w:r w:rsidRPr="00627A42">
              <w:rPr>
                <w:rFonts w:ascii="Arial" w:hAnsi="Arial" w:cs="Arial"/>
                <w:sz w:val="22"/>
                <w:szCs w:val="22"/>
                <w:lang w:val="fr-FR"/>
              </w:rPr>
              <w:t>/MOS3</w:t>
            </w:r>
            <w:r w:rsidR="008C4807">
              <w:rPr>
                <w:rFonts w:ascii="Arial" w:hAnsi="Arial" w:cs="Arial"/>
                <w:sz w:val="22"/>
                <w:szCs w:val="22"/>
                <w:lang w:val="fr-FR"/>
              </w:rPr>
              <w:t>/CRP11</w:t>
            </w:r>
          </w:p>
          <w:p w14:paraId="185F711E" w14:textId="77777777" w:rsidR="008C4807" w:rsidRDefault="008C4807" w:rsidP="007B4024">
            <w:pPr>
              <w:spacing w:before="40" w:after="40"/>
              <w:ind w:left="-108"/>
              <w:jc w:val="both"/>
              <w:rPr>
                <w:rFonts w:ascii="Arial" w:hAnsi="Arial" w:cs="Arial"/>
                <w:sz w:val="22"/>
                <w:szCs w:val="22"/>
                <w:lang w:val="fr-FR"/>
              </w:rPr>
            </w:pPr>
          </w:p>
          <w:p w14:paraId="1F855AB1" w14:textId="5B0BC581" w:rsidR="003C6B55" w:rsidRPr="00540C05" w:rsidRDefault="008C4807" w:rsidP="007B4024">
            <w:pPr>
              <w:spacing w:before="40" w:after="40"/>
              <w:ind w:left="-108"/>
              <w:jc w:val="both"/>
              <w:rPr>
                <w:rFonts w:ascii="Arial" w:hAnsi="Arial" w:cs="Arial"/>
                <w:sz w:val="22"/>
                <w:szCs w:val="22"/>
                <w:lang w:val="fr-FR"/>
              </w:rPr>
            </w:pPr>
            <w:r>
              <w:rPr>
                <w:rFonts w:ascii="Arial" w:hAnsi="Arial" w:cs="Arial"/>
                <w:sz w:val="22"/>
                <w:szCs w:val="22"/>
                <w:lang w:val="fr-FR"/>
              </w:rPr>
              <w:t>13 décembre 2018</w:t>
            </w:r>
          </w:p>
          <w:p w14:paraId="238D4866" w14:textId="56691535" w:rsidR="003C6B55" w:rsidRPr="007B4024" w:rsidRDefault="003C6B55" w:rsidP="007B4024">
            <w:pPr>
              <w:ind w:left="-108"/>
              <w:jc w:val="both"/>
              <w:rPr>
                <w:sz w:val="22"/>
                <w:szCs w:val="22"/>
                <w:lang w:val="fr-FR"/>
              </w:rPr>
            </w:pPr>
          </w:p>
        </w:tc>
      </w:tr>
    </w:tbl>
    <w:p w14:paraId="4CDE2ED2" w14:textId="77777777" w:rsidR="00077ED4" w:rsidRDefault="00077ED4" w:rsidP="00077ED4">
      <w:pPr>
        <w:tabs>
          <w:tab w:val="left" w:pos="3150"/>
        </w:tabs>
        <w:rPr>
          <w:rFonts w:ascii="Arial" w:hAnsi="Arial" w:cs="Arial"/>
          <w:sz w:val="22"/>
          <w:szCs w:val="22"/>
          <w:lang w:val="fr-FR"/>
        </w:rPr>
      </w:pPr>
    </w:p>
    <w:p w14:paraId="425F5C73" w14:textId="77777777" w:rsidR="008C4807" w:rsidRDefault="008C4807" w:rsidP="00077ED4">
      <w:pPr>
        <w:tabs>
          <w:tab w:val="left" w:pos="3150"/>
        </w:tabs>
        <w:rPr>
          <w:rFonts w:ascii="Arial" w:hAnsi="Arial" w:cs="Arial"/>
          <w:sz w:val="22"/>
          <w:szCs w:val="22"/>
          <w:lang w:val="fr-FR"/>
        </w:rPr>
      </w:pPr>
    </w:p>
    <w:p w14:paraId="1614E3E4" w14:textId="75D19403" w:rsidR="008C4807" w:rsidRDefault="008C4807" w:rsidP="008C4807">
      <w:pPr>
        <w:tabs>
          <w:tab w:val="left" w:pos="3150"/>
        </w:tabs>
        <w:jc w:val="center"/>
        <w:rPr>
          <w:rFonts w:ascii="Arial" w:hAnsi="Arial" w:cs="Arial"/>
          <w:sz w:val="22"/>
          <w:szCs w:val="22"/>
          <w:lang w:val="fr-FR"/>
        </w:rPr>
      </w:pPr>
      <w:r>
        <w:rPr>
          <w:rFonts w:ascii="Arial" w:hAnsi="Arial" w:cs="Arial"/>
          <w:sz w:val="22"/>
          <w:szCs w:val="22"/>
          <w:lang w:val="fr-FR"/>
        </w:rPr>
        <w:t>(</w:t>
      </w:r>
      <w:proofErr w:type="gramStart"/>
      <w:r>
        <w:rPr>
          <w:rFonts w:ascii="Arial" w:hAnsi="Arial" w:cs="Arial"/>
          <w:sz w:val="22"/>
          <w:szCs w:val="22"/>
          <w:lang w:val="fr-FR"/>
        </w:rPr>
        <w:t>du</w:t>
      </w:r>
      <w:proofErr w:type="gramEnd"/>
      <w:r>
        <w:rPr>
          <w:rFonts w:ascii="Arial" w:hAnsi="Arial" w:cs="Arial"/>
          <w:sz w:val="22"/>
          <w:szCs w:val="22"/>
          <w:lang w:val="fr-FR"/>
        </w:rPr>
        <w:t xml:space="preserve"> Document CMS/</w:t>
      </w:r>
      <w:proofErr w:type="spellStart"/>
      <w:r>
        <w:rPr>
          <w:rFonts w:ascii="Arial" w:hAnsi="Arial" w:cs="Arial"/>
          <w:sz w:val="22"/>
          <w:szCs w:val="22"/>
          <w:lang w:val="fr-FR"/>
        </w:rPr>
        <w:t>Sharks</w:t>
      </w:r>
      <w:proofErr w:type="spellEnd"/>
      <w:r>
        <w:rPr>
          <w:rFonts w:ascii="Arial" w:hAnsi="Arial" w:cs="Arial"/>
          <w:sz w:val="22"/>
          <w:szCs w:val="22"/>
          <w:lang w:val="fr-FR"/>
        </w:rPr>
        <w:t>/MOS3/Doc.16.1/Annexe 1)</w:t>
      </w:r>
    </w:p>
    <w:p w14:paraId="04282A1C" w14:textId="77777777" w:rsidR="008C4807" w:rsidRDefault="008C4807" w:rsidP="008C4807">
      <w:pPr>
        <w:tabs>
          <w:tab w:val="left" w:pos="3150"/>
        </w:tabs>
        <w:jc w:val="center"/>
        <w:rPr>
          <w:rFonts w:ascii="Arial" w:hAnsi="Arial" w:cs="Arial"/>
          <w:sz w:val="22"/>
          <w:szCs w:val="22"/>
          <w:lang w:val="fr-FR"/>
        </w:rPr>
      </w:pPr>
    </w:p>
    <w:p w14:paraId="3C79DD9B" w14:textId="77777777" w:rsidR="00E244EF" w:rsidRPr="000F3A2A" w:rsidRDefault="00E244EF" w:rsidP="00E244EF">
      <w:pPr>
        <w:jc w:val="center"/>
        <w:rPr>
          <w:rFonts w:ascii="Arial" w:hAnsi="Arial" w:cs="Arial"/>
          <w:b/>
          <w:bCs/>
          <w:sz w:val="22"/>
          <w:szCs w:val="22"/>
          <w:lang w:val="fr-FR"/>
        </w:rPr>
      </w:pPr>
      <w:r w:rsidRPr="000F3A2A">
        <w:rPr>
          <w:rFonts w:ascii="Arial" w:hAnsi="Arial" w:cs="Arial"/>
          <w:b/>
          <w:bCs/>
          <w:sz w:val="22"/>
          <w:szCs w:val="22"/>
          <w:lang w:val="fr-FR"/>
        </w:rPr>
        <w:t>PROGRAMME DE TRAVAIL</w:t>
      </w:r>
    </w:p>
    <w:p w14:paraId="2A375B6D" w14:textId="77777777" w:rsidR="00E244EF" w:rsidRPr="000F3A2A" w:rsidRDefault="00E244EF" w:rsidP="00E244EF">
      <w:pPr>
        <w:jc w:val="center"/>
        <w:rPr>
          <w:rFonts w:ascii="Arial" w:hAnsi="Arial" w:cs="Arial"/>
          <w:b/>
          <w:bCs/>
          <w:sz w:val="22"/>
          <w:szCs w:val="22"/>
          <w:lang w:val="fr-FR"/>
        </w:rPr>
      </w:pPr>
      <w:r w:rsidRPr="000F3A2A">
        <w:rPr>
          <w:rFonts w:ascii="Arial" w:hAnsi="Arial" w:cs="Arial"/>
          <w:b/>
          <w:bCs/>
          <w:sz w:val="22"/>
          <w:szCs w:val="22"/>
          <w:lang w:val="fr-FR"/>
        </w:rPr>
        <w:t>POUR APPUYER LA MISE EN ŒUVRE DU MÉMORANDUM D’ENTENTE SUR LA CONSERVATION DES REQUINS MIGRATEURS</w:t>
      </w:r>
    </w:p>
    <w:p w14:paraId="13E420C2" w14:textId="77777777" w:rsidR="008C4807" w:rsidRDefault="008C4807" w:rsidP="008C4807">
      <w:pPr>
        <w:tabs>
          <w:tab w:val="left" w:pos="3150"/>
        </w:tabs>
        <w:jc w:val="center"/>
        <w:rPr>
          <w:rFonts w:ascii="Arial" w:hAnsi="Arial" w:cs="Arial"/>
          <w:sz w:val="22"/>
          <w:szCs w:val="22"/>
          <w:lang w:val="fr-FR"/>
        </w:rPr>
      </w:pPr>
    </w:p>
    <w:p w14:paraId="0A38B151" w14:textId="77777777" w:rsidR="008C4807" w:rsidRDefault="008C4807" w:rsidP="00077ED4">
      <w:pPr>
        <w:tabs>
          <w:tab w:val="left" w:pos="3150"/>
        </w:tabs>
        <w:rPr>
          <w:rFonts w:ascii="Arial" w:hAnsi="Arial" w:cs="Arial"/>
          <w:sz w:val="22"/>
          <w:szCs w:val="22"/>
          <w:lang w:val="fr-FR"/>
        </w:rPr>
      </w:pPr>
    </w:p>
    <w:p w14:paraId="7C6EDE90" w14:textId="77777777" w:rsidR="008C4807" w:rsidRPr="000F3A2A" w:rsidRDefault="008C4807" w:rsidP="00077ED4">
      <w:pPr>
        <w:tabs>
          <w:tab w:val="left" w:pos="3150"/>
        </w:tabs>
        <w:rPr>
          <w:rFonts w:ascii="Arial" w:hAnsi="Arial" w:cs="Arial"/>
          <w:sz w:val="22"/>
          <w:szCs w:val="22"/>
          <w:lang w:val="fr-FR"/>
        </w:rPr>
        <w:sectPr w:rsidR="008C4807" w:rsidRPr="000F3A2A" w:rsidSect="0012313A">
          <w:headerReference w:type="even" r:id="rId11"/>
          <w:headerReference w:type="default" r:id="rId12"/>
          <w:footerReference w:type="even" r:id="rId13"/>
          <w:footerReference w:type="default" r:id="rId14"/>
          <w:pgSz w:w="12240" w:h="15840"/>
          <w:pgMar w:top="1440" w:right="1440" w:bottom="1170" w:left="1440" w:header="720" w:footer="720" w:gutter="0"/>
          <w:cols w:space="720"/>
          <w:titlePg/>
          <w:docGrid w:linePitch="360"/>
        </w:sectPr>
      </w:pPr>
    </w:p>
    <w:p w14:paraId="02B71971" w14:textId="50198D6A" w:rsidR="00A748AE" w:rsidRPr="0088548D" w:rsidRDefault="00A748AE" w:rsidP="00077ED4">
      <w:pPr>
        <w:jc w:val="right"/>
        <w:rPr>
          <w:rFonts w:ascii="Arial" w:hAnsi="Arial" w:cs="Arial"/>
          <w:b/>
          <w:sz w:val="22"/>
          <w:szCs w:val="22"/>
          <w:lang w:val="fr-FR"/>
        </w:rPr>
      </w:pPr>
    </w:p>
    <w:p w14:paraId="4557ADC9" w14:textId="77777777" w:rsidR="00A748AE" w:rsidRPr="0088548D" w:rsidRDefault="00A748AE" w:rsidP="00A748AE">
      <w:pPr>
        <w:jc w:val="center"/>
        <w:rPr>
          <w:rFonts w:ascii="Arial" w:hAnsi="Arial" w:cs="Arial"/>
          <w:b/>
          <w:sz w:val="22"/>
          <w:szCs w:val="22"/>
          <w:lang w:val="fr-FR"/>
        </w:rPr>
      </w:pPr>
      <w:r w:rsidRPr="0088548D">
        <w:rPr>
          <w:rFonts w:ascii="Arial" w:hAnsi="Arial" w:cs="Arial"/>
          <w:b/>
          <w:sz w:val="22"/>
          <w:szCs w:val="22"/>
          <w:lang w:val="fr-FR"/>
        </w:rPr>
        <w:t>PROJET DE PROGRAMME DE TRAVAIL (2019-2021)</w:t>
      </w:r>
    </w:p>
    <w:p w14:paraId="4FB2D887" w14:textId="77777777" w:rsidR="00A748AE" w:rsidRPr="0088548D" w:rsidRDefault="00A748AE" w:rsidP="00A748AE">
      <w:pPr>
        <w:jc w:val="center"/>
        <w:rPr>
          <w:rFonts w:ascii="Arial" w:hAnsi="Arial" w:cs="Arial"/>
          <w:b/>
          <w:sz w:val="22"/>
          <w:szCs w:val="22"/>
          <w:lang w:val="fr-FR"/>
        </w:rPr>
      </w:pPr>
      <w:r w:rsidRPr="0088548D">
        <w:rPr>
          <w:rFonts w:ascii="Arial" w:hAnsi="Arial" w:cs="Arial"/>
          <w:b/>
          <w:sz w:val="22"/>
          <w:szCs w:val="22"/>
          <w:lang w:val="fr-FR"/>
        </w:rPr>
        <w:t xml:space="preserve">POUR APPUYER LA MISE EN ŒUVRE DU MÉMORANDUM D’ENTENTE SUR LA CONSERVATION DES REQUINS MIGRATEURS </w:t>
      </w:r>
    </w:p>
    <w:p w14:paraId="1B29A217" w14:textId="77777777" w:rsidR="00A748AE" w:rsidRPr="00A748AE" w:rsidRDefault="00A748AE" w:rsidP="00A748AE">
      <w:pPr>
        <w:jc w:val="center"/>
        <w:rPr>
          <w:rFonts w:cs="Arial"/>
          <w:b/>
          <w:sz w:val="24"/>
          <w:lang w:val="fr-F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4970"/>
        <w:gridCol w:w="1204"/>
        <w:gridCol w:w="1572"/>
        <w:gridCol w:w="1582"/>
        <w:gridCol w:w="1414"/>
        <w:gridCol w:w="1895"/>
        <w:gridCol w:w="1521"/>
      </w:tblGrid>
      <w:tr w:rsidR="00A748AE" w:rsidRPr="0088548D" w14:paraId="69A26829" w14:textId="77777777" w:rsidTr="003807CF">
        <w:trPr>
          <w:cantSplit/>
          <w:trHeight w:val="706"/>
          <w:tblHeader/>
        </w:trPr>
        <w:tc>
          <w:tcPr>
            <w:tcW w:w="345" w:type="pct"/>
            <w:shd w:val="clear" w:color="000000" w:fill="95B3D7"/>
            <w:vAlign w:val="center"/>
          </w:tcPr>
          <w:p w14:paraId="273C072D" w14:textId="77777777" w:rsidR="00A748AE" w:rsidRPr="0088548D" w:rsidRDefault="00A748AE" w:rsidP="00A748AE">
            <w:pPr>
              <w:pStyle w:val="ListParagraph"/>
              <w:widowControl/>
              <w:autoSpaceDE/>
              <w:autoSpaceDN/>
              <w:adjustRightInd/>
              <w:jc w:val="center"/>
              <w:rPr>
                <w:rFonts w:ascii="Arial" w:eastAsia="Calibri" w:hAnsi="Arial" w:cs="Arial"/>
                <w:bCs/>
                <w:szCs w:val="20"/>
                <w:lang w:val="fr-FR"/>
              </w:rPr>
            </w:pPr>
          </w:p>
          <w:p w14:paraId="44EC1360" w14:textId="77777777" w:rsidR="00A748AE" w:rsidRPr="0088548D" w:rsidRDefault="00A748AE" w:rsidP="00A748AE">
            <w:pPr>
              <w:widowControl/>
              <w:autoSpaceDE/>
              <w:autoSpaceDN/>
              <w:adjustRightInd/>
              <w:jc w:val="center"/>
              <w:rPr>
                <w:rFonts w:ascii="Arial" w:eastAsia="Calibri" w:hAnsi="Arial" w:cs="Arial"/>
                <w:bCs/>
                <w:szCs w:val="20"/>
                <w:lang w:val="en-GB"/>
              </w:rPr>
            </w:pPr>
            <w:r w:rsidRPr="0088548D">
              <w:rPr>
                <w:rFonts w:ascii="Arial" w:eastAsia="Calibri" w:hAnsi="Arial" w:cs="Arial"/>
                <w:bCs/>
                <w:szCs w:val="20"/>
                <w:lang w:val="en-GB"/>
              </w:rPr>
              <w:t>No.</w:t>
            </w:r>
          </w:p>
        </w:tc>
        <w:tc>
          <w:tcPr>
            <w:tcW w:w="1634" w:type="pct"/>
            <w:shd w:val="clear" w:color="000000" w:fill="95B3D7"/>
            <w:vAlign w:val="center"/>
          </w:tcPr>
          <w:p w14:paraId="2FB03566" w14:textId="77777777" w:rsidR="00A748AE" w:rsidRPr="004F1E3F" w:rsidRDefault="00A748AE" w:rsidP="00A748AE">
            <w:pPr>
              <w:widowControl/>
              <w:autoSpaceDE/>
              <w:autoSpaceDN/>
              <w:adjustRightInd/>
              <w:jc w:val="center"/>
              <w:rPr>
                <w:rFonts w:ascii="Arial" w:eastAsia="Calibri" w:hAnsi="Arial" w:cs="Arial"/>
                <w:b/>
                <w:bCs/>
                <w:color w:val="000000"/>
                <w:szCs w:val="20"/>
                <w:lang w:val="en-GB"/>
              </w:rPr>
            </w:pPr>
            <w:proofErr w:type="spellStart"/>
            <w:r w:rsidRPr="004F1E3F">
              <w:rPr>
                <w:rFonts w:ascii="Arial" w:eastAsia="Calibri" w:hAnsi="Arial" w:cs="Arial"/>
                <w:b/>
                <w:bCs/>
                <w:color w:val="000000"/>
                <w:szCs w:val="20"/>
                <w:lang w:val="en-GB"/>
              </w:rPr>
              <w:t>Activités</w:t>
            </w:r>
            <w:proofErr w:type="spellEnd"/>
          </w:p>
        </w:tc>
        <w:tc>
          <w:tcPr>
            <w:tcW w:w="396" w:type="pct"/>
            <w:shd w:val="clear" w:color="000000" w:fill="95B3D7"/>
            <w:vAlign w:val="center"/>
          </w:tcPr>
          <w:p w14:paraId="15FD56A2" w14:textId="77777777" w:rsidR="00A748AE" w:rsidRPr="004F1E3F" w:rsidRDefault="00A748AE" w:rsidP="00A748AE">
            <w:pPr>
              <w:widowControl/>
              <w:autoSpaceDE/>
              <w:autoSpaceDN/>
              <w:adjustRightInd/>
              <w:jc w:val="center"/>
              <w:rPr>
                <w:rFonts w:ascii="Arial" w:eastAsia="Calibri" w:hAnsi="Arial" w:cs="Arial"/>
                <w:b/>
                <w:bCs/>
                <w:szCs w:val="20"/>
                <w:lang w:val="en-GB"/>
              </w:rPr>
            </w:pPr>
            <w:proofErr w:type="spellStart"/>
            <w:r w:rsidRPr="004F1E3F">
              <w:rPr>
                <w:rFonts w:ascii="Arial" w:eastAsia="Calibri" w:hAnsi="Arial" w:cs="Arial"/>
                <w:b/>
                <w:bCs/>
                <w:szCs w:val="20"/>
                <w:lang w:val="en-GB"/>
              </w:rPr>
              <w:t>Mandat</w:t>
            </w:r>
            <w:proofErr w:type="spellEnd"/>
            <w:r w:rsidRPr="004F1E3F">
              <w:rPr>
                <w:rStyle w:val="FootnoteReference"/>
                <w:rFonts w:ascii="Arial" w:eastAsia="Calibri" w:hAnsi="Arial" w:cs="Arial"/>
                <w:b/>
                <w:szCs w:val="20"/>
                <w:vertAlign w:val="superscript"/>
                <w:lang w:val="en-GB"/>
              </w:rPr>
              <w:footnoteReference w:id="1"/>
            </w:r>
          </w:p>
        </w:tc>
        <w:tc>
          <w:tcPr>
            <w:tcW w:w="517" w:type="pct"/>
            <w:shd w:val="clear" w:color="000000" w:fill="95B3D7"/>
            <w:vAlign w:val="center"/>
          </w:tcPr>
          <w:p w14:paraId="32F150C1" w14:textId="77777777" w:rsidR="00A748AE" w:rsidRPr="004F1E3F" w:rsidRDefault="00A748AE" w:rsidP="00A748AE">
            <w:pPr>
              <w:widowControl/>
              <w:autoSpaceDE/>
              <w:autoSpaceDN/>
              <w:adjustRightInd/>
              <w:jc w:val="center"/>
              <w:rPr>
                <w:rFonts w:ascii="Arial" w:eastAsia="Calibri" w:hAnsi="Arial" w:cs="Arial"/>
                <w:b/>
                <w:bCs/>
                <w:szCs w:val="20"/>
                <w:lang w:val="en-GB"/>
              </w:rPr>
            </w:pPr>
            <w:proofErr w:type="spellStart"/>
            <w:r w:rsidRPr="004F1E3F">
              <w:rPr>
                <w:rFonts w:ascii="Arial" w:eastAsia="Calibri" w:hAnsi="Arial" w:cs="Arial"/>
                <w:b/>
                <w:bCs/>
                <w:szCs w:val="20"/>
                <w:lang w:val="en-GB"/>
              </w:rPr>
              <w:t>Niveau</w:t>
            </w:r>
            <w:proofErr w:type="spellEnd"/>
            <w:r w:rsidRPr="004F1E3F">
              <w:rPr>
                <w:rFonts w:ascii="Arial" w:eastAsia="Calibri" w:hAnsi="Arial" w:cs="Arial"/>
                <w:b/>
                <w:bCs/>
                <w:szCs w:val="20"/>
                <w:lang w:val="en-GB"/>
              </w:rPr>
              <w:t xml:space="preserve"> de </w:t>
            </w:r>
            <w:proofErr w:type="spellStart"/>
            <w:r w:rsidRPr="004F1E3F">
              <w:rPr>
                <w:rFonts w:ascii="Arial" w:eastAsia="Calibri" w:hAnsi="Arial" w:cs="Arial"/>
                <w:b/>
                <w:bCs/>
                <w:szCs w:val="20"/>
                <w:lang w:val="en-GB"/>
              </w:rPr>
              <w:t>priorité</w:t>
            </w:r>
            <w:proofErr w:type="spellEnd"/>
            <w:r w:rsidRPr="004F1E3F">
              <w:rPr>
                <w:rStyle w:val="FootnoteReference"/>
                <w:rFonts w:ascii="Arial" w:eastAsia="Calibri" w:hAnsi="Arial" w:cs="Arial"/>
                <w:b/>
                <w:szCs w:val="20"/>
                <w:vertAlign w:val="superscript"/>
                <w:lang w:val="en-GB"/>
              </w:rPr>
              <w:footnoteReference w:id="2"/>
            </w:r>
          </w:p>
        </w:tc>
        <w:tc>
          <w:tcPr>
            <w:tcW w:w="520" w:type="pct"/>
            <w:shd w:val="clear" w:color="000000" w:fill="95B3D7"/>
            <w:vAlign w:val="center"/>
          </w:tcPr>
          <w:p w14:paraId="6EB3D606" w14:textId="77777777" w:rsidR="00A748AE" w:rsidRPr="004F1E3F" w:rsidRDefault="00A748AE" w:rsidP="00A748AE">
            <w:pPr>
              <w:widowControl/>
              <w:autoSpaceDE/>
              <w:autoSpaceDN/>
              <w:adjustRightInd/>
              <w:jc w:val="center"/>
              <w:rPr>
                <w:rFonts w:ascii="Arial" w:eastAsia="Calibri" w:hAnsi="Arial" w:cs="Arial"/>
                <w:b/>
                <w:bCs/>
                <w:szCs w:val="20"/>
                <w:lang w:val="en-GB"/>
              </w:rPr>
            </w:pPr>
            <w:proofErr w:type="spellStart"/>
            <w:r w:rsidRPr="004F1E3F">
              <w:rPr>
                <w:rFonts w:ascii="Arial" w:eastAsia="Calibri" w:hAnsi="Arial" w:cs="Arial"/>
                <w:b/>
                <w:bCs/>
                <w:szCs w:val="20"/>
                <w:lang w:val="en-GB"/>
              </w:rPr>
              <w:t>Calendrier</w:t>
            </w:r>
            <w:proofErr w:type="spellEnd"/>
            <w:r w:rsidRPr="004F1E3F">
              <w:rPr>
                <w:rStyle w:val="FootnoteReference"/>
                <w:rFonts w:ascii="Arial" w:eastAsia="Calibri" w:hAnsi="Arial" w:cs="Arial"/>
                <w:b/>
                <w:szCs w:val="20"/>
                <w:vertAlign w:val="superscript"/>
                <w:lang w:val="en-GB"/>
              </w:rPr>
              <w:footnoteReference w:id="3"/>
            </w:r>
          </w:p>
        </w:tc>
        <w:tc>
          <w:tcPr>
            <w:tcW w:w="465" w:type="pct"/>
            <w:shd w:val="clear" w:color="000000" w:fill="95B3D7"/>
            <w:vAlign w:val="center"/>
          </w:tcPr>
          <w:p w14:paraId="0426A330" w14:textId="77777777" w:rsidR="00A748AE" w:rsidRPr="004F1E3F" w:rsidRDefault="00A748AE" w:rsidP="00A748AE">
            <w:pPr>
              <w:widowControl/>
              <w:autoSpaceDE/>
              <w:autoSpaceDN/>
              <w:adjustRightInd/>
              <w:jc w:val="center"/>
              <w:rPr>
                <w:rFonts w:ascii="Arial" w:eastAsia="Calibri" w:hAnsi="Arial" w:cs="Arial"/>
                <w:b/>
                <w:bCs/>
                <w:szCs w:val="20"/>
                <w:lang w:val="en-GB"/>
              </w:rPr>
            </w:pPr>
            <w:proofErr w:type="spellStart"/>
            <w:r w:rsidRPr="004F1E3F">
              <w:rPr>
                <w:rFonts w:ascii="Arial" w:eastAsia="Calibri" w:hAnsi="Arial" w:cs="Arial"/>
                <w:b/>
                <w:bCs/>
                <w:szCs w:val="20"/>
                <w:lang w:val="en-GB"/>
              </w:rPr>
              <w:t>Entité</w:t>
            </w:r>
            <w:proofErr w:type="spellEnd"/>
            <w:r w:rsidRPr="004F1E3F">
              <w:rPr>
                <w:rFonts w:ascii="Arial" w:eastAsia="Calibri" w:hAnsi="Arial" w:cs="Arial"/>
                <w:b/>
                <w:bCs/>
                <w:szCs w:val="20"/>
                <w:lang w:val="en-GB"/>
              </w:rPr>
              <w:t xml:space="preserve"> </w:t>
            </w:r>
            <w:proofErr w:type="spellStart"/>
            <w:r w:rsidRPr="004F1E3F">
              <w:rPr>
                <w:rFonts w:ascii="Arial" w:eastAsia="Calibri" w:hAnsi="Arial" w:cs="Arial"/>
                <w:b/>
                <w:bCs/>
                <w:szCs w:val="20"/>
                <w:lang w:val="en-GB"/>
              </w:rPr>
              <w:t>compétente</w:t>
            </w:r>
            <w:proofErr w:type="spellEnd"/>
            <w:r w:rsidRPr="004F1E3F">
              <w:rPr>
                <w:rStyle w:val="FootnoteReference"/>
                <w:rFonts w:ascii="Arial" w:eastAsia="Calibri" w:hAnsi="Arial" w:cs="Arial"/>
                <w:b/>
                <w:szCs w:val="20"/>
                <w:vertAlign w:val="superscript"/>
                <w:lang w:val="en-GB"/>
              </w:rPr>
              <w:footnoteReference w:id="4"/>
            </w:r>
          </w:p>
        </w:tc>
        <w:tc>
          <w:tcPr>
            <w:tcW w:w="623" w:type="pct"/>
            <w:shd w:val="clear" w:color="000000" w:fill="95B3D7"/>
            <w:vAlign w:val="center"/>
          </w:tcPr>
          <w:p w14:paraId="594F176B" w14:textId="77777777" w:rsidR="00A748AE" w:rsidRPr="004F1E3F" w:rsidRDefault="00A748AE" w:rsidP="00A748AE">
            <w:pPr>
              <w:widowControl/>
              <w:autoSpaceDE/>
              <w:autoSpaceDN/>
              <w:adjustRightInd/>
              <w:jc w:val="center"/>
              <w:rPr>
                <w:rFonts w:ascii="Arial" w:eastAsia="Calibri" w:hAnsi="Arial" w:cs="Arial"/>
                <w:b/>
                <w:bCs/>
                <w:szCs w:val="20"/>
                <w:lang w:val="en-GB"/>
              </w:rPr>
            </w:pPr>
            <w:proofErr w:type="spellStart"/>
            <w:r w:rsidRPr="004F1E3F">
              <w:rPr>
                <w:rFonts w:ascii="Arial" w:eastAsia="Calibri" w:hAnsi="Arial" w:cs="Arial"/>
                <w:b/>
                <w:bCs/>
                <w:szCs w:val="20"/>
                <w:lang w:val="en-GB"/>
              </w:rPr>
              <w:t>Financement</w:t>
            </w:r>
            <w:proofErr w:type="spellEnd"/>
          </w:p>
        </w:tc>
        <w:tc>
          <w:tcPr>
            <w:tcW w:w="500" w:type="pct"/>
            <w:shd w:val="clear" w:color="000000" w:fill="95B3D7"/>
            <w:vAlign w:val="center"/>
          </w:tcPr>
          <w:p w14:paraId="4A423970" w14:textId="77777777" w:rsidR="00A748AE" w:rsidRPr="004F1E3F" w:rsidRDefault="00A748AE" w:rsidP="00A748AE">
            <w:pPr>
              <w:widowControl/>
              <w:autoSpaceDE/>
              <w:autoSpaceDN/>
              <w:adjustRightInd/>
              <w:jc w:val="center"/>
              <w:rPr>
                <w:rFonts w:ascii="Arial" w:eastAsia="Calibri" w:hAnsi="Arial" w:cs="Arial"/>
                <w:b/>
                <w:bCs/>
                <w:szCs w:val="20"/>
                <w:lang w:val="en-GB"/>
              </w:rPr>
            </w:pPr>
            <w:proofErr w:type="spellStart"/>
            <w:r w:rsidRPr="004F1E3F">
              <w:rPr>
                <w:rFonts w:ascii="Arial" w:eastAsia="Calibri" w:hAnsi="Arial" w:cs="Arial"/>
                <w:b/>
                <w:bCs/>
                <w:szCs w:val="20"/>
                <w:lang w:val="en-GB"/>
              </w:rPr>
              <w:t>Commentaires</w:t>
            </w:r>
            <w:proofErr w:type="spellEnd"/>
          </w:p>
        </w:tc>
      </w:tr>
      <w:tr w:rsidR="00A748AE" w:rsidRPr="004B2E54" w14:paraId="32B2C499" w14:textId="77777777" w:rsidTr="003807CF">
        <w:trPr>
          <w:cantSplit/>
          <w:trHeight w:val="282"/>
        </w:trPr>
        <w:tc>
          <w:tcPr>
            <w:tcW w:w="5000" w:type="pct"/>
            <w:gridSpan w:val="8"/>
            <w:shd w:val="clear" w:color="auto" w:fill="DEEAF6" w:themeFill="accent1" w:themeFillTint="33"/>
            <w:vAlign w:val="center"/>
          </w:tcPr>
          <w:p w14:paraId="1682CB02" w14:textId="77777777" w:rsidR="00A748AE" w:rsidRPr="0088548D" w:rsidRDefault="00A748AE" w:rsidP="00A748AE">
            <w:pPr>
              <w:widowControl/>
              <w:autoSpaceDE/>
              <w:autoSpaceDN/>
              <w:adjustRightInd/>
              <w:jc w:val="center"/>
              <w:rPr>
                <w:rFonts w:ascii="Arial" w:eastAsia="Calibri" w:hAnsi="Arial" w:cs="Arial"/>
                <w:szCs w:val="20"/>
                <w:lang w:val="fr-FR"/>
              </w:rPr>
            </w:pPr>
            <w:r w:rsidRPr="0088548D">
              <w:rPr>
                <w:rFonts w:ascii="Arial" w:eastAsia="Calibri" w:hAnsi="Arial" w:cs="Arial"/>
                <w:szCs w:val="20"/>
                <w:lang w:val="fr-FR"/>
              </w:rPr>
              <w:t>Conservation des espèces/Conservation des habitats</w:t>
            </w:r>
          </w:p>
        </w:tc>
      </w:tr>
      <w:tr w:rsidR="00A748AE" w:rsidRPr="004B2E54" w14:paraId="34E7DC85" w14:textId="77777777" w:rsidTr="003807CF">
        <w:trPr>
          <w:cantSplit/>
          <w:trHeight w:val="424"/>
        </w:trPr>
        <w:tc>
          <w:tcPr>
            <w:tcW w:w="345" w:type="pct"/>
            <w:shd w:val="clear" w:color="auto" w:fill="FFFFFF" w:themeFill="background1"/>
            <w:vAlign w:val="center"/>
          </w:tcPr>
          <w:p w14:paraId="0F2CF641" w14:textId="4F4A5698" w:rsidR="00A748AE" w:rsidRPr="00813567" w:rsidRDefault="00813567" w:rsidP="00813567">
            <w:pPr>
              <w:widowControl/>
              <w:autoSpaceDE/>
              <w:autoSpaceDN/>
              <w:adjustRightInd/>
              <w:rPr>
                <w:rFonts w:ascii="Arial" w:eastAsia="Calibri" w:hAnsi="Arial" w:cs="Arial"/>
                <w:szCs w:val="20"/>
                <w:lang w:val="fr-FR"/>
              </w:rPr>
            </w:pPr>
            <w:del w:id="0" w:author="Catherine" w:date="2018-12-14T00:21:00Z">
              <w:r w:rsidDel="00813567">
                <w:rPr>
                  <w:rFonts w:ascii="Arial" w:eastAsia="Calibri" w:hAnsi="Arial" w:cs="Arial"/>
                  <w:szCs w:val="20"/>
                  <w:lang w:val="fr-FR"/>
                </w:rPr>
                <w:delText>1</w:delText>
              </w:r>
            </w:del>
          </w:p>
        </w:tc>
        <w:tc>
          <w:tcPr>
            <w:tcW w:w="1634" w:type="pct"/>
            <w:shd w:val="clear" w:color="auto" w:fill="FFFFFF" w:themeFill="background1"/>
            <w:tcMar>
              <w:top w:w="57" w:type="dxa"/>
              <w:left w:w="57" w:type="dxa"/>
              <w:bottom w:w="57" w:type="dxa"/>
              <w:right w:w="57" w:type="dxa"/>
            </w:tcMar>
            <w:vAlign w:val="center"/>
          </w:tcPr>
          <w:p w14:paraId="4AEFD8D4" w14:textId="32A2961E" w:rsidR="00A748AE" w:rsidRPr="0088548D" w:rsidDel="00813567" w:rsidRDefault="00A3583D" w:rsidP="00A748AE">
            <w:pPr>
              <w:widowControl/>
              <w:autoSpaceDE/>
              <w:autoSpaceDN/>
              <w:adjustRightInd/>
              <w:spacing w:before="120"/>
              <w:rPr>
                <w:del w:id="1" w:author="Catherine" w:date="2018-12-14T00:13:00Z"/>
                <w:rFonts w:ascii="Arial" w:eastAsia="Calibri" w:hAnsi="Arial" w:cs="Arial"/>
                <w:szCs w:val="20"/>
                <w:lang w:val="fr-FR"/>
              </w:rPr>
            </w:pPr>
            <w:del w:id="2" w:author="Catherine" w:date="2018-12-14T00:13:00Z">
              <w:r w:rsidRPr="0088548D" w:rsidDel="00813567">
                <w:rPr>
                  <w:rFonts w:ascii="Arial" w:eastAsia="Calibri" w:hAnsi="Arial" w:cs="Arial"/>
                  <w:szCs w:val="20"/>
                  <w:lang w:val="fr-FR"/>
                </w:rPr>
                <w:delText xml:space="preserve">Mettre en œuvre les mesures de conservation spécifiques </w:delText>
              </w:r>
              <w:r w:rsidR="006F27F5" w:rsidRPr="0088548D" w:rsidDel="00813567">
                <w:rPr>
                  <w:rFonts w:ascii="Arial" w:eastAsia="Calibri" w:hAnsi="Arial" w:cs="Arial"/>
                  <w:szCs w:val="20"/>
                  <w:lang w:val="fr-FR"/>
                </w:rPr>
                <w:delText>à chaque espèce</w:delText>
              </w:r>
              <w:r w:rsidRPr="0088548D" w:rsidDel="00813567">
                <w:rPr>
                  <w:rFonts w:ascii="Arial" w:eastAsia="Calibri" w:hAnsi="Arial" w:cs="Arial"/>
                  <w:szCs w:val="20"/>
                  <w:lang w:val="fr-FR"/>
                </w:rPr>
                <w:delText xml:space="preserve"> ainsi que les mesures de conservation des habitats pour les espèces inscrites à l’Annexe 1, comme discuté et convenu au titre des points de l’ordre du jour :</w:delText>
              </w:r>
            </w:del>
          </w:p>
          <w:p w14:paraId="6E5E2636" w14:textId="5F17FD3D" w:rsidR="00A748AE" w:rsidRPr="0088548D" w:rsidDel="00813567" w:rsidRDefault="00A748AE" w:rsidP="00A748AE">
            <w:pPr>
              <w:pStyle w:val="ListParagraph"/>
              <w:widowControl/>
              <w:numPr>
                <w:ilvl w:val="0"/>
                <w:numId w:val="13"/>
              </w:numPr>
              <w:autoSpaceDE/>
              <w:autoSpaceDN/>
              <w:adjustRightInd/>
              <w:rPr>
                <w:del w:id="3" w:author="Catherine" w:date="2018-12-14T00:13:00Z"/>
                <w:rFonts w:ascii="Arial" w:eastAsia="Calibri" w:hAnsi="Arial" w:cs="Arial"/>
                <w:szCs w:val="20"/>
                <w:lang w:val="fr-FR"/>
              </w:rPr>
            </w:pPr>
            <w:del w:id="4" w:author="Catherine" w:date="2018-12-14T00:13:00Z">
              <w:r w:rsidRPr="0088548D" w:rsidDel="00813567">
                <w:rPr>
                  <w:rFonts w:ascii="Arial" w:eastAsia="Calibri" w:hAnsi="Arial" w:cs="Arial"/>
                  <w:szCs w:val="20"/>
                  <w:lang w:val="fr-FR"/>
                </w:rPr>
                <w:delText>10.1</w:delText>
              </w:r>
              <w:r w:rsidR="00866C91" w:rsidRPr="0088548D" w:rsidDel="00813567">
                <w:rPr>
                  <w:rFonts w:ascii="Arial" w:eastAsia="Calibri" w:hAnsi="Arial" w:cs="Arial"/>
                  <w:szCs w:val="20"/>
                  <w:lang w:val="fr-FR"/>
                </w:rPr>
                <w:delText xml:space="preserve"> « </w:delText>
              </w:r>
              <w:r w:rsidR="00A3583D" w:rsidRPr="0088548D" w:rsidDel="00813567">
                <w:rPr>
                  <w:rFonts w:ascii="Arial" w:eastAsia="Calibri" w:hAnsi="Arial" w:cs="Arial"/>
                  <w:szCs w:val="20"/>
                  <w:lang w:val="fr-FR"/>
                </w:rPr>
                <w:delText xml:space="preserve">Mesures de conservation spécifiques </w:delText>
              </w:r>
              <w:r w:rsidR="00057370" w:rsidRPr="0088548D" w:rsidDel="00813567">
                <w:rPr>
                  <w:rFonts w:ascii="Arial" w:eastAsia="Calibri" w:hAnsi="Arial" w:cs="Arial"/>
                  <w:szCs w:val="20"/>
                  <w:lang w:val="fr-FR"/>
                </w:rPr>
                <w:delText>à chaque espèce</w:delText>
              </w:r>
              <w:r w:rsidR="00866C91" w:rsidRPr="0088548D" w:rsidDel="00813567">
                <w:rPr>
                  <w:rFonts w:ascii="Arial" w:eastAsia="Calibri" w:hAnsi="Arial" w:cs="Arial"/>
                  <w:szCs w:val="20"/>
                  <w:lang w:val="fr-FR"/>
                </w:rPr>
                <w:delText xml:space="preserve"> » </w:delText>
              </w:r>
              <w:r w:rsidRPr="0088548D" w:rsidDel="00813567">
                <w:rPr>
                  <w:rFonts w:ascii="Arial" w:eastAsia="Calibri" w:hAnsi="Arial" w:cs="Arial"/>
                  <w:szCs w:val="20"/>
                  <w:lang w:val="fr-FR"/>
                </w:rPr>
                <w:delText>;</w:delText>
              </w:r>
            </w:del>
          </w:p>
          <w:p w14:paraId="2CECE6B8" w14:textId="6B1F7E64" w:rsidR="00A748AE" w:rsidRPr="0088548D" w:rsidDel="00813567" w:rsidRDefault="00A748AE" w:rsidP="00A748AE">
            <w:pPr>
              <w:pStyle w:val="ListParagraph"/>
              <w:widowControl/>
              <w:numPr>
                <w:ilvl w:val="0"/>
                <w:numId w:val="13"/>
              </w:numPr>
              <w:autoSpaceDE/>
              <w:autoSpaceDN/>
              <w:adjustRightInd/>
              <w:rPr>
                <w:del w:id="5" w:author="Catherine" w:date="2018-12-14T00:13:00Z"/>
                <w:rFonts w:ascii="Arial" w:eastAsia="Calibri" w:hAnsi="Arial" w:cs="Arial"/>
                <w:szCs w:val="20"/>
                <w:lang w:val="en-GB"/>
              </w:rPr>
            </w:pPr>
            <w:del w:id="6" w:author="Catherine" w:date="2018-12-14T00:13:00Z">
              <w:r w:rsidRPr="0088548D" w:rsidDel="00813567">
                <w:rPr>
                  <w:rFonts w:ascii="Arial" w:eastAsia="Calibri" w:hAnsi="Arial" w:cs="Arial"/>
                  <w:szCs w:val="20"/>
                  <w:lang w:val="en-GB"/>
                </w:rPr>
                <w:delText xml:space="preserve">10.2 </w:delText>
              </w:r>
              <w:r w:rsidR="00866C91" w:rsidRPr="0088548D" w:rsidDel="00813567">
                <w:rPr>
                  <w:rFonts w:ascii="Arial" w:eastAsia="Calibri" w:hAnsi="Arial" w:cs="Arial"/>
                  <w:szCs w:val="20"/>
                  <w:lang w:val="en-GB"/>
                </w:rPr>
                <w:delText xml:space="preserve">« </w:delText>
              </w:r>
              <w:r w:rsidR="00A3583D" w:rsidRPr="0088548D" w:rsidDel="00813567">
                <w:rPr>
                  <w:rFonts w:ascii="Arial" w:eastAsia="Calibri" w:hAnsi="Arial" w:cs="Arial"/>
                  <w:szCs w:val="20"/>
                  <w:lang w:val="en-GB"/>
                </w:rPr>
                <w:delText>Conservation des habitats</w:delText>
              </w:r>
              <w:r w:rsidR="00866C91" w:rsidRPr="0088548D" w:rsidDel="00813567">
                <w:rPr>
                  <w:rFonts w:ascii="Arial" w:eastAsia="Calibri" w:hAnsi="Arial" w:cs="Arial"/>
                  <w:szCs w:val="20"/>
                  <w:lang w:val="en-GB"/>
                </w:rPr>
                <w:delText xml:space="preserve"> »</w:delText>
              </w:r>
              <w:r w:rsidRPr="0088548D" w:rsidDel="00813567">
                <w:rPr>
                  <w:rFonts w:ascii="Arial" w:eastAsia="Calibri" w:hAnsi="Arial" w:cs="Arial"/>
                  <w:szCs w:val="20"/>
                  <w:lang w:val="en-GB"/>
                </w:rPr>
                <w:delText>.</w:delText>
              </w:r>
            </w:del>
          </w:p>
          <w:p w14:paraId="175BF97D" w14:textId="77777777" w:rsidR="00A748AE" w:rsidRPr="0088548D" w:rsidRDefault="00A748AE" w:rsidP="00A748AE">
            <w:pPr>
              <w:pStyle w:val="ListParagraph"/>
              <w:widowControl/>
              <w:autoSpaceDE/>
              <w:autoSpaceDN/>
              <w:adjustRightInd/>
              <w:rPr>
                <w:rFonts w:ascii="Arial" w:eastAsia="Calibri" w:hAnsi="Arial" w:cs="Arial"/>
                <w:szCs w:val="20"/>
                <w:lang w:val="en-GB"/>
              </w:rPr>
            </w:pPr>
          </w:p>
        </w:tc>
        <w:tc>
          <w:tcPr>
            <w:tcW w:w="396" w:type="pct"/>
            <w:shd w:val="clear" w:color="auto" w:fill="auto"/>
            <w:vAlign w:val="center"/>
          </w:tcPr>
          <w:p w14:paraId="3E7EDF51" w14:textId="187933DC" w:rsidR="00A748AE" w:rsidRPr="0088548D" w:rsidRDefault="00057370" w:rsidP="00057370">
            <w:pPr>
              <w:widowControl/>
              <w:autoSpaceDE/>
              <w:autoSpaceDN/>
              <w:adjustRightInd/>
              <w:jc w:val="center"/>
              <w:rPr>
                <w:rFonts w:ascii="Arial" w:eastAsia="Calibri" w:hAnsi="Arial" w:cs="Arial"/>
                <w:szCs w:val="20"/>
                <w:lang w:val="en-GB"/>
              </w:rPr>
            </w:pPr>
            <w:del w:id="7" w:author="Catherine" w:date="2018-12-14T00:13:00Z">
              <w:r w:rsidRPr="0088548D" w:rsidDel="00813567">
                <w:rPr>
                  <w:rFonts w:ascii="Arial" w:eastAsia="Calibri" w:hAnsi="Arial" w:cs="Arial"/>
                  <w:szCs w:val="20"/>
                  <w:lang w:val="en-GB"/>
                </w:rPr>
                <w:delText>D</w:delText>
              </w:r>
              <w:r w:rsidR="00A3583D" w:rsidRPr="0088548D" w:rsidDel="00813567">
                <w:rPr>
                  <w:rFonts w:ascii="Arial" w:eastAsia="Calibri" w:hAnsi="Arial" w:cs="Arial"/>
                  <w:szCs w:val="20"/>
                  <w:lang w:val="en-GB"/>
                </w:rPr>
                <w:delText>é</w:delText>
              </w:r>
              <w:r w:rsidR="00A748AE" w:rsidRPr="0088548D" w:rsidDel="00813567">
                <w:rPr>
                  <w:rFonts w:ascii="Arial" w:eastAsia="Calibri" w:hAnsi="Arial" w:cs="Arial"/>
                  <w:szCs w:val="20"/>
                  <w:lang w:val="en-GB"/>
                </w:rPr>
                <w:delText>cisions</w:delText>
              </w:r>
              <w:r w:rsidR="00A3583D" w:rsidRPr="0088548D" w:rsidDel="00813567">
                <w:rPr>
                  <w:rFonts w:ascii="Arial" w:eastAsia="Calibri" w:hAnsi="Arial" w:cs="Arial"/>
                  <w:szCs w:val="20"/>
                  <w:lang w:val="en-GB"/>
                </w:rPr>
                <w:delText xml:space="preserve"> de la MOS3</w:delText>
              </w:r>
            </w:del>
          </w:p>
        </w:tc>
        <w:tc>
          <w:tcPr>
            <w:tcW w:w="517" w:type="pct"/>
            <w:shd w:val="clear" w:color="auto" w:fill="auto"/>
            <w:tcMar>
              <w:top w:w="57" w:type="dxa"/>
              <w:left w:w="57" w:type="dxa"/>
              <w:bottom w:w="57" w:type="dxa"/>
              <w:right w:w="57" w:type="dxa"/>
            </w:tcMar>
            <w:vAlign w:val="center"/>
          </w:tcPr>
          <w:p w14:paraId="2449F507" w14:textId="6515971B" w:rsidR="00A748AE" w:rsidRPr="0088548D" w:rsidRDefault="00455BF5" w:rsidP="00A748AE">
            <w:pPr>
              <w:widowControl/>
              <w:autoSpaceDE/>
              <w:autoSpaceDN/>
              <w:adjustRightInd/>
              <w:jc w:val="center"/>
              <w:rPr>
                <w:rFonts w:ascii="Arial" w:eastAsia="Calibri" w:hAnsi="Arial" w:cs="Arial"/>
                <w:szCs w:val="20"/>
                <w:lang w:val="en-GB"/>
              </w:rPr>
            </w:pPr>
            <w:del w:id="8" w:author="Catherine" w:date="2018-12-14T00:13:00Z">
              <w:r w:rsidRPr="0088548D" w:rsidDel="00813567">
                <w:rPr>
                  <w:rFonts w:ascii="Arial" w:eastAsia="Calibri" w:hAnsi="Arial" w:cs="Arial"/>
                  <w:szCs w:val="20"/>
                  <w:lang w:val="en-GB"/>
                </w:rPr>
                <w:delText>à déterminer</w:delText>
              </w:r>
            </w:del>
          </w:p>
        </w:tc>
        <w:tc>
          <w:tcPr>
            <w:tcW w:w="520" w:type="pct"/>
            <w:shd w:val="clear" w:color="auto" w:fill="auto"/>
            <w:tcMar>
              <w:top w:w="57" w:type="dxa"/>
              <w:left w:w="57" w:type="dxa"/>
              <w:bottom w:w="57" w:type="dxa"/>
              <w:right w:w="57" w:type="dxa"/>
            </w:tcMar>
            <w:vAlign w:val="center"/>
          </w:tcPr>
          <w:p w14:paraId="4449D5C6" w14:textId="77146939" w:rsidR="00A748AE" w:rsidRPr="0088548D" w:rsidRDefault="00455BF5" w:rsidP="00A748AE">
            <w:pPr>
              <w:widowControl/>
              <w:autoSpaceDE/>
              <w:autoSpaceDN/>
              <w:adjustRightInd/>
              <w:jc w:val="center"/>
              <w:rPr>
                <w:rFonts w:ascii="Arial" w:eastAsia="Calibri" w:hAnsi="Arial" w:cs="Arial"/>
                <w:szCs w:val="20"/>
                <w:lang w:val="en-GB"/>
              </w:rPr>
            </w:pPr>
            <w:del w:id="9" w:author="Catherine" w:date="2018-12-14T00:13:00Z">
              <w:r w:rsidRPr="0088548D" w:rsidDel="00813567">
                <w:rPr>
                  <w:rFonts w:ascii="Arial" w:eastAsia="Calibri" w:hAnsi="Arial" w:cs="Arial"/>
                  <w:szCs w:val="20"/>
                  <w:lang w:val="en-GB"/>
                </w:rPr>
                <w:delText>à déterminer</w:delText>
              </w:r>
            </w:del>
          </w:p>
        </w:tc>
        <w:tc>
          <w:tcPr>
            <w:tcW w:w="465" w:type="pct"/>
            <w:shd w:val="clear" w:color="auto" w:fill="auto"/>
            <w:tcMar>
              <w:top w:w="57" w:type="dxa"/>
              <w:left w:w="57" w:type="dxa"/>
              <w:bottom w:w="57" w:type="dxa"/>
              <w:right w:w="57" w:type="dxa"/>
            </w:tcMar>
            <w:vAlign w:val="center"/>
          </w:tcPr>
          <w:p w14:paraId="5F9AEAAA" w14:textId="3AA8C182" w:rsidR="00A748AE" w:rsidRPr="0088548D" w:rsidRDefault="00455BF5" w:rsidP="00A748AE">
            <w:pPr>
              <w:widowControl/>
              <w:autoSpaceDE/>
              <w:autoSpaceDN/>
              <w:adjustRightInd/>
              <w:spacing w:line="276" w:lineRule="auto"/>
              <w:jc w:val="center"/>
              <w:rPr>
                <w:rFonts w:ascii="Arial" w:eastAsia="Calibri" w:hAnsi="Arial" w:cs="Arial"/>
                <w:szCs w:val="20"/>
                <w:lang w:val="en-GB"/>
              </w:rPr>
            </w:pPr>
            <w:del w:id="10" w:author="Catherine" w:date="2018-12-14T00:13:00Z">
              <w:r w:rsidRPr="0088548D" w:rsidDel="00813567">
                <w:rPr>
                  <w:rFonts w:ascii="Arial" w:eastAsia="Calibri" w:hAnsi="Arial" w:cs="Arial"/>
                  <w:szCs w:val="20"/>
                  <w:lang w:val="en-GB"/>
                </w:rPr>
                <w:delText>à déterminer</w:delText>
              </w:r>
            </w:del>
          </w:p>
        </w:tc>
        <w:tc>
          <w:tcPr>
            <w:tcW w:w="623" w:type="pct"/>
            <w:shd w:val="clear" w:color="auto" w:fill="auto"/>
            <w:vAlign w:val="center"/>
          </w:tcPr>
          <w:p w14:paraId="55295E83" w14:textId="2904DD41" w:rsidR="00A748AE" w:rsidRPr="0088548D" w:rsidRDefault="00455BF5" w:rsidP="00A748AE">
            <w:pPr>
              <w:widowControl/>
              <w:autoSpaceDE/>
              <w:autoSpaceDN/>
              <w:adjustRightInd/>
              <w:spacing w:line="276" w:lineRule="auto"/>
              <w:rPr>
                <w:rFonts w:ascii="Arial" w:eastAsia="Calibri" w:hAnsi="Arial" w:cs="Arial"/>
                <w:szCs w:val="20"/>
                <w:lang w:val="en-GB"/>
              </w:rPr>
            </w:pPr>
            <w:del w:id="11" w:author="Catherine" w:date="2018-12-14T00:13:00Z">
              <w:r w:rsidRPr="0088548D" w:rsidDel="00813567">
                <w:rPr>
                  <w:rFonts w:ascii="Arial" w:eastAsia="Calibri" w:hAnsi="Arial" w:cs="Arial"/>
                  <w:szCs w:val="20"/>
                  <w:lang w:val="en-GB"/>
                </w:rPr>
                <w:delText>à déterminer</w:delText>
              </w:r>
            </w:del>
          </w:p>
        </w:tc>
        <w:tc>
          <w:tcPr>
            <w:tcW w:w="500" w:type="pct"/>
            <w:shd w:val="clear" w:color="auto" w:fill="auto"/>
            <w:vAlign w:val="center"/>
          </w:tcPr>
          <w:p w14:paraId="2F1BB0DE" w14:textId="19520767" w:rsidR="00A748AE" w:rsidRPr="005B2D5B" w:rsidDel="00813567" w:rsidRDefault="00A748AE" w:rsidP="0088548D">
            <w:pPr>
              <w:widowControl/>
              <w:autoSpaceDE/>
              <w:autoSpaceDN/>
              <w:adjustRightInd/>
              <w:rPr>
                <w:del w:id="12" w:author="Catherine" w:date="2018-12-14T00:13:00Z"/>
                <w:rFonts w:ascii="Arial" w:eastAsia="Calibri" w:hAnsi="Arial" w:cs="Arial"/>
                <w:szCs w:val="20"/>
                <w:lang w:val="fr-FR"/>
              </w:rPr>
            </w:pPr>
            <w:del w:id="13" w:author="Catherine" w:date="2018-12-14T00:13:00Z">
              <w:r w:rsidRPr="005B2D5B" w:rsidDel="00813567">
                <w:rPr>
                  <w:rFonts w:ascii="Arial" w:eastAsia="Calibri" w:hAnsi="Arial" w:cs="Arial"/>
                  <w:szCs w:val="20"/>
                  <w:lang w:val="fr-FR"/>
                </w:rPr>
                <w:delText>Nouvelle activité</w:delText>
              </w:r>
              <w:r w:rsidR="00057370" w:rsidRPr="005B2D5B" w:rsidDel="00813567">
                <w:rPr>
                  <w:rFonts w:ascii="Arial" w:eastAsia="Calibri" w:hAnsi="Arial" w:cs="Arial"/>
                  <w:szCs w:val="20"/>
                  <w:lang w:val="fr-FR"/>
                </w:rPr>
                <w:delText xml:space="preserve"> </w:delText>
              </w:r>
              <w:r w:rsidRPr="005B2D5B" w:rsidDel="00813567">
                <w:rPr>
                  <w:rFonts w:ascii="Arial" w:eastAsia="Calibri" w:hAnsi="Arial" w:cs="Arial"/>
                  <w:szCs w:val="20"/>
                  <w:lang w:val="fr-FR"/>
                </w:rPr>
                <w:delText xml:space="preserve">: </w:delText>
              </w:r>
            </w:del>
          </w:p>
          <w:p w14:paraId="545CEFFE" w14:textId="5874D8B0" w:rsidR="00A748AE" w:rsidRPr="0088548D" w:rsidDel="00813567" w:rsidRDefault="008D52E1" w:rsidP="0088548D">
            <w:pPr>
              <w:widowControl/>
              <w:autoSpaceDE/>
              <w:autoSpaceDN/>
              <w:adjustRightInd/>
              <w:rPr>
                <w:del w:id="14" w:author="Catherine" w:date="2018-12-14T00:13:00Z"/>
                <w:rFonts w:ascii="Arial" w:eastAsia="Calibri" w:hAnsi="Arial" w:cs="Arial"/>
                <w:szCs w:val="20"/>
                <w:lang w:val="fr-FR"/>
              </w:rPr>
            </w:pPr>
            <w:del w:id="15" w:author="Catherine" w:date="2018-12-14T00:13:00Z">
              <w:r w:rsidRPr="0088548D" w:rsidDel="00813567">
                <w:rPr>
                  <w:rFonts w:ascii="Arial" w:eastAsia="Calibri" w:hAnsi="Arial" w:cs="Arial"/>
                  <w:szCs w:val="20"/>
                  <w:lang w:val="fr-FR"/>
                </w:rPr>
                <w:delText>à développer davantage durant la</w:delText>
              </w:r>
              <w:r w:rsidR="00A748AE" w:rsidRPr="0088548D" w:rsidDel="00813567">
                <w:rPr>
                  <w:rFonts w:ascii="Arial" w:eastAsia="Calibri" w:hAnsi="Arial" w:cs="Arial"/>
                  <w:szCs w:val="20"/>
                  <w:lang w:val="fr-FR"/>
                </w:rPr>
                <w:delText xml:space="preserve"> MOS3 </w:delText>
              </w:r>
            </w:del>
          </w:p>
          <w:p w14:paraId="0C6FB7B9" w14:textId="15A9AAA9" w:rsidR="00A748AE" w:rsidRPr="0088548D" w:rsidRDefault="00A748AE" w:rsidP="0088548D">
            <w:pPr>
              <w:widowControl/>
              <w:autoSpaceDE/>
              <w:autoSpaceDN/>
              <w:adjustRightInd/>
              <w:rPr>
                <w:rFonts w:ascii="Arial" w:eastAsia="Calibri" w:hAnsi="Arial" w:cs="Arial"/>
                <w:szCs w:val="20"/>
                <w:lang w:val="fr-FR"/>
              </w:rPr>
            </w:pPr>
            <w:del w:id="16" w:author="Catherine" w:date="2018-12-14T00:13:00Z">
              <w:r w:rsidRPr="0088548D" w:rsidDel="00813567">
                <w:rPr>
                  <w:rFonts w:ascii="Arial" w:eastAsia="Calibri" w:hAnsi="Arial" w:cs="Arial"/>
                  <w:szCs w:val="20"/>
                  <w:lang w:val="fr-FR"/>
                </w:rPr>
                <w:delText>(point 10 de l’ordre du jour)</w:delText>
              </w:r>
            </w:del>
          </w:p>
        </w:tc>
      </w:tr>
      <w:tr w:rsidR="00A748AE" w:rsidRPr="004B2E54" w14:paraId="581B752B" w14:textId="77777777" w:rsidTr="003807CF">
        <w:trPr>
          <w:cantSplit/>
          <w:trHeight w:val="424"/>
        </w:trPr>
        <w:tc>
          <w:tcPr>
            <w:tcW w:w="345" w:type="pct"/>
            <w:shd w:val="clear" w:color="auto" w:fill="auto"/>
            <w:vAlign w:val="center"/>
          </w:tcPr>
          <w:p w14:paraId="3E03A984" w14:textId="5C1F63F8" w:rsidR="00A748AE" w:rsidRPr="00E70E12" w:rsidRDefault="00E70E12" w:rsidP="00E70E12">
            <w:pPr>
              <w:widowControl/>
              <w:autoSpaceDE/>
              <w:autoSpaceDN/>
              <w:adjustRightInd/>
              <w:rPr>
                <w:rFonts w:ascii="Arial" w:eastAsia="Calibri" w:hAnsi="Arial" w:cs="Arial"/>
                <w:szCs w:val="20"/>
                <w:lang w:val="fr-FR"/>
              </w:rPr>
            </w:pPr>
            <w:del w:id="17" w:author="Catherine" w:date="2018-12-14T00:22:00Z">
              <w:r w:rsidDel="00E70E12">
                <w:rPr>
                  <w:rFonts w:ascii="Arial" w:eastAsia="Calibri" w:hAnsi="Arial" w:cs="Arial"/>
                  <w:szCs w:val="20"/>
                  <w:lang w:val="fr-FR"/>
                </w:rPr>
                <w:lastRenderedPageBreak/>
                <w:delText>2</w:delText>
              </w:r>
            </w:del>
            <w:ins w:id="18" w:author="Catherine" w:date="2018-12-14T00:22:00Z">
              <w:r>
                <w:rPr>
                  <w:rFonts w:ascii="Arial" w:eastAsia="Calibri" w:hAnsi="Arial" w:cs="Arial"/>
                  <w:szCs w:val="20"/>
                  <w:lang w:val="fr-FR"/>
                </w:rPr>
                <w:t>1</w:t>
              </w:r>
            </w:ins>
          </w:p>
        </w:tc>
        <w:tc>
          <w:tcPr>
            <w:tcW w:w="1634" w:type="pct"/>
            <w:shd w:val="clear" w:color="auto" w:fill="FFFFFF" w:themeFill="background1"/>
            <w:tcMar>
              <w:top w:w="57" w:type="dxa"/>
              <w:left w:w="57" w:type="dxa"/>
              <w:bottom w:w="57" w:type="dxa"/>
              <w:right w:w="57" w:type="dxa"/>
            </w:tcMar>
          </w:tcPr>
          <w:p w14:paraId="032F707A" w14:textId="77777777" w:rsidR="00A748AE" w:rsidRDefault="00057370" w:rsidP="00057370">
            <w:pPr>
              <w:spacing w:before="120"/>
              <w:rPr>
                <w:ins w:id="19" w:author="Catherine" w:date="2018-12-14T00:20:00Z"/>
                <w:rFonts w:ascii="Arial" w:hAnsi="Arial" w:cs="Arial"/>
                <w:szCs w:val="20"/>
                <w:lang w:val="fr-FR"/>
              </w:rPr>
            </w:pPr>
            <w:del w:id="20" w:author="Catherine" w:date="2018-12-14T00:14:00Z">
              <w:r w:rsidRPr="0088548D" w:rsidDel="00813567">
                <w:rPr>
                  <w:rFonts w:ascii="Arial" w:hAnsi="Arial" w:cs="Arial"/>
                  <w:szCs w:val="20"/>
                  <w:lang w:val="fr-FR"/>
                </w:rPr>
                <w:delText>Mettre en œuvre les mesures de conservation comme discuté et convenu au titre du point 15.1 de l’ordre du jour « </w:delText>
              </w:r>
              <w:r w:rsidR="00A748AE" w:rsidRPr="0088548D" w:rsidDel="00813567">
                <w:rPr>
                  <w:rFonts w:ascii="Arial" w:hAnsi="Arial" w:cs="Arial"/>
                  <w:szCs w:val="20"/>
                  <w:lang w:val="fr-FR"/>
                </w:rPr>
                <w:delText>Coop</w:delText>
              </w:r>
              <w:r w:rsidRPr="0088548D" w:rsidDel="00813567">
                <w:rPr>
                  <w:rFonts w:ascii="Arial" w:hAnsi="Arial" w:cs="Arial"/>
                  <w:szCs w:val="20"/>
                  <w:lang w:val="fr-FR"/>
                </w:rPr>
                <w:delText>ération avec la CMS sur la mise en œuvre d’actions concertées pour les requins et les raies </w:delText>
              </w:r>
            </w:del>
            <w:r w:rsidRPr="0088548D">
              <w:rPr>
                <w:rFonts w:ascii="Arial" w:hAnsi="Arial" w:cs="Arial"/>
                <w:szCs w:val="20"/>
                <w:lang w:val="fr-FR"/>
              </w:rPr>
              <w:t>»</w:t>
            </w:r>
            <w:r w:rsidR="00A748AE" w:rsidRPr="0088548D">
              <w:rPr>
                <w:rFonts w:ascii="Arial" w:hAnsi="Arial" w:cs="Arial"/>
                <w:szCs w:val="20"/>
                <w:lang w:val="fr-FR"/>
              </w:rPr>
              <w:t>.</w:t>
            </w:r>
            <w:ins w:id="21" w:author="Catherine" w:date="2018-12-14T00:15:00Z">
              <w:r w:rsidR="00813567">
                <w:t xml:space="preserve"> </w:t>
              </w:r>
              <w:r w:rsidR="00813567" w:rsidRPr="00813567">
                <w:rPr>
                  <w:rFonts w:ascii="Arial" w:hAnsi="Arial" w:cs="Arial"/>
                  <w:szCs w:val="20"/>
                  <w:lang w:val="fr-FR"/>
                </w:rPr>
                <w:t xml:space="preserve">Fournir un appui à l'application des Plans d'action concertés de la CMS tels qu'adoptés dans </w:t>
              </w:r>
            </w:ins>
            <w:ins w:id="22" w:author="Catherine" w:date="2018-12-14T00:16:00Z">
              <w:r w:rsidR="00813567">
                <w:rPr>
                  <w:rFonts w:ascii="Arial" w:hAnsi="Arial" w:cs="Arial"/>
                  <w:szCs w:val="20"/>
                  <w:lang w:val="fr-FR"/>
                </w:rPr>
                <w:t xml:space="preserve">le document </w:t>
              </w:r>
            </w:ins>
            <w:ins w:id="23" w:author="Catherine" w:date="2018-12-14T00:15:00Z">
              <w:r w:rsidR="00813567" w:rsidRPr="00813567">
                <w:rPr>
                  <w:rFonts w:ascii="Arial" w:hAnsi="Arial" w:cs="Arial"/>
                  <w:szCs w:val="20"/>
                  <w:lang w:val="fr-FR"/>
                </w:rPr>
                <w:t>CMS/</w:t>
              </w:r>
              <w:proofErr w:type="spellStart"/>
              <w:r w:rsidR="00813567" w:rsidRPr="00813567">
                <w:rPr>
                  <w:rFonts w:ascii="Arial" w:hAnsi="Arial" w:cs="Arial"/>
                  <w:szCs w:val="20"/>
                  <w:lang w:val="fr-FR"/>
                </w:rPr>
                <w:t>Sharks</w:t>
              </w:r>
              <w:proofErr w:type="spellEnd"/>
              <w:r w:rsidR="00813567" w:rsidRPr="00813567">
                <w:rPr>
                  <w:rFonts w:ascii="Arial" w:hAnsi="Arial" w:cs="Arial"/>
                  <w:szCs w:val="20"/>
                  <w:lang w:val="fr-FR"/>
                </w:rPr>
                <w:t>/</w:t>
              </w:r>
              <w:proofErr w:type="spellStart"/>
              <w:r w:rsidR="00813567" w:rsidRPr="00813567">
                <w:rPr>
                  <w:rFonts w:ascii="Arial" w:hAnsi="Arial" w:cs="Arial"/>
                  <w:szCs w:val="20"/>
                  <w:lang w:val="fr-FR"/>
                </w:rPr>
                <w:t>Outcome</w:t>
              </w:r>
              <w:proofErr w:type="spellEnd"/>
              <w:r w:rsidR="00813567" w:rsidRPr="00813567">
                <w:rPr>
                  <w:rFonts w:ascii="Arial" w:hAnsi="Arial" w:cs="Arial"/>
                  <w:szCs w:val="20"/>
                  <w:lang w:val="fr-FR"/>
                </w:rPr>
                <w:t xml:space="preserve"> 3.x</w:t>
              </w:r>
            </w:ins>
          </w:p>
          <w:p w14:paraId="72D588C2" w14:textId="77777777" w:rsidR="00813567" w:rsidRPr="00813567" w:rsidRDefault="00813567" w:rsidP="00813567">
            <w:pPr>
              <w:spacing w:before="120"/>
              <w:rPr>
                <w:ins w:id="24" w:author="Catherine" w:date="2018-12-14T00:20:00Z"/>
                <w:rFonts w:ascii="Arial" w:hAnsi="Arial" w:cs="Arial"/>
                <w:szCs w:val="20"/>
                <w:lang w:val="fr-FR"/>
              </w:rPr>
            </w:pPr>
            <w:ins w:id="25" w:author="Catherine" w:date="2018-12-14T00:20:00Z">
              <w:r w:rsidRPr="00813567">
                <w:rPr>
                  <w:rFonts w:ascii="Arial" w:hAnsi="Arial" w:cs="Arial"/>
                  <w:szCs w:val="20"/>
                  <w:lang w:val="fr-FR"/>
                </w:rPr>
                <w:t xml:space="preserve">Le Secrétariat, avec l'appui du Comité consultatif si nécessaire, est prié </w:t>
              </w:r>
              <w:proofErr w:type="gramStart"/>
              <w:r w:rsidRPr="00813567">
                <w:rPr>
                  <w:rFonts w:ascii="Arial" w:hAnsi="Arial" w:cs="Arial"/>
                  <w:szCs w:val="20"/>
                  <w:lang w:val="fr-FR"/>
                </w:rPr>
                <w:t>de  :</w:t>
              </w:r>
              <w:proofErr w:type="gramEnd"/>
              <w:r w:rsidRPr="00813567">
                <w:rPr>
                  <w:rFonts w:ascii="Arial" w:hAnsi="Arial" w:cs="Arial"/>
                  <w:szCs w:val="20"/>
                  <w:lang w:val="fr-FR"/>
                </w:rPr>
                <w:t xml:space="preserve"> </w:t>
              </w:r>
            </w:ins>
          </w:p>
          <w:p w14:paraId="04EC7750" w14:textId="558A7827" w:rsidR="00813567" w:rsidRPr="00813567" w:rsidRDefault="00813567" w:rsidP="003807CF">
            <w:pPr>
              <w:spacing w:before="120"/>
              <w:ind w:right="-294"/>
              <w:jc w:val="both"/>
              <w:rPr>
                <w:ins w:id="26" w:author="Catherine" w:date="2018-12-14T00:20:00Z"/>
                <w:rFonts w:ascii="Arial" w:hAnsi="Arial" w:cs="Arial"/>
                <w:szCs w:val="20"/>
                <w:lang w:val="fr-FR"/>
              </w:rPr>
            </w:pPr>
            <w:ins w:id="27" w:author="Catherine" w:date="2018-12-14T00:20:00Z">
              <w:r>
                <w:rPr>
                  <w:rFonts w:ascii="Arial" w:hAnsi="Arial" w:cs="Arial"/>
                  <w:szCs w:val="20"/>
                  <w:lang w:val="fr-FR"/>
                </w:rPr>
                <w:t>-</w:t>
              </w:r>
              <w:r w:rsidRPr="00813567">
                <w:rPr>
                  <w:rFonts w:ascii="Arial" w:hAnsi="Arial" w:cs="Arial"/>
                  <w:szCs w:val="20"/>
                  <w:lang w:val="fr-FR"/>
                </w:rPr>
                <w:t>aider le gouvernement des Philippines à organiser un atelier régional sur la conservation des requins baleines en Asie du Sud-Est.</w:t>
              </w:r>
            </w:ins>
          </w:p>
          <w:p w14:paraId="2D8B0692" w14:textId="255C9986" w:rsidR="00813567" w:rsidRPr="0088548D" w:rsidRDefault="00813567" w:rsidP="003807CF">
            <w:pPr>
              <w:spacing w:before="120"/>
              <w:ind w:right="-152"/>
              <w:jc w:val="both"/>
              <w:rPr>
                <w:rFonts w:ascii="Arial" w:hAnsi="Arial" w:cs="Arial"/>
                <w:szCs w:val="20"/>
                <w:lang w:val="fr-FR"/>
              </w:rPr>
            </w:pPr>
            <w:ins w:id="28" w:author="Catherine" w:date="2018-12-14T00:20:00Z">
              <w:r>
                <w:rPr>
                  <w:rFonts w:ascii="Arial" w:hAnsi="Arial" w:cs="Arial"/>
                  <w:szCs w:val="20"/>
                  <w:lang w:val="fr-FR"/>
                </w:rPr>
                <w:t xml:space="preserve">- </w:t>
              </w:r>
              <w:r w:rsidRPr="00813567">
                <w:rPr>
                  <w:rFonts w:ascii="Arial" w:hAnsi="Arial" w:cs="Arial"/>
                  <w:szCs w:val="20"/>
                  <w:lang w:val="fr-FR"/>
                </w:rPr>
                <w:t>aider la Principauté de Monaco à organiser des ateliers régionaux sur la conservation de l'Ange</w:t>
              </w:r>
              <w:r>
                <w:rPr>
                  <w:rFonts w:ascii="Arial" w:hAnsi="Arial" w:cs="Arial"/>
                  <w:szCs w:val="20"/>
                  <w:lang w:val="fr-FR"/>
                </w:rPr>
                <w:t xml:space="preserve"> de mer</w:t>
              </w:r>
              <w:r w:rsidRPr="00813567">
                <w:rPr>
                  <w:rFonts w:ascii="Arial" w:hAnsi="Arial" w:cs="Arial"/>
                  <w:szCs w:val="20"/>
                  <w:lang w:val="fr-FR"/>
                </w:rPr>
                <w:t>, en particulier dans la région méditerranéenne</w:t>
              </w:r>
            </w:ins>
          </w:p>
        </w:tc>
        <w:tc>
          <w:tcPr>
            <w:tcW w:w="396" w:type="pct"/>
            <w:shd w:val="clear" w:color="auto" w:fill="auto"/>
            <w:vAlign w:val="center"/>
          </w:tcPr>
          <w:p w14:paraId="4987CBCE" w14:textId="567A0FD2" w:rsidR="00A748AE" w:rsidRPr="003807CF" w:rsidRDefault="00057370" w:rsidP="00057370">
            <w:pPr>
              <w:widowControl/>
              <w:autoSpaceDE/>
              <w:autoSpaceDN/>
              <w:adjustRightInd/>
              <w:jc w:val="center"/>
              <w:rPr>
                <w:rFonts w:ascii="Arial" w:eastAsia="Calibri" w:hAnsi="Arial" w:cs="Arial"/>
                <w:szCs w:val="20"/>
                <w:lang w:val="fr-FR"/>
              </w:rPr>
            </w:pPr>
            <w:del w:id="29" w:author="Catherine" w:date="2018-12-14T00:14:00Z">
              <w:r w:rsidRPr="003807CF" w:rsidDel="00813567">
                <w:rPr>
                  <w:rFonts w:ascii="Arial" w:eastAsia="Calibri" w:hAnsi="Arial" w:cs="Arial"/>
                  <w:szCs w:val="20"/>
                  <w:lang w:val="fr-FR"/>
                </w:rPr>
                <w:delText xml:space="preserve">Décisions de la </w:delText>
              </w:r>
              <w:r w:rsidR="00A748AE" w:rsidRPr="003807CF" w:rsidDel="00813567">
                <w:rPr>
                  <w:rFonts w:ascii="Arial" w:eastAsia="Calibri" w:hAnsi="Arial" w:cs="Arial"/>
                  <w:szCs w:val="20"/>
                  <w:lang w:val="fr-FR"/>
                </w:rPr>
                <w:delText xml:space="preserve">MOS3 </w:delText>
              </w:r>
            </w:del>
            <w:ins w:id="30" w:author="Catherine" w:date="2018-12-14T00:20:00Z">
              <w:r w:rsidR="00813567">
                <w:rPr>
                  <w:rFonts w:ascii="Arial" w:eastAsia="Calibri" w:hAnsi="Arial" w:cs="Arial"/>
                  <w:szCs w:val="20"/>
                  <w:lang w:val="fr-FR"/>
                </w:rPr>
                <w:t xml:space="preserve"> </w:t>
              </w:r>
            </w:ins>
          </w:p>
        </w:tc>
        <w:tc>
          <w:tcPr>
            <w:tcW w:w="517" w:type="pct"/>
            <w:shd w:val="clear" w:color="auto" w:fill="auto"/>
            <w:tcMar>
              <w:top w:w="57" w:type="dxa"/>
              <w:left w:w="57" w:type="dxa"/>
              <w:bottom w:w="57" w:type="dxa"/>
              <w:right w:w="57" w:type="dxa"/>
            </w:tcMar>
            <w:vAlign w:val="center"/>
          </w:tcPr>
          <w:p w14:paraId="79A28396" w14:textId="1FDAA6D8" w:rsidR="00A748AE" w:rsidRPr="0088548D" w:rsidRDefault="00455BF5" w:rsidP="00A748AE">
            <w:pPr>
              <w:jc w:val="center"/>
              <w:rPr>
                <w:rFonts w:ascii="Arial" w:eastAsia="Calibri" w:hAnsi="Arial" w:cs="Arial"/>
                <w:szCs w:val="20"/>
                <w:lang w:val="en-GB"/>
              </w:rPr>
            </w:pPr>
            <w:del w:id="31" w:author="Catherine" w:date="2018-12-14T00:17:00Z">
              <w:r w:rsidRPr="0088548D" w:rsidDel="00813567">
                <w:rPr>
                  <w:rFonts w:ascii="Arial" w:eastAsia="Calibri" w:hAnsi="Arial" w:cs="Arial"/>
                  <w:szCs w:val="20"/>
                  <w:lang w:val="en-GB"/>
                </w:rPr>
                <w:delText>à déterminer</w:delText>
              </w:r>
            </w:del>
            <w:ins w:id="32" w:author="Catherine" w:date="2018-12-14T00:17:00Z">
              <w:r w:rsidR="00813567">
                <w:rPr>
                  <w:rFonts w:ascii="Arial" w:eastAsia="Calibri" w:hAnsi="Arial" w:cs="Arial"/>
                  <w:szCs w:val="20"/>
                  <w:lang w:val="en-GB"/>
                </w:rPr>
                <w:t>haute</w:t>
              </w:r>
            </w:ins>
          </w:p>
        </w:tc>
        <w:tc>
          <w:tcPr>
            <w:tcW w:w="520" w:type="pct"/>
            <w:shd w:val="clear" w:color="auto" w:fill="auto"/>
            <w:tcMar>
              <w:top w:w="57" w:type="dxa"/>
              <w:left w:w="57" w:type="dxa"/>
              <w:bottom w:w="57" w:type="dxa"/>
              <w:right w:w="57" w:type="dxa"/>
            </w:tcMar>
            <w:vAlign w:val="center"/>
          </w:tcPr>
          <w:p w14:paraId="6A9F04F4" w14:textId="74D1F2C3" w:rsidR="00A748AE" w:rsidRPr="0088548D" w:rsidRDefault="00455BF5" w:rsidP="00A748AE">
            <w:pPr>
              <w:widowControl/>
              <w:autoSpaceDE/>
              <w:autoSpaceDN/>
              <w:adjustRightInd/>
              <w:jc w:val="center"/>
              <w:rPr>
                <w:rFonts w:ascii="Arial" w:eastAsia="Calibri" w:hAnsi="Arial" w:cs="Arial"/>
                <w:szCs w:val="20"/>
                <w:lang w:val="en-GB"/>
              </w:rPr>
            </w:pPr>
            <w:del w:id="33" w:author="Catherine" w:date="2018-12-14T00:17:00Z">
              <w:r w:rsidRPr="0088548D" w:rsidDel="00813567">
                <w:rPr>
                  <w:rFonts w:ascii="Arial" w:eastAsia="Calibri" w:hAnsi="Arial" w:cs="Arial"/>
                  <w:szCs w:val="20"/>
                  <w:lang w:val="en-GB"/>
                </w:rPr>
                <w:delText>à déterminer</w:delText>
              </w:r>
            </w:del>
            <w:ins w:id="34" w:author="Catherine" w:date="2018-12-14T00:17:00Z">
              <w:r w:rsidR="00813567">
                <w:rPr>
                  <w:rFonts w:ascii="Arial" w:eastAsia="Calibri" w:hAnsi="Arial" w:cs="Arial"/>
                  <w:szCs w:val="20"/>
                  <w:lang w:val="en-GB"/>
                </w:rPr>
                <w:t>2019-2021</w:t>
              </w:r>
            </w:ins>
          </w:p>
        </w:tc>
        <w:tc>
          <w:tcPr>
            <w:tcW w:w="465" w:type="pct"/>
            <w:shd w:val="clear" w:color="auto" w:fill="auto"/>
            <w:tcMar>
              <w:top w:w="57" w:type="dxa"/>
              <w:left w:w="57" w:type="dxa"/>
              <w:bottom w:w="57" w:type="dxa"/>
              <w:right w:w="57" w:type="dxa"/>
            </w:tcMar>
            <w:vAlign w:val="center"/>
          </w:tcPr>
          <w:p w14:paraId="053F449B" w14:textId="77777777" w:rsidR="00A748AE" w:rsidRDefault="00455BF5" w:rsidP="00A748AE">
            <w:pPr>
              <w:widowControl/>
              <w:autoSpaceDE/>
              <w:autoSpaceDN/>
              <w:adjustRightInd/>
              <w:spacing w:line="276" w:lineRule="auto"/>
              <w:jc w:val="center"/>
              <w:rPr>
                <w:ins w:id="35" w:author="Catherine" w:date="2018-12-14T00:17:00Z"/>
                <w:rFonts w:ascii="Arial" w:eastAsia="Calibri" w:hAnsi="Arial" w:cs="Arial"/>
                <w:szCs w:val="20"/>
                <w:lang w:val="en-GB"/>
              </w:rPr>
            </w:pPr>
            <w:del w:id="36" w:author="Catherine" w:date="2018-12-14T00:17:00Z">
              <w:r w:rsidRPr="0088548D" w:rsidDel="00813567">
                <w:rPr>
                  <w:rFonts w:ascii="Arial" w:eastAsia="Calibri" w:hAnsi="Arial" w:cs="Arial"/>
                  <w:szCs w:val="20"/>
                  <w:lang w:val="en-GB"/>
                </w:rPr>
                <w:delText>à déterminer</w:delText>
              </w:r>
            </w:del>
            <w:ins w:id="37" w:author="Catherine" w:date="2018-12-14T00:17:00Z">
              <w:r w:rsidR="00813567">
                <w:rPr>
                  <w:rFonts w:ascii="Arial" w:eastAsia="Calibri" w:hAnsi="Arial" w:cs="Arial"/>
                  <w:szCs w:val="20"/>
                  <w:lang w:val="en-GB"/>
                </w:rPr>
                <w:t>SIG</w:t>
              </w:r>
            </w:ins>
          </w:p>
          <w:p w14:paraId="5B80169D" w14:textId="77777777" w:rsidR="00813567" w:rsidRDefault="00813567" w:rsidP="00A748AE">
            <w:pPr>
              <w:widowControl/>
              <w:autoSpaceDE/>
              <w:autoSpaceDN/>
              <w:adjustRightInd/>
              <w:spacing w:line="276" w:lineRule="auto"/>
              <w:jc w:val="center"/>
              <w:rPr>
                <w:ins w:id="38" w:author="Catherine" w:date="2018-12-14T00:17:00Z"/>
                <w:rFonts w:ascii="Arial" w:eastAsia="Calibri" w:hAnsi="Arial" w:cs="Arial"/>
                <w:szCs w:val="20"/>
                <w:lang w:val="en-GB"/>
              </w:rPr>
            </w:pPr>
            <w:ins w:id="39" w:author="Catherine" w:date="2018-12-14T00:17:00Z">
              <w:r>
                <w:rPr>
                  <w:rFonts w:ascii="Arial" w:eastAsia="Calibri" w:hAnsi="Arial" w:cs="Arial"/>
                  <w:szCs w:val="20"/>
                  <w:lang w:val="en-GB"/>
                </w:rPr>
                <w:t>SEC</w:t>
              </w:r>
            </w:ins>
          </w:p>
          <w:p w14:paraId="31C1CE89" w14:textId="77777777" w:rsidR="00813567" w:rsidRDefault="00813567" w:rsidP="00A748AE">
            <w:pPr>
              <w:widowControl/>
              <w:autoSpaceDE/>
              <w:autoSpaceDN/>
              <w:adjustRightInd/>
              <w:spacing w:line="276" w:lineRule="auto"/>
              <w:jc w:val="center"/>
              <w:rPr>
                <w:ins w:id="40" w:author="Catherine" w:date="2018-12-14T00:17:00Z"/>
                <w:rFonts w:ascii="Arial" w:eastAsia="Calibri" w:hAnsi="Arial" w:cs="Arial"/>
                <w:szCs w:val="20"/>
                <w:lang w:val="en-GB"/>
              </w:rPr>
            </w:pPr>
            <w:proofErr w:type="spellStart"/>
            <w:ins w:id="41" w:author="Catherine" w:date="2018-12-14T00:17:00Z">
              <w:r>
                <w:rPr>
                  <w:rFonts w:ascii="Arial" w:eastAsia="Calibri" w:hAnsi="Arial" w:cs="Arial"/>
                  <w:szCs w:val="20"/>
                  <w:lang w:val="en-GB"/>
                </w:rPr>
                <w:t>CooP</w:t>
              </w:r>
              <w:proofErr w:type="spellEnd"/>
            </w:ins>
          </w:p>
          <w:p w14:paraId="718E0165" w14:textId="42BA4F8B" w:rsidR="00813567" w:rsidRPr="0088548D" w:rsidRDefault="00813567" w:rsidP="00A748AE">
            <w:pPr>
              <w:widowControl/>
              <w:autoSpaceDE/>
              <w:autoSpaceDN/>
              <w:adjustRightInd/>
              <w:spacing w:line="276" w:lineRule="auto"/>
              <w:jc w:val="center"/>
              <w:rPr>
                <w:rFonts w:ascii="Arial" w:eastAsia="Calibri" w:hAnsi="Arial" w:cs="Arial"/>
                <w:szCs w:val="20"/>
                <w:lang w:val="en-GB"/>
              </w:rPr>
            </w:pPr>
            <w:ins w:id="42" w:author="Catherine" w:date="2018-12-14T00:17:00Z">
              <w:r>
                <w:rPr>
                  <w:rFonts w:ascii="Arial" w:eastAsia="Calibri" w:hAnsi="Arial" w:cs="Arial"/>
                  <w:szCs w:val="20"/>
                  <w:lang w:val="en-GB"/>
                </w:rPr>
                <w:t>AC</w:t>
              </w:r>
            </w:ins>
          </w:p>
        </w:tc>
        <w:tc>
          <w:tcPr>
            <w:tcW w:w="623" w:type="pct"/>
            <w:shd w:val="clear" w:color="auto" w:fill="auto"/>
            <w:vAlign w:val="center"/>
          </w:tcPr>
          <w:p w14:paraId="6FD86A16" w14:textId="3BA695AD" w:rsidR="00A748AE" w:rsidRPr="0088548D" w:rsidRDefault="00455BF5" w:rsidP="00A748AE">
            <w:pPr>
              <w:widowControl/>
              <w:autoSpaceDE/>
              <w:autoSpaceDN/>
              <w:adjustRightInd/>
              <w:spacing w:line="276" w:lineRule="auto"/>
              <w:rPr>
                <w:rFonts w:ascii="Arial" w:eastAsia="Calibri" w:hAnsi="Arial" w:cs="Arial"/>
                <w:szCs w:val="20"/>
                <w:lang w:val="en-GB"/>
              </w:rPr>
            </w:pPr>
            <w:del w:id="43" w:author="Catherine" w:date="2018-12-14T00:18:00Z">
              <w:r w:rsidRPr="0088548D" w:rsidDel="00813567">
                <w:rPr>
                  <w:rFonts w:ascii="Arial" w:eastAsia="Calibri" w:hAnsi="Arial" w:cs="Arial"/>
                  <w:szCs w:val="20"/>
                  <w:lang w:val="en-GB"/>
                </w:rPr>
                <w:delText>à déterminer</w:delText>
              </w:r>
            </w:del>
            <w:proofErr w:type="spellStart"/>
            <w:ins w:id="44" w:author="Catherine" w:date="2018-12-14T00:18:00Z">
              <w:r w:rsidR="00813567">
                <w:rPr>
                  <w:rFonts w:ascii="Arial" w:eastAsia="Calibri" w:hAnsi="Arial" w:cs="Arial"/>
                  <w:szCs w:val="20"/>
                  <w:lang w:val="en-GB"/>
                </w:rPr>
                <w:t>collecte</w:t>
              </w:r>
              <w:proofErr w:type="spellEnd"/>
              <w:r w:rsidR="00813567">
                <w:rPr>
                  <w:rFonts w:ascii="Arial" w:eastAsia="Calibri" w:hAnsi="Arial" w:cs="Arial"/>
                  <w:szCs w:val="20"/>
                  <w:lang w:val="en-GB"/>
                </w:rPr>
                <w:t xml:space="preserve"> de </w:t>
              </w:r>
              <w:proofErr w:type="spellStart"/>
              <w:r w:rsidR="00813567">
                <w:rPr>
                  <w:rFonts w:ascii="Arial" w:eastAsia="Calibri" w:hAnsi="Arial" w:cs="Arial"/>
                  <w:szCs w:val="20"/>
                  <w:lang w:val="en-GB"/>
                </w:rPr>
                <w:t>fonds</w:t>
              </w:r>
            </w:ins>
            <w:proofErr w:type="spellEnd"/>
          </w:p>
        </w:tc>
        <w:tc>
          <w:tcPr>
            <w:tcW w:w="500" w:type="pct"/>
            <w:shd w:val="clear" w:color="auto" w:fill="auto"/>
            <w:vAlign w:val="center"/>
          </w:tcPr>
          <w:p w14:paraId="5C6ACB7F" w14:textId="77777777" w:rsidR="00A748AE" w:rsidRPr="0088548D" w:rsidRDefault="00A748AE" w:rsidP="0088548D">
            <w:pPr>
              <w:widowControl/>
              <w:autoSpaceDE/>
              <w:autoSpaceDN/>
              <w:adjustRightInd/>
              <w:rPr>
                <w:rFonts w:ascii="Arial" w:eastAsia="Calibri" w:hAnsi="Arial" w:cs="Arial"/>
                <w:szCs w:val="20"/>
                <w:lang w:val="fr-FR"/>
              </w:rPr>
            </w:pPr>
            <w:r w:rsidRPr="0088548D">
              <w:rPr>
                <w:rFonts w:ascii="Arial" w:eastAsia="Calibri" w:hAnsi="Arial" w:cs="Arial"/>
                <w:szCs w:val="20"/>
                <w:lang w:val="fr-FR"/>
              </w:rPr>
              <w:t>N</w:t>
            </w:r>
            <w:r w:rsidR="00057370" w:rsidRPr="0088548D">
              <w:rPr>
                <w:rFonts w:ascii="Arial" w:eastAsia="Calibri" w:hAnsi="Arial" w:cs="Arial"/>
                <w:szCs w:val="20"/>
                <w:lang w:val="fr-FR"/>
              </w:rPr>
              <w:t>ouvelle activité</w:t>
            </w:r>
            <w:r w:rsidR="008D52E1" w:rsidRPr="0088548D">
              <w:rPr>
                <w:rFonts w:ascii="Arial" w:eastAsia="Calibri" w:hAnsi="Arial" w:cs="Arial"/>
                <w:szCs w:val="20"/>
                <w:lang w:val="fr-FR"/>
              </w:rPr>
              <w:t xml:space="preserve"> </w:t>
            </w:r>
            <w:r w:rsidRPr="0088548D">
              <w:rPr>
                <w:rFonts w:ascii="Arial" w:eastAsia="Calibri" w:hAnsi="Arial" w:cs="Arial"/>
                <w:szCs w:val="20"/>
                <w:lang w:val="fr-FR"/>
              </w:rPr>
              <w:t xml:space="preserve">: </w:t>
            </w:r>
            <w:r w:rsidR="008D52E1" w:rsidRPr="0088548D">
              <w:rPr>
                <w:rFonts w:ascii="Arial" w:eastAsia="Calibri" w:hAnsi="Arial" w:cs="Arial"/>
                <w:szCs w:val="20"/>
                <w:lang w:val="fr-FR"/>
              </w:rPr>
              <w:t>à développer davantage durant la</w:t>
            </w:r>
            <w:r w:rsidRPr="0088548D">
              <w:rPr>
                <w:rFonts w:ascii="Arial" w:eastAsia="Calibri" w:hAnsi="Arial" w:cs="Arial"/>
                <w:szCs w:val="20"/>
                <w:lang w:val="fr-FR"/>
              </w:rPr>
              <w:t xml:space="preserve"> MOS3</w:t>
            </w:r>
          </w:p>
          <w:p w14:paraId="080DAA92" w14:textId="77777777" w:rsidR="00A748AE" w:rsidRPr="0088548D" w:rsidRDefault="00A748AE" w:rsidP="0088548D">
            <w:pPr>
              <w:widowControl/>
              <w:autoSpaceDE/>
              <w:autoSpaceDN/>
              <w:adjustRightInd/>
              <w:rPr>
                <w:rFonts w:ascii="Arial" w:eastAsia="Calibri" w:hAnsi="Arial" w:cs="Arial"/>
                <w:szCs w:val="20"/>
                <w:lang w:val="fr-FR"/>
              </w:rPr>
            </w:pPr>
            <w:r w:rsidRPr="0088548D">
              <w:rPr>
                <w:rFonts w:ascii="Arial" w:eastAsia="Calibri" w:hAnsi="Arial" w:cs="Arial"/>
                <w:szCs w:val="20"/>
                <w:lang w:val="fr-FR"/>
              </w:rPr>
              <w:t>(</w:t>
            </w:r>
            <w:r w:rsidR="00057370" w:rsidRPr="0088548D">
              <w:rPr>
                <w:rFonts w:ascii="Arial" w:eastAsia="Calibri" w:hAnsi="Arial" w:cs="Arial"/>
                <w:szCs w:val="20"/>
                <w:lang w:val="fr-FR"/>
              </w:rPr>
              <w:t>point 15 de l’ordre du jour</w:t>
            </w:r>
            <w:r w:rsidRPr="0088548D">
              <w:rPr>
                <w:rFonts w:ascii="Arial" w:eastAsia="Calibri" w:hAnsi="Arial" w:cs="Arial"/>
                <w:szCs w:val="20"/>
                <w:lang w:val="fr-FR"/>
              </w:rPr>
              <w:t>)</w:t>
            </w:r>
          </w:p>
          <w:p w14:paraId="0F5557F1" w14:textId="77777777" w:rsidR="00A748AE" w:rsidRPr="0088548D" w:rsidRDefault="00A748AE" w:rsidP="0088548D">
            <w:pPr>
              <w:widowControl/>
              <w:autoSpaceDE/>
              <w:autoSpaceDN/>
              <w:adjustRightInd/>
              <w:rPr>
                <w:rFonts w:ascii="Arial" w:eastAsia="Calibri" w:hAnsi="Arial" w:cs="Arial"/>
                <w:szCs w:val="20"/>
                <w:lang w:val="fr-FR"/>
              </w:rPr>
            </w:pPr>
          </w:p>
        </w:tc>
      </w:tr>
      <w:tr w:rsidR="00A748AE" w:rsidRPr="0088548D" w14:paraId="2A14C3E2" w14:textId="77777777" w:rsidTr="003807CF">
        <w:trPr>
          <w:cantSplit/>
          <w:trHeight w:val="424"/>
        </w:trPr>
        <w:tc>
          <w:tcPr>
            <w:tcW w:w="345" w:type="pct"/>
            <w:shd w:val="clear" w:color="000000" w:fill="FFFFFF"/>
            <w:vAlign w:val="center"/>
          </w:tcPr>
          <w:p w14:paraId="161F0FF1" w14:textId="77777777" w:rsidR="00E70E12" w:rsidRPr="003807CF" w:rsidRDefault="00E70E12" w:rsidP="00E70E12">
            <w:pPr>
              <w:pStyle w:val="ListParagraph"/>
              <w:widowControl/>
              <w:autoSpaceDE/>
              <w:autoSpaceDN/>
              <w:adjustRightInd/>
              <w:rPr>
                <w:ins w:id="45" w:author="Catherine" w:date="2018-12-14T00:25:00Z"/>
                <w:rFonts w:ascii="Arial" w:eastAsia="Calibri" w:hAnsi="Arial" w:cs="Arial"/>
                <w:strike/>
                <w:szCs w:val="18"/>
                <w:lang w:val="en-GB"/>
              </w:rPr>
            </w:pPr>
            <w:ins w:id="46" w:author="Catherine" w:date="2018-12-14T00:25:00Z">
              <w:r w:rsidRPr="003807CF">
                <w:rPr>
                  <w:rFonts w:ascii="Arial" w:eastAsia="Calibri" w:hAnsi="Arial" w:cs="Arial"/>
                  <w:strike/>
                  <w:szCs w:val="18"/>
                  <w:lang w:val="en-GB"/>
                </w:rPr>
                <w:t>3</w:t>
              </w:r>
            </w:ins>
          </w:p>
          <w:p w14:paraId="306ACA70" w14:textId="40B33B56" w:rsidR="00A748AE" w:rsidRPr="00E70E12" w:rsidRDefault="00E70E12" w:rsidP="003807CF">
            <w:pPr>
              <w:widowControl/>
              <w:autoSpaceDE/>
              <w:autoSpaceDN/>
              <w:adjustRightInd/>
              <w:jc w:val="center"/>
              <w:rPr>
                <w:rFonts w:ascii="Arial" w:eastAsia="Calibri" w:hAnsi="Arial" w:cs="Arial"/>
                <w:szCs w:val="20"/>
                <w:lang w:val="fr-FR"/>
              </w:rPr>
            </w:pPr>
            <w:ins w:id="47" w:author="Catherine" w:date="2018-12-14T00:25:00Z">
              <w:r w:rsidRPr="003807CF">
                <w:rPr>
                  <w:rFonts w:ascii="Arial" w:eastAsia="Calibri" w:hAnsi="Arial" w:cs="Arial"/>
                  <w:szCs w:val="18"/>
                  <w:u w:val="single"/>
                  <w:lang w:val="en-GB"/>
                </w:rPr>
                <w:t>2</w:t>
              </w:r>
            </w:ins>
          </w:p>
        </w:tc>
        <w:tc>
          <w:tcPr>
            <w:tcW w:w="1634" w:type="pct"/>
            <w:shd w:val="clear" w:color="000000" w:fill="FFFFFF"/>
            <w:tcMar>
              <w:top w:w="57" w:type="dxa"/>
              <w:left w:w="57" w:type="dxa"/>
              <w:bottom w:w="57" w:type="dxa"/>
              <w:right w:w="57" w:type="dxa"/>
            </w:tcMar>
            <w:vAlign w:val="center"/>
          </w:tcPr>
          <w:p w14:paraId="0DD05EF8" w14:textId="0B04A274" w:rsidR="00E70E12" w:rsidRDefault="00E70E12" w:rsidP="00A748AE">
            <w:pPr>
              <w:widowControl/>
              <w:autoSpaceDE/>
              <w:autoSpaceDN/>
              <w:adjustRightInd/>
              <w:spacing w:before="120"/>
              <w:rPr>
                <w:ins w:id="48" w:author="Catherine" w:date="2018-12-14T00:23:00Z"/>
                <w:rFonts w:ascii="Arial" w:eastAsia="Calibri" w:hAnsi="Arial" w:cs="Arial"/>
                <w:szCs w:val="20"/>
                <w:lang w:val="fr-FR"/>
              </w:rPr>
            </w:pPr>
            <w:ins w:id="49" w:author="Catherine" w:date="2018-12-14T00:23:00Z">
              <w:r w:rsidRPr="00E70E12">
                <w:rPr>
                  <w:rFonts w:ascii="Arial" w:eastAsia="Calibri" w:hAnsi="Arial" w:cs="Arial"/>
                  <w:szCs w:val="20"/>
                  <w:lang w:val="fr-FR"/>
                </w:rPr>
                <w:t xml:space="preserve">Élaborer plus avant et classer par ordre de priorité les domaines d'action suggérés dans le </w:t>
              </w:r>
              <w:r>
                <w:rPr>
                  <w:rFonts w:ascii="Arial" w:eastAsia="Calibri" w:hAnsi="Arial" w:cs="Arial"/>
                  <w:szCs w:val="20"/>
                  <w:lang w:val="fr-FR"/>
                </w:rPr>
                <w:t xml:space="preserve">Document </w:t>
              </w:r>
              <w:proofErr w:type="spellStart"/>
              <w:r>
                <w:rPr>
                  <w:rFonts w:ascii="Arial" w:eastAsia="Calibri" w:hAnsi="Arial" w:cs="Arial"/>
                  <w:szCs w:val="20"/>
                  <w:lang w:val="fr-FR"/>
                </w:rPr>
                <w:t>Outcome</w:t>
              </w:r>
              <w:proofErr w:type="spellEnd"/>
              <w:r w:rsidRPr="00E70E12">
                <w:rPr>
                  <w:rFonts w:ascii="Arial" w:eastAsia="Calibri" w:hAnsi="Arial" w:cs="Arial"/>
                  <w:szCs w:val="20"/>
                  <w:lang w:val="fr-FR"/>
                </w:rPr>
                <w:t xml:space="preserve"> 3.x (10.1), avec des options par taxon, région et autres facteurs pertinents</w:t>
              </w:r>
            </w:ins>
          </w:p>
          <w:p w14:paraId="0BE50009" w14:textId="60D71F11" w:rsidR="00A748AE" w:rsidRPr="0088548D" w:rsidRDefault="00057370" w:rsidP="00A748AE">
            <w:pPr>
              <w:widowControl/>
              <w:autoSpaceDE/>
              <w:autoSpaceDN/>
              <w:adjustRightInd/>
              <w:spacing w:before="120"/>
              <w:rPr>
                <w:rFonts w:ascii="Arial" w:eastAsia="Calibri" w:hAnsi="Arial" w:cs="Arial"/>
                <w:szCs w:val="20"/>
                <w:lang w:val="fr-FR"/>
              </w:rPr>
            </w:pPr>
            <w:del w:id="50" w:author="Catherine" w:date="2018-12-14T00:22:00Z">
              <w:r w:rsidRPr="0088548D" w:rsidDel="00E70E12">
                <w:rPr>
                  <w:rFonts w:ascii="Arial" w:eastAsia="Calibri" w:hAnsi="Arial" w:cs="Arial"/>
                  <w:szCs w:val="20"/>
                  <w:lang w:val="fr-FR"/>
                </w:rPr>
                <w:delText xml:space="preserve">Examiner le Plan de conservation et les recommandations relatives aux mesures de conservation spécifiques à chaque espèce et présenter des versions mises à jour/révisées à la </w:delText>
              </w:r>
              <w:r w:rsidR="00A748AE" w:rsidRPr="0088548D" w:rsidDel="00E70E12">
                <w:rPr>
                  <w:rFonts w:ascii="Arial" w:eastAsia="Calibri" w:hAnsi="Arial" w:cs="Arial"/>
                  <w:szCs w:val="20"/>
                  <w:lang w:val="fr-FR"/>
                </w:rPr>
                <w:delText>MOS4</w:delText>
              </w:r>
            </w:del>
            <w:r w:rsidR="00A748AE" w:rsidRPr="0088548D">
              <w:rPr>
                <w:rFonts w:ascii="Arial" w:eastAsia="Calibri" w:hAnsi="Arial" w:cs="Arial"/>
                <w:szCs w:val="20"/>
                <w:lang w:val="fr-FR"/>
              </w:rPr>
              <w:t>.</w:t>
            </w:r>
          </w:p>
          <w:p w14:paraId="6B3F0879" w14:textId="77777777" w:rsidR="00A748AE" w:rsidRPr="0088548D" w:rsidRDefault="00A748AE" w:rsidP="00A748AE">
            <w:pPr>
              <w:widowControl/>
              <w:autoSpaceDE/>
              <w:autoSpaceDN/>
              <w:adjustRightInd/>
              <w:rPr>
                <w:rFonts w:ascii="Arial" w:eastAsia="Calibri" w:hAnsi="Arial" w:cs="Arial"/>
                <w:szCs w:val="20"/>
                <w:lang w:val="fr-FR"/>
              </w:rPr>
            </w:pPr>
          </w:p>
        </w:tc>
        <w:tc>
          <w:tcPr>
            <w:tcW w:w="396" w:type="pct"/>
            <w:vAlign w:val="center"/>
          </w:tcPr>
          <w:p w14:paraId="6C34F46E"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MOS3</w:t>
            </w:r>
          </w:p>
        </w:tc>
        <w:tc>
          <w:tcPr>
            <w:tcW w:w="517" w:type="pct"/>
            <w:tcMar>
              <w:top w:w="57" w:type="dxa"/>
              <w:left w:w="57" w:type="dxa"/>
              <w:bottom w:w="57" w:type="dxa"/>
              <w:right w:w="57" w:type="dxa"/>
            </w:tcMar>
            <w:vAlign w:val="center"/>
          </w:tcPr>
          <w:p w14:paraId="4691FE25" w14:textId="5D6486F2" w:rsidR="00A748AE" w:rsidRPr="0088548D" w:rsidRDefault="00455BF5" w:rsidP="00A748AE">
            <w:pPr>
              <w:widowControl/>
              <w:autoSpaceDE/>
              <w:autoSpaceDN/>
              <w:adjustRightInd/>
              <w:jc w:val="center"/>
              <w:rPr>
                <w:rFonts w:ascii="Arial" w:eastAsia="Calibri" w:hAnsi="Arial" w:cs="Arial"/>
                <w:szCs w:val="20"/>
                <w:lang w:val="en-GB"/>
              </w:rPr>
            </w:pPr>
            <w:del w:id="51" w:author="Catherine" w:date="2018-12-14T00:23:00Z">
              <w:r w:rsidRPr="0088548D" w:rsidDel="00E70E12">
                <w:rPr>
                  <w:rFonts w:ascii="Arial" w:eastAsia="Calibri" w:hAnsi="Arial" w:cs="Arial"/>
                  <w:szCs w:val="20"/>
                  <w:lang w:val="en-GB"/>
                </w:rPr>
                <w:delText>à déterminer</w:delText>
              </w:r>
            </w:del>
            <w:ins w:id="52" w:author="Catherine" w:date="2018-12-14T00:23:00Z">
              <w:r w:rsidR="00E70E12">
                <w:rPr>
                  <w:rFonts w:ascii="Arial" w:eastAsia="Calibri" w:hAnsi="Arial" w:cs="Arial"/>
                  <w:szCs w:val="20"/>
                  <w:lang w:val="en-GB"/>
                </w:rPr>
                <w:t>haute</w:t>
              </w:r>
            </w:ins>
          </w:p>
        </w:tc>
        <w:tc>
          <w:tcPr>
            <w:tcW w:w="520" w:type="pct"/>
            <w:tcMar>
              <w:top w:w="57" w:type="dxa"/>
              <w:left w:w="57" w:type="dxa"/>
              <w:bottom w:w="57" w:type="dxa"/>
              <w:right w:w="57" w:type="dxa"/>
            </w:tcMar>
            <w:vAlign w:val="center"/>
          </w:tcPr>
          <w:p w14:paraId="69CFB7B7" w14:textId="4F7A4B20" w:rsidR="00A748AE" w:rsidRPr="0088548D" w:rsidRDefault="00455BF5" w:rsidP="00A748AE">
            <w:pPr>
              <w:widowControl/>
              <w:autoSpaceDE/>
              <w:autoSpaceDN/>
              <w:adjustRightInd/>
              <w:jc w:val="center"/>
              <w:rPr>
                <w:rFonts w:ascii="Arial" w:eastAsia="Calibri" w:hAnsi="Arial" w:cs="Arial"/>
                <w:szCs w:val="20"/>
                <w:lang w:val="en-GB"/>
              </w:rPr>
            </w:pPr>
            <w:del w:id="53" w:author="Catherine" w:date="2018-12-14T00:24:00Z">
              <w:r w:rsidRPr="0088548D" w:rsidDel="00E70E12">
                <w:rPr>
                  <w:rFonts w:ascii="Arial" w:eastAsia="Calibri" w:hAnsi="Arial" w:cs="Arial"/>
                  <w:szCs w:val="20"/>
                  <w:lang w:val="en-GB"/>
                </w:rPr>
                <w:delText>à déterminer</w:delText>
              </w:r>
            </w:del>
            <w:ins w:id="54" w:author="Catherine" w:date="2018-12-14T00:24:00Z">
              <w:r w:rsidR="00E70E12">
                <w:rPr>
                  <w:rFonts w:ascii="Arial" w:eastAsia="Calibri" w:hAnsi="Arial" w:cs="Arial"/>
                  <w:szCs w:val="20"/>
                  <w:lang w:val="en-GB"/>
                </w:rPr>
                <w:t>2019-2021</w:t>
              </w:r>
            </w:ins>
          </w:p>
        </w:tc>
        <w:tc>
          <w:tcPr>
            <w:tcW w:w="465" w:type="pct"/>
            <w:tcMar>
              <w:top w:w="57" w:type="dxa"/>
              <w:left w:w="57" w:type="dxa"/>
              <w:bottom w:w="57" w:type="dxa"/>
              <w:right w:w="57" w:type="dxa"/>
            </w:tcMar>
            <w:vAlign w:val="center"/>
          </w:tcPr>
          <w:p w14:paraId="60C7E55C"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AC</w:t>
            </w:r>
          </w:p>
        </w:tc>
        <w:tc>
          <w:tcPr>
            <w:tcW w:w="623" w:type="pct"/>
            <w:vAlign w:val="center"/>
          </w:tcPr>
          <w:p w14:paraId="6FB6DA41" w14:textId="32EE0BF9" w:rsidR="00A748AE" w:rsidRPr="0088548D" w:rsidRDefault="00455BF5" w:rsidP="00A748AE">
            <w:pPr>
              <w:widowControl/>
              <w:autoSpaceDE/>
              <w:autoSpaceDN/>
              <w:adjustRightInd/>
              <w:spacing w:line="276" w:lineRule="auto"/>
              <w:rPr>
                <w:rFonts w:ascii="Arial" w:eastAsia="Calibri" w:hAnsi="Arial" w:cs="Arial"/>
                <w:szCs w:val="20"/>
                <w:lang w:val="en-GB"/>
              </w:rPr>
            </w:pPr>
            <w:del w:id="55" w:author="Catherine" w:date="2018-12-14T00:24:00Z">
              <w:r w:rsidRPr="0088548D" w:rsidDel="00E70E12">
                <w:rPr>
                  <w:rFonts w:ascii="Arial" w:eastAsia="Calibri" w:hAnsi="Arial" w:cs="Arial"/>
                  <w:szCs w:val="20"/>
                  <w:lang w:val="en-GB"/>
                </w:rPr>
                <w:delText>à déterminer</w:delText>
              </w:r>
            </w:del>
            <w:ins w:id="56" w:author="Catherine" w:date="2018-12-14T00:24:00Z">
              <w:r w:rsidR="00E70E12">
                <w:rPr>
                  <w:rFonts w:ascii="Arial" w:eastAsia="Calibri" w:hAnsi="Arial" w:cs="Arial"/>
                  <w:szCs w:val="20"/>
                  <w:lang w:val="en-GB"/>
                </w:rPr>
                <w:t>budget</w:t>
              </w:r>
            </w:ins>
          </w:p>
        </w:tc>
        <w:tc>
          <w:tcPr>
            <w:tcW w:w="500" w:type="pct"/>
            <w:vAlign w:val="center"/>
          </w:tcPr>
          <w:p w14:paraId="54DFD5AA" w14:textId="77777777" w:rsidR="00A748AE" w:rsidRPr="0088548D" w:rsidRDefault="00A748AE" w:rsidP="00057370">
            <w:pPr>
              <w:widowControl/>
              <w:autoSpaceDE/>
              <w:autoSpaceDN/>
              <w:adjustRightInd/>
              <w:spacing w:line="276" w:lineRule="auto"/>
              <w:rPr>
                <w:rFonts w:ascii="Arial" w:eastAsia="Calibri" w:hAnsi="Arial" w:cs="Arial"/>
                <w:szCs w:val="20"/>
                <w:lang w:val="en-GB"/>
              </w:rPr>
            </w:pPr>
            <w:r w:rsidRPr="0088548D">
              <w:rPr>
                <w:rFonts w:ascii="Arial" w:eastAsia="Calibri" w:hAnsi="Arial" w:cs="Arial"/>
                <w:szCs w:val="20"/>
                <w:lang w:val="en-GB"/>
              </w:rPr>
              <w:t>N</w:t>
            </w:r>
            <w:r w:rsidR="00057370" w:rsidRPr="0088548D">
              <w:rPr>
                <w:rFonts w:ascii="Arial" w:eastAsia="Calibri" w:hAnsi="Arial" w:cs="Arial"/>
                <w:szCs w:val="20"/>
                <w:lang w:val="en-GB"/>
              </w:rPr>
              <w:t>ouvelle</w:t>
            </w:r>
            <w:r w:rsidRPr="0088548D">
              <w:rPr>
                <w:rFonts w:ascii="Arial" w:eastAsia="Calibri" w:hAnsi="Arial" w:cs="Arial"/>
                <w:szCs w:val="20"/>
                <w:lang w:val="en-GB"/>
              </w:rPr>
              <w:t xml:space="preserve"> </w:t>
            </w:r>
            <w:proofErr w:type="spellStart"/>
            <w:r w:rsidRPr="0088548D">
              <w:rPr>
                <w:rFonts w:ascii="Arial" w:eastAsia="Calibri" w:hAnsi="Arial" w:cs="Arial"/>
                <w:szCs w:val="20"/>
                <w:lang w:val="en-GB"/>
              </w:rPr>
              <w:t>activit</w:t>
            </w:r>
            <w:r w:rsidR="00057370" w:rsidRPr="0088548D">
              <w:rPr>
                <w:rFonts w:ascii="Arial" w:eastAsia="Calibri" w:hAnsi="Arial" w:cs="Arial"/>
                <w:szCs w:val="20"/>
                <w:lang w:val="en-GB"/>
              </w:rPr>
              <w:t>é</w:t>
            </w:r>
            <w:proofErr w:type="spellEnd"/>
          </w:p>
        </w:tc>
      </w:tr>
      <w:tr w:rsidR="00A748AE" w:rsidRPr="0088548D" w14:paraId="3CD18AE7" w14:textId="77777777" w:rsidTr="003807CF">
        <w:trPr>
          <w:cantSplit/>
          <w:trHeight w:val="424"/>
        </w:trPr>
        <w:tc>
          <w:tcPr>
            <w:tcW w:w="345" w:type="pct"/>
            <w:shd w:val="clear" w:color="000000" w:fill="FFFFFF"/>
            <w:vAlign w:val="center"/>
          </w:tcPr>
          <w:p w14:paraId="79AB88DE" w14:textId="20074FBC" w:rsidR="00A748AE" w:rsidRPr="00E70E12" w:rsidRDefault="00E70E12" w:rsidP="00E70E12">
            <w:pPr>
              <w:widowControl/>
              <w:autoSpaceDE/>
              <w:autoSpaceDN/>
              <w:adjustRightInd/>
              <w:rPr>
                <w:rFonts w:ascii="Arial" w:eastAsia="Calibri" w:hAnsi="Arial" w:cs="Arial"/>
                <w:szCs w:val="20"/>
                <w:lang w:val="en-GB"/>
              </w:rPr>
            </w:pPr>
            <w:del w:id="57" w:author="Catherine" w:date="2018-12-14T00:27:00Z">
              <w:r w:rsidDel="00E70E12">
                <w:rPr>
                  <w:rFonts w:ascii="Arial" w:eastAsia="Calibri" w:hAnsi="Arial" w:cs="Arial"/>
                  <w:szCs w:val="20"/>
                  <w:lang w:val="en-GB"/>
                </w:rPr>
                <w:lastRenderedPageBreak/>
                <w:delText>4</w:delText>
              </w:r>
            </w:del>
            <w:ins w:id="58" w:author="Catherine" w:date="2018-12-14T00:27:00Z">
              <w:r>
                <w:rPr>
                  <w:rFonts w:ascii="Arial" w:eastAsia="Calibri" w:hAnsi="Arial" w:cs="Arial"/>
                  <w:szCs w:val="20"/>
                  <w:lang w:val="en-GB"/>
                </w:rPr>
                <w:t>3</w:t>
              </w:r>
            </w:ins>
          </w:p>
        </w:tc>
        <w:tc>
          <w:tcPr>
            <w:tcW w:w="1634" w:type="pct"/>
            <w:shd w:val="clear" w:color="000000" w:fill="FFFFFF"/>
            <w:tcMar>
              <w:top w:w="57" w:type="dxa"/>
              <w:left w:w="57" w:type="dxa"/>
              <w:bottom w:w="57" w:type="dxa"/>
              <w:right w:w="57" w:type="dxa"/>
            </w:tcMar>
            <w:vAlign w:val="center"/>
          </w:tcPr>
          <w:p w14:paraId="44AEAFB3" w14:textId="7B5AF264" w:rsidR="00A748AE" w:rsidRPr="0088548D" w:rsidRDefault="00A748AE" w:rsidP="00A748AE">
            <w:pPr>
              <w:widowControl/>
              <w:autoSpaceDE/>
              <w:autoSpaceDN/>
              <w:adjustRightInd/>
              <w:spacing w:before="120"/>
              <w:rPr>
                <w:rFonts w:ascii="Arial" w:eastAsia="Calibri" w:hAnsi="Arial" w:cs="Arial"/>
                <w:szCs w:val="20"/>
                <w:lang w:val="fr-FR"/>
              </w:rPr>
            </w:pPr>
            <w:r w:rsidRPr="0088548D">
              <w:rPr>
                <w:rFonts w:ascii="Arial" w:eastAsia="Calibri" w:hAnsi="Arial" w:cs="Arial"/>
                <w:szCs w:val="20"/>
                <w:lang w:val="fr-FR"/>
              </w:rPr>
              <w:t>Facilit</w:t>
            </w:r>
            <w:r w:rsidR="00057370" w:rsidRPr="0088548D">
              <w:rPr>
                <w:rFonts w:ascii="Arial" w:eastAsia="Calibri" w:hAnsi="Arial" w:cs="Arial"/>
                <w:szCs w:val="20"/>
                <w:lang w:val="fr-FR"/>
              </w:rPr>
              <w:t xml:space="preserve">er la </w:t>
            </w:r>
            <w:r w:rsidRPr="0088548D">
              <w:rPr>
                <w:rFonts w:ascii="Arial" w:eastAsia="Calibri" w:hAnsi="Arial" w:cs="Arial"/>
                <w:szCs w:val="20"/>
                <w:lang w:val="fr-FR"/>
              </w:rPr>
              <w:t xml:space="preserve">communication </w:t>
            </w:r>
            <w:r w:rsidR="00057370" w:rsidRPr="0088548D">
              <w:rPr>
                <w:rFonts w:ascii="Arial" w:eastAsia="Calibri" w:hAnsi="Arial" w:cs="Arial"/>
                <w:szCs w:val="20"/>
                <w:lang w:val="fr-FR"/>
              </w:rPr>
              <w:t xml:space="preserve">et </w:t>
            </w:r>
            <w:r w:rsidR="00305BA0" w:rsidRPr="0088548D">
              <w:rPr>
                <w:rFonts w:ascii="Arial" w:eastAsia="Calibri" w:hAnsi="Arial" w:cs="Arial"/>
                <w:szCs w:val="20"/>
                <w:lang w:val="fr-FR"/>
              </w:rPr>
              <w:t>le soutien aux S</w:t>
            </w:r>
            <w:r w:rsidR="00057370" w:rsidRPr="0088548D">
              <w:rPr>
                <w:rFonts w:ascii="Arial" w:eastAsia="Calibri" w:hAnsi="Arial" w:cs="Arial"/>
                <w:szCs w:val="20"/>
                <w:lang w:val="fr-FR"/>
              </w:rPr>
              <w:t>ignataires pour identifi</w:t>
            </w:r>
            <w:r w:rsidR="00305BA0" w:rsidRPr="0088548D">
              <w:rPr>
                <w:rFonts w:ascii="Arial" w:eastAsia="Calibri" w:hAnsi="Arial" w:cs="Arial"/>
                <w:szCs w:val="20"/>
                <w:lang w:val="fr-FR"/>
              </w:rPr>
              <w:t xml:space="preserve">er des </w:t>
            </w:r>
            <w:r w:rsidR="008D52E1" w:rsidRPr="0088548D">
              <w:rPr>
                <w:rFonts w:ascii="Arial" w:eastAsia="Calibri" w:hAnsi="Arial" w:cs="Arial"/>
                <w:szCs w:val="20"/>
                <w:lang w:val="fr-FR"/>
              </w:rPr>
              <w:t xml:space="preserve">projets de </w:t>
            </w:r>
            <w:del w:id="59" w:author="Catherine" w:date="2018-12-14T00:27:00Z">
              <w:r w:rsidR="008D52E1" w:rsidRPr="0088548D" w:rsidDel="00E70E12">
                <w:rPr>
                  <w:rFonts w:ascii="Arial" w:eastAsia="Calibri" w:hAnsi="Arial" w:cs="Arial"/>
                  <w:szCs w:val="20"/>
                  <w:lang w:val="fr-FR"/>
                </w:rPr>
                <w:delText>recherche</w:delText>
              </w:r>
              <w:r w:rsidR="00057370" w:rsidRPr="0088548D" w:rsidDel="00E70E12">
                <w:rPr>
                  <w:rFonts w:ascii="Arial" w:eastAsia="Calibri" w:hAnsi="Arial" w:cs="Arial"/>
                  <w:szCs w:val="20"/>
                  <w:lang w:val="fr-FR"/>
                </w:rPr>
                <w:delText xml:space="preserve"> </w:delText>
              </w:r>
            </w:del>
            <w:r w:rsidR="00057370" w:rsidRPr="0088548D">
              <w:rPr>
                <w:rFonts w:ascii="Arial" w:eastAsia="Calibri" w:hAnsi="Arial" w:cs="Arial"/>
                <w:szCs w:val="20"/>
                <w:lang w:val="fr-FR"/>
              </w:rPr>
              <w:t>régionaux et locaux</w:t>
            </w:r>
            <w:r w:rsidR="008D52E1" w:rsidRPr="0088548D">
              <w:rPr>
                <w:rFonts w:ascii="Arial" w:eastAsia="Calibri" w:hAnsi="Arial" w:cs="Arial"/>
                <w:szCs w:val="20"/>
                <w:lang w:val="fr-FR"/>
              </w:rPr>
              <w:t xml:space="preserve"> </w:t>
            </w:r>
            <w:r w:rsidRPr="0088548D">
              <w:rPr>
                <w:rFonts w:ascii="Arial" w:eastAsia="Calibri" w:hAnsi="Arial" w:cs="Arial"/>
                <w:szCs w:val="20"/>
                <w:lang w:val="fr-FR"/>
              </w:rPr>
              <w:t>:</w:t>
            </w:r>
          </w:p>
          <w:p w14:paraId="7C973406" w14:textId="54B18070" w:rsidR="00A748AE" w:rsidRPr="0088548D" w:rsidDel="00E70E12" w:rsidRDefault="00057370" w:rsidP="00A748AE">
            <w:pPr>
              <w:pStyle w:val="ListParagraph"/>
              <w:widowControl/>
              <w:numPr>
                <w:ilvl w:val="0"/>
                <w:numId w:val="10"/>
              </w:numPr>
              <w:autoSpaceDE/>
              <w:autoSpaceDN/>
              <w:adjustRightInd/>
              <w:rPr>
                <w:del w:id="60" w:author="Catherine" w:date="2018-12-14T00:27:00Z"/>
                <w:rFonts w:ascii="Arial" w:eastAsia="Calibri" w:hAnsi="Arial" w:cs="Arial"/>
                <w:szCs w:val="20"/>
                <w:lang w:val="fr-FR"/>
              </w:rPr>
            </w:pPr>
            <w:del w:id="61" w:author="Catherine" w:date="2018-12-14T00:27:00Z">
              <w:r w:rsidRPr="0088548D" w:rsidDel="00E70E12">
                <w:rPr>
                  <w:rFonts w:ascii="Arial" w:eastAsia="Calibri" w:hAnsi="Arial" w:cs="Arial"/>
                  <w:szCs w:val="20"/>
                  <w:lang w:val="fr-FR"/>
                </w:rPr>
                <w:delText>A</w:delText>
              </w:r>
              <w:r w:rsidR="008D52E1" w:rsidRPr="0088548D" w:rsidDel="00E70E12">
                <w:rPr>
                  <w:rFonts w:ascii="Arial" w:eastAsia="Calibri" w:hAnsi="Arial" w:cs="Arial"/>
                  <w:szCs w:val="20"/>
                  <w:lang w:val="fr-FR"/>
                </w:rPr>
                <w:delText>i</w:delText>
              </w:r>
              <w:r w:rsidRPr="0088548D" w:rsidDel="00E70E12">
                <w:rPr>
                  <w:rFonts w:ascii="Arial" w:eastAsia="Calibri" w:hAnsi="Arial" w:cs="Arial"/>
                  <w:szCs w:val="20"/>
                  <w:lang w:val="fr-FR"/>
                </w:rPr>
                <w:delText xml:space="preserve">der les Signataires </w:delText>
              </w:r>
              <w:r w:rsidR="008D52E1" w:rsidRPr="0088548D" w:rsidDel="00E70E12">
                <w:rPr>
                  <w:rFonts w:ascii="Arial" w:eastAsia="Calibri" w:hAnsi="Arial" w:cs="Arial"/>
                  <w:szCs w:val="20"/>
                  <w:lang w:val="fr-FR"/>
                </w:rPr>
                <w:delText>à appliquer les</w:delText>
              </w:r>
              <w:r w:rsidRPr="0088548D" w:rsidDel="00E70E12">
                <w:rPr>
                  <w:rFonts w:ascii="Arial" w:eastAsia="Calibri" w:hAnsi="Arial" w:cs="Arial"/>
                  <w:szCs w:val="20"/>
                  <w:lang w:val="fr-FR"/>
                </w:rPr>
                <w:delText xml:space="preserve"> me</w:delText>
              </w:r>
              <w:r w:rsidR="008D52E1" w:rsidRPr="0088548D" w:rsidDel="00E70E12">
                <w:rPr>
                  <w:rFonts w:ascii="Arial" w:eastAsia="Calibri" w:hAnsi="Arial" w:cs="Arial"/>
                  <w:szCs w:val="20"/>
                  <w:lang w:val="fr-FR"/>
                </w:rPr>
                <w:delText>sures</w:delText>
              </w:r>
              <w:r w:rsidRPr="0088548D" w:rsidDel="00E70E12">
                <w:rPr>
                  <w:rFonts w:ascii="Arial" w:eastAsia="Calibri" w:hAnsi="Arial" w:cs="Arial"/>
                  <w:szCs w:val="20"/>
                  <w:lang w:val="fr-FR"/>
                </w:rPr>
                <w:delText xml:space="preserve"> de conservation spécifiques à chaque espèce tel que souligné sous l’activité 1 ; </w:delText>
              </w:r>
            </w:del>
          </w:p>
          <w:p w14:paraId="4FB3CDC1" w14:textId="4DE47512" w:rsidR="00A748AE" w:rsidRPr="0088548D" w:rsidRDefault="008D52E1" w:rsidP="00A748AE">
            <w:pPr>
              <w:pStyle w:val="ListParagraph"/>
              <w:widowControl/>
              <w:numPr>
                <w:ilvl w:val="0"/>
                <w:numId w:val="10"/>
              </w:numPr>
              <w:autoSpaceDE/>
              <w:autoSpaceDN/>
              <w:adjustRightInd/>
              <w:rPr>
                <w:rFonts w:ascii="Arial" w:eastAsia="Calibri" w:hAnsi="Arial" w:cs="Arial"/>
                <w:szCs w:val="20"/>
                <w:lang w:val="fr-FR"/>
              </w:rPr>
            </w:pPr>
            <w:del w:id="62" w:author="Catherine" w:date="2018-12-14T00:27:00Z">
              <w:r w:rsidRPr="0088548D" w:rsidDel="00E70E12">
                <w:rPr>
                  <w:rFonts w:ascii="Arial" w:eastAsia="Calibri" w:hAnsi="Arial" w:cs="Arial"/>
                  <w:szCs w:val="20"/>
                  <w:lang w:val="fr-FR"/>
                </w:rPr>
                <w:delText>Rechercher de</w:delText>
              </w:r>
              <w:r w:rsidR="00994CCA" w:rsidRPr="0088548D" w:rsidDel="00E70E12">
                <w:rPr>
                  <w:rFonts w:ascii="Arial" w:eastAsia="Calibri" w:hAnsi="Arial" w:cs="Arial"/>
                  <w:szCs w:val="20"/>
                  <w:lang w:val="fr-FR"/>
                </w:rPr>
                <w:delText>s possibilités de</w:delText>
              </w:r>
              <w:r w:rsidRPr="0088548D" w:rsidDel="00E70E12">
                <w:rPr>
                  <w:rFonts w:ascii="Arial" w:eastAsia="Calibri" w:hAnsi="Arial" w:cs="Arial"/>
                  <w:szCs w:val="20"/>
                  <w:lang w:val="fr-FR"/>
                </w:rPr>
                <w:delText xml:space="preserve"> financement</w:delText>
              </w:r>
              <w:r w:rsidR="00A748AE" w:rsidRPr="0088548D" w:rsidDel="00E70E12">
                <w:rPr>
                  <w:rFonts w:ascii="Arial" w:eastAsia="Calibri" w:hAnsi="Arial" w:cs="Arial"/>
                  <w:szCs w:val="20"/>
                  <w:lang w:val="fr-FR"/>
                </w:rPr>
                <w:delText xml:space="preserve"> (</w:delText>
              </w:r>
              <w:r w:rsidRPr="0088548D" w:rsidDel="00E70E12">
                <w:rPr>
                  <w:rFonts w:ascii="Arial" w:eastAsia="Calibri" w:hAnsi="Arial" w:cs="Arial"/>
                  <w:szCs w:val="20"/>
                  <w:lang w:val="fr-FR"/>
                </w:rPr>
                <w:delText>voir l’activité 38</w:delText>
              </w:r>
              <w:r w:rsidR="00A748AE" w:rsidRPr="0088548D" w:rsidDel="00E70E12">
                <w:rPr>
                  <w:rFonts w:ascii="Arial" w:eastAsia="Calibri" w:hAnsi="Arial" w:cs="Arial"/>
                  <w:szCs w:val="20"/>
                  <w:lang w:val="fr-FR"/>
                </w:rPr>
                <w:delText>)</w:delText>
              </w:r>
            </w:del>
            <w:r w:rsidR="00A748AE" w:rsidRPr="0088548D">
              <w:rPr>
                <w:rFonts w:ascii="Arial" w:eastAsia="Calibri" w:hAnsi="Arial" w:cs="Arial"/>
                <w:szCs w:val="20"/>
                <w:lang w:val="fr-FR"/>
              </w:rPr>
              <w:t>.</w:t>
            </w:r>
          </w:p>
          <w:p w14:paraId="3FE93D74" w14:textId="77777777" w:rsidR="00A748AE" w:rsidRPr="0088548D" w:rsidRDefault="00A748AE" w:rsidP="00A748AE">
            <w:pPr>
              <w:pStyle w:val="ListParagraph"/>
              <w:widowControl/>
              <w:autoSpaceDE/>
              <w:autoSpaceDN/>
              <w:adjustRightInd/>
              <w:rPr>
                <w:rFonts w:ascii="Arial" w:eastAsia="Calibri" w:hAnsi="Arial" w:cs="Arial"/>
                <w:szCs w:val="20"/>
                <w:lang w:val="fr-FR"/>
              </w:rPr>
            </w:pPr>
          </w:p>
        </w:tc>
        <w:tc>
          <w:tcPr>
            <w:tcW w:w="396" w:type="pct"/>
            <w:vAlign w:val="center"/>
          </w:tcPr>
          <w:p w14:paraId="71E76AE5"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CP 1.2</w:t>
            </w:r>
          </w:p>
          <w:p w14:paraId="55FCD8A3"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600FD262" w14:textId="77777777" w:rsidR="00A748AE" w:rsidRPr="0088548D" w:rsidRDefault="001E6282" w:rsidP="00A748AE">
            <w:pPr>
              <w:widowControl/>
              <w:autoSpaceDE/>
              <w:autoSpaceDN/>
              <w:adjustRightInd/>
              <w:jc w:val="center"/>
              <w:rPr>
                <w:rFonts w:ascii="Arial" w:eastAsia="Calibri" w:hAnsi="Arial" w:cs="Arial"/>
                <w:szCs w:val="20"/>
                <w:lang w:val="en-GB"/>
              </w:rPr>
            </w:pPr>
            <w:proofErr w:type="spellStart"/>
            <w:r w:rsidRPr="0088548D">
              <w:rPr>
                <w:rFonts w:ascii="Arial" w:eastAsia="Calibri" w:hAnsi="Arial" w:cs="Arial"/>
                <w:szCs w:val="20"/>
                <w:lang w:val="en-GB"/>
              </w:rPr>
              <w:t>essentiel</w:t>
            </w:r>
            <w:proofErr w:type="spellEnd"/>
          </w:p>
        </w:tc>
        <w:tc>
          <w:tcPr>
            <w:tcW w:w="520" w:type="pct"/>
            <w:tcMar>
              <w:top w:w="57" w:type="dxa"/>
              <w:left w:w="57" w:type="dxa"/>
              <w:bottom w:w="57" w:type="dxa"/>
              <w:right w:w="57" w:type="dxa"/>
            </w:tcMar>
            <w:vAlign w:val="center"/>
          </w:tcPr>
          <w:p w14:paraId="5A06EC64" w14:textId="77777777" w:rsidR="00A748AE" w:rsidRPr="0088548D" w:rsidRDefault="006C0D7A" w:rsidP="006C0D7A">
            <w:pPr>
              <w:widowControl/>
              <w:autoSpaceDE/>
              <w:autoSpaceDN/>
              <w:adjustRightInd/>
              <w:jc w:val="center"/>
              <w:rPr>
                <w:rFonts w:ascii="Arial" w:eastAsia="Calibri" w:hAnsi="Arial" w:cs="Arial"/>
                <w:szCs w:val="20"/>
                <w:lang w:val="en-GB"/>
              </w:rPr>
            </w:pPr>
            <w:proofErr w:type="spellStart"/>
            <w:r w:rsidRPr="0088548D">
              <w:rPr>
                <w:rFonts w:ascii="Arial" w:eastAsia="Calibri" w:hAnsi="Arial" w:cs="Arial"/>
                <w:szCs w:val="20"/>
                <w:lang w:val="en-GB"/>
              </w:rPr>
              <w:t>Activité</w:t>
            </w:r>
            <w:proofErr w:type="spellEnd"/>
            <w:r w:rsidRPr="0088548D">
              <w:rPr>
                <w:rFonts w:ascii="Arial" w:eastAsia="Calibri" w:hAnsi="Arial" w:cs="Arial"/>
                <w:szCs w:val="20"/>
                <w:lang w:val="en-GB"/>
              </w:rPr>
              <w:t xml:space="preserve"> </w:t>
            </w:r>
            <w:proofErr w:type="spellStart"/>
            <w:r w:rsidRPr="0088548D">
              <w:rPr>
                <w:rFonts w:ascii="Arial" w:eastAsia="Calibri" w:hAnsi="Arial" w:cs="Arial"/>
                <w:szCs w:val="20"/>
                <w:lang w:val="en-GB"/>
              </w:rPr>
              <w:t>en</w:t>
            </w:r>
            <w:proofErr w:type="spellEnd"/>
            <w:r w:rsidRPr="0088548D">
              <w:rPr>
                <w:rFonts w:ascii="Arial" w:eastAsia="Calibri" w:hAnsi="Arial" w:cs="Arial"/>
                <w:szCs w:val="20"/>
                <w:lang w:val="en-GB"/>
              </w:rPr>
              <w:t xml:space="preserve"> </w:t>
            </w:r>
            <w:proofErr w:type="spellStart"/>
            <w:r w:rsidRPr="0088548D">
              <w:rPr>
                <w:rFonts w:ascii="Arial" w:eastAsia="Calibri" w:hAnsi="Arial" w:cs="Arial"/>
                <w:szCs w:val="20"/>
                <w:lang w:val="en-GB"/>
              </w:rPr>
              <w:t>cours</w:t>
            </w:r>
            <w:proofErr w:type="spellEnd"/>
            <w:r w:rsidRPr="0088548D">
              <w:rPr>
                <w:rFonts w:ascii="Arial" w:eastAsia="Calibri" w:hAnsi="Arial" w:cs="Arial"/>
                <w:szCs w:val="20"/>
                <w:lang w:val="en-GB"/>
              </w:rPr>
              <w:t xml:space="preserve"> </w:t>
            </w:r>
            <w:proofErr w:type="spellStart"/>
            <w:r w:rsidRPr="0088548D">
              <w:rPr>
                <w:rFonts w:ascii="Arial" w:eastAsia="Calibri" w:hAnsi="Arial" w:cs="Arial"/>
                <w:szCs w:val="20"/>
                <w:lang w:val="en-GB"/>
              </w:rPr>
              <w:t>en</w:t>
            </w:r>
            <w:proofErr w:type="spellEnd"/>
            <w:r w:rsidRPr="0088548D">
              <w:rPr>
                <w:rFonts w:ascii="Arial" w:eastAsia="Calibri" w:hAnsi="Arial" w:cs="Arial"/>
                <w:szCs w:val="20"/>
                <w:lang w:val="en-GB"/>
              </w:rPr>
              <w:t xml:space="preserve"> 2019-2020</w:t>
            </w:r>
          </w:p>
        </w:tc>
        <w:tc>
          <w:tcPr>
            <w:tcW w:w="465" w:type="pct"/>
            <w:tcMar>
              <w:top w:w="57" w:type="dxa"/>
              <w:left w:w="57" w:type="dxa"/>
              <w:bottom w:w="57" w:type="dxa"/>
              <w:right w:w="57" w:type="dxa"/>
            </w:tcMar>
            <w:vAlign w:val="center"/>
          </w:tcPr>
          <w:p w14:paraId="506C0237" w14:textId="77777777" w:rsidR="00A748AE" w:rsidRDefault="00A748AE" w:rsidP="00A748AE">
            <w:pPr>
              <w:widowControl/>
              <w:autoSpaceDE/>
              <w:autoSpaceDN/>
              <w:adjustRightInd/>
              <w:spacing w:line="276" w:lineRule="auto"/>
              <w:jc w:val="center"/>
              <w:rPr>
                <w:ins w:id="63" w:author="Catherine" w:date="2018-12-14T00:28:00Z"/>
                <w:rFonts w:ascii="Arial" w:eastAsia="Calibri" w:hAnsi="Arial" w:cs="Arial"/>
                <w:szCs w:val="20"/>
                <w:lang w:val="en-GB"/>
              </w:rPr>
            </w:pPr>
            <w:r w:rsidRPr="0088548D">
              <w:rPr>
                <w:rFonts w:ascii="Arial" w:eastAsia="Calibri" w:hAnsi="Arial" w:cs="Arial"/>
                <w:szCs w:val="20"/>
                <w:lang w:val="en-GB"/>
              </w:rPr>
              <w:t>SEC</w:t>
            </w:r>
          </w:p>
          <w:p w14:paraId="56A79CA8" w14:textId="5A9DC72E" w:rsidR="00E70E12" w:rsidRPr="0088548D" w:rsidRDefault="00E70E12" w:rsidP="00A748AE">
            <w:pPr>
              <w:widowControl/>
              <w:autoSpaceDE/>
              <w:autoSpaceDN/>
              <w:adjustRightInd/>
              <w:spacing w:line="276" w:lineRule="auto"/>
              <w:jc w:val="center"/>
              <w:rPr>
                <w:rFonts w:ascii="Arial" w:eastAsia="Calibri" w:hAnsi="Arial" w:cs="Arial"/>
                <w:szCs w:val="20"/>
                <w:lang w:val="en-GB"/>
              </w:rPr>
            </w:pPr>
            <w:ins w:id="64" w:author="Catherine" w:date="2018-12-14T00:28:00Z">
              <w:r>
                <w:rPr>
                  <w:rFonts w:ascii="Arial" w:eastAsia="Calibri" w:hAnsi="Arial" w:cs="Arial"/>
                  <w:szCs w:val="20"/>
                  <w:lang w:val="en-GB"/>
                </w:rPr>
                <w:t>AC</w:t>
              </w:r>
            </w:ins>
          </w:p>
        </w:tc>
        <w:tc>
          <w:tcPr>
            <w:tcW w:w="623" w:type="pct"/>
            <w:vAlign w:val="center"/>
          </w:tcPr>
          <w:p w14:paraId="7731BB2F"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Budget</w:t>
            </w:r>
          </w:p>
        </w:tc>
        <w:tc>
          <w:tcPr>
            <w:tcW w:w="500" w:type="pct"/>
            <w:vAlign w:val="center"/>
          </w:tcPr>
          <w:p w14:paraId="49E6F854" w14:textId="77777777" w:rsidR="00A748AE" w:rsidRPr="0088548D" w:rsidRDefault="008D52E1" w:rsidP="0088548D">
            <w:pPr>
              <w:widowControl/>
              <w:autoSpaceDE/>
              <w:autoSpaceDN/>
              <w:adjustRightInd/>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 </w:t>
            </w:r>
            <w:proofErr w:type="spellStart"/>
            <w:r w:rsidRPr="0088548D">
              <w:rPr>
                <w:rFonts w:ascii="Arial" w:eastAsia="Calibri" w:hAnsi="Arial" w:cs="Arial"/>
                <w:szCs w:val="20"/>
                <w:lang w:val="en-GB"/>
              </w:rPr>
              <w:t>PdT</w:t>
            </w:r>
            <w:proofErr w:type="spellEnd"/>
            <w:r w:rsidR="00A748AE" w:rsidRPr="0088548D">
              <w:rPr>
                <w:rFonts w:ascii="Arial" w:eastAsia="Calibri" w:hAnsi="Arial" w:cs="Arial"/>
                <w:szCs w:val="20"/>
                <w:lang w:val="en-GB"/>
              </w:rPr>
              <w:t xml:space="preserve"> 16-18 (</w:t>
            </w:r>
            <w:proofErr w:type="spellStart"/>
            <w:r w:rsidR="00A748AE" w:rsidRPr="0088548D">
              <w:rPr>
                <w:rFonts w:ascii="Arial" w:eastAsia="Calibri" w:hAnsi="Arial" w:cs="Arial"/>
                <w:szCs w:val="20"/>
                <w:lang w:val="en-GB"/>
              </w:rPr>
              <w:t>activit</w:t>
            </w:r>
            <w:r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4)</w:t>
            </w:r>
          </w:p>
        </w:tc>
      </w:tr>
      <w:tr w:rsidR="00A748AE" w:rsidRPr="0088548D" w14:paraId="6BD5846A" w14:textId="77777777" w:rsidTr="003807CF">
        <w:trPr>
          <w:cantSplit/>
          <w:trHeight w:val="424"/>
        </w:trPr>
        <w:tc>
          <w:tcPr>
            <w:tcW w:w="345" w:type="pct"/>
            <w:shd w:val="clear" w:color="000000" w:fill="FFFFFF"/>
            <w:vAlign w:val="center"/>
          </w:tcPr>
          <w:p w14:paraId="4DCA9855" w14:textId="075E39E6" w:rsidR="00A748AE" w:rsidRPr="00E70E12" w:rsidRDefault="00E70E12" w:rsidP="00E70E12">
            <w:pPr>
              <w:widowControl/>
              <w:autoSpaceDE/>
              <w:autoSpaceDN/>
              <w:adjustRightInd/>
              <w:rPr>
                <w:rFonts w:ascii="Arial" w:eastAsia="Calibri" w:hAnsi="Arial" w:cs="Arial"/>
                <w:szCs w:val="20"/>
                <w:lang w:val="en-GB"/>
              </w:rPr>
            </w:pPr>
            <w:del w:id="65" w:author="Catherine" w:date="2018-12-14T00:27:00Z">
              <w:r w:rsidDel="00E70E12">
                <w:rPr>
                  <w:rFonts w:ascii="Arial" w:eastAsia="Calibri" w:hAnsi="Arial" w:cs="Arial"/>
                  <w:szCs w:val="20"/>
                  <w:lang w:val="en-GB"/>
                </w:rPr>
                <w:delText>5</w:delText>
              </w:r>
            </w:del>
            <w:ins w:id="66" w:author="Catherine" w:date="2018-12-14T00:27:00Z">
              <w:r>
                <w:rPr>
                  <w:rFonts w:ascii="Arial" w:eastAsia="Calibri" w:hAnsi="Arial" w:cs="Arial"/>
                  <w:szCs w:val="20"/>
                  <w:lang w:val="en-GB"/>
                </w:rPr>
                <w:t>4</w:t>
              </w:r>
            </w:ins>
          </w:p>
        </w:tc>
        <w:tc>
          <w:tcPr>
            <w:tcW w:w="1634" w:type="pct"/>
            <w:shd w:val="clear" w:color="000000" w:fill="FFFFFF"/>
            <w:tcMar>
              <w:top w:w="57" w:type="dxa"/>
              <w:left w:w="57" w:type="dxa"/>
              <w:bottom w:w="57" w:type="dxa"/>
              <w:right w:w="57" w:type="dxa"/>
            </w:tcMar>
            <w:vAlign w:val="center"/>
          </w:tcPr>
          <w:p w14:paraId="7042DB9A" w14:textId="3FD68C7B" w:rsidR="00A748AE" w:rsidRPr="0088548D" w:rsidRDefault="008D52E1" w:rsidP="00A748AE">
            <w:pPr>
              <w:widowControl/>
              <w:autoSpaceDE/>
              <w:autoSpaceDN/>
              <w:adjustRightInd/>
              <w:spacing w:before="120"/>
              <w:rPr>
                <w:rFonts w:ascii="Arial" w:eastAsia="Calibri" w:hAnsi="Arial" w:cs="Arial"/>
                <w:szCs w:val="20"/>
                <w:lang w:val="fr-FR"/>
              </w:rPr>
            </w:pPr>
            <w:r w:rsidRPr="0088548D">
              <w:rPr>
                <w:rFonts w:ascii="Arial" w:eastAsia="Calibri" w:hAnsi="Arial" w:cs="Arial"/>
                <w:szCs w:val="20"/>
                <w:lang w:val="fr-FR"/>
              </w:rPr>
              <w:t xml:space="preserve">Si demandé par les Signataires, identifier </w:t>
            </w:r>
            <w:del w:id="67" w:author="Catherine" w:date="2018-12-14T00:28:00Z">
              <w:r w:rsidRPr="0088548D" w:rsidDel="00E70E12">
                <w:rPr>
                  <w:rFonts w:ascii="Arial" w:eastAsia="Calibri" w:hAnsi="Arial" w:cs="Arial"/>
                  <w:szCs w:val="20"/>
                  <w:lang w:val="fr-FR"/>
                </w:rPr>
                <w:delText>ou développer les projets de conservation appropriés,</w:delText>
              </w:r>
              <w:r w:rsidR="00A748AE" w:rsidRPr="0088548D" w:rsidDel="00E70E12">
                <w:rPr>
                  <w:rFonts w:ascii="Arial" w:eastAsia="Calibri" w:hAnsi="Arial" w:cs="Arial"/>
                  <w:szCs w:val="20"/>
                  <w:lang w:val="fr-FR"/>
                </w:rPr>
                <w:delText xml:space="preserve"> </w:delText>
              </w:r>
            </w:del>
            <w:r w:rsidRPr="0088548D">
              <w:rPr>
                <w:rFonts w:ascii="Arial" w:eastAsia="Calibri" w:hAnsi="Arial" w:cs="Arial"/>
                <w:szCs w:val="20"/>
                <w:lang w:val="fr-FR"/>
              </w:rPr>
              <w:t>les partenaires</w:t>
            </w:r>
            <w:ins w:id="68" w:author="Catherine" w:date="2018-12-14T00:28:00Z">
              <w:r w:rsidR="00E70E12">
                <w:rPr>
                  <w:rFonts w:ascii="Arial" w:eastAsia="Calibri" w:hAnsi="Arial" w:cs="Arial"/>
                  <w:szCs w:val="20"/>
                  <w:lang w:val="fr-FR"/>
                </w:rPr>
                <w:t xml:space="preserve"> appropriés</w:t>
              </w:r>
            </w:ins>
            <w:r w:rsidRPr="0088548D">
              <w:rPr>
                <w:rFonts w:ascii="Arial" w:eastAsia="Calibri" w:hAnsi="Arial" w:cs="Arial"/>
                <w:szCs w:val="20"/>
                <w:lang w:val="fr-FR"/>
              </w:rPr>
              <w:t xml:space="preserve"> pour la mise en œuvre et gérer les accords de financement</w:t>
            </w:r>
            <w:ins w:id="69" w:author="Catherine" w:date="2018-12-14T00:29:00Z">
              <w:r w:rsidR="00E70E12">
                <w:rPr>
                  <w:rFonts w:ascii="Arial" w:eastAsia="Calibri" w:hAnsi="Arial" w:cs="Arial"/>
                  <w:szCs w:val="20"/>
                  <w:lang w:val="fr-FR"/>
                </w:rPr>
                <w:t xml:space="preserve"> pour les projets de conservation</w:t>
              </w:r>
            </w:ins>
            <w:r w:rsidRPr="0088548D">
              <w:rPr>
                <w:rFonts w:ascii="Arial" w:eastAsia="Calibri" w:hAnsi="Arial" w:cs="Arial"/>
                <w:szCs w:val="20"/>
                <w:lang w:val="fr-FR"/>
              </w:rPr>
              <w:t>.</w:t>
            </w:r>
          </w:p>
          <w:p w14:paraId="4FEFA445" w14:textId="77777777" w:rsidR="00A748AE" w:rsidRPr="0088548D" w:rsidRDefault="00A748AE" w:rsidP="00A748AE">
            <w:pPr>
              <w:widowControl/>
              <w:autoSpaceDE/>
              <w:autoSpaceDN/>
              <w:adjustRightInd/>
              <w:rPr>
                <w:rFonts w:ascii="Arial" w:eastAsia="Calibri" w:hAnsi="Arial" w:cs="Arial"/>
                <w:szCs w:val="20"/>
                <w:lang w:val="fr-FR"/>
              </w:rPr>
            </w:pPr>
          </w:p>
        </w:tc>
        <w:tc>
          <w:tcPr>
            <w:tcW w:w="396" w:type="pct"/>
            <w:vAlign w:val="center"/>
          </w:tcPr>
          <w:p w14:paraId="377DD8B0"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 xml:space="preserve">CP 1.2 </w:t>
            </w:r>
          </w:p>
          <w:p w14:paraId="71EEA7CF"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CP 1.3</w:t>
            </w:r>
          </w:p>
          <w:p w14:paraId="6BA8A22A"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3F6209BD" w14:textId="77777777" w:rsidR="00A748AE" w:rsidRPr="0088548D" w:rsidRDefault="001E6282" w:rsidP="00A748AE">
            <w:pPr>
              <w:widowControl/>
              <w:autoSpaceDE/>
              <w:autoSpaceDN/>
              <w:adjustRightInd/>
              <w:jc w:val="center"/>
              <w:rPr>
                <w:rFonts w:ascii="Arial" w:eastAsia="Calibri" w:hAnsi="Arial" w:cs="Arial"/>
                <w:szCs w:val="20"/>
                <w:lang w:val="en-GB"/>
              </w:rPr>
            </w:pPr>
            <w:proofErr w:type="spellStart"/>
            <w:r w:rsidRPr="0088548D">
              <w:rPr>
                <w:rFonts w:ascii="Arial" w:eastAsia="Calibri" w:hAnsi="Arial" w:cs="Arial"/>
                <w:szCs w:val="20"/>
                <w:lang w:val="en-GB"/>
              </w:rPr>
              <w:t>essentiel</w:t>
            </w:r>
            <w:proofErr w:type="spellEnd"/>
          </w:p>
        </w:tc>
        <w:tc>
          <w:tcPr>
            <w:tcW w:w="520" w:type="pct"/>
            <w:tcMar>
              <w:top w:w="57" w:type="dxa"/>
              <w:left w:w="57" w:type="dxa"/>
              <w:bottom w:w="57" w:type="dxa"/>
              <w:right w:w="57" w:type="dxa"/>
            </w:tcMar>
            <w:vAlign w:val="center"/>
          </w:tcPr>
          <w:p w14:paraId="2F1C6177"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2019-2021</w:t>
            </w:r>
          </w:p>
        </w:tc>
        <w:tc>
          <w:tcPr>
            <w:tcW w:w="465" w:type="pct"/>
            <w:tcMar>
              <w:top w:w="57" w:type="dxa"/>
              <w:left w:w="57" w:type="dxa"/>
              <w:bottom w:w="57" w:type="dxa"/>
              <w:right w:w="57" w:type="dxa"/>
            </w:tcMar>
            <w:vAlign w:val="center"/>
          </w:tcPr>
          <w:p w14:paraId="24D80FD8" w14:textId="77777777" w:rsidR="00A748AE" w:rsidRDefault="00A748AE" w:rsidP="00A748AE">
            <w:pPr>
              <w:widowControl/>
              <w:autoSpaceDE/>
              <w:autoSpaceDN/>
              <w:adjustRightInd/>
              <w:spacing w:line="276" w:lineRule="auto"/>
              <w:jc w:val="center"/>
              <w:rPr>
                <w:ins w:id="70" w:author="Catherine" w:date="2018-12-14T00:29:00Z"/>
                <w:rFonts w:ascii="Arial" w:eastAsia="Calibri" w:hAnsi="Arial" w:cs="Arial"/>
                <w:szCs w:val="20"/>
                <w:lang w:val="en-GB"/>
              </w:rPr>
            </w:pPr>
            <w:r w:rsidRPr="0088548D">
              <w:rPr>
                <w:rFonts w:ascii="Arial" w:eastAsia="Calibri" w:hAnsi="Arial" w:cs="Arial"/>
                <w:szCs w:val="20"/>
                <w:lang w:val="en-GB"/>
              </w:rPr>
              <w:t>SEC</w:t>
            </w:r>
          </w:p>
          <w:p w14:paraId="6ED3E8D8" w14:textId="0FE49E0C" w:rsidR="00E70E12" w:rsidRPr="0088548D" w:rsidRDefault="00E70E12" w:rsidP="00A748AE">
            <w:pPr>
              <w:widowControl/>
              <w:autoSpaceDE/>
              <w:autoSpaceDN/>
              <w:adjustRightInd/>
              <w:spacing w:line="276" w:lineRule="auto"/>
              <w:jc w:val="center"/>
              <w:rPr>
                <w:rFonts w:ascii="Arial" w:eastAsia="Calibri" w:hAnsi="Arial" w:cs="Arial"/>
                <w:szCs w:val="20"/>
                <w:lang w:val="en-GB"/>
              </w:rPr>
            </w:pPr>
            <w:ins w:id="71" w:author="Catherine" w:date="2018-12-14T00:29:00Z">
              <w:r>
                <w:rPr>
                  <w:rFonts w:ascii="Arial" w:eastAsia="Calibri" w:hAnsi="Arial" w:cs="Arial"/>
                  <w:szCs w:val="20"/>
                  <w:lang w:val="en-GB"/>
                </w:rPr>
                <w:t>AC</w:t>
              </w:r>
            </w:ins>
          </w:p>
        </w:tc>
        <w:tc>
          <w:tcPr>
            <w:tcW w:w="623" w:type="pct"/>
            <w:vAlign w:val="center"/>
          </w:tcPr>
          <w:p w14:paraId="5298A5C5" w14:textId="77777777" w:rsidR="00A748AE" w:rsidRPr="0088548D" w:rsidRDefault="006C0D7A" w:rsidP="00A748AE">
            <w:pPr>
              <w:widowControl/>
              <w:autoSpaceDE/>
              <w:autoSpaceDN/>
              <w:adjustRightInd/>
              <w:spacing w:line="276" w:lineRule="auto"/>
              <w:rPr>
                <w:rFonts w:ascii="Arial" w:eastAsia="Calibri" w:hAnsi="Arial" w:cs="Arial"/>
                <w:color w:val="538135" w:themeColor="accent6" w:themeShade="BF"/>
                <w:szCs w:val="20"/>
                <w:lang w:val="en-GB"/>
              </w:rPr>
            </w:pPr>
            <w:proofErr w:type="spellStart"/>
            <w:r w:rsidRPr="0088548D">
              <w:rPr>
                <w:rFonts w:ascii="Arial" w:eastAsia="Calibri" w:hAnsi="Arial" w:cs="Arial"/>
                <w:szCs w:val="20"/>
                <w:lang w:val="en-GB"/>
              </w:rPr>
              <w:t>Collecte</w:t>
            </w:r>
            <w:proofErr w:type="spellEnd"/>
            <w:r w:rsidRPr="0088548D">
              <w:rPr>
                <w:rFonts w:ascii="Arial" w:eastAsia="Calibri" w:hAnsi="Arial" w:cs="Arial"/>
                <w:szCs w:val="20"/>
                <w:lang w:val="en-GB"/>
              </w:rPr>
              <w:t xml:space="preserve"> de </w:t>
            </w:r>
            <w:proofErr w:type="spellStart"/>
            <w:r w:rsidRPr="0088548D">
              <w:rPr>
                <w:rFonts w:ascii="Arial" w:eastAsia="Calibri" w:hAnsi="Arial" w:cs="Arial"/>
                <w:szCs w:val="20"/>
                <w:lang w:val="en-GB"/>
              </w:rPr>
              <w:t>fonds</w:t>
            </w:r>
            <w:proofErr w:type="spellEnd"/>
          </w:p>
        </w:tc>
        <w:tc>
          <w:tcPr>
            <w:tcW w:w="500" w:type="pct"/>
            <w:vAlign w:val="center"/>
          </w:tcPr>
          <w:p w14:paraId="451C67C8" w14:textId="77777777" w:rsidR="00A748AE" w:rsidRPr="0088548D" w:rsidRDefault="008D52E1" w:rsidP="0088548D">
            <w:pPr>
              <w:widowControl/>
              <w:autoSpaceDE/>
              <w:autoSpaceDN/>
              <w:adjustRightInd/>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 </w:t>
            </w:r>
            <w:r w:rsidR="00994CCA" w:rsidRPr="0088548D">
              <w:rPr>
                <w:rFonts w:ascii="Arial" w:eastAsia="Calibri" w:hAnsi="Arial" w:cs="Arial"/>
                <w:szCs w:val="20"/>
                <w:lang w:val="en-GB"/>
              </w:rPr>
              <w:t>P</w:t>
            </w:r>
            <w:r w:rsidR="003029E7" w:rsidRPr="0088548D">
              <w:rPr>
                <w:rFonts w:ascii="Arial" w:eastAsia="Calibri" w:hAnsi="Arial" w:cs="Arial"/>
                <w:szCs w:val="20"/>
                <w:lang w:val="en-GB"/>
              </w:rPr>
              <w:t>D</w:t>
            </w:r>
            <w:r w:rsidR="00994CCA" w:rsidRPr="0088548D">
              <w:rPr>
                <w:rFonts w:ascii="Arial" w:eastAsia="Calibri" w:hAnsi="Arial" w:cs="Arial"/>
                <w:szCs w:val="20"/>
                <w:lang w:val="en-GB"/>
              </w:rPr>
              <w:t>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A748AE" w:rsidRPr="0088548D">
              <w:rPr>
                <w:rFonts w:ascii="Arial" w:eastAsia="Calibri" w:hAnsi="Arial" w:cs="Arial"/>
                <w:szCs w:val="20"/>
                <w:lang w:val="en-GB"/>
              </w:rPr>
              <w:t>activit</w:t>
            </w:r>
            <w:r w:rsidR="00994CCA"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5)</w:t>
            </w:r>
          </w:p>
          <w:p w14:paraId="6DC64F1A" w14:textId="77777777" w:rsidR="00A748AE" w:rsidRPr="0088548D" w:rsidRDefault="00A748AE" w:rsidP="0088548D">
            <w:pPr>
              <w:widowControl/>
              <w:autoSpaceDE/>
              <w:autoSpaceDN/>
              <w:adjustRightInd/>
              <w:rPr>
                <w:rFonts w:ascii="Arial" w:eastAsia="Calibri" w:hAnsi="Arial" w:cs="Arial"/>
                <w:szCs w:val="20"/>
                <w:lang w:val="en-GB"/>
              </w:rPr>
            </w:pPr>
          </w:p>
        </w:tc>
      </w:tr>
      <w:tr w:rsidR="00A748AE" w:rsidRPr="004B2E54" w14:paraId="05D526AE" w14:textId="77777777" w:rsidTr="003807CF">
        <w:trPr>
          <w:cantSplit/>
          <w:trHeight w:val="424"/>
        </w:trPr>
        <w:tc>
          <w:tcPr>
            <w:tcW w:w="5000" w:type="pct"/>
            <w:gridSpan w:val="8"/>
            <w:shd w:val="clear" w:color="auto" w:fill="DEEAF6" w:themeFill="accent1" w:themeFillTint="33"/>
            <w:vAlign w:val="center"/>
          </w:tcPr>
          <w:p w14:paraId="7945CCF7" w14:textId="77777777" w:rsidR="00A748AE" w:rsidRPr="0088548D" w:rsidRDefault="00A748AE" w:rsidP="00305BA0">
            <w:pPr>
              <w:widowControl/>
              <w:autoSpaceDE/>
              <w:autoSpaceDN/>
              <w:adjustRightInd/>
              <w:spacing w:line="276" w:lineRule="auto"/>
              <w:jc w:val="center"/>
              <w:rPr>
                <w:rFonts w:ascii="Arial" w:eastAsia="Calibri" w:hAnsi="Arial" w:cs="Arial"/>
                <w:szCs w:val="20"/>
                <w:lang w:val="fr-FR"/>
              </w:rPr>
            </w:pPr>
            <w:r w:rsidRPr="0088548D">
              <w:rPr>
                <w:rFonts w:ascii="Arial" w:eastAsia="Calibri" w:hAnsi="Arial" w:cs="Arial"/>
                <w:szCs w:val="20"/>
                <w:lang w:val="fr-FR"/>
              </w:rPr>
              <w:t xml:space="preserve">Gestion des </w:t>
            </w:r>
            <w:r w:rsidR="006C7273" w:rsidRPr="0088548D">
              <w:rPr>
                <w:rFonts w:ascii="Arial" w:eastAsia="Calibri" w:hAnsi="Arial" w:cs="Arial"/>
                <w:szCs w:val="20"/>
                <w:lang w:val="fr-FR"/>
              </w:rPr>
              <w:t>pêche</w:t>
            </w:r>
            <w:r w:rsidR="00305BA0" w:rsidRPr="0088548D">
              <w:rPr>
                <w:rFonts w:ascii="Arial" w:eastAsia="Calibri" w:hAnsi="Arial" w:cs="Arial"/>
                <w:szCs w:val="20"/>
                <w:lang w:val="fr-FR"/>
              </w:rPr>
              <w:t>ries</w:t>
            </w:r>
            <w:r w:rsidRPr="0088548D">
              <w:rPr>
                <w:rFonts w:ascii="Arial" w:eastAsia="Calibri" w:hAnsi="Arial" w:cs="Arial"/>
                <w:szCs w:val="20"/>
                <w:lang w:val="fr-FR"/>
              </w:rPr>
              <w:t xml:space="preserve"> et collecte de</w:t>
            </w:r>
            <w:r w:rsidR="00305BA0" w:rsidRPr="0088548D">
              <w:rPr>
                <w:rFonts w:ascii="Arial" w:eastAsia="Calibri" w:hAnsi="Arial" w:cs="Arial"/>
                <w:szCs w:val="20"/>
                <w:lang w:val="fr-FR"/>
              </w:rPr>
              <w:t>s</w:t>
            </w:r>
            <w:r w:rsidRPr="0088548D">
              <w:rPr>
                <w:rFonts w:ascii="Arial" w:eastAsia="Calibri" w:hAnsi="Arial" w:cs="Arial"/>
                <w:szCs w:val="20"/>
                <w:lang w:val="fr-FR"/>
              </w:rPr>
              <w:t xml:space="preserve"> données (y compris les prises accessoires)</w:t>
            </w:r>
          </w:p>
        </w:tc>
      </w:tr>
      <w:tr w:rsidR="00A748AE" w:rsidRPr="0088548D" w14:paraId="4AE6241B" w14:textId="77777777" w:rsidTr="003807CF">
        <w:trPr>
          <w:cantSplit/>
          <w:trHeight w:val="424"/>
        </w:trPr>
        <w:tc>
          <w:tcPr>
            <w:tcW w:w="345" w:type="pct"/>
            <w:shd w:val="clear" w:color="000000" w:fill="FFFFFF"/>
            <w:vAlign w:val="center"/>
          </w:tcPr>
          <w:p w14:paraId="5D3999EE" w14:textId="5957FEF6" w:rsidR="00A748AE" w:rsidRPr="00E70E12" w:rsidRDefault="00E70E12" w:rsidP="00E70E12">
            <w:pPr>
              <w:widowControl/>
              <w:autoSpaceDE/>
              <w:autoSpaceDN/>
              <w:adjustRightInd/>
              <w:rPr>
                <w:rFonts w:ascii="Arial" w:eastAsia="Calibri" w:hAnsi="Arial" w:cs="Arial"/>
                <w:szCs w:val="20"/>
                <w:lang w:val="fr-FR"/>
              </w:rPr>
            </w:pPr>
            <w:del w:id="72" w:author="Catherine" w:date="2018-12-14T00:27:00Z">
              <w:r w:rsidDel="00E70E12">
                <w:rPr>
                  <w:rFonts w:ascii="Arial" w:eastAsia="Calibri" w:hAnsi="Arial" w:cs="Arial"/>
                  <w:szCs w:val="20"/>
                  <w:lang w:val="fr-FR"/>
                </w:rPr>
                <w:delText>6</w:delText>
              </w:r>
            </w:del>
            <w:ins w:id="73" w:author="Catherine" w:date="2018-12-14T00:27:00Z">
              <w:r>
                <w:rPr>
                  <w:rFonts w:ascii="Arial" w:eastAsia="Calibri" w:hAnsi="Arial" w:cs="Arial"/>
                  <w:szCs w:val="20"/>
                  <w:lang w:val="fr-FR"/>
                </w:rPr>
                <w:t>5</w:t>
              </w:r>
            </w:ins>
          </w:p>
        </w:tc>
        <w:tc>
          <w:tcPr>
            <w:tcW w:w="1634" w:type="pct"/>
            <w:shd w:val="clear" w:color="000000" w:fill="FFFFFF"/>
            <w:tcMar>
              <w:top w:w="57" w:type="dxa"/>
              <w:left w:w="57" w:type="dxa"/>
              <w:bottom w:w="57" w:type="dxa"/>
              <w:right w:w="57" w:type="dxa"/>
            </w:tcMar>
            <w:vAlign w:val="center"/>
          </w:tcPr>
          <w:p w14:paraId="05D32C8F" w14:textId="5D4E366C" w:rsidR="00A748AE" w:rsidRPr="0088548D" w:rsidRDefault="00305BA0" w:rsidP="00A96369">
            <w:pPr>
              <w:widowControl/>
              <w:autoSpaceDE/>
              <w:autoSpaceDN/>
              <w:adjustRightInd/>
              <w:rPr>
                <w:rFonts w:ascii="Arial" w:eastAsia="Calibri" w:hAnsi="Arial" w:cs="Arial"/>
                <w:szCs w:val="20"/>
                <w:lang w:val="fr-FR"/>
              </w:rPr>
            </w:pPr>
            <w:proofErr w:type="spellStart"/>
            <w:r w:rsidRPr="0088548D">
              <w:rPr>
                <w:rFonts w:ascii="Arial" w:eastAsia="Calibri" w:hAnsi="Arial" w:cs="Arial"/>
                <w:szCs w:val="20"/>
                <w:lang w:val="fr-FR"/>
              </w:rPr>
              <w:t>É</w:t>
            </w:r>
            <w:del w:id="74" w:author="Catherine" w:date="2018-12-14T00:30:00Z">
              <w:r w:rsidRPr="0088548D" w:rsidDel="00E70E12">
                <w:rPr>
                  <w:rFonts w:ascii="Arial" w:eastAsia="Calibri" w:hAnsi="Arial" w:cs="Arial"/>
                  <w:szCs w:val="20"/>
                  <w:lang w:val="fr-FR"/>
                </w:rPr>
                <w:delText>tendre et e</w:delText>
              </w:r>
            </w:del>
            <w:r w:rsidRPr="0088548D">
              <w:rPr>
                <w:rFonts w:ascii="Arial" w:eastAsia="Calibri" w:hAnsi="Arial" w:cs="Arial"/>
                <w:szCs w:val="20"/>
                <w:lang w:val="fr-FR"/>
              </w:rPr>
              <w:t>ncourager</w:t>
            </w:r>
            <w:proofErr w:type="spellEnd"/>
            <w:ins w:id="75" w:author="Catherine" w:date="2018-12-14T00:31:00Z">
              <w:r w:rsidR="00E70E12">
                <w:rPr>
                  <w:rFonts w:ascii="Arial" w:eastAsia="Calibri" w:hAnsi="Arial" w:cs="Arial"/>
                  <w:szCs w:val="20"/>
                  <w:lang w:val="fr-FR"/>
                </w:rPr>
                <w:t xml:space="preserve"> la collecte de ce</w:t>
              </w:r>
              <w:r w:rsidR="00E70E12" w:rsidRPr="00E70E12">
                <w:rPr>
                  <w:rFonts w:ascii="Arial" w:eastAsia="Calibri" w:hAnsi="Arial" w:cs="Arial"/>
                  <w:szCs w:val="20"/>
                  <w:lang w:val="fr-FR"/>
                </w:rPr>
                <w:t>s données pertinentes pour les ORGP et les évaluations des stocks</w:t>
              </w:r>
              <w:r w:rsidR="00E70E12">
                <w:rPr>
                  <w:rFonts w:ascii="Arial" w:eastAsia="Calibri" w:hAnsi="Arial" w:cs="Arial"/>
                  <w:szCs w:val="20"/>
                  <w:lang w:val="fr-FR"/>
                </w:rPr>
                <w:t xml:space="preserve"> (par exemple</w:t>
              </w:r>
            </w:ins>
            <w:r w:rsidRPr="0088548D">
              <w:rPr>
                <w:rFonts w:ascii="Arial" w:eastAsia="Calibri" w:hAnsi="Arial" w:cs="Arial"/>
                <w:szCs w:val="20"/>
                <w:lang w:val="fr-FR"/>
              </w:rPr>
              <w:t xml:space="preserve"> les</w:t>
            </w:r>
            <w:ins w:id="76" w:author="Catherine" w:date="2018-12-14T00:34:00Z">
              <w:r w:rsidR="00A96369">
                <w:rPr>
                  <w:rFonts w:ascii="Arial" w:eastAsia="Calibri" w:hAnsi="Arial" w:cs="Arial"/>
                  <w:szCs w:val="20"/>
                  <w:lang w:val="fr-FR"/>
                </w:rPr>
                <w:t xml:space="preserve"> </w:t>
              </w:r>
              <w:r w:rsidR="00A96369" w:rsidRPr="00A96369">
                <w:rPr>
                  <w:rFonts w:ascii="Arial" w:eastAsia="Calibri" w:hAnsi="Arial" w:cs="Arial"/>
                  <w:szCs w:val="20"/>
                  <w:lang w:val="fr-FR"/>
                </w:rPr>
                <w:t xml:space="preserve">données indépendantes </w:t>
              </w:r>
            </w:ins>
            <w:ins w:id="77" w:author="Catherine" w:date="2018-12-14T00:35:00Z">
              <w:r w:rsidR="00A96369">
                <w:rPr>
                  <w:rFonts w:ascii="Arial" w:eastAsia="Calibri" w:hAnsi="Arial" w:cs="Arial"/>
                  <w:szCs w:val="20"/>
                  <w:lang w:val="fr-FR"/>
                </w:rPr>
                <w:t>sur les pêcheries</w:t>
              </w:r>
            </w:ins>
            <w:ins w:id="78" w:author="Catherine" w:date="2018-12-14T00:34:00Z">
              <w:r w:rsidR="00A96369" w:rsidRPr="00A96369">
                <w:rPr>
                  <w:rFonts w:ascii="Arial" w:eastAsia="Calibri" w:hAnsi="Arial" w:cs="Arial"/>
                  <w:szCs w:val="20"/>
                  <w:lang w:val="fr-FR"/>
                </w:rPr>
                <w:t>, données historiques et traditionnelles</w:t>
              </w:r>
            </w:ins>
            <w:del w:id="79" w:author="Catherine" w:date="2018-12-14T00:35:00Z">
              <w:r w:rsidRPr="0088548D" w:rsidDel="00A96369">
                <w:rPr>
                  <w:rFonts w:ascii="Arial" w:eastAsia="Calibri" w:hAnsi="Arial" w:cs="Arial"/>
                  <w:szCs w:val="20"/>
                  <w:lang w:val="fr-FR"/>
                </w:rPr>
                <w:delText xml:space="preserve"> </w:delText>
              </w:r>
            </w:del>
            <w:del w:id="80" w:author="Catherine" w:date="2018-12-14T00:33:00Z">
              <w:r w:rsidRPr="0088548D" w:rsidDel="00A96369">
                <w:rPr>
                  <w:rFonts w:ascii="Arial" w:eastAsia="Calibri" w:hAnsi="Arial" w:cs="Arial"/>
                  <w:szCs w:val="20"/>
                  <w:lang w:val="fr-FR"/>
                </w:rPr>
                <w:delText xml:space="preserve">recherches </w:delText>
              </w:r>
            </w:del>
            <w:del w:id="81" w:author="Catherine" w:date="2018-12-14T00:36:00Z">
              <w:r w:rsidRPr="0088548D" w:rsidDel="00A96369">
                <w:rPr>
                  <w:rFonts w:ascii="Arial" w:eastAsia="Calibri" w:hAnsi="Arial" w:cs="Arial"/>
                  <w:szCs w:val="20"/>
                  <w:lang w:val="fr-FR"/>
                </w:rPr>
                <w:delText xml:space="preserve">indépendantes sur les pêcheries </w:delText>
              </w:r>
            </w:del>
            <w:del w:id="82" w:author="Catherine" w:date="2018-12-14T00:33:00Z">
              <w:r w:rsidRPr="0088548D" w:rsidDel="00A96369">
                <w:rPr>
                  <w:rFonts w:ascii="Arial" w:eastAsia="Calibri" w:hAnsi="Arial" w:cs="Arial"/>
                  <w:szCs w:val="20"/>
                  <w:lang w:val="fr-FR"/>
                </w:rPr>
                <w:delText xml:space="preserve">(telles que </w:delText>
              </w:r>
            </w:del>
            <w:del w:id="83" w:author="Catherine" w:date="2018-12-14T00:34:00Z">
              <w:r w:rsidRPr="0088548D" w:rsidDel="00A96369">
                <w:rPr>
                  <w:rFonts w:ascii="Arial" w:eastAsia="Calibri" w:hAnsi="Arial" w:cs="Arial"/>
                  <w:szCs w:val="20"/>
                  <w:lang w:val="fr-FR"/>
                </w:rPr>
                <w:delText>l’historique des données sur les espèces exploitées à une échelle commerciale) afin d’avoir des données supplémentaires pouvant être utilisées dans les évaluations des stocks halieutiques et pour informer les ORGP compétentes</w:delText>
              </w:r>
              <w:r w:rsidR="00A748AE" w:rsidRPr="0088548D" w:rsidDel="00A96369">
                <w:rPr>
                  <w:rStyle w:val="FootnoteReference"/>
                  <w:rFonts w:ascii="Arial" w:eastAsia="Calibri" w:hAnsi="Arial" w:cs="Arial"/>
                  <w:szCs w:val="20"/>
                  <w:vertAlign w:val="superscript"/>
                  <w:lang w:val="en-GB"/>
                </w:rPr>
                <w:footnoteReference w:id="5"/>
              </w:r>
            </w:del>
          </w:p>
        </w:tc>
        <w:tc>
          <w:tcPr>
            <w:tcW w:w="396" w:type="pct"/>
            <w:vAlign w:val="center"/>
          </w:tcPr>
          <w:p w14:paraId="11612F69"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CP 2.6</w:t>
            </w:r>
          </w:p>
          <w:p w14:paraId="5864913B"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CP 3.2</w:t>
            </w:r>
          </w:p>
        </w:tc>
        <w:tc>
          <w:tcPr>
            <w:tcW w:w="517" w:type="pct"/>
            <w:tcMar>
              <w:top w:w="57" w:type="dxa"/>
              <w:left w:w="57" w:type="dxa"/>
              <w:bottom w:w="57" w:type="dxa"/>
              <w:right w:w="57" w:type="dxa"/>
            </w:tcMar>
            <w:vAlign w:val="center"/>
          </w:tcPr>
          <w:p w14:paraId="25246638" w14:textId="77777777" w:rsidR="00A748AE" w:rsidRPr="0088548D" w:rsidRDefault="00A748AE" w:rsidP="006F27F5">
            <w:pPr>
              <w:widowControl/>
              <w:autoSpaceDE/>
              <w:autoSpaceDN/>
              <w:adjustRightInd/>
              <w:jc w:val="center"/>
              <w:rPr>
                <w:rFonts w:ascii="Arial" w:eastAsia="Calibri" w:hAnsi="Arial" w:cs="Arial"/>
                <w:szCs w:val="20"/>
                <w:lang w:val="en-GB"/>
              </w:rPr>
            </w:pPr>
            <w:proofErr w:type="spellStart"/>
            <w:r w:rsidRPr="0088548D">
              <w:rPr>
                <w:rFonts w:ascii="Arial" w:eastAsia="Calibri" w:hAnsi="Arial" w:cs="Arial"/>
                <w:szCs w:val="20"/>
                <w:lang w:val="en-GB"/>
              </w:rPr>
              <w:t>m</w:t>
            </w:r>
            <w:r w:rsidR="006F27F5" w:rsidRPr="0088548D">
              <w:rPr>
                <w:rFonts w:ascii="Arial" w:eastAsia="Calibri" w:hAnsi="Arial" w:cs="Arial"/>
                <w:szCs w:val="20"/>
                <w:lang w:val="en-GB"/>
              </w:rPr>
              <w:t>oyen</w:t>
            </w:r>
            <w:proofErr w:type="spellEnd"/>
          </w:p>
        </w:tc>
        <w:tc>
          <w:tcPr>
            <w:tcW w:w="520" w:type="pct"/>
            <w:tcMar>
              <w:top w:w="57" w:type="dxa"/>
              <w:left w:w="57" w:type="dxa"/>
              <w:bottom w:w="57" w:type="dxa"/>
              <w:right w:w="57" w:type="dxa"/>
            </w:tcMar>
            <w:vAlign w:val="center"/>
          </w:tcPr>
          <w:p w14:paraId="00722766"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2019-2021</w:t>
            </w:r>
          </w:p>
        </w:tc>
        <w:tc>
          <w:tcPr>
            <w:tcW w:w="465" w:type="pct"/>
            <w:tcMar>
              <w:top w:w="57" w:type="dxa"/>
              <w:left w:w="57" w:type="dxa"/>
              <w:bottom w:w="57" w:type="dxa"/>
              <w:right w:w="57" w:type="dxa"/>
            </w:tcMar>
            <w:vAlign w:val="center"/>
          </w:tcPr>
          <w:p w14:paraId="78AB1BB1" w14:textId="77777777" w:rsidR="00A748AE" w:rsidRDefault="00A748AE" w:rsidP="00A748AE">
            <w:pPr>
              <w:widowControl/>
              <w:autoSpaceDE/>
              <w:autoSpaceDN/>
              <w:adjustRightInd/>
              <w:spacing w:line="276" w:lineRule="auto"/>
              <w:jc w:val="center"/>
              <w:rPr>
                <w:ins w:id="86" w:author="Catherine" w:date="2018-12-14T00:38:00Z"/>
                <w:rFonts w:ascii="Arial" w:eastAsia="Calibri" w:hAnsi="Arial" w:cs="Arial"/>
                <w:szCs w:val="20"/>
                <w:lang w:val="en-GB"/>
              </w:rPr>
            </w:pPr>
            <w:r w:rsidRPr="0088548D">
              <w:rPr>
                <w:rFonts w:ascii="Arial" w:eastAsia="Calibri" w:hAnsi="Arial" w:cs="Arial"/>
                <w:szCs w:val="20"/>
                <w:lang w:val="en-GB"/>
              </w:rPr>
              <w:t>SIG</w:t>
            </w:r>
          </w:p>
          <w:p w14:paraId="365E183F" w14:textId="5752567A" w:rsidR="00A96369" w:rsidRPr="0088548D" w:rsidRDefault="00A96369" w:rsidP="00A748AE">
            <w:pPr>
              <w:widowControl/>
              <w:autoSpaceDE/>
              <w:autoSpaceDN/>
              <w:adjustRightInd/>
              <w:spacing w:line="276" w:lineRule="auto"/>
              <w:jc w:val="center"/>
              <w:rPr>
                <w:rFonts w:ascii="Arial" w:eastAsia="Calibri" w:hAnsi="Arial" w:cs="Arial"/>
                <w:szCs w:val="20"/>
                <w:lang w:val="en-GB"/>
              </w:rPr>
            </w:pPr>
            <w:ins w:id="87" w:author="Catherine" w:date="2018-12-14T00:38:00Z">
              <w:r>
                <w:rPr>
                  <w:rFonts w:ascii="Arial" w:eastAsia="Calibri" w:hAnsi="Arial" w:cs="Arial"/>
                  <w:szCs w:val="20"/>
                  <w:lang w:val="en-GB"/>
                </w:rPr>
                <w:t>Coop</w:t>
              </w:r>
            </w:ins>
          </w:p>
        </w:tc>
        <w:tc>
          <w:tcPr>
            <w:tcW w:w="623" w:type="pct"/>
            <w:vAlign w:val="center"/>
          </w:tcPr>
          <w:p w14:paraId="52D4F876"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Collecte</w:t>
            </w:r>
            <w:proofErr w:type="spellEnd"/>
            <w:r w:rsidRPr="0088548D">
              <w:rPr>
                <w:rFonts w:ascii="Arial" w:eastAsia="Calibri" w:hAnsi="Arial" w:cs="Arial"/>
                <w:szCs w:val="20"/>
                <w:lang w:val="en-GB"/>
              </w:rPr>
              <w:t xml:space="preserve"> de </w:t>
            </w:r>
            <w:proofErr w:type="spellStart"/>
            <w:r w:rsidRPr="0088548D">
              <w:rPr>
                <w:rFonts w:ascii="Arial" w:eastAsia="Calibri" w:hAnsi="Arial" w:cs="Arial"/>
                <w:szCs w:val="20"/>
                <w:lang w:val="en-GB"/>
              </w:rPr>
              <w:t>fonds</w:t>
            </w:r>
            <w:proofErr w:type="spellEnd"/>
          </w:p>
        </w:tc>
        <w:tc>
          <w:tcPr>
            <w:tcW w:w="500" w:type="pct"/>
            <w:vAlign w:val="center"/>
          </w:tcPr>
          <w:p w14:paraId="4F4CA86C" w14:textId="77777777" w:rsidR="00A748AE" w:rsidRPr="0088548D" w:rsidRDefault="006C0D7A" w:rsidP="0088548D">
            <w:pPr>
              <w:widowControl/>
              <w:autoSpaceDE/>
              <w:autoSpaceDN/>
              <w:adjustRightInd/>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Pr="0088548D">
              <w:rPr>
                <w:rFonts w:ascii="Arial" w:eastAsia="Calibri" w:hAnsi="Arial" w:cs="Arial"/>
                <w:szCs w:val="20"/>
                <w:lang w:val="en-GB"/>
              </w:rPr>
              <w:t>PDT 16-18</w:t>
            </w:r>
            <w:r w:rsidR="00A748AE" w:rsidRPr="0088548D">
              <w:rPr>
                <w:rFonts w:ascii="Arial" w:eastAsia="Calibri" w:hAnsi="Arial" w:cs="Arial"/>
                <w:szCs w:val="20"/>
                <w:lang w:val="en-GB"/>
              </w:rPr>
              <w:t xml:space="preserve"> (</w:t>
            </w:r>
            <w:proofErr w:type="spellStart"/>
            <w:r w:rsidR="00A748AE" w:rsidRPr="0088548D">
              <w:rPr>
                <w:rFonts w:ascii="Arial" w:eastAsia="Calibri" w:hAnsi="Arial" w:cs="Arial"/>
                <w:szCs w:val="20"/>
                <w:lang w:val="en-GB"/>
              </w:rPr>
              <w:t>activit</w:t>
            </w:r>
            <w:r w:rsidR="00A76DFC"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7)</w:t>
            </w:r>
          </w:p>
        </w:tc>
      </w:tr>
      <w:tr w:rsidR="00A748AE" w:rsidRPr="0088548D" w14:paraId="2ED293DD" w14:textId="77777777" w:rsidTr="003807CF">
        <w:trPr>
          <w:cantSplit/>
          <w:trHeight w:val="424"/>
        </w:trPr>
        <w:tc>
          <w:tcPr>
            <w:tcW w:w="345" w:type="pct"/>
            <w:shd w:val="clear" w:color="000000" w:fill="FFFFFF"/>
            <w:vAlign w:val="center"/>
          </w:tcPr>
          <w:p w14:paraId="7A03F6B9" w14:textId="354E8EFE" w:rsidR="00A748AE" w:rsidRPr="00E70E12" w:rsidRDefault="00A96369" w:rsidP="00E70E12">
            <w:pPr>
              <w:widowControl/>
              <w:autoSpaceDE/>
              <w:autoSpaceDN/>
              <w:adjustRightInd/>
              <w:rPr>
                <w:rFonts w:ascii="Arial" w:eastAsia="Calibri" w:hAnsi="Arial" w:cs="Arial"/>
                <w:szCs w:val="20"/>
                <w:lang w:val="en-GB"/>
              </w:rPr>
            </w:pPr>
            <w:del w:id="88" w:author="Catherine" w:date="2018-12-14T00:37:00Z">
              <w:r w:rsidDel="00A96369">
                <w:rPr>
                  <w:rFonts w:ascii="Arial" w:eastAsia="Calibri" w:hAnsi="Arial" w:cs="Arial"/>
                  <w:szCs w:val="20"/>
                  <w:lang w:val="en-GB"/>
                </w:rPr>
                <w:lastRenderedPageBreak/>
                <w:delText>7</w:delText>
              </w:r>
            </w:del>
            <w:ins w:id="89" w:author="Catherine" w:date="2018-12-14T00:37:00Z">
              <w:r>
                <w:rPr>
                  <w:rFonts w:ascii="Arial" w:eastAsia="Calibri" w:hAnsi="Arial" w:cs="Arial"/>
                  <w:szCs w:val="20"/>
                  <w:lang w:val="en-GB"/>
                </w:rPr>
                <w:t>6</w:t>
              </w:r>
            </w:ins>
          </w:p>
        </w:tc>
        <w:tc>
          <w:tcPr>
            <w:tcW w:w="1634" w:type="pct"/>
            <w:shd w:val="clear" w:color="000000" w:fill="FFFFFF"/>
            <w:tcMar>
              <w:top w:w="57" w:type="dxa"/>
              <w:left w:w="57" w:type="dxa"/>
              <w:bottom w:w="57" w:type="dxa"/>
              <w:right w:w="57" w:type="dxa"/>
            </w:tcMar>
            <w:vAlign w:val="center"/>
          </w:tcPr>
          <w:p w14:paraId="051D0C06" w14:textId="5BC6E77A" w:rsidR="00A748AE" w:rsidRPr="0088548D" w:rsidRDefault="00A748AE" w:rsidP="00D8639C">
            <w:pPr>
              <w:widowControl/>
              <w:autoSpaceDE/>
              <w:autoSpaceDN/>
              <w:adjustRightInd/>
              <w:rPr>
                <w:rFonts w:ascii="Arial" w:eastAsia="Calibri" w:hAnsi="Arial" w:cs="Arial"/>
                <w:szCs w:val="20"/>
                <w:lang w:val="fr-FR"/>
              </w:rPr>
            </w:pPr>
            <w:r w:rsidRPr="0088548D">
              <w:rPr>
                <w:rFonts w:ascii="Arial" w:eastAsia="Calibri" w:hAnsi="Arial" w:cs="Arial"/>
                <w:szCs w:val="20"/>
                <w:lang w:val="fr-FR"/>
              </w:rPr>
              <w:t>Promo</w:t>
            </w:r>
            <w:r w:rsidR="00305BA0" w:rsidRPr="0088548D">
              <w:rPr>
                <w:rFonts w:ascii="Arial" w:eastAsia="Calibri" w:hAnsi="Arial" w:cs="Arial"/>
                <w:szCs w:val="20"/>
                <w:lang w:val="fr-FR"/>
              </w:rPr>
              <w:t>uvoir les recherches axées sur l’</w:t>
            </w:r>
            <w:r w:rsidR="00D8639C" w:rsidRPr="0088548D">
              <w:rPr>
                <w:rFonts w:ascii="Arial" w:eastAsia="Calibri" w:hAnsi="Arial" w:cs="Arial"/>
                <w:szCs w:val="20"/>
                <w:lang w:val="fr-FR"/>
              </w:rPr>
              <w:t>identification</w:t>
            </w:r>
            <w:r w:rsidR="00305BA0" w:rsidRPr="0088548D">
              <w:rPr>
                <w:rFonts w:ascii="Arial" w:eastAsia="Calibri" w:hAnsi="Arial" w:cs="Arial"/>
                <w:szCs w:val="20"/>
                <w:lang w:val="fr-FR"/>
              </w:rPr>
              <w:t xml:space="preserve"> d’engins de </w:t>
            </w:r>
            <w:r w:rsidR="00D8639C" w:rsidRPr="0088548D">
              <w:rPr>
                <w:rFonts w:ascii="Arial" w:eastAsia="Calibri" w:hAnsi="Arial" w:cs="Arial"/>
                <w:szCs w:val="20"/>
                <w:lang w:val="fr-FR"/>
              </w:rPr>
              <w:t>pêche</w:t>
            </w:r>
            <w:r w:rsidR="00305BA0" w:rsidRPr="0088548D">
              <w:rPr>
                <w:rFonts w:ascii="Arial" w:eastAsia="Calibri" w:hAnsi="Arial" w:cs="Arial"/>
                <w:szCs w:val="20"/>
                <w:lang w:val="fr-FR"/>
              </w:rPr>
              <w:t xml:space="preserve"> sélectifs</w:t>
            </w:r>
            <w:r w:rsidR="00D8639C" w:rsidRPr="0088548D">
              <w:rPr>
                <w:rFonts w:ascii="Arial" w:eastAsia="Calibri" w:hAnsi="Arial" w:cs="Arial"/>
                <w:szCs w:val="20"/>
                <w:lang w:val="fr-FR"/>
              </w:rPr>
              <w:t xml:space="preserve"> qui réduisent les prises accessoires</w:t>
            </w:r>
            <w:ins w:id="90" w:author="Catherine" w:date="2018-12-14T00:38:00Z">
              <w:r w:rsidR="00A96369">
                <w:rPr>
                  <w:rFonts w:ascii="Arial" w:eastAsia="Calibri" w:hAnsi="Arial" w:cs="Arial"/>
                  <w:szCs w:val="20"/>
                  <w:lang w:val="fr-FR"/>
                </w:rPr>
                <w:t xml:space="preserve">, </w:t>
              </w:r>
              <w:r w:rsidR="00A96369" w:rsidRPr="00A96369">
                <w:rPr>
                  <w:rFonts w:ascii="Arial" w:eastAsia="Calibri" w:hAnsi="Arial" w:cs="Arial"/>
                  <w:szCs w:val="20"/>
                  <w:lang w:val="fr-FR"/>
                </w:rPr>
                <w:t>en mettant l'accent sur les espèces inscrites à l'Annexe 1 dont on sait qu'elles connaissent une forte mortalité après la remise à l'eau (par exemple, le poisson-scie, le requin-renard, le requin marteau)</w:t>
              </w:r>
            </w:ins>
          </w:p>
        </w:tc>
        <w:tc>
          <w:tcPr>
            <w:tcW w:w="396" w:type="pct"/>
            <w:vAlign w:val="center"/>
          </w:tcPr>
          <w:p w14:paraId="4662FC8C"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CP 4.5</w:t>
            </w:r>
          </w:p>
        </w:tc>
        <w:tc>
          <w:tcPr>
            <w:tcW w:w="517" w:type="pct"/>
            <w:tcMar>
              <w:top w:w="57" w:type="dxa"/>
              <w:left w:w="57" w:type="dxa"/>
              <w:bottom w:w="57" w:type="dxa"/>
              <w:right w:w="57" w:type="dxa"/>
            </w:tcMar>
            <w:vAlign w:val="center"/>
          </w:tcPr>
          <w:p w14:paraId="5E7F73CE" w14:textId="77777777" w:rsidR="00A748AE" w:rsidRPr="0088548D" w:rsidRDefault="00A748AE" w:rsidP="006F27F5">
            <w:pPr>
              <w:widowControl/>
              <w:autoSpaceDE/>
              <w:autoSpaceDN/>
              <w:adjustRightInd/>
              <w:jc w:val="center"/>
              <w:rPr>
                <w:rFonts w:ascii="Arial" w:eastAsia="Calibri" w:hAnsi="Arial" w:cs="Arial"/>
                <w:szCs w:val="20"/>
                <w:lang w:val="en-GB"/>
              </w:rPr>
            </w:pPr>
            <w:proofErr w:type="spellStart"/>
            <w:r w:rsidRPr="0088548D">
              <w:rPr>
                <w:rFonts w:ascii="Arial" w:eastAsia="Calibri" w:hAnsi="Arial" w:cs="Arial"/>
                <w:szCs w:val="20"/>
                <w:lang w:val="en-GB"/>
              </w:rPr>
              <w:t>m</w:t>
            </w:r>
            <w:r w:rsidR="006F27F5" w:rsidRPr="0088548D">
              <w:rPr>
                <w:rFonts w:ascii="Arial" w:eastAsia="Calibri" w:hAnsi="Arial" w:cs="Arial"/>
                <w:szCs w:val="20"/>
                <w:lang w:val="en-GB"/>
              </w:rPr>
              <w:t>oyen</w:t>
            </w:r>
            <w:proofErr w:type="spellEnd"/>
          </w:p>
        </w:tc>
        <w:tc>
          <w:tcPr>
            <w:tcW w:w="520" w:type="pct"/>
            <w:tcMar>
              <w:top w:w="57" w:type="dxa"/>
              <w:left w:w="57" w:type="dxa"/>
              <w:bottom w:w="57" w:type="dxa"/>
              <w:right w:w="57" w:type="dxa"/>
            </w:tcMar>
            <w:vAlign w:val="center"/>
          </w:tcPr>
          <w:p w14:paraId="5A8A83B8"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2019-2021</w:t>
            </w:r>
          </w:p>
        </w:tc>
        <w:tc>
          <w:tcPr>
            <w:tcW w:w="465" w:type="pct"/>
            <w:tcMar>
              <w:top w:w="57" w:type="dxa"/>
              <w:left w:w="57" w:type="dxa"/>
              <w:bottom w:w="57" w:type="dxa"/>
              <w:right w:w="57" w:type="dxa"/>
            </w:tcMar>
            <w:vAlign w:val="center"/>
          </w:tcPr>
          <w:p w14:paraId="0EEC1A8A"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SIG</w:t>
            </w:r>
          </w:p>
        </w:tc>
        <w:tc>
          <w:tcPr>
            <w:tcW w:w="623" w:type="pct"/>
            <w:vAlign w:val="center"/>
          </w:tcPr>
          <w:p w14:paraId="12C2DACE"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Collecte</w:t>
            </w:r>
            <w:proofErr w:type="spellEnd"/>
            <w:r w:rsidRPr="0088548D">
              <w:rPr>
                <w:rFonts w:ascii="Arial" w:eastAsia="Calibri" w:hAnsi="Arial" w:cs="Arial"/>
                <w:szCs w:val="20"/>
                <w:lang w:val="en-GB"/>
              </w:rPr>
              <w:t xml:space="preserve"> de </w:t>
            </w:r>
            <w:proofErr w:type="spellStart"/>
            <w:r w:rsidRPr="0088548D">
              <w:rPr>
                <w:rFonts w:ascii="Arial" w:eastAsia="Calibri" w:hAnsi="Arial" w:cs="Arial"/>
                <w:szCs w:val="20"/>
                <w:lang w:val="en-GB"/>
              </w:rPr>
              <w:t>fonds</w:t>
            </w:r>
            <w:proofErr w:type="spellEnd"/>
          </w:p>
        </w:tc>
        <w:tc>
          <w:tcPr>
            <w:tcW w:w="500" w:type="pct"/>
            <w:vAlign w:val="center"/>
          </w:tcPr>
          <w:p w14:paraId="5850CCED" w14:textId="77777777" w:rsidR="00A748AE" w:rsidRPr="0088548D" w:rsidRDefault="006C0D7A" w:rsidP="0088548D">
            <w:pPr>
              <w:widowControl/>
              <w:autoSpaceDE/>
              <w:autoSpaceDN/>
              <w:adjustRightInd/>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Pr="0088548D">
              <w:rPr>
                <w:rFonts w:ascii="Arial" w:eastAsia="Calibri" w:hAnsi="Arial" w:cs="Arial"/>
                <w:szCs w:val="20"/>
                <w:lang w:val="en-GB"/>
              </w:rPr>
              <w:t>PDT 16-18</w:t>
            </w:r>
            <w:r w:rsidR="00A748AE" w:rsidRPr="0088548D">
              <w:rPr>
                <w:rFonts w:ascii="Arial" w:eastAsia="Calibri" w:hAnsi="Arial" w:cs="Arial"/>
                <w:szCs w:val="20"/>
                <w:lang w:val="en-GB"/>
              </w:rPr>
              <w:t xml:space="preserve"> (</w:t>
            </w:r>
            <w:proofErr w:type="spellStart"/>
            <w:r w:rsidR="00A748AE" w:rsidRPr="0088548D">
              <w:rPr>
                <w:rFonts w:ascii="Arial" w:eastAsia="Calibri" w:hAnsi="Arial" w:cs="Arial"/>
                <w:szCs w:val="20"/>
                <w:lang w:val="en-GB"/>
              </w:rPr>
              <w:t>activit</w:t>
            </w:r>
            <w:r w:rsidR="00A76DFC"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8)</w:t>
            </w:r>
          </w:p>
        </w:tc>
      </w:tr>
      <w:tr w:rsidR="00A96369" w:rsidRPr="0088548D" w14:paraId="2D8EBBA2" w14:textId="77777777" w:rsidTr="003807CF">
        <w:trPr>
          <w:cantSplit/>
          <w:trHeight w:val="424"/>
          <w:ins w:id="91" w:author="Catherine" w:date="2018-12-14T00:38:00Z"/>
        </w:trPr>
        <w:tc>
          <w:tcPr>
            <w:tcW w:w="345" w:type="pct"/>
            <w:shd w:val="clear" w:color="000000" w:fill="FFFFFF"/>
            <w:vAlign w:val="center"/>
          </w:tcPr>
          <w:p w14:paraId="0C8B0ED9" w14:textId="57C0F2C4" w:rsidR="00A96369" w:rsidDel="00A96369" w:rsidRDefault="00A96369" w:rsidP="00E70E12">
            <w:pPr>
              <w:widowControl/>
              <w:autoSpaceDE/>
              <w:autoSpaceDN/>
              <w:adjustRightInd/>
              <w:rPr>
                <w:ins w:id="92" w:author="Catherine" w:date="2018-12-14T00:38:00Z"/>
                <w:rFonts w:ascii="Arial" w:eastAsia="Calibri" w:hAnsi="Arial" w:cs="Arial"/>
                <w:szCs w:val="20"/>
                <w:lang w:val="en-GB"/>
              </w:rPr>
            </w:pPr>
            <w:ins w:id="93" w:author="Catherine" w:date="2018-12-14T00:38:00Z">
              <w:r>
                <w:rPr>
                  <w:rFonts w:ascii="Arial" w:eastAsia="Calibri" w:hAnsi="Arial" w:cs="Arial"/>
                  <w:szCs w:val="20"/>
                  <w:lang w:val="en-GB"/>
                </w:rPr>
                <w:t>7</w:t>
              </w:r>
            </w:ins>
          </w:p>
        </w:tc>
        <w:tc>
          <w:tcPr>
            <w:tcW w:w="1634" w:type="pct"/>
            <w:shd w:val="clear" w:color="000000" w:fill="FFFFFF"/>
            <w:tcMar>
              <w:top w:w="57" w:type="dxa"/>
              <w:left w:w="57" w:type="dxa"/>
              <w:bottom w:w="57" w:type="dxa"/>
              <w:right w:w="57" w:type="dxa"/>
            </w:tcMar>
            <w:vAlign w:val="center"/>
          </w:tcPr>
          <w:p w14:paraId="1C87D823" w14:textId="77777777" w:rsidR="00A96369" w:rsidRDefault="00A96369" w:rsidP="00D8639C">
            <w:pPr>
              <w:widowControl/>
              <w:autoSpaceDE/>
              <w:autoSpaceDN/>
              <w:adjustRightInd/>
              <w:rPr>
                <w:rFonts w:ascii="Arial" w:eastAsia="Calibri" w:hAnsi="Arial" w:cs="Arial"/>
                <w:szCs w:val="20"/>
                <w:lang w:val="fr-FR"/>
              </w:rPr>
            </w:pPr>
            <w:ins w:id="94" w:author="Catherine" w:date="2018-12-14T00:39:00Z">
              <w:r w:rsidRPr="00A96369">
                <w:rPr>
                  <w:rFonts w:ascii="Arial" w:eastAsia="Calibri" w:hAnsi="Arial" w:cs="Arial"/>
                  <w:szCs w:val="20"/>
                  <w:lang w:val="fr-FR"/>
                </w:rPr>
                <w:t>Établir un dépôt d'information pertinente pour aider les gestionnaires, y compris l'identification des espèces, l'atténuation des prises accessoire</w:t>
              </w:r>
              <w:r>
                <w:rPr>
                  <w:rFonts w:ascii="Arial" w:eastAsia="Calibri" w:hAnsi="Arial" w:cs="Arial"/>
                  <w:szCs w:val="20"/>
                  <w:lang w:val="fr-FR"/>
                </w:rPr>
                <w:t>s et la manipulation sûre</w:t>
              </w:r>
              <w:r w:rsidRPr="00A96369">
                <w:rPr>
                  <w:rFonts w:ascii="Arial" w:eastAsia="Calibri" w:hAnsi="Arial" w:cs="Arial"/>
                  <w:szCs w:val="20"/>
                  <w:lang w:val="fr-FR"/>
                </w:rPr>
                <w:t>, la survie des rejets et d'autres renseignements pertinents sur la gestion des pêches. Encourager les signataires à fournir ces informations au Secrétariat</w:t>
              </w:r>
            </w:ins>
          </w:p>
          <w:p w14:paraId="4DC554D3" w14:textId="71A4C697" w:rsidR="003807CF" w:rsidRPr="0088548D" w:rsidRDefault="003807CF" w:rsidP="00D8639C">
            <w:pPr>
              <w:widowControl/>
              <w:autoSpaceDE/>
              <w:autoSpaceDN/>
              <w:adjustRightInd/>
              <w:rPr>
                <w:ins w:id="95" w:author="Catherine" w:date="2018-12-14T00:38:00Z"/>
                <w:rFonts w:ascii="Arial" w:eastAsia="Calibri" w:hAnsi="Arial" w:cs="Arial"/>
                <w:szCs w:val="20"/>
                <w:lang w:val="fr-FR"/>
              </w:rPr>
            </w:pPr>
          </w:p>
        </w:tc>
        <w:tc>
          <w:tcPr>
            <w:tcW w:w="396" w:type="pct"/>
            <w:vAlign w:val="center"/>
          </w:tcPr>
          <w:p w14:paraId="2654131F" w14:textId="59638910" w:rsidR="00A96369" w:rsidRPr="0088548D" w:rsidRDefault="00A96369" w:rsidP="00A748AE">
            <w:pPr>
              <w:widowControl/>
              <w:autoSpaceDE/>
              <w:autoSpaceDN/>
              <w:adjustRightInd/>
              <w:jc w:val="center"/>
              <w:rPr>
                <w:ins w:id="96" w:author="Catherine" w:date="2018-12-14T00:38:00Z"/>
                <w:rFonts w:ascii="Arial" w:eastAsia="Calibri" w:hAnsi="Arial" w:cs="Arial"/>
                <w:szCs w:val="20"/>
                <w:lang w:val="en-GB"/>
              </w:rPr>
            </w:pPr>
            <w:ins w:id="97" w:author="Catherine" w:date="2018-12-14T00:39:00Z">
              <w:r>
                <w:rPr>
                  <w:rFonts w:ascii="Arial" w:eastAsia="Calibri" w:hAnsi="Arial" w:cs="Arial"/>
                  <w:szCs w:val="20"/>
                  <w:lang w:val="en-GB"/>
                </w:rPr>
                <w:t>MOS3</w:t>
              </w:r>
            </w:ins>
          </w:p>
        </w:tc>
        <w:tc>
          <w:tcPr>
            <w:tcW w:w="517" w:type="pct"/>
            <w:tcMar>
              <w:top w:w="57" w:type="dxa"/>
              <w:left w:w="57" w:type="dxa"/>
              <w:bottom w:w="57" w:type="dxa"/>
              <w:right w:w="57" w:type="dxa"/>
            </w:tcMar>
            <w:vAlign w:val="center"/>
          </w:tcPr>
          <w:p w14:paraId="026E5865" w14:textId="5A8E0E8A" w:rsidR="00A96369" w:rsidRPr="0088548D" w:rsidRDefault="00A96369" w:rsidP="006F27F5">
            <w:pPr>
              <w:widowControl/>
              <w:autoSpaceDE/>
              <w:autoSpaceDN/>
              <w:adjustRightInd/>
              <w:jc w:val="center"/>
              <w:rPr>
                <w:ins w:id="98" w:author="Catherine" w:date="2018-12-14T00:38:00Z"/>
                <w:rFonts w:ascii="Arial" w:eastAsia="Calibri" w:hAnsi="Arial" w:cs="Arial"/>
                <w:szCs w:val="20"/>
                <w:lang w:val="en-GB"/>
              </w:rPr>
            </w:pPr>
            <w:proofErr w:type="spellStart"/>
            <w:ins w:id="99" w:author="Catherine" w:date="2018-12-14T00:39:00Z">
              <w:r>
                <w:rPr>
                  <w:rFonts w:ascii="Arial" w:eastAsia="Calibri" w:hAnsi="Arial" w:cs="Arial"/>
                  <w:szCs w:val="20"/>
                  <w:lang w:val="en-GB"/>
                </w:rPr>
                <w:t>moyenne</w:t>
              </w:r>
            </w:ins>
            <w:proofErr w:type="spellEnd"/>
          </w:p>
        </w:tc>
        <w:tc>
          <w:tcPr>
            <w:tcW w:w="520" w:type="pct"/>
            <w:tcMar>
              <w:top w:w="57" w:type="dxa"/>
              <w:left w:w="57" w:type="dxa"/>
              <w:bottom w:w="57" w:type="dxa"/>
              <w:right w:w="57" w:type="dxa"/>
            </w:tcMar>
            <w:vAlign w:val="center"/>
          </w:tcPr>
          <w:p w14:paraId="5E41BCC8" w14:textId="16D0BB46" w:rsidR="00A96369" w:rsidRPr="0088548D" w:rsidRDefault="00A96369" w:rsidP="00A748AE">
            <w:pPr>
              <w:widowControl/>
              <w:autoSpaceDE/>
              <w:autoSpaceDN/>
              <w:adjustRightInd/>
              <w:jc w:val="center"/>
              <w:rPr>
                <w:ins w:id="100" w:author="Catherine" w:date="2018-12-14T00:38:00Z"/>
                <w:rFonts w:ascii="Arial" w:eastAsia="Calibri" w:hAnsi="Arial" w:cs="Arial"/>
                <w:szCs w:val="20"/>
                <w:lang w:val="en-GB"/>
              </w:rPr>
            </w:pPr>
            <w:ins w:id="101" w:author="Catherine" w:date="2018-12-14T00:39:00Z">
              <w:r>
                <w:rPr>
                  <w:rFonts w:ascii="Arial" w:eastAsia="Calibri" w:hAnsi="Arial" w:cs="Arial"/>
                  <w:szCs w:val="20"/>
                  <w:lang w:val="en-GB"/>
                </w:rPr>
                <w:t>2019-2020</w:t>
              </w:r>
            </w:ins>
          </w:p>
        </w:tc>
        <w:tc>
          <w:tcPr>
            <w:tcW w:w="465" w:type="pct"/>
            <w:tcMar>
              <w:top w:w="57" w:type="dxa"/>
              <w:left w:w="57" w:type="dxa"/>
              <w:bottom w:w="57" w:type="dxa"/>
              <w:right w:w="57" w:type="dxa"/>
            </w:tcMar>
            <w:vAlign w:val="center"/>
          </w:tcPr>
          <w:p w14:paraId="60AD1890" w14:textId="4FE1ABD8" w:rsidR="00A96369" w:rsidRDefault="00A96369" w:rsidP="00A748AE">
            <w:pPr>
              <w:widowControl/>
              <w:autoSpaceDE/>
              <w:autoSpaceDN/>
              <w:adjustRightInd/>
              <w:spacing w:line="276" w:lineRule="auto"/>
              <w:jc w:val="center"/>
              <w:rPr>
                <w:ins w:id="102" w:author="Catherine" w:date="2018-12-14T00:40:00Z"/>
                <w:rFonts w:ascii="Arial" w:eastAsia="Calibri" w:hAnsi="Arial" w:cs="Arial"/>
                <w:szCs w:val="20"/>
                <w:lang w:val="en-GB"/>
              </w:rPr>
            </w:pPr>
            <w:ins w:id="103" w:author="Catherine" w:date="2018-12-14T00:40:00Z">
              <w:r>
                <w:rPr>
                  <w:rFonts w:ascii="Arial" w:eastAsia="Calibri" w:hAnsi="Arial" w:cs="Arial"/>
                  <w:szCs w:val="20"/>
                  <w:lang w:val="en-GB"/>
                </w:rPr>
                <w:t>AC</w:t>
              </w:r>
            </w:ins>
          </w:p>
          <w:p w14:paraId="2D7458BF" w14:textId="77777777" w:rsidR="00A96369" w:rsidRDefault="00A96369" w:rsidP="00A748AE">
            <w:pPr>
              <w:widowControl/>
              <w:autoSpaceDE/>
              <w:autoSpaceDN/>
              <w:adjustRightInd/>
              <w:spacing w:line="276" w:lineRule="auto"/>
              <w:jc w:val="center"/>
              <w:rPr>
                <w:ins w:id="104" w:author="Catherine" w:date="2018-12-14T00:40:00Z"/>
                <w:rFonts w:ascii="Arial" w:eastAsia="Calibri" w:hAnsi="Arial" w:cs="Arial"/>
                <w:szCs w:val="20"/>
                <w:lang w:val="en-GB"/>
              </w:rPr>
            </w:pPr>
            <w:ins w:id="105" w:author="Catherine" w:date="2018-12-14T00:40:00Z">
              <w:r>
                <w:rPr>
                  <w:rFonts w:ascii="Arial" w:eastAsia="Calibri" w:hAnsi="Arial" w:cs="Arial"/>
                  <w:szCs w:val="20"/>
                  <w:lang w:val="en-GB"/>
                </w:rPr>
                <w:t>SEC</w:t>
              </w:r>
            </w:ins>
          </w:p>
          <w:p w14:paraId="1AF4374D" w14:textId="1F8A66F8" w:rsidR="00A96369" w:rsidRPr="0088548D" w:rsidRDefault="00A96369" w:rsidP="00A748AE">
            <w:pPr>
              <w:widowControl/>
              <w:autoSpaceDE/>
              <w:autoSpaceDN/>
              <w:adjustRightInd/>
              <w:spacing w:line="276" w:lineRule="auto"/>
              <w:jc w:val="center"/>
              <w:rPr>
                <w:ins w:id="106" w:author="Catherine" w:date="2018-12-14T00:38:00Z"/>
                <w:rFonts w:ascii="Arial" w:eastAsia="Calibri" w:hAnsi="Arial" w:cs="Arial"/>
                <w:szCs w:val="20"/>
                <w:lang w:val="en-GB"/>
              </w:rPr>
            </w:pPr>
            <w:ins w:id="107" w:author="Catherine" w:date="2018-12-14T00:40:00Z">
              <w:r>
                <w:rPr>
                  <w:rFonts w:ascii="Arial" w:eastAsia="Calibri" w:hAnsi="Arial" w:cs="Arial"/>
                  <w:szCs w:val="20"/>
                  <w:lang w:val="en-GB"/>
                </w:rPr>
                <w:t>SIG</w:t>
              </w:r>
            </w:ins>
          </w:p>
        </w:tc>
        <w:tc>
          <w:tcPr>
            <w:tcW w:w="623" w:type="pct"/>
            <w:vAlign w:val="center"/>
          </w:tcPr>
          <w:p w14:paraId="25FA4C02" w14:textId="1B9D0858" w:rsidR="00A96369" w:rsidRPr="0088548D" w:rsidRDefault="00A96369" w:rsidP="00A748AE">
            <w:pPr>
              <w:widowControl/>
              <w:autoSpaceDE/>
              <w:autoSpaceDN/>
              <w:adjustRightInd/>
              <w:spacing w:line="276" w:lineRule="auto"/>
              <w:rPr>
                <w:ins w:id="108" w:author="Catherine" w:date="2018-12-14T00:38:00Z"/>
                <w:rFonts w:ascii="Arial" w:eastAsia="Calibri" w:hAnsi="Arial" w:cs="Arial"/>
                <w:szCs w:val="20"/>
                <w:lang w:val="en-GB"/>
              </w:rPr>
            </w:pPr>
            <w:ins w:id="109" w:author="Catherine" w:date="2018-12-14T00:40:00Z">
              <w:r>
                <w:rPr>
                  <w:rFonts w:ascii="Arial" w:eastAsia="Calibri" w:hAnsi="Arial" w:cs="Arial"/>
                  <w:szCs w:val="20"/>
                  <w:lang w:val="en-GB"/>
                </w:rPr>
                <w:t>Budget</w:t>
              </w:r>
            </w:ins>
          </w:p>
        </w:tc>
        <w:tc>
          <w:tcPr>
            <w:tcW w:w="500" w:type="pct"/>
            <w:vAlign w:val="center"/>
          </w:tcPr>
          <w:p w14:paraId="0E42A3B3" w14:textId="77777777" w:rsidR="00A96369" w:rsidRPr="0088548D" w:rsidRDefault="00A96369" w:rsidP="0088548D">
            <w:pPr>
              <w:widowControl/>
              <w:autoSpaceDE/>
              <w:autoSpaceDN/>
              <w:adjustRightInd/>
              <w:rPr>
                <w:ins w:id="110" w:author="Catherine" w:date="2018-12-14T00:38:00Z"/>
                <w:rFonts w:ascii="Arial" w:eastAsia="Calibri" w:hAnsi="Arial" w:cs="Arial"/>
                <w:szCs w:val="20"/>
                <w:lang w:val="en-GB"/>
              </w:rPr>
            </w:pPr>
          </w:p>
        </w:tc>
      </w:tr>
      <w:tr w:rsidR="00A748AE" w:rsidRPr="004B2E54" w14:paraId="305F4A42" w14:textId="77777777" w:rsidTr="003807CF">
        <w:trPr>
          <w:cantSplit/>
          <w:trHeight w:val="424"/>
        </w:trPr>
        <w:tc>
          <w:tcPr>
            <w:tcW w:w="345" w:type="pct"/>
            <w:tcBorders>
              <w:bottom w:val="single" w:sz="4" w:space="0" w:color="auto"/>
            </w:tcBorders>
            <w:shd w:val="clear" w:color="000000" w:fill="FFFFFF"/>
            <w:vAlign w:val="center"/>
          </w:tcPr>
          <w:p w14:paraId="5F7F511C" w14:textId="7A48C811" w:rsidR="00A748AE" w:rsidRPr="00E70E12" w:rsidRDefault="00455C8F" w:rsidP="00E70E12">
            <w:pPr>
              <w:widowControl/>
              <w:autoSpaceDE/>
              <w:autoSpaceDN/>
              <w:adjustRightInd/>
              <w:rPr>
                <w:rFonts w:ascii="Arial" w:eastAsia="Calibri" w:hAnsi="Arial" w:cs="Arial"/>
                <w:szCs w:val="20"/>
                <w:lang w:val="en-GB"/>
              </w:rPr>
            </w:pPr>
            <w:ins w:id="111" w:author="Catherine" w:date="2018-12-14T00:41:00Z">
              <w:r>
                <w:rPr>
                  <w:rFonts w:ascii="Arial" w:eastAsia="Calibri" w:hAnsi="Arial" w:cs="Arial"/>
                  <w:szCs w:val="20"/>
                  <w:lang w:val="en-GB"/>
                </w:rPr>
                <w:t>8</w:t>
              </w:r>
            </w:ins>
          </w:p>
        </w:tc>
        <w:tc>
          <w:tcPr>
            <w:tcW w:w="1634" w:type="pct"/>
            <w:tcBorders>
              <w:bottom w:val="single" w:sz="4" w:space="0" w:color="auto"/>
            </w:tcBorders>
            <w:shd w:val="clear" w:color="000000" w:fill="FFFFFF"/>
            <w:tcMar>
              <w:top w:w="57" w:type="dxa"/>
              <w:left w:w="57" w:type="dxa"/>
              <w:bottom w:w="57" w:type="dxa"/>
              <w:right w:w="57" w:type="dxa"/>
            </w:tcMar>
            <w:vAlign w:val="center"/>
          </w:tcPr>
          <w:p w14:paraId="227B7954" w14:textId="77777777" w:rsidR="00A748AE" w:rsidRDefault="00455C8F" w:rsidP="00FC7865">
            <w:pPr>
              <w:widowControl/>
              <w:autoSpaceDE/>
              <w:autoSpaceDN/>
              <w:adjustRightInd/>
              <w:jc w:val="both"/>
              <w:rPr>
                <w:rFonts w:ascii="Arial" w:eastAsia="Calibri" w:hAnsi="Arial" w:cs="Arial"/>
                <w:szCs w:val="20"/>
                <w:lang w:val="fr-FR"/>
              </w:rPr>
            </w:pPr>
            <w:ins w:id="112" w:author="Catherine" w:date="2018-12-14T00:41:00Z">
              <w:r w:rsidRPr="00455C8F">
                <w:rPr>
                  <w:rFonts w:ascii="Arial" w:eastAsia="Calibri" w:hAnsi="Arial" w:cs="Arial"/>
                  <w:szCs w:val="20"/>
                  <w:lang w:val="fr-FR"/>
                </w:rPr>
                <w:t xml:space="preserve">Finaliser les fiches d'information sur les espèces existantes et les projets de fiches d'information sur les espèces nouvellement inscrites à l'Annexe 1 du </w:t>
              </w:r>
              <w:proofErr w:type="spellStart"/>
              <w:r w:rsidRPr="00455C8F">
                <w:rPr>
                  <w:rFonts w:ascii="Arial" w:eastAsia="Calibri" w:hAnsi="Arial" w:cs="Arial"/>
                  <w:szCs w:val="20"/>
                  <w:lang w:val="fr-FR"/>
                </w:rPr>
                <w:t>MdE</w:t>
              </w:r>
              <w:proofErr w:type="spellEnd"/>
              <w:r w:rsidRPr="00455C8F">
                <w:rPr>
                  <w:rFonts w:ascii="Arial" w:eastAsia="Calibri" w:hAnsi="Arial" w:cs="Arial"/>
                  <w:szCs w:val="20"/>
                  <w:lang w:val="fr-FR"/>
                </w:rPr>
                <w:t>.</w:t>
              </w:r>
            </w:ins>
            <w:del w:id="113" w:author="Catherine" w:date="2018-12-14T00:41:00Z">
              <w:r w:rsidR="00A76DFC" w:rsidRPr="0088548D" w:rsidDel="00FC7865">
                <w:rPr>
                  <w:rFonts w:ascii="Arial" w:eastAsia="Calibri" w:hAnsi="Arial" w:cs="Arial"/>
                  <w:szCs w:val="20"/>
                  <w:lang w:val="fr-FR"/>
                </w:rPr>
                <w:delText>Élaborer</w:delText>
              </w:r>
              <w:r w:rsidR="00D8639C" w:rsidRPr="0088548D" w:rsidDel="00FC7865">
                <w:rPr>
                  <w:rFonts w:ascii="Arial" w:eastAsia="Calibri" w:hAnsi="Arial" w:cs="Arial"/>
                  <w:szCs w:val="20"/>
                  <w:lang w:val="fr-FR"/>
                </w:rPr>
                <w:delText xml:space="preserve"> des lignes directrices sur les </w:delText>
              </w:r>
              <w:r w:rsidR="00A76DFC" w:rsidRPr="0088548D" w:rsidDel="00FC7865">
                <w:rPr>
                  <w:rFonts w:ascii="Arial" w:eastAsia="Calibri" w:hAnsi="Arial" w:cs="Arial"/>
                  <w:szCs w:val="20"/>
                  <w:lang w:val="fr-FR"/>
                </w:rPr>
                <w:delText>stratégies</w:delText>
              </w:r>
              <w:r w:rsidR="00D8639C" w:rsidRPr="0088548D" w:rsidDel="00FC7865">
                <w:rPr>
                  <w:rFonts w:ascii="Arial" w:eastAsia="Calibri" w:hAnsi="Arial" w:cs="Arial"/>
                  <w:szCs w:val="20"/>
                  <w:lang w:val="fr-FR"/>
                </w:rPr>
                <w:delText xml:space="preserve"> de </w:delText>
              </w:r>
              <w:r w:rsidR="00A76DFC" w:rsidRPr="0088548D" w:rsidDel="00FC7865">
                <w:rPr>
                  <w:rFonts w:ascii="Arial" w:eastAsia="Calibri" w:hAnsi="Arial" w:cs="Arial"/>
                  <w:szCs w:val="20"/>
                  <w:lang w:val="fr-FR"/>
                </w:rPr>
                <w:delText>réduction</w:delText>
              </w:r>
              <w:r w:rsidR="00D8639C" w:rsidRPr="0088548D" w:rsidDel="00FC7865">
                <w:rPr>
                  <w:rFonts w:ascii="Arial" w:eastAsia="Calibri" w:hAnsi="Arial" w:cs="Arial"/>
                  <w:szCs w:val="20"/>
                  <w:lang w:val="fr-FR"/>
                </w:rPr>
                <w:delText xml:space="preserve"> des prises accessoires et les </w:delText>
              </w:r>
              <w:r w:rsidR="00A76DFC" w:rsidRPr="0088548D" w:rsidDel="00FC7865">
                <w:rPr>
                  <w:rFonts w:ascii="Arial" w:eastAsia="Calibri" w:hAnsi="Arial" w:cs="Arial"/>
                  <w:szCs w:val="20"/>
                  <w:lang w:val="fr-FR"/>
                </w:rPr>
                <w:delText>méthodes</w:delText>
              </w:r>
              <w:r w:rsidR="00D8639C" w:rsidRPr="0088548D" w:rsidDel="00FC7865">
                <w:rPr>
                  <w:rFonts w:ascii="Arial" w:eastAsia="Calibri" w:hAnsi="Arial" w:cs="Arial"/>
                  <w:szCs w:val="20"/>
                  <w:lang w:val="fr-FR"/>
                </w:rPr>
                <w:delText xml:space="preserve"> de </w:delText>
              </w:r>
              <w:r w:rsidR="00A76DFC" w:rsidRPr="0088548D" w:rsidDel="00FC7865">
                <w:rPr>
                  <w:rFonts w:ascii="Arial" w:eastAsia="Calibri" w:hAnsi="Arial" w:cs="Arial"/>
                  <w:szCs w:val="20"/>
                  <w:lang w:val="fr-FR"/>
                </w:rPr>
                <w:delText>pêche</w:delText>
              </w:r>
              <w:r w:rsidR="00D8639C" w:rsidRPr="0088548D" w:rsidDel="00FC7865">
                <w:rPr>
                  <w:rFonts w:ascii="Arial" w:eastAsia="Calibri" w:hAnsi="Arial" w:cs="Arial"/>
                  <w:szCs w:val="20"/>
                  <w:lang w:val="fr-FR"/>
                </w:rPr>
                <w:delText xml:space="preserve"> sélectives en </w:delText>
              </w:r>
              <w:r w:rsidR="00A76DFC" w:rsidRPr="0088548D" w:rsidDel="00FC7865">
                <w:rPr>
                  <w:rFonts w:ascii="Arial" w:eastAsia="Calibri" w:hAnsi="Arial" w:cs="Arial"/>
                  <w:szCs w:val="20"/>
                  <w:lang w:val="fr-FR"/>
                </w:rPr>
                <w:delText>consultation</w:delText>
              </w:r>
              <w:r w:rsidR="00D8639C" w:rsidRPr="0088548D" w:rsidDel="00FC7865">
                <w:rPr>
                  <w:rFonts w:ascii="Arial" w:eastAsia="Calibri" w:hAnsi="Arial" w:cs="Arial"/>
                  <w:szCs w:val="20"/>
                  <w:lang w:val="fr-FR"/>
                </w:rPr>
                <w:delText xml:space="preserve"> </w:delText>
              </w:r>
              <w:r w:rsidR="00A76DFC" w:rsidRPr="0088548D" w:rsidDel="00FC7865">
                <w:rPr>
                  <w:rFonts w:ascii="Arial" w:eastAsia="Calibri" w:hAnsi="Arial" w:cs="Arial"/>
                  <w:szCs w:val="20"/>
                  <w:lang w:val="fr-FR"/>
                </w:rPr>
                <w:delText>avec</w:delText>
              </w:r>
              <w:r w:rsidR="00D8639C" w:rsidRPr="0088548D" w:rsidDel="00FC7865">
                <w:rPr>
                  <w:rFonts w:ascii="Arial" w:eastAsia="Calibri" w:hAnsi="Arial" w:cs="Arial"/>
                  <w:szCs w:val="20"/>
                  <w:lang w:val="fr-FR"/>
                </w:rPr>
                <w:delText xml:space="preserve"> </w:delText>
              </w:r>
              <w:r w:rsidR="00A76DFC" w:rsidRPr="0088548D" w:rsidDel="00FC7865">
                <w:rPr>
                  <w:rFonts w:ascii="Arial" w:eastAsia="Calibri" w:hAnsi="Arial" w:cs="Arial"/>
                  <w:szCs w:val="20"/>
                  <w:lang w:val="fr-FR"/>
                </w:rPr>
                <w:delText>l</w:delText>
              </w:r>
              <w:r w:rsidR="00D8639C" w:rsidRPr="0088548D" w:rsidDel="00FC7865">
                <w:rPr>
                  <w:rFonts w:ascii="Arial" w:eastAsia="Calibri" w:hAnsi="Arial" w:cs="Arial"/>
                  <w:szCs w:val="20"/>
                  <w:lang w:val="fr-FR"/>
                </w:rPr>
                <w:delText>e Grou</w:delText>
              </w:r>
              <w:r w:rsidR="00A76DFC" w:rsidRPr="0088548D" w:rsidDel="00FC7865">
                <w:rPr>
                  <w:rFonts w:ascii="Arial" w:eastAsia="Calibri" w:hAnsi="Arial" w:cs="Arial"/>
                  <w:szCs w:val="20"/>
                  <w:lang w:val="fr-FR"/>
                </w:rPr>
                <w:delText>pe de travail</w:delText>
              </w:r>
              <w:r w:rsidR="00D8639C" w:rsidRPr="0088548D" w:rsidDel="00FC7865">
                <w:rPr>
                  <w:rFonts w:ascii="Arial" w:eastAsia="Calibri" w:hAnsi="Arial" w:cs="Arial"/>
                  <w:szCs w:val="20"/>
                  <w:lang w:val="fr-FR"/>
                </w:rPr>
                <w:delText xml:space="preserve"> s</w:delText>
              </w:r>
              <w:r w:rsidR="00A76DFC" w:rsidRPr="0088548D" w:rsidDel="00FC7865">
                <w:rPr>
                  <w:rFonts w:ascii="Arial" w:eastAsia="Calibri" w:hAnsi="Arial" w:cs="Arial"/>
                  <w:szCs w:val="20"/>
                  <w:lang w:val="fr-FR"/>
                </w:rPr>
                <w:delText>ur les</w:delText>
              </w:r>
              <w:r w:rsidR="00D8639C" w:rsidRPr="0088548D" w:rsidDel="00FC7865">
                <w:rPr>
                  <w:rFonts w:ascii="Arial" w:eastAsia="Calibri" w:hAnsi="Arial" w:cs="Arial"/>
                  <w:szCs w:val="20"/>
                  <w:lang w:val="fr-FR"/>
                </w:rPr>
                <w:delText xml:space="preserve"> prises accessoires</w:delText>
              </w:r>
            </w:del>
            <w:r w:rsidR="00A748AE" w:rsidRPr="0088548D">
              <w:rPr>
                <w:rFonts w:ascii="Arial" w:eastAsia="Calibri" w:hAnsi="Arial" w:cs="Arial"/>
                <w:szCs w:val="20"/>
                <w:lang w:val="fr-FR"/>
              </w:rPr>
              <w:t>.</w:t>
            </w:r>
          </w:p>
          <w:p w14:paraId="3257987B" w14:textId="04BDD4B0" w:rsidR="003807CF" w:rsidRPr="0088548D" w:rsidRDefault="003807CF" w:rsidP="00FC7865">
            <w:pPr>
              <w:widowControl/>
              <w:autoSpaceDE/>
              <w:autoSpaceDN/>
              <w:adjustRightInd/>
              <w:jc w:val="both"/>
              <w:rPr>
                <w:rFonts w:ascii="Arial" w:eastAsia="Calibri" w:hAnsi="Arial" w:cs="Arial"/>
                <w:szCs w:val="20"/>
                <w:lang w:val="fr-FR"/>
              </w:rPr>
            </w:pPr>
          </w:p>
        </w:tc>
        <w:tc>
          <w:tcPr>
            <w:tcW w:w="396" w:type="pct"/>
            <w:tcBorders>
              <w:bottom w:val="single" w:sz="4" w:space="0" w:color="auto"/>
            </w:tcBorders>
            <w:vAlign w:val="center"/>
          </w:tcPr>
          <w:p w14:paraId="65818371" w14:textId="4D76E8C9" w:rsidR="00A748AE" w:rsidRPr="0088548D" w:rsidDel="00FC7865" w:rsidRDefault="00A748AE" w:rsidP="00A748AE">
            <w:pPr>
              <w:widowControl/>
              <w:autoSpaceDE/>
              <w:autoSpaceDN/>
              <w:adjustRightInd/>
              <w:jc w:val="center"/>
              <w:rPr>
                <w:del w:id="114" w:author="Catherine" w:date="2018-12-14T00:42:00Z"/>
                <w:rFonts w:ascii="Arial" w:eastAsia="Calibri" w:hAnsi="Arial" w:cs="Arial"/>
                <w:color w:val="000000"/>
                <w:szCs w:val="20"/>
                <w:lang w:val="en-GB"/>
              </w:rPr>
            </w:pPr>
            <w:del w:id="115" w:author="Catherine" w:date="2018-12-14T00:42:00Z">
              <w:r w:rsidRPr="0088548D" w:rsidDel="00FC7865">
                <w:rPr>
                  <w:rFonts w:ascii="Arial" w:eastAsia="Calibri" w:hAnsi="Arial" w:cs="Arial"/>
                  <w:color w:val="000000"/>
                  <w:szCs w:val="20"/>
                  <w:lang w:val="en-GB"/>
                </w:rPr>
                <w:delText>AC TOR</w:delText>
              </w:r>
            </w:del>
          </w:p>
          <w:p w14:paraId="349C814F" w14:textId="0FB983FD" w:rsidR="00A748AE" w:rsidRPr="0088548D" w:rsidRDefault="00A748AE" w:rsidP="00A748AE">
            <w:pPr>
              <w:widowControl/>
              <w:autoSpaceDE/>
              <w:autoSpaceDN/>
              <w:adjustRightInd/>
              <w:jc w:val="center"/>
              <w:rPr>
                <w:rFonts w:ascii="Arial" w:eastAsia="Calibri" w:hAnsi="Arial" w:cs="Arial"/>
                <w:szCs w:val="20"/>
                <w:lang w:val="en-GB"/>
              </w:rPr>
            </w:pPr>
            <w:del w:id="116" w:author="Catherine" w:date="2018-12-14T00:42:00Z">
              <w:r w:rsidRPr="0088548D" w:rsidDel="00FC7865">
                <w:rPr>
                  <w:rFonts w:ascii="Arial" w:eastAsia="Calibri" w:hAnsi="Arial" w:cs="Arial"/>
                  <w:color w:val="000000"/>
                  <w:szCs w:val="20"/>
                  <w:lang w:val="en-GB"/>
                </w:rPr>
                <w:delText>SEC TOR</w:delText>
              </w:r>
            </w:del>
            <w:ins w:id="117" w:author="Catherine" w:date="2018-12-14T00:42:00Z">
              <w:r w:rsidR="00FC7865">
                <w:rPr>
                  <w:rFonts w:ascii="Arial" w:eastAsia="Calibri" w:hAnsi="Arial" w:cs="Arial"/>
                  <w:color w:val="000000"/>
                  <w:szCs w:val="20"/>
                  <w:lang w:val="en-GB"/>
                </w:rPr>
                <w:t>MOS3</w:t>
              </w:r>
            </w:ins>
          </w:p>
        </w:tc>
        <w:tc>
          <w:tcPr>
            <w:tcW w:w="517" w:type="pct"/>
            <w:tcBorders>
              <w:bottom w:val="single" w:sz="4" w:space="0" w:color="auto"/>
            </w:tcBorders>
            <w:tcMar>
              <w:top w:w="57" w:type="dxa"/>
              <w:left w:w="57" w:type="dxa"/>
              <w:bottom w:w="57" w:type="dxa"/>
              <w:right w:w="57" w:type="dxa"/>
            </w:tcMar>
            <w:vAlign w:val="center"/>
          </w:tcPr>
          <w:p w14:paraId="731985D1" w14:textId="5F09C209" w:rsidR="00A748AE" w:rsidRPr="0088548D" w:rsidRDefault="00455BF5" w:rsidP="00A748AE">
            <w:pPr>
              <w:widowControl/>
              <w:autoSpaceDE/>
              <w:autoSpaceDN/>
              <w:adjustRightInd/>
              <w:jc w:val="center"/>
              <w:rPr>
                <w:rFonts w:ascii="Arial" w:eastAsia="Calibri" w:hAnsi="Arial" w:cs="Arial"/>
                <w:szCs w:val="20"/>
                <w:lang w:val="en-GB"/>
              </w:rPr>
            </w:pPr>
            <w:del w:id="118" w:author="Catherine" w:date="2018-12-14T00:42:00Z">
              <w:r w:rsidRPr="0088548D" w:rsidDel="00FC7865">
                <w:rPr>
                  <w:rFonts w:ascii="Arial" w:eastAsia="Calibri" w:hAnsi="Arial" w:cs="Arial"/>
                  <w:szCs w:val="20"/>
                  <w:lang w:val="en-GB"/>
                </w:rPr>
                <w:delText>à déterminer</w:delText>
              </w:r>
            </w:del>
            <w:ins w:id="119" w:author="Catherine" w:date="2018-12-14T00:42:00Z">
              <w:r w:rsidR="00FC7865">
                <w:rPr>
                  <w:rFonts w:ascii="Arial" w:eastAsia="Calibri" w:hAnsi="Arial" w:cs="Arial"/>
                  <w:szCs w:val="20"/>
                  <w:lang w:val="en-GB"/>
                </w:rPr>
                <w:t>haute</w:t>
              </w:r>
            </w:ins>
          </w:p>
        </w:tc>
        <w:tc>
          <w:tcPr>
            <w:tcW w:w="520" w:type="pct"/>
            <w:tcBorders>
              <w:bottom w:val="single" w:sz="4" w:space="0" w:color="auto"/>
            </w:tcBorders>
            <w:tcMar>
              <w:top w:w="57" w:type="dxa"/>
              <w:left w:w="57" w:type="dxa"/>
              <w:bottom w:w="57" w:type="dxa"/>
              <w:right w:w="57" w:type="dxa"/>
            </w:tcMar>
            <w:vAlign w:val="center"/>
          </w:tcPr>
          <w:p w14:paraId="352FA620" w14:textId="1465C7C9" w:rsidR="00A748AE" w:rsidRPr="0088548D" w:rsidRDefault="00A748AE" w:rsidP="00FC7865">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2019</w:t>
            </w:r>
            <w:del w:id="120" w:author="Catherine" w:date="2018-12-14T00:42:00Z">
              <w:r w:rsidRPr="0088548D" w:rsidDel="00FC7865">
                <w:rPr>
                  <w:rFonts w:ascii="Arial" w:eastAsia="Calibri" w:hAnsi="Arial" w:cs="Arial"/>
                  <w:szCs w:val="20"/>
                  <w:lang w:val="en-GB"/>
                </w:rPr>
                <w:delText>-2021</w:delText>
              </w:r>
            </w:del>
          </w:p>
        </w:tc>
        <w:tc>
          <w:tcPr>
            <w:tcW w:w="465" w:type="pct"/>
            <w:tcBorders>
              <w:bottom w:val="single" w:sz="4" w:space="0" w:color="auto"/>
            </w:tcBorders>
            <w:tcMar>
              <w:top w:w="57" w:type="dxa"/>
              <w:left w:w="57" w:type="dxa"/>
              <w:bottom w:w="57" w:type="dxa"/>
              <w:right w:w="57" w:type="dxa"/>
            </w:tcMar>
            <w:vAlign w:val="center"/>
          </w:tcPr>
          <w:p w14:paraId="0004F591" w14:textId="1FAE2ECE" w:rsidR="00A748AE" w:rsidRPr="0088548D" w:rsidDel="00FC7865" w:rsidRDefault="00A748AE" w:rsidP="00FC7865">
            <w:pPr>
              <w:widowControl/>
              <w:autoSpaceDE/>
              <w:autoSpaceDN/>
              <w:adjustRightInd/>
              <w:spacing w:line="276" w:lineRule="auto"/>
              <w:jc w:val="center"/>
              <w:rPr>
                <w:del w:id="121" w:author="Catherine" w:date="2018-12-14T00:43:00Z"/>
                <w:rFonts w:ascii="Arial" w:eastAsia="Calibri" w:hAnsi="Arial" w:cs="Arial"/>
                <w:szCs w:val="20"/>
                <w:lang w:val="en-GB"/>
              </w:rPr>
            </w:pPr>
            <w:r w:rsidRPr="0088548D">
              <w:rPr>
                <w:rFonts w:ascii="Arial" w:eastAsia="Calibri" w:hAnsi="Arial" w:cs="Arial"/>
                <w:szCs w:val="20"/>
                <w:lang w:val="en-GB"/>
              </w:rPr>
              <w:t>AC</w:t>
            </w:r>
            <w:del w:id="122" w:author="Catherine" w:date="2018-12-14T00:43:00Z">
              <w:r w:rsidRPr="0088548D" w:rsidDel="00FC7865">
                <w:rPr>
                  <w:rFonts w:ascii="Arial" w:eastAsia="Calibri" w:hAnsi="Arial" w:cs="Arial"/>
                  <w:szCs w:val="20"/>
                  <w:lang w:val="en-GB"/>
                </w:rPr>
                <w:delText>/CWG</w:delText>
              </w:r>
            </w:del>
          </w:p>
          <w:p w14:paraId="594D6A48" w14:textId="784664EE" w:rsidR="00A748AE" w:rsidRPr="0088548D" w:rsidRDefault="00A748AE" w:rsidP="00FC7865">
            <w:pPr>
              <w:widowControl/>
              <w:autoSpaceDE/>
              <w:autoSpaceDN/>
              <w:adjustRightInd/>
              <w:spacing w:line="276" w:lineRule="auto"/>
              <w:jc w:val="center"/>
              <w:rPr>
                <w:rFonts w:ascii="Arial" w:eastAsia="Calibri" w:hAnsi="Arial" w:cs="Arial"/>
                <w:szCs w:val="20"/>
                <w:lang w:val="en-GB"/>
              </w:rPr>
            </w:pPr>
            <w:del w:id="123" w:author="Catherine" w:date="2018-12-14T00:43:00Z">
              <w:r w:rsidRPr="0088548D" w:rsidDel="00FC7865">
                <w:rPr>
                  <w:rFonts w:ascii="Arial" w:eastAsia="Calibri" w:hAnsi="Arial" w:cs="Arial"/>
                  <w:szCs w:val="20"/>
                  <w:lang w:val="en-GB"/>
                </w:rPr>
                <w:delText>SEC</w:delText>
              </w:r>
            </w:del>
          </w:p>
        </w:tc>
        <w:tc>
          <w:tcPr>
            <w:tcW w:w="623" w:type="pct"/>
            <w:tcBorders>
              <w:bottom w:val="single" w:sz="4" w:space="0" w:color="auto"/>
            </w:tcBorders>
            <w:vAlign w:val="center"/>
          </w:tcPr>
          <w:p w14:paraId="09F32540" w14:textId="5DDAD29E" w:rsidR="00A748AE" w:rsidRPr="0088548D" w:rsidRDefault="006C0D7A" w:rsidP="00A748AE">
            <w:pPr>
              <w:widowControl/>
              <w:autoSpaceDE/>
              <w:autoSpaceDN/>
              <w:adjustRightInd/>
              <w:spacing w:line="276" w:lineRule="auto"/>
              <w:rPr>
                <w:rFonts w:ascii="Arial" w:eastAsia="Calibri" w:hAnsi="Arial" w:cs="Arial"/>
                <w:szCs w:val="20"/>
                <w:lang w:val="en-GB"/>
              </w:rPr>
            </w:pPr>
            <w:del w:id="124" w:author="Catherine" w:date="2018-12-14T00:43:00Z">
              <w:r w:rsidRPr="0088548D" w:rsidDel="00FC7865">
                <w:rPr>
                  <w:rFonts w:ascii="Arial" w:eastAsia="Calibri" w:hAnsi="Arial" w:cs="Arial"/>
                  <w:szCs w:val="20"/>
                  <w:lang w:val="en-GB"/>
                </w:rPr>
                <w:delText>Collecte de fonds</w:delText>
              </w:r>
            </w:del>
            <w:ins w:id="125" w:author="Catherine" w:date="2018-12-14T00:43:00Z">
              <w:r w:rsidR="00FC7865">
                <w:rPr>
                  <w:rFonts w:ascii="Arial" w:eastAsia="Calibri" w:hAnsi="Arial" w:cs="Arial"/>
                  <w:szCs w:val="20"/>
                  <w:lang w:val="en-GB"/>
                </w:rPr>
                <w:t>Budget</w:t>
              </w:r>
            </w:ins>
          </w:p>
        </w:tc>
        <w:tc>
          <w:tcPr>
            <w:tcW w:w="500" w:type="pct"/>
            <w:tcBorders>
              <w:bottom w:val="single" w:sz="4" w:space="0" w:color="auto"/>
            </w:tcBorders>
            <w:vAlign w:val="center"/>
          </w:tcPr>
          <w:p w14:paraId="4FE8C877" w14:textId="4CD00116" w:rsidR="00A748AE" w:rsidRPr="0088548D" w:rsidRDefault="00A748AE" w:rsidP="00FC7865">
            <w:pPr>
              <w:widowControl/>
              <w:autoSpaceDE/>
              <w:autoSpaceDN/>
              <w:adjustRightInd/>
              <w:rPr>
                <w:rFonts w:ascii="Arial" w:eastAsia="Calibri" w:hAnsi="Arial" w:cs="Arial"/>
                <w:szCs w:val="20"/>
                <w:lang w:val="fr-FR"/>
              </w:rPr>
            </w:pPr>
            <w:r w:rsidRPr="0088548D">
              <w:rPr>
                <w:rFonts w:ascii="Arial" w:eastAsia="Calibri" w:hAnsi="Arial" w:cs="Arial"/>
                <w:szCs w:val="20"/>
                <w:lang w:val="fr-FR"/>
              </w:rPr>
              <w:t>N</w:t>
            </w:r>
            <w:r w:rsidR="00A76DFC" w:rsidRPr="0088548D">
              <w:rPr>
                <w:rFonts w:ascii="Arial" w:eastAsia="Calibri" w:hAnsi="Arial" w:cs="Arial"/>
                <w:szCs w:val="20"/>
                <w:lang w:val="fr-FR"/>
              </w:rPr>
              <w:t xml:space="preserve">ouvelle activité </w:t>
            </w:r>
            <w:del w:id="126" w:author="Catherine" w:date="2018-12-14T00:43:00Z">
              <w:r w:rsidR="00A76DFC" w:rsidRPr="0088548D" w:rsidDel="00FC7865">
                <w:rPr>
                  <w:rFonts w:ascii="Arial" w:eastAsia="Calibri" w:hAnsi="Arial" w:cs="Arial"/>
                  <w:szCs w:val="20"/>
                  <w:lang w:val="fr-FR"/>
                </w:rPr>
                <w:delText>fusionnée avec l’activité</w:delText>
              </w:r>
              <w:r w:rsidRPr="0088548D" w:rsidDel="00FC7865">
                <w:rPr>
                  <w:rFonts w:ascii="Arial" w:eastAsia="Calibri" w:hAnsi="Arial" w:cs="Arial"/>
                  <w:szCs w:val="20"/>
                  <w:lang w:val="fr-FR"/>
                </w:rPr>
                <w:delText xml:space="preserve"> 6 </w:delText>
              </w:r>
              <w:r w:rsidR="00A76DFC" w:rsidRPr="0088548D" w:rsidDel="00FC7865">
                <w:rPr>
                  <w:rFonts w:ascii="Arial" w:eastAsia="Calibri" w:hAnsi="Arial" w:cs="Arial"/>
                  <w:szCs w:val="20"/>
                  <w:lang w:val="fr-FR"/>
                </w:rPr>
                <w:delText>dans le P</w:delText>
              </w:r>
              <w:r w:rsidR="003029E7" w:rsidRPr="0088548D" w:rsidDel="00FC7865">
                <w:rPr>
                  <w:rFonts w:ascii="Arial" w:eastAsia="Calibri" w:hAnsi="Arial" w:cs="Arial"/>
                  <w:szCs w:val="20"/>
                  <w:lang w:val="fr-FR"/>
                </w:rPr>
                <w:delText>D</w:delText>
              </w:r>
              <w:r w:rsidR="00A76DFC" w:rsidRPr="0088548D" w:rsidDel="00FC7865">
                <w:rPr>
                  <w:rFonts w:ascii="Arial" w:eastAsia="Calibri" w:hAnsi="Arial" w:cs="Arial"/>
                  <w:szCs w:val="20"/>
                  <w:lang w:val="fr-FR"/>
                </w:rPr>
                <w:delText>T</w:delText>
              </w:r>
              <w:r w:rsidRPr="0088548D" w:rsidDel="00FC7865">
                <w:rPr>
                  <w:rFonts w:ascii="Arial" w:eastAsia="Calibri" w:hAnsi="Arial" w:cs="Arial"/>
                  <w:szCs w:val="20"/>
                  <w:lang w:val="fr-FR"/>
                </w:rPr>
                <w:delText>16-18</w:delText>
              </w:r>
            </w:del>
          </w:p>
        </w:tc>
      </w:tr>
      <w:tr w:rsidR="00A748AE" w:rsidRPr="0088548D" w14:paraId="14C7A33F" w14:textId="77777777" w:rsidTr="003807CF">
        <w:trPr>
          <w:cantSplit/>
          <w:trHeight w:val="424"/>
        </w:trPr>
        <w:tc>
          <w:tcPr>
            <w:tcW w:w="345" w:type="pct"/>
            <w:tcBorders>
              <w:bottom w:val="single" w:sz="4" w:space="0" w:color="auto"/>
            </w:tcBorders>
            <w:shd w:val="clear" w:color="000000" w:fill="FFFFFF"/>
            <w:vAlign w:val="center"/>
          </w:tcPr>
          <w:p w14:paraId="52B09553" w14:textId="62C687C6" w:rsidR="00A748AE" w:rsidRPr="00E70E12" w:rsidRDefault="00FC7865" w:rsidP="00E70E12">
            <w:pPr>
              <w:widowControl/>
              <w:autoSpaceDE/>
              <w:autoSpaceDN/>
              <w:adjustRightInd/>
              <w:rPr>
                <w:rFonts w:ascii="Arial" w:eastAsia="Calibri" w:hAnsi="Arial" w:cs="Arial"/>
                <w:szCs w:val="20"/>
                <w:lang w:val="fr-FR"/>
              </w:rPr>
            </w:pPr>
            <w:ins w:id="127" w:author="Catherine" w:date="2018-12-14T00:43:00Z">
              <w:r>
                <w:rPr>
                  <w:rFonts w:ascii="Arial" w:eastAsia="Calibri" w:hAnsi="Arial" w:cs="Arial"/>
                  <w:szCs w:val="20"/>
                  <w:lang w:val="fr-FR"/>
                </w:rPr>
                <w:t>9</w:t>
              </w:r>
            </w:ins>
          </w:p>
        </w:tc>
        <w:tc>
          <w:tcPr>
            <w:tcW w:w="1634" w:type="pct"/>
            <w:tcBorders>
              <w:bottom w:val="single" w:sz="4" w:space="0" w:color="auto"/>
            </w:tcBorders>
            <w:shd w:val="clear" w:color="000000" w:fill="FFFFFF"/>
            <w:tcMar>
              <w:top w:w="57" w:type="dxa"/>
              <w:left w:w="57" w:type="dxa"/>
              <w:bottom w:w="57" w:type="dxa"/>
              <w:right w:w="57" w:type="dxa"/>
            </w:tcMar>
            <w:vAlign w:val="center"/>
          </w:tcPr>
          <w:p w14:paraId="5716EBD3" w14:textId="77777777" w:rsidR="00A748AE" w:rsidRDefault="00D8639C" w:rsidP="00FC7865">
            <w:pPr>
              <w:widowControl/>
              <w:autoSpaceDE/>
              <w:autoSpaceDN/>
              <w:adjustRightInd/>
              <w:rPr>
                <w:rFonts w:ascii="Arial" w:eastAsia="Calibri" w:hAnsi="Arial" w:cs="Arial"/>
                <w:szCs w:val="20"/>
                <w:lang w:val="fr-FR"/>
              </w:rPr>
            </w:pPr>
            <w:r w:rsidRPr="0088548D">
              <w:rPr>
                <w:rFonts w:ascii="Arial" w:eastAsia="Calibri" w:hAnsi="Arial" w:cs="Arial"/>
                <w:szCs w:val="20"/>
                <w:lang w:val="fr-FR"/>
              </w:rPr>
              <w:t>Améliorer</w:t>
            </w:r>
            <w:ins w:id="128" w:author="Catherine" w:date="2018-12-14T00:44:00Z">
              <w:r w:rsidR="00FC7865">
                <w:rPr>
                  <w:rFonts w:ascii="Arial" w:eastAsia="Calibri" w:hAnsi="Arial" w:cs="Arial"/>
                  <w:szCs w:val="20"/>
                  <w:lang w:val="fr-FR"/>
                </w:rPr>
                <w:t>, le cas échéant,</w:t>
              </w:r>
            </w:ins>
            <w:r w:rsidRPr="0088548D">
              <w:rPr>
                <w:rFonts w:ascii="Arial" w:eastAsia="Calibri" w:hAnsi="Arial" w:cs="Arial"/>
                <w:szCs w:val="20"/>
                <w:lang w:val="fr-FR"/>
              </w:rPr>
              <w:t xml:space="preserve"> le suivi </w:t>
            </w:r>
            <w:del w:id="129" w:author="Catherine" w:date="2018-12-14T00:44:00Z">
              <w:r w:rsidRPr="0088548D" w:rsidDel="00FC7865">
                <w:rPr>
                  <w:rFonts w:ascii="Arial" w:eastAsia="Calibri" w:hAnsi="Arial" w:cs="Arial"/>
                  <w:szCs w:val="20"/>
                  <w:lang w:val="fr-FR"/>
                </w:rPr>
                <w:delText xml:space="preserve">et </w:delText>
              </w:r>
            </w:del>
            <w:r w:rsidRPr="0088548D">
              <w:rPr>
                <w:rFonts w:ascii="Arial" w:eastAsia="Calibri" w:hAnsi="Arial" w:cs="Arial"/>
                <w:szCs w:val="20"/>
                <w:lang w:val="fr-FR"/>
              </w:rPr>
              <w:t>la mise en œuvre</w:t>
            </w:r>
            <w:ins w:id="130" w:author="Catherine" w:date="2018-12-14T00:45:00Z">
              <w:r w:rsidR="00FC7865">
                <w:rPr>
                  <w:rFonts w:ascii="Arial" w:eastAsia="Calibri" w:hAnsi="Arial" w:cs="Arial"/>
                  <w:szCs w:val="20"/>
                  <w:lang w:val="fr-FR"/>
                </w:rPr>
                <w:t xml:space="preserve"> </w:t>
              </w:r>
              <w:r w:rsidR="00FC7865" w:rsidRPr="00FC7865">
                <w:rPr>
                  <w:rFonts w:ascii="Arial" w:eastAsia="Calibri" w:hAnsi="Arial" w:cs="Arial"/>
                  <w:szCs w:val="20"/>
                  <w:lang w:val="fr-FR"/>
                </w:rPr>
                <w:t>et l</w:t>
              </w:r>
              <w:r w:rsidR="00FC7865">
                <w:rPr>
                  <w:rFonts w:ascii="Arial" w:eastAsia="Calibri" w:hAnsi="Arial" w:cs="Arial"/>
                  <w:szCs w:val="20"/>
                  <w:lang w:val="fr-FR"/>
                </w:rPr>
                <w:t>’exécution</w:t>
              </w:r>
              <w:r w:rsidR="00FC7865" w:rsidRPr="00FC7865">
                <w:rPr>
                  <w:rFonts w:ascii="Arial" w:eastAsia="Calibri" w:hAnsi="Arial" w:cs="Arial"/>
                  <w:szCs w:val="20"/>
                  <w:lang w:val="fr-FR"/>
                </w:rPr>
                <w:t xml:space="preserve"> des mesures d</w:t>
              </w:r>
            </w:ins>
            <w:ins w:id="131" w:author="Catherine" w:date="2018-12-14T00:46:00Z">
              <w:r w:rsidR="00FC7865">
                <w:rPr>
                  <w:rFonts w:ascii="Arial" w:eastAsia="Calibri" w:hAnsi="Arial" w:cs="Arial"/>
                  <w:szCs w:val="20"/>
                  <w:lang w:val="fr-FR"/>
                </w:rPr>
                <w:t>e gestion de l’espace</w:t>
              </w:r>
            </w:ins>
            <w:del w:id="132" w:author="Catherine" w:date="2018-12-14T00:46:00Z">
              <w:r w:rsidRPr="0088548D" w:rsidDel="00FC7865">
                <w:rPr>
                  <w:rFonts w:ascii="Arial" w:eastAsia="Calibri" w:hAnsi="Arial" w:cs="Arial"/>
                  <w:szCs w:val="20"/>
                  <w:lang w:val="fr-FR"/>
                </w:rPr>
                <w:delText xml:space="preserve"> </w:delText>
              </w:r>
            </w:del>
            <w:del w:id="133" w:author="Catherine" w:date="2018-12-14T00:47:00Z">
              <w:r w:rsidRPr="0088548D" w:rsidDel="00FC7865">
                <w:rPr>
                  <w:rFonts w:ascii="Arial" w:eastAsia="Calibri" w:hAnsi="Arial" w:cs="Arial"/>
                  <w:szCs w:val="20"/>
                  <w:lang w:val="fr-FR"/>
                </w:rPr>
                <w:delText>dans les aires marines protégées (AMP), améliorer le respect des obligations</w:delText>
              </w:r>
            </w:del>
            <w:r w:rsidR="00A748AE" w:rsidRPr="0088548D">
              <w:rPr>
                <w:rFonts w:ascii="Arial" w:eastAsia="Calibri" w:hAnsi="Arial" w:cs="Arial"/>
                <w:szCs w:val="20"/>
                <w:lang w:val="fr-FR"/>
              </w:rPr>
              <w:t>.</w:t>
            </w:r>
          </w:p>
          <w:p w14:paraId="5B5D78B4" w14:textId="6C4E2233" w:rsidR="002F3AF0" w:rsidRPr="0088548D" w:rsidRDefault="002F3AF0" w:rsidP="00FC7865">
            <w:pPr>
              <w:widowControl/>
              <w:autoSpaceDE/>
              <w:autoSpaceDN/>
              <w:adjustRightInd/>
              <w:rPr>
                <w:rFonts w:ascii="Arial" w:eastAsia="Calibri" w:hAnsi="Arial" w:cs="Arial"/>
                <w:szCs w:val="20"/>
                <w:lang w:val="fr-FR"/>
              </w:rPr>
            </w:pPr>
          </w:p>
        </w:tc>
        <w:tc>
          <w:tcPr>
            <w:tcW w:w="396" w:type="pct"/>
            <w:tcBorders>
              <w:bottom w:val="single" w:sz="4" w:space="0" w:color="auto"/>
            </w:tcBorders>
            <w:vAlign w:val="center"/>
          </w:tcPr>
          <w:p w14:paraId="2BEC6C48"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CP 14.5</w:t>
            </w:r>
          </w:p>
        </w:tc>
        <w:tc>
          <w:tcPr>
            <w:tcW w:w="517" w:type="pct"/>
            <w:tcBorders>
              <w:bottom w:val="single" w:sz="4" w:space="0" w:color="auto"/>
            </w:tcBorders>
            <w:tcMar>
              <w:top w:w="57" w:type="dxa"/>
              <w:left w:w="57" w:type="dxa"/>
              <w:bottom w:w="57" w:type="dxa"/>
              <w:right w:w="57" w:type="dxa"/>
            </w:tcMar>
            <w:vAlign w:val="center"/>
          </w:tcPr>
          <w:p w14:paraId="2802C64C" w14:textId="77777777" w:rsidR="00A748AE" w:rsidRPr="0088548D" w:rsidRDefault="00A748AE" w:rsidP="006F27F5">
            <w:pPr>
              <w:widowControl/>
              <w:autoSpaceDE/>
              <w:autoSpaceDN/>
              <w:adjustRightInd/>
              <w:jc w:val="center"/>
              <w:rPr>
                <w:rFonts w:ascii="Arial" w:eastAsia="Calibri" w:hAnsi="Arial" w:cs="Arial"/>
                <w:szCs w:val="20"/>
                <w:lang w:val="en-GB"/>
              </w:rPr>
            </w:pPr>
            <w:proofErr w:type="spellStart"/>
            <w:r w:rsidRPr="0088548D">
              <w:rPr>
                <w:rFonts w:ascii="Arial" w:eastAsia="Calibri" w:hAnsi="Arial" w:cs="Arial"/>
                <w:szCs w:val="20"/>
                <w:lang w:val="en-GB"/>
              </w:rPr>
              <w:t>m</w:t>
            </w:r>
            <w:r w:rsidR="006F27F5" w:rsidRPr="0088548D">
              <w:rPr>
                <w:rFonts w:ascii="Arial" w:eastAsia="Calibri" w:hAnsi="Arial" w:cs="Arial"/>
                <w:szCs w:val="20"/>
                <w:lang w:val="en-GB"/>
              </w:rPr>
              <w:t>oyen</w:t>
            </w:r>
            <w:proofErr w:type="spellEnd"/>
          </w:p>
        </w:tc>
        <w:tc>
          <w:tcPr>
            <w:tcW w:w="520" w:type="pct"/>
            <w:tcBorders>
              <w:bottom w:val="single" w:sz="4" w:space="0" w:color="auto"/>
            </w:tcBorders>
            <w:tcMar>
              <w:top w:w="57" w:type="dxa"/>
              <w:left w:w="57" w:type="dxa"/>
              <w:bottom w:w="57" w:type="dxa"/>
              <w:right w:w="57" w:type="dxa"/>
            </w:tcMar>
            <w:vAlign w:val="center"/>
          </w:tcPr>
          <w:p w14:paraId="0D7E17AC" w14:textId="77777777" w:rsidR="00A748AE" w:rsidRPr="0088548D" w:rsidRDefault="00A748AE" w:rsidP="00A748AE">
            <w:pPr>
              <w:widowControl/>
              <w:autoSpaceDE/>
              <w:autoSpaceDN/>
              <w:adjustRightInd/>
              <w:jc w:val="center"/>
              <w:rPr>
                <w:rFonts w:ascii="Arial" w:eastAsia="Calibri" w:hAnsi="Arial" w:cs="Arial"/>
                <w:color w:val="538135" w:themeColor="accent6" w:themeShade="BF"/>
                <w:szCs w:val="20"/>
                <w:lang w:val="en-GB"/>
              </w:rPr>
            </w:pPr>
            <w:r w:rsidRPr="0088548D">
              <w:rPr>
                <w:rFonts w:ascii="Arial" w:eastAsia="Calibri" w:hAnsi="Arial" w:cs="Arial"/>
                <w:szCs w:val="20"/>
                <w:lang w:val="en-GB"/>
              </w:rPr>
              <w:t>2019-2021</w:t>
            </w:r>
          </w:p>
        </w:tc>
        <w:tc>
          <w:tcPr>
            <w:tcW w:w="465" w:type="pct"/>
            <w:tcBorders>
              <w:bottom w:val="single" w:sz="4" w:space="0" w:color="auto"/>
            </w:tcBorders>
            <w:tcMar>
              <w:top w:w="57" w:type="dxa"/>
              <w:left w:w="57" w:type="dxa"/>
              <w:bottom w:w="57" w:type="dxa"/>
              <w:right w:w="57" w:type="dxa"/>
            </w:tcMar>
            <w:vAlign w:val="center"/>
          </w:tcPr>
          <w:p w14:paraId="395ECE98" w14:textId="77777777" w:rsidR="00A748AE" w:rsidRPr="0088548D" w:rsidRDefault="00A748AE" w:rsidP="00A748AE">
            <w:pPr>
              <w:widowControl/>
              <w:autoSpaceDE/>
              <w:autoSpaceDN/>
              <w:adjustRightInd/>
              <w:spacing w:line="276" w:lineRule="auto"/>
              <w:jc w:val="center"/>
              <w:rPr>
                <w:rFonts w:ascii="Arial" w:eastAsia="Calibri" w:hAnsi="Arial" w:cs="Arial"/>
                <w:color w:val="538135" w:themeColor="accent6" w:themeShade="BF"/>
                <w:szCs w:val="20"/>
                <w:lang w:val="en-GB"/>
              </w:rPr>
            </w:pPr>
            <w:r w:rsidRPr="0088548D">
              <w:rPr>
                <w:rFonts w:ascii="Arial" w:eastAsia="Calibri" w:hAnsi="Arial" w:cs="Arial"/>
                <w:szCs w:val="20"/>
                <w:lang w:val="en-GB"/>
              </w:rPr>
              <w:t>SIG</w:t>
            </w:r>
          </w:p>
        </w:tc>
        <w:tc>
          <w:tcPr>
            <w:tcW w:w="623" w:type="pct"/>
            <w:tcBorders>
              <w:bottom w:val="single" w:sz="4" w:space="0" w:color="auto"/>
            </w:tcBorders>
            <w:vAlign w:val="center"/>
          </w:tcPr>
          <w:p w14:paraId="05285E09" w14:textId="77777777" w:rsidR="00A748AE" w:rsidRPr="0088548D" w:rsidRDefault="006C0D7A" w:rsidP="00A748AE">
            <w:pPr>
              <w:widowControl/>
              <w:autoSpaceDE/>
              <w:autoSpaceDN/>
              <w:adjustRightInd/>
              <w:spacing w:line="276" w:lineRule="auto"/>
              <w:rPr>
                <w:rFonts w:ascii="Arial" w:eastAsia="Calibri" w:hAnsi="Arial" w:cs="Arial"/>
                <w:color w:val="538135" w:themeColor="accent6" w:themeShade="BF"/>
                <w:szCs w:val="20"/>
                <w:lang w:val="en-GB"/>
              </w:rPr>
            </w:pPr>
            <w:proofErr w:type="spellStart"/>
            <w:r w:rsidRPr="0088548D">
              <w:rPr>
                <w:rFonts w:ascii="Arial" w:eastAsia="Calibri" w:hAnsi="Arial" w:cs="Arial"/>
                <w:szCs w:val="20"/>
                <w:lang w:val="en-GB"/>
              </w:rPr>
              <w:t>Collecte</w:t>
            </w:r>
            <w:proofErr w:type="spellEnd"/>
            <w:r w:rsidRPr="0088548D">
              <w:rPr>
                <w:rFonts w:ascii="Arial" w:eastAsia="Calibri" w:hAnsi="Arial" w:cs="Arial"/>
                <w:szCs w:val="20"/>
                <w:lang w:val="en-GB"/>
              </w:rPr>
              <w:t xml:space="preserve"> de </w:t>
            </w:r>
            <w:proofErr w:type="spellStart"/>
            <w:r w:rsidRPr="0088548D">
              <w:rPr>
                <w:rFonts w:ascii="Arial" w:eastAsia="Calibri" w:hAnsi="Arial" w:cs="Arial"/>
                <w:szCs w:val="20"/>
                <w:lang w:val="en-GB"/>
              </w:rPr>
              <w:t>fonds</w:t>
            </w:r>
            <w:proofErr w:type="spellEnd"/>
          </w:p>
        </w:tc>
        <w:tc>
          <w:tcPr>
            <w:tcW w:w="500" w:type="pct"/>
            <w:tcBorders>
              <w:bottom w:val="single" w:sz="4" w:space="0" w:color="auto"/>
            </w:tcBorders>
            <w:vAlign w:val="center"/>
          </w:tcPr>
          <w:p w14:paraId="78AC3750" w14:textId="77777777" w:rsidR="00A748AE" w:rsidRDefault="006C0D7A" w:rsidP="0088548D">
            <w:pPr>
              <w:widowControl/>
              <w:autoSpaceDE/>
              <w:autoSpaceDN/>
              <w:adjustRightInd/>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Pr="0088548D">
              <w:rPr>
                <w:rFonts w:ascii="Arial" w:eastAsia="Calibri" w:hAnsi="Arial" w:cs="Arial"/>
                <w:szCs w:val="20"/>
                <w:lang w:val="en-GB"/>
              </w:rPr>
              <w:t>PDT 16-18</w:t>
            </w:r>
            <w:r w:rsidR="00A748AE" w:rsidRPr="0088548D">
              <w:rPr>
                <w:rFonts w:ascii="Arial" w:eastAsia="Calibri" w:hAnsi="Arial" w:cs="Arial"/>
                <w:szCs w:val="20"/>
                <w:lang w:val="en-GB"/>
              </w:rPr>
              <w:t xml:space="preserve"> (</w:t>
            </w:r>
            <w:proofErr w:type="spellStart"/>
            <w:r w:rsidR="00A748AE" w:rsidRPr="0088548D">
              <w:rPr>
                <w:rFonts w:ascii="Arial" w:eastAsia="Calibri" w:hAnsi="Arial" w:cs="Arial"/>
                <w:szCs w:val="20"/>
                <w:lang w:val="en-GB"/>
              </w:rPr>
              <w:t>activit</w:t>
            </w:r>
            <w:r w:rsidR="00A76DFC"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12)</w:t>
            </w:r>
          </w:p>
          <w:p w14:paraId="01D2F32C" w14:textId="77777777" w:rsidR="0088548D" w:rsidRPr="0088548D" w:rsidRDefault="0088548D" w:rsidP="0088548D">
            <w:pPr>
              <w:widowControl/>
              <w:autoSpaceDE/>
              <w:autoSpaceDN/>
              <w:adjustRightInd/>
              <w:rPr>
                <w:rFonts w:ascii="Arial" w:eastAsia="Calibri" w:hAnsi="Arial" w:cs="Arial"/>
                <w:szCs w:val="20"/>
                <w:lang w:val="en-GB"/>
              </w:rPr>
            </w:pPr>
          </w:p>
        </w:tc>
      </w:tr>
      <w:tr w:rsidR="003807CF" w:rsidRPr="0088548D" w14:paraId="2FCD5EF1" w14:textId="77777777" w:rsidTr="003807CF">
        <w:trPr>
          <w:cantSplit/>
          <w:trHeight w:val="424"/>
        </w:trPr>
        <w:tc>
          <w:tcPr>
            <w:tcW w:w="5000" w:type="pct"/>
            <w:gridSpan w:val="8"/>
            <w:tcBorders>
              <w:top w:val="single" w:sz="4" w:space="0" w:color="auto"/>
              <w:left w:val="nil"/>
              <w:bottom w:val="nil"/>
              <w:right w:val="nil"/>
            </w:tcBorders>
            <w:shd w:val="clear" w:color="auto" w:fill="auto"/>
            <w:vAlign w:val="center"/>
          </w:tcPr>
          <w:p w14:paraId="1AFE7B50" w14:textId="77777777" w:rsidR="003807CF" w:rsidRPr="0088548D" w:rsidRDefault="003807CF" w:rsidP="00537680">
            <w:pPr>
              <w:widowControl/>
              <w:tabs>
                <w:tab w:val="left" w:pos="3225"/>
              </w:tabs>
              <w:autoSpaceDE/>
              <w:autoSpaceDN/>
              <w:adjustRightInd/>
              <w:spacing w:line="276" w:lineRule="auto"/>
              <w:jc w:val="center"/>
              <w:rPr>
                <w:rFonts w:ascii="Arial" w:eastAsia="Calibri" w:hAnsi="Arial" w:cs="Arial"/>
                <w:szCs w:val="20"/>
                <w:lang w:val="en-GB"/>
              </w:rPr>
            </w:pPr>
          </w:p>
        </w:tc>
      </w:tr>
      <w:tr w:rsidR="003807CF" w:rsidRPr="0088548D" w14:paraId="2949266F" w14:textId="77777777" w:rsidTr="003807CF">
        <w:trPr>
          <w:cantSplit/>
          <w:trHeight w:val="424"/>
        </w:trPr>
        <w:tc>
          <w:tcPr>
            <w:tcW w:w="5000" w:type="pct"/>
            <w:gridSpan w:val="8"/>
            <w:tcBorders>
              <w:top w:val="nil"/>
              <w:left w:val="nil"/>
              <w:bottom w:val="nil"/>
              <w:right w:val="nil"/>
            </w:tcBorders>
            <w:shd w:val="clear" w:color="auto" w:fill="auto"/>
            <w:vAlign w:val="center"/>
          </w:tcPr>
          <w:p w14:paraId="18DE755D" w14:textId="77777777" w:rsidR="003807CF" w:rsidRPr="0088548D" w:rsidRDefault="003807CF" w:rsidP="00537680">
            <w:pPr>
              <w:widowControl/>
              <w:tabs>
                <w:tab w:val="left" w:pos="3225"/>
              </w:tabs>
              <w:autoSpaceDE/>
              <w:autoSpaceDN/>
              <w:adjustRightInd/>
              <w:spacing w:line="276" w:lineRule="auto"/>
              <w:jc w:val="center"/>
              <w:rPr>
                <w:rFonts w:ascii="Arial" w:eastAsia="Calibri" w:hAnsi="Arial" w:cs="Arial"/>
                <w:szCs w:val="20"/>
                <w:lang w:val="en-GB"/>
              </w:rPr>
            </w:pPr>
          </w:p>
        </w:tc>
      </w:tr>
      <w:tr w:rsidR="003807CF" w:rsidRPr="0088548D" w14:paraId="5A26DF97" w14:textId="77777777" w:rsidTr="003807CF">
        <w:trPr>
          <w:cantSplit/>
          <w:trHeight w:val="424"/>
        </w:trPr>
        <w:tc>
          <w:tcPr>
            <w:tcW w:w="5000" w:type="pct"/>
            <w:gridSpan w:val="8"/>
            <w:tcBorders>
              <w:top w:val="nil"/>
              <w:left w:val="nil"/>
              <w:bottom w:val="nil"/>
              <w:right w:val="nil"/>
            </w:tcBorders>
            <w:shd w:val="clear" w:color="auto" w:fill="auto"/>
            <w:vAlign w:val="center"/>
          </w:tcPr>
          <w:p w14:paraId="393FA843" w14:textId="77777777" w:rsidR="003807CF" w:rsidRPr="0088548D" w:rsidRDefault="003807CF" w:rsidP="00537680">
            <w:pPr>
              <w:widowControl/>
              <w:tabs>
                <w:tab w:val="left" w:pos="3225"/>
              </w:tabs>
              <w:autoSpaceDE/>
              <w:autoSpaceDN/>
              <w:adjustRightInd/>
              <w:spacing w:line="276" w:lineRule="auto"/>
              <w:jc w:val="center"/>
              <w:rPr>
                <w:rFonts w:ascii="Arial" w:eastAsia="Calibri" w:hAnsi="Arial" w:cs="Arial"/>
                <w:szCs w:val="20"/>
                <w:lang w:val="en-GB"/>
              </w:rPr>
            </w:pPr>
          </w:p>
        </w:tc>
      </w:tr>
      <w:tr w:rsidR="00A748AE" w:rsidRPr="0088548D" w14:paraId="2A287142" w14:textId="77777777" w:rsidTr="003807CF">
        <w:trPr>
          <w:cantSplit/>
          <w:trHeight w:val="424"/>
        </w:trPr>
        <w:tc>
          <w:tcPr>
            <w:tcW w:w="5000" w:type="pct"/>
            <w:gridSpan w:val="8"/>
            <w:tcBorders>
              <w:top w:val="nil"/>
              <w:bottom w:val="single" w:sz="4" w:space="0" w:color="auto"/>
            </w:tcBorders>
            <w:shd w:val="clear" w:color="auto" w:fill="DEEAF6" w:themeFill="accent1" w:themeFillTint="33"/>
            <w:vAlign w:val="center"/>
          </w:tcPr>
          <w:p w14:paraId="6606B3B1" w14:textId="77777777" w:rsidR="00A748AE" w:rsidRPr="0088548D" w:rsidRDefault="00537680" w:rsidP="00537680">
            <w:pPr>
              <w:widowControl/>
              <w:tabs>
                <w:tab w:val="left" w:pos="3225"/>
              </w:tabs>
              <w:autoSpaceDE/>
              <w:autoSpaceDN/>
              <w:adjustRightInd/>
              <w:spacing w:line="276" w:lineRule="auto"/>
              <w:jc w:val="center"/>
              <w:rPr>
                <w:rFonts w:ascii="Arial" w:eastAsia="Calibri" w:hAnsi="Arial" w:cs="Arial"/>
                <w:szCs w:val="20"/>
                <w:lang w:val="en-GB"/>
              </w:rPr>
            </w:pPr>
            <w:proofErr w:type="spellStart"/>
            <w:r w:rsidRPr="0088548D">
              <w:rPr>
                <w:rFonts w:ascii="Arial" w:eastAsia="Calibri" w:hAnsi="Arial" w:cs="Arial"/>
                <w:szCs w:val="20"/>
                <w:lang w:val="en-GB"/>
              </w:rPr>
              <w:lastRenderedPageBreak/>
              <w:t>Renforcement</w:t>
            </w:r>
            <w:proofErr w:type="spellEnd"/>
            <w:r w:rsidRPr="0088548D">
              <w:rPr>
                <w:rFonts w:ascii="Arial" w:eastAsia="Calibri" w:hAnsi="Arial" w:cs="Arial"/>
                <w:szCs w:val="20"/>
                <w:lang w:val="en-GB"/>
              </w:rPr>
              <w:t xml:space="preserve"> des </w:t>
            </w:r>
            <w:proofErr w:type="spellStart"/>
            <w:r w:rsidRPr="0088548D">
              <w:rPr>
                <w:rFonts w:ascii="Arial" w:eastAsia="Calibri" w:hAnsi="Arial" w:cs="Arial"/>
                <w:szCs w:val="20"/>
                <w:lang w:val="en-GB"/>
              </w:rPr>
              <w:t>capacités</w:t>
            </w:r>
            <w:proofErr w:type="spellEnd"/>
          </w:p>
        </w:tc>
      </w:tr>
      <w:tr w:rsidR="00A748AE" w:rsidRPr="004B2E54" w14:paraId="0FD1D118" w14:textId="77777777" w:rsidTr="003807CF">
        <w:trPr>
          <w:cantSplit/>
          <w:trHeight w:val="424"/>
        </w:trPr>
        <w:tc>
          <w:tcPr>
            <w:tcW w:w="345" w:type="pct"/>
            <w:tcBorders>
              <w:bottom w:val="single" w:sz="4" w:space="0" w:color="auto"/>
            </w:tcBorders>
            <w:shd w:val="clear" w:color="000000" w:fill="FFFFFF"/>
            <w:vAlign w:val="center"/>
          </w:tcPr>
          <w:p w14:paraId="6C8DB04A" w14:textId="13702C18" w:rsidR="00A748AE" w:rsidRPr="002F3AF0" w:rsidRDefault="002F3AF0" w:rsidP="002F3AF0">
            <w:pPr>
              <w:widowControl/>
              <w:autoSpaceDE/>
              <w:autoSpaceDN/>
              <w:adjustRightInd/>
              <w:jc w:val="both"/>
              <w:rPr>
                <w:rFonts w:ascii="Arial" w:eastAsia="Calibri" w:hAnsi="Arial" w:cs="Arial"/>
                <w:szCs w:val="20"/>
                <w:lang w:val="en-GB"/>
              </w:rPr>
            </w:pPr>
            <w:r w:rsidRPr="002F3AF0">
              <w:rPr>
                <w:rFonts w:ascii="Arial" w:eastAsia="Calibri" w:hAnsi="Arial" w:cs="Arial"/>
                <w:szCs w:val="20"/>
                <w:lang w:val="en-GB"/>
              </w:rPr>
              <w:t>10</w:t>
            </w:r>
          </w:p>
        </w:tc>
        <w:tc>
          <w:tcPr>
            <w:tcW w:w="1634" w:type="pct"/>
            <w:tcBorders>
              <w:bottom w:val="single" w:sz="4" w:space="0" w:color="auto"/>
            </w:tcBorders>
            <w:shd w:val="clear" w:color="000000" w:fill="FFFFFF"/>
            <w:tcMar>
              <w:top w:w="57" w:type="dxa"/>
              <w:left w:w="57" w:type="dxa"/>
              <w:bottom w:w="57" w:type="dxa"/>
              <w:right w:w="57" w:type="dxa"/>
            </w:tcMar>
            <w:vAlign w:val="center"/>
          </w:tcPr>
          <w:p w14:paraId="12B0F362" w14:textId="26A1FEBC" w:rsidR="00A748AE" w:rsidRPr="0088548D" w:rsidRDefault="00A76DFC" w:rsidP="002F3AF0">
            <w:pPr>
              <w:widowControl/>
              <w:autoSpaceDE/>
              <w:autoSpaceDN/>
              <w:adjustRightInd/>
              <w:jc w:val="both"/>
              <w:rPr>
                <w:rFonts w:ascii="Arial" w:eastAsia="Calibri" w:hAnsi="Arial" w:cs="Arial"/>
                <w:szCs w:val="20"/>
                <w:lang w:val="fr-FR"/>
              </w:rPr>
            </w:pPr>
            <w:r w:rsidRPr="0088548D">
              <w:rPr>
                <w:rFonts w:ascii="Arial" w:hAnsi="Arial" w:cs="Arial"/>
                <w:szCs w:val="20"/>
                <w:lang w:val="fr-FR"/>
              </w:rPr>
              <w:t xml:space="preserve">Mettre en </w:t>
            </w:r>
            <w:r w:rsidR="003029E7" w:rsidRPr="0088548D">
              <w:rPr>
                <w:rFonts w:ascii="Arial" w:hAnsi="Arial" w:cs="Arial"/>
                <w:szCs w:val="20"/>
                <w:lang w:val="fr-FR"/>
              </w:rPr>
              <w:t>œuvre</w:t>
            </w:r>
            <w:del w:id="134" w:author="Catherine" w:date="2018-12-14T00:49:00Z">
              <w:r w:rsidRPr="0088548D" w:rsidDel="002F3AF0">
                <w:rPr>
                  <w:rFonts w:ascii="Arial" w:hAnsi="Arial" w:cs="Arial"/>
                  <w:szCs w:val="20"/>
                  <w:lang w:val="fr-FR"/>
                </w:rPr>
                <w:delText xml:space="preserve"> </w:delText>
              </w:r>
            </w:del>
            <w:ins w:id="135" w:author="Catherine" w:date="2018-12-14T00:49:00Z">
              <w:r w:rsidR="002F3AF0" w:rsidRPr="002F3AF0">
                <w:rPr>
                  <w:rFonts w:ascii="Arial" w:hAnsi="Arial" w:cs="Arial"/>
                  <w:szCs w:val="20"/>
                  <w:lang w:val="fr-FR"/>
                </w:rPr>
                <w:t xml:space="preserve"> le Programme de renforcement des capacités pour le </w:t>
              </w:r>
              <w:proofErr w:type="spellStart"/>
              <w:r w:rsidR="002F3AF0" w:rsidRPr="002F3AF0">
                <w:rPr>
                  <w:rFonts w:ascii="Arial" w:hAnsi="Arial" w:cs="Arial"/>
                  <w:szCs w:val="20"/>
                  <w:lang w:val="fr-FR"/>
                </w:rPr>
                <w:t>MdE</w:t>
              </w:r>
              <w:proofErr w:type="spellEnd"/>
              <w:r w:rsidR="002F3AF0" w:rsidRPr="002F3AF0">
                <w:rPr>
                  <w:rFonts w:ascii="Arial" w:hAnsi="Arial" w:cs="Arial"/>
                  <w:szCs w:val="20"/>
                  <w:lang w:val="fr-FR"/>
                </w:rPr>
                <w:t xml:space="preserve"> tel qu'adopté dans </w:t>
              </w:r>
              <w:r w:rsidR="002F3AF0">
                <w:rPr>
                  <w:rFonts w:ascii="Arial" w:hAnsi="Arial" w:cs="Arial"/>
                  <w:szCs w:val="20"/>
                  <w:lang w:val="fr-FR"/>
                </w:rPr>
                <w:t xml:space="preserve">le Document </w:t>
              </w:r>
              <w:r w:rsidR="002F3AF0" w:rsidRPr="002F3AF0">
                <w:rPr>
                  <w:rFonts w:ascii="Arial" w:hAnsi="Arial" w:cs="Arial"/>
                  <w:szCs w:val="20"/>
                  <w:lang w:val="fr-FR"/>
                </w:rPr>
                <w:t>CMS/</w:t>
              </w:r>
              <w:proofErr w:type="spellStart"/>
              <w:r w:rsidR="002F3AF0" w:rsidRPr="002F3AF0">
                <w:rPr>
                  <w:rFonts w:ascii="Arial" w:hAnsi="Arial" w:cs="Arial"/>
                  <w:szCs w:val="20"/>
                  <w:lang w:val="fr-FR"/>
                </w:rPr>
                <w:t>Sharks</w:t>
              </w:r>
              <w:proofErr w:type="spellEnd"/>
              <w:r w:rsidR="002F3AF0" w:rsidRPr="002F3AF0">
                <w:rPr>
                  <w:rFonts w:ascii="Arial" w:hAnsi="Arial" w:cs="Arial"/>
                  <w:szCs w:val="20"/>
                  <w:lang w:val="fr-FR"/>
                </w:rPr>
                <w:t>/</w:t>
              </w:r>
              <w:proofErr w:type="spellStart"/>
              <w:r w:rsidR="002F3AF0" w:rsidRPr="002F3AF0">
                <w:rPr>
                  <w:rFonts w:ascii="Arial" w:hAnsi="Arial" w:cs="Arial"/>
                  <w:szCs w:val="20"/>
                  <w:lang w:val="fr-FR"/>
                </w:rPr>
                <w:t>Outcome</w:t>
              </w:r>
              <w:proofErr w:type="spellEnd"/>
              <w:r w:rsidR="002F3AF0" w:rsidRPr="002F3AF0">
                <w:rPr>
                  <w:rFonts w:ascii="Arial" w:hAnsi="Arial" w:cs="Arial"/>
                  <w:szCs w:val="20"/>
                  <w:lang w:val="fr-FR"/>
                </w:rPr>
                <w:t xml:space="preserve"> 3.x </w:t>
              </w:r>
            </w:ins>
            <w:del w:id="136" w:author="Catherine" w:date="2018-12-14T00:49:00Z">
              <w:r w:rsidRPr="0088548D" w:rsidDel="002F3AF0">
                <w:rPr>
                  <w:rFonts w:ascii="Arial" w:hAnsi="Arial" w:cs="Arial"/>
                  <w:szCs w:val="20"/>
                  <w:lang w:val="fr-FR"/>
                </w:rPr>
                <w:delText>des activités de renforc</w:delText>
              </w:r>
              <w:r w:rsidR="003029E7" w:rsidRPr="0088548D" w:rsidDel="002F3AF0">
                <w:rPr>
                  <w:rFonts w:ascii="Arial" w:hAnsi="Arial" w:cs="Arial"/>
                  <w:szCs w:val="20"/>
                  <w:lang w:val="fr-FR"/>
                </w:rPr>
                <w:delText>ement d</w:delText>
              </w:r>
              <w:r w:rsidRPr="0088548D" w:rsidDel="002F3AF0">
                <w:rPr>
                  <w:rFonts w:ascii="Arial" w:hAnsi="Arial" w:cs="Arial"/>
                  <w:szCs w:val="20"/>
                  <w:lang w:val="fr-FR"/>
                </w:rPr>
                <w:delText xml:space="preserve">es </w:delText>
              </w:r>
              <w:r w:rsidR="003029E7" w:rsidRPr="0088548D" w:rsidDel="002F3AF0">
                <w:rPr>
                  <w:rFonts w:ascii="Arial" w:hAnsi="Arial" w:cs="Arial"/>
                  <w:szCs w:val="20"/>
                  <w:lang w:val="fr-FR"/>
                </w:rPr>
                <w:delText>capacités</w:delText>
              </w:r>
              <w:r w:rsidRPr="0088548D" w:rsidDel="002F3AF0">
                <w:rPr>
                  <w:rFonts w:ascii="Arial" w:hAnsi="Arial" w:cs="Arial"/>
                  <w:szCs w:val="20"/>
                  <w:lang w:val="fr-FR"/>
                </w:rPr>
                <w:delText xml:space="preserve"> </w:delText>
              </w:r>
              <w:r w:rsidR="003029E7" w:rsidRPr="0088548D" w:rsidDel="002F3AF0">
                <w:rPr>
                  <w:rFonts w:ascii="Arial" w:hAnsi="Arial" w:cs="Arial"/>
                  <w:szCs w:val="20"/>
                  <w:lang w:val="fr-FR"/>
                </w:rPr>
                <w:delText>comme</w:delText>
              </w:r>
              <w:r w:rsidRPr="0088548D" w:rsidDel="002F3AF0">
                <w:rPr>
                  <w:rFonts w:ascii="Arial" w:hAnsi="Arial" w:cs="Arial"/>
                  <w:szCs w:val="20"/>
                  <w:lang w:val="fr-FR"/>
                </w:rPr>
                <w:delText xml:space="preserve"> </w:delText>
              </w:r>
              <w:r w:rsidR="003029E7" w:rsidRPr="0088548D" w:rsidDel="002F3AF0">
                <w:rPr>
                  <w:rFonts w:ascii="Arial" w:hAnsi="Arial" w:cs="Arial"/>
                  <w:szCs w:val="20"/>
                  <w:lang w:val="fr-FR"/>
                </w:rPr>
                <w:delText>convenu</w:delText>
              </w:r>
              <w:r w:rsidRPr="0088548D" w:rsidDel="002F3AF0">
                <w:rPr>
                  <w:rFonts w:ascii="Arial" w:hAnsi="Arial" w:cs="Arial"/>
                  <w:szCs w:val="20"/>
                  <w:lang w:val="fr-FR"/>
                </w:rPr>
                <w:delText xml:space="preserve"> au point 13 </w:delText>
              </w:r>
              <w:r w:rsidR="003029E7" w:rsidRPr="0088548D" w:rsidDel="002F3AF0">
                <w:rPr>
                  <w:rFonts w:ascii="Arial" w:hAnsi="Arial" w:cs="Arial"/>
                  <w:szCs w:val="20"/>
                  <w:lang w:val="fr-FR"/>
                </w:rPr>
                <w:delText>de</w:delText>
              </w:r>
              <w:r w:rsidRPr="0088548D" w:rsidDel="002F3AF0">
                <w:rPr>
                  <w:rFonts w:ascii="Arial" w:hAnsi="Arial" w:cs="Arial"/>
                  <w:szCs w:val="20"/>
                  <w:lang w:val="fr-FR"/>
                </w:rPr>
                <w:delText xml:space="preserve"> l’ordre du jour </w:delText>
              </w:r>
            </w:del>
            <w:r w:rsidRPr="0088548D">
              <w:rPr>
                <w:rFonts w:ascii="Arial" w:hAnsi="Arial" w:cs="Arial"/>
                <w:szCs w:val="20"/>
                <w:lang w:val="fr-FR"/>
              </w:rPr>
              <w:t xml:space="preserve">pour aider les </w:t>
            </w:r>
            <w:r w:rsidR="003029E7" w:rsidRPr="0088548D">
              <w:rPr>
                <w:rFonts w:ascii="Arial" w:hAnsi="Arial" w:cs="Arial"/>
                <w:szCs w:val="20"/>
                <w:lang w:val="fr-FR"/>
              </w:rPr>
              <w:t xml:space="preserve">Signataires à </w:t>
            </w:r>
            <w:r w:rsidR="00537680" w:rsidRPr="0088548D">
              <w:rPr>
                <w:rFonts w:ascii="Arial" w:hAnsi="Arial" w:cs="Arial"/>
                <w:szCs w:val="20"/>
                <w:lang w:val="fr-FR"/>
              </w:rPr>
              <w:t>exécuter</w:t>
            </w:r>
            <w:r w:rsidR="003029E7" w:rsidRPr="0088548D">
              <w:rPr>
                <w:rFonts w:ascii="Arial" w:hAnsi="Arial" w:cs="Arial"/>
                <w:szCs w:val="20"/>
                <w:lang w:val="fr-FR"/>
              </w:rPr>
              <w:t xml:space="preserve"> le</w:t>
            </w:r>
            <w:r w:rsidRPr="0088548D">
              <w:rPr>
                <w:rFonts w:ascii="Arial" w:hAnsi="Arial" w:cs="Arial"/>
                <w:szCs w:val="20"/>
                <w:lang w:val="fr-FR"/>
              </w:rPr>
              <w:t xml:space="preserve"> Plan</w:t>
            </w:r>
            <w:r w:rsidR="003029E7" w:rsidRPr="0088548D">
              <w:rPr>
                <w:rFonts w:ascii="Arial" w:hAnsi="Arial" w:cs="Arial"/>
                <w:szCs w:val="20"/>
                <w:lang w:val="fr-FR"/>
              </w:rPr>
              <w:t xml:space="preserve"> </w:t>
            </w:r>
            <w:r w:rsidRPr="0088548D">
              <w:rPr>
                <w:rFonts w:ascii="Arial" w:hAnsi="Arial" w:cs="Arial"/>
                <w:szCs w:val="20"/>
                <w:lang w:val="fr-FR"/>
              </w:rPr>
              <w:t>de conservation</w:t>
            </w:r>
            <w:r w:rsidR="00A748AE" w:rsidRPr="0088548D">
              <w:rPr>
                <w:rFonts w:ascii="Arial" w:eastAsia="Calibri" w:hAnsi="Arial" w:cs="Arial"/>
                <w:szCs w:val="20"/>
                <w:lang w:val="fr-FR"/>
              </w:rPr>
              <w:t>.</w:t>
            </w:r>
          </w:p>
        </w:tc>
        <w:tc>
          <w:tcPr>
            <w:tcW w:w="396" w:type="pct"/>
            <w:tcBorders>
              <w:bottom w:val="single" w:sz="4" w:space="0" w:color="auto"/>
            </w:tcBorders>
            <w:vAlign w:val="center"/>
          </w:tcPr>
          <w:p w14:paraId="2975AAAE"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CP 1.1</w:t>
            </w:r>
          </w:p>
          <w:p w14:paraId="222191E8"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CP 6.2</w:t>
            </w:r>
          </w:p>
          <w:p w14:paraId="2FB630CA" w14:textId="77777777" w:rsidR="00A748AE" w:rsidRDefault="00A748AE" w:rsidP="00A748AE">
            <w:pPr>
              <w:widowControl/>
              <w:autoSpaceDE/>
              <w:autoSpaceDN/>
              <w:adjustRightInd/>
              <w:jc w:val="center"/>
              <w:rPr>
                <w:ins w:id="137" w:author="Catherine" w:date="2018-12-14T00:50:00Z"/>
                <w:rFonts w:ascii="Arial" w:eastAsia="Calibri" w:hAnsi="Arial" w:cs="Arial"/>
                <w:color w:val="000000"/>
                <w:szCs w:val="20"/>
                <w:lang w:val="en-GB"/>
              </w:rPr>
            </w:pPr>
            <w:r w:rsidRPr="0088548D">
              <w:rPr>
                <w:rFonts w:ascii="Arial" w:eastAsia="Calibri" w:hAnsi="Arial" w:cs="Arial"/>
                <w:color w:val="000000"/>
                <w:szCs w:val="20"/>
                <w:lang w:val="en-GB"/>
              </w:rPr>
              <w:t>SEC TOR</w:t>
            </w:r>
          </w:p>
          <w:p w14:paraId="7CE729B3" w14:textId="7B7A7B96" w:rsidR="002F3AF0" w:rsidRPr="0088548D" w:rsidRDefault="002F3AF0" w:rsidP="00A748AE">
            <w:pPr>
              <w:widowControl/>
              <w:autoSpaceDE/>
              <w:autoSpaceDN/>
              <w:adjustRightInd/>
              <w:jc w:val="center"/>
              <w:rPr>
                <w:rFonts w:ascii="Arial" w:eastAsia="Calibri" w:hAnsi="Arial" w:cs="Arial"/>
                <w:color w:val="000000"/>
                <w:szCs w:val="20"/>
                <w:lang w:val="en-GB"/>
              </w:rPr>
            </w:pPr>
            <w:ins w:id="138" w:author="Catherine" w:date="2018-12-14T00:50:00Z">
              <w:r>
                <w:rPr>
                  <w:rFonts w:ascii="Arial" w:eastAsia="Calibri" w:hAnsi="Arial" w:cs="Arial"/>
                  <w:color w:val="000000"/>
                  <w:szCs w:val="20"/>
                  <w:lang w:val="en-GB"/>
                </w:rPr>
                <w:t>MOS3</w:t>
              </w:r>
            </w:ins>
          </w:p>
        </w:tc>
        <w:tc>
          <w:tcPr>
            <w:tcW w:w="517" w:type="pct"/>
            <w:tcBorders>
              <w:bottom w:val="single" w:sz="4" w:space="0" w:color="auto"/>
            </w:tcBorders>
            <w:tcMar>
              <w:top w:w="57" w:type="dxa"/>
              <w:left w:w="57" w:type="dxa"/>
              <w:bottom w:w="57" w:type="dxa"/>
              <w:right w:w="57" w:type="dxa"/>
            </w:tcMar>
            <w:vAlign w:val="center"/>
          </w:tcPr>
          <w:p w14:paraId="4B37AF9D" w14:textId="6142B646" w:rsidR="00A748AE" w:rsidRPr="0088548D" w:rsidRDefault="00455BF5" w:rsidP="00A748AE">
            <w:pPr>
              <w:widowControl/>
              <w:autoSpaceDE/>
              <w:autoSpaceDN/>
              <w:adjustRightInd/>
              <w:jc w:val="center"/>
              <w:rPr>
                <w:rFonts w:ascii="Arial" w:eastAsia="Calibri" w:hAnsi="Arial" w:cs="Arial"/>
                <w:color w:val="000000"/>
                <w:szCs w:val="20"/>
                <w:lang w:val="en-GB"/>
              </w:rPr>
            </w:pPr>
            <w:del w:id="139" w:author="Catherine" w:date="2018-12-14T00:50:00Z">
              <w:r w:rsidRPr="0088548D" w:rsidDel="002F3AF0">
                <w:rPr>
                  <w:rFonts w:ascii="Arial" w:eastAsia="Calibri" w:hAnsi="Arial" w:cs="Arial"/>
                  <w:color w:val="000000"/>
                  <w:szCs w:val="20"/>
                  <w:lang w:val="en-GB"/>
                </w:rPr>
                <w:delText>à déterminer</w:delText>
              </w:r>
            </w:del>
            <w:ins w:id="140" w:author="Catherine" w:date="2018-12-14T00:50:00Z">
              <w:r w:rsidR="002F3AF0">
                <w:rPr>
                  <w:rFonts w:ascii="Arial" w:eastAsia="Calibri" w:hAnsi="Arial" w:cs="Arial"/>
                  <w:color w:val="000000"/>
                  <w:szCs w:val="20"/>
                  <w:lang w:val="en-GB"/>
                </w:rPr>
                <w:t>haute</w:t>
              </w:r>
            </w:ins>
          </w:p>
        </w:tc>
        <w:tc>
          <w:tcPr>
            <w:tcW w:w="520" w:type="pct"/>
            <w:tcBorders>
              <w:bottom w:val="single" w:sz="4" w:space="0" w:color="auto"/>
            </w:tcBorders>
            <w:tcMar>
              <w:top w:w="57" w:type="dxa"/>
              <w:left w:w="57" w:type="dxa"/>
              <w:bottom w:w="57" w:type="dxa"/>
              <w:right w:w="57" w:type="dxa"/>
            </w:tcMar>
            <w:vAlign w:val="center"/>
          </w:tcPr>
          <w:p w14:paraId="3258EFFB" w14:textId="5206C08E" w:rsidR="00A748AE" w:rsidRPr="0088548D" w:rsidRDefault="00455BF5" w:rsidP="00A748AE">
            <w:pPr>
              <w:widowControl/>
              <w:autoSpaceDE/>
              <w:autoSpaceDN/>
              <w:adjustRightInd/>
              <w:jc w:val="center"/>
              <w:rPr>
                <w:rFonts w:ascii="Arial" w:eastAsia="Calibri" w:hAnsi="Arial" w:cs="Arial"/>
                <w:color w:val="000000"/>
                <w:szCs w:val="20"/>
                <w:lang w:val="en-GB"/>
              </w:rPr>
            </w:pPr>
            <w:del w:id="141" w:author="Catherine" w:date="2018-12-14T00:50:00Z">
              <w:r w:rsidRPr="0088548D" w:rsidDel="002F3AF0">
                <w:rPr>
                  <w:rFonts w:ascii="Arial" w:eastAsia="Calibri" w:hAnsi="Arial" w:cs="Arial"/>
                  <w:color w:val="000000"/>
                  <w:szCs w:val="20"/>
                  <w:lang w:val="en-GB"/>
                </w:rPr>
                <w:delText>à déterminer</w:delText>
              </w:r>
            </w:del>
            <w:ins w:id="142" w:author="Catherine" w:date="2018-12-14T00:50:00Z">
              <w:r w:rsidR="002F3AF0">
                <w:rPr>
                  <w:rFonts w:ascii="Arial" w:eastAsia="Calibri" w:hAnsi="Arial" w:cs="Arial"/>
                  <w:color w:val="000000"/>
                  <w:szCs w:val="20"/>
                  <w:lang w:val="en-GB"/>
                </w:rPr>
                <w:t>2019-2021</w:t>
              </w:r>
            </w:ins>
          </w:p>
        </w:tc>
        <w:tc>
          <w:tcPr>
            <w:tcW w:w="465" w:type="pct"/>
            <w:tcBorders>
              <w:bottom w:val="single" w:sz="4" w:space="0" w:color="auto"/>
            </w:tcBorders>
            <w:tcMar>
              <w:top w:w="57" w:type="dxa"/>
              <w:left w:w="57" w:type="dxa"/>
              <w:bottom w:w="57" w:type="dxa"/>
              <w:right w:w="57" w:type="dxa"/>
            </w:tcMar>
            <w:vAlign w:val="center"/>
          </w:tcPr>
          <w:p w14:paraId="2C89AC59" w14:textId="77777777" w:rsidR="00A748AE" w:rsidRDefault="00455BF5" w:rsidP="00A748AE">
            <w:pPr>
              <w:widowControl/>
              <w:autoSpaceDE/>
              <w:autoSpaceDN/>
              <w:adjustRightInd/>
              <w:spacing w:line="276" w:lineRule="auto"/>
              <w:jc w:val="center"/>
              <w:rPr>
                <w:ins w:id="143" w:author="Catherine" w:date="2018-12-14T00:50:00Z"/>
                <w:rFonts w:ascii="Arial" w:eastAsia="Calibri" w:hAnsi="Arial" w:cs="Arial"/>
                <w:szCs w:val="20"/>
                <w:lang w:val="en-GB"/>
              </w:rPr>
            </w:pPr>
            <w:del w:id="144" w:author="Catherine" w:date="2018-12-14T00:50:00Z">
              <w:r w:rsidRPr="0088548D" w:rsidDel="002F3AF0">
                <w:rPr>
                  <w:rFonts w:ascii="Arial" w:eastAsia="Calibri" w:hAnsi="Arial" w:cs="Arial"/>
                  <w:szCs w:val="20"/>
                  <w:lang w:val="en-GB"/>
                </w:rPr>
                <w:delText>à déterminer</w:delText>
              </w:r>
            </w:del>
            <w:ins w:id="145" w:author="Catherine" w:date="2018-12-14T00:50:00Z">
              <w:r w:rsidR="002F3AF0">
                <w:rPr>
                  <w:rFonts w:ascii="Arial" w:eastAsia="Calibri" w:hAnsi="Arial" w:cs="Arial"/>
                  <w:szCs w:val="20"/>
                  <w:lang w:val="en-GB"/>
                </w:rPr>
                <w:t>SIG</w:t>
              </w:r>
            </w:ins>
          </w:p>
          <w:p w14:paraId="41B4C03E" w14:textId="77777777" w:rsidR="002F3AF0" w:rsidRDefault="002F3AF0" w:rsidP="00A748AE">
            <w:pPr>
              <w:widowControl/>
              <w:autoSpaceDE/>
              <w:autoSpaceDN/>
              <w:adjustRightInd/>
              <w:spacing w:line="276" w:lineRule="auto"/>
              <w:jc w:val="center"/>
              <w:rPr>
                <w:ins w:id="146" w:author="Catherine" w:date="2018-12-14T00:50:00Z"/>
                <w:rFonts w:ascii="Arial" w:eastAsia="Calibri" w:hAnsi="Arial" w:cs="Arial"/>
                <w:szCs w:val="20"/>
                <w:lang w:val="en-GB"/>
              </w:rPr>
            </w:pPr>
            <w:ins w:id="147" w:author="Catherine" w:date="2018-12-14T00:50:00Z">
              <w:r>
                <w:rPr>
                  <w:rFonts w:ascii="Arial" w:eastAsia="Calibri" w:hAnsi="Arial" w:cs="Arial"/>
                  <w:szCs w:val="20"/>
                  <w:lang w:val="en-GB"/>
                </w:rPr>
                <w:t>AC</w:t>
              </w:r>
            </w:ins>
          </w:p>
          <w:p w14:paraId="02260C9C" w14:textId="77777777" w:rsidR="002F3AF0" w:rsidRDefault="002F3AF0" w:rsidP="00A748AE">
            <w:pPr>
              <w:widowControl/>
              <w:autoSpaceDE/>
              <w:autoSpaceDN/>
              <w:adjustRightInd/>
              <w:spacing w:line="276" w:lineRule="auto"/>
              <w:jc w:val="center"/>
              <w:rPr>
                <w:ins w:id="148" w:author="Catherine" w:date="2018-12-14T00:50:00Z"/>
                <w:rFonts w:ascii="Arial" w:eastAsia="Calibri" w:hAnsi="Arial" w:cs="Arial"/>
                <w:szCs w:val="20"/>
                <w:lang w:val="en-GB"/>
              </w:rPr>
            </w:pPr>
            <w:ins w:id="149" w:author="Catherine" w:date="2018-12-14T00:50:00Z">
              <w:r>
                <w:rPr>
                  <w:rFonts w:ascii="Arial" w:eastAsia="Calibri" w:hAnsi="Arial" w:cs="Arial"/>
                  <w:szCs w:val="20"/>
                  <w:lang w:val="en-GB"/>
                </w:rPr>
                <w:t>SEC</w:t>
              </w:r>
            </w:ins>
          </w:p>
          <w:p w14:paraId="18FB30C6" w14:textId="0E204521" w:rsidR="002F3AF0" w:rsidRPr="0088548D" w:rsidRDefault="002F3AF0" w:rsidP="00A748AE">
            <w:pPr>
              <w:widowControl/>
              <w:autoSpaceDE/>
              <w:autoSpaceDN/>
              <w:adjustRightInd/>
              <w:spacing w:line="276" w:lineRule="auto"/>
              <w:jc w:val="center"/>
              <w:rPr>
                <w:rFonts w:ascii="Arial" w:eastAsia="Calibri" w:hAnsi="Arial" w:cs="Arial"/>
                <w:szCs w:val="20"/>
                <w:lang w:val="en-GB"/>
              </w:rPr>
            </w:pPr>
            <w:proofErr w:type="spellStart"/>
            <w:ins w:id="150" w:author="Catherine" w:date="2018-12-14T00:50:00Z">
              <w:r>
                <w:rPr>
                  <w:rFonts w:ascii="Arial" w:eastAsia="Calibri" w:hAnsi="Arial" w:cs="Arial"/>
                  <w:szCs w:val="20"/>
                  <w:lang w:val="en-GB"/>
                </w:rPr>
                <w:t>CooP</w:t>
              </w:r>
            </w:ins>
            <w:proofErr w:type="spellEnd"/>
          </w:p>
        </w:tc>
        <w:tc>
          <w:tcPr>
            <w:tcW w:w="623" w:type="pct"/>
            <w:tcBorders>
              <w:bottom w:val="single" w:sz="4" w:space="0" w:color="auto"/>
            </w:tcBorders>
            <w:vAlign w:val="center"/>
          </w:tcPr>
          <w:p w14:paraId="778AE56E" w14:textId="725DFF2B" w:rsidR="00A748AE" w:rsidRPr="0088548D" w:rsidRDefault="00455BF5" w:rsidP="00A748AE">
            <w:pPr>
              <w:widowControl/>
              <w:autoSpaceDE/>
              <w:autoSpaceDN/>
              <w:adjustRightInd/>
              <w:spacing w:line="276" w:lineRule="auto"/>
              <w:rPr>
                <w:rFonts w:ascii="Arial" w:eastAsia="Calibri" w:hAnsi="Arial" w:cs="Arial"/>
                <w:szCs w:val="20"/>
                <w:lang w:val="en-GB"/>
              </w:rPr>
            </w:pPr>
            <w:del w:id="151" w:author="Catherine" w:date="2018-12-14T00:50:00Z">
              <w:r w:rsidRPr="0088548D" w:rsidDel="002F3AF0">
                <w:rPr>
                  <w:rFonts w:ascii="Arial" w:eastAsia="Calibri" w:hAnsi="Arial" w:cs="Arial"/>
                  <w:szCs w:val="20"/>
                  <w:lang w:val="en-GB"/>
                </w:rPr>
                <w:delText>à déterminer</w:delText>
              </w:r>
            </w:del>
            <w:proofErr w:type="spellStart"/>
            <w:ins w:id="152" w:author="Catherine" w:date="2018-12-14T00:50:00Z">
              <w:r w:rsidR="002F3AF0">
                <w:rPr>
                  <w:rFonts w:ascii="Arial" w:eastAsia="Calibri" w:hAnsi="Arial" w:cs="Arial"/>
                  <w:szCs w:val="20"/>
                  <w:lang w:val="en-GB"/>
                </w:rPr>
                <w:t>Collecte</w:t>
              </w:r>
              <w:proofErr w:type="spellEnd"/>
              <w:r w:rsidR="002F3AF0">
                <w:rPr>
                  <w:rFonts w:ascii="Arial" w:eastAsia="Calibri" w:hAnsi="Arial" w:cs="Arial"/>
                  <w:szCs w:val="20"/>
                  <w:lang w:val="en-GB"/>
                </w:rPr>
                <w:t xml:space="preserve"> de </w:t>
              </w:r>
              <w:proofErr w:type="spellStart"/>
              <w:r w:rsidR="002F3AF0">
                <w:rPr>
                  <w:rFonts w:ascii="Arial" w:eastAsia="Calibri" w:hAnsi="Arial" w:cs="Arial"/>
                  <w:szCs w:val="20"/>
                  <w:lang w:val="en-GB"/>
                </w:rPr>
                <w:t>fonds</w:t>
              </w:r>
            </w:ins>
            <w:proofErr w:type="spellEnd"/>
          </w:p>
        </w:tc>
        <w:tc>
          <w:tcPr>
            <w:tcW w:w="500" w:type="pct"/>
            <w:tcBorders>
              <w:bottom w:val="single" w:sz="4" w:space="0" w:color="auto"/>
            </w:tcBorders>
            <w:vAlign w:val="center"/>
          </w:tcPr>
          <w:p w14:paraId="2690B46F" w14:textId="791FC7BE" w:rsidR="00A748AE" w:rsidRPr="0088548D" w:rsidDel="002F3AF0" w:rsidRDefault="00A748AE" w:rsidP="0088548D">
            <w:pPr>
              <w:widowControl/>
              <w:autoSpaceDE/>
              <w:autoSpaceDN/>
              <w:adjustRightInd/>
              <w:rPr>
                <w:del w:id="153" w:author="Catherine" w:date="2018-12-14T00:51:00Z"/>
                <w:rFonts w:ascii="Arial" w:eastAsia="Calibri" w:hAnsi="Arial" w:cs="Arial"/>
                <w:szCs w:val="20"/>
                <w:lang w:val="fr-FR"/>
              </w:rPr>
            </w:pPr>
            <w:del w:id="154" w:author="Catherine" w:date="2018-12-14T00:51:00Z">
              <w:r w:rsidRPr="0088548D" w:rsidDel="002F3AF0">
                <w:rPr>
                  <w:rFonts w:ascii="Arial" w:eastAsia="Calibri" w:hAnsi="Arial" w:cs="Arial"/>
                  <w:szCs w:val="20"/>
                  <w:lang w:val="fr-FR"/>
                </w:rPr>
                <w:delText>N</w:delText>
              </w:r>
              <w:r w:rsidR="00A76DFC" w:rsidRPr="0088548D" w:rsidDel="002F3AF0">
                <w:rPr>
                  <w:rFonts w:ascii="Arial" w:eastAsia="Calibri" w:hAnsi="Arial" w:cs="Arial"/>
                  <w:szCs w:val="20"/>
                  <w:lang w:val="fr-FR"/>
                </w:rPr>
                <w:delText>ouvelle a</w:delText>
              </w:r>
              <w:r w:rsidRPr="0088548D" w:rsidDel="002F3AF0">
                <w:rPr>
                  <w:rFonts w:ascii="Arial" w:eastAsia="Calibri" w:hAnsi="Arial" w:cs="Arial"/>
                  <w:szCs w:val="20"/>
                  <w:lang w:val="fr-FR"/>
                </w:rPr>
                <w:delText>ctivit</w:delText>
              </w:r>
              <w:r w:rsidR="00A76DFC" w:rsidRPr="0088548D" w:rsidDel="002F3AF0">
                <w:rPr>
                  <w:rFonts w:ascii="Arial" w:eastAsia="Calibri" w:hAnsi="Arial" w:cs="Arial"/>
                  <w:szCs w:val="20"/>
                  <w:lang w:val="fr-FR"/>
                </w:rPr>
                <w:delText>é</w:delText>
              </w:r>
            </w:del>
          </w:p>
          <w:p w14:paraId="1866C963" w14:textId="1A86710C" w:rsidR="00A748AE" w:rsidRPr="0088548D" w:rsidDel="002F3AF0" w:rsidRDefault="00A76DFC" w:rsidP="0088548D">
            <w:pPr>
              <w:widowControl/>
              <w:autoSpaceDE/>
              <w:autoSpaceDN/>
              <w:adjustRightInd/>
              <w:rPr>
                <w:del w:id="155" w:author="Catherine" w:date="2018-12-14T00:51:00Z"/>
                <w:rFonts w:ascii="Arial" w:eastAsia="Calibri" w:hAnsi="Arial" w:cs="Arial"/>
                <w:szCs w:val="20"/>
                <w:lang w:val="fr-FR"/>
              </w:rPr>
            </w:pPr>
            <w:del w:id="156" w:author="Catherine" w:date="2018-12-14T00:51:00Z">
              <w:r w:rsidRPr="0088548D" w:rsidDel="002F3AF0">
                <w:rPr>
                  <w:rFonts w:ascii="Arial" w:eastAsia="Calibri" w:hAnsi="Arial" w:cs="Arial"/>
                  <w:szCs w:val="20"/>
                  <w:lang w:val="fr-FR"/>
                </w:rPr>
                <w:delText>À</w:delText>
              </w:r>
              <w:r w:rsidR="006C0D7A" w:rsidRPr="0088548D" w:rsidDel="002F3AF0">
                <w:rPr>
                  <w:rFonts w:ascii="Arial" w:eastAsia="Calibri" w:hAnsi="Arial" w:cs="Arial"/>
                  <w:szCs w:val="20"/>
                  <w:lang w:val="fr-FR"/>
                </w:rPr>
                <w:delText xml:space="preserve"> développer davantage durant</w:delText>
              </w:r>
              <w:r w:rsidR="00A748AE" w:rsidRPr="0088548D" w:rsidDel="002F3AF0">
                <w:rPr>
                  <w:rFonts w:ascii="Arial" w:eastAsia="Calibri" w:hAnsi="Arial" w:cs="Arial"/>
                  <w:szCs w:val="20"/>
                  <w:lang w:val="fr-FR"/>
                </w:rPr>
                <w:delText xml:space="preserve"> </w:delText>
              </w:r>
              <w:r w:rsidRPr="0088548D" w:rsidDel="002F3AF0">
                <w:rPr>
                  <w:rFonts w:ascii="Arial" w:eastAsia="Calibri" w:hAnsi="Arial" w:cs="Arial"/>
                  <w:szCs w:val="20"/>
                  <w:lang w:val="fr-FR"/>
                </w:rPr>
                <w:delText xml:space="preserve">la </w:delText>
              </w:r>
              <w:r w:rsidR="00A748AE" w:rsidRPr="0088548D" w:rsidDel="002F3AF0">
                <w:rPr>
                  <w:rFonts w:ascii="Arial" w:eastAsia="Calibri" w:hAnsi="Arial" w:cs="Arial"/>
                  <w:szCs w:val="20"/>
                  <w:lang w:val="fr-FR"/>
                </w:rPr>
                <w:delText>MOS3</w:delText>
              </w:r>
            </w:del>
          </w:p>
          <w:p w14:paraId="3A48A43F" w14:textId="79A006E9" w:rsidR="00A748AE" w:rsidRPr="0088548D" w:rsidRDefault="00A748AE" w:rsidP="0088548D">
            <w:pPr>
              <w:widowControl/>
              <w:autoSpaceDE/>
              <w:autoSpaceDN/>
              <w:adjustRightInd/>
              <w:rPr>
                <w:rFonts w:ascii="Arial" w:eastAsia="Calibri" w:hAnsi="Arial" w:cs="Arial"/>
                <w:szCs w:val="20"/>
                <w:lang w:val="fr-FR"/>
              </w:rPr>
            </w:pPr>
            <w:del w:id="157" w:author="Catherine" w:date="2018-12-14T00:51:00Z">
              <w:r w:rsidRPr="0088548D" w:rsidDel="002F3AF0">
                <w:rPr>
                  <w:rFonts w:ascii="Arial" w:eastAsia="Calibri" w:hAnsi="Arial" w:cs="Arial"/>
                  <w:szCs w:val="20"/>
                  <w:lang w:val="fr-FR"/>
                </w:rPr>
                <w:delText>(</w:delText>
              </w:r>
              <w:r w:rsidR="00A76DFC" w:rsidRPr="0088548D" w:rsidDel="002F3AF0">
                <w:rPr>
                  <w:rFonts w:ascii="Arial" w:eastAsia="Calibri" w:hAnsi="Arial" w:cs="Arial"/>
                  <w:szCs w:val="20"/>
                  <w:lang w:val="fr-FR"/>
                </w:rPr>
                <w:delText>point 13 de l’ordre du jour)</w:delText>
              </w:r>
            </w:del>
          </w:p>
        </w:tc>
      </w:tr>
      <w:tr w:rsidR="003807CF" w:rsidRPr="004B2E54" w14:paraId="14693441" w14:textId="77777777" w:rsidTr="003807CF">
        <w:trPr>
          <w:cantSplit/>
          <w:trHeight w:val="424"/>
        </w:trPr>
        <w:tc>
          <w:tcPr>
            <w:tcW w:w="345" w:type="pct"/>
            <w:tcBorders>
              <w:top w:val="single" w:sz="4" w:space="0" w:color="auto"/>
              <w:left w:val="nil"/>
              <w:bottom w:val="nil"/>
              <w:right w:val="nil"/>
            </w:tcBorders>
            <w:shd w:val="clear" w:color="000000" w:fill="FFFFFF"/>
            <w:vAlign w:val="center"/>
          </w:tcPr>
          <w:p w14:paraId="199F3905"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single" w:sz="4" w:space="0" w:color="auto"/>
              <w:left w:val="nil"/>
              <w:bottom w:val="nil"/>
              <w:right w:val="nil"/>
            </w:tcBorders>
            <w:shd w:val="clear" w:color="000000" w:fill="FFFFFF"/>
            <w:tcMar>
              <w:top w:w="57" w:type="dxa"/>
              <w:left w:w="57" w:type="dxa"/>
              <w:bottom w:w="57" w:type="dxa"/>
              <w:right w:w="57" w:type="dxa"/>
            </w:tcMar>
            <w:vAlign w:val="center"/>
          </w:tcPr>
          <w:p w14:paraId="0C5B24B3"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single" w:sz="4" w:space="0" w:color="auto"/>
              <w:left w:val="nil"/>
              <w:bottom w:val="nil"/>
              <w:right w:val="nil"/>
            </w:tcBorders>
            <w:vAlign w:val="center"/>
          </w:tcPr>
          <w:p w14:paraId="1F9B9D21"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single" w:sz="4" w:space="0" w:color="auto"/>
              <w:left w:val="nil"/>
              <w:bottom w:val="nil"/>
              <w:right w:val="nil"/>
            </w:tcBorders>
            <w:tcMar>
              <w:top w:w="57" w:type="dxa"/>
              <w:left w:w="57" w:type="dxa"/>
              <w:bottom w:w="57" w:type="dxa"/>
              <w:right w:w="57" w:type="dxa"/>
            </w:tcMar>
            <w:vAlign w:val="center"/>
          </w:tcPr>
          <w:p w14:paraId="2FE7B403"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single" w:sz="4" w:space="0" w:color="auto"/>
              <w:left w:val="nil"/>
              <w:bottom w:val="nil"/>
              <w:right w:val="nil"/>
            </w:tcBorders>
            <w:tcMar>
              <w:top w:w="57" w:type="dxa"/>
              <w:left w:w="57" w:type="dxa"/>
              <w:bottom w:w="57" w:type="dxa"/>
              <w:right w:w="57" w:type="dxa"/>
            </w:tcMar>
            <w:vAlign w:val="center"/>
          </w:tcPr>
          <w:p w14:paraId="66F19355"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single" w:sz="4" w:space="0" w:color="auto"/>
              <w:left w:val="nil"/>
              <w:bottom w:val="nil"/>
              <w:right w:val="nil"/>
            </w:tcBorders>
            <w:tcMar>
              <w:top w:w="57" w:type="dxa"/>
              <w:left w:w="57" w:type="dxa"/>
              <w:bottom w:w="57" w:type="dxa"/>
              <w:right w:w="57" w:type="dxa"/>
            </w:tcMar>
            <w:vAlign w:val="center"/>
          </w:tcPr>
          <w:p w14:paraId="5CADFF37"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single" w:sz="4" w:space="0" w:color="auto"/>
              <w:left w:val="nil"/>
              <w:bottom w:val="nil"/>
              <w:right w:val="nil"/>
            </w:tcBorders>
            <w:vAlign w:val="center"/>
          </w:tcPr>
          <w:p w14:paraId="1A24CAEF"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single" w:sz="4" w:space="0" w:color="auto"/>
              <w:left w:val="nil"/>
              <w:bottom w:val="nil"/>
              <w:right w:val="nil"/>
            </w:tcBorders>
            <w:vAlign w:val="center"/>
          </w:tcPr>
          <w:p w14:paraId="1089E029"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3CCC2EB0" w14:textId="77777777" w:rsidTr="003807CF">
        <w:trPr>
          <w:cantSplit/>
          <w:trHeight w:val="424"/>
        </w:trPr>
        <w:tc>
          <w:tcPr>
            <w:tcW w:w="345" w:type="pct"/>
            <w:tcBorders>
              <w:top w:val="nil"/>
              <w:left w:val="nil"/>
              <w:bottom w:val="nil"/>
              <w:right w:val="nil"/>
            </w:tcBorders>
            <w:shd w:val="clear" w:color="000000" w:fill="FFFFFF"/>
            <w:vAlign w:val="center"/>
          </w:tcPr>
          <w:p w14:paraId="4DA38FC3"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16CF1830"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21DFB5F1"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1E53A37D"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09B3AA16"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4C90BFE5"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681E8CFB"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77135C63"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3ABF6C44" w14:textId="77777777" w:rsidTr="003807CF">
        <w:trPr>
          <w:cantSplit/>
          <w:trHeight w:val="424"/>
        </w:trPr>
        <w:tc>
          <w:tcPr>
            <w:tcW w:w="345" w:type="pct"/>
            <w:tcBorders>
              <w:top w:val="nil"/>
              <w:left w:val="nil"/>
              <w:bottom w:val="nil"/>
              <w:right w:val="nil"/>
            </w:tcBorders>
            <w:shd w:val="clear" w:color="000000" w:fill="FFFFFF"/>
            <w:vAlign w:val="center"/>
          </w:tcPr>
          <w:p w14:paraId="3DCAD98E"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2A08E5F1"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326A21B9"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2C9C8183"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0B214720"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16B24383"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4FD4A47F"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2BB786E9"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058C2D83" w14:textId="77777777" w:rsidTr="003807CF">
        <w:trPr>
          <w:cantSplit/>
          <w:trHeight w:val="424"/>
        </w:trPr>
        <w:tc>
          <w:tcPr>
            <w:tcW w:w="345" w:type="pct"/>
            <w:tcBorders>
              <w:top w:val="nil"/>
              <w:left w:val="nil"/>
              <w:bottom w:val="nil"/>
              <w:right w:val="nil"/>
            </w:tcBorders>
            <w:shd w:val="clear" w:color="000000" w:fill="FFFFFF"/>
            <w:vAlign w:val="center"/>
          </w:tcPr>
          <w:p w14:paraId="383AFADD"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49B6B093"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00A0CB67"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33A7D349"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48615915"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59A35D7F"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6B46B1A4"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1219DEFC"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5686B52B" w14:textId="77777777" w:rsidTr="003807CF">
        <w:trPr>
          <w:cantSplit/>
          <w:trHeight w:val="424"/>
        </w:trPr>
        <w:tc>
          <w:tcPr>
            <w:tcW w:w="345" w:type="pct"/>
            <w:tcBorders>
              <w:top w:val="nil"/>
              <w:left w:val="nil"/>
              <w:bottom w:val="nil"/>
              <w:right w:val="nil"/>
            </w:tcBorders>
            <w:shd w:val="clear" w:color="000000" w:fill="FFFFFF"/>
            <w:vAlign w:val="center"/>
          </w:tcPr>
          <w:p w14:paraId="5C81BC78"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78281CC9"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35E53904"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35C91ACE"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7F162E31"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10F71A72"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72BE38A4"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068FD262"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79C37454" w14:textId="77777777" w:rsidTr="003807CF">
        <w:trPr>
          <w:cantSplit/>
          <w:trHeight w:val="424"/>
        </w:trPr>
        <w:tc>
          <w:tcPr>
            <w:tcW w:w="345" w:type="pct"/>
            <w:tcBorders>
              <w:top w:val="nil"/>
              <w:left w:val="nil"/>
              <w:bottom w:val="nil"/>
              <w:right w:val="nil"/>
            </w:tcBorders>
            <w:shd w:val="clear" w:color="000000" w:fill="FFFFFF"/>
            <w:vAlign w:val="center"/>
          </w:tcPr>
          <w:p w14:paraId="671E8DA9"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1A2D71ED"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5C78494B"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0DA0A4EE"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66E3FA67"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530A273F"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47906FF5"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0B23DC34"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14D387BC" w14:textId="77777777" w:rsidTr="003807CF">
        <w:trPr>
          <w:cantSplit/>
          <w:trHeight w:val="424"/>
        </w:trPr>
        <w:tc>
          <w:tcPr>
            <w:tcW w:w="345" w:type="pct"/>
            <w:tcBorders>
              <w:top w:val="nil"/>
              <w:left w:val="nil"/>
              <w:bottom w:val="nil"/>
              <w:right w:val="nil"/>
            </w:tcBorders>
            <w:shd w:val="clear" w:color="000000" w:fill="FFFFFF"/>
            <w:vAlign w:val="center"/>
          </w:tcPr>
          <w:p w14:paraId="0B216EA0"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1C9DACBF"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67F8CCD6"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4ED72973"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2F5DF659"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42C07871"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6CD96529"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6B0AB520"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58BD4FDB" w14:textId="77777777" w:rsidTr="003807CF">
        <w:trPr>
          <w:cantSplit/>
          <w:trHeight w:val="424"/>
        </w:trPr>
        <w:tc>
          <w:tcPr>
            <w:tcW w:w="345" w:type="pct"/>
            <w:tcBorders>
              <w:top w:val="nil"/>
              <w:left w:val="nil"/>
              <w:bottom w:val="nil"/>
              <w:right w:val="nil"/>
            </w:tcBorders>
            <w:shd w:val="clear" w:color="000000" w:fill="FFFFFF"/>
            <w:vAlign w:val="center"/>
          </w:tcPr>
          <w:p w14:paraId="314CF528" w14:textId="77777777" w:rsidR="003807CF" w:rsidRDefault="003807CF" w:rsidP="002F3AF0">
            <w:pPr>
              <w:widowControl/>
              <w:autoSpaceDE/>
              <w:autoSpaceDN/>
              <w:adjustRightInd/>
              <w:jc w:val="both"/>
              <w:rPr>
                <w:rFonts w:ascii="Arial" w:eastAsia="Calibri" w:hAnsi="Arial" w:cs="Arial"/>
                <w:szCs w:val="20"/>
                <w:lang w:val="en-GB"/>
              </w:rPr>
            </w:pPr>
          </w:p>
          <w:p w14:paraId="7065DC4A" w14:textId="77777777" w:rsidR="003807CF" w:rsidRDefault="003807CF" w:rsidP="002F3AF0">
            <w:pPr>
              <w:widowControl/>
              <w:autoSpaceDE/>
              <w:autoSpaceDN/>
              <w:adjustRightInd/>
              <w:jc w:val="both"/>
              <w:rPr>
                <w:rFonts w:ascii="Arial" w:eastAsia="Calibri" w:hAnsi="Arial" w:cs="Arial"/>
                <w:szCs w:val="20"/>
                <w:lang w:val="en-GB"/>
              </w:rPr>
            </w:pPr>
          </w:p>
          <w:p w14:paraId="0EC0FE25" w14:textId="77777777" w:rsidR="003807CF" w:rsidRDefault="003807CF" w:rsidP="002F3AF0">
            <w:pPr>
              <w:widowControl/>
              <w:autoSpaceDE/>
              <w:autoSpaceDN/>
              <w:adjustRightInd/>
              <w:jc w:val="both"/>
              <w:rPr>
                <w:rFonts w:ascii="Arial" w:eastAsia="Calibri" w:hAnsi="Arial" w:cs="Arial"/>
                <w:szCs w:val="20"/>
                <w:lang w:val="en-GB"/>
              </w:rPr>
            </w:pPr>
          </w:p>
          <w:p w14:paraId="0B9D0765"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22316045"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5B4701D8"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4E1E9FF2"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07EAF703"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5C12D760"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59DD5AEF"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1BF67398"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513A48FA" w14:textId="77777777" w:rsidTr="003807CF">
        <w:trPr>
          <w:cantSplit/>
          <w:trHeight w:val="424"/>
        </w:trPr>
        <w:tc>
          <w:tcPr>
            <w:tcW w:w="345" w:type="pct"/>
            <w:tcBorders>
              <w:top w:val="nil"/>
              <w:left w:val="nil"/>
              <w:bottom w:val="nil"/>
              <w:right w:val="nil"/>
            </w:tcBorders>
            <w:shd w:val="clear" w:color="000000" w:fill="FFFFFF"/>
            <w:vAlign w:val="center"/>
          </w:tcPr>
          <w:p w14:paraId="70097DD7"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372D9984"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6B6732E5"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71186224"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4F79EF18"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13D65AD7"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2167ABE5"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213A361A"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3807CF" w:rsidRPr="004B2E54" w14:paraId="666DF52A" w14:textId="77777777" w:rsidTr="003807CF">
        <w:trPr>
          <w:cantSplit/>
          <w:trHeight w:val="424"/>
        </w:trPr>
        <w:tc>
          <w:tcPr>
            <w:tcW w:w="345" w:type="pct"/>
            <w:tcBorders>
              <w:top w:val="nil"/>
              <w:left w:val="nil"/>
              <w:bottom w:val="nil"/>
              <w:right w:val="nil"/>
            </w:tcBorders>
            <w:shd w:val="clear" w:color="000000" w:fill="FFFFFF"/>
            <w:vAlign w:val="center"/>
          </w:tcPr>
          <w:p w14:paraId="1D628E15" w14:textId="77777777" w:rsidR="003807CF" w:rsidRPr="002F3AF0" w:rsidRDefault="003807CF" w:rsidP="002F3AF0">
            <w:pPr>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68F1801C" w14:textId="77777777" w:rsidR="003807CF" w:rsidRPr="0088548D" w:rsidRDefault="003807CF" w:rsidP="002F3AF0">
            <w:pPr>
              <w:widowControl/>
              <w:autoSpaceDE/>
              <w:autoSpaceDN/>
              <w:adjustRightInd/>
              <w:jc w:val="both"/>
              <w:rPr>
                <w:rFonts w:ascii="Arial" w:hAnsi="Arial" w:cs="Arial"/>
                <w:szCs w:val="20"/>
                <w:lang w:val="fr-FR"/>
              </w:rPr>
            </w:pPr>
          </w:p>
        </w:tc>
        <w:tc>
          <w:tcPr>
            <w:tcW w:w="396" w:type="pct"/>
            <w:tcBorders>
              <w:top w:val="nil"/>
              <w:left w:val="nil"/>
              <w:bottom w:val="nil"/>
              <w:right w:val="nil"/>
            </w:tcBorders>
            <w:vAlign w:val="center"/>
          </w:tcPr>
          <w:p w14:paraId="13CCB320" w14:textId="77777777" w:rsidR="003807CF" w:rsidRPr="0088548D" w:rsidRDefault="003807CF"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2F009D41"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459D9D28" w14:textId="77777777" w:rsidR="003807CF" w:rsidRPr="0088548D" w:rsidDel="002F3AF0" w:rsidRDefault="003807CF"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4AA2D981" w14:textId="77777777" w:rsidR="003807CF" w:rsidRPr="0088548D" w:rsidDel="002F3AF0" w:rsidRDefault="003807CF"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647EF8C3" w14:textId="77777777" w:rsidR="003807CF" w:rsidRPr="0088548D" w:rsidDel="002F3AF0" w:rsidRDefault="003807CF"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761A34F1" w14:textId="77777777" w:rsidR="003807CF" w:rsidRPr="0088548D" w:rsidDel="002F3AF0" w:rsidRDefault="003807CF" w:rsidP="0088548D">
            <w:pPr>
              <w:widowControl/>
              <w:autoSpaceDE/>
              <w:autoSpaceDN/>
              <w:adjustRightInd/>
              <w:rPr>
                <w:rFonts w:ascii="Arial" w:eastAsia="Calibri" w:hAnsi="Arial" w:cs="Arial"/>
                <w:szCs w:val="20"/>
                <w:lang w:val="fr-FR"/>
              </w:rPr>
            </w:pPr>
          </w:p>
        </w:tc>
      </w:tr>
      <w:tr w:rsidR="00A748AE" w:rsidRPr="0088548D" w14:paraId="1BC276D1" w14:textId="77777777" w:rsidTr="003807CF">
        <w:trPr>
          <w:cantSplit/>
          <w:trHeight w:val="424"/>
        </w:trPr>
        <w:tc>
          <w:tcPr>
            <w:tcW w:w="5000" w:type="pct"/>
            <w:gridSpan w:val="8"/>
            <w:tcBorders>
              <w:top w:val="nil"/>
            </w:tcBorders>
            <w:shd w:val="clear" w:color="auto" w:fill="DEEAF6" w:themeFill="accent1" w:themeFillTint="33"/>
            <w:vAlign w:val="center"/>
          </w:tcPr>
          <w:p w14:paraId="7F4F2EC7" w14:textId="08BE7878" w:rsidR="00A748AE" w:rsidRPr="0088548D" w:rsidRDefault="00A748AE" w:rsidP="00A748AE">
            <w:pPr>
              <w:widowControl/>
              <w:tabs>
                <w:tab w:val="left" w:pos="3225"/>
              </w:tabs>
              <w:autoSpaceDE/>
              <w:autoSpaceDN/>
              <w:adjustRightInd/>
              <w:spacing w:line="276" w:lineRule="auto"/>
              <w:jc w:val="center"/>
              <w:rPr>
                <w:rFonts w:ascii="Arial" w:eastAsia="Calibri" w:hAnsi="Arial" w:cs="Arial"/>
                <w:szCs w:val="20"/>
                <w:lang w:val="en-GB"/>
              </w:rPr>
            </w:pPr>
            <w:proofErr w:type="spellStart"/>
            <w:r w:rsidRPr="0088548D">
              <w:rPr>
                <w:rFonts w:ascii="Arial" w:eastAsia="Calibri" w:hAnsi="Arial" w:cs="Arial"/>
                <w:szCs w:val="20"/>
                <w:lang w:val="en-GB"/>
              </w:rPr>
              <w:lastRenderedPageBreak/>
              <w:t>Coopération</w:t>
            </w:r>
            <w:proofErr w:type="spellEnd"/>
            <w:r w:rsidRPr="0088548D">
              <w:rPr>
                <w:rFonts w:ascii="Arial" w:eastAsia="Calibri" w:hAnsi="Arial" w:cs="Arial"/>
                <w:szCs w:val="20"/>
                <w:lang w:val="en-GB"/>
              </w:rPr>
              <w:t xml:space="preserve"> et </w:t>
            </w:r>
            <w:proofErr w:type="spellStart"/>
            <w:r w:rsidRPr="0088548D">
              <w:rPr>
                <w:rFonts w:ascii="Arial" w:eastAsia="Calibri" w:hAnsi="Arial" w:cs="Arial"/>
                <w:szCs w:val="20"/>
                <w:lang w:val="en-GB"/>
              </w:rPr>
              <w:t>partenariats</w:t>
            </w:r>
            <w:proofErr w:type="spellEnd"/>
          </w:p>
        </w:tc>
      </w:tr>
      <w:tr w:rsidR="00A748AE" w:rsidRPr="004B2E54" w14:paraId="1171CA58" w14:textId="77777777" w:rsidTr="003807CF">
        <w:trPr>
          <w:cantSplit/>
          <w:trHeight w:val="424"/>
        </w:trPr>
        <w:tc>
          <w:tcPr>
            <w:tcW w:w="345" w:type="pct"/>
            <w:shd w:val="clear" w:color="000000" w:fill="FFFFFF"/>
            <w:vAlign w:val="center"/>
          </w:tcPr>
          <w:p w14:paraId="0E54E068" w14:textId="458CB682" w:rsidR="00A748AE" w:rsidRPr="002F3AF0" w:rsidRDefault="002F3AF0" w:rsidP="002F3AF0">
            <w:pPr>
              <w:widowControl/>
              <w:autoSpaceDE/>
              <w:autoSpaceDN/>
              <w:adjustRightInd/>
              <w:ind w:left="360"/>
              <w:rPr>
                <w:rFonts w:ascii="Arial" w:eastAsia="Calibri" w:hAnsi="Arial" w:cs="Arial"/>
                <w:szCs w:val="20"/>
                <w:lang w:val="en-GB"/>
              </w:rPr>
            </w:pPr>
            <w:r>
              <w:rPr>
                <w:rFonts w:ascii="Arial" w:eastAsia="Calibri" w:hAnsi="Arial" w:cs="Arial"/>
                <w:szCs w:val="20"/>
                <w:lang w:val="en-GB"/>
              </w:rPr>
              <w:t>11</w:t>
            </w:r>
          </w:p>
        </w:tc>
        <w:tc>
          <w:tcPr>
            <w:tcW w:w="1634" w:type="pct"/>
            <w:shd w:val="clear" w:color="000000" w:fill="FFFFFF"/>
            <w:tcMar>
              <w:top w:w="57" w:type="dxa"/>
              <w:left w:w="57" w:type="dxa"/>
              <w:bottom w:w="57" w:type="dxa"/>
              <w:right w:w="57" w:type="dxa"/>
            </w:tcMar>
            <w:vAlign w:val="center"/>
          </w:tcPr>
          <w:p w14:paraId="6931BD43" w14:textId="77777777" w:rsidR="00A748AE" w:rsidRPr="0088548D" w:rsidRDefault="00A748AE" w:rsidP="00A748AE">
            <w:pPr>
              <w:rPr>
                <w:rFonts w:ascii="Arial" w:hAnsi="Arial" w:cs="Arial"/>
                <w:szCs w:val="20"/>
                <w:lang w:val="fr-FR"/>
              </w:rPr>
            </w:pPr>
            <w:r w:rsidRPr="0088548D">
              <w:rPr>
                <w:rFonts w:ascii="Arial" w:hAnsi="Arial" w:cs="Arial"/>
                <w:szCs w:val="20"/>
                <w:lang w:val="fr-FR"/>
              </w:rPr>
              <w:t>Coop</w:t>
            </w:r>
            <w:r w:rsidR="00D8639C" w:rsidRPr="0088548D">
              <w:rPr>
                <w:rFonts w:ascii="Arial" w:hAnsi="Arial" w:cs="Arial"/>
                <w:szCs w:val="20"/>
                <w:lang w:val="fr-FR"/>
              </w:rPr>
              <w:t>érer ave</w:t>
            </w:r>
            <w:r w:rsidR="00085D5F" w:rsidRPr="0088548D">
              <w:rPr>
                <w:rFonts w:ascii="Arial" w:hAnsi="Arial" w:cs="Arial"/>
                <w:szCs w:val="20"/>
                <w:lang w:val="fr-FR"/>
              </w:rPr>
              <w:t>c</w:t>
            </w:r>
            <w:r w:rsidR="00D8639C" w:rsidRPr="0088548D">
              <w:rPr>
                <w:rFonts w:ascii="Arial" w:hAnsi="Arial" w:cs="Arial"/>
                <w:szCs w:val="20"/>
                <w:lang w:val="fr-FR"/>
              </w:rPr>
              <w:t xml:space="preserve"> la Famille CMS</w:t>
            </w:r>
            <w:r w:rsidR="00085D5F" w:rsidRPr="0088548D">
              <w:rPr>
                <w:rFonts w:ascii="Arial" w:hAnsi="Arial" w:cs="Arial"/>
                <w:szCs w:val="20"/>
                <w:lang w:val="fr-FR"/>
              </w:rPr>
              <w:t xml:space="preserve"> sur les questions relatives à la conservation des requins </w:t>
            </w:r>
            <w:r w:rsidRPr="0088548D">
              <w:rPr>
                <w:rFonts w:ascii="Arial" w:hAnsi="Arial" w:cs="Arial"/>
                <w:szCs w:val="20"/>
                <w:lang w:val="fr-FR"/>
              </w:rPr>
              <w:t>:</w:t>
            </w:r>
          </w:p>
          <w:p w14:paraId="3436981F" w14:textId="77777777" w:rsidR="00A748AE" w:rsidRPr="0088548D" w:rsidRDefault="00A748AE" w:rsidP="00A748AE">
            <w:pPr>
              <w:pStyle w:val="ListParagraph"/>
              <w:widowControl/>
              <w:numPr>
                <w:ilvl w:val="0"/>
                <w:numId w:val="8"/>
              </w:numPr>
              <w:autoSpaceDE/>
              <w:autoSpaceDN/>
              <w:adjustRightInd/>
              <w:contextualSpacing w:val="0"/>
              <w:rPr>
                <w:rFonts w:ascii="Arial" w:hAnsi="Arial" w:cs="Arial"/>
                <w:szCs w:val="20"/>
                <w:lang w:val="fr-FR"/>
              </w:rPr>
            </w:pPr>
            <w:r w:rsidRPr="0088548D">
              <w:rPr>
                <w:rFonts w:ascii="Arial" w:hAnsi="Arial" w:cs="Arial"/>
                <w:szCs w:val="20"/>
                <w:lang w:val="fr-FR"/>
              </w:rPr>
              <w:t>Contribu</w:t>
            </w:r>
            <w:r w:rsidR="00085D5F" w:rsidRPr="0088548D">
              <w:rPr>
                <w:rFonts w:ascii="Arial" w:hAnsi="Arial" w:cs="Arial"/>
                <w:szCs w:val="20"/>
                <w:lang w:val="fr-FR"/>
              </w:rPr>
              <w:t>er à l’application des résolutions ci-après :</w:t>
            </w:r>
            <w:r w:rsidRPr="0088548D">
              <w:rPr>
                <w:rFonts w:ascii="Arial" w:hAnsi="Arial" w:cs="Arial"/>
                <w:szCs w:val="20"/>
                <w:lang w:val="fr-FR"/>
              </w:rPr>
              <w:t xml:space="preserve"> </w:t>
            </w:r>
          </w:p>
          <w:p w14:paraId="2D769C81" w14:textId="77777777" w:rsidR="00A748AE" w:rsidRPr="0088548D" w:rsidRDefault="00A748AE" w:rsidP="0088548D">
            <w:pPr>
              <w:pStyle w:val="ListParagraph"/>
              <w:widowControl/>
              <w:numPr>
                <w:ilvl w:val="1"/>
                <w:numId w:val="14"/>
              </w:numPr>
              <w:autoSpaceDE/>
              <w:autoSpaceDN/>
              <w:adjustRightInd/>
              <w:ind w:left="1336"/>
              <w:contextualSpacing w:val="0"/>
              <w:rPr>
                <w:rFonts w:ascii="Arial" w:hAnsi="Arial" w:cs="Arial"/>
                <w:szCs w:val="20"/>
                <w:lang w:val="fr-FR"/>
              </w:rPr>
            </w:pPr>
            <w:r w:rsidRPr="0088548D">
              <w:rPr>
                <w:rFonts w:ascii="Arial" w:hAnsi="Arial" w:cs="Arial"/>
                <w:szCs w:val="20"/>
                <w:lang w:val="fr-FR"/>
              </w:rPr>
              <w:t xml:space="preserve">CMS </w:t>
            </w:r>
            <w:proofErr w:type="spellStart"/>
            <w:r w:rsidRPr="0088548D">
              <w:rPr>
                <w:rFonts w:ascii="Arial" w:hAnsi="Arial" w:cs="Arial"/>
                <w:szCs w:val="20"/>
                <w:lang w:val="fr-FR"/>
              </w:rPr>
              <w:t>Res</w:t>
            </w:r>
            <w:proofErr w:type="spellEnd"/>
            <w:r w:rsidRPr="0088548D">
              <w:rPr>
                <w:rFonts w:ascii="Arial" w:hAnsi="Arial" w:cs="Arial"/>
                <w:szCs w:val="20"/>
                <w:lang w:val="fr-FR"/>
              </w:rPr>
              <w:t xml:space="preserve">. 12.20 </w:t>
            </w:r>
            <w:r w:rsidR="00085D5F" w:rsidRPr="0088548D">
              <w:rPr>
                <w:rFonts w:ascii="Arial" w:hAnsi="Arial" w:cs="Arial"/>
                <w:szCs w:val="20"/>
                <w:lang w:val="fr-FR"/>
              </w:rPr>
              <w:t>sur la « Gestion des débris marins »</w:t>
            </w:r>
            <w:r w:rsidR="00455BF5" w:rsidRPr="0088548D">
              <w:rPr>
                <w:rFonts w:ascii="Arial" w:hAnsi="Arial" w:cs="Arial"/>
                <w:szCs w:val="20"/>
                <w:lang w:val="fr-FR"/>
              </w:rPr>
              <w:t xml:space="preserve"> </w:t>
            </w:r>
            <w:r w:rsidRPr="0088548D">
              <w:rPr>
                <w:rFonts w:ascii="Arial" w:hAnsi="Arial" w:cs="Arial"/>
                <w:szCs w:val="20"/>
                <w:lang w:val="fr-FR"/>
              </w:rPr>
              <w:t>;</w:t>
            </w:r>
          </w:p>
          <w:p w14:paraId="3A5EC007" w14:textId="77777777" w:rsidR="00A748AE" w:rsidRPr="0088548D" w:rsidRDefault="00A748AE" w:rsidP="0088548D">
            <w:pPr>
              <w:pStyle w:val="ListParagraph"/>
              <w:widowControl/>
              <w:numPr>
                <w:ilvl w:val="1"/>
                <w:numId w:val="14"/>
              </w:numPr>
              <w:autoSpaceDE/>
              <w:autoSpaceDN/>
              <w:adjustRightInd/>
              <w:ind w:left="1336"/>
              <w:contextualSpacing w:val="0"/>
              <w:rPr>
                <w:rFonts w:ascii="Arial" w:hAnsi="Arial" w:cs="Arial"/>
                <w:szCs w:val="20"/>
                <w:lang w:val="fr-FR"/>
              </w:rPr>
            </w:pPr>
            <w:r w:rsidRPr="0088548D">
              <w:rPr>
                <w:rFonts w:ascii="Arial" w:hAnsi="Arial" w:cs="Arial"/>
                <w:szCs w:val="20"/>
                <w:lang w:val="fr-FR"/>
              </w:rPr>
              <w:t xml:space="preserve">CMS </w:t>
            </w:r>
            <w:proofErr w:type="spellStart"/>
            <w:r w:rsidRPr="0088548D">
              <w:rPr>
                <w:rFonts w:ascii="Arial" w:hAnsi="Arial" w:cs="Arial"/>
                <w:szCs w:val="20"/>
                <w:lang w:val="fr-FR"/>
              </w:rPr>
              <w:t>Res</w:t>
            </w:r>
            <w:proofErr w:type="spellEnd"/>
            <w:r w:rsidRPr="0088548D">
              <w:rPr>
                <w:rFonts w:ascii="Arial" w:hAnsi="Arial" w:cs="Arial"/>
                <w:szCs w:val="20"/>
                <w:lang w:val="fr-FR"/>
              </w:rPr>
              <w:t xml:space="preserve">. 12.22 </w:t>
            </w:r>
            <w:r w:rsidR="00085D5F" w:rsidRPr="0088548D">
              <w:rPr>
                <w:rFonts w:ascii="Arial" w:hAnsi="Arial" w:cs="Arial"/>
                <w:szCs w:val="20"/>
                <w:lang w:val="fr-FR"/>
              </w:rPr>
              <w:t>sur les « Prises accessoires »</w:t>
            </w:r>
            <w:r w:rsidR="0088548D">
              <w:rPr>
                <w:rFonts w:ascii="Arial" w:hAnsi="Arial" w:cs="Arial"/>
                <w:szCs w:val="20"/>
                <w:lang w:val="fr-FR"/>
              </w:rPr>
              <w:t> ;</w:t>
            </w:r>
          </w:p>
          <w:p w14:paraId="5FF9AB1A" w14:textId="77777777" w:rsidR="00A748AE" w:rsidRPr="0088548D" w:rsidRDefault="00A748AE" w:rsidP="0088548D">
            <w:pPr>
              <w:pStyle w:val="ListParagraph"/>
              <w:widowControl/>
              <w:numPr>
                <w:ilvl w:val="1"/>
                <w:numId w:val="14"/>
              </w:numPr>
              <w:autoSpaceDE/>
              <w:autoSpaceDN/>
              <w:adjustRightInd/>
              <w:ind w:left="1336"/>
              <w:contextualSpacing w:val="0"/>
              <w:rPr>
                <w:rFonts w:ascii="Arial" w:hAnsi="Arial" w:cs="Arial"/>
                <w:szCs w:val="20"/>
                <w:lang w:val="fr-FR"/>
              </w:rPr>
            </w:pPr>
            <w:r w:rsidRPr="0088548D">
              <w:rPr>
                <w:rFonts w:ascii="Arial" w:hAnsi="Arial" w:cs="Arial"/>
                <w:szCs w:val="20"/>
                <w:lang w:val="fr-FR"/>
              </w:rPr>
              <w:t xml:space="preserve">CMS </w:t>
            </w:r>
            <w:proofErr w:type="spellStart"/>
            <w:r w:rsidRPr="0088548D">
              <w:rPr>
                <w:rFonts w:ascii="Arial" w:hAnsi="Arial" w:cs="Arial"/>
                <w:szCs w:val="20"/>
                <w:lang w:val="fr-FR"/>
              </w:rPr>
              <w:t>Res</w:t>
            </w:r>
            <w:proofErr w:type="spellEnd"/>
            <w:r w:rsidRPr="0088548D">
              <w:rPr>
                <w:rFonts w:ascii="Arial" w:hAnsi="Arial" w:cs="Arial"/>
                <w:szCs w:val="20"/>
                <w:lang w:val="fr-FR"/>
              </w:rPr>
              <w:t xml:space="preserve">. 12.23 </w:t>
            </w:r>
            <w:r w:rsidR="00085D5F" w:rsidRPr="0088548D">
              <w:rPr>
                <w:rFonts w:ascii="Arial" w:hAnsi="Arial" w:cs="Arial"/>
                <w:szCs w:val="20"/>
                <w:lang w:val="fr-FR"/>
              </w:rPr>
              <w:t>sur « </w:t>
            </w:r>
            <w:r w:rsidR="00537680" w:rsidRPr="0088548D">
              <w:rPr>
                <w:rFonts w:ascii="Arial" w:hAnsi="Arial" w:cs="Arial"/>
                <w:szCs w:val="20"/>
                <w:lang w:val="fr-FR"/>
              </w:rPr>
              <w:t>T</w:t>
            </w:r>
            <w:r w:rsidR="00085D5F" w:rsidRPr="0088548D">
              <w:rPr>
                <w:rFonts w:ascii="Arial" w:hAnsi="Arial" w:cs="Arial"/>
                <w:szCs w:val="20"/>
                <w:lang w:val="fr-FR"/>
              </w:rPr>
              <w:t xml:space="preserve">ourisme durable et </w:t>
            </w:r>
            <w:r w:rsidR="00537680" w:rsidRPr="0088548D">
              <w:rPr>
                <w:rFonts w:ascii="Arial" w:hAnsi="Arial" w:cs="Arial"/>
                <w:szCs w:val="20"/>
                <w:lang w:val="fr-FR"/>
              </w:rPr>
              <w:t>e</w:t>
            </w:r>
            <w:r w:rsidR="00085D5F" w:rsidRPr="0088548D">
              <w:rPr>
                <w:rFonts w:ascii="Arial" w:hAnsi="Arial" w:cs="Arial"/>
                <w:szCs w:val="20"/>
                <w:lang w:val="fr-FR"/>
              </w:rPr>
              <w:t>spèces migratrices »</w:t>
            </w:r>
          </w:p>
          <w:p w14:paraId="0825E721" w14:textId="77777777" w:rsidR="00A748AE" w:rsidRPr="0088548D" w:rsidRDefault="00A748AE" w:rsidP="0088548D">
            <w:pPr>
              <w:pStyle w:val="ListParagraph"/>
              <w:widowControl/>
              <w:numPr>
                <w:ilvl w:val="1"/>
                <w:numId w:val="14"/>
              </w:numPr>
              <w:autoSpaceDE/>
              <w:autoSpaceDN/>
              <w:adjustRightInd/>
              <w:ind w:left="1336"/>
              <w:contextualSpacing w:val="0"/>
              <w:rPr>
                <w:rFonts w:ascii="Arial" w:hAnsi="Arial" w:cs="Arial"/>
                <w:szCs w:val="20"/>
                <w:lang w:val="fr-FR"/>
              </w:rPr>
            </w:pPr>
            <w:r w:rsidRPr="0088548D">
              <w:rPr>
                <w:rFonts w:ascii="Arial" w:hAnsi="Arial" w:cs="Arial"/>
                <w:szCs w:val="20"/>
                <w:lang w:val="fr-FR"/>
              </w:rPr>
              <w:t xml:space="preserve">CMS </w:t>
            </w:r>
            <w:proofErr w:type="spellStart"/>
            <w:r w:rsidRPr="0088548D">
              <w:rPr>
                <w:rFonts w:ascii="Arial" w:hAnsi="Arial" w:cs="Arial"/>
                <w:szCs w:val="20"/>
                <w:lang w:val="fr-FR"/>
              </w:rPr>
              <w:t>Res</w:t>
            </w:r>
            <w:proofErr w:type="spellEnd"/>
            <w:r w:rsidRPr="0088548D">
              <w:rPr>
                <w:rFonts w:ascii="Arial" w:hAnsi="Arial" w:cs="Arial"/>
                <w:szCs w:val="20"/>
                <w:lang w:val="fr-FR"/>
              </w:rPr>
              <w:t xml:space="preserve">. 12.24 </w:t>
            </w:r>
            <w:r w:rsidR="00455BF5" w:rsidRPr="0088548D">
              <w:rPr>
                <w:rFonts w:ascii="Arial" w:hAnsi="Arial" w:cs="Arial"/>
                <w:szCs w:val="20"/>
                <w:lang w:val="fr-FR"/>
              </w:rPr>
              <w:t>sur</w:t>
            </w:r>
            <w:r w:rsidRPr="0088548D">
              <w:rPr>
                <w:rFonts w:ascii="Arial" w:hAnsi="Arial" w:cs="Arial"/>
                <w:szCs w:val="20"/>
                <w:lang w:val="fr-FR"/>
              </w:rPr>
              <w:t xml:space="preserve"> </w:t>
            </w:r>
            <w:r w:rsidR="00455BF5" w:rsidRPr="0088548D">
              <w:rPr>
                <w:rFonts w:ascii="Arial" w:hAnsi="Arial" w:cs="Arial"/>
                <w:szCs w:val="20"/>
                <w:lang w:val="fr-FR"/>
              </w:rPr>
              <w:t>« </w:t>
            </w:r>
            <w:r w:rsidRPr="0088548D">
              <w:rPr>
                <w:rFonts w:ascii="Arial" w:hAnsi="Arial" w:cs="Arial"/>
                <w:szCs w:val="20"/>
                <w:lang w:val="fr-FR"/>
              </w:rPr>
              <w:t>Promo</w:t>
            </w:r>
            <w:r w:rsidR="00455BF5" w:rsidRPr="0088548D">
              <w:rPr>
                <w:rFonts w:ascii="Arial" w:hAnsi="Arial" w:cs="Arial"/>
                <w:szCs w:val="20"/>
                <w:lang w:val="fr-FR"/>
              </w:rPr>
              <w:t>uvoir des réseaux d’aires protégées dans la région de l’A</w:t>
            </w:r>
            <w:r w:rsidR="00B2150B" w:rsidRPr="0088548D">
              <w:rPr>
                <w:rFonts w:ascii="Arial" w:hAnsi="Arial" w:cs="Arial"/>
                <w:szCs w:val="20"/>
                <w:lang w:val="fr-FR"/>
              </w:rPr>
              <w:t>SEAN</w:t>
            </w:r>
            <w:r w:rsidR="00455BF5" w:rsidRPr="0088548D">
              <w:rPr>
                <w:rFonts w:ascii="Arial" w:hAnsi="Arial" w:cs="Arial"/>
                <w:szCs w:val="20"/>
                <w:lang w:val="fr-FR"/>
              </w:rPr>
              <w:t> »</w:t>
            </w:r>
            <w:r w:rsidR="00A76DFC" w:rsidRPr="0088548D">
              <w:rPr>
                <w:rFonts w:ascii="Arial" w:hAnsi="Arial" w:cs="Arial"/>
                <w:szCs w:val="20"/>
                <w:lang w:val="fr-FR"/>
              </w:rPr>
              <w:t xml:space="preserve"> </w:t>
            </w:r>
            <w:r w:rsidRPr="0088548D">
              <w:rPr>
                <w:rFonts w:ascii="Arial" w:hAnsi="Arial" w:cs="Arial"/>
                <w:szCs w:val="20"/>
                <w:lang w:val="fr-FR"/>
              </w:rPr>
              <w:t>;</w:t>
            </w:r>
          </w:p>
          <w:p w14:paraId="312098EF" w14:textId="77777777" w:rsidR="00A748AE" w:rsidRPr="0088548D" w:rsidRDefault="00A748AE" w:rsidP="00A748AE">
            <w:pPr>
              <w:pStyle w:val="ListParagraph"/>
              <w:widowControl/>
              <w:numPr>
                <w:ilvl w:val="0"/>
                <w:numId w:val="8"/>
              </w:numPr>
              <w:autoSpaceDE/>
              <w:autoSpaceDN/>
              <w:adjustRightInd/>
              <w:contextualSpacing w:val="0"/>
              <w:rPr>
                <w:rFonts w:ascii="Arial" w:hAnsi="Arial" w:cs="Arial"/>
                <w:szCs w:val="20"/>
                <w:lang w:val="fr-FR"/>
              </w:rPr>
            </w:pPr>
            <w:r w:rsidRPr="0088548D">
              <w:rPr>
                <w:rFonts w:ascii="Arial" w:hAnsi="Arial" w:cs="Arial"/>
                <w:szCs w:val="20"/>
                <w:lang w:val="fr-FR"/>
              </w:rPr>
              <w:t>Contribu</w:t>
            </w:r>
            <w:r w:rsidR="00085D5F" w:rsidRPr="0088548D">
              <w:rPr>
                <w:rFonts w:ascii="Arial" w:hAnsi="Arial" w:cs="Arial"/>
                <w:szCs w:val="20"/>
                <w:lang w:val="fr-FR"/>
              </w:rPr>
              <w:t>er à la préparation de la COP</w:t>
            </w:r>
            <w:r w:rsidRPr="0088548D">
              <w:rPr>
                <w:rFonts w:ascii="Arial" w:hAnsi="Arial" w:cs="Arial"/>
                <w:szCs w:val="20"/>
                <w:lang w:val="fr-FR"/>
              </w:rPr>
              <w:t>13</w:t>
            </w:r>
            <w:r w:rsidRPr="0088548D">
              <w:rPr>
                <w:rStyle w:val="FootnoteReference"/>
                <w:rFonts w:ascii="Arial" w:hAnsi="Arial" w:cs="Arial"/>
                <w:szCs w:val="20"/>
                <w:vertAlign w:val="superscript"/>
              </w:rPr>
              <w:footnoteReference w:id="6"/>
            </w:r>
            <w:r w:rsidRPr="0088548D">
              <w:rPr>
                <w:rFonts w:ascii="Arial" w:hAnsi="Arial" w:cs="Arial"/>
                <w:szCs w:val="20"/>
                <w:vertAlign w:val="superscript"/>
                <w:lang w:val="fr-FR"/>
              </w:rPr>
              <w:t xml:space="preserve"> </w:t>
            </w:r>
            <w:r w:rsidR="00085D5F" w:rsidRPr="0088548D">
              <w:rPr>
                <w:rFonts w:ascii="Arial" w:hAnsi="Arial" w:cs="Arial"/>
                <w:szCs w:val="20"/>
                <w:lang w:val="fr-FR"/>
              </w:rPr>
              <w:t xml:space="preserve">de la CMS et à </w:t>
            </w:r>
            <w:r w:rsidR="00455BF5" w:rsidRPr="0088548D">
              <w:rPr>
                <w:rFonts w:ascii="Arial" w:hAnsi="Arial" w:cs="Arial"/>
                <w:szCs w:val="20"/>
                <w:lang w:val="fr-FR"/>
              </w:rPr>
              <w:t>d’autres réunions pertinentes de la CMS</w:t>
            </w:r>
            <w:r w:rsidRPr="0088548D">
              <w:rPr>
                <w:rFonts w:ascii="Arial" w:hAnsi="Arial" w:cs="Arial"/>
                <w:szCs w:val="20"/>
                <w:lang w:val="fr-FR"/>
              </w:rPr>
              <w:t xml:space="preserve"> (</w:t>
            </w:r>
            <w:proofErr w:type="spellStart"/>
            <w:r w:rsidRPr="0088548D">
              <w:rPr>
                <w:rFonts w:ascii="Arial" w:hAnsi="Arial" w:cs="Arial"/>
                <w:szCs w:val="20"/>
                <w:lang w:val="fr-FR"/>
              </w:rPr>
              <w:t>ScC</w:t>
            </w:r>
            <w:proofErr w:type="spellEnd"/>
            <w:r w:rsidRPr="0088548D">
              <w:rPr>
                <w:rStyle w:val="FootnoteReference"/>
                <w:rFonts w:ascii="Arial" w:hAnsi="Arial" w:cs="Arial"/>
                <w:szCs w:val="20"/>
                <w:vertAlign w:val="superscript"/>
              </w:rPr>
              <w:footnoteReference w:id="7"/>
            </w:r>
            <w:r w:rsidRPr="0088548D">
              <w:rPr>
                <w:rFonts w:ascii="Arial" w:hAnsi="Arial" w:cs="Arial"/>
                <w:szCs w:val="20"/>
                <w:vertAlign w:val="superscript"/>
                <w:lang w:val="fr-FR"/>
              </w:rPr>
              <w:t>,</w:t>
            </w:r>
            <w:r w:rsidRPr="0088548D">
              <w:rPr>
                <w:rFonts w:ascii="Arial" w:hAnsi="Arial" w:cs="Arial"/>
                <w:szCs w:val="20"/>
                <w:lang w:val="fr-FR"/>
              </w:rPr>
              <w:t xml:space="preserve"> </w:t>
            </w:r>
            <w:proofErr w:type="spellStart"/>
            <w:r w:rsidRPr="0088548D">
              <w:rPr>
                <w:rFonts w:ascii="Arial" w:hAnsi="Arial" w:cs="Arial"/>
                <w:szCs w:val="20"/>
                <w:lang w:val="fr-FR"/>
              </w:rPr>
              <w:t>StC</w:t>
            </w:r>
            <w:proofErr w:type="spellEnd"/>
            <w:r w:rsidRPr="0088548D">
              <w:rPr>
                <w:rStyle w:val="FootnoteReference"/>
                <w:rFonts w:ascii="Arial" w:hAnsi="Arial" w:cs="Arial"/>
                <w:szCs w:val="20"/>
                <w:vertAlign w:val="superscript"/>
              </w:rPr>
              <w:footnoteReference w:id="8"/>
            </w:r>
            <w:r w:rsidRPr="0088548D">
              <w:rPr>
                <w:rFonts w:ascii="Arial" w:hAnsi="Arial" w:cs="Arial"/>
                <w:szCs w:val="20"/>
                <w:vertAlign w:val="superscript"/>
                <w:lang w:val="fr-FR"/>
              </w:rPr>
              <w:t>)</w:t>
            </w:r>
            <w:r w:rsidR="00455BF5" w:rsidRPr="0088548D">
              <w:rPr>
                <w:rFonts w:ascii="Arial" w:hAnsi="Arial" w:cs="Arial"/>
                <w:szCs w:val="20"/>
                <w:vertAlign w:val="superscript"/>
                <w:lang w:val="fr-FR"/>
              </w:rPr>
              <w:t xml:space="preserve"> </w:t>
            </w:r>
            <w:r w:rsidRPr="0088548D">
              <w:rPr>
                <w:rFonts w:ascii="Arial" w:hAnsi="Arial" w:cs="Arial"/>
                <w:szCs w:val="20"/>
                <w:lang w:val="fr-FR"/>
              </w:rPr>
              <w:t>;</w:t>
            </w:r>
          </w:p>
          <w:p w14:paraId="4A97C84A" w14:textId="77777777" w:rsidR="00A748AE" w:rsidRPr="0088548D" w:rsidRDefault="00455BF5" w:rsidP="00455BF5">
            <w:pPr>
              <w:pStyle w:val="ListParagraph"/>
              <w:widowControl/>
              <w:numPr>
                <w:ilvl w:val="0"/>
                <w:numId w:val="8"/>
              </w:numPr>
              <w:autoSpaceDE/>
              <w:autoSpaceDN/>
              <w:adjustRightInd/>
              <w:contextualSpacing w:val="0"/>
              <w:rPr>
                <w:rFonts w:ascii="Arial" w:hAnsi="Arial" w:cs="Arial"/>
                <w:szCs w:val="20"/>
                <w:lang w:val="fr-FR"/>
              </w:rPr>
            </w:pPr>
            <w:r w:rsidRPr="0088548D">
              <w:rPr>
                <w:rFonts w:ascii="Arial" w:hAnsi="Arial" w:cs="Arial"/>
                <w:szCs w:val="20"/>
                <w:lang w:val="fr-FR"/>
              </w:rPr>
              <w:t>Fournir des commentaires sur les propositions d’inclusion des espèces de requins et de raies aux Annexes de la CMS au Conseil scientifique et à la Conférence des Parties à la CMS.</w:t>
            </w:r>
          </w:p>
        </w:tc>
        <w:tc>
          <w:tcPr>
            <w:tcW w:w="396" w:type="pct"/>
            <w:vAlign w:val="center"/>
          </w:tcPr>
          <w:p w14:paraId="3BEB92F4"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p w14:paraId="57716CD6" w14:textId="77777777" w:rsidR="00A748AE" w:rsidRPr="0088548D" w:rsidRDefault="00A748AE" w:rsidP="00A748AE">
            <w:pPr>
              <w:widowControl/>
              <w:autoSpaceDE/>
              <w:autoSpaceDN/>
              <w:adjustRightInd/>
              <w:jc w:val="center"/>
              <w:rPr>
                <w:rFonts w:ascii="Arial" w:eastAsia="Calibri" w:hAnsi="Arial" w:cs="Arial"/>
                <w:color w:val="538135" w:themeColor="accent6" w:themeShade="BF"/>
                <w:szCs w:val="20"/>
                <w:lang w:val="en-GB"/>
              </w:rPr>
            </w:pPr>
            <w:r w:rsidRPr="0088548D">
              <w:rPr>
                <w:rFonts w:ascii="Arial" w:eastAsia="Calibri" w:hAnsi="Arial" w:cs="Arial"/>
                <w:color w:val="000000"/>
                <w:szCs w:val="20"/>
                <w:lang w:val="en-GB"/>
              </w:rPr>
              <w:t>MOS3</w:t>
            </w:r>
          </w:p>
        </w:tc>
        <w:tc>
          <w:tcPr>
            <w:tcW w:w="517" w:type="pct"/>
            <w:tcMar>
              <w:top w:w="57" w:type="dxa"/>
              <w:left w:w="57" w:type="dxa"/>
              <w:bottom w:w="57" w:type="dxa"/>
              <w:right w:w="57" w:type="dxa"/>
            </w:tcMar>
            <w:vAlign w:val="center"/>
          </w:tcPr>
          <w:p w14:paraId="3569318C" w14:textId="77777777" w:rsidR="00A748AE" w:rsidRPr="0088548D" w:rsidRDefault="001E6282" w:rsidP="00A748AE">
            <w:pPr>
              <w:jc w:val="center"/>
              <w:rPr>
                <w:rFonts w:ascii="Arial" w:eastAsia="Calibri" w:hAnsi="Arial" w:cs="Arial"/>
                <w:szCs w:val="20"/>
                <w:lang w:val="en-GB"/>
              </w:rPr>
            </w:pPr>
            <w:proofErr w:type="spellStart"/>
            <w:r w:rsidRPr="0088548D">
              <w:rPr>
                <w:rFonts w:ascii="Arial" w:eastAsia="Calibri" w:hAnsi="Arial" w:cs="Arial"/>
                <w:szCs w:val="20"/>
                <w:lang w:val="en-GB"/>
              </w:rPr>
              <w:t>essentiel</w:t>
            </w:r>
            <w:proofErr w:type="spellEnd"/>
          </w:p>
        </w:tc>
        <w:tc>
          <w:tcPr>
            <w:tcW w:w="520" w:type="pct"/>
            <w:tcMar>
              <w:top w:w="57" w:type="dxa"/>
              <w:left w:w="57" w:type="dxa"/>
              <w:bottom w:w="57" w:type="dxa"/>
              <w:right w:w="57" w:type="dxa"/>
            </w:tcMar>
            <w:vAlign w:val="center"/>
          </w:tcPr>
          <w:p w14:paraId="1F9E9F9A"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2019-2021</w:t>
            </w:r>
          </w:p>
        </w:tc>
        <w:tc>
          <w:tcPr>
            <w:tcW w:w="465" w:type="pct"/>
            <w:tcMar>
              <w:top w:w="57" w:type="dxa"/>
              <w:left w:w="57" w:type="dxa"/>
              <w:bottom w:w="57" w:type="dxa"/>
              <w:right w:w="57" w:type="dxa"/>
            </w:tcMar>
            <w:vAlign w:val="center"/>
          </w:tcPr>
          <w:p w14:paraId="235DA553"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p w14:paraId="5A9C147A" w14:textId="77777777" w:rsidR="00A748AE" w:rsidRPr="0088548D" w:rsidRDefault="00A748AE" w:rsidP="00A748AE">
            <w:pPr>
              <w:widowControl/>
              <w:autoSpaceDE/>
              <w:autoSpaceDN/>
              <w:adjustRightInd/>
              <w:spacing w:line="276" w:lineRule="auto"/>
              <w:jc w:val="center"/>
              <w:rPr>
                <w:rFonts w:ascii="Arial" w:eastAsia="Calibri" w:hAnsi="Arial" w:cs="Arial"/>
                <w:color w:val="538135" w:themeColor="accent6" w:themeShade="BF"/>
                <w:szCs w:val="20"/>
                <w:lang w:val="en-GB"/>
              </w:rPr>
            </w:pPr>
            <w:r w:rsidRPr="0088548D">
              <w:rPr>
                <w:rFonts w:ascii="Arial" w:eastAsia="Calibri" w:hAnsi="Arial" w:cs="Arial"/>
                <w:szCs w:val="20"/>
                <w:lang w:val="en-GB"/>
              </w:rPr>
              <w:t>AC</w:t>
            </w:r>
          </w:p>
        </w:tc>
        <w:tc>
          <w:tcPr>
            <w:tcW w:w="623" w:type="pct"/>
            <w:vAlign w:val="center"/>
          </w:tcPr>
          <w:p w14:paraId="30CA766C"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622DC880" w14:textId="77777777" w:rsidR="00A748AE" w:rsidRPr="0088548D" w:rsidRDefault="006C0D7A" w:rsidP="0088548D">
            <w:pPr>
              <w:widowControl/>
              <w:autoSpaceDE/>
              <w:autoSpaceDN/>
              <w:adjustRightInd/>
              <w:rPr>
                <w:rFonts w:ascii="Arial" w:eastAsia="Calibri" w:hAnsi="Arial" w:cs="Arial"/>
                <w:szCs w:val="20"/>
                <w:lang w:val="fr-FR"/>
              </w:rPr>
            </w:pPr>
            <w:r w:rsidRPr="0088548D">
              <w:rPr>
                <w:rFonts w:ascii="Arial" w:eastAsia="Calibri" w:hAnsi="Arial" w:cs="Arial"/>
                <w:szCs w:val="20"/>
                <w:lang w:val="fr-FR"/>
              </w:rPr>
              <w:t>Reportée du</w:t>
            </w:r>
            <w:r w:rsidR="00A748AE" w:rsidRPr="0088548D">
              <w:rPr>
                <w:rFonts w:ascii="Arial" w:eastAsia="Calibri" w:hAnsi="Arial" w:cs="Arial"/>
                <w:szCs w:val="20"/>
                <w:lang w:val="fr-FR"/>
              </w:rPr>
              <w:t xml:space="preserve"> </w:t>
            </w:r>
            <w:r w:rsidRPr="0088548D">
              <w:rPr>
                <w:rFonts w:ascii="Arial" w:eastAsia="Calibri" w:hAnsi="Arial" w:cs="Arial"/>
                <w:szCs w:val="20"/>
                <w:lang w:val="fr-FR"/>
              </w:rPr>
              <w:t>PDT 16-18</w:t>
            </w:r>
            <w:r w:rsidR="00A748AE" w:rsidRPr="0088548D">
              <w:rPr>
                <w:rFonts w:ascii="Arial" w:eastAsia="Calibri" w:hAnsi="Arial" w:cs="Arial"/>
                <w:szCs w:val="20"/>
                <w:lang w:val="fr-FR"/>
              </w:rPr>
              <w:t xml:space="preserve"> (activit</w:t>
            </w:r>
            <w:r w:rsidR="00A76DFC" w:rsidRPr="0088548D">
              <w:rPr>
                <w:rFonts w:ascii="Arial" w:eastAsia="Calibri" w:hAnsi="Arial" w:cs="Arial"/>
                <w:szCs w:val="20"/>
                <w:lang w:val="fr-FR"/>
              </w:rPr>
              <w:t>é</w:t>
            </w:r>
            <w:r w:rsidR="00A748AE" w:rsidRPr="0088548D">
              <w:rPr>
                <w:rFonts w:ascii="Arial" w:eastAsia="Calibri" w:hAnsi="Arial" w:cs="Arial"/>
                <w:szCs w:val="20"/>
                <w:lang w:val="fr-FR"/>
              </w:rPr>
              <w:t xml:space="preserve"> 13)</w:t>
            </w:r>
            <w:r w:rsidR="00A76DFC" w:rsidRPr="0088548D">
              <w:rPr>
                <w:rFonts w:ascii="Arial" w:eastAsia="Calibri" w:hAnsi="Arial" w:cs="Arial"/>
                <w:szCs w:val="20"/>
                <w:lang w:val="fr-FR"/>
              </w:rPr>
              <w:t xml:space="preserve"> </w:t>
            </w:r>
            <w:r w:rsidR="00A748AE" w:rsidRPr="0088548D">
              <w:rPr>
                <w:rFonts w:ascii="Arial" w:eastAsia="Calibri" w:hAnsi="Arial" w:cs="Arial"/>
                <w:szCs w:val="20"/>
                <w:lang w:val="fr-FR"/>
              </w:rPr>
              <w:t xml:space="preserve">; </w:t>
            </w:r>
            <w:r w:rsidR="00A76DFC" w:rsidRPr="0088548D">
              <w:rPr>
                <w:rFonts w:ascii="Arial" w:eastAsia="Calibri" w:hAnsi="Arial" w:cs="Arial"/>
                <w:szCs w:val="20"/>
                <w:lang w:val="fr-FR"/>
              </w:rPr>
              <w:t xml:space="preserve">Résolutions pertinentes de la CMS ajoutées et activité supplémentaire du </w:t>
            </w:r>
            <w:r w:rsidR="00866C91" w:rsidRPr="0088548D">
              <w:rPr>
                <w:rFonts w:ascii="Arial" w:eastAsia="Calibri" w:hAnsi="Arial" w:cs="Arial"/>
                <w:szCs w:val="20"/>
                <w:lang w:val="fr-FR"/>
              </w:rPr>
              <w:t>Comité consultatif i</w:t>
            </w:r>
            <w:r w:rsidR="00A76DFC" w:rsidRPr="0088548D">
              <w:rPr>
                <w:rFonts w:ascii="Arial" w:eastAsia="Calibri" w:hAnsi="Arial" w:cs="Arial"/>
                <w:szCs w:val="20"/>
                <w:lang w:val="fr-FR"/>
              </w:rPr>
              <w:t>ncluse</w:t>
            </w:r>
          </w:p>
        </w:tc>
      </w:tr>
      <w:tr w:rsidR="00A748AE" w:rsidRPr="004B2E54" w14:paraId="68BFC8A2" w14:textId="77777777" w:rsidTr="003807CF">
        <w:trPr>
          <w:cantSplit/>
          <w:trHeight w:val="424"/>
        </w:trPr>
        <w:tc>
          <w:tcPr>
            <w:tcW w:w="345" w:type="pct"/>
            <w:shd w:val="clear" w:color="000000" w:fill="FFFFFF"/>
            <w:vAlign w:val="center"/>
          </w:tcPr>
          <w:p w14:paraId="556C3E66" w14:textId="090EB2D2" w:rsidR="00A748AE" w:rsidRPr="002F3AF0" w:rsidRDefault="002F3AF0" w:rsidP="002F3AF0">
            <w:pPr>
              <w:widowControl/>
              <w:autoSpaceDE/>
              <w:autoSpaceDN/>
              <w:adjustRightInd/>
              <w:rPr>
                <w:rFonts w:ascii="Arial" w:eastAsia="Calibri" w:hAnsi="Arial" w:cs="Arial"/>
                <w:szCs w:val="20"/>
                <w:lang w:val="fr-FR"/>
              </w:rPr>
            </w:pPr>
            <w:r w:rsidRPr="002F3AF0">
              <w:rPr>
                <w:rFonts w:ascii="Arial" w:eastAsia="Calibri" w:hAnsi="Arial" w:cs="Arial"/>
                <w:szCs w:val="20"/>
                <w:lang w:val="fr-FR"/>
              </w:rPr>
              <w:lastRenderedPageBreak/>
              <w:t>12</w:t>
            </w:r>
          </w:p>
        </w:tc>
        <w:tc>
          <w:tcPr>
            <w:tcW w:w="1634" w:type="pct"/>
            <w:shd w:val="clear" w:color="000000" w:fill="FFFFFF"/>
            <w:tcMar>
              <w:top w:w="57" w:type="dxa"/>
              <w:left w:w="57" w:type="dxa"/>
              <w:bottom w:w="57" w:type="dxa"/>
              <w:right w:w="57" w:type="dxa"/>
            </w:tcMar>
            <w:vAlign w:val="center"/>
          </w:tcPr>
          <w:p w14:paraId="34A2C43E" w14:textId="77777777" w:rsidR="00A748AE" w:rsidRPr="0088548D" w:rsidRDefault="00455BF5" w:rsidP="00A748AE">
            <w:pPr>
              <w:spacing w:before="120"/>
              <w:rPr>
                <w:rFonts w:ascii="Arial" w:eastAsia="Calibri" w:hAnsi="Arial" w:cs="Arial"/>
                <w:szCs w:val="20"/>
                <w:lang w:val="fr-FR"/>
              </w:rPr>
            </w:pPr>
            <w:r w:rsidRPr="0088548D">
              <w:rPr>
                <w:rFonts w:ascii="Arial" w:eastAsia="Calibri" w:hAnsi="Arial" w:cs="Arial"/>
                <w:szCs w:val="20"/>
                <w:lang w:val="fr-FR"/>
              </w:rPr>
              <w:t>Renforcer les synergies et collaborer avec la CITES</w:t>
            </w:r>
            <w:r w:rsidR="00A748AE" w:rsidRPr="0088548D">
              <w:rPr>
                <w:rStyle w:val="FootnoteReference"/>
                <w:rFonts w:ascii="Arial" w:eastAsia="Calibri" w:hAnsi="Arial" w:cs="Arial"/>
                <w:szCs w:val="20"/>
                <w:vertAlign w:val="superscript"/>
                <w:lang w:val="en-GB"/>
              </w:rPr>
              <w:footnoteReference w:id="9"/>
            </w:r>
            <w:r w:rsidR="00A748AE" w:rsidRPr="0088548D">
              <w:rPr>
                <w:rFonts w:ascii="Arial" w:eastAsia="Calibri" w:hAnsi="Arial" w:cs="Arial"/>
                <w:szCs w:val="20"/>
                <w:vertAlign w:val="superscript"/>
                <w:lang w:val="fr-FR"/>
              </w:rPr>
              <w:t xml:space="preserve"> </w:t>
            </w:r>
            <w:r w:rsidRPr="0088548D">
              <w:rPr>
                <w:rFonts w:ascii="Arial" w:eastAsia="Calibri" w:hAnsi="Arial" w:cs="Arial"/>
                <w:szCs w:val="20"/>
                <w:lang w:val="fr-FR"/>
              </w:rPr>
              <w:t>et la</w:t>
            </w:r>
            <w:r w:rsidR="00A748AE" w:rsidRPr="0088548D">
              <w:rPr>
                <w:rFonts w:ascii="Arial" w:eastAsia="Calibri" w:hAnsi="Arial" w:cs="Arial"/>
                <w:szCs w:val="20"/>
                <w:lang w:val="fr-FR"/>
              </w:rPr>
              <w:t xml:space="preserve"> FAO</w:t>
            </w:r>
            <w:r w:rsidR="00A748AE" w:rsidRPr="0088548D">
              <w:rPr>
                <w:rStyle w:val="FootnoteReference"/>
                <w:rFonts w:ascii="Arial" w:eastAsia="Calibri" w:hAnsi="Arial" w:cs="Arial"/>
                <w:szCs w:val="20"/>
                <w:vertAlign w:val="superscript"/>
                <w:lang w:val="en-GB"/>
              </w:rPr>
              <w:footnoteReference w:id="10"/>
            </w:r>
            <w:r w:rsidR="00A748AE" w:rsidRPr="0088548D">
              <w:rPr>
                <w:rFonts w:ascii="Arial" w:eastAsia="Calibri" w:hAnsi="Arial" w:cs="Arial"/>
                <w:szCs w:val="20"/>
                <w:vertAlign w:val="superscript"/>
                <w:lang w:val="fr-FR"/>
              </w:rPr>
              <w:t>:</w:t>
            </w:r>
            <w:r w:rsidR="00A748AE" w:rsidRPr="0088548D">
              <w:rPr>
                <w:rFonts w:ascii="Arial" w:eastAsia="Calibri" w:hAnsi="Arial" w:cs="Arial"/>
                <w:szCs w:val="20"/>
                <w:lang w:val="fr-FR"/>
              </w:rPr>
              <w:t xml:space="preserve"> </w:t>
            </w:r>
          </w:p>
          <w:p w14:paraId="634F5BA8" w14:textId="77777777" w:rsidR="00A748AE" w:rsidRPr="0088548D" w:rsidRDefault="00A748AE" w:rsidP="00A748AE">
            <w:pPr>
              <w:pStyle w:val="ListParagraph"/>
              <w:widowControl/>
              <w:numPr>
                <w:ilvl w:val="0"/>
                <w:numId w:val="8"/>
              </w:numPr>
              <w:autoSpaceDE/>
              <w:autoSpaceDN/>
              <w:adjustRightInd/>
              <w:rPr>
                <w:rFonts w:ascii="Arial" w:eastAsia="Calibri" w:hAnsi="Arial" w:cs="Arial"/>
                <w:szCs w:val="20"/>
                <w:lang w:val="fr-FR"/>
              </w:rPr>
            </w:pPr>
            <w:r w:rsidRPr="0088548D">
              <w:rPr>
                <w:rFonts w:ascii="Arial" w:eastAsia="Calibri" w:hAnsi="Arial" w:cs="Arial"/>
                <w:szCs w:val="20"/>
                <w:lang w:val="fr-FR"/>
              </w:rPr>
              <w:t>Contribu</w:t>
            </w:r>
            <w:r w:rsidR="00455BF5" w:rsidRPr="0088548D">
              <w:rPr>
                <w:rFonts w:ascii="Arial" w:eastAsia="Calibri" w:hAnsi="Arial" w:cs="Arial"/>
                <w:szCs w:val="20"/>
                <w:lang w:val="fr-FR"/>
              </w:rPr>
              <w:t xml:space="preserve">er à la mise en </w:t>
            </w:r>
            <w:r w:rsidR="00A76DFC" w:rsidRPr="0088548D">
              <w:rPr>
                <w:rFonts w:ascii="Arial" w:eastAsia="Calibri" w:hAnsi="Arial" w:cs="Arial"/>
                <w:szCs w:val="20"/>
                <w:lang w:val="fr-FR"/>
              </w:rPr>
              <w:t>œuvre</w:t>
            </w:r>
            <w:r w:rsidR="00455BF5" w:rsidRPr="0088548D">
              <w:rPr>
                <w:rFonts w:ascii="Arial" w:eastAsia="Calibri" w:hAnsi="Arial" w:cs="Arial"/>
                <w:szCs w:val="20"/>
                <w:lang w:val="fr-FR"/>
              </w:rPr>
              <w:t xml:space="preserve"> du Programme de travail conjoint de la CMS et</w:t>
            </w:r>
            <w:r w:rsidR="00A76DFC" w:rsidRPr="0088548D">
              <w:rPr>
                <w:rFonts w:ascii="Arial" w:eastAsia="Calibri" w:hAnsi="Arial" w:cs="Arial"/>
                <w:szCs w:val="20"/>
                <w:lang w:val="fr-FR"/>
              </w:rPr>
              <w:t xml:space="preserve"> </w:t>
            </w:r>
            <w:r w:rsidR="00455BF5" w:rsidRPr="0088548D">
              <w:rPr>
                <w:rFonts w:ascii="Arial" w:eastAsia="Calibri" w:hAnsi="Arial" w:cs="Arial"/>
                <w:szCs w:val="20"/>
                <w:lang w:val="fr-FR"/>
              </w:rPr>
              <w:t>de la CITES pour 2015-2020 en ce qui concerne les requins et les raies</w:t>
            </w:r>
            <w:r w:rsidR="00866C91" w:rsidRPr="0088548D">
              <w:rPr>
                <w:rFonts w:ascii="Arial" w:eastAsia="Calibri" w:hAnsi="Arial" w:cs="Arial"/>
                <w:szCs w:val="20"/>
                <w:lang w:val="fr-FR"/>
              </w:rPr>
              <w:t xml:space="preserve"> </w:t>
            </w:r>
            <w:r w:rsidRPr="0088548D">
              <w:rPr>
                <w:rFonts w:ascii="Arial" w:eastAsia="Calibri" w:hAnsi="Arial" w:cs="Arial"/>
                <w:szCs w:val="20"/>
                <w:lang w:val="fr-FR"/>
              </w:rPr>
              <w:t>;</w:t>
            </w:r>
          </w:p>
          <w:p w14:paraId="767C33C3" w14:textId="77777777" w:rsidR="00A748AE" w:rsidRPr="0088548D" w:rsidRDefault="00A748AE" w:rsidP="00A748AE">
            <w:pPr>
              <w:pStyle w:val="ListParagraph"/>
              <w:widowControl/>
              <w:numPr>
                <w:ilvl w:val="0"/>
                <w:numId w:val="8"/>
              </w:numPr>
              <w:autoSpaceDE/>
              <w:autoSpaceDN/>
              <w:adjustRightInd/>
              <w:rPr>
                <w:rFonts w:ascii="Arial" w:eastAsia="Calibri" w:hAnsi="Arial" w:cs="Arial"/>
                <w:szCs w:val="20"/>
                <w:lang w:val="fr-FR"/>
              </w:rPr>
            </w:pPr>
            <w:r w:rsidRPr="0088548D">
              <w:rPr>
                <w:rFonts w:ascii="Arial" w:eastAsia="Calibri" w:hAnsi="Arial" w:cs="Arial"/>
                <w:szCs w:val="20"/>
                <w:lang w:val="fr-FR"/>
              </w:rPr>
              <w:t>Inclu</w:t>
            </w:r>
            <w:r w:rsidR="00A76DFC" w:rsidRPr="0088548D">
              <w:rPr>
                <w:rFonts w:ascii="Arial" w:eastAsia="Calibri" w:hAnsi="Arial" w:cs="Arial"/>
                <w:szCs w:val="20"/>
                <w:lang w:val="fr-FR"/>
              </w:rPr>
              <w:t xml:space="preserve">re des activités sur les requins et les raies dans un nouveau Programme de travail conjoint de la CMS et </w:t>
            </w:r>
            <w:r w:rsidR="006F27F5" w:rsidRPr="0088548D">
              <w:rPr>
                <w:rFonts w:ascii="Arial" w:eastAsia="Calibri" w:hAnsi="Arial" w:cs="Arial"/>
                <w:szCs w:val="20"/>
                <w:lang w:val="fr-FR"/>
              </w:rPr>
              <w:t>de la CIT</w:t>
            </w:r>
            <w:r w:rsidR="00A76DFC" w:rsidRPr="0088548D">
              <w:rPr>
                <w:rFonts w:ascii="Arial" w:eastAsia="Calibri" w:hAnsi="Arial" w:cs="Arial"/>
                <w:szCs w:val="20"/>
                <w:lang w:val="fr-FR"/>
              </w:rPr>
              <w:t>ES avec le Secrétariat de la CITES en consultation avec les Signataires</w:t>
            </w:r>
            <w:r w:rsidR="00866C91" w:rsidRPr="0088548D">
              <w:rPr>
                <w:rFonts w:ascii="Arial" w:eastAsia="Calibri" w:hAnsi="Arial" w:cs="Arial"/>
                <w:szCs w:val="20"/>
                <w:lang w:val="fr-FR"/>
              </w:rPr>
              <w:t xml:space="preserve"> </w:t>
            </w:r>
            <w:r w:rsidRPr="0088548D">
              <w:rPr>
                <w:rFonts w:ascii="Arial" w:eastAsia="Calibri" w:hAnsi="Arial" w:cs="Arial"/>
                <w:szCs w:val="20"/>
                <w:lang w:val="fr-FR"/>
              </w:rPr>
              <w:t xml:space="preserve">; </w:t>
            </w:r>
          </w:p>
          <w:p w14:paraId="15DACA16" w14:textId="77777777" w:rsidR="00A748AE" w:rsidRPr="0088548D" w:rsidRDefault="00A748AE" w:rsidP="00A748AE">
            <w:pPr>
              <w:pStyle w:val="ListParagraph"/>
              <w:widowControl/>
              <w:numPr>
                <w:ilvl w:val="0"/>
                <w:numId w:val="8"/>
              </w:numPr>
              <w:autoSpaceDE/>
              <w:autoSpaceDN/>
              <w:adjustRightInd/>
              <w:rPr>
                <w:rFonts w:ascii="Arial" w:eastAsia="Calibri" w:hAnsi="Arial" w:cs="Arial"/>
                <w:szCs w:val="20"/>
                <w:lang w:val="fr-FR"/>
              </w:rPr>
            </w:pPr>
            <w:r w:rsidRPr="0088548D">
              <w:rPr>
                <w:rFonts w:ascii="Arial" w:eastAsia="Calibri" w:hAnsi="Arial" w:cs="Arial"/>
                <w:szCs w:val="20"/>
                <w:lang w:val="fr-FR"/>
              </w:rPr>
              <w:t>Organi</w:t>
            </w:r>
            <w:r w:rsidR="00455BF5" w:rsidRPr="0088548D">
              <w:rPr>
                <w:rFonts w:ascii="Arial" w:eastAsia="Calibri" w:hAnsi="Arial" w:cs="Arial"/>
                <w:szCs w:val="20"/>
                <w:lang w:val="fr-FR"/>
              </w:rPr>
              <w:t>ser des réunions périodiques</w:t>
            </w:r>
            <w:r w:rsidRPr="0088548D">
              <w:rPr>
                <w:rFonts w:ascii="Arial" w:eastAsia="Calibri" w:hAnsi="Arial" w:cs="Arial"/>
                <w:szCs w:val="20"/>
                <w:lang w:val="fr-FR"/>
              </w:rPr>
              <w:t xml:space="preserve"> (</w:t>
            </w:r>
            <w:r w:rsidR="00455BF5" w:rsidRPr="0088548D">
              <w:rPr>
                <w:rFonts w:ascii="Arial" w:eastAsia="Calibri" w:hAnsi="Arial" w:cs="Arial"/>
                <w:szCs w:val="20"/>
                <w:lang w:val="fr-FR"/>
              </w:rPr>
              <w:t>et des téléconférences) ;</w:t>
            </w:r>
          </w:p>
          <w:p w14:paraId="0587666B" w14:textId="77777777" w:rsidR="00A748AE" w:rsidRPr="0088548D" w:rsidRDefault="00455BF5" w:rsidP="00A748AE">
            <w:pPr>
              <w:pStyle w:val="ListParagraph"/>
              <w:widowControl/>
              <w:numPr>
                <w:ilvl w:val="0"/>
                <w:numId w:val="8"/>
              </w:numPr>
              <w:autoSpaceDE/>
              <w:autoSpaceDN/>
              <w:adjustRightInd/>
              <w:rPr>
                <w:rFonts w:ascii="Arial" w:eastAsia="Calibri" w:hAnsi="Arial" w:cs="Arial"/>
                <w:szCs w:val="20"/>
                <w:lang w:val="en-GB"/>
              </w:rPr>
            </w:pPr>
            <w:proofErr w:type="spellStart"/>
            <w:r w:rsidRPr="0088548D">
              <w:rPr>
                <w:rFonts w:ascii="Arial" w:eastAsia="Calibri" w:hAnsi="Arial" w:cs="Arial"/>
                <w:szCs w:val="20"/>
                <w:lang w:val="en-GB"/>
              </w:rPr>
              <w:t>Partager</w:t>
            </w:r>
            <w:proofErr w:type="spellEnd"/>
            <w:r w:rsidRPr="0088548D">
              <w:rPr>
                <w:rFonts w:ascii="Arial" w:eastAsia="Calibri" w:hAnsi="Arial" w:cs="Arial"/>
                <w:szCs w:val="20"/>
                <w:lang w:val="en-GB"/>
              </w:rPr>
              <w:t xml:space="preserve"> des </w:t>
            </w:r>
            <w:proofErr w:type="spellStart"/>
            <w:r w:rsidRPr="0088548D">
              <w:rPr>
                <w:rFonts w:ascii="Arial" w:eastAsia="Calibri" w:hAnsi="Arial" w:cs="Arial"/>
                <w:szCs w:val="20"/>
                <w:lang w:val="en-GB"/>
              </w:rPr>
              <w:t>bonnes</w:t>
            </w:r>
            <w:proofErr w:type="spellEnd"/>
            <w:r w:rsidRPr="0088548D">
              <w:rPr>
                <w:rFonts w:ascii="Arial" w:eastAsia="Calibri" w:hAnsi="Arial" w:cs="Arial"/>
                <w:szCs w:val="20"/>
                <w:lang w:val="en-GB"/>
              </w:rPr>
              <w:t xml:space="preserve"> </w:t>
            </w:r>
            <w:proofErr w:type="spellStart"/>
            <w:r w:rsidRPr="0088548D">
              <w:rPr>
                <w:rFonts w:ascii="Arial" w:eastAsia="Calibri" w:hAnsi="Arial" w:cs="Arial"/>
                <w:szCs w:val="20"/>
                <w:lang w:val="en-GB"/>
              </w:rPr>
              <w:t>pratiques</w:t>
            </w:r>
            <w:proofErr w:type="spellEnd"/>
            <w:r w:rsidRPr="0088548D">
              <w:rPr>
                <w:rFonts w:ascii="Arial" w:eastAsia="Calibri" w:hAnsi="Arial" w:cs="Arial"/>
                <w:szCs w:val="20"/>
                <w:lang w:val="en-GB"/>
              </w:rPr>
              <w:t xml:space="preserve"> </w:t>
            </w:r>
            <w:r w:rsidR="00A748AE" w:rsidRPr="0088548D">
              <w:rPr>
                <w:rFonts w:ascii="Arial" w:eastAsia="Calibri" w:hAnsi="Arial" w:cs="Arial"/>
                <w:szCs w:val="20"/>
                <w:lang w:val="en-GB"/>
              </w:rPr>
              <w:t xml:space="preserve">; </w:t>
            </w:r>
          </w:p>
          <w:p w14:paraId="3670C1BB" w14:textId="77777777" w:rsidR="00A748AE" w:rsidRPr="0088548D" w:rsidRDefault="00A748AE" w:rsidP="00A748AE">
            <w:pPr>
              <w:pStyle w:val="ListParagraph"/>
              <w:widowControl/>
              <w:numPr>
                <w:ilvl w:val="0"/>
                <w:numId w:val="8"/>
              </w:numPr>
              <w:autoSpaceDE/>
              <w:autoSpaceDN/>
              <w:adjustRightInd/>
              <w:rPr>
                <w:rFonts w:ascii="Arial" w:eastAsia="Calibri" w:hAnsi="Arial" w:cs="Arial"/>
                <w:szCs w:val="20"/>
                <w:lang w:val="fr-FR"/>
              </w:rPr>
            </w:pPr>
            <w:r w:rsidRPr="0088548D">
              <w:rPr>
                <w:rFonts w:ascii="Arial" w:eastAsia="Calibri" w:hAnsi="Arial" w:cs="Arial"/>
                <w:szCs w:val="20"/>
                <w:lang w:val="fr-FR"/>
              </w:rPr>
              <w:t>Coord</w:t>
            </w:r>
            <w:r w:rsidR="00455BF5" w:rsidRPr="0088548D">
              <w:rPr>
                <w:rFonts w:ascii="Arial" w:eastAsia="Calibri" w:hAnsi="Arial" w:cs="Arial"/>
                <w:szCs w:val="20"/>
                <w:lang w:val="fr-FR"/>
              </w:rPr>
              <w:t xml:space="preserve">onner des activités de conservation </w:t>
            </w:r>
            <w:r w:rsidRPr="0088548D">
              <w:rPr>
                <w:rFonts w:ascii="Arial" w:eastAsia="Calibri" w:hAnsi="Arial" w:cs="Arial"/>
                <w:szCs w:val="20"/>
                <w:lang w:val="fr-FR"/>
              </w:rPr>
              <w:t>;</w:t>
            </w:r>
          </w:p>
          <w:p w14:paraId="1EC4F8E1" w14:textId="77777777" w:rsidR="00A748AE" w:rsidRPr="0088548D" w:rsidRDefault="00455BF5" w:rsidP="00A748AE">
            <w:pPr>
              <w:pStyle w:val="ListParagraph"/>
              <w:widowControl/>
              <w:numPr>
                <w:ilvl w:val="0"/>
                <w:numId w:val="8"/>
              </w:numPr>
              <w:autoSpaceDE/>
              <w:autoSpaceDN/>
              <w:adjustRightInd/>
              <w:rPr>
                <w:rFonts w:ascii="Arial" w:eastAsia="Calibri" w:hAnsi="Arial" w:cs="Arial"/>
                <w:szCs w:val="20"/>
                <w:lang w:val="fr-FR"/>
              </w:rPr>
            </w:pPr>
            <w:r w:rsidRPr="0088548D">
              <w:rPr>
                <w:rFonts w:ascii="Arial" w:eastAsia="Calibri" w:hAnsi="Arial" w:cs="Arial"/>
                <w:szCs w:val="20"/>
                <w:lang w:val="fr-FR"/>
              </w:rPr>
              <w:t>Partager des connaissances et des compétences</w:t>
            </w:r>
            <w:r w:rsidR="00A748AE" w:rsidRPr="0088548D">
              <w:rPr>
                <w:rFonts w:ascii="Arial" w:eastAsia="Calibri" w:hAnsi="Arial" w:cs="Arial"/>
                <w:szCs w:val="20"/>
                <w:lang w:val="fr-FR"/>
              </w:rPr>
              <w:t>.</w:t>
            </w:r>
          </w:p>
          <w:p w14:paraId="058C9055" w14:textId="77777777" w:rsidR="00A748AE" w:rsidRPr="0088548D" w:rsidRDefault="00A748AE" w:rsidP="00A748AE">
            <w:pPr>
              <w:pStyle w:val="ListParagraph"/>
              <w:widowControl/>
              <w:autoSpaceDE/>
              <w:autoSpaceDN/>
              <w:adjustRightInd/>
              <w:rPr>
                <w:rFonts w:ascii="Arial" w:eastAsia="Calibri" w:hAnsi="Arial" w:cs="Arial"/>
                <w:szCs w:val="20"/>
                <w:lang w:val="fr-FR"/>
              </w:rPr>
            </w:pPr>
          </w:p>
        </w:tc>
        <w:tc>
          <w:tcPr>
            <w:tcW w:w="396" w:type="pct"/>
            <w:vAlign w:val="center"/>
          </w:tcPr>
          <w:p w14:paraId="7C89B004"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493290EC" w14:textId="36A60018" w:rsidR="00A748AE" w:rsidRPr="0088548D" w:rsidRDefault="00455BF5" w:rsidP="00A748AE">
            <w:pPr>
              <w:jc w:val="center"/>
              <w:rPr>
                <w:rFonts w:ascii="Arial" w:eastAsia="Calibri" w:hAnsi="Arial" w:cs="Arial"/>
                <w:szCs w:val="20"/>
                <w:lang w:val="en-GB"/>
              </w:rPr>
            </w:pPr>
            <w:del w:id="158" w:author="Catherine" w:date="2018-12-14T00:51:00Z">
              <w:r w:rsidRPr="0088548D" w:rsidDel="002F3AF0">
                <w:rPr>
                  <w:rFonts w:ascii="Arial" w:eastAsia="Calibri" w:hAnsi="Arial" w:cs="Arial"/>
                  <w:szCs w:val="20"/>
                  <w:lang w:val="en-GB"/>
                </w:rPr>
                <w:delText>à déterminer</w:delText>
              </w:r>
            </w:del>
            <w:ins w:id="159" w:author="Catherine" w:date="2018-12-14T00:51:00Z">
              <w:r w:rsidR="002F3AF0">
                <w:rPr>
                  <w:rFonts w:ascii="Arial" w:eastAsia="Calibri" w:hAnsi="Arial" w:cs="Arial"/>
                  <w:szCs w:val="20"/>
                  <w:lang w:val="en-GB"/>
                </w:rPr>
                <w:t>haute</w:t>
              </w:r>
            </w:ins>
          </w:p>
        </w:tc>
        <w:tc>
          <w:tcPr>
            <w:tcW w:w="520" w:type="pct"/>
            <w:tcMar>
              <w:top w:w="57" w:type="dxa"/>
              <w:left w:w="57" w:type="dxa"/>
              <w:bottom w:w="57" w:type="dxa"/>
              <w:right w:w="57" w:type="dxa"/>
            </w:tcMar>
            <w:vAlign w:val="center"/>
          </w:tcPr>
          <w:p w14:paraId="33EE9729"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2019-2021</w:t>
            </w:r>
          </w:p>
        </w:tc>
        <w:tc>
          <w:tcPr>
            <w:tcW w:w="465" w:type="pct"/>
            <w:tcMar>
              <w:top w:w="57" w:type="dxa"/>
              <w:left w:w="57" w:type="dxa"/>
              <w:bottom w:w="57" w:type="dxa"/>
              <w:right w:w="57" w:type="dxa"/>
            </w:tcMar>
            <w:vAlign w:val="center"/>
          </w:tcPr>
          <w:p w14:paraId="6329C92C"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AC</w:t>
            </w:r>
          </w:p>
          <w:p w14:paraId="55178F8C"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03EAE3A7" w14:textId="77777777" w:rsidR="00A748AE" w:rsidRPr="0088548D" w:rsidRDefault="00A748AE" w:rsidP="00A748AE">
            <w:pPr>
              <w:widowControl/>
              <w:autoSpaceDE/>
              <w:autoSpaceDN/>
              <w:adjustRightInd/>
              <w:spacing w:line="276" w:lineRule="auto"/>
              <w:rPr>
                <w:rFonts w:ascii="Arial" w:eastAsia="Calibri" w:hAnsi="Arial" w:cs="Arial"/>
                <w:szCs w:val="20"/>
                <w:lang w:val="en-GB"/>
              </w:rPr>
            </w:pPr>
            <w:r w:rsidRPr="0088548D">
              <w:rPr>
                <w:rFonts w:ascii="Arial" w:eastAsia="Calibri" w:hAnsi="Arial" w:cs="Arial"/>
                <w:szCs w:val="20"/>
                <w:lang w:val="en-GB"/>
              </w:rPr>
              <w:t xml:space="preserve">Budget + </w:t>
            </w:r>
            <w:proofErr w:type="spellStart"/>
            <w:r w:rsidR="006C0D7A" w:rsidRPr="0088548D">
              <w:rPr>
                <w:rFonts w:ascii="Arial" w:eastAsia="Calibri" w:hAnsi="Arial" w:cs="Arial"/>
                <w:szCs w:val="20"/>
                <w:lang w:val="en-GB"/>
              </w:rPr>
              <w:t>Collecte</w:t>
            </w:r>
            <w:proofErr w:type="spellEnd"/>
            <w:r w:rsidR="006C0D7A" w:rsidRPr="0088548D">
              <w:rPr>
                <w:rFonts w:ascii="Arial" w:eastAsia="Calibri" w:hAnsi="Arial" w:cs="Arial"/>
                <w:szCs w:val="20"/>
                <w:lang w:val="en-GB"/>
              </w:rPr>
              <w:t xml:space="preserve"> de </w:t>
            </w:r>
            <w:proofErr w:type="spellStart"/>
            <w:r w:rsidR="006C0D7A" w:rsidRPr="0088548D">
              <w:rPr>
                <w:rFonts w:ascii="Arial" w:eastAsia="Calibri" w:hAnsi="Arial" w:cs="Arial"/>
                <w:szCs w:val="20"/>
                <w:lang w:val="en-GB"/>
              </w:rPr>
              <w:t>fonds</w:t>
            </w:r>
            <w:proofErr w:type="spellEnd"/>
          </w:p>
        </w:tc>
        <w:tc>
          <w:tcPr>
            <w:tcW w:w="500" w:type="pct"/>
            <w:vAlign w:val="center"/>
          </w:tcPr>
          <w:p w14:paraId="652C1F75" w14:textId="77777777" w:rsidR="00A748AE" w:rsidRPr="0088548D" w:rsidRDefault="006C0D7A" w:rsidP="0088548D">
            <w:pPr>
              <w:widowControl/>
              <w:autoSpaceDE/>
              <w:autoSpaceDN/>
              <w:adjustRightInd/>
              <w:rPr>
                <w:rFonts w:ascii="Arial" w:eastAsia="Calibri" w:hAnsi="Arial" w:cs="Arial"/>
                <w:szCs w:val="20"/>
                <w:lang w:val="fr-FR"/>
              </w:rPr>
            </w:pPr>
            <w:r w:rsidRPr="0088548D">
              <w:rPr>
                <w:rFonts w:ascii="Arial" w:eastAsia="Calibri" w:hAnsi="Arial" w:cs="Arial"/>
                <w:szCs w:val="20"/>
                <w:lang w:val="fr-FR"/>
              </w:rPr>
              <w:t>Reportée du</w:t>
            </w:r>
            <w:r w:rsidR="00A748AE" w:rsidRPr="0088548D">
              <w:rPr>
                <w:rFonts w:ascii="Arial" w:eastAsia="Calibri" w:hAnsi="Arial" w:cs="Arial"/>
                <w:szCs w:val="20"/>
                <w:lang w:val="fr-FR"/>
              </w:rPr>
              <w:t xml:space="preserve"> </w:t>
            </w:r>
            <w:r w:rsidRPr="0088548D">
              <w:rPr>
                <w:rFonts w:ascii="Arial" w:eastAsia="Calibri" w:hAnsi="Arial" w:cs="Arial"/>
                <w:szCs w:val="20"/>
                <w:lang w:val="fr-FR"/>
              </w:rPr>
              <w:t>PDT 16-18</w:t>
            </w:r>
            <w:r w:rsidR="00A748AE" w:rsidRPr="0088548D">
              <w:rPr>
                <w:rFonts w:ascii="Arial" w:eastAsia="Calibri" w:hAnsi="Arial" w:cs="Arial"/>
                <w:szCs w:val="20"/>
                <w:lang w:val="fr-FR"/>
              </w:rPr>
              <w:t xml:space="preserve"> (activit</w:t>
            </w:r>
            <w:r w:rsidR="00A76DFC" w:rsidRPr="0088548D">
              <w:rPr>
                <w:rFonts w:ascii="Arial" w:eastAsia="Calibri" w:hAnsi="Arial" w:cs="Arial"/>
                <w:szCs w:val="20"/>
                <w:lang w:val="fr-FR"/>
              </w:rPr>
              <w:t>és</w:t>
            </w:r>
            <w:r w:rsidR="00A748AE" w:rsidRPr="0088548D">
              <w:rPr>
                <w:rFonts w:ascii="Arial" w:eastAsia="Calibri" w:hAnsi="Arial" w:cs="Arial"/>
                <w:szCs w:val="20"/>
                <w:lang w:val="fr-FR"/>
              </w:rPr>
              <w:t xml:space="preserve"> 14 </w:t>
            </w:r>
            <w:r w:rsidR="00A76DFC" w:rsidRPr="0088548D">
              <w:rPr>
                <w:rFonts w:ascii="Arial" w:eastAsia="Calibri" w:hAnsi="Arial" w:cs="Arial"/>
                <w:szCs w:val="20"/>
                <w:lang w:val="fr-FR"/>
              </w:rPr>
              <w:t>et</w:t>
            </w:r>
            <w:r w:rsidR="00A748AE" w:rsidRPr="0088548D">
              <w:rPr>
                <w:rFonts w:ascii="Arial" w:eastAsia="Calibri" w:hAnsi="Arial" w:cs="Arial"/>
                <w:szCs w:val="20"/>
                <w:lang w:val="fr-FR"/>
              </w:rPr>
              <w:t xml:space="preserve"> 15)</w:t>
            </w:r>
            <w:r w:rsidR="00866C91" w:rsidRPr="0088548D">
              <w:rPr>
                <w:rFonts w:ascii="Arial" w:eastAsia="Calibri" w:hAnsi="Arial" w:cs="Arial"/>
                <w:szCs w:val="20"/>
                <w:lang w:val="fr-FR"/>
              </w:rPr>
              <w:t xml:space="preserve"> </w:t>
            </w:r>
            <w:r w:rsidR="00A748AE" w:rsidRPr="0088548D">
              <w:rPr>
                <w:rFonts w:ascii="Arial" w:eastAsia="Calibri" w:hAnsi="Arial" w:cs="Arial"/>
                <w:szCs w:val="20"/>
                <w:lang w:val="fr-FR"/>
              </w:rPr>
              <w:t xml:space="preserve">; </w:t>
            </w:r>
            <w:r w:rsidR="00866C91" w:rsidRPr="0088548D">
              <w:rPr>
                <w:rFonts w:ascii="Arial" w:eastAsia="Calibri" w:hAnsi="Arial" w:cs="Arial"/>
                <w:szCs w:val="20"/>
                <w:lang w:val="fr-FR"/>
              </w:rPr>
              <w:t>et mise à jour</w:t>
            </w:r>
          </w:p>
        </w:tc>
      </w:tr>
      <w:tr w:rsidR="00A748AE" w:rsidRPr="004B2E54" w14:paraId="17BA5C26" w14:textId="77777777" w:rsidTr="003807CF">
        <w:trPr>
          <w:cantSplit/>
          <w:trHeight w:val="424"/>
        </w:trPr>
        <w:tc>
          <w:tcPr>
            <w:tcW w:w="345" w:type="pct"/>
            <w:shd w:val="clear" w:color="000000" w:fill="FFFFFF"/>
            <w:vAlign w:val="center"/>
          </w:tcPr>
          <w:p w14:paraId="2080D5BB" w14:textId="3868E07C" w:rsidR="00A748AE" w:rsidRPr="002F3AF0" w:rsidRDefault="002F3AF0" w:rsidP="002F3AF0">
            <w:pPr>
              <w:widowControl/>
              <w:autoSpaceDE/>
              <w:autoSpaceDN/>
              <w:adjustRightInd/>
              <w:rPr>
                <w:rFonts w:ascii="Arial" w:eastAsia="Calibri" w:hAnsi="Arial" w:cs="Arial"/>
                <w:szCs w:val="20"/>
                <w:lang w:val="fr-FR"/>
              </w:rPr>
            </w:pPr>
            <w:r>
              <w:rPr>
                <w:rFonts w:ascii="Arial" w:eastAsia="Calibri" w:hAnsi="Arial" w:cs="Arial"/>
                <w:szCs w:val="20"/>
                <w:lang w:val="fr-FR"/>
              </w:rPr>
              <w:t>13</w:t>
            </w:r>
          </w:p>
        </w:tc>
        <w:tc>
          <w:tcPr>
            <w:tcW w:w="1634" w:type="pct"/>
            <w:shd w:val="clear" w:color="000000" w:fill="FFFFFF"/>
            <w:tcMar>
              <w:top w:w="57" w:type="dxa"/>
              <w:left w:w="57" w:type="dxa"/>
              <w:bottom w:w="57" w:type="dxa"/>
              <w:right w:w="57" w:type="dxa"/>
            </w:tcMar>
            <w:vAlign w:val="center"/>
          </w:tcPr>
          <w:p w14:paraId="09942979" w14:textId="1C8FD32A" w:rsidR="00A748AE" w:rsidRPr="0088548D" w:rsidRDefault="001C02D3" w:rsidP="001C02D3">
            <w:pPr>
              <w:widowControl/>
              <w:autoSpaceDE/>
              <w:autoSpaceDN/>
              <w:adjustRightInd/>
              <w:rPr>
                <w:rFonts w:ascii="Arial" w:eastAsia="Calibri" w:hAnsi="Arial" w:cs="Arial"/>
                <w:szCs w:val="20"/>
                <w:lang w:val="fr-FR"/>
              </w:rPr>
            </w:pPr>
            <w:ins w:id="160" w:author="Catherine" w:date="2018-12-14T00:51:00Z">
              <w:r>
                <w:rPr>
                  <w:rFonts w:ascii="Arial" w:eastAsia="Calibri" w:hAnsi="Arial" w:cs="Arial"/>
                  <w:szCs w:val="20"/>
                  <w:lang w:val="fr-FR"/>
                </w:rPr>
                <w:t>[</w:t>
              </w:r>
            </w:ins>
            <w:r w:rsidR="00FA58D8" w:rsidRPr="001C02D3">
              <w:rPr>
                <w:rFonts w:ascii="Arial" w:eastAsia="Calibri" w:hAnsi="Arial" w:cs="Arial"/>
                <w:szCs w:val="20"/>
                <w:highlight w:val="yellow"/>
                <w:lang w:val="fr-FR"/>
              </w:rPr>
              <w:t xml:space="preserve">Entamer le processus et les activités de collaboration avec les organisations régionales de gestion des pêches comme convenu </w:t>
            </w:r>
            <w:proofErr w:type="spellStart"/>
            <w:ins w:id="161" w:author="Catherine" w:date="2018-12-14T00:51:00Z">
              <w:r w:rsidRPr="001C02D3">
                <w:rPr>
                  <w:rFonts w:ascii="Arial" w:eastAsia="Calibri" w:hAnsi="Arial" w:cs="Arial"/>
                  <w:szCs w:val="20"/>
                  <w:highlight w:val="yellow"/>
                  <w:lang w:val="fr-FR"/>
                </w:rPr>
                <w:t>dan</w:t>
              </w:r>
              <w:proofErr w:type="spellEnd"/>
              <w:r w:rsidRPr="001C02D3">
                <w:rPr>
                  <w:rFonts w:ascii="Arial" w:eastAsia="Calibri" w:hAnsi="Arial" w:cs="Arial"/>
                  <w:szCs w:val="20"/>
                  <w:highlight w:val="yellow"/>
                  <w:lang w:val="fr-FR"/>
                </w:rPr>
                <w:t xml:space="preserve"> le Document CMS/</w:t>
              </w:r>
              <w:proofErr w:type="spellStart"/>
              <w:r w:rsidRPr="001C02D3">
                <w:rPr>
                  <w:rFonts w:ascii="Arial" w:eastAsia="Calibri" w:hAnsi="Arial" w:cs="Arial"/>
                  <w:szCs w:val="20"/>
                  <w:highlight w:val="yellow"/>
                  <w:lang w:val="fr-FR"/>
                </w:rPr>
                <w:t>Sharks</w:t>
              </w:r>
              <w:proofErr w:type="spellEnd"/>
              <w:r w:rsidRPr="001C02D3">
                <w:rPr>
                  <w:rFonts w:ascii="Arial" w:eastAsia="Calibri" w:hAnsi="Arial" w:cs="Arial"/>
                  <w:szCs w:val="20"/>
                  <w:highlight w:val="yellow"/>
                  <w:lang w:val="fr-FR"/>
                </w:rPr>
                <w:t>/</w:t>
              </w:r>
              <w:proofErr w:type="spellStart"/>
              <w:r w:rsidRPr="001C02D3">
                <w:rPr>
                  <w:rFonts w:ascii="Arial" w:eastAsia="Calibri" w:hAnsi="Arial" w:cs="Arial"/>
                  <w:szCs w:val="20"/>
                  <w:highlight w:val="yellow"/>
                  <w:lang w:val="fr-FR"/>
                </w:rPr>
                <w:t>Outcome</w:t>
              </w:r>
              <w:proofErr w:type="spellEnd"/>
              <w:r w:rsidRPr="001C02D3">
                <w:rPr>
                  <w:rFonts w:ascii="Arial" w:eastAsia="Calibri" w:hAnsi="Arial" w:cs="Arial"/>
                  <w:szCs w:val="20"/>
                  <w:highlight w:val="yellow"/>
                  <w:lang w:val="fr-FR"/>
                </w:rPr>
                <w:t xml:space="preserve"> 3.x (11.1)]</w:t>
              </w:r>
            </w:ins>
            <w:del w:id="162" w:author="Catherine" w:date="2018-12-14T00:52:00Z">
              <w:r w:rsidR="00FA58D8" w:rsidRPr="001C02D3" w:rsidDel="001C02D3">
                <w:rPr>
                  <w:rFonts w:ascii="Arial" w:eastAsia="Calibri" w:hAnsi="Arial" w:cs="Arial"/>
                  <w:szCs w:val="20"/>
                  <w:highlight w:val="yellow"/>
                  <w:lang w:val="fr-FR"/>
                </w:rPr>
                <w:delText>au point 11 de l’ordre du jour</w:delText>
              </w:r>
            </w:del>
            <w:r w:rsidR="00FA58D8" w:rsidRPr="001C02D3">
              <w:rPr>
                <w:rFonts w:ascii="Arial" w:eastAsia="Calibri" w:hAnsi="Arial" w:cs="Arial"/>
                <w:szCs w:val="20"/>
                <w:highlight w:val="yellow"/>
                <w:lang w:val="fr-FR"/>
              </w:rPr>
              <w:t>.</w:t>
            </w:r>
          </w:p>
        </w:tc>
        <w:tc>
          <w:tcPr>
            <w:tcW w:w="396" w:type="pct"/>
            <w:vAlign w:val="center"/>
          </w:tcPr>
          <w:p w14:paraId="1407C5D3" w14:textId="77777777" w:rsidR="00A748AE" w:rsidRPr="001C02D3" w:rsidRDefault="00A748AE" w:rsidP="00A748AE">
            <w:pPr>
              <w:widowControl/>
              <w:autoSpaceDE/>
              <w:autoSpaceDN/>
              <w:adjustRightInd/>
              <w:jc w:val="center"/>
              <w:rPr>
                <w:rFonts w:ascii="Arial" w:eastAsia="Calibri" w:hAnsi="Arial" w:cs="Arial"/>
                <w:color w:val="000000"/>
                <w:szCs w:val="20"/>
                <w:highlight w:val="yellow"/>
                <w:lang w:val="en-GB"/>
              </w:rPr>
            </w:pPr>
            <w:r w:rsidRPr="001C02D3">
              <w:rPr>
                <w:rFonts w:ascii="Arial" w:eastAsia="Calibri" w:hAnsi="Arial" w:cs="Arial"/>
                <w:color w:val="000000"/>
                <w:szCs w:val="20"/>
                <w:highlight w:val="yellow"/>
                <w:lang w:val="en-GB"/>
              </w:rPr>
              <w:t>CP 13.1</w:t>
            </w:r>
          </w:p>
          <w:p w14:paraId="093CF258" w14:textId="77777777" w:rsidR="00A748AE" w:rsidRPr="001C02D3" w:rsidRDefault="00A748AE" w:rsidP="00A748AE">
            <w:pPr>
              <w:widowControl/>
              <w:autoSpaceDE/>
              <w:autoSpaceDN/>
              <w:adjustRightInd/>
              <w:jc w:val="center"/>
              <w:rPr>
                <w:rFonts w:ascii="Arial" w:eastAsia="Calibri" w:hAnsi="Arial" w:cs="Arial"/>
                <w:color w:val="000000"/>
                <w:szCs w:val="20"/>
                <w:highlight w:val="yellow"/>
                <w:lang w:val="en-GB"/>
              </w:rPr>
            </w:pPr>
            <w:r w:rsidRPr="001C02D3">
              <w:rPr>
                <w:rFonts w:ascii="Arial" w:eastAsia="Calibri" w:hAnsi="Arial" w:cs="Arial"/>
                <w:color w:val="000000"/>
                <w:szCs w:val="20"/>
                <w:highlight w:val="yellow"/>
                <w:lang w:val="en-GB"/>
              </w:rPr>
              <w:t>CP 14.3</w:t>
            </w:r>
          </w:p>
          <w:p w14:paraId="67BB7B38" w14:textId="77777777" w:rsidR="00A748AE" w:rsidRPr="001C02D3" w:rsidRDefault="00A748AE" w:rsidP="00A748AE">
            <w:pPr>
              <w:widowControl/>
              <w:autoSpaceDE/>
              <w:autoSpaceDN/>
              <w:adjustRightInd/>
              <w:jc w:val="center"/>
              <w:rPr>
                <w:ins w:id="163" w:author="Catherine" w:date="2018-12-14T00:52:00Z"/>
                <w:rFonts w:ascii="Arial" w:eastAsia="Calibri" w:hAnsi="Arial" w:cs="Arial"/>
                <w:color w:val="000000"/>
                <w:szCs w:val="20"/>
                <w:highlight w:val="yellow"/>
                <w:lang w:val="en-GB"/>
              </w:rPr>
            </w:pPr>
            <w:r w:rsidRPr="001C02D3">
              <w:rPr>
                <w:rFonts w:ascii="Arial" w:eastAsia="Calibri" w:hAnsi="Arial" w:cs="Arial"/>
                <w:color w:val="000000"/>
                <w:szCs w:val="20"/>
                <w:highlight w:val="yellow"/>
                <w:lang w:val="en-GB"/>
              </w:rPr>
              <w:t>SEC TOR</w:t>
            </w:r>
          </w:p>
          <w:p w14:paraId="0229C069" w14:textId="1E730550" w:rsidR="001C02D3" w:rsidRPr="0088548D" w:rsidRDefault="001C02D3" w:rsidP="00A748AE">
            <w:pPr>
              <w:widowControl/>
              <w:autoSpaceDE/>
              <w:autoSpaceDN/>
              <w:adjustRightInd/>
              <w:jc w:val="center"/>
              <w:rPr>
                <w:rFonts w:ascii="Arial" w:eastAsia="Calibri" w:hAnsi="Arial" w:cs="Arial"/>
                <w:color w:val="000000"/>
                <w:szCs w:val="20"/>
                <w:lang w:val="en-GB"/>
              </w:rPr>
            </w:pPr>
            <w:ins w:id="164" w:author="Catherine" w:date="2018-12-14T00:52:00Z">
              <w:r w:rsidRPr="001C02D3">
                <w:rPr>
                  <w:rFonts w:ascii="Arial" w:eastAsia="Calibri" w:hAnsi="Arial" w:cs="Arial"/>
                  <w:color w:val="000000"/>
                  <w:szCs w:val="20"/>
                  <w:highlight w:val="yellow"/>
                  <w:lang w:val="en-GB"/>
                </w:rPr>
                <w:t>MOS3</w:t>
              </w:r>
            </w:ins>
          </w:p>
        </w:tc>
        <w:tc>
          <w:tcPr>
            <w:tcW w:w="517" w:type="pct"/>
            <w:tcMar>
              <w:top w:w="57" w:type="dxa"/>
              <w:left w:w="57" w:type="dxa"/>
              <w:bottom w:w="57" w:type="dxa"/>
              <w:right w:w="57" w:type="dxa"/>
            </w:tcMar>
            <w:vAlign w:val="center"/>
          </w:tcPr>
          <w:p w14:paraId="16C73697" w14:textId="77777777" w:rsidR="00A748AE" w:rsidRPr="001C02D3" w:rsidRDefault="00455BF5" w:rsidP="00A748AE">
            <w:pPr>
              <w:widowControl/>
              <w:autoSpaceDE/>
              <w:autoSpaceDN/>
              <w:adjustRightInd/>
              <w:jc w:val="center"/>
              <w:rPr>
                <w:rFonts w:ascii="Arial" w:eastAsia="Calibri" w:hAnsi="Arial" w:cs="Arial"/>
                <w:szCs w:val="20"/>
                <w:highlight w:val="yellow"/>
                <w:lang w:val="en-GB"/>
              </w:rPr>
            </w:pPr>
            <w:r w:rsidRPr="001C02D3">
              <w:rPr>
                <w:rFonts w:ascii="Arial" w:eastAsia="Calibri" w:hAnsi="Arial" w:cs="Arial"/>
                <w:szCs w:val="20"/>
                <w:highlight w:val="yellow"/>
                <w:lang w:val="en-GB"/>
              </w:rPr>
              <w:t xml:space="preserve">à </w:t>
            </w:r>
            <w:proofErr w:type="spellStart"/>
            <w:r w:rsidRPr="001C02D3">
              <w:rPr>
                <w:rFonts w:ascii="Arial" w:eastAsia="Calibri" w:hAnsi="Arial" w:cs="Arial"/>
                <w:szCs w:val="20"/>
                <w:highlight w:val="yellow"/>
                <w:lang w:val="en-GB"/>
              </w:rPr>
              <w:t>déterminer</w:t>
            </w:r>
            <w:proofErr w:type="spellEnd"/>
          </w:p>
        </w:tc>
        <w:tc>
          <w:tcPr>
            <w:tcW w:w="520" w:type="pct"/>
            <w:tcMar>
              <w:top w:w="57" w:type="dxa"/>
              <w:left w:w="57" w:type="dxa"/>
              <w:bottom w:w="57" w:type="dxa"/>
              <w:right w:w="57" w:type="dxa"/>
            </w:tcMar>
            <w:vAlign w:val="center"/>
          </w:tcPr>
          <w:p w14:paraId="73860C68" w14:textId="0F7276D0" w:rsidR="00A748AE" w:rsidRPr="001C02D3" w:rsidRDefault="00A748AE" w:rsidP="00A748AE">
            <w:pPr>
              <w:widowControl/>
              <w:autoSpaceDE/>
              <w:autoSpaceDN/>
              <w:adjustRightInd/>
              <w:jc w:val="center"/>
              <w:rPr>
                <w:rFonts w:ascii="Arial" w:eastAsia="Calibri" w:hAnsi="Arial" w:cs="Arial"/>
                <w:szCs w:val="20"/>
                <w:highlight w:val="yellow"/>
                <w:lang w:val="en-GB"/>
              </w:rPr>
            </w:pPr>
            <w:del w:id="165" w:author="Catherine" w:date="2018-12-14T00:53:00Z">
              <w:r w:rsidRPr="001C02D3" w:rsidDel="001C02D3">
                <w:rPr>
                  <w:rFonts w:ascii="Arial" w:eastAsia="Calibri" w:hAnsi="Arial" w:cs="Arial"/>
                  <w:szCs w:val="20"/>
                  <w:highlight w:val="yellow"/>
                  <w:lang w:val="en-GB"/>
                </w:rPr>
                <w:delText>2019-2021</w:delText>
              </w:r>
            </w:del>
            <w:ins w:id="166" w:author="Catherine" w:date="2018-12-14T00:53:00Z">
              <w:r w:rsidR="001C02D3" w:rsidRPr="001C02D3">
                <w:rPr>
                  <w:rFonts w:ascii="Arial" w:eastAsia="Calibri" w:hAnsi="Arial" w:cs="Arial"/>
                  <w:szCs w:val="20"/>
                  <w:highlight w:val="yellow"/>
                  <w:lang w:val="en-GB"/>
                </w:rPr>
                <w:t xml:space="preserve">à </w:t>
              </w:r>
              <w:proofErr w:type="spellStart"/>
              <w:r w:rsidR="001C02D3" w:rsidRPr="001C02D3">
                <w:rPr>
                  <w:rFonts w:ascii="Arial" w:eastAsia="Calibri" w:hAnsi="Arial" w:cs="Arial"/>
                  <w:szCs w:val="20"/>
                  <w:highlight w:val="yellow"/>
                  <w:lang w:val="en-GB"/>
                </w:rPr>
                <w:t>déterminer</w:t>
              </w:r>
            </w:ins>
            <w:proofErr w:type="spellEnd"/>
          </w:p>
        </w:tc>
        <w:tc>
          <w:tcPr>
            <w:tcW w:w="465" w:type="pct"/>
            <w:tcMar>
              <w:top w:w="57" w:type="dxa"/>
              <w:left w:w="57" w:type="dxa"/>
              <w:bottom w:w="57" w:type="dxa"/>
              <w:right w:w="57" w:type="dxa"/>
            </w:tcMar>
            <w:vAlign w:val="center"/>
          </w:tcPr>
          <w:p w14:paraId="7896E28C" w14:textId="77777777" w:rsidR="00A748AE" w:rsidRPr="001C02D3" w:rsidRDefault="00455BF5" w:rsidP="00A748AE">
            <w:pPr>
              <w:widowControl/>
              <w:autoSpaceDE/>
              <w:autoSpaceDN/>
              <w:adjustRightInd/>
              <w:spacing w:line="276" w:lineRule="auto"/>
              <w:jc w:val="center"/>
              <w:rPr>
                <w:rFonts w:ascii="Arial" w:eastAsia="Calibri" w:hAnsi="Arial" w:cs="Arial"/>
                <w:szCs w:val="20"/>
                <w:highlight w:val="yellow"/>
                <w:lang w:val="en-GB"/>
              </w:rPr>
            </w:pPr>
            <w:r w:rsidRPr="001C02D3">
              <w:rPr>
                <w:rFonts w:ascii="Arial" w:eastAsia="Calibri" w:hAnsi="Arial" w:cs="Arial"/>
                <w:szCs w:val="20"/>
                <w:highlight w:val="yellow"/>
                <w:lang w:val="en-GB"/>
              </w:rPr>
              <w:t xml:space="preserve">à </w:t>
            </w:r>
            <w:proofErr w:type="spellStart"/>
            <w:r w:rsidRPr="001C02D3">
              <w:rPr>
                <w:rFonts w:ascii="Arial" w:eastAsia="Calibri" w:hAnsi="Arial" w:cs="Arial"/>
                <w:szCs w:val="20"/>
                <w:highlight w:val="yellow"/>
                <w:lang w:val="en-GB"/>
              </w:rPr>
              <w:t>déterminer</w:t>
            </w:r>
            <w:proofErr w:type="spellEnd"/>
          </w:p>
        </w:tc>
        <w:tc>
          <w:tcPr>
            <w:tcW w:w="623" w:type="pct"/>
            <w:vAlign w:val="center"/>
          </w:tcPr>
          <w:p w14:paraId="4F7DFCEF" w14:textId="77777777" w:rsidR="00A748AE" w:rsidRPr="0088548D" w:rsidRDefault="00455BF5" w:rsidP="00A748AE">
            <w:pPr>
              <w:widowControl/>
              <w:autoSpaceDE/>
              <w:autoSpaceDN/>
              <w:adjustRightInd/>
              <w:spacing w:line="276" w:lineRule="auto"/>
              <w:rPr>
                <w:rFonts w:ascii="Arial" w:eastAsia="Calibri" w:hAnsi="Arial" w:cs="Arial"/>
                <w:szCs w:val="20"/>
                <w:lang w:val="en-GB"/>
              </w:rPr>
            </w:pPr>
            <w:r w:rsidRPr="001C02D3">
              <w:rPr>
                <w:rFonts w:ascii="Arial" w:eastAsia="Calibri" w:hAnsi="Arial" w:cs="Arial"/>
                <w:szCs w:val="20"/>
                <w:highlight w:val="yellow"/>
                <w:lang w:val="en-GB"/>
              </w:rPr>
              <w:t xml:space="preserve">à </w:t>
            </w:r>
            <w:proofErr w:type="spellStart"/>
            <w:r w:rsidRPr="001C02D3">
              <w:rPr>
                <w:rFonts w:ascii="Arial" w:eastAsia="Calibri" w:hAnsi="Arial" w:cs="Arial"/>
                <w:szCs w:val="20"/>
                <w:highlight w:val="yellow"/>
                <w:lang w:val="en-GB"/>
              </w:rPr>
              <w:t>déterminer</w:t>
            </w:r>
            <w:proofErr w:type="spellEnd"/>
          </w:p>
        </w:tc>
        <w:tc>
          <w:tcPr>
            <w:tcW w:w="500" w:type="pct"/>
            <w:vAlign w:val="center"/>
          </w:tcPr>
          <w:p w14:paraId="2F5D4234" w14:textId="77777777" w:rsidR="00A748AE" w:rsidRPr="0088548D" w:rsidRDefault="00A748AE" w:rsidP="0088548D">
            <w:pPr>
              <w:widowControl/>
              <w:autoSpaceDE/>
              <w:autoSpaceDN/>
              <w:adjustRightInd/>
              <w:spacing w:before="120"/>
              <w:rPr>
                <w:rFonts w:ascii="Arial" w:eastAsia="Calibri" w:hAnsi="Arial" w:cs="Arial"/>
                <w:szCs w:val="20"/>
                <w:lang w:val="fr-FR"/>
              </w:rPr>
            </w:pPr>
            <w:r w:rsidRPr="0088548D">
              <w:rPr>
                <w:rFonts w:ascii="Arial" w:eastAsia="Calibri" w:hAnsi="Arial" w:cs="Arial"/>
                <w:szCs w:val="20"/>
                <w:lang w:val="fr-FR"/>
              </w:rPr>
              <w:t>N</w:t>
            </w:r>
            <w:r w:rsidR="001E6282" w:rsidRPr="0088548D">
              <w:rPr>
                <w:rFonts w:ascii="Arial" w:eastAsia="Calibri" w:hAnsi="Arial" w:cs="Arial"/>
                <w:szCs w:val="20"/>
                <w:lang w:val="fr-FR"/>
              </w:rPr>
              <w:t xml:space="preserve">ouvelle </w:t>
            </w:r>
            <w:r w:rsidRPr="0088548D">
              <w:rPr>
                <w:rFonts w:ascii="Arial" w:eastAsia="Calibri" w:hAnsi="Arial" w:cs="Arial"/>
                <w:szCs w:val="20"/>
                <w:lang w:val="fr-FR"/>
              </w:rPr>
              <w:t>activit</w:t>
            </w:r>
            <w:r w:rsidR="001E6282" w:rsidRPr="0088548D">
              <w:rPr>
                <w:rFonts w:ascii="Arial" w:eastAsia="Calibri" w:hAnsi="Arial" w:cs="Arial"/>
                <w:szCs w:val="20"/>
                <w:lang w:val="fr-FR"/>
              </w:rPr>
              <w:t>é</w:t>
            </w:r>
            <w:r w:rsidR="00B2150B" w:rsidRPr="0088548D">
              <w:rPr>
                <w:rFonts w:ascii="Arial" w:eastAsia="Calibri" w:hAnsi="Arial" w:cs="Arial"/>
                <w:szCs w:val="20"/>
                <w:lang w:val="fr-FR"/>
              </w:rPr>
              <w:t xml:space="preserve"> </w:t>
            </w:r>
            <w:r w:rsidRPr="0088548D">
              <w:rPr>
                <w:rFonts w:ascii="Arial" w:eastAsia="Calibri" w:hAnsi="Arial" w:cs="Arial"/>
                <w:szCs w:val="20"/>
                <w:lang w:val="fr-FR"/>
              </w:rPr>
              <w:t xml:space="preserve">: </w:t>
            </w:r>
            <w:r w:rsidR="001E6282" w:rsidRPr="0088548D">
              <w:rPr>
                <w:rFonts w:ascii="Arial" w:eastAsia="Calibri" w:hAnsi="Arial" w:cs="Arial"/>
                <w:szCs w:val="20"/>
                <w:lang w:val="fr-FR"/>
              </w:rPr>
              <w:t>À</w:t>
            </w:r>
            <w:r w:rsidR="006C0D7A" w:rsidRPr="0088548D">
              <w:rPr>
                <w:rFonts w:ascii="Arial" w:eastAsia="Calibri" w:hAnsi="Arial" w:cs="Arial"/>
                <w:szCs w:val="20"/>
                <w:lang w:val="fr-FR"/>
              </w:rPr>
              <w:t xml:space="preserve"> développer davantage durant</w:t>
            </w:r>
            <w:r w:rsidRPr="0088548D">
              <w:rPr>
                <w:rFonts w:ascii="Arial" w:eastAsia="Calibri" w:hAnsi="Arial" w:cs="Arial"/>
                <w:szCs w:val="20"/>
                <w:lang w:val="fr-FR"/>
              </w:rPr>
              <w:t xml:space="preserve"> </w:t>
            </w:r>
            <w:r w:rsidR="001E6282" w:rsidRPr="0088548D">
              <w:rPr>
                <w:rFonts w:ascii="Arial" w:eastAsia="Calibri" w:hAnsi="Arial" w:cs="Arial"/>
                <w:szCs w:val="20"/>
                <w:lang w:val="fr-FR"/>
              </w:rPr>
              <w:t xml:space="preserve">la </w:t>
            </w:r>
            <w:r w:rsidRPr="0088548D">
              <w:rPr>
                <w:rFonts w:ascii="Arial" w:eastAsia="Calibri" w:hAnsi="Arial" w:cs="Arial"/>
                <w:szCs w:val="20"/>
                <w:lang w:val="fr-FR"/>
              </w:rPr>
              <w:t>MOS3</w:t>
            </w:r>
          </w:p>
          <w:p w14:paraId="27C19584" w14:textId="77777777" w:rsidR="00A748AE" w:rsidRPr="0088548D" w:rsidRDefault="00A748AE" w:rsidP="0088548D">
            <w:pPr>
              <w:widowControl/>
              <w:autoSpaceDE/>
              <w:autoSpaceDN/>
              <w:adjustRightInd/>
              <w:rPr>
                <w:rFonts w:ascii="Arial" w:eastAsia="Calibri" w:hAnsi="Arial" w:cs="Arial"/>
                <w:szCs w:val="20"/>
                <w:lang w:val="fr-FR"/>
              </w:rPr>
            </w:pPr>
            <w:r w:rsidRPr="0088548D">
              <w:rPr>
                <w:rFonts w:ascii="Arial" w:eastAsia="Calibri" w:hAnsi="Arial" w:cs="Arial"/>
                <w:szCs w:val="20"/>
                <w:lang w:val="fr-FR"/>
              </w:rPr>
              <w:t>(</w:t>
            </w:r>
            <w:r w:rsidR="001E6282" w:rsidRPr="0088548D">
              <w:rPr>
                <w:rFonts w:ascii="Arial" w:eastAsia="Calibri" w:hAnsi="Arial" w:cs="Arial"/>
                <w:szCs w:val="20"/>
                <w:lang w:val="fr-FR"/>
              </w:rPr>
              <w:t>point 11 de l’ordre du jour</w:t>
            </w:r>
            <w:r w:rsidRPr="0088548D">
              <w:rPr>
                <w:rFonts w:ascii="Arial" w:eastAsia="Calibri" w:hAnsi="Arial" w:cs="Arial"/>
                <w:szCs w:val="20"/>
                <w:lang w:val="fr-FR"/>
              </w:rPr>
              <w:t>)</w:t>
            </w:r>
          </w:p>
          <w:p w14:paraId="4891AD83" w14:textId="77777777" w:rsidR="00A748AE" w:rsidRPr="0088548D" w:rsidRDefault="00A748AE" w:rsidP="0088548D">
            <w:pPr>
              <w:widowControl/>
              <w:autoSpaceDE/>
              <w:autoSpaceDN/>
              <w:adjustRightInd/>
              <w:rPr>
                <w:rFonts w:ascii="Arial" w:eastAsia="Calibri" w:hAnsi="Arial" w:cs="Arial"/>
                <w:szCs w:val="20"/>
                <w:lang w:val="fr-FR"/>
              </w:rPr>
            </w:pPr>
          </w:p>
        </w:tc>
      </w:tr>
      <w:tr w:rsidR="00A748AE" w:rsidRPr="0088548D" w14:paraId="1C744AB6" w14:textId="77777777" w:rsidTr="003807CF">
        <w:trPr>
          <w:cantSplit/>
          <w:trHeight w:val="424"/>
        </w:trPr>
        <w:tc>
          <w:tcPr>
            <w:tcW w:w="345" w:type="pct"/>
            <w:shd w:val="clear" w:color="000000" w:fill="FFFFFF"/>
            <w:vAlign w:val="center"/>
          </w:tcPr>
          <w:p w14:paraId="636DE44F" w14:textId="5199114C" w:rsidR="00A748AE" w:rsidRPr="002F3AF0" w:rsidRDefault="002F3AF0" w:rsidP="002F3AF0">
            <w:pPr>
              <w:widowControl/>
              <w:autoSpaceDE/>
              <w:autoSpaceDN/>
              <w:adjustRightInd/>
              <w:rPr>
                <w:rFonts w:ascii="Arial" w:eastAsia="Calibri" w:hAnsi="Arial" w:cs="Arial"/>
                <w:szCs w:val="20"/>
                <w:lang w:val="fr-FR"/>
              </w:rPr>
            </w:pPr>
            <w:r>
              <w:rPr>
                <w:rFonts w:ascii="Arial" w:eastAsia="Calibri" w:hAnsi="Arial" w:cs="Arial"/>
                <w:szCs w:val="20"/>
                <w:lang w:val="fr-FR"/>
              </w:rPr>
              <w:lastRenderedPageBreak/>
              <w:t>14</w:t>
            </w:r>
          </w:p>
        </w:tc>
        <w:tc>
          <w:tcPr>
            <w:tcW w:w="1634" w:type="pct"/>
            <w:shd w:val="clear" w:color="000000" w:fill="FFFFFF"/>
            <w:tcMar>
              <w:top w:w="57" w:type="dxa"/>
              <w:left w:w="57" w:type="dxa"/>
              <w:bottom w:w="57" w:type="dxa"/>
              <w:right w:w="57" w:type="dxa"/>
            </w:tcMar>
            <w:vAlign w:val="center"/>
          </w:tcPr>
          <w:p w14:paraId="09DCA7FC" w14:textId="3544BFE3" w:rsidR="00A748AE" w:rsidRPr="0088548D" w:rsidRDefault="00A76DFC" w:rsidP="00A748AE">
            <w:pPr>
              <w:widowControl/>
              <w:autoSpaceDE/>
              <w:autoSpaceDN/>
              <w:adjustRightInd/>
              <w:spacing w:before="120"/>
              <w:rPr>
                <w:rFonts w:ascii="Arial" w:eastAsia="Calibri" w:hAnsi="Arial" w:cs="Arial"/>
                <w:szCs w:val="20"/>
                <w:lang w:val="fr-FR"/>
              </w:rPr>
            </w:pPr>
            <w:r w:rsidRPr="0088548D">
              <w:rPr>
                <w:rFonts w:ascii="Arial" w:eastAsia="Calibri" w:hAnsi="Arial" w:cs="Arial"/>
                <w:szCs w:val="20"/>
                <w:lang w:val="fr-FR"/>
              </w:rPr>
              <w:t xml:space="preserve">Créer des partenariats et renforcer la collaboration avec les organisations internationales et les accords pertinents ayant trait à la conservation et à la gestion </w:t>
            </w:r>
            <w:ins w:id="167" w:author="Catherine" w:date="2018-12-14T00:54:00Z">
              <w:r w:rsidR="001C02D3">
                <w:rPr>
                  <w:rFonts w:ascii="Arial" w:eastAsia="Calibri" w:hAnsi="Arial" w:cs="Arial"/>
                  <w:szCs w:val="20"/>
                  <w:lang w:val="fr-FR"/>
                </w:rPr>
                <w:t xml:space="preserve">de la science </w:t>
              </w:r>
            </w:ins>
            <w:r w:rsidRPr="0088548D">
              <w:rPr>
                <w:rFonts w:ascii="Arial" w:eastAsia="Calibri" w:hAnsi="Arial" w:cs="Arial"/>
                <w:szCs w:val="20"/>
                <w:lang w:val="fr-FR"/>
              </w:rPr>
              <w:t>des requins</w:t>
            </w:r>
            <w:r w:rsidR="00A748AE" w:rsidRPr="0088548D">
              <w:rPr>
                <w:rFonts w:ascii="Arial" w:eastAsia="Calibri" w:hAnsi="Arial" w:cs="Arial"/>
                <w:szCs w:val="20"/>
                <w:lang w:val="fr-FR"/>
              </w:rPr>
              <w:t xml:space="preserve"> </w:t>
            </w:r>
          </w:p>
          <w:p w14:paraId="712516A1" w14:textId="77777777" w:rsidR="00A748AE" w:rsidRPr="0088548D" w:rsidRDefault="00A748AE" w:rsidP="00A748AE">
            <w:pPr>
              <w:widowControl/>
              <w:autoSpaceDE/>
              <w:autoSpaceDN/>
              <w:adjustRightInd/>
              <w:spacing w:before="120"/>
              <w:rPr>
                <w:rFonts w:ascii="Arial" w:eastAsia="Calibri" w:hAnsi="Arial" w:cs="Arial"/>
                <w:szCs w:val="20"/>
                <w:lang w:val="fr-FR"/>
              </w:rPr>
            </w:pPr>
          </w:p>
        </w:tc>
        <w:tc>
          <w:tcPr>
            <w:tcW w:w="396" w:type="pct"/>
            <w:vAlign w:val="center"/>
          </w:tcPr>
          <w:p w14:paraId="36E22583"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CP 13.1</w:t>
            </w:r>
          </w:p>
          <w:p w14:paraId="1CC5D25B"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CP 14.3</w:t>
            </w:r>
          </w:p>
          <w:p w14:paraId="6C23B6A3" w14:textId="77777777" w:rsidR="00A748AE" w:rsidRPr="0088548D" w:rsidRDefault="00A748AE" w:rsidP="00A748AE">
            <w:pPr>
              <w:widowControl/>
              <w:autoSpaceDE/>
              <w:autoSpaceDN/>
              <w:adjustRightInd/>
              <w:jc w:val="center"/>
              <w:rPr>
                <w:rFonts w:ascii="Arial" w:eastAsia="Calibri" w:hAnsi="Arial" w:cs="Arial"/>
                <w:color w:val="538135" w:themeColor="accent6" w:themeShade="BF"/>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3122734B" w14:textId="77777777" w:rsidR="00A748AE" w:rsidRPr="0088548D" w:rsidRDefault="001E6282" w:rsidP="00A748AE">
            <w:pPr>
              <w:widowControl/>
              <w:autoSpaceDE/>
              <w:autoSpaceDN/>
              <w:adjustRightInd/>
              <w:jc w:val="center"/>
              <w:rPr>
                <w:rFonts w:ascii="Arial" w:eastAsia="Calibri" w:hAnsi="Arial" w:cs="Arial"/>
                <w:szCs w:val="20"/>
                <w:lang w:val="en-GB"/>
              </w:rPr>
            </w:pPr>
            <w:proofErr w:type="spellStart"/>
            <w:r w:rsidRPr="0088548D">
              <w:rPr>
                <w:rFonts w:ascii="Arial" w:eastAsia="Calibri" w:hAnsi="Arial" w:cs="Arial"/>
                <w:szCs w:val="20"/>
                <w:lang w:val="en-GB"/>
              </w:rPr>
              <w:t>essentiel</w:t>
            </w:r>
            <w:proofErr w:type="spellEnd"/>
          </w:p>
        </w:tc>
        <w:tc>
          <w:tcPr>
            <w:tcW w:w="520" w:type="pct"/>
            <w:tcMar>
              <w:top w:w="57" w:type="dxa"/>
              <w:left w:w="57" w:type="dxa"/>
              <w:bottom w:w="57" w:type="dxa"/>
              <w:right w:w="57" w:type="dxa"/>
            </w:tcMar>
            <w:vAlign w:val="center"/>
          </w:tcPr>
          <w:p w14:paraId="11ADC344"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2019-2021</w:t>
            </w:r>
          </w:p>
        </w:tc>
        <w:tc>
          <w:tcPr>
            <w:tcW w:w="465" w:type="pct"/>
            <w:tcMar>
              <w:top w:w="57" w:type="dxa"/>
              <w:left w:w="57" w:type="dxa"/>
              <w:bottom w:w="57" w:type="dxa"/>
              <w:right w:w="57" w:type="dxa"/>
            </w:tcMar>
            <w:vAlign w:val="center"/>
          </w:tcPr>
          <w:p w14:paraId="5228B1F6"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7E401549"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7B7D9970" w14:textId="77777777" w:rsidR="00A748AE" w:rsidRPr="0088548D" w:rsidRDefault="006C0D7A" w:rsidP="0088548D">
            <w:pPr>
              <w:widowControl/>
              <w:autoSpaceDE/>
              <w:autoSpaceDN/>
              <w:adjustRightInd/>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A748AE" w:rsidRPr="0088548D">
              <w:rPr>
                <w:rFonts w:ascii="Arial" w:eastAsia="Calibri" w:hAnsi="Arial" w:cs="Arial"/>
                <w:szCs w:val="20"/>
                <w:lang w:val="en-GB"/>
              </w:rPr>
              <w:t>activit</w:t>
            </w:r>
            <w:r w:rsidR="001E6282"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16)</w:t>
            </w:r>
          </w:p>
        </w:tc>
      </w:tr>
      <w:tr w:rsidR="00A748AE" w:rsidRPr="004B2E54" w14:paraId="3CD60C9C" w14:textId="77777777" w:rsidTr="003807CF">
        <w:trPr>
          <w:cantSplit/>
          <w:trHeight w:val="424"/>
        </w:trPr>
        <w:tc>
          <w:tcPr>
            <w:tcW w:w="345" w:type="pct"/>
            <w:shd w:val="clear" w:color="000000" w:fill="FFFFFF"/>
            <w:vAlign w:val="center"/>
          </w:tcPr>
          <w:p w14:paraId="3462E6AF" w14:textId="70AE6CE3" w:rsidR="00A748AE" w:rsidRPr="001C02D3" w:rsidRDefault="001C02D3" w:rsidP="001C02D3">
            <w:pPr>
              <w:widowControl/>
              <w:autoSpaceDE/>
              <w:autoSpaceDN/>
              <w:adjustRightInd/>
              <w:rPr>
                <w:rFonts w:ascii="Arial" w:eastAsia="Calibri" w:hAnsi="Arial" w:cs="Arial"/>
                <w:szCs w:val="20"/>
                <w:lang w:val="en-GB"/>
              </w:rPr>
            </w:pPr>
            <w:r>
              <w:rPr>
                <w:rFonts w:ascii="Arial" w:eastAsia="Calibri" w:hAnsi="Arial" w:cs="Arial"/>
                <w:szCs w:val="20"/>
                <w:lang w:val="en-GB"/>
              </w:rPr>
              <w:t>15</w:t>
            </w:r>
          </w:p>
        </w:tc>
        <w:tc>
          <w:tcPr>
            <w:tcW w:w="1634" w:type="pct"/>
            <w:shd w:val="clear" w:color="000000" w:fill="FFFFFF"/>
            <w:tcMar>
              <w:top w:w="57" w:type="dxa"/>
              <w:left w:w="57" w:type="dxa"/>
              <w:bottom w:w="57" w:type="dxa"/>
              <w:right w:w="57" w:type="dxa"/>
            </w:tcMar>
            <w:vAlign w:val="center"/>
          </w:tcPr>
          <w:p w14:paraId="513894C0" w14:textId="1CE9ABF5" w:rsidR="00A748AE" w:rsidRPr="0088548D" w:rsidRDefault="00A748AE" w:rsidP="001C02D3">
            <w:pPr>
              <w:widowControl/>
              <w:autoSpaceDE/>
              <w:autoSpaceDN/>
              <w:adjustRightInd/>
              <w:rPr>
                <w:rFonts w:ascii="Arial" w:eastAsia="Calibri" w:hAnsi="Arial" w:cs="Arial"/>
                <w:color w:val="538135" w:themeColor="accent6" w:themeShade="BF"/>
                <w:szCs w:val="20"/>
                <w:lang w:val="fr-FR"/>
              </w:rPr>
            </w:pPr>
            <w:r w:rsidRPr="0088548D">
              <w:rPr>
                <w:rFonts w:ascii="Arial" w:eastAsia="Calibri" w:hAnsi="Arial" w:cs="Arial"/>
                <w:szCs w:val="20"/>
                <w:lang w:val="fr-FR"/>
              </w:rPr>
              <w:t>Encourage</w:t>
            </w:r>
            <w:r w:rsidR="001E6282" w:rsidRPr="0088548D">
              <w:rPr>
                <w:rFonts w:ascii="Arial" w:eastAsia="Calibri" w:hAnsi="Arial" w:cs="Arial"/>
                <w:szCs w:val="20"/>
                <w:lang w:val="fr-FR"/>
              </w:rPr>
              <w:t xml:space="preserve">r </w:t>
            </w:r>
            <w:r w:rsidR="00D553A6" w:rsidRPr="0088548D">
              <w:rPr>
                <w:rFonts w:ascii="Arial" w:eastAsia="Calibri" w:hAnsi="Arial" w:cs="Arial"/>
                <w:szCs w:val="20"/>
                <w:lang w:val="fr-FR"/>
              </w:rPr>
              <w:t>tous les États de l’aire de répartition à se joindre à la CMS et à devenir Signatai</w:t>
            </w:r>
            <w:r w:rsidR="00FA58D8" w:rsidRPr="0088548D">
              <w:rPr>
                <w:rFonts w:ascii="Arial" w:eastAsia="Calibri" w:hAnsi="Arial" w:cs="Arial"/>
                <w:szCs w:val="20"/>
                <w:lang w:val="fr-FR"/>
              </w:rPr>
              <w:t xml:space="preserve">res du </w:t>
            </w:r>
            <w:proofErr w:type="spellStart"/>
            <w:r w:rsidR="00FA58D8" w:rsidRPr="0088548D">
              <w:rPr>
                <w:rFonts w:ascii="Arial" w:eastAsia="Calibri" w:hAnsi="Arial" w:cs="Arial"/>
                <w:szCs w:val="20"/>
                <w:lang w:val="fr-FR"/>
              </w:rPr>
              <w:t>MdE</w:t>
            </w:r>
            <w:proofErr w:type="spellEnd"/>
            <w:del w:id="168" w:author="Catherine" w:date="2018-12-14T00:55:00Z">
              <w:r w:rsidR="00FA58D8" w:rsidRPr="0088548D" w:rsidDel="001C02D3">
                <w:rPr>
                  <w:rFonts w:ascii="Arial" w:eastAsia="Calibri" w:hAnsi="Arial" w:cs="Arial"/>
                  <w:szCs w:val="20"/>
                  <w:lang w:val="fr-FR"/>
                </w:rPr>
                <w:delText>, et à appliquer les</w:delText>
              </w:r>
              <w:r w:rsidR="00D553A6" w:rsidRPr="0088548D" w:rsidDel="001C02D3">
                <w:rPr>
                  <w:rFonts w:ascii="Arial" w:eastAsia="Calibri" w:hAnsi="Arial" w:cs="Arial"/>
                  <w:szCs w:val="20"/>
                  <w:lang w:val="fr-FR"/>
                </w:rPr>
                <w:delText xml:space="preserve"> décisions et </w:delText>
              </w:r>
              <w:r w:rsidR="00FA58D8" w:rsidRPr="0088548D" w:rsidDel="001C02D3">
                <w:rPr>
                  <w:rFonts w:ascii="Arial" w:eastAsia="Calibri" w:hAnsi="Arial" w:cs="Arial"/>
                  <w:szCs w:val="20"/>
                  <w:lang w:val="fr-FR"/>
                </w:rPr>
                <w:delText>r</w:delText>
              </w:r>
              <w:r w:rsidR="00D553A6" w:rsidRPr="0088548D" w:rsidDel="001C02D3">
                <w:rPr>
                  <w:rFonts w:ascii="Arial" w:eastAsia="Calibri" w:hAnsi="Arial" w:cs="Arial"/>
                  <w:szCs w:val="20"/>
                  <w:lang w:val="fr-FR"/>
                </w:rPr>
                <w:delText>ecommandations</w:delText>
              </w:r>
              <w:r w:rsidRPr="0088548D" w:rsidDel="001C02D3">
                <w:rPr>
                  <w:rFonts w:ascii="Arial" w:eastAsia="Calibri" w:hAnsi="Arial" w:cs="Arial"/>
                  <w:szCs w:val="20"/>
                  <w:lang w:val="fr-FR"/>
                </w:rPr>
                <w:delText>.</w:delText>
              </w:r>
            </w:del>
          </w:p>
        </w:tc>
        <w:tc>
          <w:tcPr>
            <w:tcW w:w="396" w:type="pct"/>
            <w:vAlign w:val="center"/>
          </w:tcPr>
          <w:p w14:paraId="02AF670A" w14:textId="77777777" w:rsidR="00A748AE" w:rsidRPr="0088548D" w:rsidRDefault="00A748AE" w:rsidP="00A748AE">
            <w:pPr>
              <w:widowControl/>
              <w:autoSpaceDE/>
              <w:autoSpaceDN/>
              <w:adjustRightInd/>
              <w:jc w:val="center"/>
              <w:rPr>
                <w:rFonts w:ascii="Arial" w:eastAsia="Calibri" w:hAnsi="Arial" w:cs="Arial"/>
                <w:color w:val="538135" w:themeColor="accent6" w:themeShade="BF"/>
                <w:szCs w:val="20"/>
                <w:lang w:val="en-GB"/>
              </w:rPr>
            </w:pPr>
            <w:r w:rsidRPr="0088548D">
              <w:rPr>
                <w:rFonts w:ascii="Arial" w:eastAsia="Calibri" w:hAnsi="Arial" w:cs="Arial"/>
                <w:szCs w:val="20"/>
                <w:lang w:val="en-GB"/>
              </w:rPr>
              <w:t>CP 16.2</w:t>
            </w:r>
          </w:p>
        </w:tc>
        <w:tc>
          <w:tcPr>
            <w:tcW w:w="517" w:type="pct"/>
            <w:tcMar>
              <w:top w:w="57" w:type="dxa"/>
              <w:left w:w="57" w:type="dxa"/>
              <w:bottom w:w="57" w:type="dxa"/>
              <w:right w:w="57" w:type="dxa"/>
            </w:tcMar>
            <w:vAlign w:val="center"/>
          </w:tcPr>
          <w:p w14:paraId="1E10A395" w14:textId="77777777" w:rsidR="00A748AE" w:rsidRPr="0088548D" w:rsidRDefault="001E6282" w:rsidP="00A748AE">
            <w:pPr>
              <w:widowControl/>
              <w:autoSpaceDE/>
              <w:autoSpaceDN/>
              <w:adjustRightInd/>
              <w:jc w:val="center"/>
              <w:rPr>
                <w:rFonts w:ascii="Arial" w:eastAsia="Calibri" w:hAnsi="Arial" w:cs="Arial"/>
                <w:szCs w:val="20"/>
                <w:lang w:val="en-GB"/>
              </w:rPr>
            </w:pPr>
            <w:proofErr w:type="spellStart"/>
            <w:r w:rsidRPr="0088548D">
              <w:rPr>
                <w:rFonts w:ascii="Arial" w:eastAsia="Calibri" w:hAnsi="Arial" w:cs="Arial"/>
                <w:szCs w:val="20"/>
                <w:lang w:val="en-GB"/>
              </w:rPr>
              <w:t>élevé</w:t>
            </w:r>
            <w:proofErr w:type="spellEnd"/>
          </w:p>
        </w:tc>
        <w:tc>
          <w:tcPr>
            <w:tcW w:w="520" w:type="pct"/>
            <w:tcMar>
              <w:top w:w="57" w:type="dxa"/>
              <w:left w:w="57" w:type="dxa"/>
              <w:bottom w:w="57" w:type="dxa"/>
              <w:right w:w="57" w:type="dxa"/>
            </w:tcMar>
            <w:vAlign w:val="center"/>
          </w:tcPr>
          <w:p w14:paraId="7F604067" w14:textId="77777777" w:rsidR="00A748AE" w:rsidRPr="0088548D" w:rsidRDefault="00A748AE" w:rsidP="00A748AE">
            <w:pPr>
              <w:widowControl/>
              <w:autoSpaceDE/>
              <w:autoSpaceDN/>
              <w:adjustRightInd/>
              <w:jc w:val="center"/>
              <w:rPr>
                <w:rFonts w:ascii="Arial" w:eastAsia="Calibri" w:hAnsi="Arial" w:cs="Arial"/>
                <w:color w:val="538135" w:themeColor="accent6" w:themeShade="BF"/>
                <w:szCs w:val="20"/>
                <w:lang w:val="en-GB"/>
              </w:rPr>
            </w:pPr>
            <w:r w:rsidRPr="0088548D">
              <w:rPr>
                <w:rFonts w:ascii="Arial" w:eastAsia="Calibri" w:hAnsi="Arial" w:cs="Arial"/>
                <w:szCs w:val="20"/>
                <w:lang w:val="en-GB"/>
              </w:rPr>
              <w:t>2019-2021</w:t>
            </w:r>
          </w:p>
        </w:tc>
        <w:tc>
          <w:tcPr>
            <w:tcW w:w="465" w:type="pct"/>
            <w:tcMar>
              <w:top w:w="57" w:type="dxa"/>
              <w:left w:w="57" w:type="dxa"/>
              <w:bottom w:w="57" w:type="dxa"/>
              <w:right w:w="57" w:type="dxa"/>
            </w:tcMar>
            <w:vAlign w:val="center"/>
          </w:tcPr>
          <w:p w14:paraId="2A93A5E2"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SIG</w:t>
            </w:r>
          </w:p>
          <w:p w14:paraId="7D4F8951"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p w14:paraId="6F53EDCC" w14:textId="77777777" w:rsidR="00A748AE" w:rsidRPr="0088548D" w:rsidRDefault="00A748AE" w:rsidP="00A748AE">
            <w:pPr>
              <w:widowControl/>
              <w:autoSpaceDE/>
              <w:autoSpaceDN/>
              <w:adjustRightInd/>
              <w:spacing w:line="276" w:lineRule="auto"/>
              <w:jc w:val="center"/>
              <w:rPr>
                <w:rFonts w:ascii="Arial" w:eastAsia="Calibri" w:hAnsi="Arial" w:cs="Arial"/>
                <w:color w:val="538135" w:themeColor="accent6" w:themeShade="BF"/>
                <w:szCs w:val="20"/>
                <w:lang w:val="en-GB"/>
              </w:rPr>
            </w:pPr>
            <w:proofErr w:type="spellStart"/>
            <w:r w:rsidRPr="0088548D">
              <w:rPr>
                <w:rFonts w:ascii="Arial" w:eastAsia="Calibri" w:hAnsi="Arial" w:cs="Arial"/>
                <w:szCs w:val="20"/>
                <w:lang w:val="en-GB"/>
              </w:rPr>
              <w:t>CooP</w:t>
            </w:r>
            <w:proofErr w:type="spellEnd"/>
          </w:p>
        </w:tc>
        <w:tc>
          <w:tcPr>
            <w:tcW w:w="623" w:type="pct"/>
            <w:vAlign w:val="center"/>
          </w:tcPr>
          <w:p w14:paraId="01D6913E"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1F8E9AD1" w14:textId="77777777" w:rsidR="00A748AE" w:rsidRPr="0088548D" w:rsidRDefault="006C0D7A" w:rsidP="0088548D">
            <w:pPr>
              <w:widowControl/>
              <w:autoSpaceDE/>
              <w:autoSpaceDN/>
              <w:adjustRightInd/>
              <w:spacing w:before="120"/>
              <w:rPr>
                <w:rFonts w:ascii="Arial" w:eastAsia="Calibri" w:hAnsi="Arial" w:cs="Arial"/>
                <w:szCs w:val="20"/>
                <w:lang w:val="fr-FR"/>
              </w:rPr>
            </w:pPr>
            <w:r w:rsidRPr="0088548D">
              <w:rPr>
                <w:rFonts w:ascii="Arial" w:eastAsia="Calibri" w:hAnsi="Arial" w:cs="Arial"/>
                <w:szCs w:val="20"/>
                <w:lang w:val="fr-FR"/>
              </w:rPr>
              <w:t>Reportée du</w:t>
            </w:r>
            <w:r w:rsidR="00A748AE" w:rsidRPr="0088548D">
              <w:rPr>
                <w:rFonts w:ascii="Arial" w:eastAsia="Calibri" w:hAnsi="Arial" w:cs="Arial"/>
                <w:szCs w:val="20"/>
                <w:lang w:val="fr-FR"/>
              </w:rPr>
              <w:t xml:space="preserve"> </w:t>
            </w:r>
            <w:r w:rsidR="00794268" w:rsidRPr="0088548D">
              <w:rPr>
                <w:rFonts w:ascii="Arial" w:eastAsia="Calibri" w:hAnsi="Arial" w:cs="Arial"/>
                <w:szCs w:val="20"/>
                <w:lang w:val="fr-FR"/>
              </w:rPr>
              <w:t>PDT</w:t>
            </w:r>
            <w:r w:rsidR="00537680" w:rsidRPr="0088548D">
              <w:rPr>
                <w:rFonts w:ascii="Arial" w:eastAsia="Calibri" w:hAnsi="Arial" w:cs="Arial"/>
                <w:szCs w:val="20"/>
                <w:lang w:val="fr-FR"/>
              </w:rPr>
              <w:t xml:space="preserve"> </w:t>
            </w:r>
            <w:r w:rsidR="00A748AE" w:rsidRPr="0088548D">
              <w:rPr>
                <w:rFonts w:ascii="Arial" w:eastAsia="Calibri" w:hAnsi="Arial" w:cs="Arial"/>
                <w:szCs w:val="20"/>
                <w:lang w:val="fr-FR"/>
              </w:rPr>
              <w:t>16-18 (activit</w:t>
            </w:r>
            <w:r w:rsidR="001E6282" w:rsidRPr="0088548D">
              <w:rPr>
                <w:rFonts w:ascii="Arial" w:eastAsia="Calibri" w:hAnsi="Arial" w:cs="Arial"/>
                <w:szCs w:val="20"/>
                <w:lang w:val="fr-FR"/>
              </w:rPr>
              <w:t>é</w:t>
            </w:r>
            <w:r w:rsidR="00A748AE" w:rsidRPr="0088548D">
              <w:rPr>
                <w:rFonts w:ascii="Arial" w:eastAsia="Calibri" w:hAnsi="Arial" w:cs="Arial"/>
                <w:szCs w:val="20"/>
                <w:lang w:val="fr-FR"/>
              </w:rPr>
              <w:t xml:space="preserve"> 10), </w:t>
            </w:r>
            <w:r w:rsidR="001E6282" w:rsidRPr="0088548D">
              <w:rPr>
                <w:rFonts w:ascii="Arial" w:eastAsia="Calibri" w:hAnsi="Arial" w:cs="Arial"/>
                <w:szCs w:val="20"/>
                <w:lang w:val="fr-FR"/>
              </w:rPr>
              <w:t>transférée de la section sur la gestion des pêcheries</w:t>
            </w:r>
          </w:p>
        </w:tc>
      </w:tr>
      <w:tr w:rsidR="00A748AE" w:rsidRPr="0088548D" w14:paraId="445A4D17" w14:textId="77777777" w:rsidTr="003807CF">
        <w:trPr>
          <w:cantSplit/>
          <w:trHeight w:val="1418"/>
        </w:trPr>
        <w:tc>
          <w:tcPr>
            <w:tcW w:w="345" w:type="pct"/>
            <w:shd w:val="clear" w:color="000000" w:fill="FFFFFF"/>
            <w:vAlign w:val="center"/>
          </w:tcPr>
          <w:p w14:paraId="7AAE8E7E" w14:textId="60808185" w:rsidR="00A748AE" w:rsidRPr="001C02D3" w:rsidRDefault="001C02D3" w:rsidP="001C02D3">
            <w:pPr>
              <w:widowControl/>
              <w:autoSpaceDE/>
              <w:autoSpaceDN/>
              <w:adjustRightInd/>
              <w:rPr>
                <w:rFonts w:ascii="Arial" w:eastAsia="Calibri" w:hAnsi="Arial" w:cs="Arial"/>
                <w:szCs w:val="20"/>
                <w:lang w:val="fr-FR"/>
              </w:rPr>
            </w:pPr>
            <w:r>
              <w:rPr>
                <w:rFonts w:ascii="Arial" w:eastAsia="Calibri" w:hAnsi="Arial" w:cs="Arial"/>
                <w:szCs w:val="20"/>
                <w:lang w:val="fr-FR"/>
              </w:rPr>
              <w:t>16</w:t>
            </w:r>
          </w:p>
        </w:tc>
        <w:tc>
          <w:tcPr>
            <w:tcW w:w="1634" w:type="pct"/>
            <w:shd w:val="clear" w:color="000000" w:fill="FFFFFF"/>
            <w:tcMar>
              <w:top w:w="57" w:type="dxa"/>
              <w:left w:w="57" w:type="dxa"/>
              <w:bottom w:w="57" w:type="dxa"/>
              <w:right w:w="57" w:type="dxa"/>
            </w:tcMar>
            <w:vAlign w:val="center"/>
          </w:tcPr>
          <w:p w14:paraId="159D5F1A" w14:textId="6BAC1EE3" w:rsidR="00A748AE" w:rsidRPr="0088548D" w:rsidDel="001C02D3" w:rsidRDefault="001E6282" w:rsidP="00A748AE">
            <w:pPr>
              <w:widowControl/>
              <w:autoSpaceDE/>
              <w:autoSpaceDN/>
              <w:adjustRightInd/>
              <w:spacing w:before="120"/>
              <w:rPr>
                <w:del w:id="169" w:author="Catherine" w:date="2018-12-14T00:55:00Z"/>
                <w:rFonts w:ascii="Arial" w:eastAsia="Calibri" w:hAnsi="Arial" w:cs="Arial"/>
                <w:szCs w:val="20"/>
                <w:lang w:val="en-GB"/>
              </w:rPr>
            </w:pPr>
            <w:del w:id="170" w:author="Catherine" w:date="2018-12-14T00:55:00Z">
              <w:r w:rsidRPr="0088548D" w:rsidDel="001C02D3">
                <w:rPr>
                  <w:rFonts w:ascii="Arial" w:eastAsia="Calibri" w:hAnsi="Arial" w:cs="Arial"/>
                  <w:szCs w:val="20"/>
                  <w:lang w:val="en-GB"/>
                </w:rPr>
                <w:delText>UICN</w:delText>
              </w:r>
            </w:del>
          </w:p>
          <w:p w14:paraId="51562E81" w14:textId="23DE6EAD" w:rsidR="00A748AE" w:rsidRPr="0088548D" w:rsidRDefault="00D553A6" w:rsidP="00A748AE">
            <w:pPr>
              <w:pStyle w:val="ListParagraph"/>
              <w:widowControl/>
              <w:numPr>
                <w:ilvl w:val="0"/>
                <w:numId w:val="15"/>
              </w:numPr>
              <w:autoSpaceDE/>
              <w:autoSpaceDN/>
              <w:adjustRightInd/>
              <w:rPr>
                <w:rFonts w:ascii="Arial" w:eastAsia="Calibri" w:hAnsi="Arial" w:cs="Arial"/>
                <w:szCs w:val="20"/>
                <w:lang w:val="fr-FR"/>
              </w:rPr>
            </w:pPr>
            <w:r w:rsidRPr="0088548D">
              <w:rPr>
                <w:rFonts w:ascii="Arial" w:eastAsia="Calibri" w:hAnsi="Arial" w:cs="Arial"/>
                <w:szCs w:val="20"/>
                <w:lang w:val="fr-FR"/>
              </w:rPr>
              <w:t>Assurer une liaison avec</w:t>
            </w:r>
            <w:r w:rsidR="00FA58D8" w:rsidRPr="0088548D">
              <w:rPr>
                <w:rFonts w:ascii="Arial" w:eastAsia="Calibri" w:hAnsi="Arial" w:cs="Arial"/>
                <w:szCs w:val="20"/>
                <w:lang w:val="fr-FR"/>
              </w:rPr>
              <w:t xml:space="preserve"> le Groupe des spécialistes des requins de l’UICN</w:t>
            </w:r>
            <w:del w:id="171" w:author="Catherine" w:date="2018-12-14T00:56:00Z">
              <w:r w:rsidR="00FA58D8" w:rsidRPr="0088548D" w:rsidDel="001C02D3">
                <w:rPr>
                  <w:rFonts w:ascii="Arial" w:eastAsia="Calibri" w:hAnsi="Arial" w:cs="Arial"/>
                  <w:szCs w:val="20"/>
                  <w:lang w:val="fr-FR"/>
                </w:rPr>
                <w:delText>, en vue de coordonner les mesures prises pour atteindre les objectifs du Plan de conservation</w:delText>
              </w:r>
              <w:r w:rsidRPr="0088548D" w:rsidDel="001C02D3">
                <w:rPr>
                  <w:rFonts w:ascii="Arial" w:eastAsia="Calibri" w:hAnsi="Arial" w:cs="Arial"/>
                  <w:szCs w:val="20"/>
                  <w:lang w:val="fr-FR"/>
                </w:rPr>
                <w:delText xml:space="preserve"> </w:delText>
              </w:r>
              <w:r w:rsidR="00FA58D8" w:rsidRPr="0088548D" w:rsidDel="001C02D3">
                <w:rPr>
                  <w:rFonts w:ascii="Arial" w:eastAsia="Calibri" w:hAnsi="Arial" w:cs="Arial"/>
                  <w:szCs w:val="20"/>
                  <w:lang w:val="fr-FR"/>
                </w:rPr>
                <w:delText xml:space="preserve">et des Plans d’action par espèce </w:delText>
              </w:r>
            </w:del>
            <w:r w:rsidR="00A748AE" w:rsidRPr="0088548D">
              <w:rPr>
                <w:rFonts w:ascii="Arial" w:eastAsia="Calibri" w:hAnsi="Arial" w:cs="Arial"/>
                <w:szCs w:val="20"/>
                <w:lang w:val="fr-FR"/>
              </w:rPr>
              <w:t>;</w:t>
            </w:r>
          </w:p>
          <w:p w14:paraId="7242DE55" w14:textId="75B45CB8" w:rsidR="00A748AE" w:rsidRPr="0088548D" w:rsidRDefault="00A748AE" w:rsidP="00A748AE">
            <w:pPr>
              <w:pStyle w:val="ListParagraph"/>
              <w:widowControl/>
              <w:numPr>
                <w:ilvl w:val="0"/>
                <w:numId w:val="15"/>
              </w:numPr>
              <w:autoSpaceDE/>
              <w:autoSpaceDN/>
              <w:adjustRightInd/>
              <w:rPr>
                <w:rFonts w:ascii="Arial" w:eastAsia="Calibri" w:hAnsi="Arial" w:cs="Arial"/>
                <w:szCs w:val="20"/>
                <w:lang w:val="fr-FR"/>
              </w:rPr>
            </w:pPr>
            <w:r w:rsidRPr="0088548D">
              <w:rPr>
                <w:rFonts w:ascii="Arial" w:eastAsia="Calibri" w:hAnsi="Arial" w:cs="Arial"/>
                <w:szCs w:val="20"/>
                <w:lang w:val="fr-FR"/>
              </w:rPr>
              <w:t>Particip</w:t>
            </w:r>
            <w:r w:rsidR="00FA58D8" w:rsidRPr="0088548D">
              <w:rPr>
                <w:rFonts w:ascii="Arial" w:eastAsia="Calibri" w:hAnsi="Arial" w:cs="Arial"/>
                <w:szCs w:val="20"/>
                <w:lang w:val="fr-FR"/>
              </w:rPr>
              <w:t>er aux ateliers d’évaluation</w:t>
            </w:r>
            <w:ins w:id="172" w:author="Catherine" w:date="2018-12-14T00:56:00Z">
              <w:r w:rsidR="001C02D3">
                <w:rPr>
                  <w:rFonts w:ascii="Arial" w:eastAsia="Calibri" w:hAnsi="Arial" w:cs="Arial"/>
                  <w:szCs w:val="20"/>
                  <w:lang w:val="fr-FR"/>
                </w:rPr>
                <w:t>, le ca</w:t>
              </w:r>
            </w:ins>
            <w:ins w:id="173" w:author="Catherine" w:date="2018-12-14T00:57:00Z">
              <w:r w:rsidR="001C02D3">
                <w:rPr>
                  <w:rFonts w:ascii="Arial" w:eastAsia="Calibri" w:hAnsi="Arial" w:cs="Arial"/>
                  <w:szCs w:val="20"/>
                  <w:lang w:val="fr-FR"/>
                </w:rPr>
                <w:t>s</w:t>
              </w:r>
            </w:ins>
            <w:ins w:id="174" w:author="Catherine" w:date="2018-12-14T00:56:00Z">
              <w:r w:rsidR="001C02D3">
                <w:rPr>
                  <w:rFonts w:ascii="Arial" w:eastAsia="Calibri" w:hAnsi="Arial" w:cs="Arial"/>
                  <w:szCs w:val="20"/>
                  <w:lang w:val="fr-FR"/>
                </w:rPr>
                <w:t xml:space="preserve"> </w:t>
              </w:r>
            </w:ins>
            <w:proofErr w:type="gramStart"/>
            <w:ins w:id="175" w:author="Catherine" w:date="2018-12-14T00:57:00Z">
              <w:r w:rsidR="001C02D3">
                <w:rPr>
                  <w:rFonts w:ascii="Arial" w:eastAsia="Calibri" w:hAnsi="Arial" w:cs="Arial"/>
                  <w:szCs w:val="20"/>
                  <w:lang w:val="fr-FR"/>
                </w:rPr>
                <w:t>échéant,</w:t>
              </w:r>
            </w:ins>
            <w:del w:id="176" w:author="Catherine" w:date="2018-12-14T00:57:00Z">
              <w:r w:rsidR="00FA58D8" w:rsidRPr="0088548D" w:rsidDel="001C02D3">
                <w:rPr>
                  <w:rFonts w:ascii="Arial" w:eastAsia="Calibri" w:hAnsi="Arial" w:cs="Arial"/>
                  <w:szCs w:val="20"/>
                  <w:lang w:val="fr-FR"/>
                </w:rPr>
                <w:delText xml:space="preserve"> afin d’émettre des recommandations et organiser des manifestations parallèles</w:delText>
              </w:r>
            </w:del>
            <w:r w:rsidRPr="0088548D">
              <w:rPr>
                <w:rFonts w:ascii="Arial" w:eastAsia="Calibri" w:hAnsi="Arial" w:cs="Arial"/>
                <w:szCs w:val="20"/>
                <w:lang w:val="fr-FR"/>
              </w:rPr>
              <w:t>.</w:t>
            </w:r>
            <w:proofErr w:type="gramEnd"/>
          </w:p>
          <w:p w14:paraId="0A584A0F" w14:textId="77777777" w:rsidR="00A748AE" w:rsidRPr="0088548D" w:rsidRDefault="00A748AE" w:rsidP="00A748AE">
            <w:pPr>
              <w:pStyle w:val="ListParagraph"/>
              <w:widowControl/>
              <w:autoSpaceDE/>
              <w:autoSpaceDN/>
              <w:adjustRightInd/>
              <w:rPr>
                <w:rFonts w:ascii="Arial" w:eastAsia="Calibri" w:hAnsi="Arial" w:cs="Arial"/>
                <w:szCs w:val="20"/>
                <w:lang w:val="fr-FR"/>
              </w:rPr>
            </w:pPr>
          </w:p>
        </w:tc>
        <w:tc>
          <w:tcPr>
            <w:tcW w:w="396" w:type="pct"/>
            <w:vAlign w:val="center"/>
          </w:tcPr>
          <w:p w14:paraId="781DD991"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CP 13.1</w:t>
            </w:r>
          </w:p>
        </w:tc>
        <w:tc>
          <w:tcPr>
            <w:tcW w:w="517" w:type="pct"/>
            <w:tcMar>
              <w:top w:w="57" w:type="dxa"/>
              <w:left w:w="57" w:type="dxa"/>
              <w:bottom w:w="57" w:type="dxa"/>
              <w:right w:w="57" w:type="dxa"/>
            </w:tcMar>
            <w:vAlign w:val="center"/>
          </w:tcPr>
          <w:p w14:paraId="2C3091C1" w14:textId="77777777" w:rsidR="00A748AE" w:rsidRPr="0088548D" w:rsidRDefault="001E6282" w:rsidP="00A748AE">
            <w:pPr>
              <w:widowControl/>
              <w:autoSpaceDE/>
              <w:autoSpaceDN/>
              <w:adjustRightInd/>
              <w:jc w:val="center"/>
              <w:rPr>
                <w:rFonts w:ascii="Arial" w:eastAsia="Calibri" w:hAnsi="Arial" w:cs="Arial"/>
                <w:color w:val="538135" w:themeColor="accent6" w:themeShade="BF"/>
                <w:szCs w:val="20"/>
                <w:lang w:val="en-GB"/>
              </w:rPr>
            </w:pPr>
            <w:proofErr w:type="spellStart"/>
            <w:r w:rsidRPr="0088548D">
              <w:rPr>
                <w:rFonts w:ascii="Arial" w:eastAsia="Calibri" w:hAnsi="Arial" w:cs="Arial"/>
                <w:szCs w:val="20"/>
                <w:lang w:val="en-GB"/>
              </w:rPr>
              <w:t>élevé</w:t>
            </w:r>
            <w:proofErr w:type="spellEnd"/>
          </w:p>
        </w:tc>
        <w:tc>
          <w:tcPr>
            <w:tcW w:w="520" w:type="pct"/>
            <w:tcMar>
              <w:top w:w="57" w:type="dxa"/>
              <w:left w:w="57" w:type="dxa"/>
              <w:bottom w:w="57" w:type="dxa"/>
              <w:right w:w="57" w:type="dxa"/>
            </w:tcMar>
            <w:vAlign w:val="center"/>
          </w:tcPr>
          <w:p w14:paraId="5E54592D" w14:textId="77777777" w:rsidR="00A748AE" w:rsidRPr="0088548D" w:rsidRDefault="00A748AE" w:rsidP="00A748AE">
            <w:pPr>
              <w:widowControl/>
              <w:autoSpaceDE/>
              <w:autoSpaceDN/>
              <w:adjustRightInd/>
              <w:jc w:val="center"/>
              <w:rPr>
                <w:rFonts w:ascii="Arial" w:eastAsia="Calibri" w:hAnsi="Arial" w:cs="Arial"/>
                <w:color w:val="538135" w:themeColor="accent6" w:themeShade="BF"/>
                <w:szCs w:val="20"/>
                <w:lang w:val="en-GB"/>
              </w:rPr>
            </w:pPr>
            <w:r w:rsidRPr="0088548D">
              <w:rPr>
                <w:rFonts w:ascii="Arial" w:eastAsia="Calibri" w:hAnsi="Arial" w:cs="Arial"/>
                <w:szCs w:val="20"/>
                <w:lang w:val="en-GB"/>
              </w:rPr>
              <w:t>2019-2021</w:t>
            </w:r>
          </w:p>
        </w:tc>
        <w:tc>
          <w:tcPr>
            <w:tcW w:w="465" w:type="pct"/>
            <w:tcMar>
              <w:top w:w="57" w:type="dxa"/>
              <w:left w:w="57" w:type="dxa"/>
              <w:bottom w:w="57" w:type="dxa"/>
              <w:right w:w="57" w:type="dxa"/>
            </w:tcMar>
            <w:vAlign w:val="center"/>
          </w:tcPr>
          <w:p w14:paraId="64EDF8CC"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AC</w:t>
            </w:r>
          </w:p>
          <w:p w14:paraId="186EA811"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CWG</w:t>
            </w:r>
          </w:p>
          <w:p w14:paraId="6832549D" w14:textId="77777777" w:rsidR="00A748AE" w:rsidRPr="0088548D" w:rsidRDefault="00A748AE" w:rsidP="00A748AE">
            <w:pPr>
              <w:widowControl/>
              <w:autoSpaceDE/>
              <w:autoSpaceDN/>
              <w:adjustRightInd/>
              <w:spacing w:line="276" w:lineRule="auto"/>
              <w:jc w:val="center"/>
              <w:rPr>
                <w:rFonts w:ascii="Arial" w:eastAsia="Calibri" w:hAnsi="Arial" w:cs="Arial"/>
                <w:color w:val="538135" w:themeColor="accent6" w:themeShade="BF"/>
                <w:szCs w:val="20"/>
                <w:lang w:val="en-GB"/>
              </w:rPr>
            </w:pPr>
            <w:r w:rsidRPr="0088548D">
              <w:rPr>
                <w:rFonts w:ascii="Arial" w:eastAsia="Calibri" w:hAnsi="Arial" w:cs="Arial"/>
                <w:szCs w:val="20"/>
                <w:lang w:val="en-GB"/>
              </w:rPr>
              <w:t>SEC</w:t>
            </w:r>
          </w:p>
        </w:tc>
        <w:tc>
          <w:tcPr>
            <w:tcW w:w="623" w:type="pct"/>
            <w:vAlign w:val="center"/>
          </w:tcPr>
          <w:p w14:paraId="6DE4ECF7"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0263A915" w14:textId="77777777" w:rsidR="00A748AE" w:rsidRPr="0088548D" w:rsidRDefault="006C0D7A" w:rsidP="00FA58D8">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A748AE" w:rsidRPr="0088548D">
              <w:rPr>
                <w:rFonts w:ascii="Arial" w:eastAsia="Calibri" w:hAnsi="Arial" w:cs="Arial"/>
                <w:szCs w:val="20"/>
                <w:lang w:val="en-GB"/>
              </w:rPr>
              <w:t>activit</w:t>
            </w:r>
            <w:r w:rsidR="00FA58D8"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18)</w:t>
            </w:r>
          </w:p>
        </w:tc>
      </w:tr>
      <w:tr w:rsidR="00A748AE" w:rsidRPr="0088548D" w14:paraId="24B11036" w14:textId="77777777" w:rsidTr="003807CF">
        <w:trPr>
          <w:cantSplit/>
          <w:trHeight w:val="424"/>
        </w:trPr>
        <w:tc>
          <w:tcPr>
            <w:tcW w:w="5000" w:type="pct"/>
            <w:gridSpan w:val="8"/>
            <w:shd w:val="clear" w:color="auto" w:fill="DEEAF6" w:themeFill="accent1" w:themeFillTint="33"/>
            <w:vAlign w:val="center"/>
          </w:tcPr>
          <w:p w14:paraId="574C499E" w14:textId="77777777" w:rsidR="00A748AE" w:rsidRPr="0088548D" w:rsidRDefault="00DB7F9E" w:rsidP="00DB7F9E">
            <w:pPr>
              <w:widowControl/>
              <w:autoSpaceDE/>
              <w:autoSpaceDN/>
              <w:adjustRightInd/>
              <w:spacing w:line="276" w:lineRule="auto"/>
              <w:jc w:val="center"/>
              <w:rPr>
                <w:rFonts w:ascii="Arial" w:eastAsia="Calibri" w:hAnsi="Arial" w:cs="Arial"/>
                <w:szCs w:val="20"/>
                <w:lang w:val="en-GB"/>
              </w:rPr>
            </w:pPr>
            <w:proofErr w:type="spellStart"/>
            <w:r w:rsidRPr="0088548D">
              <w:rPr>
                <w:rFonts w:ascii="Arial" w:eastAsia="Calibri" w:hAnsi="Arial" w:cs="Arial"/>
                <w:szCs w:val="20"/>
                <w:lang w:val="en-GB"/>
              </w:rPr>
              <w:t>Gestion</w:t>
            </w:r>
            <w:proofErr w:type="spellEnd"/>
            <w:r w:rsidRPr="0088548D">
              <w:rPr>
                <w:rFonts w:ascii="Arial" w:eastAsia="Calibri" w:hAnsi="Arial" w:cs="Arial"/>
                <w:szCs w:val="20"/>
                <w:lang w:val="en-GB"/>
              </w:rPr>
              <w:t xml:space="preserve"> du </w:t>
            </w:r>
            <w:proofErr w:type="spellStart"/>
            <w:r w:rsidRPr="0088548D">
              <w:rPr>
                <w:rFonts w:ascii="Arial" w:eastAsia="Calibri" w:hAnsi="Arial" w:cs="Arial"/>
                <w:szCs w:val="20"/>
                <w:lang w:val="en-GB"/>
              </w:rPr>
              <w:t>Secrétariat</w:t>
            </w:r>
            <w:proofErr w:type="spellEnd"/>
          </w:p>
        </w:tc>
      </w:tr>
      <w:tr w:rsidR="00A748AE" w:rsidRPr="0088548D" w14:paraId="7C47BE1F" w14:textId="77777777" w:rsidTr="003807CF">
        <w:trPr>
          <w:cantSplit/>
          <w:trHeight w:val="424"/>
        </w:trPr>
        <w:tc>
          <w:tcPr>
            <w:tcW w:w="345" w:type="pct"/>
            <w:shd w:val="clear" w:color="000000" w:fill="FFFFFF"/>
            <w:vAlign w:val="center"/>
          </w:tcPr>
          <w:p w14:paraId="37C7AAFB" w14:textId="6DBAACDB" w:rsidR="00A748AE" w:rsidRPr="001C02D3" w:rsidRDefault="001C02D3" w:rsidP="001C02D3">
            <w:pPr>
              <w:widowControl/>
              <w:autoSpaceDE/>
              <w:autoSpaceDN/>
              <w:adjustRightInd/>
              <w:jc w:val="both"/>
              <w:rPr>
                <w:rFonts w:ascii="Arial" w:eastAsia="Calibri" w:hAnsi="Arial" w:cs="Arial"/>
                <w:szCs w:val="20"/>
                <w:lang w:val="en-GB"/>
              </w:rPr>
            </w:pPr>
            <w:r>
              <w:rPr>
                <w:rFonts w:ascii="Arial" w:eastAsia="Calibri" w:hAnsi="Arial" w:cs="Arial"/>
                <w:szCs w:val="20"/>
                <w:lang w:val="en-GB"/>
              </w:rPr>
              <w:t>17</w:t>
            </w:r>
          </w:p>
        </w:tc>
        <w:tc>
          <w:tcPr>
            <w:tcW w:w="1634" w:type="pct"/>
            <w:shd w:val="clear" w:color="000000" w:fill="FFFFFF"/>
            <w:tcMar>
              <w:top w:w="57" w:type="dxa"/>
              <w:left w:w="57" w:type="dxa"/>
              <w:bottom w:w="57" w:type="dxa"/>
              <w:right w:w="57" w:type="dxa"/>
            </w:tcMar>
            <w:vAlign w:val="center"/>
          </w:tcPr>
          <w:p w14:paraId="01F71DFA" w14:textId="77777777" w:rsidR="00A748AE" w:rsidRPr="0088548D" w:rsidRDefault="00305BA0" w:rsidP="001E6282">
            <w:pPr>
              <w:widowControl/>
              <w:autoSpaceDE/>
              <w:autoSpaceDN/>
              <w:adjustRightInd/>
              <w:jc w:val="both"/>
              <w:rPr>
                <w:rFonts w:ascii="Arial" w:eastAsia="Calibri" w:hAnsi="Arial" w:cs="Arial"/>
                <w:szCs w:val="20"/>
                <w:lang w:val="fr-FR"/>
              </w:rPr>
            </w:pPr>
            <w:r w:rsidRPr="0088548D">
              <w:rPr>
                <w:rFonts w:ascii="Arial" w:eastAsia="Calibri" w:hAnsi="Arial" w:cs="Arial"/>
                <w:szCs w:val="20"/>
                <w:lang w:val="fr-FR"/>
              </w:rPr>
              <w:t>G</w:t>
            </w:r>
            <w:r w:rsidR="001E6282" w:rsidRPr="0088548D">
              <w:rPr>
                <w:rFonts w:ascii="Arial" w:eastAsia="Calibri" w:hAnsi="Arial" w:cs="Arial"/>
                <w:szCs w:val="20"/>
                <w:lang w:val="fr-FR"/>
              </w:rPr>
              <w:t xml:space="preserve">estion et exécution du budget du </w:t>
            </w:r>
            <w:proofErr w:type="spellStart"/>
            <w:r w:rsidR="001E6282" w:rsidRPr="0088548D">
              <w:rPr>
                <w:rFonts w:ascii="Arial" w:eastAsia="Calibri" w:hAnsi="Arial" w:cs="Arial"/>
                <w:szCs w:val="20"/>
                <w:lang w:val="fr-FR"/>
              </w:rPr>
              <w:t>MdE</w:t>
            </w:r>
            <w:proofErr w:type="spellEnd"/>
            <w:r w:rsidR="00A748AE" w:rsidRPr="0088548D">
              <w:rPr>
                <w:rFonts w:ascii="Arial" w:eastAsia="Calibri" w:hAnsi="Arial" w:cs="Arial"/>
                <w:szCs w:val="20"/>
                <w:lang w:val="fr-FR"/>
              </w:rPr>
              <w:t>.</w:t>
            </w:r>
          </w:p>
        </w:tc>
        <w:tc>
          <w:tcPr>
            <w:tcW w:w="396" w:type="pct"/>
            <w:vAlign w:val="center"/>
          </w:tcPr>
          <w:p w14:paraId="0045BB8B"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0E386E10"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25E30685"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117DD411"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233D490C"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01282608" w14:textId="77777777" w:rsidR="00A748AE" w:rsidRPr="0088548D" w:rsidRDefault="006C0D7A" w:rsidP="001E6282">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A748AE" w:rsidRPr="0088548D">
              <w:rPr>
                <w:rFonts w:ascii="Arial" w:eastAsia="Calibri" w:hAnsi="Arial" w:cs="Arial"/>
                <w:szCs w:val="20"/>
                <w:lang w:val="en-GB"/>
              </w:rPr>
              <w:t>activit</w:t>
            </w:r>
            <w:r w:rsidR="001E6282"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19)</w:t>
            </w:r>
          </w:p>
        </w:tc>
      </w:tr>
      <w:tr w:rsidR="00A748AE" w:rsidRPr="0088548D" w14:paraId="1E6ABCB3" w14:textId="77777777" w:rsidTr="003807CF">
        <w:trPr>
          <w:cantSplit/>
          <w:trHeight w:val="424"/>
        </w:trPr>
        <w:tc>
          <w:tcPr>
            <w:tcW w:w="345" w:type="pct"/>
            <w:shd w:val="clear" w:color="000000" w:fill="FFFFFF"/>
            <w:vAlign w:val="center"/>
          </w:tcPr>
          <w:p w14:paraId="67559476" w14:textId="29C880ED" w:rsidR="00A748AE" w:rsidRPr="001C02D3" w:rsidRDefault="001C02D3" w:rsidP="001C02D3">
            <w:pPr>
              <w:widowControl/>
              <w:autoSpaceDE/>
              <w:autoSpaceDN/>
              <w:adjustRightInd/>
              <w:jc w:val="both"/>
              <w:rPr>
                <w:rFonts w:ascii="Arial" w:eastAsia="Calibri" w:hAnsi="Arial" w:cs="Arial"/>
                <w:szCs w:val="20"/>
                <w:lang w:val="en-GB"/>
              </w:rPr>
            </w:pPr>
            <w:r>
              <w:rPr>
                <w:rFonts w:ascii="Arial" w:eastAsia="Calibri" w:hAnsi="Arial" w:cs="Arial"/>
                <w:szCs w:val="20"/>
                <w:lang w:val="en-GB"/>
              </w:rPr>
              <w:lastRenderedPageBreak/>
              <w:t>18</w:t>
            </w:r>
          </w:p>
        </w:tc>
        <w:tc>
          <w:tcPr>
            <w:tcW w:w="1634" w:type="pct"/>
            <w:shd w:val="clear" w:color="000000" w:fill="FFFFFF"/>
            <w:tcMar>
              <w:top w:w="57" w:type="dxa"/>
              <w:left w:w="57" w:type="dxa"/>
              <w:bottom w:w="57" w:type="dxa"/>
              <w:right w:w="57" w:type="dxa"/>
            </w:tcMar>
            <w:vAlign w:val="center"/>
          </w:tcPr>
          <w:p w14:paraId="592D5925" w14:textId="77777777" w:rsidR="00A748AE" w:rsidRPr="0088548D" w:rsidRDefault="00A748AE" w:rsidP="00A748AE">
            <w:pPr>
              <w:widowControl/>
              <w:autoSpaceDE/>
              <w:autoSpaceDN/>
              <w:adjustRightInd/>
              <w:spacing w:before="120"/>
              <w:jc w:val="both"/>
              <w:rPr>
                <w:rFonts w:ascii="Arial" w:eastAsia="Calibri" w:hAnsi="Arial" w:cs="Arial"/>
                <w:szCs w:val="20"/>
                <w:lang w:val="fr-FR"/>
              </w:rPr>
            </w:pPr>
            <w:r w:rsidRPr="0088548D">
              <w:rPr>
                <w:rFonts w:ascii="Arial" w:eastAsia="Calibri" w:hAnsi="Arial" w:cs="Arial"/>
                <w:szCs w:val="20"/>
                <w:lang w:val="fr-FR"/>
              </w:rPr>
              <w:t>Pr</w:t>
            </w:r>
            <w:r w:rsidR="001E6282" w:rsidRPr="0088548D">
              <w:rPr>
                <w:rFonts w:ascii="Arial" w:eastAsia="Calibri" w:hAnsi="Arial" w:cs="Arial"/>
                <w:szCs w:val="20"/>
                <w:lang w:val="fr-FR"/>
              </w:rPr>
              <w:t>é</w:t>
            </w:r>
            <w:r w:rsidRPr="0088548D">
              <w:rPr>
                <w:rFonts w:ascii="Arial" w:eastAsia="Calibri" w:hAnsi="Arial" w:cs="Arial"/>
                <w:szCs w:val="20"/>
                <w:lang w:val="fr-FR"/>
              </w:rPr>
              <w:t>pare</w:t>
            </w:r>
            <w:r w:rsidR="001E6282" w:rsidRPr="0088548D">
              <w:rPr>
                <w:rFonts w:ascii="Arial" w:eastAsia="Calibri" w:hAnsi="Arial" w:cs="Arial"/>
                <w:szCs w:val="20"/>
                <w:lang w:val="fr-FR"/>
              </w:rPr>
              <w:t>r les rapports annuels d’exécution du budget pour l’information des Signataires et les rapports de projet aux donateurs</w:t>
            </w:r>
            <w:r w:rsidRPr="0088548D">
              <w:rPr>
                <w:rFonts w:ascii="Arial" w:eastAsia="Calibri" w:hAnsi="Arial" w:cs="Arial"/>
                <w:szCs w:val="20"/>
                <w:lang w:val="fr-FR"/>
              </w:rPr>
              <w:t>.</w:t>
            </w:r>
          </w:p>
          <w:p w14:paraId="3BC1B7F5" w14:textId="77777777" w:rsidR="00A748AE" w:rsidRPr="0088548D" w:rsidRDefault="00A748AE" w:rsidP="00A748AE">
            <w:pPr>
              <w:widowControl/>
              <w:autoSpaceDE/>
              <w:autoSpaceDN/>
              <w:adjustRightInd/>
              <w:spacing w:before="120"/>
              <w:jc w:val="both"/>
              <w:rPr>
                <w:rFonts w:ascii="Arial" w:eastAsia="Calibri" w:hAnsi="Arial" w:cs="Arial"/>
                <w:szCs w:val="20"/>
                <w:lang w:val="fr-FR"/>
              </w:rPr>
            </w:pPr>
          </w:p>
        </w:tc>
        <w:tc>
          <w:tcPr>
            <w:tcW w:w="396" w:type="pct"/>
            <w:vAlign w:val="center"/>
          </w:tcPr>
          <w:p w14:paraId="11BB11D7"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50A824CB"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5D9868B8" w14:textId="77777777" w:rsidR="00A748AE" w:rsidRPr="0088548D" w:rsidRDefault="006F27F5" w:rsidP="006F27F5">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annuellement</w:t>
            </w:r>
            <w:proofErr w:type="spellEnd"/>
          </w:p>
        </w:tc>
        <w:tc>
          <w:tcPr>
            <w:tcW w:w="465" w:type="pct"/>
            <w:tcMar>
              <w:top w:w="57" w:type="dxa"/>
              <w:left w:w="57" w:type="dxa"/>
              <w:bottom w:w="57" w:type="dxa"/>
              <w:right w:w="57" w:type="dxa"/>
            </w:tcMar>
            <w:vAlign w:val="center"/>
          </w:tcPr>
          <w:p w14:paraId="3AF6470A"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15102F90"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Budget</w:t>
            </w:r>
          </w:p>
        </w:tc>
        <w:tc>
          <w:tcPr>
            <w:tcW w:w="500" w:type="pct"/>
            <w:vAlign w:val="center"/>
          </w:tcPr>
          <w:p w14:paraId="28FD747E" w14:textId="77777777" w:rsidR="00A748AE" w:rsidRPr="0088548D" w:rsidRDefault="006C0D7A" w:rsidP="001E6282">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A748AE" w:rsidRPr="0088548D">
              <w:rPr>
                <w:rFonts w:ascii="Arial" w:eastAsia="Calibri" w:hAnsi="Arial" w:cs="Arial"/>
                <w:szCs w:val="20"/>
                <w:lang w:val="en-GB"/>
              </w:rPr>
              <w:t>activit</w:t>
            </w:r>
            <w:r w:rsidR="001E6282" w:rsidRPr="0088548D">
              <w:rPr>
                <w:rFonts w:ascii="Arial" w:eastAsia="Calibri" w:hAnsi="Arial" w:cs="Arial"/>
                <w:szCs w:val="20"/>
                <w:lang w:val="en-GB"/>
              </w:rPr>
              <w:t>é</w:t>
            </w:r>
            <w:proofErr w:type="spellEnd"/>
            <w:r w:rsidR="00A748AE" w:rsidRPr="0088548D">
              <w:rPr>
                <w:rFonts w:ascii="Arial" w:eastAsia="Calibri" w:hAnsi="Arial" w:cs="Arial"/>
                <w:szCs w:val="20"/>
                <w:lang w:val="en-GB"/>
              </w:rPr>
              <w:t xml:space="preserve"> 20)</w:t>
            </w:r>
          </w:p>
        </w:tc>
      </w:tr>
      <w:tr w:rsidR="00A748AE" w:rsidRPr="0088548D" w14:paraId="34FF62DF" w14:textId="77777777" w:rsidTr="003807CF">
        <w:trPr>
          <w:cantSplit/>
          <w:trHeight w:val="424"/>
        </w:trPr>
        <w:tc>
          <w:tcPr>
            <w:tcW w:w="345" w:type="pct"/>
            <w:shd w:val="clear" w:color="000000" w:fill="FFFFFF"/>
            <w:vAlign w:val="center"/>
          </w:tcPr>
          <w:p w14:paraId="7FD5D7F8" w14:textId="1EFD37B2" w:rsidR="00A748AE" w:rsidRPr="001C02D3" w:rsidRDefault="001C02D3" w:rsidP="001C02D3">
            <w:pPr>
              <w:widowControl/>
              <w:autoSpaceDE/>
              <w:autoSpaceDN/>
              <w:adjustRightInd/>
              <w:jc w:val="both"/>
              <w:rPr>
                <w:rFonts w:ascii="Arial" w:eastAsia="Calibri" w:hAnsi="Arial" w:cs="Arial"/>
                <w:szCs w:val="20"/>
                <w:lang w:val="en-GB"/>
              </w:rPr>
            </w:pPr>
            <w:r>
              <w:rPr>
                <w:rFonts w:ascii="Arial" w:eastAsia="Calibri" w:hAnsi="Arial" w:cs="Arial"/>
                <w:szCs w:val="20"/>
                <w:lang w:val="en-GB"/>
              </w:rPr>
              <w:t>19</w:t>
            </w:r>
          </w:p>
        </w:tc>
        <w:tc>
          <w:tcPr>
            <w:tcW w:w="1634" w:type="pct"/>
            <w:shd w:val="clear" w:color="000000" w:fill="FFFFFF"/>
            <w:tcMar>
              <w:top w:w="57" w:type="dxa"/>
              <w:left w:w="57" w:type="dxa"/>
              <w:bottom w:w="57" w:type="dxa"/>
              <w:right w:w="57" w:type="dxa"/>
            </w:tcMar>
            <w:vAlign w:val="center"/>
          </w:tcPr>
          <w:p w14:paraId="49CB4718" w14:textId="77777777" w:rsidR="00A748AE" w:rsidRPr="0088548D" w:rsidRDefault="00A748AE" w:rsidP="00A748AE">
            <w:pPr>
              <w:widowControl/>
              <w:autoSpaceDE/>
              <w:autoSpaceDN/>
              <w:adjustRightInd/>
              <w:spacing w:before="120"/>
              <w:jc w:val="both"/>
              <w:rPr>
                <w:rFonts w:ascii="Arial" w:eastAsia="Calibri" w:hAnsi="Arial" w:cs="Arial"/>
                <w:szCs w:val="20"/>
                <w:lang w:val="fr-FR"/>
              </w:rPr>
            </w:pPr>
            <w:r w:rsidRPr="0088548D">
              <w:rPr>
                <w:rFonts w:ascii="Arial" w:eastAsia="Calibri" w:hAnsi="Arial" w:cs="Arial"/>
                <w:szCs w:val="20"/>
                <w:lang w:val="fr-FR"/>
              </w:rPr>
              <w:t>Inform</w:t>
            </w:r>
            <w:r w:rsidR="00C83D53" w:rsidRPr="0088548D">
              <w:rPr>
                <w:rFonts w:ascii="Arial" w:eastAsia="Calibri" w:hAnsi="Arial" w:cs="Arial"/>
                <w:szCs w:val="20"/>
                <w:lang w:val="fr-FR"/>
              </w:rPr>
              <w:t xml:space="preserve">er et sensibiliser au </w:t>
            </w:r>
            <w:proofErr w:type="spellStart"/>
            <w:r w:rsidR="00C83D53" w:rsidRPr="0088548D">
              <w:rPr>
                <w:rFonts w:ascii="Arial" w:eastAsia="Calibri" w:hAnsi="Arial" w:cs="Arial"/>
                <w:szCs w:val="20"/>
                <w:lang w:val="fr-FR"/>
              </w:rPr>
              <w:t>MdE</w:t>
            </w:r>
            <w:proofErr w:type="spellEnd"/>
            <w:r w:rsidR="00C83D53" w:rsidRPr="0088548D">
              <w:rPr>
                <w:rFonts w:ascii="Arial" w:eastAsia="Calibri" w:hAnsi="Arial" w:cs="Arial"/>
                <w:szCs w:val="20"/>
                <w:lang w:val="fr-FR"/>
              </w:rPr>
              <w:t xml:space="preserve"> Requins </w:t>
            </w:r>
            <w:r w:rsidR="006441C2" w:rsidRPr="0088548D">
              <w:rPr>
                <w:rFonts w:ascii="Arial" w:eastAsia="Calibri" w:hAnsi="Arial" w:cs="Arial"/>
                <w:szCs w:val="20"/>
                <w:lang w:val="fr-FR"/>
              </w:rPr>
              <w:t xml:space="preserve">en accord </w:t>
            </w:r>
            <w:r w:rsidR="00C83D53" w:rsidRPr="0088548D">
              <w:rPr>
                <w:rFonts w:ascii="Arial" w:eastAsia="Calibri" w:hAnsi="Arial" w:cs="Arial"/>
                <w:szCs w:val="20"/>
                <w:lang w:val="fr-FR"/>
              </w:rPr>
              <w:t>avec la « </w:t>
            </w:r>
            <w:r w:rsidR="006441C2" w:rsidRPr="0088548D">
              <w:rPr>
                <w:rFonts w:ascii="Arial" w:eastAsia="Calibri" w:hAnsi="Arial" w:cs="Arial"/>
                <w:szCs w:val="20"/>
                <w:lang w:val="fr-FR"/>
              </w:rPr>
              <w:t xml:space="preserve">Stratégie de communication et de </w:t>
            </w:r>
            <w:r w:rsidR="00C83D53" w:rsidRPr="0088548D">
              <w:rPr>
                <w:rFonts w:ascii="Arial" w:eastAsia="Calibri" w:hAnsi="Arial" w:cs="Arial"/>
                <w:szCs w:val="20"/>
                <w:lang w:val="fr-FR"/>
              </w:rPr>
              <w:t>sensibilisation</w:t>
            </w:r>
            <w:r w:rsidR="006441C2" w:rsidRPr="0088548D">
              <w:rPr>
                <w:rFonts w:ascii="Arial" w:eastAsia="Calibri" w:hAnsi="Arial" w:cs="Arial"/>
                <w:szCs w:val="20"/>
                <w:lang w:val="fr-FR"/>
              </w:rPr>
              <w:t xml:space="preserve"> pour le </w:t>
            </w:r>
            <w:proofErr w:type="spellStart"/>
            <w:r w:rsidR="006441C2" w:rsidRPr="0088548D">
              <w:rPr>
                <w:rFonts w:ascii="Arial" w:eastAsia="Calibri" w:hAnsi="Arial" w:cs="Arial"/>
                <w:szCs w:val="20"/>
                <w:lang w:val="fr-FR"/>
              </w:rPr>
              <w:t>MdE</w:t>
            </w:r>
            <w:proofErr w:type="spellEnd"/>
            <w:r w:rsidR="006441C2" w:rsidRPr="0088548D">
              <w:rPr>
                <w:rFonts w:ascii="Arial" w:eastAsia="Calibri" w:hAnsi="Arial" w:cs="Arial"/>
                <w:szCs w:val="20"/>
                <w:lang w:val="fr-FR"/>
              </w:rPr>
              <w:t xml:space="preserve"> Requin</w:t>
            </w:r>
            <w:r w:rsidR="00C83D53" w:rsidRPr="0088548D">
              <w:rPr>
                <w:rFonts w:ascii="Arial" w:eastAsia="Calibri" w:hAnsi="Arial" w:cs="Arial"/>
                <w:szCs w:val="20"/>
                <w:lang w:val="fr-FR"/>
              </w:rPr>
              <w:t>s »</w:t>
            </w:r>
            <w:r w:rsidRPr="0088548D">
              <w:rPr>
                <w:rFonts w:ascii="Arial" w:eastAsia="Calibri" w:hAnsi="Arial" w:cs="Arial"/>
                <w:szCs w:val="20"/>
                <w:lang w:val="fr-FR"/>
              </w:rPr>
              <w:t>.</w:t>
            </w:r>
          </w:p>
          <w:p w14:paraId="16734341" w14:textId="77777777" w:rsidR="00A748AE" w:rsidRPr="0088548D" w:rsidRDefault="00A748AE" w:rsidP="00A748AE">
            <w:pPr>
              <w:widowControl/>
              <w:autoSpaceDE/>
              <w:autoSpaceDN/>
              <w:adjustRightInd/>
              <w:spacing w:before="120"/>
              <w:jc w:val="both"/>
              <w:rPr>
                <w:rFonts w:ascii="Arial" w:eastAsia="Calibri" w:hAnsi="Arial" w:cs="Arial"/>
                <w:szCs w:val="20"/>
                <w:lang w:val="fr-FR"/>
              </w:rPr>
            </w:pPr>
          </w:p>
        </w:tc>
        <w:tc>
          <w:tcPr>
            <w:tcW w:w="396" w:type="pct"/>
            <w:vAlign w:val="center"/>
          </w:tcPr>
          <w:p w14:paraId="5EE7DECA"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005AE4D9"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3A09F6CE"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2B4E097E"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p w14:paraId="6BCEE1AA"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Consultant</w:t>
            </w:r>
          </w:p>
        </w:tc>
        <w:tc>
          <w:tcPr>
            <w:tcW w:w="623" w:type="pct"/>
            <w:vAlign w:val="center"/>
          </w:tcPr>
          <w:p w14:paraId="7AB42E1E"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Budget</w:t>
            </w:r>
          </w:p>
        </w:tc>
        <w:tc>
          <w:tcPr>
            <w:tcW w:w="500" w:type="pct"/>
            <w:vAlign w:val="center"/>
          </w:tcPr>
          <w:p w14:paraId="6D5A1C5F"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6441C2" w:rsidRPr="0088548D">
              <w:rPr>
                <w:rFonts w:ascii="Arial" w:eastAsia="Calibri" w:hAnsi="Arial" w:cs="Arial"/>
                <w:szCs w:val="20"/>
                <w:lang w:val="en-GB"/>
              </w:rPr>
              <w:t>activité</w:t>
            </w:r>
            <w:r w:rsidR="00342C04" w:rsidRPr="0088548D">
              <w:rPr>
                <w:rFonts w:ascii="Arial" w:eastAsia="Calibri" w:hAnsi="Arial" w:cs="Arial"/>
                <w:szCs w:val="20"/>
                <w:lang w:val="en-GB"/>
              </w:rPr>
              <w:t>s</w:t>
            </w:r>
            <w:proofErr w:type="spellEnd"/>
            <w:r w:rsidR="00A748AE" w:rsidRPr="0088548D">
              <w:rPr>
                <w:rFonts w:ascii="Arial" w:eastAsia="Calibri" w:hAnsi="Arial" w:cs="Arial"/>
                <w:szCs w:val="20"/>
                <w:lang w:val="en-GB"/>
              </w:rPr>
              <w:t xml:space="preserve"> 22, 23, 24, 25)</w:t>
            </w:r>
          </w:p>
        </w:tc>
      </w:tr>
      <w:tr w:rsidR="00A748AE" w:rsidRPr="0088548D" w14:paraId="2882B6C0" w14:textId="77777777" w:rsidTr="003807CF">
        <w:trPr>
          <w:cantSplit/>
          <w:trHeight w:val="424"/>
        </w:trPr>
        <w:tc>
          <w:tcPr>
            <w:tcW w:w="345" w:type="pct"/>
            <w:shd w:val="clear" w:color="000000" w:fill="FFFFFF"/>
            <w:vAlign w:val="center"/>
          </w:tcPr>
          <w:p w14:paraId="4480D051" w14:textId="5F815882" w:rsidR="00A748AE" w:rsidRPr="001C02D3" w:rsidRDefault="001C02D3" w:rsidP="001C02D3">
            <w:pPr>
              <w:widowControl/>
              <w:autoSpaceDE/>
              <w:autoSpaceDN/>
              <w:adjustRightInd/>
              <w:jc w:val="both"/>
              <w:rPr>
                <w:rFonts w:ascii="Arial" w:eastAsia="Calibri" w:hAnsi="Arial" w:cs="Arial"/>
                <w:szCs w:val="20"/>
                <w:lang w:val="en-GB"/>
              </w:rPr>
            </w:pPr>
            <w:r>
              <w:rPr>
                <w:rFonts w:ascii="Arial" w:eastAsia="Calibri" w:hAnsi="Arial" w:cs="Arial"/>
                <w:szCs w:val="20"/>
                <w:lang w:val="en-GB"/>
              </w:rPr>
              <w:t>20</w:t>
            </w:r>
          </w:p>
        </w:tc>
        <w:tc>
          <w:tcPr>
            <w:tcW w:w="1634" w:type="pct"/>
            <w:shd w:val="clear" w:color="000000" w:fill="FFFFFF"/>
            <w:tcMar>
              <w:top w:w="57" w:type="dxa"/>
              <w:left w:w="57" w:type="dxa"/>
              <w:bottom w:w="57" w:type="dxa"/>
              <w:right w:w="57" w:type="dxa"/>
            </w:tcMar>
            <w:vAlign w:val="center"/>
          </w:tcPr>
          <w:p w14:paraId="1CC47BF5" w14:textId="77777777" w:rsidR="00A748AE" w:rsidRPr="0088548D" w:rsidRDefault="00481236" w:rsidP="005E1428">
            <w:pPr>
              <w:widowControl/>
              <w:autoSpaceDE/>
              <w:autoSpaceDN/>
              <w:adjustRightInd/>
              <w:spacing w:before="120"/>
              <w:jc w:val="both"/>
              <w:rPr>
                <w:rFonts w:ascii="Arial" w:eastAsia="Calibri" w:hAnsi="Arial" w:cs="Arial"/>
                <w:szCs w:val="20"/>
                <w:lang w:val="fr-FR"/>
              </w:rPr>
            </w:pPr>
            <w:r w:rsidRPr="0088548D">
              <w:rPr>
                <w:rFonts w:ascii="Arial" w:eastAsia="Calibri" w:hAnsi="Arial" w:cs="Arial"/>
                <w:szCs w:val="20"/>
                <w:lang w:val="fr-FR"/>
              </w:rPr>
              <w:t>Préparer des publications</w:t>
            </w:r>
            <w:r w:rsidR="00A748AE" w:rsidRPr="0088548D">
              <w:rPr>
                <w:rFonts w:ascii="Arial" w:eastAsia="Calibri" w:hAnsi="Arial" w:cs="Arial"/>
                <w:szCs w:val="20"/>
                <w:lang w:val="fr-FR"/>
              </w:rPr>
              <w:t xml:space="preserve"> (</w:t>
            </w:r>
            <w:r w:rsidRPr="0088548D">
              <w:rPr>
                <w:rFonts w:ascii="Arial" w:eastAsia="Calibri" w:hAnsi="Arial" w:cs="Arial"/>
                <w:szCs w:val="20"/>
                <w:lang w:val="fr-FR"/>
              </w:rPr>
              <w:t>par exemple, la législation nationale, les priorités par</w:t>
            </w:r>
            <w:r w:rsidR="005E1428" w:rsidRPr="0088548D">
              <w:rPr>
                <w:rFonts w:ascii="Arial" w:eastAsia="Calibri" w:hAnsi="Arial" w:cs="Arial"/>
                <w:szCs w:val="20"/>
                <w:lang w:val="fr-FR"/>
              </w:rPr>
              <w:t xml:space="preserve"> es</w:t>
            </w:r>
            <w:r w:rsidRPr="0088548D">
              <w:rPr>
                <w:rFonts w:ascii="Arial" w:eastAsia="Calibri" w:hAnsi="Arial" w:cs="Arial"/>
                <w:szCs w:val="20"/>
                <w:lang w:val="fr-FR"/>
              </w:rPr>
              <w:t>pè</w:t>
            </w:r>
            <w:r w:rsidR="005E1428" w:rsidRPr="0088548D">
              <w:rPr>
                <w:rFonts w:ascii="Arial" w:eastAsia="Calibri" w:hAnsi="Arial" w:cs="Arial"/>
                <w:szCs w:val="20"/>
                <w:lang w:val="fr-FR"/>
              </w:rPr>
              <w:t>c</w:t>
            </w:r>
            <w:r w:rsidRPr="0088548D">
              <w:rPr>
                <w:rFonts w:ascii="Arial" w:eastAsia="Calibri" w:hAnsi="Arial" w:cs="Arial"/>
                <w:szCs w:val="20"/>
                <w:lang w:val="fr-FR"/>
              </w:rPr>
              <w:t>e</w:t>
            </w:r>
            <w:r w:rsidR="00A748AE" w:rsidRPr="0088548D">
              <w:rPr>
                <w:rFonts w:ascii="Arial" w:eastAsia="Calibri" w:hAnsi="Arial" w:cs="Arial"/>
                <w:szCs w:val="20"/>
                <w:lang w:val="fr-FR"/>
              </w:rPr>
              <w:t>).</w:t>
            </w:r>
          </w:p>
        </w:tc>
        <w:tc>
          <w:tcPr>
            <w:tcW w:w="396" w:type="pct"/>
            <w:vAlign w:val="center"/>
          </w:tcPr>
          <w:p w14:paraId="38D43940"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40A51E86"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1990BF18"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60FFA8F9"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4B024D92" w14:textId="77777777" w:rsidR="00A748AE" w:rsidRPr="0088548D" w:rsidRDefault="00A748AE" w:rsidP="00A748AE">
            <w:pPr>
              <w:widowControl/>
              <w:autoSpaceDE/>
              <w:autoSpaceDN/>
              <w:adjustRightInd/>
              <w:jc w:val="both"/>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3266B035" w14:textId="77777777" w:rsidR="00A748AE" w:rsidRPr="0088548D" w:rsidRDefault="006C0D7A" w:rsidP="00A748AE">
            <w:pPr>
              <w:widowControl/>
              <w:autoSpaceDE/>
              <w:autoSpaceDN/>
              <w:adjustRightInd/>
              <w:jc w:val="both"/>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6441C2" w:rsidRPr="0088548D">
              <w:rPr>
                <w:rFonts w:ascii="Arial" w:eastAsia="Calibri" w:hAnsi="Arial" w:cs="Arial"/>
                <w:szCs w:val="20"/>
                <w:lang w:val="en-GB"/>
              </w:rPr>
              <w:t>activité</w:t>
            </w:r>
            <w:proofErr w:type="spellEnd"/>
            <w:r w:rsidR="00A748AE" w:rsidRPr="0088548D">
              <w:rPr>
                <w:rFonts w:ascii="Arial" w:eastAsia="Calibri" w:hAnsi="Arial" w:cs="Arial"/>
                <w:szCs w:val="20"/>
                <w:lang w:val="en-GB"/>
              </w:rPr>
              <w:t xml:space="preserve"> 26)</w:t>
            </w:r>
          </w:p>
        </w:tc>
      </w:tr>
      <w:tr w:rsidR="00A748AE" w:rsidRPr="0088548D" w14:paraId="6E77A552" w14:textId="77777777" w:rsidTr="003807CF">
        <w:trPr>
          <w:cantSplit/>
          <w:trHeight w:val="424"/>
        </w:trPr>
        <w:tc>
          <w:tcPr>
            <w:tcW w:w="345" w:type="pct"/>
            <w:shd w:val="clear" w:color="000000" w:fill="FFFFFF"/>
            <w:vAlign w:val="center"/>
          </w:tcPr>
          <w:p w14:paraId="39A9A0E4" w14:textId="311E4F76" w:rsidR="00A748AE" w:rsidRPr="001C02D3" w:rsidRDefault="001C02D3" w:rsidP="001C02D3">
            <w:pPr>
              <w:widowControl/>
              <w:autoSpaceDE/>
              <w:autoSpaceDN/>
              <w:adjustRightInd/>
              <w:jc w:val="both"/>
              <w:rPr>
                <w:rFonts w:ascii="Arial" w:eastAsia="Calibri" w:hAnsi="Arial" w:cs="Arial"/>
                <w:szCs w:val="20"/>
                <w:lang w:val="en-GB"/>
              </w:rPr>
            </w:pPr>
            <w:r w:rsidRPr="001C02D3">
              <w:rPr>
                <w:rFonts w:ascii="Arial" w:eastAsia="Calibri" w:hAnsi="Arial" w:cs="Arial"/>
                <w:szCs w:val="20"/>
                <w:lang w:val="en-GB"/>
              </w:rPr>
              <w:t>21</w:t>
            </w:r>
          </w:p>
        </w:tc>
        <w:tc>
          <w:tcPr>
            <w:tcW w:w="1634" w:type="pct"/>
            <w:shd w:val="clear" w:color="000000" w:fill="FFFFFF"/>
            <w:tcMar>
              <w:top w:w="57" w:type="dxa"/>
              <w:left w:w="57" w:type="dxa"/>
              <w:bottom w:w="57" w:type="dxa"/>
              <w:right w:w="57" w:type="dxa"/>
            </w:tcMar>
            <w:vAlign w:val="center"/>
          </w:tcPr>
          <w:p w14:paraId="3B8E2D0F" w14:textId="77777777" w:rsidR="00A748AE" w:rsidRPr="0088548D" w:rsidRDefault="00A748AE" w:rsidP="00A748AE">
            <w:pPr>
              <w:widowControl/>
              <w:autoSpaceDE/>
              <w:autoSpaceDN/>
              <w:adjustRightInd/>
              <w:spacing w:before="120"/>
              <w:jc w:val="both"/>
              <w:rPr>
                <w:rFonts w:ascii="Arial" w:eastAsia="Calibri" w:hAnsi="Arial" w:cs="Arial"/>
                <w:szCs w:val="20"/>
                <w:lang w:val="fr-FR"/>
              </w:rPr>
            </w:pPr>
            <w:r w:rsidRPr="0088548D">
              <w:rPr>
                <w:rFonts w:ascii="Arial" w:eastAsia="Calibri" w:hAnsi="Arial" w:cs="Arial"/>
                <w:szCs w:val="20"/>
                <w:lang w:val="fr-FR"/>
              </w:rPr>
              <w:t>Co</w:t>
            </w:r>
            <w:r w:rsidR="00C83D53" w:rsidRPr="0088548D">
              <w:rPr>
                <w:rFonts w:ascii="Arial" w:eastAsia="Calibri" w:hAnsi="Arial" w:cs="Arial"/>
                <w:szCs w:val="20"/>
                <w:lang w:val="fr-FR"/>
              </w:rPr>
              <w:t xml:space="preserve">nsolider les informations, examiner les données, assurer une liaison avec les parties prenantes et fournir des informations aux Signataires sur la mise en œuvre et le fonctionnement du </w:t>
            </w:r>
            <w:proofErr w:type="spellStart"/>
            <w:r w:rsidR="00C83D53" w:rsidRPr="0088548D">
              <w:rPr>
                <w:rFonts w:ascii="Arial" w:eastAsia="Calibri" w:hAnsi="Arial" w:cs="Arial"/>
                <w:szCs w:val="20"/>
                <w:lang w:val="fr-FR"/>
              </w:rPr>
              <w:t>MdE</w:t>
            </w:r>
            <w:proofErr w:type="spellEnd"/>
            <w:r w:rsidRPr="0088548D">
              <w:rPr>
                <w:rFonts w:ascii="Arial" w:eastAsia="Calibri" w:hAnsi="Arial" w:cs="Arial"/>
                <w:szCs w:val="20"/>
                <w:lang w:val="fr-FR"/>
              </w:rPr>
              <w:t>.</w:t>
            </w:r>
          </w:p>
          <w:p w14:paraId="5863774F" w14:textId="77777777" w:rsidR="00A748AE" w:rsidRPr="0088548D" w:rsidRDefault="00A748AE" w:rsidP="00A748AE">
            <w:pPr>
              <w:widowControl/>
              <w:autoSpaceDE/>
              <w:autoSpaceDN/>
              <w:adjustRightInd/>
              <w:spacing w:before="120"/>
              <w:jc w:val="both"/>
              <w:rPr>
                <w:rFonts w:ascii="Arial" w:eastAsia="Calibri" w:hAnsi="Arial" w:cs="Arial"/>
                <w:szCs w:val="20"/>
                <w:lang w:val="fr-FR"/>
              </w:rPr>
            </w:pPr>
          </w:p>
        </w:tc>
        <w:tc>
          <w:tcPr>
            <w:tcW w:w="396" w:type="pct"/>
            <w:vAlign w:val="center"/>
          </w:tcPr>
          <w:p w14:paraId="7AE4E9E3"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3AEDA1A7" w14:textId="77777777" w:rsidR="00A748AE" w:rsidRPr="0088548D" w:rsidRDefault="006F27F5" w:rsidP="006F27F5">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w:t>
            </w:r>
            <w:r w:rsidR="001E6282" w:rsidRPr="0088548D">
              <w:rPr>
                <w:rFonts w:ascii="Arial" w:eastAsia="Calibri" w:hAnsi="Arial" w:cs="Arial"/>
                <w:color w:val="000000"/>
                <w:szCs w:val="20"/>
                <w:lang w:val="en-GB"/>
              </w:rPr>
              <w:t>ssentiel</w:t>
            </w:r>
            <w:proofErr w:type="spellEnd"/>
          </w:p>
        </w:tc>
        <w:tc>
          <w:tcPr>
            <w:tcW w:w="520" w:type="pct"/>
            <w:tcMar>
              <w:top w:w="57" w:type="dxa"/>
              <w:left w:w="57" w:type="dxa"/>
              <w:bottom w:w="57" w:type="dxa"/>
              <w:right w:w="57" w:type="dxa"/>
            </w:tcMar>
            <w:vAlign w:val="center"/>
          </w:tcPr>
          <w:p w14:paraId="495F44A1"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66D8C0D5"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246A9E3F"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29459BD3"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6441C2" w:rsidRPr="0088548D">
              <w:rPr>
                <w:rFonts w:ascii="Arial" w:eastAsia="Calibri" w:hAnsi="Arial" w:cs="Arial"/>
                <w:szCs w:val="20"/>
                <w:lang w:val="en-GB"/>
              </w:rPr>
              <w:t>activité</w:t>
            </w:r>
            <w:proofErr w:type="spellEnd"/>
            <w:r w:rsidR="00A748AE" w:rsidRPr="0088548D">
              <w:rPr>
                <w:rFonts w:ascii="Arial" w:eastAsia="Calibri" w:hAnsi="Arial" w:cs="Arial"/>
                <w:szCs w:val="20"/>
                <w:lang w:val="en-GB"/>
              </w:rPr>
              <w:t xml:space="preserve"> 28)</w:t>
            </w:r>
          </w:p>
        </w:tc>
      </w:tr>
      <w:tr w:rsidR="00A748AE" w:rsidRPr="0088548D" w14:paraId="5F51BC0E" w14:textId="77777777" w:rsidTr="003807CF">
        <w:trPr>
          <w:cantSplit/>
          <w:trHeight w:val="424"/>
        </w:trPr>
        <w:tc>
          <w:tcPr>
            <w:tcW w:w="345" w:type="pct"/>
            <w:shd w:val="clear" w:color="000000" w:fill="FFFFFF"/>
            <w:vAlign w:val="center"/>
          </w:tcPr>
          <w:p w14:paraId="7F0E396A" w14:textId="6501452A" w:rsidR="00A748AE" w:rsidRPr="001C02D3" w:rsidRDefault="001C02D3" w:rsidP="001C02D3">
            <w:pPr>
              <w:widowControl/>
              <w:autoSpaceDE/>
              <w:autoSpaceDN/>
              <w:adjustRightInd/>
              <w:jc w:val="both"/>
              <w:rPr>
                <w:rFonts w:ascii="Arial" w:eastAsia="Calibri" w:hAnsi="Arial" w:cs="Arial"/>
                <w:szCs w:val="20"/>
                <w:lang w:val="en-GB"/>
              </w:rPr>
            </w:pPr>
            <w:r>
              <w:rPr>
                <w:rFonts w:ascii="Arial" w:eastAsia="Calibri" w:hAnsi="Arial" w:cs="Arial"/>
                <w:szCs w:val="20"/>
                <w:lang w:val="en-GB"/>
              </w:rPr>
              <w:t>22</w:t>
            </w:r>
          </w:p>
        </w:tc>
        <w:tc>
          <w:tcPr>
            <w:tcW w:w="1634" w:type="pct"/>
            <w:shd w:val="clear" w:color="000000" w:fill="FFFFFF"/>
            <w:tcMar>
              <w:top w:w="57" w:type="dxa"/>
              <w:left w:w="57" w:type="dxa"/>
              <w:bottom w:w="57" w:type="dxa"/>
              <w:right w:w="57" w:type="dxa"/>
            </w:tcMar>
            <w:vAlign w:val="center"/>
          </w:tcPr>
          <w:p w14:paraId="5FBD96CF" w14:textId="77777777" w:rsidR="00A748AE" w:rsidRPr="0088548D" w:rsidRDefault="00A748AE" w:rsidP="0088548D">
            <w:pPr>
              <w:widowControl/>
              <w:autoSpaceDE/>
              <w:autoSpaceDN/>
              <w:adjustRightInd/>
              <w:spacing w:before="120" w:after="100" w:afterAutospacing="1"/>
              <w:jc w:val="both"/>
              <w:rPr>
                <w:rFonts w:ascii="Arial" w:eastAsia="Calibri" w:hAnsi="Arial" w:cs="Arial"/>
                <w:szCs w:val="20"/>
                <w:lang w:val="fr-FR"/>
              </w:rPr>
            </w:pPr>
            <w:r w:rsidRPr="0088548D">
              <w:rPr>
                <w:rFonts w:ascii="Arial" w:eastAsia="Calibri" w:hAnsi="Arial" w:cs="Arial"/>
                <w:szCs w:val="20"/>
                <w:lang w:val="fr-FR"/>
              </w:rPr>
              <w:t>Facilit</w:t>
            </w:r>
            <w:r w:rsidR="006441C2" w:rsidRPr="0088548D">
              <w:rPr>
                <w:rFonts w:ascii="Arial" w:eastAsia="Calibri" w:hAnsi="Arial" w:cs="Arial"/>
                <w:szCs w:val="20"/>
                <w:lang w:val="fr-FR"/>
              </w:rPr>
              <w:t>er et favoriser l’échange d’information périodique et les activités de coopération entre :</w:t>
            </w:r>
          </w:p>
          <w:p w14:paraId="074F746B" w14:textId="77777777" w:rsidR="00A748AE" w:rsidRPr="0088548D" w:rsidRDefault="006441C2" w:rsidP="0088548D">
            <w:pPr>
              <w:pStyle w:val="ListParagraph"/>
              <w:widowControl/>
              <w:numPr>
                <w:ilvl w:val="0"/>
                <w:numId w:val="9"/>
              </w:numPr>
              <w:autoSpaceDE/>
              <w:autoSpaceDN/>
              <w:adjustRightInd/>
              <w:ind w:left="763"/>
              <w:contextualSpacing w:val="0"/>
              <w:jc w:val="both"/>
              <w:rPr>
                <w:rFonts w:ascii="Arial" w:eastAsia="Calibri" w:hAnsi="Arial" w:cs="Arial"/>
                <w:szCs w:val="20"/>
                <w:lang w:val="fr-FR"/>
              </w:rPr>
            </w:pPr>
            <w:r w:rsidRPr="0088548D">
              <w:rPr>
                <w:rFonts w:ascii="Arial" w:eastAsia="Calibri" w:hAnsi="Arial" w:cs="Arial"/>
                <w:szCs w:val="20"/>
                <w:lang w:val="fr-FR"/>
              </w:rPr>
              <w:t>le milieu de la recherche sur les requins et la communauté engagée dans la protection des requins ;</w:t>
            </w:r>
          </w:p>
          <w:p w14:paraId="0E31F1F5" w14:textId="77777777" w:rsidR="00A748AE" w:rsidRPr="0088548D" w:rsidRDefault="006441C2" w:rsidP="00A748AE">
            <w:pPr>
              <w:pStyle w:val="ListParagraph"/>
              <w:widowControl/>
              <w:numPr>
                <w:ilvl w:val="0"/>
                <w:numId w:val="9"/>
              </w:numPr>
              <w:autoSpaceDE/>
              <w:autoSpaceDN/>
              <w:adjustRightInd/>
              <w:jc w:val="both"/>
              <w:rPr>
                <w:rFonts w:ascii="Arial" w:eastAsia="Calibri" w:hAnsi="Arial" w:cs="Arial"/>
                <w:szCs w:val="20"/>
                <w:lang w:val="fr-FR"/>
              </w:rPr>
            </w:pPr>
            <w:r w:rsidRPr="0088548D">
              <w:rPr>
                <w:rFonts w:ascii="Arial" w:eastAsia="Calibri" w:hAnsi="Arial" w:cs="Arial"/>
                <w:szCs w:val="20"/>
                <w:lang w:val="fr-FR"/>
              </w:rPr>
              <w:t>les parties prenantes dans tous les États de l’aire de répartition</w:t>
            </w:r>
            <w:r w:rsidR="00B2150B" w:rsidRPr="0088548D">
              <w:rPr>
                <w:rFonts w:ascii="Arial" w:eastAsia="Calibri" w:hAnsi="Arial" w:cs="Arial"/>
                <w:szCs w:val="20"/>
                <w:lang w:val="fr-FR"/>
              </w:rPr>
              <w:t xml:space="preserve"> </w:t>
            </w:r>
            <w:r w:rsidR="00A748AE" w:rsidRPr="0088548D">
              <w:rPr>
                <w:rFonts w:ascii="Arial" w:eastAsia="Calibri" w:hAnsi="Arial" w:cs="Arial"/>
                <w:szCs w:val="20"/>
                <w:lang w:val="fr-FR"/>
              </w:rPr>
              <w:t>;</w:t>
            </w:r>
          </w:p>
          <w:p w14:paraId="2D1C099D" w14:textId="77777777" w:rsidR="00A748AE" w:rsidRPr="0088548D" w:rsidRDefault="006441C2" w:rsidP="00A748AE">
            <w:pPr>
              <w:pStyle w:val="ListParagraph"/>
              <w:widowControl/>
              <w:numPr>
                <w:ilvl w:val="0"/>
                <w:numId w:val="9"/>
              </w:numPr>
              <w:autoSpaceDE/>
              <w:autoSpaceDN/>
              <w:adjustRightInd/>
              <w:jc w:val="both"/>
              <w:rPr>
                <w:rFonts w:ascii="Arial" w:eastAsia="Calibri" w:hAnsi="Arial" w:cs="Arial"/>
                <w:szCs w:val="20"/>
                <w:lang w:val="en-GB"/>
              </w:rPr>
            </w:pPr>
            <w:r w:rsidRPr="0088548D">
              <w:rPr>
                <w:rFonts w:ascii="Arial" w:eastAsia="Calibri" w:hAnsi="Arial" w:cs="Arial"/>
                <w:szCs w:val="20"/>
                <w:lang w:val="en-GB"/>
              </w:rPr>
              <w:t xml:space="preserve">les points </w:t>
            </w:r>
            <w:proofErr w:type="spellStart"/>
            <w:r w:rsidRPr="0088548D">
              <w:rPr>
                <w:rFonts w:ascii="Arial" w:eastAsia="Calibri" w:hAnsi="Arial" w:cs="Arial"/>
                <w:szCs w:val="20"/>
                <w:lang w:val="en-GB"/>
              </w:rPr>
              <w:t>focaux</w:t>
            </w:r>
            <w:proofErr w:type="spellEnd"/>
            <w:r w:rsidRPr="0088548D">
              <w:rPr>
                <w:rFonts w:ascii="Arial" w:eastAsia="Calibri" w:hAnsi="Arial" w:cs="Arial"/>
                <w:szCs w:val="20"/>
                <w:lang w:val="en-GB"/>
              </w:rPr>
              <w:t xml:space="preserve"> </w:t>
            </w:r>
            <w:r w:rsidR="00A748AE" w:rsidRPr="0088548D">
              <w:rPr>
                <w:rFonts w:ascii="Arial" w:eastAsia="Calibri" w:hAnsi="Arial" w:cs="Arial"/>
                <w:szCs w:val="20"/>
                <w:lang w:val="en-GB"/>
              </w:rPr>
              <w:t>;</w:t>
            </w:r>
          </w:p>
          <w:p w14:paraId="27A99C0F" w14:textId="77777777" w:rsidR="00A748AE" w:rsidRPr="0088548D" w:rsidRDefault="006441C2" w:rsidP="006441C2">
            <w:pPr>
              <w:pStyle w:val="ListParagraph"/>
              <w:widowControl/>
              <w:numPr>
                <w:ilvl w:val="0"/>
                <w:numId w:val="9"/>
              </w:numPr>
              <w:autoSpaceDE/>
              <w:autoSpaceDN/>
              <w:adjustRightInd/>
              <w:jc w:val="both"/>
              <w:rPr>
                <w:rFonts w:ascii="Arial" w:eastAsia="Calibri" w:hAnsi="Arial" w:cs="Arial"/>
                <w:szCs w:val="20"/>
                <w:lang w:val="en-GB"/>
              </w:rPr>
            </w:pPr>
            <w:proofErr w:type="gramStart"/>
            <w:r w:rsidRPr="0088548D">
              <w:rPr>
                <w:rFonts w:ascii="Arial" w:eastAsia="Calibri" w:hAnsi="Arial" w:cs="Arial"/>
                <w:szCs w:val="20"/>
                <w:lang w:val="en-GB"/>
              </w:rPr>
              <w:t>le</w:t>
            </w:r>
            <w:proofErr w:type="gramEnd"/>
            <w:r w:rsidRPr="0088548D">
              <w:rPr>
                <w:rFonts w:ascii="Arial" w:eastAsia="Calibri" w:hAnsi="Arial" w:cs="Arial"/>
                <w:szCs w:val="20"/>
                <w:lang w:val="en-GB"/>
              </w:rPr>
              <w:t xml:space="preserve"> </w:t>
            </w:r>
            <w:proofErr w:type="spellStart"/>
            <w:r w:rsidRPr="0088548D">
              <w:rPr>
                <w:rFonts w:ascii="Arial" w:eastAsia="Calibri" w:hAnsi="Arial" w:cs="Arial"/>
                <w:szCs w:val="20"/>
                <w:lang w:val="en-GB"/>
              </w:rPr>
              <w:t>Comité</w:t>
            </w:r>
            <w:proofErr w:type="spellEnd"/>
            <w:r w:rsidRPr="0088548D">
              <w:rPr>
                <w:rFonts w:ascii="Arial" w:eastAsia="Calibri" w:hAnsi="Arial" w:cs="Arial"/>
                <w:szCs w:val="20"/>
                <w:lang w:val="en-GB"/>
              </w:rPr>
              <w:t xml:space="preserve"> </w:t>
            </w:r>
            <w:proofErr w:type="spellStart"/>
            <w:r w:rsidRPr="0088548D">
              <w:rPr>
                <w:rFonts w:ascii="Arial" w:eastAsia="Calibri" w:hAnsi="Arial" w:cs="Arial"/>
                <w:szCs w:val="20"/>
                <w:lang w:val="en-GB"/>
              </w:rPr>
              <w:t>consultatif</w:t>
            </w:r>
            <w:proofErr w:type="spellEnd"/>
            <w:r w:rsidR="00A748AE" w:rsidRPr="0088548D">
              <w:rPr>
                <w:rFonts w:ascii="Arial" w:eastAsia="Calibri" w:hAnsi="Arial" w:cs="Arial"/>
                <w:szCs w:val="20"/>
                <w:lang w:val="en-GB"/>
              </w:rPr>
              <w:t xml:space="preserve">. </w:t>
            </w:r>
          </w:p>
        </w:tc>
        <w:tc>
          <w:tcPr>
            <w:tcW w:w="396" w:type="pct"/>
            <w:vAlign w:val="center"/>
          </w:tcPr>
          <w:p w14:paraId="30D4C4FD"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6D95FA12"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2DA76E6A"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0B43A550"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3D29A882"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023250C8"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6441C2" w:rsidRPr="0088548D">
              <w:rPr>
                <w:rFonts w:ascii="Arial" w:eastAsia="Calibri" w:hAnsi="Arial" w:cs="Arial"/>
                <w:szCs w:val="20"/>
                <w:lang w:val="en-GB"/>
              </w:rPr>
              <w:t>activité</w:t>
            </w:r>
            <w:proofErr w:type="spellEnd"/>
            <w:r w:rsidR="00A748AE" w:rsidRPr="0088548D">
              <w:rPr>
                <w:rFonts w:ascii="Arial" w:eastAsia="Calibri" w:hAnsi="Arial" w:cs="Arial"/>
                <w:szCs w:val="20"/>
                <w:lang w:val="en-GB"/>
              </w:rPr>
              <w:t xml:space="preserve"> 29)</w:t>
            </w:r>
          </w:p>
        </w:tc>
      </w:tr>
      <w:tr w:rsidR="00A748AE" w:rsidRPr="0088548D" w14:paraId="61A1F445" w14:textId="77777777" w:rsidTr="003807CF">
        <w:trPr>
          <w:cantSplit/>
          <w:trHeight w:val="424"/>
        </w:trPr>
        <w:tc>
          <w:tcPr>
            <w:tcW w:w="345" w:type="pct"/>
            <w:shd w:val="clear" w:color="000000" w:fill="FFFFFF"/>
            <w:vAlign w:val="center"/>
          </w:tcPr>
          <w:p w14:paraId="5DA85627" w14:textId="1E065B4F" w:rsidR="00A748AE" w:rsidRPr="001C02D3" w:rsidRDefault="001C02D3" w:rsidP="001C02D3">
            <w:pPr>
              <w:widowControl/>
              <w:autoSpaceDE/>
              <w:autoSpaceDN/>
              <w:adjustRightInd/>
              <w:jc w:val="both"/>
              <w:rPr>
                <w:rFonts w:ascii="Arial" w:eastAsia="Calibri" w:hAnsi="Arial" w:cs="Arial"/>
                <w:szCs w:val="20"/>
                <w:lang w:val="en-GB"/>
              </w:rPr>
            </w:pPr>
            <w:r>
              <w:rPr>
                <w:rFonts w:ascii="Arial" w:eastAsia="Calibri" w:hAnsi="Arial" w:cs="Arial"/>
                <w:szCs w:val="20"/>
                <w:lang w:val="en-GB"/>
              </w:rPr>
              <w:lastRenderedPageBreak/>
              <w:t>23</w:t>
            </w:r>
          </w:p>
        </w:tc>
        <w:tc>
          <w:tcPr>
            <w:tcW w:w="1634" w:type="pct"/>
            <w:shd w:val="clear" w:color="000000" w:fill="FFFFFF"/>
            <w:tcMar>
              <w:top w:w="57" w:type="dxa"/>
              <w:left w:w="57" w:type="dxa"/>
              <w:bottom w:w="57" w:type="dxa"/>
              <w:right w:w="57" w:type="dxa"/>
            </w:tcMar>
            <w:vAlign w:val="center"/>
          </w:tcPr>
          <w:p w14:paraId="1DFE0AAF" w14:textId="77777777" w:rsidR="00A748AE" w:rsidRPr="0088548D" w:rsidRDefault="00A748AE" w:rsidP="006441C2">
            <w:pPr>
              <w:widowControl/>
              <w:autoSpaceDE/>
              <w:autoSpaceDN/>
              <w:adjustRightInd/>
              <w:spacing w:before="120"/>
              <w:jc w:val="both"/>
              <w:rPr>
                <w:rFonts w:ascii="Arial" w:eastAsia="Calibri" w:hAnsi="Arial" w:cs="Arial"/>
                <w:szCs w:val="20"/>
                <w:lang w:val="fr-FR"/>
              </w:rPr>
            </w:pPr>
            <w:r w:rsidRPr="0088548D">
              <w:rPr>
                <w:rFonts w:ascii="Arial" w:eastAsia="Calibri" w:hAnsi="Arial" w:cs="Arial"/>
                <w:szCs w:val="20"/>
                <w:lang w:val="fr-FR"/>
              </w:rPr>
              <w:t>Repr</w:t>
            </w:r>
            <w:r w:rsidR="006441C2" w:rsidRPr="0088548D">
              <w:rPr>
                <w:rFonts w:ascii="Arial" w:eastAsia="Calibri" w:hAnsi="Arial" w:cs="Arial"/>
                <w:szCs w:val="20"/>
                <w:lang w:val="fr-FR"/>
              </w:rPr>
              <w:t>é</w:t>
            </w:r>
            <w:r w:rsidRPr="0088548D">
              <w:rPr>
                <w:rFonts w:ascii="Arial" w:eastAsia="Calibri" w:hAnsi="Arial" w:cs="Arial"/>
                <w:szCs w:val="20"/>
                <w:lang w:val="fr-FR"/>
              </w:rPr>
              <w:t>sent</w:t>
            </w:r>
            <w:r w:rsidR="006441C2" w:rsidRPr="0088548D">
              <w:rPr>
                <w:rFonts w:ascii="Arial" w:eastAsia="Calibri" w:hAnsi="Arial" w:cs="Arial"/>
                <w:szCs w:val="20"/>
                <w:lang w:val="fr-FR"/>
              </w:rPr>
              <w:t xml:space="preserve">er le </w:t>
            </w:r>
            <w:proofErr w:type="spellStart"/>
            <w:r w:rsidR="006441C2" w:rsidRPr="0088548D">
              <w:rPr>
                <w:rFonts w:ascii="Arial" w:eastAsia="Calibri" w:hAnsi="Arial" w:cs="Arial"/>
                <w:szCs w:val="20"/>
                <w:lang w:val="fr-FR"/>
              </w:rPr>
              <w:t>MdE</w:t>
            </w:r>
            <w:proofErr w:type="spellEnd"/>
            <w:r w:rsidR="006441C2" w:rsidRPr="0088548D">
              <w:rPr>
                <w:rFonts w:ascii="Arial" w:eastAsia="Calibri" w:hAnsi="Arial" w:cs="Arial"/>
                <w:szCs w:val="20"/>
                <w:lang w:val="fr-FR"/>
              </w:rPr>
              <w:t xml:space="preserve"> aux réunions d’autres accords intergouvernementaux</w:t>
            </w:r>
            <w:r w:rsidRPr="0088548D">
              <w:rPr>
                <w:rFonts w:ascii="Arial" w:eastAsia="Calibri" w:hAnsi="Arial" w:cs="Arial"/>
                <w:szCs w:val="20"/>
                <w:lang w:val="fr-FR"/>
              </w:rPr>
              <w:t xml:space="preserve"> (</w:t>
            </w:r>
            <w:r w:rsidR="006441C2" w:rsidRPr="0088548D">
              <w:rPr>
                <w:rFonts w:ascii="Arial" w:eastAsia="Calibri" w:hAnsi="Arial" w:cs="Arial"/>
                <w:szCs w:val="20"/>
                <w:lang w:val="fr-FR"/>
              </w:rPr>
              <w:t xml:space="preserve">comme la CITES, l’UICN et la FAO), selon qu’il convient, pour contribuer à la réalisation des objectifs du </w:t>
            </w:r>
            <w:proofErr w:type="spellStart"/>
            <w:r w:rsidR="006441C2" w:rsidRPr="0088548D">
              <w:rPr>
                <w:rFonts w:ascii="Arial" w:eastAsia="Calibri" w:hAnsi="Arial" w:cs="Arial"/>
                <w:szCs w:val="20"/>
                <w:lang w:val="fr-FR"/>
              </w:rPr>
              <w:t>MdE</w:t>
            </w:r>
            <w:proofErr w:type="spellEnd"/>
            <w:r w:rsidR="006441C2" w:rsidRPr="0088548D">
              <w:rPr>
                <w:rFonts w:ascii="Arial" w:eastAsia="Calibri" w:hAnsi="Arial" w:cs="Arial"/>
                <w:szCs w:val="20"/>
                <w:lang w:val="fr-FR"/>
              </w:rPr>
              <w:t>.</w:t>
            </w:r>
          </w:p>
        </w:tc>
        <w:tc>
          <w:tcPr>
            <w:tcW w:w="396" w:type="pct"/>
            <w:vAlign w:val="center"/>
          </w:tcPr>
          <w:p w14:paraId="35ECA05C"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51D0B985" w14:textId="77777777" w:rsidR="00A748AE" w:rsidRPr="0088548D" w:rsidRDefault="00342C04" w:rsidP="00342C04">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w:t>
            </w:r>
            <w:r w:rsidR="001E6282" w:rsidRPr="0088548D">
              <w:rPr>
                <w:rFonts w:ascii="Arial" w:eastAsia="Calibri" w:hAnsi="Arial" w:cs="Arial"/>
                <w:color w:val="000000"/>
                <w:szCs w:val="20"/>
                <w:lang w:val="en-GB"/>
              </w:rPr>
              <w:t>ssentiel</w:t>
            </w:r>
            <w:proofErr w:type="spellEnd"/>
          </w:p>
        </w:tc>
        <w:tc>
          <w:tcPr>
            <w:tcW w:w="520" w:type="pct"/>
            <w:tcMar>
              <w:top w:w="57" w:type="dxa"/>
              <w:left w:w="57" w:type="dxa"/>
              <w:bottom w:w="57" w:type="dxa"/>
              <w:right w:w="57" w:type="dxa"/>
            </w:tcMar>
            <w:vAlign w:val="center"/>
          </w:tcPr>
          <w:p w14:paraId="4F6A03D3"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31218DB2"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6F45A98C"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 </w:t>
            </w:r>
            <w:proofErr w:type="spellStart"/>
            <w:r w:rsidR="006C0D7A" w:rsidRPr="0088548D">
              <w:rPr>
                <w:rFonts w:ascii="Arial" w:eastAsia="Calibri" w:hAnsi="Arial" w:cs="Arial"/>
                <w:szCs w:val="20"/>
                <w:lang w:val="en-GB"/>
              </w:rPr>
              <w:t>Collecte</w:t>
            </w:r>
            <w:proofErr w:type="spellEnd"/>
            <w:r w:rsidR="006C0D7A" w:rsidRPr="0088548D">
              <w:rPr>
                <w:rFonts w:ascii="Arial" w:eastAsia="Calibri" w:hAnsi="Arial" w:cs="Arial"/>
                <w:szCs w:val="20"/>
                <w:lang w:val="en-GB"/>
              </w:rPr>
              <w:t xml:space="preserve"> de </w:t>
            </w:r>
            <w:proofErr w:type="spellStart"/>
            <w:r w:rsidR="006C0D7A" w:rsidRPr="0088548D">
              <w:rPr>
                <w:rFonts w:ascii="Arial" w:eastAsia="Calibri" w:hAnsi="Arial" w:cs="Arial"/>
                <w:szCs w:val="20"/>
                <w:lang w:val="en-GB"/>
              </w:rPr>
              <w:t>fonds</w:t>
            </w:r>
            <w:proofErr w:type="spellEnd"/>
          </w:p>
        </w:tc>
        <w:tc>
          <w:tcPr>
            <w:tcW w:w="500" w:type="pct"/>
            <w:vAlign w:val="center"/>
          </w:tcPr>
          <w:p w14:paraId="5E864F6D"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537680"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6441C2" w:rsidRPr="0088548D">
              <w:rPr>
                <w:rFonts w:ascii="Arial" w:eastAsia="Calibri" w:hAnsi="Arial" w:cs="Arial"/>
                <w:szCs w:val="20"/>
                <w:lang w:val="en-GB"/>
              </w:rPr>
              <w:t>activité</w:t>
            </w:r>
            <w:proofErr w:type="spellEnd"/>
            <w:r w:rsidR="00A748AE" w:rsidRPr="0088548D">
              <w:rPr>
                <w:rFonts w:ascii="Arial" w:eastAsia="Calibri" w:hAnsi="Arial" w:cs="Arial"/>
                <w:szCs w:val="20"/>
                <w:lang w:val="en-GB"/>
              </w:rPr>
              <w:t xml:space="preserve"> 30)</w:t>
            </w:r>
          </w:p>
        </w:tc>
      </w:tr>
      <w:tr w:rsidR="00A748AE" w:rsidRPr="0088548D" w14:paraId="4DC47E83" w14:textId="77777777" w:rsidTr="003807CF">
        <w:trPr>
          <w:cantSplit/>
          <w:trHeight w:val="424"/>
        </w:trPr>
        <w:tc>
          <w:tcPr>
            <w:tcW w:w="345" w:type="pct"/>
            <w:tcBorders>
              <w:bottom w:val="single" w:sz="4" w:space="0" w:color="auto"/>
            </w:tcBorders>
            <w:shd w:val="clear" w:color="000000" w:fill="FFFFFF"/>
            <w:vAlign w:val="center"/>
          </w:tcPr>
          <w:p w14:paraId="1D24D595" w14:textId="4886A717" w:rsidR="00A748AE" w:rsidRPr="001C02D3" w:rsidRDefault="001C02D3" w:rsidP="001C02D3">
            <w:pPr>
              <w:widowControl/>
              <w:autoSpaceDE/>
              <w:autoSpaceDN/>
              <w:adjustRightInd/>
              <w:jc w:val="both"/>
              <w:rPr>
                <w:rFonts w:ascii="Arial" w:eastAsia="Calibri" w:hAnsi="Arial" w:cs="Arial"/>
                <w:szCs w:val="20"/>
                <w:lang w:val="en-GB"/>
              </w:rPr>
            </w:pPr>
            <w:r>
              <w:rPr>
                <w:rFonts w:ascii="Arial" w:eastAsia="Calibri" w:hAnsi="Arial" w:cs="Arial"/>
                <w:szCs w:val="20"/>
                <w:lang w:val="en-GB"/>
              </w:rPr>
              <w:t>24</w:t>
            </w:r>
          </w:p>
        </w:tc>
        <w:tc>
          <w:tcPr>
            <w:tcW w:w="1634" w:type="pct"/>
            <w:tcBorders>
              <w:bottom w:val="single" w:sz="4" w:space="0" w:color="auto"/>
            </w:tcBorders>
            <w:shd w:val="clear" w:color="000000" w:fill="FFFFFF"/>
            <w:tcMar>
              <w:top w:w="57" w:type="dxa"/>
              <w:left w:w="57" w:type="dxa"/>
              <w:bottom w:w="57" w:type="dxa"/>
              <w:right w:w="57" w:type="dxa"/>
            </w:tcMar>
            <w:vAlign w:val="center"/>
          </w:tcPr>
          <w:p w14:paraId="292278CA" w14:textId="77777777" w:rsidR="00A748AE" w:rsidRPr="0088548D" w:rsidRDefault="00481236" w:rsidP="00481236">
            <w:pPr>
              <w:widowControl/>
              <w:autoSpaceDE/>
              <w:autoSpaceDN/>
              <w:adjustRightInd/>
              <w:jc w:val="both"/>
              <w:rPr>
                <w:rFonts w:ascii="Arial" w:eastAsia="Calibri" w:hAnsi="Arial" w:cs="Arial"/>
                <w:szCs w:val="20"/>
                <w:lang w:val="fr-FR"/>
              </w:rPr>
            </w:pPr>
            <w:r w:rsidRPr="0088548D">
              <w:rPr>
                <w:rFonts w:ascii="Arial" w:eastAsia="Calibri" w:hAnsi="Arial" w:cs="Arial"/>
                <w:szCs w:val="20"/>
                <w:lang w:val="fr-FR"/>
              </w:rPr>
              <w:t>Préparer des rapports sur les activités du Secrétariat pour les réunions du Comité consultatif et des Signataires</w:t>
            </w:r>
            <w:r w:rsidR="00A748AE" w:rsidRPr="0088548D">
              <w:rPr>
                <w:rFonts w:ascii="Arial" w:eastAsia="Calibri" w:hAnsi="Arial" w:cs="Arial"/>
                <w:szCs w:val="20"/>
                <w:lang w:val="fr-FR"/>
              </w:rPr>
              <w:t>.</w:t>
            </w:r>
          </w:p>
        </w:tc>
        <w:tc>
          <w:tcPr>
            <w:tcW w:w="396" w:type="pct"/>
            <w:tcBorders>
              <w:bottom w:val="single" w:sz="4" w:space="0" w:color="auto"/>
            </w:tcBorders>
            <w:vAlign w:val="center"/>
          </w:tcPr>
          <w:p w14:paraId="2A80B80C"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Borders>
              <w:bottom w:val="single" w:sz="4" w:space="0" w:color="auto"/>
            </w:tcBorders>
            <w:tcMar>
              <w:top w:w="57" w:type="dxa"/>
              <w:left w:w="57" w:type="dxa"/>
              <w:bottom w:w="57" w:type="dxa"/>
              <w:right w:w="57" w:type="dxa"/>
            </w:tcMar>
            <w:vAlign w:val="center"/>
          </w:tcPr>
          <w:p w14:paraId="272175F5"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Borders>
              <w:bottom w:val="single" w:sz="4" w:space="0" w:color="auto"/>
            </w:tcBorders>
            <w:tcMar>
              <w:top w:w="57" w:type="dxa"/>
              <w:left w:w="57" w:type="dxa"/>
              <w:bottom w:w="57" w:type="dxa"/>
              <w:right w:w="57" w:type="dxa"/>
            </w:tcMar>
            <w:vAlign w:val="center"/>
          </w:tcPr>
          <w:p w14:paraId="49B70A6D"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Borders>
              <w:bottom w:val="single" w:sz="4" w:space="0" w:color="auto"/>
            </w:tcBorders>
            <w:tcMar>
              <w:top w:w="57" w:type="dxa"/>
              <w:left w:w="57" w:type="dxa"/>
              <w:bottom w:w="57" w:type="dxa"/>
              <w:right w:w="57" w:type="dxa"/>
            </w:tcMar>
            <w:vAlign w:val="center"/>
          </w:tcPr>
          <w:p w14:paraId="0E17C9F2"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tcBorders>
              <w:bottom w:val="single" w:sz="4" w:space="0" w:color="auto"/>
            </w:tcBorders>
            <w:vAlign w:val="center"/>
          </w:tcPr>
          <w:p w14:paraId="41AB144B"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tcBorders>
              <w:bottom w:val="single" w:sz="4" w:space="0" w:color="auto"/>
            </w:tcBorders>
            <w:vAlign w:val="center"/>
          </w:tcPr>
          <w:p w14:paraId="5B3650BE"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342C04"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6441C2" w:rsidRPr="0088548D">
              <w:rPr>
                <w:rFonts w:ascii="Arial" w:eastAsia="Calibri" w:hAnsi="Arial" w:cs="Arial"/>
                <w:szCs w:val="20"/>
                <w:lang w:val="en-GB"/>
              </w:rPr>
              <w:t>activité</w:t>
            </w:r>
            <w:proofErr w:type="spellEnd"/>
            <w:r w:rsidR="00A748AE" w:rsidRPr="0088548D">
              <w:rPr>
                <w:rFonts w:ascii="Arial" w:eastAsia="Calibri" w:hAnsi="Arial" w:cs="Arial"/>
                <w:szCs w:val="20"/>
                <w:lang w:val="en-GB"/>
              </w:rPr>
              <w:t xml:space="preserve"> 32)</w:t>
            </w:r>
          </w:p>
        </w:tc>
      </w:tr>
      <w:tr w:rsidR="00A748AE" w:rsidRPr="0088548D" w14:paraId="5B42E9BF" w14:textId="77777777" w:rsidTr="003807CF">
        <w:trPr>
          <w:cantSplit/>
          <w:trHeight w:val="424"/>
        </w:trPr>
        <w:tc>
          <w:tcPr>
            <w:tcW w:w="345" w:type="pct"/>
            <w:tcBorders>
              <w:bottom w:val="single" w:sz="4" w:space="0" w:color="auto"/>
            </w:tcBorders>
            <w:shd w:val="clear" w:color="000000" w:fill="FFFFFF"/>
            <w:vAlign w:val="center"/>
          </w:tcPr>
          <w:p w14:paraId="06363A3D" w14:textId="0DB931DD" w:rsidR="00A748AE" w:rsidRPr="001C02D3" w:rsidRDefault="001C02D3" w:rsidP="001C02D3">
            <w:pPr>
              <w:widowControl/>
              <w:autoSpaceDE/>
              <w:autoSpaceDN/>
              <w:adjustRightInd/>
              <w:jc w:val="both"/>
              <w:rPr>
                <w:rFonts w:ascii="Arial" w:eastAsia="Calibri" w:hAnsi="Arial" w:cs="Arial"/>
                <w:szCs w:val="20"/>
                <w:lang w:val="en-GB"/>
              </w:rPr>
            </w:pPr>
            <w:r>
              <w:rPr>
                <w:rFonts w:ascii="Arial" w:eastAsia="Calibri" w:hAnsi="Arial" w:cs="Arial"/>
                <w:szCs w:val="20"/>
                <w:lang w:val="en-GB"/>
              </w:rPr>
              <w:t>25</w:t>
            </w:r>
          </w:p>
        </w:tc>
        <w:tc>
          <w:tcPr>
            <w:tcW w:w="1634" w:type="pct"/>
            <w:tcBorders>
              <w:bottom w:val="single" w:sz="4" w:space="0" w:color="auto"/>
            </w:tcBorders>
            <w:shd w:val="clear" w:color="000000" w:fill="FFFFFF"/>
            <w:tcMar>
              <w:top w:w="57" w:type="dxa"/>
              <w:left w:w="57" w:type="dxa"/>
              <w:bottom w:w="57" w:type="dxa"/>
              <w:right w:w="57" w:type="dxa"/>
            </w:tcMar>
            <w:vAlign w:val="center"/>
          </w:tcPr>
          <w:p w14:paraId="6964F70C" w14:textId="77777777" w:rsidR="00A748AE" w:rsidRPr="0088548D" w:rsidRDefault="00A748AE" w:rsidP="00481236">
            <w:pPr>
              <w:widowControl/>
              <w:autoSpaceDE/>
              <w:autoSpaceDN/>
              <w:adjustRightInd/>
              <w:jc w:val="both"/>
              <w:rPr>
                <w:rFonts w:ascii="Arial" w:eastAsia="Calibri" w:hAnsi="Arial" w:cs="Arial"/>
                <w:szCs w:val="20"/>
                <w:lang w:val="fr-FR"/>
              </w:rPr>
            </w:pPr>
            <w:r w:rsidRPr="0088548D">
              <w:rPr>
                <w:rFonts w:ascii="Arial" w:eastAsia="Calibri" w:hAnsi="Arial" w:cs="Arial"/>
                <w:szCs w:val="20"/>
                <w:lang w:val="fr-FR"/>
              </w:rPr>
              <w:t>Recru</w:t>
            </w:r>
            <w:r w:rsidR="00481236" w:rsidRPr="0088548D">
              <w:rPr>
                <w:rFonts w:ascii="Arial" w:eastAsia="Calibri" w:hAnsi="Arial" w:cs="Arial"/>
                <w:szCs w:val="20"/>
                <w:lang w:val="fr-FR"/>
              </w:rPr>
              <w:t>ter et gérer le personnel et les stagiaires du Secrétariat</w:t>
            </w:r>
            <w:r w:rsidRPr="0088548D">
              <w:rPr>
                <w:rFonts w:ascii="Arial" w:eastAsia="Calibri" w:hAnsi="Arial" w:cs="Arial"/>
                <w:szCs w:val="20"/>
                <w:lang w:val="fr-FR"/>
              </w:rPr>
              <w:t>.</w:t>
            </w:r>
          </w:p>
        </w:tc>
        <w:tc>
          <w:tcPr>
            <w:tcW w:w="396" w:type="pct"/>
            <w:tcBorders>
              <w:bottom w:val="single" w:sz="4" w:space="0" w:color="auto"/>
            </w:tcBorders>
            <w:vAlign w:val="center"/>
          </w:tcPr>
          <w:p w14:paraId="61666CBC"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Borders>
              <w:bottom w:val="single" w:sz="4" w:space="0" w:color="auto"/>
            </w:tcBorders>
            <w:tcMar>
              <w:top w:w="57" w:type="dxa"/>
              <w:left w:w="57" w:type="dxa"/>
              <w:bottom w:w="57" w:type="dxa"/>
              <w:right w:w="57" w:type="dxa"/>
            </w:tcMar>
            <w:vAlign w:val="center"/>
          </w:tcPr>
          <w:p w14:paraId="31665F49"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Borders>
              <w:bottom w:val="single" w:sz="4" w:space="0" w:color="auto"/>
            </w:tcBorders>
            <w:tcMar>
              <w:top w:w="57" w:type="dxa"/>
              <w:left w:w="57" w:type="dxa"/>
              <w:bottom w:w="57" w:type="dxa"/>
              <w:right w:w="57" w:type="dxa"/>
            </w:tcMar>
            <w:vAlign w:val="center"/>
          </w:tcPr>
          <w:p w14:paraId="3F623814"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Borders>
              <w:bottom w:val="single" w:sz="4" w:space="0" w:color="auto"/>
            </w:tcBorders>
            <w:tcMar>
              <w:top w:w="57" w:type="dxa"/>
              <w:left w:w="57" w:type="dxa"/>
              <w:bottom w:w="57" w:type="dxa"/>
              <w:right w:w="57" w:type="dxa"/>
            </w:tcMar>
            <w:vAlign w:val="center"/>
          </w:tcPr>
          <w:p w14:paraId="360E38D3"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tcBorders>
              <w:bottom w:val="single" w:sz="4" w:space="0" w:color="auto"/>
            </w:tcBorders>
            <w:vAlign w:val="center"/>
          </w:tcPr>
          <w:p w14:paraId="5AA6BD29"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tcBorders>
              <w:bottom w:val="single" w:sz="4" w:space="0" w:color="auto"/>
            </w:tcBorders>
            <w:vAlign w:val="center"/>
          </w:tcPr>
          <w:p w14:paraId="49B3A4D0"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342C04"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A748AE" w:rsidRPr="0088548D">
              <w:rPr>
                <w:rFonts w:ascii="Arial" w:eastAsia="Calibri" w:hAnsi="Arial" w:cs="Arial"/>
                <w:szCs w:val="20"/>
                <w:lang w:val="en-GB"/>
              </w:rPr>
              <w:t>activi</w:t>
            </w:r>
            <w:r w:rsidR="00C83D53" w:rsidRPr="0088548D">
              <w:rPr>
                <w:rFonts w:ascii="Arial" w:eastAsia="Calibri" w:hAnsi="Arial" w:cs="Arial"/>
                <w:szCs w:val="20"/>
                <w:lang w:val="en-GB"/>
              </w:rPr>
              <w:t>té</w:t>
            </w:r>
            <w:proofErr w:type="spellEnd"/>
            <w:r w:rsidR="00A748AE" w:rsidRPr="0088548D">
              <w:rPr>
                <w:rFonts w:ascii="Arial" w:eastAsia="Calibri" w:hAnsi="Arial" w:cs="Arial"/>
                <w:szCs w:val="20"/>
                <w:lang w:val="en-GB"/>
              </w:rPr>
              <w:t xml:space="preserve"> 33)</w:t>
            </w:r>
          </w:p>
          <w:p w14:paraId="0BC68E04" w14:textId="77777777" w:rsidR="00A748AE" w:rsidRPr="0088548D" w:rsidRDefault="00A748AE" w:rsidP="00A748AE">
            <w:pPr>
              <w:widowControl/>
              <w:autoSpaceDE/>
              <w:autoSpaceDN/>
              <w:adjustRightInd/>
              <w:spacing w:line="276" w:lineRule="auto"/>
              <w:rPr>
                <w:rFonts w:ascii="Arial" w:eastAsia="Calibri" w:hAnsi="Arial" w:cs="Arial"/>
                <w:szCs w:val="20"/>
                <w:lang w:val="en-GB"/>
              </w:rPr>
            </w:pPr>
          </w:p>
        </w:tc>
      </w:tr>
      <w:tr w:rsidR="0088548D" w:rsidRPr="0088548D" w14:paraId="24602227" w14:textId="77777777" w:rsidTr="003807CF">
        <w:trPr>
          <w:cantSplit/>
          <w:trHeight w:val="424"/>
        </w:trPr>
        <w:tc>
          <w:tcPr>
            <w:tcW w:w="345" w:type="pct"/>
            <w:tcBorders>
              <w:top w:val="single" w:sz="4" w:space="0" w:color="auto"/>
              <w:left w:val="nil"/>
              <w:bottom w:val="nil"/>
              <w:right w:val="nil"/>
            </w:tcBorders>
            <w:shd w:val="clear" w:color="000000" w:fill="FFFFFF"/>
            <w:vAlign w:val="center"/>
          </w:tcPr>
          <w:p w14:paraId="310E2A5E" w14:textId="77777777" w:rsidR="0088548D" w:rsidRPr="0088548D" w:rsidRDefault="0088548D" w:rsidP="0088548D">
            <w:pPr>
              <w:pStyle w:val="ListParagraph"/>
              <w:widowControl/>
              <w:autoSpaceDE/>
              <w:autoSpaceDN/>
              <w:adjustRightInd/>
              <w:jc w:val="both"/>
              <w:rPr>
                <w:rFonts w:ascii="Arial" w:eastAsia="Calibri" w:hAnsi="Arial" w:cs="Arial"/>
                <w:szCs w:val="20"/>
                <w:lang w:val="en-GB"/>
              </w:rPr>
            </w:pPr>
          </w:p>
        </w:tc>
        <w:tc>
          <w:tcPr>
            <w:tcW w:w="1634" w:type="pct"/>
            <w:tcBorders>
              <w:top w:val="single" w:sz="4" w:space="0" w:color="auto"/>
              <w:left w:val="nil"/>
              <w:bottom w:val="nil"/>
              <w:right w:val="nil"/>
            </w:tcBorders>
            <w:shd w:val="clear" w:color="000000" w:fill="FFFFFF"/>
            <w:tcMar>
              <w:top w:w="57" w:type="dxa"/>
              <w:left w:w="57" w:type="dxa"/>
              <w:bottom w:w="57" w:type="dxa"/>
              <w:right w:w="57" w:type="dxa"/>
            </w:tcMar>
            <w:vAlign w:val="center"/>
          </w:tcPr>
          <w:p w14:paraId="077C13CC" w14:textId="77777777" w:rsidR="0088548D" w:rsidRPr="0088548D" w:rsidRDefault="0088548D" w:rsidP="00481236">
            <w:pPr>
              <w:widowControl/>
              <w:autoSpaceDE/>
              <w:autoSpaceDN/>
              <w:adjustRightInd/>
              <w:jc w:val="both"/>
              <w:rPr>
                <w:rFonts w:ascii="Arial" w:eastAsia="Calibri" w:hAnsi="Arial" w:cs="Arial"/>
                <w:szCs w:val="20"/>
                <w:lang w:val="fr-FR"/>
              </w:rPr>
            </w:pPr>
          </w:p>
        </w:tc>
        <w:tc>
          <w:tcPr>
            <w:tcW w:w="396" w:type="pct"/>
            <w:tcBorders>
              <w:top w:val="single" w:sz="4" w:space="0" w:color="auto"/>
              <w:left w:val="nil"/>
              <w:bottom w:val="nil"/>
              <w:right w:val="nil"/>
            </w:tcBorders>
            <w:vAlign w:val="center"/>
          </w:tcPr>
          <w:p w14:paraId="3E101CB3"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517" w:type="pct"/>
            <w:tcBorders>
              <w:top w:val="single" w:sz="4" w:space="0" w:color="auto"/>
              <w:left w:val="nil"/>
              <w:bottom w:val="nil"/>
              <w:right w:val="nil"/>
            </w:tcBorders>
            <w:tcMar>
              <w:top w:w="57" w:type="dxa"/>
              <w:left w:w="57" w:type="dxa"/>
              <w:bottom w:w="57" w:type="dxa"/>
              <w:right w:w="57" w:type="dxa"/>
            </w:tcMar>
            <w:vAlign w:val="center"/>
          </w:tcPr>
          <w:p w14:paraId="0B29E396"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520" w:type="pct"/>
            <w:tcBorders>
              <w:top w:val="single" w:sz="4" w:space="0" w:color="auto"/>
              <w:left w:val="nil"/>
              <w:bottom w:val="nil"/>
              <w:right w:val="nil"/>
            </w:tcBorders>
            <w:tcMar>
              <w:top w:w="57" w:type="dxa"/>
              <w:left w:w="57" w:type="dxa"/>
              <w:bottom w:w="57" w:type="dxa"/>
              <w:right w:w="57" w:type="dxa"/>
            </w:tcMar>
            <w:vAlign w:val="center"/>
          </w:tcPr>
          <w:p w14:paraId="610C9BD3"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465" w:type="pct"/>
            <w:tcBorders>
              <w:top w:val="single" w:sz="4" w:space="0" w:color="auto"/>
              <w:left w:val="nil"/>
              <w:bottom w:val="nil"/>
              <w:right w:val="nil"/>
            </w:tcBorders>
            <w:tcMar>
              <w:top w:w="57" w:type="dxa"/>
              <w:left w:w="57" w:type="dxa"/>
              <w:bottom w:w="57" w:type="dxa"/>
              <w:right w:w="57" w:type="dxa"/>
            </w:tcMar>
            <w:vAlign w:val="center"/>
          </w:tcPr>
          <w:p w14:paraId="3BC2DF8B" w14:textId="77777777" w:rsidR="0088548D" w:rsidRPr="0088548D" w:rsidRDefault="0088548D"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single" w:sz="4" w:space="0" w:color="auto"/>
              <w:left w:val="nil"/>
              <w:bottom w:val="nil"/>
              <w:right w:val="nil"/>
            </w:tcBorders>
            <w:vAlign w:val="center"/>
          </w:tcPr>
          <w:p w14:paraId="3E06B4EF" w14:textId="77777777" w:rsidR="0088548D" w:rsidRPr="0088548D" w:rsidRDefault="0088548D" w:rsidP="00A748AE">
            <w:pPr>
              <w:widowControl/>
              <w:autoSpaceDE/>
              <w:autoSpaceDN/>
              <w:adjustRightInd/>
              <w:spacing w:line="276" w:lineRule="auto"/>
              <w:rPr>
                <w:rFonts w:ascii="Arial" w:eastAsia="Calibri" w:hAnsi="Arial" w:cs="Arial"/>
                <w:szCs w:val="20"/>
                <w:lang w:val="en-GB"/>
              </w:rPr>
            </w:pPr>
          </w:p>
        </w:tc>
        <w:tc>
          <w:tcPr>
            <w:tcW w:w="500" w:type="pct"/>
            <w:tcBorders>
              <w:top w:val="single" w:sz="4" w:space="0" w:color="auto"/>
              <w:left w:val="nil"/>
              <w:bottom w:val="nil"/>
              <w:right w:val="nil"/>
            </w:tcBorders>
            <w:vAlign w:val="center"/>
          </w:tcPr>
          <w:p w14:paraId="2257FBB5" w14:textId="77777777" w:rsidR="0088548D" w:rsidRPr="0088548D" w:rsidRDefault="0088548D" w:rsidP="00A748AE">
            <w:pPr>
              <w:widowControl/>
              <w:autoSpaceDE/>
              <w:autoSpaceDN/>
              <w:adjustRightInd/>
              <w:spacing w:line="276" w:lineRule="auto"/>
              <w:rPr>
                <w:rFonts w:ascii="Arial" w:eastAsia="Calibri" w:hAnsi="Arial" w:cs="Arial"/>
                <w:szCs w:val="20"/>
                <w:lang w:val="en-GB"/>
              </w:rPr>
            </w:pPr>
          </w:p>
        </w:tc>
      </w:tr>
      <w:tr w:rsidR="0088548D" w:rsidRPr="0088548D" w14:paraId="05DDB617" w14:textId="77777777" w:rsidTr="003807CF">
        <w:trPr>
          <w:cantSplit/>
          <w:trHeight w:val="424"/>
        </w:trPr>
        <w:tc>
          <w:tcPr>
            <w:tcW w:w="345" w:type="pct"/>
            <w:tcBorders>
              <w:top w:val="nil"/>
              <w:left w:val="nil"/>
              <w:bottom w:val="nil"/>
              <w:right w:val="nil"/>
            </w:tcBorders>
            <w:shd w:val="clear" w:color="000000" w:fill="FFFFFF"/>
            <w:vAlign w:val="center"/>
          </w:tcPr>
          <w:p w14:paraId="170AEC04" w14:textId="77777777" w:rsidR="0088548D" w:rsidRPr="0088548D" w:rsidRDefault="0088548D" w:rsidP="0088548D">
            <w:pPr>
              <w:pStyle w:val="ListParagraph"/>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190D11A0" w14:textId="77777777" w:rsidR="0088548D" w:rsidRPr="0088548D" w:rsidRDefault="0088548D" w:rsidP="00481236">
            <w:pPr>
              <w:widowControl/>
              <w:autoSpaceDE/>
              <w:autoSpaceDN/>
              <w:adjustRightInd/>
              <w:jc w:val="both"/>
              <w:rPr>
                <w:rFonts w:ascii="Arial" w:eastAsia="Calibri" w:hAnsi="Arial" w:cs="Arial"/>
                <w:szCs w:val="20"/>
                <w:lang w:val="fr-FR"/>
              </w:rPr>
            </w:pPr>
          </w:p>
        </w:tc>
        <w:tc>
          <w:tcPr>
            <w:tcW w:w="396" w:type="pct"/>
            <w:tcBorders>
              <w:top w:val="nil"/>
              <w:left w:val="nil"/>
              <w:bottom w:val="nil"/>
              <w:right w:val="nil"/>
            </w:tcBorders>
            <w:vAlign w:val="center"/>
          </w:tcPr>
          <w:p w14:paraId="2569D522"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6822410E"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0526AFC6"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3831F1CF" w14:textId="77777777" w:rsidR="0088548D" w:rsidRPr="0088548D" w:rsidRDefault="0088548D"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6F16527C" w14:textId="77777777" w:rsidR="0088548D" w:rsidRPr="0088548D" w:rsidRDefault="0088548D"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46675968" w14:textId="77777777" w:rsidR="0088548D" w:rsidRPr="0088548D" w:rsidRDefault="0088548D" w:rsidP="00A748AE">
            <w:pPr>
              <w:widowControl/>
              <w:autoSpaceDE/>
              <w:autoSpaceDN/>
              <w:adjustRightInd/>
              <w:spacing w:line="276" w:lineRule="auto"/>
              <w:rPr>
                <w:rFonts w:ascii="Arial" w:eastAsia="Calibri" w:hAnsi="Arial" w:cs="Arial"/>
                <w:szCs w:val="20"/>
                <w:lang w:val="en-GB"/>
              </w:rPr>
            </w:pPr>
          </w:p>
        </w:tc>
      </w:tr>
      <w:tr w:rsidR="0088548D" w:rsidRPr="0088548D" w14:paraId="5CA9E116" w14:textId="77777777" w:rsidTr="003807CF">
        <w:trPr>
          <w:cantSplit/>
          <w:trHeight w:val="424"/>
        </w:trPr>
        <w:tc>
          <w:tcPr>
            <w:tcW w:w="345" w:type="pct"/>
            <w:tcBorders>
              <w:top w:val="nil"/>
              <w:left w:val="nil"/>
              <w:bottom w:val="nil"/>
              <w:right w:val="nil"/>
            </w:tcBorders>
            <w:shd w:val="clear" w:color="000000" w:fill="FFFFFF"/>
            <w:vAlign w:val="center"/>
          </w:tcPr>
          <w:p w14:paraId="060524C8" w14:textId="77777777" w:rsidR="0088548D" w:rsidRDefault="0088548D" w:rsidP="0088548D">
            <w:pPr>
              <w:pStyle w:val="ListParagraph"/>
              <w:widowControl/>
              <w:autoSpaceDE/>
              <w:autoSpaceDN/>
              <w:adjustRightInd/>
              <w:jc w:val="both"/>
              <w:rPr>
                <w:rFonts w:ascii="Arial" w:eastAsia="Calibri" w:hAnsi="Arial" w:cs="Arial"/>
                <w:szCs w:val="20"/>
                <w:lang w:val="en-GB"/>
              </w:rPr>
            </w:pPr>
          </w:p>
          <w:p w14:paraId="0E60CD19"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32A8F3A7"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169810A8"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62C3BF57"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0A90634C"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603E034B"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46114649"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1FC249E5"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7B9994D4"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4DEF8386"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789584EB"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1B191207"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2BD54453"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2FAAFD51" w14:textId="77777777" w:rsidR="003807CF" w:rsidRDefault="003807CF" w:rsidP="0088548D">
            <w:pPr>
              <w:pStyle w:val="ListParagraph"/>
              <w:widowControl/>
              <w:autoSpaceDE/>
              <w:autoSpaceDN/>
              <w:adjustRightInd/>
              <w:jc w:val="both"/>
              <w:rPr>
                <w:rFonts w:ascii="Arial" w:eastAsia="Calibri" w:hAnsi="Arial" w:cs="Arial"/>
                <w:szCs w:val="20"/>
                <w:lang w:val="en-GB"/>
              </w:rPr>
            </w:pPr>
          </w:p>
          <w:p w14:paraId="259F3286" w14:textId="77777777" w:rsidR="003807CF" w:rsidRPr="0088548D" w:rsidRDefault="003807CF" w:rsidP="0088548D">
            <w:pPr>
              <w:pStyle w:val="ListParagraph"/>
              <w:widowControl/>
              <w:autoSpaceDE/>
              <w:autoSpaceDN/>
              <w:adjustRightInd/>
              <w:jc w:val="both"/>
              <w:rPr>
                <w:rFonts w:ascii="Arial" w:eastAsia="Calibri" w:hAnsi="Arial" w:cs="Arial"/>
                <w:szCs w:val="20"/>
                <w:lang w:val="en-GB"/>
              </w:rPr>
            </w:pPr>
          </w:p>
        </w:tc>
        <w:tc>
          <w:tcPr>
            <w:tcW w:w="1634" w:type="pct"/>
            <w:tcBorders>
              <w:top w:val="nil"/>
              <w:left w:val="nil"/>
              <w:bottom w:val="nil"/>
              <w:right w:val="nil"/>
            </w:tcBorders>
            <w:shd w:val="clear" w:color="000000" w:fill="FFFFFF"/>
            <w:tcMar>
              <w:top w:w="57" w:type="dxa"/>
              <w:left w:w="57" w:type="dxa"/>
              <w:bottom w:w="57" w:type="dxa"/>
              <w:right w:w="57" w:type="dxa"/>
            </w:tcMar>
            <w:vAlign w:val="center"/>
          </w:tcPr>
          <w:p w14:paraId="676211EC" w14:textId="77777777" w:rsidR="0088548D" w:rsidRPr="0088548D" w:rsidRDefault="0088548D" w:rsidP="00481236">
            <w:pPr>
              <w:widowControl/>
              <w:autoSpaceDE/>
              <w:autoSpaceDN/>
              <w:adjustRightInd/>
              <w:jc w:val="both"/>
              <w:rPr>
                <w:rFonts w:ascii="Arial" w:eastAsia="Calibri" w:hAnsi="Arial" w:cs="Arial"/>
                <w:szCs w:val="20"/>
                <w:lang w:val="fr-FR"/>
              </w:rPr>
            </w:pPr>
          </w:p>
        </w:tc>
        <w:tc>
          <w:tcPr>
            <w:tcW w:w="396" w:type="pct"/>
            <w:tcBorders>
              <w:top w:val="nil"/>
              <w:left w:val="nil"/>
              <w:bottom w:val="nil"/>
              <w:right w:val="nil"/>
            </w:tcBorders>
            <w:vAlign w:val="center"/>
          </w:tcPr>
          <w:p w14:paraId="3856835F"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517" w:type="pct"/>
            <w:tcBorders>
              <w:top w:val="nil"/>
              <w:left w:val="nil"/>
              <w:bottom w:val="nil"/>
              <w:right w:val="nil"/>
            </w:tcBorders>
            <w:tcMar>
              <w:top w:w="57" w:type="dxa"/>
              <w:left w:w="57" w:type="dxa"/>
              <w:bottom w:w="57" w:type="dxa"/>
              <w:right w:w="57" w:type="dxa"/>
            </w:tcMar>
            <w:vAlign w:val="center"/>
          </w:tcPr>
          <w:p w14:paraId="69FA97EB"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520" w:type="pct"/>
            <w:tcBorders>
              <w:top w:val="nil"/>
              <w:left w:val="nil"/>
              <w:bottom w:val="nil"/>
              <w:right w:val="nil"/>
            </w:tcBorders>
            <w:tcMar>
              <w:top w:w="57" w:type="dxa"/>
              <w:left w:w="57" w:type="dxa"/>
              <w:bottom w:w="57" w:type="dxa"/>
              <w:right w:w="57" w:type="dxa"/>
            </w:tcMar>
            <w:vAlign w:val="center"/>
          </w:tcPr>
          <w:p w14:paraId="4DA30C5B" w14:textId="77777777" w:rsidR="0088548D" w:rsidRPr="0088548D" w:rsidRDefault="0088548D" w:rsidP="00A748AE">
            <w:pPr>
              <w:widowControl/>
              <w:autoSpaceDE/>
              <w:autoSpaceDN/>
              <w:adjustRightInd/>
              <w:jc w:val="center"/>
              <w:rPr>
                <w:rFonts w:ascii="Arial" w:eastAsia="Calibri" w:hAnsi="Arial" w:cs="Arial"/>
                <w:color w:val="000000"/>
                <w:szCs w:val="20"/>
                <w:lang w:val="en-GB"/>
              </w:rPr>
            </w:pPr>
          </w:p>
        </w:tc>
        <w:tc>
          <w:tcPr>
            <w:tcW w:w="465" w:type="pct"/>
            <w:tcBorders>
              <w:top w:val="nil"/>
              <w:left w:val="nil"/>
              <w:bottom w:val="nil"/>
              <w:right w:val="nil"/>
            </w:tcBorders>
            <w:tcMar>
              <w:top w:w="57" w:type="dxa"/>
              <w:left w:w="57" w:type="dxa"/>
              <w:bottom w:w="57" w:type="dxa"/>
              <w:right w:w="57" w:type="dxa"/>
            </w:tcMar>
            <w:vAlign w:val="center"/>
          </w:tcPr>
          <w:p w14:paraId="031DCDD0" w14:textId="77777777" w:rsidR="0088548D" w:rsidRPr="0088548D" w:rsidRDefault="0088548D" w:rsidP="00A748AE">
            <w:pPr>
              <w:widowControl/>
              <w:autoSpaceDE/>
              <w:autoSpaceDN/>
              <w:adjustRightInd/>
              <w:spacing w:line="276" w:lineRule="auto"/>
              <w:jc w:val="center"/>
              <w:rPr>
                <w:rFonts w:ascii="Arial" w:eastAsia="Calibri" w:hAnsi="Arial" w:cs="Arial"/>
                <w:szCs w:val="20"/>
                <w:lang w:val="en-GB"/>
              </w:rPr>
            </w:pPr>
          </w:p>
        </w:tc>
        <w:tc>
          <w:tcPr>
            <w:tcW w:w="623" w:type="pct"/>
            <w:tcBorders>
              <w:top w:val="nil"/>
              <w:left w:val="nil"/>
              <w:bottom w:val="nil"/>
              <w:right w:val="nil"/>
            </w:tcBorders>
            <w:vAlign w:val="center"/>
          </w:tcPr>
          <w:p w14:paraId="296D545E" w14:textId="77777777" w:rsidR="0088548D" w:rsidRPr="0088548D" w:rsidRDefault="0088548D" w:rsidP="00A748AE">
            <w:pPr>
              <w:widowControl/>
              <w:autoSpaceDE/>
              <w:autoSpaceDN/>
              <w:adjustRightInd/>
              <w:spacing w:line="276" w:lineRule="auto"/>
              <w:rPr>
                <w:rFonts w:ascii="Arial" w:eastAsia="Calibri" w:hAnsi="Arial" w:cs="Arial"/>
                <w:szCs w:val="20"/>
                <w:lang w:val="en-GB"/>
              </w:rPr>
            </w:pPr>
          </w:p>
        </w:tc>
        <w:tc>
          <w:tcPr>
            <w:tcW w:w="500" w:type="pct"/>
            <w:tcBorders>
              <w:top w:val="nil"/>
              <w:left w:val="nil"/>
              <w:bottom w:val="nil"/>
              <w:right w:val="nil"/>
            </w:tcBorders>
            <w:vAlign w:val="center"/>
          </w:tcPr>
          <w:p w14:paraId="624A6FA4" w14:textId="77777777" w:rsidR="0088548D" w:rsidRPr="0088548D" w:rsidRDefault="0088548D" w:rsidP="00A748AE">
            <w:pPr>
              <w:widowControl/>
              <w:autoSpaceDE/>
              <w:autoSpaceDN/>
              <w:adjustRightInd/>
              <w:spacing w:line="276" w:lineRule="auto"/>
              <w:rPr>
                <w:rFonts w:ascii="Arial" w:eastAsia="Calibri" w:hAnsi="Arial" w:cs="Arial"/>
                <w:szCs w:val="20"/>
                <w:lang w:val="en-GB"/>
              </w:rPr>
            </w:pPr>
          </w:p>
        </w:tc>
      </w:tr>
      <w:tr w:rsidR="00A748AE" w:rsidRPr="004B2E54" w14:paraId="7809B756" w14:textId="77777777" w:rsidTr="003807CF">
        <w:trPr>
          <w:cantSplit/>
          <w:trHeight w:val="424"/>
        </w:trPr>
        <w:tc>
          <w:tcPr>
            <w:tcW w:w="5000" w:type="pct"/>
            <w:gridSpan w:val="8"/>
            <w:tcBorders>
              <w:top w:val="nil"/>
            </w:tcBorders>
            <w:shd w:val="clear" w:color="auto" w:fill="DEEAF6" w:themeFill="accent1" w:themeFillTint="33"/>
            <w:vAlign w:val="center"/>
          </w:tcPr>
          <w:p w14:paraId="293F2F63" w14:textId="77777777" w:rsidR="00A748AE" w:rsidRPr="0088548D" w:rsidRDefault="00C83D53" w:rsidP="00C83D53">
            <w:pPr>
              <w:widowControl/>
              <w:autoSpaceDE/>
              <w:autoSpaceDN/>
              <w:adjustRightInd/>
              <w:spacing w:line="276" w:lineRule="auto"/>
              <w:jc w:val="center"/>
              <w:rPr>
                <w:rFonts w:ascii="Arial" w:eastAsia="Calibri" w:hAnsi="Arial" w:cs="Arial"/>
                <w:szCs w:val="20"/>
                <w:lang w:val="fr-FR"/>
              </w:rPr>
            </w:pPr>
            <w:r w:rsidRPr="0088548D">
              <w:rPr>
                <w:rFonts w:ascii="Arial" w:eastAsia="Calibri" w:hAnsi="Arial" w:cs="Arial"/>
                <w:szCs w:val="20"/>
                <w:lang w:val="fr-FR"/>
              </w:rPr>
              <w:lastRenderedPageBreak/>
              <w:t>Appui aux réunions</w:t>
            </w:r>
            <w:r w:rsidR="00A748AE" w:rsidRPr="0088548D">
              <w:rPr>
                <w:rFonts w:ascii="Arial" w:eastAsia="Calibri" w:hAnsi="Arial" w:cs="Arial"/>
                <w:szCs w:val="20"/>
                <w:lang w:val="fr-FR"/>
              </w:rPr>
              <w:t xml:space="preserve"> (MOS, </w:t>
            </w:r>
            <w:r w:rsidRPr="0088548D">
              <w:rPr>
                <w:rFonts w:ascii="Arial" w:eastAsia="Calibri" w:hAnsi="Arial" w:cs="Arial"/>
                <w:szCs w:val="20"/>
                <w:lang w:val="fr-FR"/>
              </w:rPr>
              <w:t>Comité consultatif et Groupes de travail)</w:t>
            </w:r>
          </w:p>
        </w:tc>
      </w:tr>
      <w:tr w:rsidR="00A748AE" w:rsidRPr="004B2E54" w14:paraId="54B6A06F" w14:textId="77777777" w:rsidTr="003807CF">
        <w:trPr>
          <w:cantSplit/>
          <w:trHeight w:val="424"/>
        </w:trPr>
        <w:tc>
          <w:tcPr>
            <w:tcW w:w="345" w:type="pct"/>
            <w:shd w:val="clear" w:color="000000" w:fill="FFFFFF"/>
            <w:vAlign w:val="center"/>
          </w:tcPr>
          <w:p w14:paraId="27CB5E4C" w14:textId="60B22EB2" w:rsidR="00A748AE" w:rsidRPr="001C02D3" w:rsidRDefault="001C02D3" w:rsidP="001C02D3">
            <w:pPr>
              <w:widowControl/>
              <w:autoSpaceDE/>
              <w:autoSpaceDN/>
              <w:adjustRightInd/>
              <w:jc w:val="both"/>
              <w:rPr>
                <w:rFonts w:ascii="Arial" w:eastAsia="Calibri" w:hAnsi="Arial" w:cs="Arial"/>
                <w:szCs w:val="20"/>
                <w:lang w:val="fr-FR"/>
              </w:rPr>
            </w:pPr>
            <w:r>
              <w:rPr>
                <w:rFonts w:ascii="Arial" w:eastAsia="Calibri" w:hAnsi="Arial" w:cs="Arial"/>
                <w:szCs w:val="20"/>
                <w:lang w:val="fr-FR"/>
              </w:rPr>
              <w:t>26</w:t>
            </w:r>
          </w:p>
        </w:tc>
        <w:tc>
          <w:tcPr>
            <w:tcW w:w="1634" w:type="pct"/>
            <w:shd w:val="clear" w:color="000000" w:fill="FFFFFF"/>
            <w:tcMar>
              <w:top w:w="57" w:type="dxa"/>
              <w:left w:w="57" w:type="dxa"/>
              <w:bottom w:w="57" w:type="dxa"/>
              <w:right w:w="57" w:type="dxa"/>
            </w:tcMar>
            <w:vAlign w:val="center"/>
          </w:tcPr>
          <w:p w14:paraId="3FED4D6B" w14:textId="77777777" w:rsidR="00A748AE" w:rsidRPr="0088548D" w:rsidRDefault="00C83D53" w:rsidP="00A748AE">
            <w:pPr>
              <w:widowControl/>
              <w:autoSpaceDE/>
              <w:autoSpaceDN/>
              <w:adjustRightInd/>
              <w:jc w:val="both"/>
              <w:rPr>
                <w:rFonts w:ascii="Arial" w:eastAsia="Calibri" w:hAnsi="Arial" w:cs="Arial"/>
                <w:szCs w:val="20"/>
                <w:lang w:val="fr-FR"/>
              </w:rPr>
            </w:pPr>
            <w:r w:rsidRPr="0088548D">
              <w:rPr>
                <w:rFonts w:ascii="Arial" w:eastAsia="Calibri" w:hAnsi="Arial" w:cs="Arial"/>
                <w:szCs w:val="20"/>
                <w:lang w:val="fr-FR"/>
              </w:rPr>
              <w:t>Prendre les mesures nécessaires pour organi</w:t>
            </w:r>
            <w:r w:rsidR="002468C5" w:rsidRPr="0088548D">
              <w:rPr>
                <w:rFonts w:ascii="Arial" w:eastAsia="Calibri" w:hAnsi="Arial" w:cs="Arial"/>
                <w:szCs w:val="20"/>
                <w:lang w:val="fr-FR"/>
              </w:rPr>
              <w:t>s</w:t>
            </w:r>
            <w:r w:rsidRPr="0088548D">
              <w:rPr>
                <w:rFonts w:ascii="Arial" w:eastAsia="Calibri" w:hAnsi="Arial" w:cs="Arial"/>
                <w:szCs w:val="20"/>
                <w:lang w:val="fr-FR"/>
              </w:rPr>
              <w:t xml:space="preserve">er la </w:t>
            </w:r>
            <w:r w:rsidR="00A748AE" w:rsidRPr="0088548D">
              <w:rPr>
                <w:rFonts w:ascii="Arial" w:eastAsia="Calibri" w:hAnsi="Arial" w:cs="Arial"/>
                <w:szCs w:val="20"/>
                <w:lang w:val="fr-FR"/>
              </w:rPr>
              <w:t>4</w:t>
            </w:r>
            <w:r w:rsidRPr="0088548D">
              <w:rPr>
                <w:rFonts w:ascii="Arial" w:eastAsia="Calibri" w:hAnsi="Arial" w:cs="Arial"/>
                <w:szCs w:val="20"/>
                <w:vertAlign w:val="superscript"/>
                <w:lang w:val="fr-FR"/>
              </w:rPr>
              <w:t>e</w:t>
            </w:r>
            <w:r w:rsidR="00A748AE" w:rsidRPr="0088548D">
              <w:rPr>
                <w:rFonts w:ascii="Arial" w:eastAsia="Calibri" w:hAnsi="Arial" w:cs="Arial"/>
                <w:szCs w:val="20"/>
                <w:lang w:val="fr-FR"/>
              </w:rPr>
              <w:t xml:space="preserve"> </w:t>
            </w:r>
            <w:r w:rsidRPr="0088548D">
              <w:rPr>
                <w:rFonts w:ascii="Arial" w:eastAsia="Calibri" w:hAnsi="Arial" w:cs="Arial"/>
                <w:szCs w:val="20"/>
                <w:lang w:val="fr-FR"/>
              </w:rPr>
              <w:t>Réunion des Signataires</w:t>
            </w:r>
            <w:r w:rsidR="00A748AE" w:rsidRPr="0088548D">
              <w:rPr>
                <w:rFonts w:ascii="Arial" w:eastAsia="Calibri" w:hAnsi="Arial" w:cs="Arial"/>
                <w:szCs w:val="20"/>
                <w:lang w:val="fr-FR"/>
              </w:rPr>
              <w:t xml:space="preserve"> (</w:t>
            </w:r>
            <w:proofErr w:type="gramStart"/>
            <w:r w:rsidR="00A748AE" w:rsidRPr="0088548D">
              <w:rPr>
                <w:rFonts w:ascii="Arial" w:eastAsia="Calibri" w:hAnsi="Arial" w:cs="Arial"/>
                <w:szCs w:val="20"/>
                <w:lang w:val="fr-FR"/>
              </w:rPr>
              <w:t>MOS4</w:t>
            </w:r>
            <w:r w:rsidR="002468C5" w:rsidRPr="0088548D">
              <w:rPr>
                <w:rFonts w:ascii="Arial" w:eastAsia="Calibri" w:hAnsi="Arial" w:cs="Arial"/>
                <w:szCs w:val="20"/>
                <w:lang w:val="fr-FR"/>
              </w:rPr>
              <w:t xml:space="preserve"> </w:t>
            </w:r>
            <w:r w:rsidR="00A748AE" w:rsidRPr="0088548D">
              <w:rPr>
                <w:rFonts w:ascii="Arial" w:eastAsia="Calibri" w:hAnsi="Arial" w:cs="Arial"/>
                <w:szCs w:val="20"/>
                <w:lang w:val="fr-FR"/>
              </w:rPr>
              <w:t>)</w:t>
            </w:r>
            <w:proofErr w:type="gramEnd"/>
            <w:r w:rsidR="002468C5" w:rsidRPr="0088548D">
              <w:rPr>
                <w:rFonts w:ascii="Arial" w:eastAsia="Calibri" w:hAnsi="Arial" w:cs="Arial"/>
                <w:szCs w:val="20"/>
                <w:lang w:val="fr-FR"/>
              </w:rPr>
              <w:t xml:space="preserve"> </w:t>
            </w:r>
            <w:r w:rsidR="00A748AE" w:rsidRPr="0088548D">
              <w:rPr>
                <w:rFonts w:ascii="Arial" w:eastAsia="Calibri" w:hAnsi="Arial" w:cs="Arial"/>
                <w:szCs w:val="20"/>
                <w:lang w:val="fr-FR"/>
              </w:rPr>
              <w:t>:</w:t>
            </w:r>
          </w:p>
          <w:p w14:paraId="0DBFEA79" w14:textId="77777777" w:rsidR="00A748AE" w:rsidRPr="0088548D" w:rsidRDefault="00A748AE" w:rsidP="00A748AE">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eastAsia="Calibri" w:hAnsi="Arial" w:cs="Arial"/>
                <w:szCs w:val="20"/>
                <w:lang w:val="fr-FR"/>
              </w:rPr>
              <w:t>Identif</w:t>
            </w:r>
            <w:r w:rsidR="00B85FD1" w:rsidRPr="0088548D">
              <w:rPr>
                <w:rFonts w:ascii="Arial" w:eastAsia="Calibri" w:hAnsi="Arial" w:cs="Arial"/>
                <w:szCs w:val="20"/>
                <w:lang w:val="fr-FR"/>
              </w:rPr>
              <w:t>ier un lieu</w:t>
            </w:r>
            <w:r w:rsidR="00C56711" w:rsidRPr="0088548D">
              <w:rPr>
                <w:rFonts w:ascii="Arial" w:eastAsia="Calibri" w:hAnsi="Arial" w:cs="Arial"/>
                <w:szCs w:val="20"/>
                <w:lang w:val="fr-FR"/>
              </w:rPr>
              <w:t xml:space="preserve"> et </w:t>
            </w:r>
            <w:r w:rsidR="002468C5" w:rsidRPr="0088548D">
              <w:rPr>
                <w:rFonts w:ascii="Arial" w:eastAsia="Calibri" w:hAnsi="Arial" w:cs="Arial"/>
                <w:szCs w:val="20"/>
                <w:lang w:val="fr-FR"/>
              </w:rPr>
              <w:t xml:space="preserve">assurer la liaison avec le gouvernement hôte </w:t>
            </w:r>
            <w:r w:rsidRPr="0088548D">
              <w:rPr>
                <w:rFonts w:ascii="Arial" w:eastAsia="Calibri" w:hAnsi="Arial" w:cs="Arial"/>
                <w:szCs w:val="20"/>
                <w:lang w:val="fr-FR"/>
              </w:rPr>
              <w:t>;</w:t>
            </w:r>
          </w:p>
          <w:p w14:paraId="1692ED51" w14:textId="77777777" w:rsidR="00A748AE" w:rsidRPr="0088548D" w:rsidRDefault="002468C5" w:rsidP="00A748AE">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Élaborer le projet d’ordre du jour en consultation avec les Signataires ;</w:t>
            </w:r>
          </w:p>
          <w:p w14:paraId="1DA6E93C" w14:textId="77777777" w:rsidR="00A748AE" w:rsidRPr="0088548D" w:rsidRDefault="00A748AE" w:rsidP="00A748AE">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Coord</w:t>
            </w:r>
            <w:r w:rsidR="002468C5" w:rsidRPr="0088548D">
              <w:rPr>
                <w:rFonts w:ascii="Arial" w:hAnsi="Arial" w:cs="Arial"/>
                <w:szCs w:val="20"/>
                <w:lang w:val="fr-FR"/>
              </w:rPr>
              <w:t xml:space="preserve">onner, rédiger et préparer les documents de réunion, y compris leur diffusion </w:t>
            </w:r>
            <w:r w:rsidRPr="0088548D">
              <w:rPr>
                <w:rFonts w:ascii="Arial" w:hAnsi="Arial" w:cs="Arial"/>
                <w:szCs w:val="20"/>
                <w:lang w:val="fr-FR"/>
              </w:rPr>
              <w:t>;</w:t>
            </w:r>
          </w:p>
          <w:p w14:paraId="274E6E1A" w14:textId="77777777" w:rsidR="00A748AE" w:rsidRPr="0088548D" w:rsidRDefault="00A748AE" w:rsidP="00A748AE">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Coord</w:t>
            </w:r>
            <w:r w:rsidR="002468C5" w:rsidRPr="0088548D">
              <w:rPr>
                <w:rFonts w:ascii="Arial" w:hAnsi="Arial" w:cs="Arial"/>
                <w:szCs w:val="20"/>
                <w:lang w:val="fr-FR"/>
              </w:rPr>
              <w:t xml:space="preserve">onner et assurer la traduction des documents dans trois langues (anglais, espagnol et français) </w:t>
            </w:r>
            <w:r w:rsidRPr="0088548D">
              <w:rPr>
                <w:rFonts w:ascii="Arial" w:hAnsi="Arial" w:cs="Arial"/>
                <w:szCs w:val="20"/>
                <w:lang w:val="fr-FR"/>
              </w:rPr>
              <w:t>;</w:t>
            </w:r>
          </w:p>
          <w:p w14:paraId="06E2A3FB" w14:textId="77777777" w:rsidR="00A748AE" w:rsidRPr="0088548D" w:rsidRDefault="002468C5" w:rsidP="00A748AE">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 xml:space="preserve">Appuyer et organiser la participation et le voyage des délégués et des experts bénéficiant d’un financement </w:t>
            </w:r>
            <w:r w:rsidR="00A748AE" w:rsidRPr="0088548D">
              <w:rPr>
                <w:rFonts w:ascii="Arial" w:hAnsi="Arial" w:cs="Arial"/>
                <w:szCs w:val="20"/>
                <w:lang w:val="fr-FR"/>
              </w:rPr>
              <w:t>;</w:t>
            </w:r>
          </w:p>
          <w:p w14:paraId="3FB98111" w14:textId="77777777" w:rsidR="00A748AE" w:rsidRPr="0088548D" w:rsidRDefault="002468C5" w:rsidP="00A748AE">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eastAsia="Calibri" w:hAnsi="Arial" w:cs="Arial"/>
                <w:szCs w:val="20"/>
                <w:lang w:val="fr-FR"/>
              </w:rPr>
              <w:t xml:space="preserve">Gérer les contrats des interprètes, </w:t>
            </w:r>
            <w:r w:rsidR="00D84A3D" w:rsidRPr="0088548D">
              <w:rPr>
                <w:rFonts w:ascii="Arial" w:eastAsia="Calibri" w:hAnsi="Arial" w:cs="Arial"/>
                <w:szCs w:val="20"/>
                <w:lang w:val="fr-FR"/>
              </w:rPr>
              <w:t>d</w:t>
            </w:r>
            <w:r w:rsidRPr="0088548D">
              <w:rPr>
                <w:rFonts w:ascii="Arial" w:eastAsia="Calibri" w:hAnsi="Arial" w:cs="Arial"/>
                <w:szCs w:val="20"/>
                <w:lang w:val="fr-FR"/>
              </w:rPr>
              <w:t>es r</w:t>
            </w:r>
            <w:r w:rsidR="00B85FD1" w:rsidRPr="0088548D">
              <w:rPr>
                <w:rFonts w:ascii="Arial" w:eastAsia="Calibri" w:hAnsi="Arial" w:cs="Arial"/>
                <w:szCs w:val="20"/>
                <w:lang w:val="fr-FR"/>
              </w:rPr>
              <w:t>é</w:t>
            </w:r>
            <w:r w:rsidRPr="0088548D">
              <w:rPr>
                <w:rFonts w:ascii="Arial" w:eastAsia="Calibri" w:hAnsi="Arial" w:cs="Arial"/>
                <w:szCs w:val="20"/>
                <w:lang w:val="fr-FR"/>
              </w:rPr>
              <w:t>dacteurs du rapport et d’autres</w:t>
            </w:r>
            <w:r w:rsidR="00B85FD1" w:rsidRPr="0088548D">
              <w:rPr>
                <w:rFonts w:ascii="Arial" w:eastAsia="Calibri" w:hAnsi="Arial" w:cs="Arial"/>
                <w:szCs w:val="20"/>
                <w:lang w:val="fr-FR"/>
              </w:rPr>
              <w:t xml:space="preserve"> intervenants, si nécessaire</w:t>
            </w:r>
            <w:r w:rsidRPr="0088548D">
              <w:rPr>
                <w:rFonts w:ascii="Arial" w:eastAsia="Calibri" w:hAnsi="Arial" w:cs="Arial"/>
                <w:szCs w:val="20"/>
                <w:lang w:val="fr-FR"/>
              </w:rPr>
              <w:t> ;</w:t>
            </w:r>
          </w:p>
          <w:p w14:paraId="4A993B72" w14:textId="77777777" w:rsidR="00A748AE" w:rsidRPr="0088548D" w:rsidRDefault="00A748AE" w:rsidP="00A748AE">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Organi</w:t>
            </w:r>
            <w:r w:rsidR="002468C5" w:rsidRPr="0088548D">
              <w:rPr>
                <w:rFonts w:ascii="Arial" w:hAnsi="Arial" w:cs="Arial"/>
                <w:szCs w:val="20"/>
                <w:lang w:val="fr-FR"/>
              </w:rPr>
              <w:t xml:space="preserve">ser et </w:t>
            </w:r>
            <w:r w:rsidR="00B85FD1" w:rsidRPr="0088548D">
              <w:rPr>
                <w:rFonts w:ascii="Arial" w:hAnsi="Arial" w:cs="Arial"/>
                <w:szCs w:val="20"/>
                <w:lang w:val="fr-FR"/>
              </w:rPr>
              <w:t>préparer</w:t>
            </w:r>
            <w:r w:rsidR="002468C5" w:rsidRPr="0088548D">
              <w:rPr>
                <w:rFonts w:ascii="Arial" w:hAnsi="Arial" w:cs="Arial"/>
                <w:szCs w:val="20"/>
                <w:lang w:val="fr-FR"/>
              </w:rPr>
              <w:t xml:space="preserve"> le </w:t>
            </w:r>
            <w:r w:rsidR="00B85FD1" w:rsidRPr="0088548D">
              <w:rPr>
                <w:rFonts w:ascii="Arial" w:hAnsi="Arial" w:cs="Arial"/>
                <w:szCs w:val="20"/>
                <w:lang w:val="fr-FR"/>
              </w:rPr>
              <w:t>matériel</w:t>
            </w:r>
            <w:r w:rsidR="002468C5" w:rsidRPr="0088548D">
              <w:rPr>
                <w:rFonts w:ascii="Arial" w:hAnsi="Arial" w:cs="Arial"/>
                <w:szCs w:val="20"/>
                <w:lang w:val="fr-FR"/>
              </w:rPr>
              <w:t xml:space="preserve"> pour les m</w:t>
            </w:r>
            <w:r w:rsidR="00D84A3D" w:rsidRPr="0088548D">
              <w:rPr>
                <w:rFonts w:ascii="Arial" w:hAnsi="Arial" w:cs="Arial"/>
                <w:szCs w:val="20"/>
                <w:lang w:val="fr-FR"/>
              </w:rPr>
              <w:t>é</w:t>
            </w:r>
            <w:r w:rsidR="002468C5" w:rsidRPr="0088548D">
              <w:rPr>
                <w:rFonts w:ascii="Arial" w:hAnsi="Arial" w:cs="Arial"/>
                <w:szCs w:val="20"/>
                <w:lang w:val="fr-FR"/>
              </w:rPr>
              <w:t>dias et la</w:t>
            </w:r>
            <w:r w:rsidR="00B85FD1" w:rsidRPr="0088548D">
              <w:rPr>
                <w:rFonts w:ascii="Arial" w:hAnsi="Arial" w:cs="Arial"/>
                <w:szCs w:val="20"/>
                <w:lang w:val="fr-FR"/>
              </w:rPr>
              <w:t xml:space="preserve"> </w:t>
            </w:r>
            <w:r w:rsidR="002468C5" w:rsidRPr="0088548D">
              <w:rPr>
                <w:rFonts w:ascii="Arial" w:hAnsi="Arial" w:cs="Arial"/>
                <w:szCs w:val="20"/>
                <w:lang w:val="fr-FR"/>
              </w:rPr>
              <w:t xml:space="preserve">presse, en collaboration </w:t>
            </w:r>
            <w:r w:rsidR="00B85FD1" w:rsidRPr="0088548D">
              <w:rPr>
                <w:rFonts w:ascii="Arial" w:hAnsi="Arial" w:cs="Arial"/>
                <w:szCs w:val="20"/>
                <w:lang w:val="fr-FR"/>
              </w:rPr>
              <w:t>avec</w:t>
            </w:r>
            <w:r w:rsidR="002468C5" w:rsidRPr="0088548D">
              <w:rPr>
                <w:rFonts w:ascii="Arial" w:hAnsi="Arial" w:cs="Arial"/>
                <w:szCs w:val="20"/>
                <w:lang w:val="fr-FR"/>
              </w:rPr>
              <w:t xml:space="preserve"> l’</w:t>
            </w:r>
            <w:r w:rsidR="00B85FD1" w:rsidRPr="0088548D">
              <w:rPr>
                <w:rFonts w:ascii="Arial" w:hAnsi="Arial" w:cs="Arial"/>
                <w:szCs w:val="20"/>
                <w:lang w:val="fr-FR"/>
              </w:rPr>
              <w:t xml:space="preserve">Équipe </w:t>
            </w:r>
            <w:r w:rsidR="002468C5" w:rsidRPr="0088548D">
              <w:rPr>
                <w:rFonts w:ascii="Arial" w:hAnsi="Arial" w:cs="Arial"/>
                <w:szCs w:val="20"/>
                <w:lang w:val="fr-FR"/>
              </w:rPr>
              <w:t xml:space="preserve">de communication </w:t>
            </w:r>
            <w:r w:rsidR="00B85FD1" w:rsidRPr="0088548D">
              <w:rPr>
                <w:rFonts w:ascii="Arial" w:hAnsi="Arial" w:cs="Arial"/>
                <w:szCs w:val="20"/>
                <w:lang w:val="fr-FR"/>
              </w:rPr>
              <w:t>conjointe</w:t>
            </w:r>
            <w:r w:rsidR="002468C5" w:rsidRPr="0088548D">
              <w:rPr>
                <w:rFonts w:ascii="Arial" w:hAnsi="Arial" w:cs="Arial"/>
                <w:szCs w:val="20"/>
                <w:lang w:val="fr-FR"/>
              </w:rPr>
              <w:t xml:space="preserve"> de </w:t>
            </w:r>
            <w:r w:rsidR="00B85FD1" w:rsidRPr="0088548D">
              <w:rPr>
                <w:rFonts w:ascii="Arial" w:hAnsi="Arial" w:cs="Arial"/>
                <w:szCs w:val="20"/>
                <w:lang w:val="fr-FR"/>
              </w:rPr>
              <w:t>l</w:t>
            </w:r>
            <w:r w:rsidR="002468C5" w:rsidRPr="0088548D">
              <w:rPr>
                <w:rFonts w:ascii="Arial" w:hAnsi="Arial" w:cs="Arial"/>
                <w:szCs w:val="20"/>
                <w:lang w:val="fr-FR"/>
              </w:rPr>
              <w:t>a CMS</w:t>
            </w:r>
            <w:r w:rsidR="00B85FD1" w:rsidRPr="0088548D">
              <w:rPr>
                <w:rFonts w:ascii="Arial" w:hAnsi="Arial" w:cs="Arial"/>
                <w:szCs w:val="20"/>
                <w:lang w:val="fr-FR"/>
              </w:rPr>
              <w:t xml:space="preserve"> </w:t>
            </w:r>
            <w:r w:rsidR="002468C5" w:rsidRPr="0088548D">
              <w:rPr>
                <w:rFonts w:ascii="Arial" w:hAnsi="Arial" w:cs="Arial"/>
                <w:szCs w:val="20"/>
                <w:lang w:val="fr-FR"/>
              </w:rPr>
              <w:t>;</w:t>
            </w:r>
          </w:p>
          <w:p w14:paraId="738A6F2F" w14:textId="77777777" w:rsidR="00A748AE" w:rsidRPr="0088548D" w:rsidRDefault="00A748AE" w:rsidP="00B85FD1">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Pr</w:t>
            </w:r>
            <w:r w:rsidR="00B85FD1" w:rsidRPr="0088548D">
              <w:rPr>
                <w:rFonts w:ascii="Arial" w:hAnsi="Arial" w:cs="Arial"/>
                <w:szCs w:val="20"/>
                <w:lang w:val="fr-FR"/>
              </w:rPr>
              <w:t>éparer et publier un rapport de la réunion.</w:t>
            </w:r>
          </w:p>
        </w:tc>
        <w:tc>
          <w:tcPr>
            <w:tcW w:w="396" w:type="pct"/>
            <w:vAlign w:val="center"/>
          </w:tcPr>
          <w:p w14:paraId="20D8580F"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26B70633"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5675A8B2"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2021</w:t>
            </w:r>
          </w:p>
        </w:tc>
        <w:tc>
          <w:tcPr>
            <w:tcW w:w="465" w:type="pct"/>
            <w:tcMar>
              <w:top w:w="57" w:type="dxa"/>
              <w:left w:w="57" w:type="dxa"/>
              <w:bottom w:w="57" w:type="dxa"/>
              <w:right w:w="57" w:type="dxa"/>
            </w:tcMar>
            <w:vAlign w:val="center"/>
          </w:tcPr>
          <w:p w14:paraId="7AD58A27"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6D220409"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4D01AF80" w14:textId="77777777" w:rsidR="00A748AE" w:rsidRPr="0088548D" w:rsidRDefault="006C0D7A" w:rsidP="00FE3340">
            <w:pPr>
              <w:widowControl/>
              <w:autoSpaceDE/>
              <w:autoSpaceDN/>
              <w:adjustRightInd/>
              <w:spacing w:line="276" w:lineRule="auto"/>
              <w:rPr>
                <w:rFonts w:ascii="Arial" w:eastAsia="Calibri" w:hAnsi="Arial" w:cs="Arial"/>
                <w:szCs w:val="20"/>
                <w:lang w:val="fr-FR"/>
              </w:rPr>
            </w:pPr>
            <w:r w:rsidRPr="0088548D">
              <w:rPr>
                <w:rFonts w:ascii="Arial" w:eastAsia="Calibri" w:hAnsi="Arial" w:cs="Arial"/>
                <w:szCs w:val="20"/>
                <w:lang w:val="fr-FR"/>
              </w:rPr>
              <w:t>Reportée du</w:t>
            </w:r>
            <w:r w:rsidR="00A748AE" w:rsidRPr="0088548D">
              <w:rPr>
                <w:rFonts w:ascii="Arial" w:eastAsia="Calibri" w:hAnsi="Arial" w:cs="Arial"/>
                <w:szCs w:val="20"/>
                <w:lang w:val="fr-FR"/>
              </w:rPr>
              <w:t xml:space="preserve"> </w:t>
            </w:r>
            <w:r w:rsidR="00794268" w:rsidRPr="0088548D">
              <w:rPr>
                <w:rFonts w:ascii="Arial" w:eastAsia="Calibri" w:hAnsi="Arial" w:cs="Arial"/>
                <w:szCs w:val="20"/>
                <w:lang w:val="fr-FR"/>
              </w:rPr>
              <w:t>PDT</w:t>
            </w:r>
            <w:r w:rsidR="00342C04" w:rsidRPr="0088548D">
              <w:rPr>
                <w:rFonts w:ascii="Arial" w:eastAsia="Calibri" w:hAnsi="Arial" w:cs="Arial"/>
                <w:szCs w:val="20"/>
                <w:lang w:val="fr-FR"/>
              </w:rPr>
              <w:t xml:space="preserve"> </w:t>
            </w:r>
            <w:r w:rsidR="00A748AE" w:rsidRPr="0088548D">
              <w:rPr>
                <w:rFonts w:ascii="Arial" w:eastAsia="Calibri" w:hAnsi="Arial" w:cs="Arial"/>
                <w:szCs w:val="20"/>
                <w:lang w:val="fr-FR"/>
              </w:rPr>
              <w:t>16-18 (activit</w:t>
            </w:r>
            <w:r w:rsidR="00FE3340" w:rsidRPr="0088548D">
              <w:rPr>
                <w:rFonts w:ascii="Arial" w:eastAsia="Calibri" w:hAnsi="Arial" w:cs="Arial"/>
                <w:szCs w:val="20"/>
                <w:lang w:val="fr-FR"/>
              </w:rPr>
              <w:t>és</w:t>
            </w:r>
            <w:r w:rsidR="00A748AE" w:rsidRPr="0088548D">
              <w:rPr>
                <w:rFonts w:ascii="Arial" w:eastAsia="Calibri" w:hAnsi="Arial" w:cs="Arial"/>
                <w:szCs w:val="20"/>
                <w:lang w:val="fr-FR"/>
              </w:rPr>
              <w:t xml:space="preserve"> 34, 38, 39, 40, 41, 42); </w:t>
            </w:r>
            <w:r w:rsidR="00FE3340" w:rsidRPr="0088548D">
              <w:rPr>
                <w:rFonts w:ascii="Arial" w:eastAsia="Calibri" w:hAnsi="Arial" w:cs="Arial"/>
                <w:szCs w:val="20"/>
                <w:lang w:val="fr-FR"/>
              </w:rPr>
              <w:t xml:space="preserve">mise à jour et réaménagée pour inclure toutes les tâches relatives à l’activité </w:t>
            </w:r>
          </w:p>
        </w:tc>
      </w:tr>
      <w:tr w:rsidR="00A748AE" w:rsidRPr="004B2E54" w14:paraId="409FB8DA" w14:textId="77777777" w:rsidTr="003807CF">
        <w:trPr>
          <w:cantSplit/>
          <w:trHeight w:val="424"/>
        </w:trPr>
        <w:tc>
          <w:tcPr>
            <w:tcW w:w="345" w:type="pct"/>
            <w:shd w:val="clear" w:color="000000" w:fill="FFFFFF"/>
            <w:vAlign w:val="center"/>
          </w:tcPr>
          <w:p w14:paraId="7D35A17B" w14:textId="024B23C4" w:rsidR="00A748AE" w:rsidRPr="001C02D3" w:rsidRDefault="001C02D3" w:rsidP="001C02D3">
            <w:pPr>
              <w:widowControl/>
              <w:autoSpaceDE/>
              <w:autoSpaceDN/>
              <w:adjustRightInd/>
              <w:jc w:val="both"/>
              <w:rPr>
                <w:rFonts w:ascii="Arial" w:eastAsia="Calibri" w:hAnsi="Arial" w:cs="Arial"/>
                <w:szCs w:val="20"/>
                <w:lang w:val="fr-FR"/>
              </w:rPr>
            </w:pPr>
            <w:r>
              <w:rPr>
                <w:rFonts w:ascii="Arial" w:eastAsia="Calibri" w:hAnsi="Arial" w:cs="Arial"/>
                <w:szCs w:val="20"/>
                <w:lang w:val="fr-FR"/>
              </w:rPr>
              <w:lastRenderedPageBreak/>
              <w:t>27</w:t>
            </w:r>
          </w:p>
        </w:tc>
        <w:tc>
          <w:tcPr>
            <w:tcW w:w="1634" w:type="pct"/>
            <w:shd w:val="clear" w:color="000000" w:fill="FFFFFF"/>
            <w:tcMar>
              <w:top w:w="57" w:type="dxa"/>
              <w:left w:w="57" w:type="dxa"/>
              <w:bottom w:w="57" w:type="dxa"/>
              <w:right w:w="57" w:type="dxa"/>
            </w:tcMar>
            <w:vAlign w:val="center"/>
          </w:tcPr>
          <w:p w14:paraId="0D80DFC0" w14:textId="77777777" w:rsidR="00A748AE" w:rsidRPr="0088548D" w:rsidRDefault="00D84A3D" w:rsidP="00A748AE">
            <w:pPr>
              <w:widowControl/>
              <w:autoSpaceDE/>
              <w:autoSpaceDN/>
              <w:adjustRightInd/>
              <w:jc w:val="both"/>
              <w:rPr>
                <w:rFonts w:ascii="Arial" w:eastAsia="Calibri" w:hAnsi="Arial" w:cs="Arial"/>
                <w:szCs w:val="20"/>
                <w:lang w:val="fr-FR"/>
              </w:rPr>
            </w:pPr>
            <w:r w:rsidRPr="0088548D">
              <w:rPr>
                <w:rFonts w:ascii="Arial" w:eastAsia="Calibri" w:hAnsi="Arial" w:cs="Arial"/>
                <w:szCs w:val="20"/>
                <w:lang w:val="fr-FR"/>
              </w:rPr>
              <w:t>Prendre les mesures nécessaires pour organiser la</w:t>
            </w:r>
            <w:r w:rsidR="00A748AE" w:rsidRPr="0088548D">
              <w:rPr>
                <w:rFonts w:ascii="Arial" w:eastAsia="Calibri" w:hAnsi="Arial" w:cs="Arial"/>
                <w:szCs w:val="20"/>
                <w:lang w:val="fr-FR"/>
              </w:rPr>
              <w:t xml:space="preserve"> 3</w:t>
            </w:r>
            <w:r w:rsidRPr="0088548D">
              <w:rPr>
                <w:rFonts w:ascii="Arial" w:eastAsia="Calibri" w:hAnsi="Arial" w:cs="Arial"/>
                <w:szCs w:val="20"/>
                <w:vertAlign w:val="superscript"/>
                <w:lang w:val="fr-FR"/>
              </w:rPr>
              <w:t>e</w:t>
            </w:r>
            <w:r w:rsidRPr="0088548D">
              <w:rPr>
                <w:rFonts w:ascii="Arial" w:eastAsia="Calibri" w:hAnsi="Arial" w:cs="Arial"/>
                <w:szCs w:val="20"/>
                <w:lang w:val="fr-FR"/>
              </w:rPr>
              <w:t xml:space="preserve"> Réunion du Comité consultatif </w:t>
            </w:r>
            <w:r w:rsidR="00A748AE" w:rsidRPr="0088548D">
              <w:rPr>
                <w:rFonts w:ascii="Arial" w:eastAsia="Calibri" w:hAnsi="Arial" w:cs="Arial"/>
                <w:szCs w:val="20"/>
                <w:lang w:val="fr-FR"/>
              </w:rPr>
              <w:t>(AC3)</w:t>
            </w:r>
            <w:r w:rsidRPr="0088548D">
              <w:rPr>
                <w:rFonts w:ascii="Arial" w:eastAsia="Calibri" w:hAnsi="Arial" w:cs="Arial"/>
                <w:szCs w:val="20"/>
                <w:lang w:val="fr-FR"/>
              </w:rPr>
              <w:t xml:space="preserve"> </w:t>
            </w:r>
            <w:r w:rsidR="00A748AE" w:rsidRPr="0088548D">
              <w:rPr>
                <w:rFonts w:ascii="Arial" w:eastAsia="Calibri" w:hAnsi="Arial" w:cs="Arial"/>
                <w:szCs w:val="20"/>
                <w:lang w:val="fr-FR"/>
              </w:rPr>
              <w:t>:</w:t>
            </w:r>
          </w:p>
          <w:p w14:paraId="24148A2A" w14:textId="77777777" w:rsidR="00D84A3D" w:rsidRPr="0088548D" w:rsidRDefault="00D84A3D" w:rsidP="00D84A3D">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eastAsia="Calibri" w:hAnsi="Arial" w:cs="Arial"/>
                <w:szCs w:val="20"/>
                <w:lang w:val="fr-FR"/>
              </w:rPr>
              <w:t>Identifier un lieu et assurer la liaison avec le gouvernement hôte ;</w:t>
            </w:r>
          </w:p>
          <w:p w14:paraId="430536B0" w14:textId="77777777" w:rsidR="00D84A3D" w:rsidRPr="0088548D" w:rsidRDefault="00D84A3D" w:rsidP="00D84A3D">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Élaborer le projet d’ordre du jour en consultation avec le Comité consultatif ;</w:t>
            </w:r>
          </w:p>
          <w:p w14:paraId="3A0FD814" w14:textId="77777777" w:rsidR="00D84A3D" w:rsidRPr="0088548D" w:rsidRDefault="00D84A3D" w:rsidP="00D84A3D">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Coordonner, rédiger et préparer les documents de réunion, y compris leur diffusion ;</w:t>
            </w:r>
          </w:p>
          <w:p w14:paraId="0CE13E73" w14:textId="77777777" w:rsidR="00D84A3D" w:rsidRPr="0088548D" w:rsidRDefault="00D84A3D" w:rsidP="00D84A3D">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Appuyer et organiser la participation et le voyage des participants et des experts bénéficiant d’un financement ;</w:t>
            </w:r>
          </w:p>
          <w:p w14:paraId="38258AAF" w14:textId="77777777" w:rsidR="00D84A3D" w:rsidRPr="0088548D" w:rsidRDefault="00D84A3D" w:rsidP="00D84A3D">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eastAsia="Calibri" w:hAnsi="Arial" w:cs="Arial"/>
                <w:szCs w:val="20"/>
                <w:lang w:val="fr-FR"/>
              </w:rPr>
              <w:t>Gérer les contrats des interprètes, des rédacteurs du rapport et d’autres intervenants, si nécessaire ;</w:t>
            </w:r>
          </w:p>
          <w:p w14:paraId="13462B4D" w14:textId="77777777" w:rsidR="00D84A3D" w:rsidRPr="0088548D" w:rsidRDefault="00D84A3D" w:rsidP="006F27F5">
            <w:pPr>
              <w:pStyle w:val="ListParagraph"/>
              <w:widowControl/>
              <w:numPr>
                <w:ilvl w:val="0"/>
                <w:numId w:val="12"/>
              </w:numPr>
              <w:autoSpaceDE/>
              <w:autoSpaceDN/>
              <w:adjustRightInd/>
              <w:spacing w:before="120" w:after="120"/>
              <w:jc w:val="both"/>
              <w:rPr>
                <w:rFonts w:ascii="Arial" w:eastAsia="Calibri" w:hAnsi="Arial" w:cs="Arial"/>
                <w:szCs w:val="20"/>
                <w:lang w:val="fr-FR"/>
              </w:rPr>
            </w:pPr>
            <w:r w:rsidRPr="0088548D">
              <w:rPr>
                <w:rFonts w:ascii="Arial" w:hAnsi="Arial" w:cs="Arial"/>
                <w:szCs w:val="20"/>
                <w:lang w:val="fr-FR"/>
              </w:rPr>
              <w:t>Organiser et préparer le matériel pour les médias et la presse, en collaboration avec l’Équipe de communication conjointe de la CMS ;</w:t>
            </w:r>
          </w:p>
          <w:p w14:paraId="05F7E6A4" w14:textId="77777777" w:rsidR="00D84A3D" w:rsidRPr="0088548D" w:rsidRDefault="00D84A3D" w:rsidP="006F27F5">
            <w:pPr>
              <w:pStyle w:val="ListParagraph"/>
              <w:widowControl/>
              <w:numPr>
                <w:ilvl w:val="0"/>
                <w:numId w:val="12"/>
              </w:numPr>
              <w:autoSpaceDE/>
              <w:autoSpaceDN/>
              <w:adjustRightInd/>
              <w:spacing w:before="120" w:after="120"/>
              <w:jc w:val="both"/>
              <w:rPr>
                <w:rFonts w:ascii="Arial" w:eastAsia="Calibri" w:hAnsi="Arial" w:cs="Arial"/>
                <w:szCs w:val="20"/>
                <w:lang w:val="fr-FR"/>
              </w:rPr>
            </w:pPr>
            <w:r w:rsidRPr="0088548D">
              <w:rPr>
                <w:rFonts w:ascii="Arial" w:hAnsi="Arial" w:cs="Arial"/>
                <w:szCs w:val="20"/>
                <w:lang w:val="fr-FR"/>
              </w:rPr>
              <w:t>Préparer et publier un rapport de la réunion.</w:t>
            </w:r>
          </w:p>
          <w:p w14:paraId="1257E7DD" w14:textId="77777777" w:rsidR="00A748AE" w:rsidRPr="0088548D" w:rsidRDefault="00A748AE" w:rsidP="00D84A3D">
            <w:pPr>
              <w:widowControl/>
              <w:autoSpaceDE/>
              <w:autoSpaceDN/>
              <w:adjustRightInd/>
              <w:spacing w:before="120" w:after="120"/>
              <w:rPr>
                <w:rFonts w:ascii="Arial" w:hAnsi="Arial" w:cs="Arial"/>
                <w:szCs w:val="20"/>
                <w:lang w:val="fr-FR"/>
              </w:rPr>
            </w:pPr>
          </w:p>
        </w:tc>
        <w:tc>
          <w:tcPr>
            <w:tcW w:w="396" w:type="pct"/>
            <w:vAlign w:val="center"/>
          </w:tcPr>
          <w:p w14:paraId="5166CB4C"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6F91FD6B"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4EB3F7C4"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2019</w:t>
            </w:r>
          </w:p>
        </w:tc>
        <w:tc>
          <w:tcPr>
            <w:tcW w:w="465" w:type="pct"/>
            <w:tcMar>
              <w:top w:w="57" w:type="dxa"/>
              <w:left w:w="57" w:type="dxa"/>
              <w:bottom w:w="57" w:type="dxa"/>
              <w:right w:w="57" w:type="dxa"/>
            </w:tcMar>
            <w:vAlign w:val="center"/>
          </w:tcPr>
          <w:p w14:paraId="69350AD1"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32ECF45B"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47670746" w14:textId="77777777" w:rsidR="00A748AE" w:rsidRPr="0088548D" w:rsidRDefault="006C0D7A" w:rsidP="00A748AE">
            <w:pPr>
              <w:widowControl/>
              <w:autoSpaceDE/>
              <w:autoSpaceDN/>
              <w:adjustRightInd/>
              <w:spacing w:line="276" w:lineRule="auto"/>
              <w:rPr>
                <w:rFonts w:ascii="Arial" w:eastAsia="Calibri" w:hAnsi="Arial" w:cs="Arial"/>
                <w:szCs w:val="20"/>
                <w:lang w:val="fr-FR"/>
              </w:rPr>
            </w:pPr>
            <w:r w:rsidRPr="0088548D">
              <w:rPr>
                <w:rFonts w:ascii="Arial" w:eastAsia="Calibri" w:hAnsi="Arial" w:cs="Arial"/>
                <w:szCs w:val="20"/>
                <w:lang w:val="fr-FR"/>
              </w:rPr>
              <w:t>Reportée du</w:t>
            </w:r>
            <w:r w:rsidR="00A748AE" w:rsidRPr="0088548D">
              <w:rPr>
                <w:rFonts w:ascii="Arial" w:eastAsia="Calibri" w:hAnsi="Arial" w:cs="Arial"/>
                <w:szCs w:val="20"/>
                <w:lang w:val="fr-FR"/>
              </w:rPr>
              <w:t xml:space="preserve"> </w:t>
            </w:r>
            <w:r w:rsidR="00794268" w:rsidRPr="0088548D">
              <w:rPr>
                <w:rFonts w:ascii="Arial" w:eastAsia="Calibri" w:hAnsi="Arial" w:cs="Arial"/>
                <w:szCs w:val="20"/>
                <w:lang w:val="fr-FR"/>
              </w:rPr>
              <w:t>PDT</w:t>
            </w:r>
            <w:r w:rsidR="00342C04" w:rsidRPr="0088548D">
              <w:rPr>
                <w:rFonts w:ascii="Arial" w:eastAsia="Calibri" w:hAnsi="Arial" w:cs="Arial"/>
                <w:szCs w:val="20"/>
                <w:lang w:val="fr-FR"/>
              </w:rPr>
              <w:t xml:space="preserve"> </w:t>
            </w:r>
            <w:r w:rsidR="00A748AE" w:rsidRPr="0088548D">
              <w:rPr>
                <w:rFonts w:ascii="Arial" w:eastAsia="Calibri" w:hAnsi="Arial" w:cs="Arial"/>
                <w:szCs w:val="20"/>
                <w:lang w:val="fr-FR"/>
              </w:rPr>
              <w:t xml:space="preserve">16-18 </w:t>
            </w:r>
          </w:p>
          <w:p w14:paraId="568ED574" w14:textId="77777777" w:rsidR="00A748AE" w:rsidRPr="0088548D" w:rsidRDefault="00A748AE" w:rsidP="00FE3340">
            <w:pPr>
              <w:widowControl/>
              <w:autoSpaceDE/>
              <w:autoSpaceDN/>
              <w:adjustRightInd/>
              <w:spacing w:line="276" w:lineRule="auto"/>
              <w:rPr>
                <w:rFonts w:ascii="Arial" w:eastAsia="Calibri" w:hAnsi="Arial" w:cs="Arial"/>
                <w:szCs w:val="20"/>
                <w:lang w:val="fr-FR"/>
              </w:rPr>
            </w:pPr>
            <w:r w:rsidRPr="0088548D">
              <w:rPr>
                <w:rFonts w:ascii="Arial" w:eastAsia="Calibri" w:hAnsi="Arial" w:cs="Arial"/>
                <w:szCs w:val="20"/>
                <w:lang w:val="fr-FR"/>
              </w:rPr>
              <w:t>(activit</w:t>
            </w:r>
            <w:r w:rsidR="00FE3340" w:rsidRPr="0088548D">
              <w:rPr>
                <w:rFonts w:ascii="Arial" w:eastAsia="Calibri" w:hAnsi="Arial" w:cs="Arial"/>
                <w:szCs w:val="20"/>
                <w:lang w:val="fr-FR"/>
              </w:rPr>
              <w:t>és</w:t>
            </w:r>
            <w:r w:rsidRPr="0088548D">
              <w:rPr>
                <w:rFonts w:ascii="Arial" w:eastAsia="Calibri" w:hAnsi="Arial" w:cs="Arial"/>
                <w:szCs w:val="20"/>
                <w:lang w:val="fr-FR"/>
              </w:rPr>
              <w:t xml:space="preserve"> 35, 38, 39, 40, 41, 42)</w:t>
            </w:r>
            <w:r w:rsidR="00FE3340" w:rsidRPr="0088548D">
              <w:rPr>
                <w:rFonts w:ascii="Arial" w:eastAsia="Calibri" w:hAnsi="Arial" w:cs="Arial"/>
                <w:szCs w:val="20"/>
                <w:lang w:val="fr-FR"/>
              </w:rPr>
              <w:t xml:space="preserve"> </w:t>
            </w:r>
            <w:r w:rsidRPr="0088548D">
              <w:rPr>
                <w:rFonts w:ascii="Arial" w:eastAsia="Calibri" w:hAnsi="Arial" w:cs="Arial"/>
                <w:szCs w:val="20"/>
                <w:lang w:val="fr-FR"/>
              </w:rPr>
              <w:t xml:space="preserve">; </w:t>
            </w:r>
            <w:r w:rsidR="00FE3340" w:rsidRPr="0088548D">
              <w:rPr>
                <w:rFonts w:ascii="Arial" w:eastAsia="Calibri" w:hAnsi="Arial" w:cs="Arial"/>
                <w:szCs w:val="20"/>
                <w:lang w:val="fr-FR"/>
              </w:rPr>
              <w:t>mise à jour et réaménagée pour inclure toutes les tâches relatives à l’activité</w:t>
            </w:r>
          </w:p>
        </w:tc>
      </w:tr>
      <w:tr w:rsidR="00A748AE" w:rsidRPr="004B2E54" w14:paraId="36E93E69" w14:textId="77777777" w:rsidTr="003807CF">
        <w:trPr>
          <w:cantSplit/>
          <w:trHeight w:val="424"/>
        </w:trPr>
        <w:tc>
          <w:tcPr>
            <w:tcW w:w="345" w:type="pct"/>
            <w:shd w:val="clear" w:color="000000" w:fill="FFFFFF"/>
            <w:vAlign w:val="center"/>
          </w:tcPr>
          <w:p w14:paraId="4A836ABF" w14:textId="2C3918A5" w:rsidR="00A748AE" w:rsidRPr="001C02D3" w:rsidRDefault="001C02D3" w:rsidP="001C02D3">
            <w:pPr>
              <w:widowControl/>
              <w:autoSpaceDE/>
              <w:autoSpaceDN/>
              <w:adjustRightInd/>
              <w:jc w:val="both"/>
              <w:rPr>
                <w:rFonts w:ascii="Arial" w:eastAsia="Calibri" w:hAnsi="Arial" w:cs="Arial"/>
                <w:szCs w:val="20"/>
                <w:lang w:val="fr-FR"/>
              </w:rPr>
            </w:pPr>
            <w:r>
              <w:rPr>
                <w:rFonts w:ascii="Arial" w:eastAsia="Calibri" w:hAnsi="Arial" w:cs="Arial"/>
                <w:szCs w:val="20"/>
                <w:lang w:val="fr-FR"/>
              </w:rPr>
              <w:lastRenderedPageBreak/>
              <w:t>28</w:t>
            </w:r>
          </w:p>
        </w:tc>
        <w:tc>
          <w:tcPr>
            <w:tcW w:w="1634" w:type="pct"/>
            <w:shd w:val="clear" w:color="000000" w:fill="FFFFFF"/>
            <w:tcMar>
              <w:top w:w="57" w:type="dxa"/>
              <w:left w:w="57" w:type="dxa"/>
              <w:bottom w:w="57" w:type="dxa"/>
              <w:right w:w="57" w:type="dxa"/>
            </w:tcMar>
            <w:vAlign w:val="center"/>
          </w:tcPr>
          <w:p w14:paraId="2EA2FC47" w14:textId="77777777" w:rsidR="00FE3340" w:rsidRPr="0088548D" w:rsidRDefault="00FE3340" w:rsidP="00FE3340">
            <w:pPr>
              <w:widowControl/>
              <w:autoSpaceDE/>
              <w:autoSpaceDN/>
              <w:adjustRightInd/>
              <w:jc w:val="both"/>
              <w:rPr>
                <w:rFonts w:ascii="Arial" w:eastAsia="Calibri" w:hAnsi="Arial" w:cs="Arial"/>
                <w:szCs w:val="20"/>
                <w:lang w:val="fr-FR"/>
              </w:rPr>
            </w:pPr>
            <w:r w:rsidRPr="0088548D">
              <w:rPr>
                <w:rFonts w:ascii="Arial" w:eastAsia="Calibri" w:hAnsi="Arial" w:cs="Arial"/>
                <w:szCs w:val="20"/>
                <w:lang w:val="fr-FR"/>
              </w:rPr>
              <w:t>Prendre les mesures nécessaires pour organiser la 4</w:t>
            </w:r>
            <w:r w:rsidRPr="0088548D">
              <w:rPr>
                <w:rFonts w:ascii="Arial" w:eastAsia="Calibri" w:hAnsi="Arial" w:cs="Arial"/>
                <w:szCs w:val="20"/>
                <w:vertAlign w:val="superscript"/>
                <w:lang w:val="fr-FR"/>
              </w:rPr>
              <w:t>e</w:t>
            </w:r>
            <w:r w:rsidRPr="0088548D">
              <w:rPr>
                <w:rFonts w:ascii="Arial" w:eastAsia="Calibri" w:hAnsi="Arial" w:cs="Arial"/>
                <w:szCs w:val="20"/>
                <w:lang w:val="fr-FR"/>
              </w:rPr>
              <w:t xml:space="preserve"> Réunion du Comité consultatif (AC4) :</w:t>
            </w:r>
          </w:p>
          <w:p w14:paraId="3DB4EFEF" w14:textId="77777777" w:rsidR="00FE3340" w:rsidRPr="0088548D" w:rsidRDefault="00FE3340" w:rsidP="00FE3340">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eastAsia="Calibri" w:hAnsi="Arial" w:cs="Arial"/>
                <w:szCs w:val="20"/>
                <w:lang w:val="fr-FR"/>
              </w:rPr>
              <w:t>Identifier un lieu et assurer la liaison avec le gouvernement hôte ;</w:t>
            </w:r>
          </w:p>
          <w:p w14:paraId="616569E1" w14:textId="77777777" w:rsidR="00FE3340" w:rsidRPr="0088548D" w:rsidRDefault="00FE3340" w:rsidP="00FE3340">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Élaborer le projet d’ordre du jour en consultation avec le Comité consultatif ;</w:t>
            </w:r>
          </w:p>
          <w:p w14:paraId="0A9BD693" w14:textId="77777777" w:rsidR="00FE3340" w:rsidRPr="0088548D" w:rsidRDefault="00FE3340" w:rsidP="00FE3340">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Coordonner, rédiger et préparer les documents de réunion, y compris leur diffusion ;</w:t>
            </w:r>
          </w:p>
          <w:p w14:paraId="17838638" w14:textId="77777777" w:rsidR="00FE3340" w:rsidRPr="0088548D" w:rsidRDefault="00FE3340" w:rsidP="00FE3340">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hAnsi="Arial" w:cs="Arial"/>
                <w:szCs w:val="20"/>
                <w:lang w:val="fr-FR"/>
              </w:rPr>
              <w:t>Appuyer et organiser la participation et le voyage des participants et des experts bénéficiant d’un financement ;</w:t>
            </w:r>
          </w:p>
          <w:p w14:paraId="2BC0CA64" w14:textId="77777777" w:rsidR="00FE3340" w:rsidRPr="0088548D" w:rsidRDefault="00FE3340" w:rsidP="00FE3340">
            <w:pPr>
              <w:pStyle w:val="ListParagraph"/>
              <w:widowControl/>
              <w:numPr>
                <w:ilvl w:val="0"/>
                <w:numId w:val="12"/>
              </w:numPr>
              <w:autoSpaceDE/>
              <w:autoSpaceDN/>
              <w:adjustRightInd/>
              <w:spacing w:before="120" w:after="120"/>
              <w:rPr>
                <w:rFonts w:ascii="Arial" w:hAnsi="Arial" w:cs="Arial"/>
                <w:szCs w:val="20"/>
                <w:lang w:val="fr-FR"/>
              </w:rPr>
            </w:pPr>
            <w:r w:rsidRPr="0088548D">
              <w:rPr>
                <w:rFonts w:ascii="Arial" w:eastAsia="Calibri" w:hAnsi="Arial" w:cs="Arial"/>
                <w:szCs w:val="20"/>
                <w:lang w:val="fr-FR"/>
              </w:rPr>
              <w:t>Gérer les contrats des interprètes, des rédacteurs du rapport et d’autres intervenants, selon que de besoin ;</w:t>
            </w:r>
          </w:p>
          <w:p w14:paraId="1E213313" w14:textId="77777777" w:rsidR="00FE3340" w:rsidRPr="0088548D" w:rsidRDefault="00FE3340" w:rsidP="00FE3340">
            <w:pPr>
              <w:pStyle w:val="ListParagraph"/>
              <w:widowControl/>
              <w:numPr>
                <w:ilvl w:val="0"/>
                <w:numId w:val="12"/>
              </w:numPr>
              <w:autoSpaceDE/>
              <w:autoSpaceDN/>
              <w:adjustRightInd/>
              <w:spacing w:before="120" w:after="120"/>
              <w:jc w:val="both"/>
              <w:rPr>
                <w:rFonts w:ascii="Arial" w:eastAsia="Calibri" w:hAnsi="Arial" w:cs="Arial"/>
                <w:szCs w:val="20"/>
                <w:lang w:val="fr-FR"/>
              </w:rPr>
            </w:pPr>
            <w:r w:rsidRPr="0088548D">
              <w:rPr>
                <w:rFonts w:ascii="Arial" w:hAnsi="Arial" w:cs="Arial"/>
                <w:szCs w:val="20"/>
                <w:lang w:val="fr-FR"/>
              </w:rPr>
              <w:t>Organiser et préparer le matériel pour les médias et la presse, en collaboration avec l’Équipe de communication conjointe de la CMS ;</w:t>
            </w:r>
          </w:p>
          <w:p w14:paraId="7AB12415" w14:textId="77777777" w:rsidR="00FE3340" w:rsidRPr="0088548D" w:rsidRDefault="00FE3340" w:rsidP="00FE3340">
            <w:pPr>
              <w:pStyle w:val="ListParagraph"/>
              <w:widowControl/>
              <w:numPr>
                <w:ilvl w:val="0"/>
                <w:numId w:val="12"/>
              </w:numPr>
              <w:autoSpaceDE/>
              <w:autoSpaceDN/>
              <w:adjustRightInd/>
              <w:spacing w:before="120" w:after="120"/>
              <w:jc w:val="both"/>
              <w:rPr>
                <w:rFonts w:ascii="Arial" w:eastAsia="Calibri" w:hAnsi="Arial" w:cs="Arial"/>
                <w:szCs w:val="20"/>
                <w:lang w:val="fr-FR"/>
              </w:rPr>
            </w:pPr>
            <w:r w:rsidRPr="0088548D">
              <w:rPr>
                <w:rFonts w:ascii="Arial" w:hAnsi="Arial" w:cs="Arial"/>
                <w:szCs w:val="20"/>
                <w:lang w:val="fr-FR"/>
              </w:rPr>
              <w:t>Préparer et publier un rapport de la réunion.</w:t>
            </w:r>
          </w:p>
          <w:p w14:paraId="78C24511" w14:textId="77777777" w:rsidR="00A748AE" w:rsidRPr="0088548D" w:rsidRDefault="00A748AE" w:rsidP="00FE3340">
            <w:pPr>
              <w:pStyle w:val="ListParagraph"/>
              <w:widowControl/>
              <w:autoSpaceDE/>
              <w:autoSpaceDN/>
              <w:adjustRightInd/>
              <w:spacing w:before="120" w:after="120"/>
              <w:rPr>
                <w:rFonts w:ascii="Arial" w:hAnsi="Arial" w:cs="Arial"/>
                <w:szCs w:val="20"/>
                <w:lang w:val="fr-FR"/>
              </w:rPr>
            </w:pPr>
          </w:p>
        </w:tc>
        <w:tc>
          <w:tcPr>
            <w:tcW w:w="396" w:type="pct"/>
            <w:vAlign w:val="center"/>
          </w:tcPr>
          <w:p w14:paraId="4FE09EBA"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773621A7"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72B60CEF"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2020</w:t>
            </w:r>
          </w:p>
        </w:tc>
        <w:tc>
          <w:tcPr>
            <w:tcW w:w="465" w:type="pct"/>
            <w:tcMar>
              <w:top w:w="57" w:type="dxa"/>
              <w:left w:w="57" w:type="dxa"/>
              <w:bottom w:w="57" w:type="dxa"/>
              <w:right w:w="57" w:type="dxa"/>
            </w:tcMar>
            <w:vAlign w:val="center"/>
          </w:tcPr>
          <w:p w14:paraId="4D1B2409"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254246D0"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7AA34F5C" w14:textId="77777777" w:rsidR="00A748AE" w:rsidRPr="0088548D" w:rsidRDefault="006C0D7A" w:rsidP="00A748AE">
            <w:pPr>
              <w:widowControl/>
              <w:autoSpaceDE/>
              <w:autoSpaceDN/>
              <w:adjustRightInd/>
              <w:spacing w:line="276" w:lineRule="auto"/>
              <w:rPr>
                <w:rFonts w:ascii="Arial" w:eastAsia="Calibri" w:hAnsi="Arial" w:cs="Arial"/>
                <w:szCs w:val="20"/>
                <w:lang w:val="fr-FR"/>
              </w:rPr>
            </w:pPr>
            <w:r w:rsidRPr="0088548D">
              <w:rPr>
                <w:rFonts w:ascii="Arial" w:eastAsia="Calibri" w:hAnsi="Arial" w:cs="Arial"/>
                <w:szCs w:val="20"/>
                <w:lang w:val="fr-FR"/>
              </w:rPr>
              <w:t>Reportée du</w:t>
            </w:r>
            <w:r w:rsidR="00A748AE" w:rsidRPr="0088548D">
              <w:rPr>
                <w:rFonts w:ascii="Arial" w:eastAsia="Calibri" w:hAnsi="Arial" w:cs="Arial"/>
                <w:szCs w:val="20"/>
                <w:lang w:val="fr-FR"/>
              </w:rPr>
              <w:t xml:space="preserve"> </w:t>
            </w:r>
            <w:r w:rsidR="00794268" w:rsidRPr="0088548D">
              <w:rPr>
                <w:rFonts w:ascii="Arial" w:eastAsia="Calibri" w:hAnsi="Arial" w:cs="Arial"/>
                <w:szCs w:val="20"/>
                <w:lang w:val="fr-FR"/>
              </w:rPr>
              <w:t>PDT</w:t>
            </w:r>
            <w:r w:rsidR="00342C04" w:rsidRPr="0088548D">
              <w:rPr>
                <w:rFonts w:ascii="Arial" w:eastAsia="Calibri" w:hAnsi="Arial" w:cs="Arial"/>
                <w:szCs w:val="20"/>
                <w:lang w:val="fr-FR"/>
              </w:rPr>
              <w:t xml:space="preserve"> </w:t>
            </w:r>
            <w:r w:rsidR="00A748AE" w:rsidRPr="0088548D">
              <w:rPr>
                <w:rFonts w:ascii="Arial" w:eastAsia="Calibri" w:hAnsi="Arial" w:cs="Arial"/>
                <w:szCs w:val="20"/>
                <w:lang w:val="fr-FR"/>
              </w:rPr>
              <w:t xml:space="preserve">16-18 </w:t>
            </w:r>
          </w:p>
          <w:p w14:paraId="6628664B" w14:textId="77777777" w:rsidR="00A748AE" w:rsidRPr="0088548D" w:rsidRDefault="00A748AE" w:rsidP="00FE3340">
            <w:pPr>
              <w:widowControl/>
              <w:autoSpaceDE/>
              <w:autoSpaceDN/>
              <w:adjustRightInd/>
              <w:spacing w:line="276" w:lineRule="auto"/>
              <w:rPr>
                <w:rFonts w:ascii="Arial" w:eastAsia="Calibri" w:hAnsi="Arial" w:cs="Arial"/>
                <w:szCs w:val="20"/>
                <w:lang w:val="fr-FR"/>
              </w:rPr>
            </w:pPr>
            <w:r w:rsidRPr="0088548D">
              <w:rPr>
                <w:rFonts w:ascii="Arial" w:eastAsia="Calibri" w:hAnsi="Arial" w:cs="Arial"/>
                <w:szCs w:val="20"/>
                <w:lang w:val="fr-FR"/>
              </w:rPr>
              <w:t>(activit</w:t>
            </w:r>
            <w:r w:rsidR="00FE3340" w:rsidRPr="0088548D">
              <w:rPr>
                <w:rFonts w:ascii="Arial" w:eastAsia="Calibri" w:hAnsi="Arial" w:cs="Arial"/>
                <w:szCs w:val="20"/>
                <w:lang w:val="fr-FR"/>
              </w:rPr>
              <w:t>é</w:t>
            </w:r>
            <w:r w:rsidRPr="0088548D">
              <w:rPr>
                <w:rFonts w:ascii="Arial" w:eastAsia="Calibri" w:hAnsi="Arial" w:cs="Arial"/>
                <w:szCs w:val="20"/>
                <w:lang w:val="fr-FR"/>
              </w:rPr>
              <w:t>s 36, 38, 39, 40, 41, 42)</w:t>
            </w:r>
            <w:r w:rsidR="00866C91" w:rsidRPr="0088548D">
              <w:rPr>
                <w:rFonts w:ascii="Arial" w:eastAsia="Calibri" w:hAnsi="Arial" w:cs="Arial"/>
                <w:szCs w:val="20"/>
                <w:lang w:val="fr-FR"/>
              </w:rPr>
              <w:t xml:space="preserve"> </w:t>
            </w:r>
            <w:r w:rsidRPr="0088548D">
              <w:rPr>
                <w:rFonts w:ascii="Arial" w:eastAsia="Calibri" w:hAnsi="Arial" w:cs="Arial"/>
                <w:szCs w:val="20"/>
                <w:lang w:val="fr-FR"/>
              </w:rPr>
              <w:t xml:space="preserve">; </w:t>
            </w:r>
            <w:r w:rsidR="00FE3340" w:rsidRPr="0088548D">
              <w:rPr>
                <w:rFonts w:ascii="Arial" w:eastAsia="Calibri" w:hAnsi="Arial" w:cs="Arial"/>
                <w:szCs w:val="20"/>
                <w:lang w:val="fr-FR"/>
              </w:rPr>
              <w:t xml:space="preserve">mise à jour et réaménagée pour inclure toutes les tâches relatives à l’activité </w:t>
            </w:r>
          </w:p>
        </w:tc>
      </w:tr>
      <w:tr w:rsidR="00A748AE" w:rsidRPr="004B2E54" w14:paraId="45A5B831" w14:textId="77777777" w:rsidTr="003807CF">
        <w:trPr>
          <w:cantSplit/>
          <w:trHeight w:val="424"/>
        </w:trPr>
        <w:tc>
          <w:tcPr>
            <w:tcW w:w="5000" w:type="pct"/>
            <w:gridSpan w:val="8"/>
            <w:shd w:val="clear" w:color="auto" w:fill="DEEAF6" w:themeFill="accent1" w:themeFillTint="33"/>
            <w:vAlign w:val="center"/>
          </w:tcPr>
          <w:p w14:paraId="2D0C22F4" w14:textId="77777777" w:rsidR="00A748AE" w:rsidRPr="0088548D" w:rsidRDefault="00FE3340" w:rsidP="00FE3340">
            <w:pPr>
              <w:widowControl/>
              <w:autoSpaceDE/>
              <w:autoSpaceDN/>
              <w:adjustRightInd/>
              <w:spacing w:line="276" w:lineRule="auto"/>
              <w:jc w:val="center"/>
              <w:rPr>
                <w:rFonts w:ascii="Arial" w:eastAsia="Calibri" w:hAnsi="Arial" w:cs="Arial"/>
                <w:szCs w:val="20"/>
                <w:lang w:val="fr-FR"/>
              </w:rPr>
            </w:pPr>
            <w:r w:rsidRPr="0088548D">
              <w:rPr>
                <w:rFonts w:ascii="Arial" w:eastAsia="Calibri" w:hAnsi="Arial" w:cs="Arial"/>
                <w:szCs w:val="20"/>
                <w:lang w:val="fr-FR"/>
              </w:rPr>
              <w:t>Appui fourni au Comité consultatif</w:t>
            </w:r>
          </w:p>
        </w:tc>
      </w:tr>
      <w:tr w:rsidR="00A748AE" w:rsidRPr="004B2E54" w14:paraId="56441551" w14:textId="77777777" w:rsidTr="003807CF">
        <w:trPr>
          <w:cantSplit/>
          <w:trHeight w:val="626"/>
        </w:trPr>
        <w:tc>
          <w:tcPr>
            <w:tcW w:w="345" w:type="pct"/>
            <w:shd w:val="clear" w:color="000000" w:fill="FFFFFF"/>
            <w:vAlign w:val="center"/>
          </w:tcPr>
          <w:p w14:paraId="01980992" w14:textId="61B47D94" w:rsidR="00A748AE" w:rsidRPr="001C02D3" w:rsidRDefault="001C02D3" w:rsidP="001C02D3">
            <w:pPr>
              <w:widowControl/>
              <w:autoSpaceDE/>
              <w:autoSpaceDN/>
              <w:adjustRightInd/>
              <w:jc w:val="both"/>
              <w:rPr>
                <w:rFonts w:ascii="Arial" w:eastAsia="Calibri" w:hAnsi="Arial" w:cs="Arial"/>
                <w:szCs w:val="20"/>
                <w:lang w:val="fr-FR"/>
              </w:rPr>
            </w:pPr>
            <w:r>
              <w:rPr>
                <w:rFonts w:ascii="Arial" w:eastAsia="Calibri" w:hAnsi="Arial" w:cs="Arial"/>
                <w:szCs w:val="20"/>
                <w:lang w:val="fr-FR"/>
              </w:rPr>
              <w:t>29</w:t>
            </w:r>
          </w:p>
        </w:tc>
        <w:tc>
          <w:tcPr>
            <w:tcW w:w="1634" w:type="pct"/>
            <w:shd w:val="clear" w:color="000000" w:fill="FFFFFF"/>
            <w:tcMar>
              <w:top w:w="57" w:type="dxa"/>
              <w:left w:w="57" w:type="dxa"/>
              <w:bottom w:w="57" w:type="dxa"/>
              <w:right w:w="57" w:type="dxa"/>
            </w:tcMar>
            <w:vAlign w:val="center"/>
          </w:tcPr>
          <w:p w14:paraId="40B3CA61" w14:textId="77777777" w:rsidR="00A748AE" w:rsidRPr="0088548D" w:rsidRDefault="00A748AE" w:rsidP="00A748AE">
            <w:pPr>
              <w:widowControl/>
              <w:autoSpaceDE/>
              <w:autoSpaceDN/>
              <w:adjustRightInd/>
              <w:spacing w:before="120"/>
              <w:jc w:val="both"/>
              <w:rPr>
                <w:rFonts w:ascii="Arial" w:eastAsia="Calibri" w:hAnsi="Arial" w:cs="Arial"/>
                <w:szCs w:val="20"/>
                <w:lang w:val="fr-FR"/>
              </w:rPr>
            </w:pPr>
            <w:r w:rsidRPr="0088548D">
              <w:rPr>
                <w:rFonts w:ascii="Arial" w:eastAsia="Calibri" w:hAnsi="Arial" w:cs="Arial"/>
                <w:szCs w:val="20"/>
                <w:lang w:val="fr-FR"/>
              </w:rPr>
              <w:t>A</w:t>
            </w:r>
            <w:r w:rsidR="00FE3340" w:rsidRPr="0088548D">
              <w:rPr>
                <w:rFonts w:ascii="Arial" w:eastAsia="Calibri" w:hAnsi="Arial" w:cs="Arial"/>
                <w:szCs w:val="20"/>
                <w:lang w:val="fr-FR"/>
              </w:rPr>
              <w:t>ider le président du Comité consultatif, selon que de besoin, à faciliter les travaux du Comité et la préparation des documents de réunion</w:t>
            </w:r>
            <w:r w:rsidRPr="0088548D">
              <w:rPr>
                <w:rFonts w:ascii="Arial" w:eastAsia="Calibri" w:hAnsi="Arial" w:cs="Arial"/>
                <w:szCs w:val="20"/>
                <w:lang w:val="fr-FR"/>
              </w:rPr>
              <w:t>.</w:t>
            </w:r>
          </w:p>
          <w:p w14:paraId="4DC4EC1C" w14:textId="77777777" w:rsidR="00A748AE" w:rsidRDefault="00A748AE" w:rsidP="00A748AE">
            <w:pPr>
              <w:widowControl/>
              <w:autoSpaceDE/>
              <w:autoSpaceDN/>
              <w:adjustRightInd/>
              <w:jc w:val="both"/>
              <w:rPr>
                <w:rFonts w:ascii="Arial" w:eastAsia="Calibri" w:hAnsi="Arial" w:cs="Arial"/>
                <w:szCs w:val="20"/>
                <w:lang w:val="fr-FR"/>
              </w:rPr>
            </w:pPr>
          </w:p>
          <w:p w14:paraId="16A2C64A" w14:textId="77777777" w:rsidR="003807CF" w:rsidRDefault="003807CF" w:rsidP="00A748AE">
            <w:pPr>
              <w:widowControl/>
              <w:autoSpaceDE/>
              <w:autoSpaceDN/>
              <w:adjustRightInd/>
              <w:jc w:val="both"/>
              <w:rPr>
                <w:rFonts w:ascii="Arial" w:eastAsia="Calibri" w:hAnsi="Arial" w:cs="Arial"/>
                <w:szCs w:val="20"/>
                <w:lang w:val="fr-FR"/>
              </w:rPr>
            </w:pPr>
          </w:p>
          <w:p w14:paraId="7D9DCFBC" w14:textId="77777777" w:rsidR="003807CF" w:rsidRDefault="003807CF" w:rsidP="00A748AE">
            <w:pPr>
              <w:widowControl/>
              <w:autoSpaceDE/>
              <w:autoSpaceDN/>
              <w:adjustRightInd/>
              <w:jc w:val="both"/>
              <w:rPr>
                <w:rFonts w:ascii="Arial" w:eastAsia="Calibri" w:hAnsi="Arial" w:cs="Arial"/>
                <w:szCs w:val="20"/>
                <w:lang w:val="fr-FR"/>
              </w:rPr>
            </w:pPr>
          </w:p>
          <w:p w14:paraId="2A374ABF" w14:textId="77777777" w:rsidR="003807CF" w:rsidRDefault="003807CF" w:rsidP="00A748AE">
            <w:pPr>
              <w:widowControl/>
              <w:autoSpaceDE/>
              <w:autoSpaceDN/>
              <w:adjustRightInd/>
              <w:jc w:val="both"/>
              <w:rPr>
                <w:rFonts w:ascii="Arial" w:eastAsia="Calibri" w:hAnsi="Arial" w:cs="Arial"/>
                <w:szCs w:val="20"/>
                <w:lang w:val="fr-FR"/>
              </w:rPr>
            </w:pPr>
          </w:p>
          <w:p w14:paraId="263B4726" w14:textId="77777777" w:rsidR="003807CF" w:rsidRDefault="003807CF" w:rsidP="00A748AE">
            <w:pPr>
              <w:widowControl/>
              <w:autoSpaceDE/>
              <w:autoSpaceDN/>
              <w:adjustRightInd/>
              <w:jc w:val="both"/>
              <w:rPr>
                <w:rFonts w:ascii="Arial" w:eastAsia="Calibri" w:hAnsi="Arial" w:cs="Arial"/>
                <w:szCs w:val="20"/>
                <w:lang w:val="fr-FR"/>
              </w:rPr>
            </w:pPr>
          </w:p>
          <w:p w14:paraId="4C67C8C0" w14:textId="77777777" w:rsidR="003807CF" w:rsidRPr="0088548D" w:rsidRDefault="003807CF" w:rsidP="00A748AE">
            <w:pPr>
              <w:widowControl/>
              <w:autoSpaceDE/>
              <w:autoSpaceDN/>
              <w:adjustRightInd/>
              <w:jc w:val="both"/>
              <w:rPr>
                <w:rFonts w:ascii="Arial" w:eastAsia="Calibri" w:hAnsi="Arial" w:cs="Arial"/>
                <w:szCs w:val="20"/>
                <w:lang w:val="fr-FR"/>
              </w:rPr>
            </w:pPr>
          </w:p>
        </w:tc>
        <w:tc>
          <w:tcPr>
            <w:tcW w:w="396" w:type="pct"/>
            <w:vAlign w:val="center"/>
          </w:tcPr>
          <w:p w14:paraId="448D4711"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7AEC1E6E"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4F585832"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0B3C6849"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27795E23"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761D1F3B" w14:textId="77777777" w:rsidR="00A748AE" w:rsidRPr="0088548D" w:rsidRDefault="006C0D7A" w:rsidP="00FE3340">
            <w:pPr>
              <w:widowControl/>
              <w:autoSpaceDE/>
              <w:autoSpaceDN/>
              <w:adjustRightInd/>
              <w:spacing w:line="276" w:lineRule="auto"/>
              <w:rPr>
                <w:rFonts w:ascii="Arial" w:eastAsia="Calibri" w:hAnsi="Arial" w:cs="Arial"/>
                <w:szCs w:val="20"/>
                <w:lang w:val="fr-FR"/>
              </w:rPr>
            </w:pPr>
            <w:r w:rsidRPr="0088548D">
              <w:rPr>
                <w:rFonts w:ascii="Arial" w:eastAsia="Calibri" w:hAnsi="Arial" w:cs="Arial"/>
                <w:szCs w:val="20"/>
                <w:lang w:val="fr-FR"/>
              </w:rPr>
              <w:t>Reportée du</w:t>
            </w:r>
            <w:r w:rsidR="00A748AE" w:rsidRPr="0088548D">
              <w:rPr>
                <w:rFonts w:ascii="Arial" w:eastAsia="Calibri" w:hAnsi="Arial" w:cs="Arial"/>
                <w:szCs w:val="20"/>
                <w:lang w:val="fr-FR"/>
              </w:rPr>
              <w:t xml:space="preserve"> </w:t>
            </w:r>
            <w:r w:rsidR="00794268" w:rsidRPr="0088548D">
              <w:rPr>
                <w:rFonts w:ascii="Arial" w:eastAsia="Calibri" w:hAnsi="Arial" w:cs="Arial"/>
                <w:szCs w:val="20"/>
                <w:lang w:val="fr-FR"/>
              </w:rPr>
              <w:t>PDT</w:t>
            </w:r>
            <w:r w:rsidR="00342C04" w:rsidRPr="0088548D">
              <w:rPr>
                <w:rFonts w:ascii="Arial" w:eastAsia="Calibri" w:hAnsi="Arial" w:cs="Arial"/>
                <w:szCs w:val="20"/>
                <w:lang w:val="fr-FR"/>
              </w:rPr>
              <w:t xml:space="preserve"> </w:t>
            </w:r>
            <w:r w:rsidR="00A748AE" w:rsidRPr="0088548D">
              <w:rPr>
                <w:rFonts w:ascii="Arial" w:eastAsia="Calibri" w:hAnsi="Arial" w:cs="Arial"/>
                <w:szCs w:val="20"/>
                <w:lang w:val="fr-FR"/>
              </w:rPr>
              <w:t>16-18 (</w:t>
            </w:r>
            <w:r w:rsidR="006441C2" w:rsidRPr="0088548D">
              <w:rPr>
                <w:rFonts w:ascii="Arial" w:eastAsia="Calibri" w:hAnsi="Arial" w:cs="Arial"/>
                <w:szCs w:val="20"/>
                <w:lang w:val="fr-FR"/>
              </w:rPr>
              <w:t>activité</w:t>
            </w:r>
            <w:r w:rsidR="00FE3340" w:rsidRPr="0088548D">
              <w:rPr>
                <w:rFonts w:ascii="Arial" w:eastAsia="Calibri" w:hAnsi="Arial" w:cs="Arial"/>
                <w:szCs w:val="20"/>
                <w:lang w:val="fr-FR"/>
              </w:rPr>
              <w:t>s</w:t>
            </w:r>
            <w:r w:rsidR="00A748AE" w:rsidRPr="0088548D">
              <w:rPr>
                <w:rFonts w:ascii="Arial" w:eastAsia="Calibri" w:hAnsi="Arial" w:cs="Arial"/>
                <w:szCs w:val="20"/>
                <w:lang w:val="fr-FR"/>
              </w:rPr>
              <w:t xml:space="preserve"> 43 </w:t>
            </w:r>
            <w:r w:rsidR="00FE3340" w:rsidRPr="0088548D">
              <w:rPr>
                <w:rFonts w:ascii="Arial" w:eastAsia="Calibri" w:hAnsi="Arial" w:cs="Arial"/>
                <w:szCs w:val="20"/>
                <w:lang w:val="fr-FR"/>
              </w:rPr>
              <w:t>et</w:t>
            </w:r>
            <w:r w:rsidR="00A748AE" w:rsidRPr="0088548D">
              <w:rPr>
                <w:rFonts w:ascii="Arial" w:eastAsia="Calibri" w:hAnsi="Arial" w:cs="Arial"/>
                <w:szCs w:val="20"/>
                <w:lang w:val="fr-FR"/>
              </w:rPr>
              <w:t xml:space="preserve"> 44)</w:t>
            </w:r>
          </w:p>
        </w:tc>
      </w:tr>
      <w:tr w:rsidR="00A748AE" w:rsidRPr="008C4807" w14:paraId="520D6F9E" w14:textId="77777777" w:rsidTr="003807CF">
        <w:trPr>
          <w:cantSplit/>
          <w:trHeight w:val="424"/>
        </w:trPr>
        <w:tc>
          <w:tcPr>
            <w:tcW w:w="5000" w:type="pct"/>
            <w:gridSpan w:val="8"/>
            <w:shd w:val="clear" w:color="auto" w:fill="DEEAF6" w:themeFill="accent1" w:themeFillTint="33"/>
            <w:vAlign w:val="center"/>
          </w:tcPr>
          <w:p w14:paraId="0CF29A12" w14:textId="77777777" w:rsidR="00A748AE" w:rsidRPr="0088548D" w:rsidRDefault="00794268" w:rsidP="00794268">
            <w:pPr>
              <w:widowControl/>
              <w:autoSpaceDE/>
              <w:autoSpaceDN/>
              <w:adjustRightInd/>
              <w:spacing w:line="276" w:lineRule="auto"/>
              <w:jc w:val="center"/>
              <w:rPr>
                <w:rFonts w:ascii="Arial" w:eastAsia="Calibri" w:hAnsi="Arial" w:cs="Arial"/>
                <w:szCs w:val="20"/>
                <w:lang w:val="fr-FR"/>
              </w:rPr>
            </w:pPr>
            <w:r w:rsidRPr="0088548D">
              <w:rPr>
                <w:rFonts w:ascii="Arial" w:eastAsia="Calibri" w:hAnsi="Arial" w:cs="Arial"/>
                <w:szCs w:val="20"/>
                <w:lang w:val="fr-FR"/>
              </w:rPr>
              <w:lastRenderedPageBreak/>
              <w:t xml:space="preserve">Mise en </w:t>
            </w:r>
            <w:r w:rsidR="0095178B" w:rsidRPr="0088548D">
              <w:rPr>
                <w:rFonts w:ascii="Arial" w:eastAsia="Calibri" w:hAnsi="Arial" w:cs="Arial"/>
                <w:szCs w:val="20"/>
                <w:lang w:val="fr-FR"/>
              </w:rPr>
              <w:t>œuvre</w:t>
            </w:r>
            <w:r w:rsidRPr="0088548D">
              <w:rPr>
                <w:rFonts w:ascii="Arial" w:eastAsia="Calibri" w:hAnsi="Arial" w:cs="Arial"/>
                <w:szCs w:val="20"/>
                <w:lang w:val="fr-FR"/>
              </w:rPr>
              <w:t xml:space="preserve"> du </w:t>
            </w:r>
            <w:proofErr w:type="spellStart"/>
            <w:r w:rsidRPr="0088548D">
              <w:rPr>
                <w:rFonts w:ascii="Arial" w:eastAsia="Calibri" w:hAnsi="Arial" w:cs="Arial"/>
                <w:szCs w:val="20"/>
                <w:lang w:val="fr-FR"/>
              </w:rPr>
              <w:t>MdE</w:t>
            </w:r>
            <w:proofErr w:type="spellEnd"/>
          </w:p>
        </w:tc>
      </w:tr>
      <w:tr w:rsidR="00A748AE" w:rsidRPr="0088548D" w14:paraId="0936B56A" w14:textId="77777777" w:rsidTr="003807CF">
        <w:trPr>
          <w:cantSplit/>
          <w:trHeight w:val="424"/>
        </w:trPr>
        <w:tc>
          <w:tcPr>
            <w:tcW w:w="345" w:type="pct"/>
            <w:shd w:val="clear" w:color="000000" w:fill="FFFFFF"/>
            <w:vAlign w:val="center"/>
          </w:tcPr>
          <w:p w14:paraId="687FDA63" w14:textId="72615BAD" w:rsidR="00A748AE" w:rsidRPr="001C02D3" w:rsidRDefault="001C02D3" w:rsidP="001C02D3">
            <w:pPr>
              <w:widowControl/>
              <w:autoSpaceDE/>
              <w:autoSpaceDN/>
              <w:adjustRightInd/>
              <w:jc w:val="both"/>
              <w:rPr>
                <w:rFonts w:ascii="Arial" w:eastAsia="Calibri" w:hAnsi="Arial" w:cs="Arial"/>
                <w:szCs w:val="20"/>
                <w:lang w:val="fr-FR"/>
              </w:rPr>
            </w:pPr>
            <w:r>
              <w:rPr>
                <w:rFonts w:ascii="Arial" w:eastAsia="Calibri" w:hAnsi="Arial" w:cs="Arial"/>
                <w:szCs w:val="20"/>
                <w:lang w:val="fr-FR"/>
              </w:rPr>
              <w:t>30</w:t>
            </w:r>
          </w:p>
        </w:tc>
        <w:tc>
          <w:tcPr>
            <w:tcW w:w="1634" w:type="pct"/>
            <w:shd w:val="clear" w:color="000000" w:fill="FFFFFF"/>
            <w:tcMar>
              <w:top w:w="57" w:type="dxa"/>
              <w:left w:w="57" w:type="dxa"/>
              <w:bottom w:w="57" w:type="dxa"/>
              <w:right w:w="57" w:type="dxa"/>
            </w:tcMar>
            <w:vAlign w:val="center"/>
          </w:tcPr>
          <w:p w14:paraId="0BE9E794" w14:textId="77777777" w:rsidR="00A748AE" w:rsidRPr="0088548D" w:rsidRDefault="00AB6D98" w:rsidP="00A748AE">
            <w:pPr>
              <w:widowControl/>
              <w:autoSpaceDE/>
              <w:autoSpaceDN/>
              <w:adjustRightInd/>
              <w:spacing w:before="120"/>
              <w:rPr>
                <w:rFonts w:ascii="Arial" w:eastAsia="Calibri" w:hAnsi="Arial" w:cs="Arial"/>
                <w:szCs w:val="20"/>
                <w:lang w:val="fr-FR"/>
              </w:rPr>
            </w:pPr>
            <w:r w:rsidRPr="0088548D">
              <w:rPr>
                <w:rFonts w:ascii="Arial" w:eastAsia="Calibri" w:hAnsi="Arial" w:cs="Arial"/>
                <w:szCs w:val="20"/>
                <w:lang w:val="fr-FR"/>
              </w:rPr>
              <w:t xml:space="preserve">Examiner la mise en œuvre du Plan de conservation et du Programme de travail et présenter un rapport à la </w:t>
            </w:r>
            <w:r w:rsidR="00A748AE" w:rsidRPr="0088548D">
              <w:rPr>
                <w:rFonts w:ascii="Arial" w:eastAsia="Calibri" w:hAnsi="Arial" w:cs="Arial"/>
                <w:szCs w:val="20"/>
                <w:lang w:val="fr-FR"/>
              </w:rPr>
              <w:t xml:space="preserve">MOS4. </w:t>
            </w:r>
            <w:r w:rsidRPr="0088548D">
              <w:rPr>
                <w:rFonts w:ascii="Arial" w:eastAsia="Calibri" w:hAnsi="Arial" w:cs="Arial"/>
                <w:szCs w:val="20"/>
                <w:lang w:val="fr-FR"/>
              </w:rPr>
              <w:t>Le rapport devrait être fondé sur une analyse des rapports nationaux des Signataires, des rapports des partenaires coopérants, ainsi que des activités entreprises par le Comité consultatif et le Secrétariat</w:t>
            </w:r>
            <w:r w:rsidR="00A748AE" w:rsidRPr="0088548D">
              <w:rPr>
                <w:rFonts w:ascii="Arial" w:eastAsia="Calibri" w:hAnsi="Arial" w:cs="Arial"/>
                <w:szCs w:val="20"/>
                <w:lang w:val="fr-FR"/>
              </w:rPr>
              <w:t>.</w:t>
            </w:r>
          </w:p>
          <w:p w14:paraId="2765C38D" w14:textId="77777777" w:rsidR="00A748AE" w:rsidRPr="0088548D" w:rsidRDefault="00A748AE" w:rsidP="00A748AE">
            <w:pPr>
              <w:widowControl/>
              <w:autoSpaceDE/>
              <w:autoSpaceDN/>
              <w:adjustRightInd/>
              <w:spacing w:before="120"/>
              <w:rPr>
                <w:rFonts w:ascii="Arial" w:eastAsia="Calibri" w:hAnsi="Arial" w:cs="Arial"/>
                <w:szCs w:val="20"/>
                <w:lang w:val="fr-FR"/>
              </w:rPr>
            </w:pPr>
          </w:p>
        </w:tc>
        <w:tc>
          <w:tcPr>
            <w:tcW w:w="396" w:type="pct"/>
            <w:vAlign w:val="center"/>
          </w:tcPr>
          <w:p w14:paraId="060BC733"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0CE5B43D"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6340514A" w14:textId="77777777" w:rsidR="00A748AE" w:rsidRPr="0088548D" w:rsidRDefault="00A748AE" w:rsidP="00A748AE">
            <w:pPr>
              <w:widowControl/>
              <w:autoSpaceDE/>
              <w:autoSpaceDN/>
              <w:adjustRightInd/>
              <w:jc w:val="center"/>
              <w:rPr>
                <w:rFonts w:ascii="Arial" w:eastAsia="Calibri" w:hAnsi="Arial" w:cs="Arial"/>
                <w:szCs w:val="20"/>
                <w:lang w:val="en-GB"/>
              </w:rPr>
            </w:pPr>
            <w:r w:rsidRPr="0088548D">
              <w:rPr>
                <w:rFonts w:ascii="Arial" w:eastAsia="Calibri" w:hAnsi="Arial" w:cs="Arial"/>
                <w:szCs w:val="20"/>
                <w:lang w:val="en-GB"/>
              </w:rPr>
              <w:t>2021</w:t>
            </w:r>
          </w:p>
        </w:tc>
        <w:tc>
          <w:tcPr>
            <w:tcW w:w="465" w:type="pct"/>
            <w:tcMar>
              <w:top w:w="57" w:type="dxa"/>
              <w:left w:w="57" w:type="dxa"/>
              <w:bottom w:w="57" w:type="dxa"/>
              <w:right w:w="57" w:type="dxa"/>
            </w:tcMar>
            <w:vAlign w:val="center"/>
          </w:tcPr>
          <w:p w14:paraId="357B6883"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tc>
        <w:tc>
          <w:tcPr>
            <w:tcW w:w="623" w:type="pct"/>
            <w:vAlign w:val="center"/>
          </w:tcPr>
          <w:p w14:paraId="5A654141" w14:textId="77777777" w:rsidR="00A748AE" w:rsidRPr="0088548D" w:rsidRDefault="00A748AE" w:rsidP="00A748AE">
            <w:pPr>
              <w:widowControl/>
              <w:autoSpaceDE/>
              <w:autoSpaceDN/>
              <w:adjustRightInd/>
              <w:spacing w:line="276" w:lineRule="auto"/>
              <w:rPr>
                <w:rFonts w:ascii="Arial" w:eastAsia="Calibri" w:hAnsi="Arial" w:cs="Arial"/>
                <w:szCs w:val="20"/>
                <w:lang w:val="en-GB"/>
              </w:rPr>
            </w:pPr>
            <w:r w:rsidRPr="0088548D">
              <w:rPr>
                <w:rFonts w:ascii="Arial" w:eastAsia="Calibri" w:hAnsi="Arial" w:cs="Arial"/>
                <w:szCs w:val="20"/>
                <w:lang w:val="en-GB"/>
              </w:rPr>
              <w:t>Budget</w:t>
            </w:r>
          </w:p>
        </w:tc>
        <w:tc>
          <w:tcPr>
            <w:tcW w:w="500" w:type="pct"/>
            <w:vAlign w:val="center"/>
          </w:tcPr>
          <w:p w14:paraId="79854861" w14:textId="77777777" w:rsidR="00A748AE" w:rsidRPr="0088548D" w:rsidRDefault="00A748AE" w:rsidP="00794268">
            <w:pPr>
              <w:widowControl/>
              <w:autoSpaceDE/>
              <w:autoSpaceDN/>
              <w:adjustRightInd/>
              <w:spacing w:line="276" w:lineRule="auto"/>
              <w:rPr>
                <w:rFonts w:ascii="Arial" w:eastAsia="Calibri" w:hAnsi="Arial" w:cs="Arial"/>
                <w:szCs w:val="20"/>
                <w:lang w:val="en-GB"/>
              </w:rPr>
            </w:pPr>
            <w:r w:rsidRPr="0088548D">
              <w:rPr>
                <w:rFonts w:ascii="Arial" w:eastAsia="Calibri" w:hAnsi="Arial" w:cs="Arial"/>
                <w:szCs w:val="20"/>
                <w:lang w:val="en-GB"/>
              </w:rPr>
              <w:t>N</w:t>
            </w:r>
            <w:r w:rsidR="00794268" w:rsidRPr="0088548D">
              <w:rPr>
                <w:rFonts w:ascii="Arial" w:eastAsia="Calibri" w:hAnsi="Arial" w:cs="Arial"/>
                <w:szCs w:val="20"/>
                <w:lang w:val="en-GB"/>
              </w:rPr>
              <w:t xml:space="preserve">ouvelle </w:t>
            </w:r>
            <w:proofErr w:type="spellStart"/>
            <w:r w:rsidR="006441C2" w:rsidRPr="0088548D">
              <w:rPr>
                <w:rFonts w:ascii="Arial" w:eastAsia="Calibri" w:hAnsi="Arial" w:cs="Arial"/>
                <w:szCs w:val="20"/>
                <w:lang w:val="en-GB"/>
              </w:rPr>
              <w:t>activité</w:t>
            </w:r>
            <w:proofErr w:type="spellEnd"/>
          </w:p>
        </w:tc>
      </w:tr>
      <w:tr w:rsidR="00A748AE" w:rsidRPr="0088548D" w14:paraId="18E7E1A7" w14:textId="77777777" w:rsidTr="003807CF">
        <w:trPr>
          <w:cantSplit/>
          <w:trHeight w:val="424"/>
        </w:trPr>
        <w:tc>
          <w:tcPr>
            <w:tcW w:w="345" w:type="pct"/>
            <w:shd w:val="clear" w:color="000000" w:fill="FFFFFF"/>
            <w:vAlign w:val="center"/>
          </w:tcPr>
          <w:p w14:paraId="12DA66DF" w14:textId="1F117494" w:rsidR="00A748AE" w:rsidRPr="001C02D3" w:rsidRDefault="001C02D3" w:rsidP="001C02D3">
            <w:pPr>
              <w:widowControl/>
              <w:autoSpaceDE/>
              <w:autoSpaceDN/>
              <w:adjustRightInd/>
              <w:jc w:val="both"/>
              <w:rPr>
                <w:rFonts w:ascii="Arial" w:eastAsia="Calibri" w:hAnsi="Arial" w:cs="Arial"/>
                <w:szCs w:val="20"/>
                <w:lang w:val="en-GB"/>
              </w:rPr>
            </w:pPr>
            <w:del w:id="177" w:author="Catherine" w:date="2018-12-14T01:01:00Z">
              <w:r w:rsidDel="001C02D3">
                <w:rPr>
                  <w:rFonts w:ascii="Arial" w:eastAsia="Calibri" w:hAnsi="Arial" w:cs="Arial"/>
                  <w:szCs w:val="20"/>
                  <w:lang w:val="en-GB"/>
                </w:rPr>
                <w:delText>31</w:delText>
              </w:r>
            </w:del>
          </w:p>
        </w:tc>
        <w:tc>
          <w:tcPr>
            <w:tcW w:w="1634" w:type="pct"/>
            <w:shd w:val="clear" w:color="000000" w:fill="FFFFFF"/>
            <w:tcMar>
              <w:top w:w="57" w:type="dxa"/>
              <w:left w:w="57" w:type="dxa"/>
              <w:bottom w:w="57" w:type="dxa"/>
              <w:right w:w="57" w:type="dxa"/>
            </w:tcMar>
            <w:vAlign w:val="center"/>
          </w:tcPr>
          <w:p w14:paraId="5FA937CD" w14:textId="7EAC415F" w:rsidR="00A748AE" w:rsidRPr="0088548D" w:rsidDel="001C02D3" w:rsidRDefault="0095178B" w:rsidP="00A748AE">
            <w:pPr>
              <w:widowControl/>
              <w:autoSpaceDE/>
              <w:autoSpaceDN/>
              <w:adjustRightInd/>
              <w:spacing w:before="120"/>
              <w:rPr>
                <w:del w:id="178" w:author="Catherine" w:date="2018-12-14T01:00:00Z"/>
                <w:rFonts w:ascii="Arial" w:eastAsia="Calibri" w:hAnsi="Arial" w:cs="Arial"/>
                <w:szCs w:val="20"/>
                <w:lang w:val="fr-FR"/>
              </w:rPr>
            </w:pPr>
            <w:del w:id="179" w:author="Catherine" w:date="2018-12-14T01:00:00Z">
              <w:r w:rsidRPr="0088548D" w:rsidDel="001C02D3">
                <w:rPr>
                  <w:rFonts w:ascii="Arial" w:eastAsia="Calibri" w:hAnsi="Arial" w:cs="Arial"/>
                  <w:szCs w:val="20"/>
                  <w:lang w:val="fr-FR"/>
                </w:rPr>
                <w:delText>Réaliser une étude sur la législation nationale pour combler les lacunes dans la mise en œuvre, informer les Signataires et assurer un suivi de la mise en œuvre du Plan de conservation</w:delText>
              </w:r>
              <w:r w:rsidR="00A748AE" w:rsidRPr="0088548D" w:rsidDel="001C02D3">
                <w:rPr>
                  <w:rFonts w:ascii="Arial" w:eastAsia="Calibri" w:hAnsi="Arial" w:cs="Arial"/>
                  <w:szCs w:val="20"/>
                  <w:lang w:val="fr-FR"/>
                </w:rPr>
                <w:delText>.</w:delText>
              </w:r>
            </w:del>
          </w:p>
          <w:p w14:paraId="79CE958D" w14:textId="77777777" w:rsidR="00A748AE" w:rsidRPr="0088548D" w:rsidRDefault="00A748AE" w:rsidP="00A748AE">
            <w:pPr>
              <w:widowControl/>
              <w:autoSpaceDE/>
              <w:autoSpaceDN/>
              <w:adjustRightInd/>
              <w:spacing w:before="120"/>
              <w:rPr>
                <w:rFonts w:ascii="Arial" w:eastAsia="Calibri" w:hAnsi="Arial" w:cs="Arial"/>
                <w:szCs w:val="20"/>
                <w:lang w:val="fr-FR"/>
              </w:rPr>
            </w:pPr>
          </w:p>
        </w:tc>
        <w:tc>
          <w:tcPr>
            <w:tcW w:w="396" w:type="pct"/>
            <w:vAlign w:val="center"/>
          </w:tcPr>
          <w:p w14:paraId="054C3983" w14:textId="26FD50B5" w:rsidR="00A748AE" w:rsidRPr="0088548D" w:rsidDel="001C02D3" w:rsidRDefault="00A748AE" w:rsidP="00A748AE">
            <w:pPr>
              <w:widowControl/>
              <w:autoSpaceDE/>
              <w:autoSpaceDN/>
              <w:adjustRightInd/>
              <w:jc w:val="center"/>
              <w:rPr>
                <w:del w:id="180" w:author="Catherine" w:date="2018-12-14T01:00:00Z"/>
                <w:rFonts w:ascii="Arial" w:eastAsia="Calibri" w:hAnsi="Arial" w:cs="Arial"/>
                <w:szCs w:val="20"/>
                <w:lang w:val="en-GB"/>
              </w:rPr>
            </w:pPr>
            <w:del w:id="181" w:author="Catherine" w:date="2018-12-14T01:00:00Z">
              <w:r w:rsidRPr="0088548D" w:rsidDel="001C02D3">
                <w:rPr>
                  <w:rFonts w:ascii="Arial" w:eastAsia="Calibri" w:hAnsi="Arial" w:cs="Arial"/>
                  <w:szCs w:val="20"/>
                  <w:lang w:val="en-GB"/>
                </w:rPr>
                <w:delText>CP 7.1</w:delText>
              </w:r>
            </w:del>
          </w:p>
          <w:p w14:paraId="584710A8" w14:textId="5F0DF416" w:rsidR="00A748AE" w:rsidRPr="0088548D" w:rsidRDefault="00A748AE" w:rsidP="00A748AE">
            <w:pPr>
              <w:widowControl/>
              <w:autoSpaceDE/>
              <w:autoSpaceDN/>
              <w:adjustRightInd/>
              <w:jc w:val="center"/>
              <w:rPr>
                <w:rFonts w:ascii="Arial" w:eastAsia="Calibri" w:hAnsi="Arial" w:cs="Arial"/>
                <w:color w:val="000000"/>
                <w:szCs w:val="20"/>
                <w:lang w:val="en-GB"/>
              </w:rPr>
            </w:pPr>
            <w:del w:id="182" w:author="Catherine" w:date="2018-12-14T01:00:00Z">
              <w:r w:rsidRPr="0088548D" w:rsidDel="001C02D3">
                <w:rPr>
                  <w:rFonts w:ascii="Arial" w:eastAsia="Calibri" w:hAnsi="Arial" w:cs="Arial"/>
                  <w:color w:val="000000"/>
                  <w:szCs w:val="20"/>
                  <w:lang w:val="en-GB"/>
                </w:rPr>
                <w:delText>SEC TOR</w:delText>
              </w:r>
            </w:del>
          </w:p>
        </w:tc>
        <w:tc>
          <w:tcPr>
            <w:tcW w:w="517" w:type="pct"/>
            <w:tcMar>
              <w:top w:w="57" w:type="dxa"/>
              <w:left w:w="57" w:type="dxa"/>
              <w:bottom w:w="57" w:type="dxa"/>
              <w:right w:w="57" w:type="dxa"/>
            </w:tcMar>
            <w:vAlign w:val="center"/>
          </w:tcPr>
          <w:p w14:paraId="3956F478" w14:textId="03B3E24D" w:rsidR="00A748AE" w:rsidRPr="0088548D" w:rsidRDefault="001E6282" w:rsidP="00A748AE">
            <w:pPr>
              <w:widowControl/>
              <w:autoSpaceDE/>
              <w:autoSpaceDN/>
              <w:adjustRightInd/>
              <w:jc w:val="center"/>
              <w:rPr>
                <w:rFonts w:ascii="Arial" w:eastAsia="Calibri" w:hAnsi="Arial" w:cs="Arial"/>
                <w:color w:val="000000"/>
                <w:szCs w:val="20"/>
                <w:lang w:val="en-GB"/>
              </w:rPr>
            </w:pPr>
            <w:del w:id="183" w:author="Catherine" w:date="2018-12-14T01:00:00Z">
              <w:r w:rsidRPr="0088548D" w:rsidDel="001C02D3">
                <w:rPr>
                  <w:rFonts w:ascii="Arial" w:eastAsia="Calibri" w:hAnsi="Arial" w:cs="Arial"/>
                  <w:color w:val="000000"/>
                  <w:szCs w:val="20"/>
                  <w:lang w:val="en-GB"/>
                </w:rPr>
                <w:delText>essentiel</w:delText>
              </w:r>
            </w:del>
          </w:p>
        </w:tc>
        <w:tc>
          <w:tcPr>
            <w:tcW w:w="520" w:type="pct"/>
            <w:tcMar>
              <w:top w:w="57" w:type="dxa"/>
              <w:left w:w="57" w:type="dxa"/>
              <w:bottom w:w="57" w:type="dxa"/>
              <w:right w:w="57" w:type="dxa"/>
            </w:tcMar>
            <w:vAlign w:val="center"/>
          </w:tcPr>
          <w:p w14:paraId="57ED6799" w14:textId="5419FAB5" w:rsidR="00A748AE" w:rsidRPr="0088548D" w:rsidRDefault="00A748AE" w:rsidP="00A748AE">
            <w:pPr>
              <w:widowControl/>
              <w:autoSpaceDE/>
              <w:autoSpaceDN/>
              <w:adjustRightInd/>
              <w:jc w:val="center"/>
              <w:rPr>
                <w:rFonts w:ascii="Arial" w:eastAsia="Calibri" w:hAnsi="Arial" w:cs="Arial"/>
                <w:color w:val="000000"/>
                <w:szCs w:val="20"/>
                <w:lang w:val="en-GB"/>
              </w:rPr>
            </w:pPr>
            <w:del w:id="184" w:author="Catherine" w:date="2018-12-14T01:00:00Z">
              <w:r w:rsidRPr="0088548D" w:rsidDel="001C02D3">
                <w:rPr>
                  <w:rFonts w:ascii="Arial" w:eastAsia="Calibri" w:hAnsi="Arial" w:cs="Arial"/>
                  <w:szCs w:val="20"/>
                  <w:lang w:val="en-GB"/>
                </w:rPr>
                <w:delText>2019-2021</w:delText>
              </w:r>
            </w:del>
          </w:p>
        </w:tc>
        <w:tc>
          <w:tcPr>
            <w:tcW w:w="465" w:type="pct"/>
            <w:tcMar>
              <w:top w:w="57" w:type="dxa"/>
              <w:left w:w="57" w:type="dxa"/>
              <w:bottom w:w="57" w:type="dxa"/>
              <w:right w:w="57" w:type="dxa"/>
            </w:tcMar>
            <w:vAlign w:val="center"/>
          </w:tcPr>
          <w:p w14:paraId="49AC47C6" w14:textId="638DDB11"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del w:id="185" w:author="Catherine" w:date="2018-12-14T01:00:00Z">
              <w:r w:rsidRPr="0088548D" w:rsidDel="001C02D3">
                <w:rPr>
                  <w:rFonts w:ascii="Arial" w:eastAsia="Calibri" w:hAnsi="Arial" w:cs="Arial"/>
                  <w:szCs w:val="20"/>
                  <w:lang w:val="en-GB"/>
                </w:rPr>
                <w:delText>SEC</w:delText>
              </w:r>
            </w:del>
          </w:p>
        </w:tc>
        <w:tc>
          <w:tcPr>
            <w:tcW w:w="623" w:type="pct"/>
            <w:vAlign w:val="center"/>
          </w:tcPr>
          <w:p w14:paraId="714A660C" w14:textId="0CCE5B36"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del w:id="186" w:author="Catherine" w:date="2018-12-14T01:00:00Z">
              <w:r w:rsidRPr="0088548D" w:rsidDel="001C02D3">
                <w:rPr>
                  <w:rFonts w:ascii="Arial" w:eastAsia="Calibri" w:hAnsi="Arial" w:cs="Arial"/>
                  <w:szCs w:val="20"/>
                  <w:lang w:val="en-GB"/>
                </w:rPr>
                <w:delText xml:space="preserve">Budget </w:delText>
              </w:r>
            </w:del>
          </w:p>
        </w:tc>
        <w:tc>
          <w:tcPr>
            <w:tcW w:w="500" w:type="pct"/>
            <w:vAlign w:val="center"/>
          </w:tcPr>
          <w:p w14:paraId="4E39C282" w14:textId="5A79C6D9" w:rsidR="00A748AE" w:rsidRPr="0088548D" w:rsidRDefault="006C0D7A" w:rsidP="00A748AE">
            <w:pPr>
              <w:widowControl/>
              <w:autoSpaceDE/>
              <w:autoSpaceDN/>
              <w:adjustRightInd/>
              <w:spacing w:line="276" w:lineRule="auto"/>
              <w:rPr>
                <w:rFonts w:ascii="Arial" w:eastAsia="Calibri" w:hAnsi="Arial" w:cs="Arial"/>
                <w:szCs w:val="20"/>
                <w:lang w:val="en-GB"/>
              </w:rPr>
            </w:pPr>
            <w:del w:id="187" w:author="Catherine" w:date="2018-12-14T01:00:00Z">
              <w:r w:rsidRPr="0088548D" w:rsidDel="001C02D3">
                <w:rPr>
                  <w:rFonts w:ascii="Arial" w:eastAsia="Calibri" w:hAnsi="Arial" w:cs="Arial"/>
                  <w:szCs w:val="20"/>
                  <w:lang w:val="en-GB"/>
                </w:rPr>
                <w:delText>Reportée du</w:delText>
              </w:r>
              <w:r w:rsidR="00A748AE" w:rsidRPr="0088548D" w:rsidDel="001C02D3">
                <w:rPr>
                  <w:rFonts w:ascii="Arial" w:eastAsia="Calibri" w:hAnsi="Arial" w:cs="Arial"/>
                  <w:szCs w:val="20"/>
                  <w:lang w:val="en-GB"/>
                </w:rPr>
                <w:delText xml:space="preserve"> </w:delText>
              </w:r>
              <w:r w:rsidR="00794268" w:rsidRPr="0088548D" w:rsidDel="001C02D3">
                <w:rPr>
                  <w:rFonts w:ascii="Arial" w:eastAsia="Calibri" w:hAnsi="Arial" w:cs="Arial"/>
                  <w:szCs w:val="20"/>
                  <w:lang w:val="en-GB"/>
                </w:rPr>
                <w:delText>PDT</w:delText>
              </w:r>
              <w:r w:rsidR="00342C04" w:rsidRPr="0088548D" w:rsidDel="001C02D3">
                <w:rPr>
                  <w:rFonts w:ascii="Arial" w:eastAsia="Calibri" w:hAnsi="Arial" w:cs="Arial"/>
                  <w:szCs w:val="20"/>
                  <w:lang w:val="en-GB"/>
                </w:rPr>
                <w:delText xml:space="preserve"> </w:delText>
              </w:r>
              <w:r w:rsidR="00A748AE" w:rsidRPr="0088548D" w:rsidDel="001C02D3">
                <w:rPr>
                  <w:rFonts w:ascii="Arial" w:eastAsia="Calibri" w:hAnsi="Arial" w:cs="Arial"/>
                  <w:szCs w:val="20"/>
                  <w:lang w:val="en-GB"/>
                </w:rPr>
                <w:delText>16-18 (</w:delText>
              </w:r>
              <w:r w:rsidR="006441C2" w:rsidRPr="0088548D" w:rsidDel="001C02D3">
                <w:rPr>
                  <w:rFonts w:ascii="Arial" w:eastAsia="Calibri" w:hAnsi="Arial" w:cs="Arial"/>
                  <w:szCs w:val="20"/>
                  <w:lang w:val="en-GB"/>
                </w:rPr>
                <w:delText>activité</w:delText>
              </w:r>
              <w:r w:rsidR="00A748AE" w:rsidRPr="0088548D" w:rsidDel="001C02D3">
                <w:rPr>
                  <w:rFonts w:ascii="Arial" w:eastAsia="Calibri" w:hAnsi="Arial" w:cs="Arial"/>
                  <w:szCs w:val="20"/>
                  <w:lang w:val="en-GB"/>
                </w:rPr>
                <w:delText xml:space="preserve"> 48)</w:delText>
              </w:r>
            </w:del>
          </w:p>
        </w:tc>
      </w:tr>
      <w:tr w:rsidR="00A748AE" w:rsidRPr="0088548D" w14:paraId="06DFBA7E" w14:textId="77777777" w:rsidTr="003807CF">
        <w:trPr>
          <w:cantSplit/>
          <w:trHeight w:val="424"/>
        </w:trPr>
        <w:tc>
          <w:tcPr>
            <w:tcW w:w="345" w:type="pct"/>
            <w:shd w:val="clear" w:color="000000" w:fill="FFFFFF"/>
            <w:vAlign w:val="center"/>
          </w:tcPr>
          <w:p w14:paraId="12C870C7" w14:textId="7BA96D1D" w:rsidR="00A748AE" w:rsidRPr="001C02D3" w:rsidRDefault="001C02D3" w:rsidP="001C02D3">
            <w:pPr>
              <w:widowControl/>
              <w:autoSpaceDE/>
              <w:autoSpaceDN/>
              <w:adjustRightInd/>
              <w:jc w:val="both"/>
              <w:rPr>
                <w:rFonts w:ascii="Arial" w:eastAsia="Calibri" w:hAnsi="Arial" w:cs="Arial"/>
                <w:szCs w:val="20"/>
                <w:lang w:val="en-GB"/>
              </w:rPr>
            </w:pPr>
            <w:del w:id="188" w:author="Catherine" w:date="2018-12-14T01:01:00Z">
              <w:r w:rsidDel="001C02D3">
                <w:rPr>
                  <w:rFonts w:ascii="Arial" w:eastAsia="Calibri" w:hAnsi="Arial" w:cs="Arial"/>
                  <w:szCs w:val="20"/>
                  <w:lang w:val="en-GB"/>
                </w:rPr>
                <w:delText>32</w:delText>
              </w:r>
            </w:del>
            <w:ins w:id="189" w:author="Catherine" w:date="2018-12-14T01:01:00Z">
              <w:r>
                <w:rPr>
                  <w:rFonts w:ascii="Arial" w:eastAsia="Calibri" w:hAnsi="Arial" w:cs="Arial"/>
                  <w:szCs w:val="20"/>
                  <w:lang w:val="en-GB"/>
                </w:rPr>
                <w:t>31</w:t>
              </w:r>
            </w:ins>
          </w:p>
        </w:tc>
        <w:tc>
          <w:tcPr>
            <w:tcW w:w="1634" w:type="pct"/>
            <w:shd w:val="clear" w:color="000000" w:fill="FFFFFF"/>
            <w:tcMar>
              <w:top w:w="57" w:type="dxa"/>
              <w:left w:w="57" w:type="dxa"/>
              <w:bottom w:w="57" w:type="dxa"/>
              <w:right w:w="57" w:type="dxa"/>
            </w:tcMar>
            <w:vAlign w:val="center"/>
          </w:tcPr>
          <w:p w14:paraId="2E9B431B" w14:textId="77777777" w:rsidR="00A748AE" w:rsidRPr="0088548D" w:rsidRDefault="0095178B" w:rsidP="00A748AE">
            <w:pPr>
              <w:widowControl/>
              <w:autoSpaceDE/>
              <w:autoSpaceDN/>
              <w:adjustRightInd/>
              <w:spacing w:before="120"/>
              <w:rPr>
                <w:rFonts w:ascii="Arial" w:eastAsia="Calibri" w:hAnsi="Arial" w:cs="Arial"/>
                <w:szCs w:val="20"/>
                <w:lang w:val="fr-FR"/>
              </w:rPr>
            </w:pPr>
            <w:r w:rsidRPr="0088548D">
              <w:rPr>
                <w:rFonts w:ascii="Arial" w:eastAsia="Calibri" w:hAnsi="Arial" w:cs="Arial"/>
                <w:szCs w:val="20"/>
                <w:lang w:val="fr-FR"/>
              </w:rPr>
              <w:t>Assurer la liaison avec les États de l’aire de répartition non-Signataires afin de leur communiquer les informations nécessaires pour devenir Signataire et faciliter leur adhésion</w:t>
            </w:r>
            <w:r w:rsidR="00A748AE" w:rsidRPr="0088548D">
              <w:rPr>
                <w:rFonts w:ascii="Arial" w:eastAsia="Calibri" w:hAnsi="Arial" w:cs="Arial"/>
                <w:szCs w:val="20"/>
                <w:lang w:val="fr-FR"/>
              </w:rPr>
              <w:t>.</w:t>
            </w:r>
          </w:p>
          <w:p w14:paraId="69855D64" w14:textId="77777777" w:rsidR="003807CF" w:rsidRDefault="003807CF" w:rsidP="00A748AE">
            <w:pPr>
              <w:widowControl/>
              <w:autoSpaceDE/>
              <w:autoSpaceDN/>
              <w:adjustRightInd/>
              <w:spacing w:before="120"/>
              <w:rPr>
                <w:rFonts w:ascii="Arial" w:eastAsia="Calibri" w:hAnsi="Arial" w:cs="Arial"/>
                <w:szCs w:val="20"/>
                <w:lang w:val="fr-FR"/>
              </w:rPr>
            </w:pPr>
          </w:p>
          <w:p w14:paraId="3C5CA829" w14:textId="77777777" w:rsidR="003807CF" w:rsidRDefault="003807CF" w:rsidP="00A748AE">
            <w:pPr>
              <w:widowControl/>
              <w:autoSpaceDE/>
              <w:autoSpaceDN/>
              <w:adjustRightInd/>
              <w:spacing w:before="120"/>
              <w:rPr>
                <w:rFonts w:ascii="Arial" w:eastAsia="Calibri" w:hAnsi="Arial" w:cs="Arial"/>
                <w:szCs w:val="20"/>
                <w:lang w:val="fr-FR"/>
              </w:rPr>
            </w:pPr>
          </w:p>
          <w:p w14:paraId="49ABF6C6" w14:textId="77777777" w:rsidR="003807CF" w:rsidRDefault="003807CF" w:rsidP="00A748AE">
            <w:pPr>
              <w:widowControl/>
              <w:autoSpaceDE/>
              <w:autoSpaceDN/>
              <w:adjustRightInd/>
              <w:spacing w:before="120"/>
              <w:rPr>
                <w:rFonts w:ascii="Arial" w:eastAsia="Calibri" w:hAnsi="Arial" w:cs="Arial"/>
                <w:szCs w:val="20"/>
                <w:lang w:val="fr-FR"/>
              </w:rPr>
            </w:pPr>
          </w:p>
          <w:p w14:paraId="6526E783" w14:textId="77777777" w:rsidR="003807CF" w:rsidRDefault="003807CF" w:rsidP="00A748AE">
            <w:pPr>
              <w:widowControl/>
              <w:autoSpaceDE/>
              <w:autoSpaceDN/>
              <w:adjustRightInd/>
              <w:spacing w:before="120"/>
              <w:rPr>
                <w:rFonts w:ascii="Arial" w:eastAsia="Calibri" w:hAnsi="Arial" w:cs="Arial"/>
                <w:szCs w:val="20"/>
                <w:lang w:val="fr-FR"/>
              </w:rPr>
            </w:pPr>
          </w:p>
          <w:p w14:paraId="208C87C6" w14:textId="77777777" w:rsidR="003807CF" w:rsidRDefault="003807CF" w:rsidP="00A748AE">
            <w:pPr>
              <w:widowControl/>
              <w:autoSpaceDE/>
              <w:autoSpaceDN/>
              <w:adjustRightInd/>
              <w:spacing w:before="120"/>
              <w:rPr>
                <w:rFonts w:ascii="Arial" w:eastAsia="Calibri" w:hAnsi="Arial" w:cs="Arial"/>
                <w:szCs w:val="20"/>
                <w:lang w:val="fr-FR"/>
              </w:rPr>
            </w:pPr>
          </w:p>
          <w:p w14:paraId="4A418215" w14:textId="77777777" w:rsidR="003807CF" w:rsidRDefault="003807CF" w:rsidP="00A748AE">
            <w:pPr>
              <w:widowControl/>
              <w:autoSpaceDE/>
              <w:autoSpaceDN/>
              <w:adjustRightInd/>
              <w:spacing w:before="120"/>
              <w:rPr>
                <w:rFonts w:ascii="Arial" w:eastAsia="Calibri" w:hAnsi="Arial" w:cs="Arial"/>
                <w:szCs w:val="20"/>
                <w:lang w:val="fr-FR"/>
              </w:rPr>
            </w:pPr>
          </w:p>
          <w:p w14:paraId="4E284096" w14:textId="77777777" w:rsidR="003807CF" w:rsidRDefault="003807CF" w:rsidP="00A748AE">
            <w:pPr>
              <w:widowControl/>
              <w:autoSpaceDE/>
              <w:autoSpaceDN/>
              <w:adjustRightInd/>
              <w:spacing w:before="120"/>
              <w:rPr>
                <w:rFonts w:ascii="Arial" w:eastAsia="Calibri" w:hAnsi="Arial" w:cs="Arial"/>
                <w:szCs w:val="20"/>
                <w:lang w:val="fr-FR"/>
              </w:rPr>
            </w:pPr>
          </w:p>
          <w:p w14:paraId="156A4139" w14:textId="77777777" w:rsidR="003807CF" w:rsidRPr="0088548D" w:rsidRDefault="003807CF" w:rsidP="00A748AE">
            <w:pPr>
              <w:widowControl/>
              <w:autoSpaceDE/>
              <w:autoSpaceDN/>
              <w:adjustRightInd/>
              <w:spacing w:before="120"/>
              <w:rPr>
                <w:rFonts w:ascii="Arial" w:eastAsia="Calibri" w:hAnsi="Arial" w:cs="Arial"/>
                <w:szCs w:val="20"/>
                <w:lang w:val="fr-FR"/>
              </w:rPr>
            </w:pPr>
            <w:bookmarkStart w:id="190" w:name="_GoBack"/>
            <w:bookmarkEnd w:id="190"/>
          </w:p>
        </w:tc>
        <w:tc>
          <w:tcPr>
            <w:tcW w:w="396" w:type="pct"/>
            <w:vAlign w:val="center"/>
          </w:tcPr>
          <w:p w14:paraId="2854D617"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59A5F48A"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4EA33736"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6689EDBA"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p w14:paraId="2DCBE766" w14:textId="77777777" w:rsidR="00A748AE" w:rsidRDefault="00A748AE" w:rsidP="00A748AE">
            <w:pPr>
              <w:widowControl/>
              <w:autoSpaceDE/>
              <w:autoSpaceDN/>
              <w:adjustRightInd/>
              <w:spacing w:line="276" w:lineRule="auto"/>
              <w:jc w:val="center"/>
              <w:rPr>
                <w:ins w:id="191" w:author="Catherine" w:date="2018-12-14T01:01:00Z"/>
                <w:rFonts w:ascii="Arial" w:eastAsia="Calibri" w:hAnsi="Arial" w:cs="Arial"/>
                <w:szCs w:val="20"/>
                <w:lang w:val="en-GB"/>
              </w:rPr>
            </w:pPr>
            <w:proofErr w:type="spellStart"/>
            <w:r w:rsidRPr="0088548D">
              <w:rPr>
                <w:rFonts w:ascii="Arial" w:eastAsia="Calibri" w:hAnsi="Arial" w:cs="Arial"/>
                <w:szCs w:val="20"/>
                <w:lang w:val="en-GB"/>
              </w:rPr>
              <w:t>CooP</w:t>
            </w:r>
            <w:proofErr w:type="spellEnd"/>
          </w:p>
          <w:p w14:paraId="5471F3FA" w14:textId="02790342" w:rsidR="001C02D3" w:rsidRPr="0088548D" w:rsidRDefault="001C02D3" w:rsidP="00A748AE">
            <w:pPr>
              <w:widowControl/>
              <w:autoSpaceDE/>
              <w:autoSpaceDN/>
              <w:adjustRightInd/>
              <w:spacing w:line="276" w:lineRule="auto"/>
              <w:jc w:val="center"/>
              <w:rPr>
                <w:rFonts w:ascii="Arial" w:eastAsia="Calibri" w:hAnsi="Arial" w:cs="Arial"/>
                <w:szCs w:val="20"/>
                <w:lang w:val="en-GB"/>
              </w:rPr>
            </w:pPr>
            <w:ins w:id="192" w:author="Catherine" w:date="2018-12-14T01:01:00Z">
              <w:r>
                <w:rPr>
                  <w:rFonts w:ascii="Arial" w:eastAsia="Calibri" w:hAnsi="Arial" w:cs="Arial"/>
                  <w:szCs w:val="20"/>
                  <w:lang w:val="en-GB"/>
                </w:rPr>
                <w:t>SIG</w:t>
              </w:r>
            </w:ins>
          </w:p>
        </w:tc>
        <w:tc>
          <w:tcPr>
            <w:tcW w:w="623" w:type="pct"/>
            <w:vAlign w:val="center"/>
          </w:tcPr>
          <w:p w14:paraId="32A99DE1" w14:textId="77777777" w:rsidR="00A748AE" w:rsidRPr="0088548D" w:rsidRDefault="00A748AE" w:rsidP="00A748AE">
            <w:pPr>
              <w:widowControl/>
              <w:autoSpaceDE/>
              <w:autoSpaceDN/>
              <w:adjustRightInd/>
              <w:spacing w:line="276" w:lineRule="auto"/>
              <w:rPr>
                <w:rFonts w:ascii="Arial" w:eastAsia="Calibri" w:hAnsi="Arial" w:cs="Arial"/>
                <w:color w:val="538135" w:themeColor="accent6" w:themeShade="BF"/>
                <w:szCs w:val="20"/>
                <w:lang w:val="en-GB"/>
              </w:rPr>
            </w:pPr>
            <w:r w:rsidRPr="0088548D">
              <w:rPr>
                <w:rFonts w:ascii="Arial" w:eastAsia="Calibri" w:hAnsi="Arial" w:cs="Arial"/>
                <w:szCs w:val="20"/>
                <w:lang w:val="en-GB"/>
              </w:rPr>
              <w:t xml:space="preserve">Budget </w:t>
            </w:r>
          </w:p>
        </w:tc>
        <w:tc>
          <w:tcPr>
            <w:tcW w:w="500" w:type="pct"/>
            <w:vAlign w:val="center"/>
          </w:tcPr>
          <w:p w14:paraId="301A9555"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342C04"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6441C2" w:rsidRPr="0088548D">
              <w:rPr>
                <w:rFonts w:ascii="Arial" w:eastAsia="Calibri" w:hAnsi="Arial" w:cs="Arial"/>
                <w:szCs w:val="20"/>
                <w:lang w:val="en-GB"/>
              </w:rPr>
              <w:t>activité</w:t>
            </w:r>
            <w:proofErr w:type="spellEnd"/>
            <w:r w:rsidR="00A748AE" w:rsidRPr="0088548D">
              <w:rPr>
                <w:rFonts w:ascii="Arial" w:eastAsia="Calibri" w:hAnsi="Arial" w:cs="Arial"/>
                <w:szCs w:val="20"/>
                <w:lang w:val="en-GB"/>
              </w:rPr>
              <w:t xml:space="preserve"> 49)</w:t>
            </w:r>
          </w:p>
        </w:tc>
      </w:tr>
      <w:tr w:rsidR="00A748AE" w:rsidRPr="004B2E54" w14:paraId="0093F24D" w14:textId="77777777" w:rsidTr="003807CF">
        <w:trPr>
          <w:cantSplit/>
          <w:trHeight w:val="424"/>
        </w:trPr>
        <w:tc>
          <w:tcPr>
            <w:tcW w:w="5000" w:type="pct"/>
            <w:gridSpan w:val="8"/>
            <w:shd w:val="clear" w:color="auto" w:fill="DEEAF6" w:themeFill="accent1" w:themeFillTint="33"/>
            <w:vAlign w:val="center"/>
          </w:tcPr>
          <w:p w14:paraId="50023ABB" w14:textId="77777777" w:rsidR="00A748AE" w:rsidRPr="0088548D" w:rsidRDefault="006C0D7A" w:rsidP="0095178B">
            <w:pPr>
              <w:widowControl/>
              <w:autoSpaceDE/>
              <w:autoSpaceDN/>
              <w:adjustRightInd/>
              <w:spacing w:line="276" w:lineRule="auto"/>
              <w:jc w:val="center"/>
              <w:rPr>
                <w:rFonts w:ascii="Arial" w:eastAsia="Calibri" w:hAnsi="Arial" w:cs="Arial"/>
                <w:szCs w:val="20"/>
                <w:lang w:val="fr-FR"/>
              </w:rPr>
            </w:pPr>
            <w:r w:rsidRPr="0088548D">
              <w:rPr>
                <w:rFonts w:ascii="Arial" w:eastAsia="Calibri" w:hAnsi="Arial" w:cs="Arial"/>
                <w:szCs w:val="20"/>
                <w:lang w:val="fr-FR"/>
              </w:rPr>
              <w:lastRenderedPageBreak/>
              <w:t>Collecte de fonds</w:t>
            </w:r>
            <w:r w:rsidR="0095178B" w:rsidRPr="0088548D">
              <w:rPr>
                <w:rFonts w:ascii="Arial" w:eastAsia="Calibri" w:hAnsi="Arial" w:cs="Arial"/>
                <w:szCs w:val="20"/>
                <w:lang w:val="fr-FR"/>
              </w:rPr>
              <w:t xml:space="preserve"> / Mobilis</w:t>
            </w:r>
            <w:r w:rsidR="00A748AE" w:rsidRPr="0088548D">
              <w:rPr>
                <w:rFonts w:ascii="Arial" w:eastAsia="Calibri" w:hAnsi="Arial" w:cs="Arial"/>
                <w:szCs w:val="20"/>
                <w:lang w:val="fr-FR"/>
              </w:rPr>
              <w:t xml:space="preserve">ation </w:t>
            </w:r>
            <w:r w:rsidR="0095178B" w:rsidRPr="0088548D">
              <w:rPr>
                <w:rFonts w:ascii="Arial" w:eastAsia="Calibri" w:hAnsi="Arial" w:cs="Arial"/>
                <w:szCs w:val="20"/>
                <w:lang w:val="fr-FR"/>
              </w:rPr>
              <w:t>de</w:t>
            </w:r>
            <w:r w:rsidR="00A748AE" w:rsidRPr="0088548D">
              <w:rPr>
                <w:rFonts w:ascii="Arial" w:eastAsia="Calibri" w:hAnsi="Arial" w:cs="Arial"/>
                <w:szCs w:val="20"/>
                <w:lang w:val="fr-FR"/>
              </w:rPr>
              <w:t xml:space="preserve"> res</w:t>
            </w:r>
            <w:r w:rsidR="00AB6D98" w:rsidRPr="0088548D">
              <w:rPr>
                <w:rFonts w:ascii="Arial" w:eastAsia="Calibri" w:hAnsi="Arial" w:cs="Arial"/>
                <w:szCs w:val="20"/>
                <w:lang w:val="fr-FR"/>
              </w:rPr>
              <w:t>s</w:t>
            </w:r>
            <w:r w:rsidR="00A748AE" w:rsidRPr="0088548D">
              <w:rPr>
                <w:rFonts w:ascii="Arial" w:eastAsia="Calibri" w:hAnsi="Arial" w:cs="Arial"/>
                <w:szCs w:val="20"/>
                <w:lang w:val="fr-FR"/>
              </w:rPr>
              <w:t>ources</w:t>
            </w:r>
          </w:p>
        </w:tc>
      </w:tr>
      <w:tr w:rsidR="00A748AE" w:rsidRPr="0088548D" w14:paraId="3217648D" w14:textId="77777777" w:rsidTr="003807CF">
        <w:trPr>
          <w:cantSplit/>
          <w:trHeight w:val="424"/>
        </w:trPr>
        <w:tc>
          <w:tcPr>
            <w:tcW w:w="345" w:type="pct"/>
            <w:shd w:val="clear" w:color="000000" w:fill="FFFFFF"/>
            <w:vAlign w:val="center"/>
          </w:tcPr>
          <w:p w14:paraId="46C329B2" w14:textId="7746B2A0" w:rsidR="00A748AE" w:rsidRPr="001C02D3" w:rsidRDefault="001C02D3" w:rsidP="001C02D3">
            <w:pPr>
              <w:widowControl/>
              <w:autoSpaceDE/>
              <w:autoSpaceDN/>
              <w:adjustRightInd/>
              <w:jc w:val="both"/>
              <w:rPr>
                <w:rFonts w:ascii="Arial" w:eastAsia="Calibri" w:hAnsi="Arial" w:cs="Arial"/>
                <w:szCs w:val="20"/>
                <w:lang w:val="fr-FR"/>
              </w:rPr>
            </w:pPr>
            <w:del w:id="193" w:author="Catherine" w:date="2018-12-14T01:02:00Z">
              <w:r w:rsidDel="003807CF">
                <w:rPr>
                  <w:rFonts w:ascii="Arial" w:eastAsia="Calibri" w:hAnsi="Arial" w:cs="Arial"/>
                  <w:szCs w:val="20"/>
                  <w:lang w:val="fr-FR"/>
                </w:rPr>
                <w:delText>33</w:delText>
              </w:r>
            </w:del>
            <w:ins w:id="194" w:author="Catherine" w:date="2018-12-14T01:02:00Z">
              <w:r w:rsidR="003807CF">
                <w:rPr>
                  <w:rFonts w:ascii="Arial" w:eastAsia="Calibri" w:hAnsi="Arial" w:cs="Arial"/>
                  <w:szCs w:val="20"/>
                  <w:lang w:val="fr-FR"/>
                </w:rPr>
                <w:t>32</w:t>
              </w:r>
            </w:ins>
          </w:p>
        </w:tc>
        <w:tc>
          <w:tcPr>
            <w:tcW w:w="1634" w:type="pct"/>
            <w:shd w:val="clear" w:color="000000" w:fill="FFFFFF"/>
            <w:tcMar>
              <w:top w:w="57" w:type="dxa"/>
              <w:left w:w="57" w:type="dxa"/>
              <w:bottom w:w="57" w:type="dxa"/>
              <w:right w:w="57" w:type="dxa"/>
            </w:tcMar>
            <w:vAlign w:val="center"/>
          </w:tcPr>
          <w:p w14:paraId="48237492" w14:textId="77777777" w:rsidR="00A748AE" w:rsidRDefault="00A748AE" w:rsidP="00A748AE">
            <w:pPr>
              <w:widowControl/>
              <w:autoSpaceDE/>
              <w:autoSpaceDN/>
              <w:adjustRightInd/>
              <w:spacing w:before="120"/>
              <w:rPr>
                <w:ins w:id="195" w:author="Catherine" w:date="2018-12-14T01:02:00Z"/>
                <w:rFonts w:ascii="Arial" w:eastAsia="Calibri" w:hAnsi="Arial" w:cs="Arial"/>
                <w:szCs w:val="20"/>
                <w:lang w:val="fr-FR"/>
              </w:rPr>
            </w:pPr>
            <w:r w:rsidRPr="0088548D">
              <w:rPr>
                <w:rFonts w:ascii="Arial" w:eastAsia="Calibri" w:hAnsi="Arial" w:cs="Arial"/>
                <w:szCs w:val="20"/>
                <w:lang w:val="fr-FR"/>
              </w:rPr>
              <w:t>Identif</w:t>
            </w:r>
            <w:r w:rsidR="00AB6D98" w:rsidRPr="0088548D">
              <w:rPr>
                <w:rFonts w:ascii="Arial" w:eastAsia="Calibri" w:hAnsi="Arial" w:cs="Arial"/>
                <w:szCs w:val="20"/>
                <w:lang w:val="fr-FR"/>
              </w:rPr>
              <w:t xml:space="preserve">ier les possibilités actuelles et nouvelles d’obtention des </w:t>
            </w:r>
            <w:r w:rsidR="00537680" w:rsidRPr="0088548D">
              <w:rPr>
                <w:rFonts w:ascii="Arial" w:eastAsia="Calibri" w:hAnsi="Arial" w:cs="Arial"/>
                <w:szCs w:val="20"/>
                <w:lang w:val="fr-FR"/>
              </w:rPr>
              <w:t>ressources</w:t>
            </w:r>
            <w:r w:rsidR="00AB6D98" w:rsidRPr="0088548D">
              <w:rPr>
                <w:rFonts w:ascii="Arial" w:eastAsia="Calibri" w:hAnsi="Arial" w:cs="Arial"/>
                <w:szCs w:val="20"/>
                <w:lang w:val="fr-FR"/>
              </w:rPr>
              <w:t xml:space="preserve"> financières pour appuyer la mise en </w:t>
            </w:r>
            <w:r w:rsidR="00537680" w:rsidRPr="0088548D">
              <w:rPr>
                <w:rFonts w:ascii="Arial" w:eastAsia="Calibri" w:hAnsi="Arial" w:cs="Arial"/>
                <w:szCs w:val="20"/>
                <w:lang w:val="fr-FR"/>
              </w:rPr>
              <w:t>œuvre</w:t>
            </w:r>
            <w:r w:rsidR="00AB6D98" w:rsidRPr="0088548D">
              <w:rPr>
                <w:rFonts w:ascii="Arial" w:eastAsia="Calibri" w:hAnsi="Arial" w:cs="Arial"/>
                <w:szCs w:val="20"/>
                <w:lang w:val="fr-FR"/>
              </w:rPr>
              <w:t xml:space="preserve"> à long terme du Plan de conservation et du PDT</w:t>
            </w:r>
            <w:r w:rsidRPr="0088548D">
              <w:rPr>
                <w:rFonts w:ascii="Arial" w:eastAsia="Calibri" w:hAnsi="Arial" w:cs="Arial"/>
                <w:szCs w:val="20"/>
                <w:lang w:val="fr-FR"/>
              </w:rPr>
              <w:t xml:space="preserve">. </w:t>
            </w:r>
            <w:r w:rsidR="00AB6D98" w:rsidRPr="0088548D">
              <w:rPr>
                <w:rFonts w:ascii="Arial" w:eastAsia="Calibri" w:hAnsi="Arial" w:cs="Arial"/>
                <w:szCs w:val="20"/>
                <w:lang w:val="fr-FR"/>
              </w:rPr>
              <w:t>Étendre et améliorer les activités de collecte de fond</w:t>
            </w:r>
            <w:r w:rsidRPr="0088548D">
              <w:rPr>
                <w:rFonts w:ascii="Arial" w:eastAsia="Calibri" w:hAnsi="Arial" w:cs="Arial"/>
                <w:szCs w:val="20"/>
                <w:lang w:val="fr-FR"/>
              </w:rPr>
              <w:t>s</w:t>
            </w:r>
            <w:r w:rsidR="00AB6D98" w:rsidRPr="0088548D">
              <w:rPr>
                <w:rFonts w:ascii="Arial" w:eastAsia="Calibri" w:hAnsi="Arial" w:cs="Arial"/>
                <w:szCs w:val="20"/>
                <w:lang w:val="fr-FR"/>
              </w:rPr>
              <w:t xml:space="preserve"> </w:t>
            </w:r>
            <w:r w:rsidRPr="0088548D">
              <w:rPr>
                <w:rFonts w:ascii="Arial" w:eastAsia="Calibri" w:hAnsi="Arial" w:cs="Arial"/>
                <w:szCs w:val="20"/>
                <w:lang w:val="fr-FR"/>
              </w:rPr>
              <w:t>:</w:t>
            </w:r>
          </w:p>
          <w:p w14:paraId="6E3F938A" w14:textId="3B7AC849" w:rsidR="003807CF" w:rsidRPr="003807CF" w:rsidRDefault="003807CF" w:rsidP="003807CF">
            <w:pPr>
              <w:pStyle w:val="ListParagraph"/>
              <w:widowControl/>
              <w:numPr>
                <w:ilvl w:val="1"/>
                <w:numId w:val="14"/>
              </w:numPr>
              <w:autoSpaceDE/>
              <w:autoSpaceDN/>
              <w:adjustRightInd/>
              <w:spacing w:before="120"/>
              <w:rPr>
                <w:rFonts w:ascii="Arial" w:eastAsia="Calibri" w:hAnsi="Arial" w:cs="Arial"/>
                <w:szCs w:val="20"/>
                <w:lang w:val="fr-FR"/>
              </w:rPr>
            </w:pPr>
            <w:ins w:id="196" w:author="Catherine" w:date="2018-12-14T01:03:00Z">
              <w:r>
                <w:rPr>
                  <w:rFonts w:ascii="Arial" w:eastAsia="Calibri" w:hAnsi="Arial" w:cs="Arial"/>
                  <w:szCs w:val="20"/>
                  <w:lang w:val="fr-FR"/>
                </w:rPr>
                <w:t xml:space="preserve">Développer une stratégie de collecte de fonds pour le </w:t>
              </w:r>
              <w:proofErr w:type="spellStart"/>
              <w:r>
                <w:rPr>
                  <w:rFonts w:ascii="Arial" w:eastAsia="Calibri" w:hAnsi="Arial" w:cs="Arial"/>
                  <w:szCs w:val="20"/>
                  <w:lang w:val="fr-FR"/>
                </w:rPr>
                <w:t>MdE</w:t>
              </w:r>
            </w:ins>
            <w:proofErr w:type="spellEnd"/>
          </w:p>
          <w:p w14:paraId="133BE15B" w14:textId="77777777" w:rsidR="00A748AE" w:rsidRPr="0088548D" w:rsidRDefault="0095178B" w:rsidP="00A748AE">
            <w:pPr>
              <w:pStyle w:val="ListParagraph"/>
              <w:widowControl/>
              <w:numPr>
                <w:ilvl w:val="0"/>
                <w:numId w:val="11"/>
              </w:numPr>
              <w:autoSpaceDE/>
              <w:autoSpaceDN/>
              <w:adjustRightInd/>
              <w:rPr>
                <w:rFonts w:ascii="Arial" w:eastAsia="Calibri" w:hAnsi="Arial" w:cs="Arial"/>
                <w:szCs w:val="20"/>
                <w:lang w:val="fr-FR"/>
              </w:rPr>
            </w:pPr>
            <w:r w:rsidRPr="0088548D">
              <w:rPr>
                <w:rFonts w:ascii="Arial" w:eastAsia="Calibri" w:hAnsi="Arial" w:cs="Arial"/>
                <w:szCs w:val="20"/>
                <w:lang w:val="fr-FR"/>
              </w:rPr>
              <w:t>Lever des fonds et obtenir des contributions volontaires annuelles auprès des Signataires</w:t>
            </w:r>
            <w:r w:rsidR="00AB6D98" w:rsidRPr="0088548D">
              <w:rPr>
                <w:rFonts w:ascii="Arial" w:eastAsia="Calibri" w:hAnsi="Arial" w:cs="Arial"/>
                <w:szCs w:val="20"/>
                <w:lang w:val="fr-FR"/>
              </w:rPr>
              <w:t xml:space="preserve"> </w:t>
            </w:r>
            <w:r w:rsidR="00A748AE" w:rsidRPr="0088548D">
              <w:rPr>
                <w:rFonts w:ascii="Arial" w:eastAsia="Calibri" w:hAnsi="Arial" w:cs="Arial"/>
                <w:szCs w:val="20"/>
                <w:lang w:val="fr-FR"/>
              </w:rPr>
              <w:t>;</w:t>
            </w:r>
          </w:p>
          <w:p w14:paraId="7B410B24" w14:textId="77777777" w:rsidR="00A748AE" w:rsidRPr="0088548D" w:rsidRDefault="0095178B" w:rsidP="00A748AE">
            <w:pPr>
              <w:pStyle w:val="ListParagraph"/>
              <w:widowControl/>
              <w:numPr>
                <w:ilvl w:val="0"/>
                <w:numId w:val="11"/>
              </w:numPr>
              <w:autoSpaceDE/>
              <w:autoSpaceDN/>
              <w:adjustRightInd/>
              <w:rPr>
                <w:rFonts w:ascii="Arial" w:eastAsia="Calibri" w:hAnsi="Arial" w:cs="Arial"/>
                <w:szCs w:val="20"/>
                <w:lang w:val="fr-FR"/>
              </w:rPr>
            </w:pPr>
            <w:r w:rsidRPr="0088548D">
              <w:rPr>
                <w:rFonts w:ascii="Arial" w:eastAsia="Calibri" w:hAnsi="Arial" w:cs="Arial"/>
                <w:szCs w:val="20"/>
                <w:lang w:val="fr-FR"/>
              </w:rPr>
              <w:t>Lever des fonds pour des projets menés conjointement avec des partenaires et des partenaires potentiels</w:t>
            </w:r>
            <w:r w:rsidR="00AB6D98" w:rsidRPr="0088548D">
              <w:rPr>
                <w:rFonts w:ascii="Arial" w:eastAsia="Calibri" w:hAnsi="Arial" w:cs="Arial"/>
                <w:szCs w:val="20"/>
                <w:lang w:val="fr-FR"/>
              </w:rPr>
              <w:t xml:space="preserve"> </w:t>
            </w:r>
            <w:r w:rsidR="00A748AE" w:rsidRPr="0088548D">
              <w:rPr>
                <w:rFonts w:ascii="Arial" w:eastAsia="Calibri" w:hAnsi="Arial" w:cs="Arial"/>
                <w:szCs w:val="20"/>
                <w:lang w:val="fr-FR"/>
              </w:rPr>
              <w:t>;</w:t>
            </w:r>
          </w:p>
          <w:p w14:paraId="09554EEE" w14:textId="77777777" w:rsidR="00A748AE" w:rsidRPr="0088548D" w:rsidRDefault="00AB6D98" w:rsidP="00A748AE">
            <w:pPr>
              <w:pStyle w:val="ListParagraph"/>
              <w:widowControl/>
              <w:numPr>
                <w:ilvl w:val="0"/>
                <w:numId w:val="11"/>
              </w:numPr>
              <w:autoSpaceDE/>
              <w:autoSpaceDN/>
              <w:adjustRightInd/>
              <w:rPr>
                <w:rFonts w:ascii="Arial" w:eastAsia="Calibri" w:hAnsi="Arial" w:cs="Arial"/>
                <w:szCs w:val="20"/>
                <w:lang w:val="fr-FR"/>
              </w:rPr>
            </w:pPr>
            <w:r w:rsidRPr="0088548D">
              <w:rPr>
                <w:rFonts w:ascii="Arial" w:eastAsia="Calibri" w:hAnsi="Arial" w:cs="Arial"/>
                <w:szCs w:val="20"/>
                <w:lang w:val="fr-FR"/>
              </w:rPr>
              <w:t>Étudier</w:t>
            </w:r>
            <w:r w:rsidR="0095178B" w:rsidRPr="0088548D">
              <w:rPr>
                <w:rFonts w:ascii="Arial" w:eastAsia="Calibri" w:hAnsi="Arial" w:cs="Arial"/>
                <w:szCs w:val="20"/>
                <w:lang w:val="fr-FR"/>
              </w:rPr>
              <w:t xml:space="preserve"> les possibilités d’obtenir des financements alternatifs (du secteur privé par exemple)</w:t>
            </w:r>
            <w:r w:rsidRPr="0088548D">
              <w:rPr>
                <w:rFonts w:ascii="Arial" w:eastAsia="Calibri" w:hAnsi="Arial" w:cs="Arial"/>
                <w:szCs w:val="20"/>
                <w:lang w:val="fr-FR"/>
              </w:rPr>
              <w:t xml:space="preserve"> </w:t>
            </w:r>
            <w:r w:rsidR="00A748AE" w:rsidRPr="0088548D">
              <w:rPr>
                <w:rFonts w:ascii="Arial" w:eastAsia="Calibri" w:hAnsi="Arial" w:cs="Arial"/>
                <w:szCs w:val="20"/>
                <w:lang w:val="fr-FR"/>
              </w:rPr>
              <w:t>;</w:t>
            </w:r>
          </w:p>
          <w:p w14:paraId="28C1B4D6" w14:textId="77777777" w:rsidR="00A748AE" w:rsidRPr="0088548D" w:rsidRDefault="0095178B" w:rsidP="00A748AE">
            <w:pPr>
              <w:pStyle w:val="ListParagraph"/>
              <w:widowControl/>
              <w:numPr>
                <w:ilvl w:val="0"/>
                <w:numId w:val="11"/>
              </w:numPr>
              <w:autoSpaceDE/>
              <w:autoSpaceDN/>
              <w:adjustRightInd/>
              <w:rPr>
                <w:rFonts w:ascii="Arial" w:eastAsia="Calibri" w:hAnsi="Arial" w:cs="Arial"/>
                <w:szCs w:val="20"/>
                <w:lang w:val="fr-FR"/>
              </w:rPr>
            </w:pPr>
            <w:r w:rsidRPr="0088548D">
              <w:rPr>
                <w:rFonts w:ascii="Arial" w:eastAsia="Calibri" w:hAnsi="Arial" w:cs="Arial"/>
                <w:szCs w:val="20"/>
                <w:lang w:val="fr-FR"/>
              </w:rPr>
              <w:t xml:space="preserve">Appuyer les demandes de financement et les possibilités de </w:t>
            </w:r>
            <w:r w:rsidR="00AB6D98" w:rsidRPr="0088548D">
              <w:rPr>
                <w:rFonts w:ascii="Arial" w:eastAsia="Calibri" w:hAnsi="Arial" w:cs="Arial"/>
                <w:szCs w:val="20"/>
                <w:lang w:val="fr-FR"/>
              </w:rPr>
              <w:t>financement</w:t>
            </w:r>
            <w:r w:rsidRPr="0088548D">
              <w:rPr>
                <w:rFonts w:ascii="Arial" w:eastAsia="Calibri" w:hAnsi="Arial" w:cs="Arial"/>
                <w:szCs w:val="20"/>
                <w:lang w:val="fr-FR"/>
              </w:rPr>
              <w:t xml:space="preserve"> des Signataires et</w:t>
            </w:r>
            <w:r w:rsidR="00AB6D98" w:rsidRPr="0088548D">
              <w:rPr>
                <w:rFonts w:ascii="Arial" w:eastAsia="Calibri" w:hAnsi="Arial" w:cs="Arial"/>
                <w:szCs w:val="20"/>
                <w:lang w:val="fr-FR"/>
              </w:rPr>
              <w:t xml:space="preserve"> </w:t>
            </w:r>
            <w:r w:rsidRPr="0088548D">
              <w:rPr>
                <w:rFonts w:ascii="Arial" w:eastAsia="Calibri" w:hAnsi="Arial" w:cs="Arial"/>
                <w:szCs w:val="20"/>
                <w:lang w:val="fr-FR"/>
              </w:rPr>
              <w:t>des partenaires coopérants</w:t>
            </w:r>
            <w:r w:rsidR="00A748AE" w:rsidRPr="0088548D">
              <w:rPr>
                <w:rFonts w:ascii="Arial" w:eastAsia="Calibri" w:hAnsi="Arial" w:cs="Arial"/>
                <w:szCs w:val="20"/>
                <w:lang w:val="fr-FR"/>
              </w:rPr>
              <w:t>.</w:t>
            </w:r>
          </w:p>
          <w:p w14:paraId="2A434E4F" w14:textId="77777777" w:rsidR="00A748AE" w:rsidRPr="0088548D" w:rsidRDefault="00A748AE" w:rsidP="00AB6D98">
            <w:pPr>
              <w:widowControl/>
              <w:autoSpaceDE/>
              <w:autoSpaceDN/>
              <w:adjustRightInd/>
              <w:ind w:left="360"/>
              <w:rPr>
                <w:rFonts w:ascii="Arial" w:eastAsia="Calibri" w:hAnsi="Arial" w:cs="Arial"/>
                <w:szCs w:val="20"/>
                <w:lang w:val="fr-FR"/>
              </w:rPr>
            </w:pPr>
          </w:p>
        </w:tc>
        <w:tc>
          <w:tcPr>
            <w:tcW w:w="396" w:type="pct"/>
            <w:vAlign w:val="center"/>
          </w:tcPr>
          <w:p w14:paraId="731FFAFF"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SEC TOR</w:t>
            </w:r>
          </w:p>
        </w:tc>
        <w:tc>
          <w:tcPr>
            <w:tcW w:w="517" w:type="pct"/>
            <w:tcMar>
              <w:top w:w="57" w:type="dxa"/>
              <w:left w:w="57" w:type="dxa"/>
              <w:bottom w:w="57" w:type="dxa"/>
              <w:right w:w="57" w:type="dxa"/>
            </w:tcMar>
            <w:vAlign w:val="center"/>
          </w:tcPr>
          <w:p w14:paraId="2CED01B9" w14:textId="77777777" w:rsidR="00A748AE" w:rsidRPr="0088548D" w:rsidRDefault="001E6282" w:rsidP="00A748AE">
            <w:pPr>
              <w:widowControl/>
              <w:autoSpaceDE/>
              <w:autoSpaceDN/>
              <w:adjustRightInd/>
              <w:jc w:val="center"/>
              <w:rPr>
                <w:rFonts w:ascii="Arial" w:eastAsia="Calibri" w:hAnsi="Arial" w:cs="Arial"/>
                <w:color w:val="000000"/>
                <w:szCs w:val="20"/>
                <w:lang w:val="en-GB"/>
              </w:rPr>
            </w:pPr>
            <w:proofErr w:type="spellStart"/>
            <w:r w:rsidRPr="0088548D">
              <w:rPr>
                <w:rFonts w:ascii="Arial" w:eastAsia="Calibri" w:hAnsi="Arial" w:cs="Arial"/>
                <w:color w:val="000000"/>
                <w:szCs w:val="20"/>
                <w:lang w:val="en-GB"/>
              </w:rPr>
              <w:t>essentiel</w:t>
            </w:r>
            <w:proofErr w:type="spellEnd"/>
          </w:p>
        </w:tc>
        <w:tc>
          <w:tcPr>
            <w:tcW w:w="520" w:type="pct"/>
            <w:tcMar>
              <w:top w:w="57" w:type="dxa"/>
              <w:left w:w="57" w:type="dxa"/>
              <w:bottom w:w="57" w:type="dxa"/>
              <w:right w:w="57" w:type="dxa"/>
            </w:tcMar>
            <w:vAlign w:val="center"/>
          </w:tcPr>
          <w:p w14:paraId="1B67DE11" w14:textId="77777777" w:rsidR="00A748AE" w:rsidRPr="0088548D" w:rsidRDefault="00A748AE" w:rsidP="00A748AE">
            <w:pPr>
              <w:widowControl/>
              <w:autoSpaceDE/>
              <w:autoSpaceDN/>
              <w:adjustRightInd/>
              <w:jc w:val="center"/>
              <w:rPr>
                <w:rFonts w:ascii="Arial" w:eastAsia="Calibri" w:hAnsi="Arial" w:cs="Arial"/>
                <w:color w:val="000000"/>
                <w:szCs w:val="20"/>
                <w:lang w:val="en-GB"/>
              </w:rPr>
            </w:pPr>
            <w:r w:rsidRPr="0088548D">
              <w:rPr>
                <w:rFonts w:ascii="Arial" w:eastAsia="Calibri" w:hAnsi="Arial" w:cs="Arial"/>
                <w:color w:val="000000"/>
                <w:szCs w:val="20"/>
                <w:lang w:val="en-GB"/>
              </w:rPr>
              <w:t>2019-2021</w:t>
            </w:r>
          </w:p>
        </w:tc>
        <w:tc>
          <w:tcPr>
            <w:tcW w:w="465" w:type="pct"/>
            <w:tcMar>
              <w:top w:w="57" w:type="dxa"/>
              <w:left w:w="57" w:type="dxa"/>
              <w:bottom w:w="57" w:type="dxa"/>
              <w:right w:w="57" w:type="dxa"/>
            </w:tcMar>
            <w:vAlign w:val="center"/>
          </w:tcPr>
          <w:p w14:paraId="7ABEED11"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SIG</w:t>
            </w:r>
          </w:p>
          <w:p w14:paraId="09999C8A"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r w:rsidRPr="0088548D">
              <w:rPr>
                <w:rFonts w:ascii="Arial" w:eastAsia="Calibri" w:hAnsi="Arial" w:cs="Arial"/>
                <w:szCs w:val="20"/>
                <w:lang w:val="en-GB"/>
              </w:rPr>
              <w:t>SEC</w:t>
            </w:r>
          </w:p>
          <w:p w14:paraId="65171B3E" w14:textId="77777777" w:rsidR="00A748AE" w:rsidRPr="0088548D" w:rsidRDefault="00A748AE" w:rsidP="00A748AE">
            <w:pPr>
              <w:widowControl/>
              <w:autoSpaceDE/>
              <w:autoSpaceDN/>
              <w:adjustRightInd/>
              <w:spacing w:line="276" w:lineRule="auto"/>
              <w:jc w:val="center"/>
              <w:rPr>
                <w:rFonts w:ascii="Arial" w:eastAsia="Calibri" w:hAnsi="Arial" w:cs="Arial"/>
                <w:szCs w:val="20"/>
                <w:lang w:val="en-GB"/>
              </w:rPr>
            </w:pPr>
            <w:proofErr w:type="spellStart"/>
            <w:r w:rsidRPr="0088548D">
              <w:rPr>
                <w:rFonts w:ascii="Arial" w:eastAsia="Calibri" w:hAnsi="Arial" w:cs="Arial"/>
                <w:szCs w:val="20"/>
                <w:lang w:val="en-GB"/>
              </w:rPr>
              <w:t>CooP</w:t>
            </w:r>
            <w:proofErr w:type="spellEnd"/>
          </w:p>
        </w:tc>
        <w:tc>
          <w:tcPr>
            <w:tcW w:w="623" w:type="pct"/>
            <w:vAlign w:val="center"/>
          </w:tcPr>
          <w:p w14:paraId="427D13CE" w14:textId="0AC750BD" w:rsidR="00A748AE" w:rsidRPr="0088548D" w:rsidRDefault="00A748AE" w:rsidP="00A748AE">
            <w:pPr>
              <w:widowControl/>
              <w:autoSpaceDE/>
              <w:autoSpaceDN/>
              <w:adjustRightInd/>
              <w:spacing w:line="276" w:lineRule="auto"/>
              <w:rPr>
                <w:rFonts w:ascii="Arial" w:eastAsia="Calibri" w:hAnsi="Arial" w:cs="Arial"/>
                <w:szCs w:val="20"/>
                <w:lang w:val="en-GB"/>
              </w:rPr>
            </w:pPr>
            <w:del w:id="197" w:author="Catherine" w:date="2018-12-14T01:04:00Z">
              <w:r w:rsidRPr="0088548D" w:rsidDel="003807CF">
                <w:rPr>
                  <w:rFonts w:ascii="Arial" w:eastAsia="Calibri" w:hAnsi="Arial" w:cs="Arial"/>
                  <w:szCs w:val="20"/>
                  <w:lang w:val="en-GB"/>
                </w:rPr>
                <w:delText>Budge</w:delText>
              </w:r>
            </w:del>
            <w:proofErr w:type="spellStart"/>
            <w:ins w:id="198" w:author="Catherine" w:date="2018-12-14T01:04:00Z">
              <w:r w:rsidR="003807CF">
                <w:rPr>
                  <w:rFonts w:ascii="Arial" w:eastAsia="Calibri" w:hAnsi="Arial" w:cs="Arial"/>
                  <w:szCs w:val="20"/>
                  <w:lang w:val="en-GB"/>
                </w:rPr>
                <w:t>Collecte</w:t>
              </w:r>
              <w:proofErr w:type="spellEnd"/>
              <w:r w:rsidR="003807CF">
                <w:rPr>
                  <w:rFonts w:ascii="Arial" w:eastAsia="Calibri" w:hAnsi="Arial" w:cs="Arial"/>
                  <w:szCs w:val="20"/>
                  <w:lang w:val="en-GB"/>
                </w:rPr>
                <w:t xml:space="preserve"> de </w:t>
              </w:r>
              <w:proofErr w:type="spellStart"/>
              <w:r w:rsidR="003807CF">
                <w:rPr>
                  <w:rFonts w:ascii="Arial" w:eastAsia="Calibri" w:hAnsi="Arial" w:cs="Arial"/>
                  <w:szCs w:val="20"/>
                  <w:lang w:val="en-GB"/>
                </w:rPr>
                <w:t>fonds</w:t>
              </w:r>
            </w:ins>
            <w:r w:rsidRPr="0088548D">
              <w:rPr>
                <w:rFonts w:ascii="Arial" w:eastAsia="Calibri" w:hAnsi="Arial" w:cs="Arial"/>
                <w:szCs w:val="20"/>
                <w:lang w:val="en-GB"/>
              </w:rPr>
              <w:t>t</w:t>
            </w:r>
            <w:proofErr w:type="spellEnd"/>
            <w:r w:rsidRPr="0088548D">
              <w:rPr>
                <w:rFonts w:ascii="Arial" w:eastAsia="Calibri" w:hAnsi="Arial" w:cs="Arial"/>
                <w:szCs w:val="20"/>
                <w:lang w:val="en-GB"/>
              </w:rPr>
              <w:t xml:space="preserve"> </w:t>
            </w:r>
          </w:p>
        </w:tc>
        <w:tc>
          <w:tcPr>
            <w:tcW w:w="500" w:type="pct"/>
            <w:vAlign w:val="center"/>
          </w:tcPr>
          <w:p w14:paraId="536DB075" w14:textId="77777777" w:rsidR="00A748AE" w:rsidRPr="0088548D" w:rsidRDefault="006C0D7A" w:rsidP="00A748AE">
            <w:pPr>
              <w:widowControl/>
              <w:autoSpaceDE/>
              <w:autoSpaceDN/>
              <w:adjustRightInd/>
              <w:spacing w:line="276" w:lineRule="auto"/>
              <w:rPr>
                <w:rFonts w:ascii="Arial" w:eastAsia="Calibri" w:hAnsi="Arial" w:cs="Arial"/>
                <w:szCs w:val="20"/>
                <w:lang w:val="en-GB"/>
              </w:rPr>
            </w:pPr>
            <w:proofErr w:type="spellStart"/>
            <w:r w:rsidRPr="0088548D">
              <w:rPr>
                <w:rFonts w:ascii="Arial" w:eastAsia="Calibri" w:hAnsi="Arial" w:cs="Arial"/>
                <w:szCs w:val="20"/>
                <w:lang w:val="en-GB"/>
              </w:rPr>
              <w:t>Reportée</w:t>
            </w:r>
            <w:proofErr w:type="spellEnd"/>
            <w:r w:rsidRPr="0088548D">
              <w:rPr>
                <w:rFonts w:ascii="Arial" w:eastAsia="Calibri" w:hAnsi="Arial" w:cs="Arial"/>
                <w:szCs w:val="20"/>
                <w:lang w:val="en-GB"/>
              </w:rPr>
              <w:t xml:space="preserve"> du</w:t>
            </w:r>
            <w:r w:rsidR="00A748AE" w:rsidRPr="0088548D">
              <w:rPr>
                <w:rFonts w:ascii="Arial" w:eastAsia="Calibri" w:hAnsi="Arial" w:cs="Arial"/>
                <w:szCs w:val="20"/>
                <w:lang w:val="en-GB"/>
              </w:rPr>
              <w:t xml:space="preserve"> </w:t>
            </w:r>
            <w:r w:rsidR="00794268" w:rsidRPr="0088548D">
              <w:rPr>
                <w:rFonts w:ascii="Arial" w:eastAsia="Calibri" w:hAnsi="Arial" w:cs="Arial"/>
                <w:szCs w:val="20"/>
                <w:lang w:val="en-GB"/>
              </w:rPr>
              <w:t>PDT</w:t>
            </w:r>
            <w:r w:rsidR="00342C04" w:rsidRPr="0088548D">
              <w:rPr>
                <w:rFonts w:ascii="Arial" w:eastAsia="Calibri" w:hAnsi="Arial" w:cs="Arial"/>
                <w:szCs w:val="20"/>
                <w:lang w:val="en-GB"/>
              </w:rPr>
              <w:t xml:space="preserve"> </w:t>
            </w:r>
            <w:r w:rsidR="00A748AE" w:rsidRPr="0088548D">
              <w:rPr>
                <w:rFonts w:ascii="Arial" w:eastAsia="Calibri" w:hAnsi="Arial" w:cs="Arial"/>
                <w:szCs w:val="20"/>
                <w:lang w:val="en-GB"/>
              </w:rPr>
              <w:t>16-18 (</w:t>
            </w:r>
            <w:proofErr w:type="spellStart"/>
            <w:r w:rsidR="006441C2" w:rsidRPr="0088548D">
              <w:rPr>
                <w:rFonts w:ascii="Arial" w:eastAsia="Calibri" w:hAnsi="Arial" w:cs="Arial"/>
                <w:szCs w:val="20"/>
                <w:lang w:val="en-GB"/>
              </w:rPr>
              <w:t>activité</w:t>
            </w:r>
            <w:proofErr w:type="spellEnd"/>
            <w:r w:rsidR="00A748AE" w:rsidRPr="0088548D">
              <w:rPr>
                <w:rFonts w:ascii="Arial" w:eastAsia="Calibri" w:hAnsi="Arial" w:cs="Arial"/>
                <w:szCs w:val="20"/>
                <w:lang w:val="en-GB"/>
              </w:rPr>
              <w:t xml:space="preserve"> 58)</w:t>
            </w:r>
          </w:p>
        </w:tc>
      </w:tr>
    </w:tbl>
    <w:p w14:paraId="28C1E6F7" w14:textId="1B7108F3" w:rsidR="00577C20" w:rsidRPr="00744A53" w:rsidRDefault="00577C20" w:rsidP="00744A53">
      <w:pPr>
        <w:ind w:right="-90"/>
        <w:jc w:val="right"/>
        <w:rPr>
          <w:rFonts w:ascii="Arial" w:hAnsi="Arial" w:cs="Arial"/>
          <w:b/>
          <w:sz w:val="22"/>
          <w:szCs w:val="22"/>
          <w:lang w:val="fr-FR"/>
        </w:rPr>
      </w:pPr>
    </w:p>
    <w:sectPr w:rsidR="00577C20" w:rsidRPr="00744A53" w:rsidSect="00577C20">
      <w:headerReference w:type="even" r:id="rId15"/>
      <w:headerReference w:type="default" r:id="rId16"/>
      <w:footerReference w:type="even" r:id="rId17"/>
      <w:footerReference w:type="default" r:id="rId18"/>
      <w:headerReference w:type="first" r:id="rId19"/>
      <w:pgSz w:w="16838" w:h="11906" w:orient="landscape" w:code="9"/>
      <w:pgMar w:top="1440" w:right="818"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55158" w14:textId="77777777" w:rsidR="007D7D80" w:rsidRDefault="007D7D80">
      <w:r>
        <w:separator/>
      </w:r>
    </w:p>
  </w:endnote>
  <w:endnote w:type="continuationSeparator" w:id="0">
    <w:p w14:paraId="36EDBA0C" w14:textId="77777777" w:rsidR="007D7D80" w:rsidRDefault="007D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75958175"/>
      <w:docPartObj>
        <w:docPartGallery w:val="Page Numbers (Bottom of Page)"/>
        <w:docPartUnique/>
      </w:docPartObj>
    </w:sdtPr>
    <w:sdtEndPr>
      <w:rPr>
        <w:noProof/>
      </w:rPr>
    </w:sdtEndPr>
    <w:sdtContent>
      <w:p w14:paraId="096A0ED4" w14:textId="77777777" w:rsidR="00813567" w:rsidRPr="000F3A2A" w:rsidRDefault="00813567" w:rsidP="0012313A">
        <w:pPr>
          <w:jc w:val="center"/>
          <w:rPr>
            <w:rFonts w:ascii="Arial" w:hAnsi="Arial" w:cs="Arial"/>
            <w:sz w:val="18"/>
            <w:szCs w:val="18"/>
          </w:rPr>
        </w:pPr>
        <w:r w:rsidRPr="000F3A2A">
          <w:rPr>
            <w:rFonts w:ascii="Arial" w:hAnsi="Arial" w:cs="Arial"/>
            <w:sz w:val="18"/>
            <w:szCs w:val="18"/>
          </w:rPr>
          <w:fldChar w:fldCharType="begin"/>
        </w:r>
        <w:r w:rsidRPr="000F3A2A">
          <w:rPr>
            <w:rFonts w:ascii="Arial" w:hAnsi="Arial" w:cs="Arial"/>
            <w:sz w:val="18"/>
            <w:szCs w:val="18"/>
          </w:rPr>
          <w:instrText xml:space="preserve"> PAGE   \* MERGEFORMAT </w:instrText>
        </w:r>
        <w:r w:rsidRPr="000F3A2A">
          <w:rPr>
            <w:rFonts w:ascii="Arial" w:hAnsi="Arial" w:cs="Arial"/>
            <w:sz w:val="18"/>
            <w:szCs w:val="18"/>
          </w:rPr>
          <w:fldChar w:fldCharType="separate"/>
        </w:r>
        <w:r w:rsidR="003807CF">
          <w:rPr>
            <w:rFonts w:ascii="Arial" w:hAnsi="Arial" w:cs="Arial"/>
            <w:noProof/>
            <w:sz w:val="18"/>
            <w:szCs w:val="18"/>
          </w:rPr>
          <w:t>12</w:t>
        </w:r>
        <w:r w:rsidRPr="000F3A2A">
          <w:rPr>
            <w:rFonts w:ascii="Arial" w:hAnsi="Arial" w:cs="Arial"/>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66310218"/>
      <w:docPartObj>
        <w:docPartGallery w:val="Page Numbers (Bottom of Page)"/>
        <w:docPartUnique/>
      </w:docPartObj>
    </w:sdtPr>
    <w:sdtEndPr>
      <w:rPr>
        <w:noProof/>
      </w:rPr>
    </w:sdtEndPr>
    <w:sdtContent>
      <w:p w14:paraId="3605D135" w14:textId="77777777" w:rsidR="00813567" w:rsidRPr="0088548D" w:rsidRDefault="00813567" w:rsidP="000F3A2A">
        <w:pPr>
          <w:pStyle w:val="Footer"/>
          <w:jc w:val="center"/>
          <w:rPr>
            <w:rFonts w:ascii="Arial" w:hAnsi="Arial" w:cs="Arial"/>
            <w:sz w:val="18"/>
            <w:szCs w:val="18"/>
          </w:rPr>
        </w:pPr>
        <w:r w:rsidRPr="0088548D">
          <w:rPr>
            <w:rFonts w:ascii="Arial" w:hAnsi="Arial" w:cs="Arial"/>
            <w:sz w:val="18"/>
            <w:szCs w:val="18"/>
          </w:rPr>
          <w:fldChar w:fldCharType="begin"/>
        </w:r>
        <w:r w:rsidRPr="0088548D">
          <w:rPr>
            <w:rFonts w:ascii="Arial" w:hAnsi="Arial" w:cs="Arial"/>
            <w:sz w:val="18"/>
            <w:szCs w:val="18"/>
          </w:rPr>
          <w:instrText xml:space="preserve"> PAGE   \* MERGEFORMAT </w:instrText>
        </w:r>
        <w:r w:rsidRPr="0088548D">
          <w:rPr>
            <w:rFonts w:ascii="Arial" w:hAnsi="Arial" w:cs="Arial"/>
            <w:sz w:val="18"/>
            <w:szCs w:val="18"/>
          </w:rPr>
          <w:fldChar w:fldCharType="separate"/>
        </w:r>
        <w:r w:rsidR="003807CF">
          <w:rPr>
            <w:rFonts w:ascii="Arial" w:hAnsi="Arial" w:cs="Arial"/>
            <w:noProof/>
            <w:sz w:val="18"/>
            <w:szCs w:val="18"/>
          </w:rPr>
          <w:t>11</w:t>
        </w:r>
        <w:r w:rsidRPr="0088548D">
          <w:rPr>
            <w:rFonts w:ascii="Arial" w:hAnsi="Arial" w:cs="Arial"/>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057852733"/>
      <w:docPartObj>
        <w:docPartGallery w:val="Page Numbers (Bottom of Page)"/>
        <w:docPartUnique/>
      </w:docPartObj>
    </w:sdtPr>
    <w:sdtEndPr>
      <w:rPr>
        <w:noProof/>
      </w:rPr>
    </w:sdtEndPr>
    <w:sdtContent>
      <w:p w14:paraId="1FBEE096" w14:textId="77777777" w:rsidR="00813567" w:rsidRPr="00627A42" w:rsidRDefault="00813567"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sidR="003807CF">
          <w:rPr>
            <w:rFonts w:ascii="Arial" w:hAnsi="Arial" w:cs="Arial"/>
            <w:noProof/>
            <w:sz w:val="18"/>
            <w:szCs w:val="18"/>
          </w:rPr>
          <w:t>16</w:t>
        </w:r>
        <w:r w:rsidRPr="00627A42">
          <w:rPr>
            <w:rFonts w:ascii="Arial" w:hAnsi="Arial" w:cs="Arial"/>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35005734"/>
      <w:docPartObj>
        <w:docPartGallery w:val="Page Numbers (Bottom of Page)"/>
        <w:docPartUnique/>
      </w:docPartObj>
    </w:sdtPr>
    <w:sdtEndPr>
      <w:rPr>
        <w:noProof/>
      </w:rPr>
    </w:sdtEndPr>
    <w:sdtContent>
      <w:p w14:paraId="2901C7F7" w14:textId="77777777" w:rsidR="00813567" w:rsidRPr="00627A42" w:rsidRDefault="00813567"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sidR="003807CF">
          <w:rPr>
            <w:rFonts w:ascii="Arial" w:hAnsi="Arial" w:cs="Arial"/>
            <w:noProof/>
            <w:sz w:val="18"/>
            <w:szCs w:val="18"/>
          </w:rPr>
          <w:t>15</w:t>
        </w:r>
        <w:r w:rsidRPr="00627A42">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B8F4" w14:textId="77777777" w:rsidR="007D7D80" w:rsidRDefault="007D7D80">
      <w:r>
        <w:separator/>
      </w:r>
    </w:p>
  </w:footnote>
  <w:footnote w:type="continuationSeparator" w:id="0">
    <w:p w14:paraId="0321640B" w14:textId="77777777" w:rsidR="007D7D80" w:rsidRDefault="007D7D80">
      <w:r>
        <w:continuationSeparator/>
      </w:r>
    </w:p>
  </w:footnote>
  <w:footnote w:id="1">
    <w:p w14:paraId="0D60EB89" w14:textId="77777777" w:rsidR="00813567" w:rsidRPr="007500D6" w:rsidRDefault="00813567" w:rsidP="00A748AE">
      <w:pPr>
        <w:pStyle w:val="FootnoteText"/>
        <w:rPr>
          <w:rFonts w:ascii="Arial" w:hAnsi="Arial" w:cs="Arial"/>
          <w:sz w:val="16"/>
          <w:szCs w:val="16"/>
          <w:lang w:val="fr-FR"/>
        </w:rPr>
      </w:pPr>
      <w:r w:rsidRPr="007500D6">
        <w:rPr>
          <w:rFonts w:ascii="Arial" w:hAnsi="Arial" w:cs="Arial"/>
          <w:sz w:val="16"/>
          <w:szCs w:val="16"/>
          <w:vertAlign w:val="superscript"/>
        </w:rPr>
        <w:footnoteRef/>
      </w:r>
      <w:r w:rsidRPr="007500D6">
        <w:rPr>
          <w:rFonts w:ascii="Arial" w:hAnsi="Arial" w:cs="Arial"/>
          <w:sz w:val="16"/>
          <w:szCs w:val="16"/>
          <w:vertAlign w:val="superscript"/>
          <w:lang w:val="fr-FR"/>
        </w:rPr>
        <w:t xml:space="preserve"> </w:t>
      </w:r>
      <w:r w:rsidRPr="007500D6">
        <w:rPr>
          <w:rFonts w:ascii="Arial" w:hAnsi="Arial" w:cs="Arial"/>
          <w:sz w:val="16"/>
          <w:szCs w:val="16"/>
          <w:lang w:val="fr-FR"/>
        </w:rPr>
        <w:t>Plan de conservation (CP), Mandat du Comité consultatif (AC TOR), Mandat du Secrétariat (SEC TOR)</w:t>
      </w:r>
    </w:p>
  </w:footnote>
  <w:footnote w:id="2">
    <w:p w14:paraId="5A38A6C2" w14:textId="48F69E85" w:rsidR="00813567" w:rsidRPr="007500D6" w:rsidRDefault="00813567" w:rsidP="00A748AE">
      <w:pPr>
        <w:pStyle w:val="FootnoteText"/>
        <w:rPr>
          <w:rFonts w:ascii="Arial" w:hAnsi="Arial" w:cs="Arial"/>
          <w:sz w:val="16"/>
          <w:szCs w:val="16"/>
          <w:lang w:val="fr-FR"/>
        </w:rPr>
      </w:pPr>
      <w:r w:rsidRPr="007500D6">
        <w:rPr>
          <w:rFonts w:ascii="Arial" w:hAnsi="Arial" w:cs="Arial"/>
          <w:sz w:val="16"/>
          <w:szCs w:val="16"/>
          <w:vertAlign w:val="superscript"/>
        </w:rPr>
        <w:footnoteRef/>
      </w:r>
      <w:r w:rsidRPr="007500D6">
        <w:rPr>
          <w:rFonts w:ascii="Arial" w:hAnsi="Arial" w:cs="Arial"/>
          <w:sz w:val="16"/>
          <w:szCs w:val="16"/>
          <w:lang w:val="fr-FR"/>
        </w:rPr>
        <w:t xml:space="preserve"> Principales activités du Secrétariat et priorités suggérées (niveau de priorité élevé, moyen)</w:t>
      </w:r>
    </w:p>
  </w:footnote>
  <w:footnote w:id="3">
    <w:p w14:paraId="4A623EF6" w14:textId="77777777" w:rsidR="00813567" w:rsidRPr="007500D6" w:rsidRDefault="00813567" w:rsidP="00A748AE">
      <w:pPr>
        <w:pStyle w:val="FootnoteText"/>
        <w:rPr>
          <w:rFonts w:ascii="Arial" w:hAnsi="Arial" w:cs="Arial"/>
          <w:sz w:val="16"/>
          <w:szCs w:val="16"/>
          <w:lang w:val="fr-FR"/>
        </w:rPr>
      </w:pPr>
      <w:r w:rsidRPr="007500D6">
        <w:rPr>
          <w:rFonts w:ascii="Arial" w:hAnsi="Arial" w:cs="Arial"/>
          <w:sz w:val="16"/>
          <w:szCs w:val="16"/>
          <w:vertAlign w:val="superscript"/>
        </w:rPr>
        <w:footnoteRef/>
      </w:r>
      <w:r w:rsidRPr="007500D6">
        <w:rPr>
          <w:rFonts w:ascii="Arial" w:hAnsi="Arial" w:cs="Arial"/>
          <w:sz w:val="16"/>
          <w:szCs w:val="16"/>
          <w:lang w:val="fr-FR"/>
        </w:rPr>
        <w:t xml:space="preserve"> Année(s) durant laquelle l’activité devrait être mise en œuvre</w:t>
      </w:r>
    </w:p>
  </w:footnote>
  <w:footnote w:id="4">
    <w:p w14:paraId="36163F15" w14:textId="77777777" w:rsidR="00813567" w:rsidRPr="007500D6" w:rsidRDefault="00813567" w:rsidP="00A748AE">
      <w:pPr>
        <w:pStyle w:val="FootnoteText"/>
        <w:rPr>
          <w:rFonts w:ascii="Arial" w:hAnsi="Arial" w:cs="Arial"/>
          <w:sz w:val="16"/>
          <w:szCs w:val="16"/>
          <w:lang w:val="fr-FR"/>
        </w:rPr>
      </w:pPr>
      <w:r w:rsidRPr="007500D6">
        <w:rPr>
          <w:rFonts w:ascii="Arial" w:hAnsi="Arial" w:cs="Arial"/>
          <w:sz w:val="16"/>
          <w:szCs w:val="16"/>
          <w:vertAlign w:val="superscript"/>
        </w:rPr>
        <w:footnoteRef/>
      </w:r>
      <w:r w:rsidRPr="007500D6">
        <w:rPr>
          <w:rFonts w:ascii="Arial" w:hAnsi="Arial" w:cs="Arial"/>
          <w:sz w:val="16"/>
          <w:szCs w:val="16"/>
          <w:lang w:val="fr-FR"/>
        </w:rPr>
        <w:t xml:space="preserve"> Signataires (SIG), Comité consultatif (AC), Secrétariat (SEC), Groupe de travail sur la conservation (CWS), Consultants, Partenaires coopérants (</w:t>
      </w:r>
      <w:proofErr w:type="spellStart"/>
      <w:r w:rsidRPr="007500D6">
        <w:rPr>
          <w:rFonts w:ascii="Arial" w:hAnsi="Arial" w:cs="Arial"/>
          <w:sz w:val="16"/>
          <w:szCs w:val="16"/>
          <w:lang w:val="fr-FR"/>
        </w:rPr>
        <w:t>CooP</w:t>
      </w:r>
      <w:proofErr w:type="spellEnd"/>
      <w:r w:rsidRPr="007500D6">
        <w:rPr>
          <w:rFonts w:ascii="Arial" w:hAnsi="Arial" w:cs="Arial"/>
          <w:sz w:val="16"/>
          <w:szCs w:val="16"/>
          <w:lang w:val="fr-FR"/>
        </w:rPr>
        <w:t>)</w:t>
      </w:r>
    </w:p>
  </w:footnote>
  <w:footnote w:id="5">
    <w:p w14:paraId="0E7EC8B2" w14:textId="77777777" w:rsidR="00813567" w:rsidRPr="007500D6" w:rsidDel="00A96369" w:rsidRDefault="00813567" w:rsidP="00A748AE">
      <w:pPr>
        <w:pStyle w:val="FootnoteText"/>
        <w:rPr>
          <w:del w:id="84" w:author="Catherine" w:date="2018-12-14T00:34:00Z"/>
          <w:rFonts w:ascii="Arial" w:hAnsi="Arial" w:cs="Arial"/>
          <w:sz w:val="16"/>
          <w:szCs w:val="16"/>
          <w:lang w:val="fr-FR"/>
        </w:rPr>
      </w:pPr>
      <w:del w:id="85" w:author="Catherine" w:date="2018-12-14T00:34:00Z">
        <w:r w:rsidRPr="007500D6" w:rsidDel="00A96369">
          <w:rPr>
            <w:rFonts w:ascii="Arial" w:hAnsi="Arial" w:cs="Arial"/>
            <w:sz w:val="16"/>
            <w:szCs w:val="16"/>
            <w:vertAlign w:val="superscript"/>
          </w:rPr>
          <w:footnoteRef/>
        </w:r>
        <w:r w:rsidRPr="007500D6" w:rsidDel="00A96369">
          <w:rPr>
            <w:rFonts w:ascii="Arial" w:hAnsi="Arial" w:cs="Arial"/>
            <w:sz w:val="16"/>
            <w:szCs w:val="16"/>
            <w:vertAlign w:val="superscript"/>
            <w:lang w:val="fr-FR"/>
          </w:rPr>
          <w:delText xml:space="preserve"> </w:delText>
        </w:r>
        <w:r w:rsidRPr="007500D6" w:rsidDel="00A96369">
          <w:rPr>
            <w:rFonts w:ascii="Arial" w:hAnsi="Arial" w:cs="Arial"/>
            <w:sz w:val="16"/>
            <w:szCs w:val="16"/>
            <w:lang w:val="fr-FR"/>
          </w:rPr>
          <w:delText>ORGP – Organisation régionale de gestion des pêches</w:delText>
        </w:r>
      </w:del>
    </w:p>
  </w:footnote>
  <w:footnote w:id="6">
    <w:p w14:paraId="30E613C1" w14:textId="77777777" w:rsidR="00813567" w:rsidRPr="007500D6" w:rsidRDefault="00813567" w:rsidP="00A748AE">
      <w:pPr>
        <w:pStyle w:val="FootnoteText"/>
        <w:rPr>
          <w:rFonts w:ascii="Arial" w:hAnsi="Arial" w:cs="Arial"/>
          <w:sz w:val="16"/>
          <w:szCs w:val="16"/>
          <w:lang w:val="fr-FR"/>
        </w:rPr>
      </w:pPr>
      <w:r w:rsidRPr="007500D6">
        <w:rPr>
          <w:rFonts w:ascii="Arial" w:hAnsi="Arial" w:cs="Arial"/>
          <w:sz w:val="16"/>
          <w:szCs w:val="16"/>
          <w:vertAlign w:val="superscript"/>
        </w:rPr>
        <w:footnoteRef/>
      </w:r>
      <w:r w:rsidRPr="007500D6">
        <w:rPr>
          <w:rFonts w:ascii="Arial" w:hAnsi="Arial" w:cs="Arial"/>
          <w:sz w:val="16"/>
          <w:szCs w:val="16"/>
          <w:lang w:val="fr-FR"/>
        </w:rPr>
        <w:t xml:space="preserve"> 13e Conférence des Parties à la Convention sur la conservation des espèces migratrices appartenant à la faune sauvage</w:t>
      </w:r>
    </w:p>
  </w:footnote>
  <w:footnote w:id="7">
    <w:p w14:paraId="0590AAB5" w14:textId="77777777" w:rsidR="00813567" w:rsidRPr="007500D6" w:rsidRDefault="00813567" w:rsidP="00A748AE">
      <w:pPr>
        <w:pStyle w:val="FootnoteText"/>
        <w:rPr>
          <w:rFonts w:ascii="Arial" w:hAnsi="Arial" w:cs="Arial"/>
          <w:sz w:val="16"/>
          <w:szCs w:val="16"/>
          <w:lang w:val="fr-FR"/>
        </w:rPr>
      </w:pPr>
      <w:r w:rsidRPr="007500D6">
        <w:rPr>
          <w:rFonts w:ascii="Arial" w:hAnsi="Arial" w:cs="Arial"/>
          <w:sz w:val="16"/>
          <w:szCs w:val="16"/>
          <w:vertAlign w:val="superscript"/>
        </w:rPr>
        <w:footnoteRef/>
      </w:r>
      <w:r w:rsidRPr="007500D6">
        <w:rPr>
          <w:rFonts w:ascii="Arial" w:hAnsi="Arial" w:cs="Arial"/>
          <w:sz w:val="16"/>
          <w:szCs w:val="16"/>
          <w:vertAlign w:val="superscript"/>
          <w:lang w:val="fr-FR"/>
        </w:rPr>
        <w:t xml:space="preserve"> </w:t>
      </w:r>
      <w:r w:rsidRPr="007500D6">
        <w:rPr>
          <w:rFonts w:ascii="Arial" w:hAnsi="Arial" w:cs="Arial"/>
          <w:sz w:val="16"/>
          <w:szCs w:val="16"/>
          <w:lang w:val="fr-FR"/>
        </w:rPr>
        <w:t>Conseil scientifique</w:t>
      </w:r>
    </w:p>
  </w:footnote>
  <w:footnote w:id="8">
    <w:p w14:paraId="19F1A232" w14:textId="77777777" w:rsidR="00813567" w:rsidRPr="007500D6" w:rsidRDefault="00813567" w:rsidP="00A748AE">
      <w:pPr>
        <w:pStyle w:val="FootnoteText"/>
        <w:rPr>
          <w:rFonts w:ascii="Arial" w:hAnsi="Arial" w:cs="Arial"/>
          <w:sz w:val="16"/>
          <w:szCs w:val="16"/>
          <w:lang w:val="fr-FR"/>
        </w:rPr>
      </w:pPr>
      <w:r w:rsidRPr="007500D6">
        <w:rPr>
          <w:rFonts w:ascii="Arial" w:hAnsi="Arial" w:cs="Arial"/>
          <w:sz w:val="16"/>
          <w:szCs w:val="16"/>
          <w:vertAlign w:val="superscript"/>
        </w:rPr>
        <w:footnoteRef/>
      </w:r>
      <w:r w:rsidRPr="007500D6">
        <w:rPr>
          <w:rFonts w:ascii="Arial" w:hAnsi="Arial" w:cs="Arial"/>
          <w:sz w:val="16"/>
          <w:szCs w:val="16"/>
          <w:lang w:val="fr-FR"/>
        </w:rPr>
        <w:t xml:space="preserve"> Comité permanent</w:t>
      </w:r>
    </w:p>
  </w:footnote>
  <w:footnote w:id="9">
    <w:p w14:paraId="65E813BB" w14:textId="77777777" w:rsidR="00813567" w:rsidRPr="007500D6" w:rsidRDefault="00813567" w:rsidP="00A748AE">
      <w:pPr>
        <w:pStyle w:val="FootnoteText"/>
        <w:rPr>
          <w:rFonts w:ascii="Arial" w:hAnsi="Arial" w:cs="Arial"/>
          <w:sz w:val="16"/>
          <w:szCs w:val="16"/>
          <w:lang w:val="fr-FR"/>
        </w:rPr>
      </w:pPr>
      <w:r w:rsidRPr="007500D6">
        <w:rPr>
          <w:rStyle w:val="FootnoteReference"/>
          <w:rFonts w:ascii="Arial" w:hAnsi="Arial" w:cs="Arial"/>
          <w:sz w:val="16"/>
          <w:szCs w:val="16"/>
          <w:vertAlign w:val="superscript"/>
        </w:rPr>
        <w:footnoteRef/>
      </w:r>
      <w:r w:rsidRPr="007500D6">
        <w:rPr>
          <w:rFonts w:ascii="Arial" w:hAnsi="Arial" w:cs="Arial"/>
          <w:sz w:val="16"/>
          <w:szCs w:val="16"/>
          <w:vertAlign w:val="superscript"/>
          <w:lang w:val="fr-FR"/>
        </w:rPr>
        <w:t xml:space="preserve"> </w:t>
      </w:r>
      <w:r w:rsidRPr="007500D6">
        <w:rPr>
          <w:rFonts w:ascii="Arial" w:hAnsi="Arial" w:cs="Arial"/>
          <w:sz w:val="16"/>
          <w:szCs w:val="16"/>
          <w:lang w:val="fr-FR"/>
        </w:rPr>
        <w:t>CITES – Convention sur le commerce international des espèces de faune et de flore sauvages menacées d’extinction</w:t>
      </w:r>
    </w:p>
  </w:footnote>
  <w:footnote w:id="10">
    <w:p w14:paraId="1349D649" w14:textId="77777777" w:rsidR="00813567" w:rsidRPr="007500D6" w:rsidRDefault="00813567" w:rsidP="00A748AE">
      <w:pPr>
        <w:pStyle w:val="FootnoteText"/>
        <w:rPr>
          <w:rFonts w:ascii="Arial" w:hAnsi="Arial" w:cs="Arial"/>
          <w:sz w:val="16"/>
          <w:szCs w:val="16"/>
          <w:lang w:val="fr-FR"/>
        </w:rPr>
      </w:pPr>
      <w:r w:rsidRPr="007500D6">
        <w:rPr>
          <w:rFonts w:ascii="Arial" w:hAnsi="Arial" w:cs="Arial"/>
          <w:sz w:val="16"/>
          <w:szCs w:val="16"/>
          <w:vertAlign w:val="superscript"/>
        </w:rPr>
        <w:footnoteRef/>
      </w:r>
      <w:r w:rsidRPr="007500D6">
        <w:rPr>
          <w:rFonts w:ascii="Arial" w:hAnsi="Arial" w:cs="Arial"/>
          <w:sz w:val="16"/>
          <w:szCs w:val="16"/>
          <w:lang w:val="fr-FR"/>
        </w:rPr>
        <w:t xml:space="preserve"> FAO – Organisation des Nations Unies pour l’alimentation et l’agriculture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096F" w14:textId="77777777" w:rsidR="00813567" w:rsidRPr="00837A4B" w:rsidRDefault="00813567" w:rsidP="0012313A">
    <w:pPr>
      <w:tabs>
        <w:tab w:val="left" w:pos="10650"/>
      </w:tabs>
      <w:rPr>
        <w:szCs w:val="18"/>
      </w:rPr>
    </w:pPr>
  </w:p>
  <w:p w14:paraId="57E5A6B6" w14:textId="77777777" w:rsidR="00813567" w:rsidRPr="000F3A2A" w:rsidRDefault="00813567" w:rsidP="0012313A">
    <w:pPr>
      <w:pBdr>
        <w:bottom w:val="single" w:sz="4" w:space="1" w:color="auto"/>
      </w:pBdr>
      <w:ind w:right="-108"/>
      <w:rPr>
        <w:rFonts w:ascii="Arial" w:hAnsi="Arial" w:cs="Arial"/>
        <w:i/>
        <w:sz w:val="18"/>
        <w:szCs w:val="18"/>
      </w:rPr>
    </w:pPr>
    <w:r w:rsidRPr="000F3A2A">
      <w:rPr>
        <w:rFonts w:ascii="Arial" w:hAnsi="Arial" w:cs="Arial"/>
        <w:i/>
        <w:sz w:val="18"/>
        <w:szCs w:val="18"/>
      </w:rPr>
      <w:t>CMS/Sharks/MOS3/Doc.16.1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3572" w14:textId="77777777" w:rsidR="00813567" w:rsidRDefault="00813567" w:rsidP="0012313A">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CMS/Sharks/MOS3/Doc.16.1</w:t>
    </w:r>
  </w:p>
  <w:p w14:paraId="2DF639D8" w14:textId="77777777" w:rsidR="00813567" w:rsidRPr="004E399F" w:rsidRDefault="00813567" w:rsidP="0012313A"/>
  <w:p w14:paraId="5A15EEBB" w14:textId="77777777" w:rsidR="00813567" w:rsidRDefault="00813567" w:rsidP="0012313A">
    <w:pPr>
      <w:tabs>
        <w:tab w:val="left" w:pos="27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EF6D" w14:textId="7DF0DE29" w:rsidR="00813567" w:rsidRPr="00627A42" w:rsidRDefault="00813567" w:rsidP="00F40C48">
    <w:pPr>
      <w:pBdr>
        <w:bottom w:val="single" w:sz="4" w:space="1" w:color="auto"/>
      </w:pBdr>
      <w:ind w:left="-36" w:right="-108"/>
      <w:jc w:val="right"/>
      <w:rPr>
        <w:rFonts w:ascii="Arial" w:hAnsi="Arial" w:cs="Arial"/>
        <w:i/>
        <w:sz w:val="18"/>
        <w:szCs w:val="18"/>
      </w:rPr>
    </w:pPr>
    <w:r>
      <w:rPr>
        <w:rFonts w:ascii="Arial" w:hAnsi="Arial" w:cs="Arial"/>
        <w:i/>
        <w:sz w:val="18"/>
        <w:szCs w:val="18"/>
      </w:rPr>
      <w:t>C</w:t>
    </w:r>
    <w:r w:rsidR="003807CF">
      <w:rPr>
        <w:rFonts w:ascii="Arial" w:hAnsi="Arial" w:cs="Arial"/>
        <w:i/>
        <w:sz w:val="18"/>
        <w:szCs w:val="18"/>
      </w:rPr>
      <w:t>MS/Sharks/MOS3/CRP11</w:t>
    </w:r>
  </w:p>
  <w:p w14:paraId="0CF00271" w14:textId="77777777" w:rsidR="00813567" w:rsidRDefault="008135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26D0" w14:textId="3E1BA581" w:rsidR="00813567" w:rsidRPr="00627A42" w:rsidRDefault="00813567" w:rsidP="00F40C48">
    <w:pPr>
      <w:pBdr>
        <w:bottom w:val="single" w:sz="4" w:space="1" w:color="auto"/>
      </w:pBdr>
      <w:ind w:left="-36" w:right="-108"/>
      <w:rPr>
        <w:rFonts w:ascii="Arial" w:hAnsi="Arial" w:cs="Arial"/>
        <w:i/>
        <w:sz w:val="18"/>
        <w:szCs w:val="18"/>
      </w:rPr>
    </w:pPr>
    <w:r>
      <w:rPr>
        <w:rFonts w:ascii="Arial" w:hAnsi="Arial" w:cs="Arial"/>
        <w:i/>
        <w:sz w:val="18"/>
        <w:szCs w:val="18"/>
      </w:rPr>
      <w:t>C</w:t>
    </w:r>
    <w:r w:rsidR="003807CF">
      <w:rPr>
        <w:rFonts w:ascii="Arial" w:hAnsi="Arial" w:cs="Arial"/>
        <w:i/>
        <w:sz w:val="18"/>
        <w:szCs w:val="18"/>
      </w:rPr>
      <w:t>MS/Sharks/MOS3/CRP11</w:t>
    </w:r>
  </w:p>
  <w:p w14:paraId="5B14C7DC" w14:textId="77777777" w:rsidR="00813567" w:rsidRDefault="008135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A563" w14:textId="77777777" w:rsidR="00813567" w:rsidRPr="00837A4B" w:rsidRDefault="00813567" w:rsidP="004B2E54">
    <w:pPr>
      <w:tabs>
        <w:tab w:val="left" w:pos="10650"/>
      </w:tabs>
      <w:ind w:left="-360"/>
      <w:rPr>
        <w:szCs w:val="18"/>
      </w:rPr>
    </w:pPr>
  </w:p>
  <w:p w14:paraId="393AB197" w14:textId="11C4E8E4" w:rsidR="00813567" w:rsidRPr="0088548D" w:rsidRDefault="003807CF" w:rsidP="00A748AE">
    <w:pPr>
      <w:pBdr>
        <w:bottom w:val="single" w:sz="4" w:space="1" w:color="auto"/>
      </w:pBdr>
      <w:ind w:right="-108"/>
      <w:jc w:val="right"/>
      <w:rPr>
        <w:rFonts w:ascii="Arial" w:hAnsi="Arial" w:cs="Arial"/>
        <w:i/>
        <w:sz w:val="18"/>
        <w:szCs w:val="18"/>
      </w:rPr>
    </w:pPr>
    <w:r>
      <w:rPr>
        <w:rFonts w:ascii="Arial" w:hAnsi="Arial" w:cs="Arial"/>
        <w:i/>
        <w:sz w:val="18"/>
        <w:szCs w:val="18"/>
      </w:rPr>
      <w:t>CMS/Sharks/MOS3/CRP11</w:t>
    </w:r>
  </w:p>
  <w:p w14:paraId="1BBBB38B" w14:textId="77777777" w:rsidR="00813567" w:rsidRDefault="00813567" w:rsidP="00A748AE">
    <w:pPr>
      <w:tabs>
        <w:tab w:val="left" w:pos="13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1808C3E"/>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lvl>
    <w:lvl w:ilvl="2">
      <w:start w:val="1"/>
      <w:numFmt w:val="lowerRoman"/>
      <w:pStyle w:val="Level3"/>
      <w:lvlText w:val="(%2%3"/>
      <w:lvlJc w:val="left"/>
      <w:pPr>
        <w:tabs>
          <w:tab w:val="num" w:pos="1700"/>
        </w:tabs>
        <w:ind w:left="1700" w:hanging="568"/>
      </w:p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3866417"/>
    <w:multiLevelType w:val="hybridMultilevel"/>
    <w:tmpl w:val="2238FEDC"/>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6413"/>
    <w:multiLevelType w:val="hybridMultilevel"/>
    <w:tmpl w:val="DF0EB21A"/>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90F48"/>
    <w:multiLevelType w:val="hybridMultilevel"/>
    <w:tmpl w:val="8F3C8B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D2129E"/>
    <w:multiLevelType w:val="multilevel"/>
    <w:tmpl w:val="C944DB7E"/>
    <w:numStyleLink w:val="Style1"/>
  </w:abstractNum>
  <w:abstractNum w:abstractNumId="6" w15:restartNumberingAfterBreak="0">
    <w:nsid w:val="0D9F3548"/>
    <w:multiLevelType w:val="hybridMultilevel"/>
    <w:tmpl w:val="81947F02"/>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E07D49"/>
    <w:multiLevelType w:val="hybridMultilevel"/>
    <w:tmpl w:val="677ED0D2"/>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D03F8E"/>
    <w:multiLevelType w:val="hybridMultilevel"/>
    <w:tmpl w:val="F14699A0"/>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30254"/>
    <w:multiLevelType w:val="hybridMultilevel"/>
    <w:tmpl w:val="E946E24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711CB"/>
    <w:multiLevelType w:val="multilevel"/>
    <w:tmpl w:val="C944DB7E"/>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F1A6D11"/>
    <w:multiLevelType w:val="hybridMultilevel"/>
    <w:tmpl w:val="C88661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CB4BCB"/>
    <w:multiLevelType w:val="hybridMultilevel"/>
    <w:tmpl w:val="EC9823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2C5C78"/>
    <w:multiLevelType w:val="hybridMultilevel"/>
    <w:tmpl w:val="70B2CD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317086"/>
    <w:multiLevelType w:val="hybridMultilevel"/>
    <w:tmpl w:val="11962972"/>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9027EA"/>
    <w:multiLevelType w:val="hybridMultilevel"/>
    <w:tmpl w:val="F398CEA4"/>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975865"/>
    <w:multiLevelType w:val="hybridMultilevel"/>
    <w:tmpl w:val="B1906090"/>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6278A"/>
    <w:multiLevelType w:val="hybridMultilevel"/>
    <w:tmpl w:val="07E8A5FC"/>
    <w:lvl w:ilvl="0" w:tplc="22289BEC">
      <w:start w:val="1"/>
      <w:numFmt w:val="bullet"/>
      <w:lvlText w:val=""/>
      <w:lvlJc w:val="left"/>
      <w:pPr>
        <w:ind w:left="720" w:hanging="360"/>
      </w:pPr>
      <w:rPr>
        <w:rFonts w:ascii="Symbol" w:hAnsi="Symbol" w:hint="default"/>
      </w:rPr>
    </w:lvl>
    <w:lvl w:ilvl="1" w:tplc="7BD05278">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A57141"/>
    <w:multiLevelType w:val="hybridMultilevel"/>
    <w:tmpl w:val="2B78F742"/>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53EBB"/>
    <w:multiLevelType w:val="hybridMultilevel"/>
    <w:tmpl w:val="AA1EF4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6C1C34"/>
    <w:multiLevelType w:val="hybridMultilevel"/>
    <w:tmpl w:val="49B4E3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E636C7"/>
    <w:multiLevelType w:val="hybridMultilevel"/>
    <w:tmpl w:val="5C4420D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35892"/>
    <w:multiLevelType w:val="hybridMultilevel"/>
    <w:tmpl w:val="37CE49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562520"/>
    <w:multiLevelType w:val="hybridMultilevel"/>
    <w:tmpl w:val="F5F2FCCE"/>
    <w:lvl w:ilvl="0" w:tplc="22289BE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98A4487"/>
    <w:multiLevelType w:val="hybridMultilevel"/>
    <w:tmpl w:val="872C3B5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03247"/>
    <w:multiLevelType w:val="hybridMultilevel"/>
    <w:tmpl w:val="1DA6C4DE"/>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500A7C"/>
    <w:multiLevelType w:val="hybridMultilevel"/>
    <w:tmpl w:val="C420B2A0"/>
    <w:lvl w:ilvl="0" w:tplc="22289BE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86A02AB"/>
    <w:multiLevelType w:val="hybridMultilevel"/>
    <w:tmpl w:val="2280EE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DEA7084"/>
    <w:multiLevelType w:val="hybridMultilevel"/>
    <w:tmpl w:val="B4E40452"/>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FC6800"/>
    <w:multiLevelType w:val="hybridMultilevel"/>
    <w:tmpl w:val="1A3003A2"/>
    <w:lvl w:ilvl="0" w:tplc="9CA284D4">
      <w:start w:val="1"/>
      <w:numFmt w:val="decimal"/>
      <w:lvlText w:val="%1."/>
      <w:lvlJc w:val="left"/>
      <w:pPr>
        <w:ind w:left="720" w:hanging="360"/>
      </w:pPr>
      <w:rPr>
        <w:b w:val="0"/>
      </w:rPr>
    </w:lvl>
    <w:lvl w:ilvl="1" w:tplc="B9F0DCB0">
      <w:start w:val="10"/>
      <w:numFmt w:val="bullet"/>
      <w:lvlText w:val="·"/>
      <w:lvlJc w:val="left"/>
      <w:pPr>
        <w:ind w:left="1596" w:hanging="516"/>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E68BF"/>
    <w:multiLevelType w:val="hybridMultilevel"/>
    <w:tmpl w:val="84785E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553F60"/>
    <w:multiLevelType w:val="hybridMultilevel"/>
    <w:tmpl w:val="D1AA25CA"/>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5" w15:restartNumberingAfterBreak="0">
    <w:nsid w:val="7D4B00DB"/>
    <w:multiLevelType w:val="hybridMultilevel"/>
    <w:tmpl w:val="DBFAC2A0"/>
    <w:lvl w:ilvl="0" w:tplc="22289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D740DC"/>
    <w:multiLevelType w:val="hybridMultilevel"/>
    <w:tmpl w:val="7A9655F8"/>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2"/>
  </w:num>
  <w:num w:numId="6">
    <w:abstractNumId w:val="5"/>
    <w:lvlOverride w:ilvl="0">
      <w:lvl w:ilvl="0">
        <w:start w:val="1"/>
        <w:numFmt w:val="decimal"/>
        <w:lvlText w:val="%1."/>
        <w:lvlJc w:val="left"/>
        <w:pPr>
          <w:ind w:left="720" w:hanging="360"/>
        </w:pPr>
        <w:rPr>
          <w:b w:val="0"/>
          <w:i w:val="0"/>
        </w:rPr>
      </w:lvl>
    </w:lvlOverride>
    <w:lvlOverride w:ilvl="1">
      <w:lvl w:ilvl="1">
        <w:start w:val="1"/>
        <w:numFmt w:val="lowerLetter"/>
        <w:lvlText w:val="%2."/>
        <w:lvlJc w:val="left"/>
        <w:pPr>
          <w:ind w:left="1440" w:hanging="360"/>
        </w:pPr>
      </w:lvl>
    </w:lvlOverride>
  </w:num>
  <w:num w:numId="7">
    <w:abstractNumId w:val="11"/>
  </w:num>
  <w:num w:numId="8">
    <w:abstractNumId w:val="36"/>
  </w:num>
  <w:num w:numId="9">
    <w:abstractNumId w:val="28"/>
  </w:num>
  <w:num w:numId="10">
    <w:abstractNumId w:val="8"/>
  </w:num>
  <w:num w:numId="11">
    <w:abstractNumId w:val="10"/>
  </w:num>
  <w:num w:numId="12">
    <w:abstractNumId w:val="26"/>
  </w:num>
  <w:num w:numId="13">
    <w:abstractNumId w:val="20"/>
  </w:num>
  <w:num w:numId="14">
    <w:abstractNumId w:val="19"/>
  </w:num>
  <w:num w:numId="15">
    <w:abstractNumId w:val="18"/>
  </w:num>
  <w:num w:numId="16">
    <w:abstractNumId w:val="0"/>
  </w:num>
  <w:num w:numId="17">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pStyle w:val="Level2"/>
        <w:lvlText w:val="(%1%2"/>
        <w:lvlJc w:val="left"/>
        <w:pPr>
          <w:ind w:left="0" w:firstLine="0"/>
        </w:pPr>
      </w:lvl>
    </w:lvlOverride>
    <w:lvlOverride w:ilvl="2">
      <w:lvl w:ilvl="2">
        <w:start w:val="1"/>
        <w:numFmt w:val="decimal"/>
        <w:pStyle w:val="Level3"/>
        <w:lvlText w:val="(%2%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21"/>
  </w:num>
  <w:num w:numId="22">
    <w:abstractNumId w:val="21"/>
  </w:num>
  <w:num w:numId="23">
    <w:abstractNumId w:val="15"/>
  </w:num>
  <w:num w:numId="24">
    <w:abstractNumId w:val="15"/>
  </w:num>
  <w:num w:numId="25">
    <w:abstractNumId w:val="29"/>
  </w:num>
  <w:num w:numId="26">
    <w:abstractNumId w:val="29"/>
  </w:num>
  <w:num w:numId="27">
    <w:abstractNumId w:val="24"/>
  </w:num>
  <w:num w:numId="28">
    <w:abstractNumId w:val="24"/>
  </w:num>
  <w:num w:numId="29">
    <w:abstractNumId w:val="22"/>
  </w:num>
  <w:num w:numId="30">
    <w:abstractNumId w:val="22"/>
  </w:num>
  <w:num w:numId="31">
    <w:abstractNumId w:val="13"/>
  </w:num>
  <w:num w:numId="32">
    <w:abstractNumId w:val="13"/>
  </w:num>
  <w:num w:numId="33">
    <w:abstractNumId w:val="14"/>
  </w:num>
  <w:num w:numId="34">
    <w:abstractNumId w:val="14"/>
  </w:num>
  <w:num w:numId="35">
    <w:abstractNumId w:val="33"/>
  </w:num>
  <w:num w:numId="36">
    <w:abstractNumId w:val="33"/>
  </w:num>
  <w:num w:numId="37">
    <w:abstractNumId w:val="34"/>
  </w:num>
  <w:num w:numId="38">
    <w:abstractNumId w:val="34"/>
  </w:num>
  <w:num w:numId="39">
    <w:abstractNumId w:val="31"/>
  </w:num>
  <w:num w:numId="40">
    <w:abstractNumId w:val="6"/>
  </w:num>
  <w:num w:numId="41">
    <w:abstractNumId w:val="27"/>
  </w:num>
  <w:num w:numId="42">
    <w:abstractNumId w:val="2"/>
  </w:num>
  <w:num w:numId="43">
    <w:abstractNumId w:val="7"/>
  </w:num>
  <w:num w:numId="44">
    <w:abstractNumId w:val="25"/>
  </w:num>
  <w:num w:numId="45">
    <w:abstractNumId w:val="35"/>
  </w:num>
  <w:num w:numId="46">
    <w:abstractNumId w:val="17"/>
  </w:num>
  <w:num w:numId="47">
    <w:abstractNumId w:val="16"/>
  </w:num>
  <w:num w:numId="48">
    <w:abstractNumId w:val="1"/>
  </w:num>
  <w:num w:numId="4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14"/>
    <w:rsid w:val="00004AC5"/>
    <w:rsid w:val="000562E2"/>
    <w:rsid w:val="00057370"/>
    <w:rsid w:val="00077ED4"/>
    <w:rsid w:val="00085D5F"/>
    <w:rsid w:val="000E4209"/>
    <w:rsid w:val="000F3A2A"/>
    <w:rsid w:val="001050B4"/>
    <w:rsid w:val="0012313A"/>
    <w:rsid w:val="001B6B92"/>
    <w:rsid w:val="001C02D3"/>
    <w:rsid w:val="001C7504"/>
    <w:rsid w:val="001D0465"/>
    <w:rsid w:val="001E6282"/>
    <w:rsid w:val="00226FF2"/>
    <w:rsid w:val="002468C5"/>
    <w:rsid w:val="00272331"/>
    <w:rsid w:val="002F3AF0"/>
    <w:rsid w:val="003029E7"/>
    <w:rsid w:val="00305BA0"/>
    <w:rsid w:val="00342C04"/>
    <w:rsid w:val="003807CF"/>
    <w:rsid w:val="003A322A"/>
    <w:rsid w:val="003C6B55"/>
    <w:rsid w:val="003E3783"/>
    <w:rsid w:val="00455BF5"/>
    <w:rsid w:val="00455C8F"/>
    <w:rsid w:val="00466025"/>
    <w:rsid w:val="00481236"/>
    <w:rsid w:val="0048633E"/>
    <w:rsid w:val="00490565"/>
    <w:rsid w:val="004B2E54"/>
    <w:rsid w:val="004F1E3F"/>
    <w:rsid w:val="00531491"/>
    <w:rsid w:val="00537680"/>
    <w:rsid w:val="00540C05"/>
    <w:rsid w:val="00573974"/>
    <w:rsid w:val="00577C20"/>
    <w:rsid w:val="005B2D5B"/>
    <w:rsid w:val="005C5386"/>
    <w:rsid w:val="005E1428"/>
    <w:rsid w:val="0061372A"/>
    <w:rsid w:val="00627A42"/>
    <w:rsid w:val="00633185"/>
    <w:rsid w:val="00633B8E"/>
    <w:rsid w:val="006441C2"/>
    <w:rsid w:val="00661B3C"/>
    <w:rsid w:val="006C0D7A"/>
    <w:rsid w:val="006C7273"/>
    <w:rsid w:val="006F27F5"/>
    <w:rsid w:val="0073241D"/>
    <w:rsid w:val="00744A53"/>
    <w:rsid w:val="007500D6"/>
    <w:rsid w:val="00770B83"/>
    <w:rsid w:val="00794268"/>
    <w:rsid w:val="007A6683"/>
    <w:rsid w:val="007B4024"/>
    <w:rsid w:val="007D7D80"/>
    <w:rsid w:val="007E577C"/>
    <w:rsid w:val="00813567"/>
    <w:rsid w:val="00866C91"/>
    <w:rsid w:val="0088548D"/>
    <w:rsid w:val="008C4807"/>
    <w:rsid w:val="008D52E1"/>
    <w:rsid w:val="00901D65"/>
    <w:rsid w:val="00941C42"/>
    <w:rsid w:val="0095178B"/>
    <w:rsid w:val="00964545"/>
    <w:rsid w:val="00994CCA"/>
    <w:rsid w:val="009A4757"/>
    <w:rsid w:val="009B083A"/>
    <w:rsid w:val="00A0732F"/>
    <w:rsid w:val="00A23CD2"/>
    <w:rsid w:val="00A3583D"/>
    <w:rsid w:val="00A55506"/>
    <w:rsid w:val="00A748AE"/>
    <w:rsid w:val="00A76DF1"/>
    <w:rsid w:val="00A76DFC"/>
    <w:rsid w:val="00A96369"/>
    <w:rsid w:val="00AB6D98"/>
    <w:rsid w:val="00AE1433"/>
    <w:rsid w:val="00B134E7"/>
    <w:rsid w:val="00B2150B"/>
    <w:rsid w:val="00B24023"/>
    <w:rsid w:val="00B25614"/>
    <w:rsid w:val="00B85FD1"/>
    <w:rsid w:val="00B91A64"/>
    <w:rsid w:val="00C56711"/>
    <w:rsid w:val="00C8304E"/>
    <w:rsid w:val="00C83D53"/>
    <w:rsid w:val="00CB7A59"/>
    <w:rsid w:val="00CC31B0"/>
    <w:rsid w:val="00D15626"/>
    <w:rsid w:val="00D553A6"/>
    <w:rsid w:val="00D84A3D"/>
    <w:rsid w:val="00D8639C"/>
    <w:rsid w:val="00DA06A7"/>
    <w:rsid w:val="00DB7F9E"/>
    <w:rsid w:val="00E244EF"/>
    <w:rsid w:val="00E70E12"/>
    <w:rsid w:val="00E72512"/>
    <w:rsid w:val="00F3049D"/>
    <w:rsid w:val="00F3457A"/>
    <w:rsid w:val="00F40C48"/>
    <w:rsid w:val="00F91E08"/>
    <w:rsid w:val="00FA58D8"/>
    <w:rsid w:val="00FC7865"/>
    <w:rsid w:val="00FD5404"/>
    <w:rsid w:val="00FE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E482F"/>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5"/>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72"/>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077E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A76DF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semiHidden/>
    <w:unhideWhenUsed/>
    <w:qFormat/>
    <w:rsid w:val="00A76DF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semiHidden/>
    <w:unhideWhenUsed/>
    <w:qFormat/>
    <w:rsid w:val="00A76DF1"/>
    <w:pPr>
      <w:keepNext/>
      <w:outlineLvl w:val="3"/>
    </w:pPr>
    <w:rPr>
      <w:b/>
      <w:bCs/>
      <w:szCs w:val="20"/>
      <w:lang w:val="en-GB"/>
    </w:rPr>
  </w:style>
  <w:style w:type="paragraph" w:styleId="Heading5">
    <w:name w:val="heading 5"/>
    <w:basedOn w:val="Normal"/>
    <w:next w:val="Normal"/>
    <w:link w:val="Heading5Char"/>
    <w:semiHidden/>
    <w:unhideWhenUsed/>
    <w:qFormat/>
    <w:rsid w:val="00A76DF1"/>
    <w:pPr>
      <w:keepNext/>
      <w:jc w:val="both"/>
      <w:outlineLvl w:val="4"/>
    </w:pPr>
    <w:rPr>
      <w:b/>
      <w:i/>
      <w:iCs/>
      <w:sz w:val="22"/>
      <w:u w:val="single"/>
      <w:lang w:val="en-GB"/>
    </w:rPr>
  </w:style>
  <w:style w:type="paragraph" w:styleId="Heading6">
    <w:name w:val="heading 6"/>
    <w:basedOn w:val="Normal"/>
    <w:next w:val="Normal"/>
    <w:link w:val="Heading6Char"/>
    <w:semiHidden/>
    <w:unhideWhenUsed/>
    <w:qFormat/>
    <w:rsid w:val="00A76DF1"/>
    <w:pPr>
      <w:keepNext/>
      <w:outlineLvl w:val="5"/>
    </w:pPr>
    <w:rPr>
      <w:i/>
      <w:iCs/>
      <w:sz w:val="23"/>
      <w:szCs w:val="23"/>
      <w:lang w:val="en-GB"/>
    </w:rPr>
  </w:style>
  <w:style w:type="paragraph" w:styleId="Heading7">
    <w:name w:val="heading 7"/>
    <w:basedOn w:val="Normal"/>
    <w:next w:val="Normal"/>
    <w:link w:val="Heading7Char"/>
    <w:uiPriority w:val="99"/>
    <w:semiHidden/>
    <w:unhideWhenUsed/>
    <w:qFormat/>
    <w:rsid w:val="00A76DF1"/>
    <w:pPr>
      <w:keepNext/>
      <w:jc w:val="center"/>
      <w:outlineLvl w:val="6"/>
    </w:pPr>
    <w:rPr>
      <w:b/>
      <w:bCs/>
      <w:sz w:val="26"/>
      <w:szCs w:val="26"/>
      <w:lang w:val="en-GB"/>
    </w:rPr>
  </w:style>
  <w:style w:type="paragraph" w:styleId="Heading8">
    <w:name w:val="heading 8"/>
    <w:basedOn w:val="Normal"/>
    <w:next w:val="Normal"/>
    <w:link w:val="Heading8Char"/>
    <w:uiPriority w:val="99"/>
    <w:semiHidden/>
    <w:unhideWhenUsed/>
    <w:qFormat/>
    <w:rsid w:val="00A76DF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077ED4"/>
    <w:rPr>
      <w:rFonts w:asciiTheme="majorHAnsi" w:eastAsiaTheme="majorEastAsia" w:hAnsiTheme="majorHAnsi" w:cstheme="majorBidi"/>
      <w:color w:val="2E74B5" w:themeColor="accent1" w:themeShade="BF"/>
      <w:sz w:val="32"/>
      <w:szCs w:val="32"/>
    </w:rPr>
  </w:style>
  <w:style w:type="character" w:styleId="FootnoteReference">
    <w:name w:val="footnote reference"/>
    <w:uiPriority w:val="99"/>
    <w:rsid w:val="00077ED4"/>
  </w:style>
  <w:style w:type="paragraph" w:styleId="FootnoteText">
    <w:name w:val="footnote text"/>
    <w:basedOn w:val="Normal"/>
    <w:link w:val="FootnoteTextChar"/>
    <w:uiPriority w:val="99"/>
    <w:rsid w:val="00077ED4"/>
    <w:rPr>
      <w:szCs w:val="20"/>
    </w:rPr>
  </w:style>
  <w:style w:type="character" w:customStyle="1" w:styleId="FootnoteTextChar">
    <w:name w:val="Footnote Text Char"/>
    <w:basedOn w:val="DefaultParagraphFont"/>
    <w:link w:val="FootnoteText"/>
    <w:uiPriority w:val="99"/>
    <w:rsid w:val="00077ED4"/>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077ED4"/>
    <w:pPr>
      <w:ind w:left="720"/>
      <w:contextualSpacing/>
    </w:pPr>
  </w:style>
  <w:style w:type="numbering" w:customStyle="1" w:styleId="Style1">
    <w:name w:val="Style1"/>
    <w:uiPriority w:val="99"/>
    <w:rsid w:val="00077ED4"/>
    <w:pPr>
      <w:numPr>
        <w:numId w:val="7"/>
      </w:numPr>
    </w:pPr>
  </w:style>
  <w:style w:type="character" w:customStyle="1" w:styleId="Heading2Char">
    <w:name w:val="Heading 2 Char"/>
    <w:basedOn w:val="DefaultParagraphFont"/>
    <w:link w:val="Heading2"/>
    <w:semiHidden/>
    <w:rsid w:val="00A76DF1"/>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semiHidden/>
    <w:rsid w:val="00A76DF1"/>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semiHidden/>
    <w:rsid w:val="00A76DF1"/>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semiHidden/>
    <w:rsid w:val="00A76DF1"/>
    <w:rPr>
      <w:rFonts w:ascii="Times New Roman" w:eastAsia="Times New Roman" w:hAnsi="Times New Roman" w:cs="Times New Roman"/>
      <w:b/>
      <w:i/>
      <w:iCs/>
      <w:szCs w:val="24"/>
      <w:u w:val="single"/>
      <w:lang w:val="en-GB"/>
    </w:rPr>
  </w:style>
  <w:style w:type="character" w:customStyle="1" w:styleId="Heading6Char">
    <w:name w:val="Heading 6 Char"/>
    <w:basedOn w:val="DefaultParagraphFont"/>
    <w:link w:val="Heading6"/>
    <w:semiHidden/>
    <w:rsid w:val="00A76DF1"/>
    <w:rPr>
      <w:rFonts w:ascii="Times New Roman" w:eastAsia="Times New Roman" w:hAnsi="Times New Roman" w:cs="Times New Roman"/>
      <w:i/>
      <w:iCs/>
      <w:sz w:val="23"/>
      <w:szCs w:val="23"/>
      <w:lang w:val="en-GB"/>
    </w:rPr>
  </w:style>
  <w:style w:type="character" w:customStyle="1" w:styleId="Heading7Char">
    <w:name w:val="Heading 7 Char"/>
    <w:basedOn w:val="DefaultParagraphFont"/>
    <w:link w:val="Heading7"/>
    <w:uiPriority w:val="99"/>
    <w:semiHidden/>
    <w:rsid w:val="00A76DF1"/>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uiPriority w:val="99"/>
    <w:semiHidden/>
    <w:rsid w:val="00A76DF1"/>
    <w:rPr>
      <w:rFonts w:ascii="Arial" w:eastAsia="Times New Roman" w:hAnsi="Arial" w:cs="Arial"/>
      <w:sz w:val="24"/>
      <w:szCs w:val="24"/>
      <w:lang w:val="en-GB"/>
    </w:rPr>
  </w:style>
  <w:style w:type="character" w:styleId="FollowedHyperlink">
    <w:name w:val="FollowedHyperlink"/>
    <w:uiPriority w:val="99"/>
    <w:semiHidden/>
    <w:unhideWhenUsed/>
    <w:rsid w:val="00A76DF1"/>
    <w:rPr>
      <w:color w:val="800080"/>
      <w:u w:val="single"/>
    </w:rPr>
  </w:style>
  <w:style w:type="paragraph" w:customStyle="1" w:styleId="msonormal0">
    <w:name w:val="msonormal"/>
    <w:basedOn w:val="Normal"/>
    <w:uiPriority w:val="99"/>
    <w:rsid w:val="00A76DF1"/>
    <w:pPr>
      <w:widowControl/>
      <w:autoSpaceDE/>
      <w:autoSpaceDN/>
      <w:adjustRightInd/>
      <w:spacing w:before="100" w:beforeAutospacing="1" w:after="100" w:afterAutospacing="1"/>
    </w:pPr>
    <w:rPr>
      <w:sz w:val="24"/>
    </w:rPr>
  </w:style>
  <w:style w:type="paragraph" w:styleId="NormalWeb">
    <w:name w:val="Normal (Web)"/>
    <w:basedOn w:val="Normal"/>
    <w:uiPriority w:val="99"/>
    <w:semiHidden/>
    <w:unhideWhenUsed/>
    <w:rsid w:val="00A76DF1"/>
    <w:pPr>
      <w:widowControl/>
      <w:autoSpaceDE/>
      <w:autoSpaceDN/>
      <w:adjustRightInd/>
      <w:spacing w:before="100" w:beforeAutospacing="1" w:after="100" w:afterAutospacing="1"/>
    </w:pPr>
    <w:rPr>
      <w:sz w:val="24"/>
    </w:rPr>
  </w:style>
  <w:style w:type="paragraph" w:styleId="EndnoteText">
    <w:name w:val="endnote text"/>
    <w:basedOn w:val="Normal"/>
    <w:link w:val="EndnoteTextChar"/>
    <w:uiPriority w:val="99"/>
    <w:semiHidden/>
    <w:unhideWhenUsed/>
    <w:rsid w:val="00A76DF1"/>
    <w:rPr>
      <w:szCs w:val="20"/>
    </w:rPr>
  </w:style>
  <w:style w:type="character" w:customStyle="1" w:styleId="EndnoteTextChar">
    <w:name w:val="Endnote Text Char"/>
    <w:basedOn w:val="DefaultParagraphFont"/>
    <w:link w:val="EndnoteText"/>
    <w:uiPriority w:val="99"/>
    <w:semiHidden/>
    <w:rsid w:val="00A76DF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76DF1"/>
    <w:pPr>
      <w:jc w:val="both"/>
    </w:pPr>
    <w:rPr>
      <w:sz w:val="22"/>
      <w:lang w:val="en-GB"/>
    </w:rPr>
  </w:style>
  <w:style w:type="character" w:customStyle="1" w:styleId="BodyTextChar">
    <w:name w:val="Body Text Char"/>
    <w:basedOn w:val="DefaultParagraphFont"/>
    <w:link w:val="BodyText"/>
    <w:uiPriority w:val="99"/>
    <w:semiHidden/>
    <w:rsid w:val="00A76DF1"/>
    <w:rPr>
      <w:rFonts w:ascii="Times New Roman" w:eastAsia="Times New Roman" w:hAnsi="Times New Roman" w:cs="Times New Roman"/>
      <w:szCs w:val="24"/>
      <w:lang w:val="en-GB"/>
    </w:rPr>
  </w:style>
  <w:style w:type="paragraph" w:styleId="BodyTextIndent">
    <w:name w:val="Body Text Indent"/>
    <w:basedOn w:val="Normal"/>
    <w:link w:val="BodyTextIndentChar"/>
    <w:uiPriority w:val="99"/>
    <w:semiHidden/>
    <w:unhideWhenUsed/>
    <w:rsid w:val="00A76DF1"/>
    <w:pPr>
      <w:ind w:left="720" w:hanging="720"/>
      <w:jc w:val="both"/>
    </w:pPr>
    <w:rPr>
      <w:sz w:val="22"/>
      <w:lang w:val="en-GB"/>
    </w:rPr>
  </w:style>
  <w:style w:type="character" w:customStyle="1" w:styleId="BodyTextIndentChar">
    <w:name w:val="Body Text Indent Char"/>
    <w:basedOn w:val="DefaultParagraphFont"/>
    <w:link w:val="BodyTextIndent"/>
    <w:uiPriority w:val="99"/>
    <w:semiHidden/>
    <w:rsid w:val="00A76DF1"/>
    <w:rPr>
      <w:rFonts w:ascii="Times New Roman" w:eastAsia="Times New Roman" w:hAnsi="Times New Roman" w:cs="Times New Roman"/>
      <w:szCs w:val="24"/>
      <w:lang w:val="en-GB"/>
    </w:rPr>
  </w:style>
  <w:style w:type="paragraph" w:styleId="BodyText2">
    <w:name w:val="Body Text 2"/>
    <w:basedOn w:val="Normal"/>
    <w:link w:val="BodyText2Char"/>
    <w:uiPriority w:val="99"/>
    <w:semiHidden/>
    <w:unhideWhenUsed/>
    <w:rsid w:val="00A76DF1"/>
    <w:rPr>
      <w:sz w:val="22"/>
    </w:rPr>
  </w:style>
  <w:style w:type="character" w:customStyle="1" w:styleId="BodyText2Char">
    <w:name w:val="Body Text 2 Char"/>
    <w:basedOn w:val="DefaultParagraphFont"/>
    <w:link w:val="BodyText2"/>
    <w:uiPriority w:val="99"/>
    <w:semiHidden/>
    <w:rsid w:val="00A76DF1"/>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A76DF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0" w:lineRule="auto"/>
      <w:jc w:val="center"/>
    </w:pPr>
    <w:rPr>
      <w:b/>
      <w:bCs/>
      <w:sz w:val="24"/>
      <w:lang w:val="en-GB"/>
    </w:rPr>
  </w:style>
  <w:style w:type="character" w:customStyle="1" w:styleId="BodyText3Char">
    <w:name w:val="Body Text 3 Char"/>
    <w:basedOn w:val="DefaultParagraphFont"/>
    <w:link w:val="BodyText3"/>
    <w:uiPriority w:val="99"/>
    <w:semiHidden/>
    <w:rsid w:val="00A76DF1"/>
    <w:rPr>
      <w:rFonts w:ascii="Times New Roman" w:eastAsia="Times New Roman" w:hAnsi="Times New Roman" w:cs="Times New Roman"/>
      <w:b/>
      <w:bCs/>
      <w:sz w:val="24"/>
      <w:szCs w:val="24"/>
      <w:lang w:val="en-GB"/>
    </w:rPr>
  </w:style>
  <w:style w:type="paragraph" w:styleId="BlockText">
    <w:name w:val="Block Text"/>
    <w:basedOn w:val="Normal"/>
    <w:uiPriority w:val="99"/>
    <w:semiHidden/>
    <w:unhideWhenUsed/>
    <w:rsid w:val="00A76DF1"/>
    <w:pPr>
      <w:ind w:left="1418" w:right="283" w:hanging="709"/>
    </w:pPr>
    <w:rPr>
      <w:sz w:val="24"/>
      <w:szCs w:val="23"/>
    </w:rPr>
  </w:style>
  <w:style w:type="paragraph" w:styleId="PlainText">
    <w:name w:val="Plain Text"/>
    <w:basedOn w:val="Normal"/>
    <w:link w:val="PlainTextChar"/>
    <w:uiPriority w:val="99"/>
    <w:semiHidden/>
    <w:unhideWhenUsed/>
    <w:rsid w:val="00A76DF1"/>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A76DF1"/>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A76DF1"/>
    <w:rPr>
      <w:b/>
      <w:bCs/>
    </w:rPr>
  </w:style>
  <w:style w:type="character" w:customStyle="1" w:styleId="CommentSubjectChar">
    <w:name w:val="Comment Subject Char"/>
    <w:basedOn w:val="CommentTextChar"/>
    <w:link w:val="CommentSubject"/>
    <w:uiPriority w:val="99"/>
    <w:semiHidden/>
    <w:rsid w:val="00A76DF1"/>
    <w:rPr>
      <w:rFonts w:ascii="Times New Roman" w:eastAsia="Times New Roman" w:hAnsi="Times New Roman" w:cs="Times New Roman"/>
      <w:b/>
      <w:bCs/>
      <w:sz w:val="20"/>
      <w:szCs w:val="20"/>
    </w:rPr>
  </w:style>
  <w:style w:type="paragraph" w:styleId="Revision">
    <w:name w:val="Revision"/>
    <w:uiPriority w:val="99"/>
    <w:semiHidden/>
    <w:rsid w:val="00A76DF1"/>
    <w:pPr>
      <w:spacing w:after="0" w:line="240" w:lineRule="auto"/>
    </w:pPr>
    <w:rPr>
      <w:rFonts w:ascii="Times New Roman" w:eastAsia="Times New Roman" w:hAnsi="Times New Roman" w:cs="Times New Roman"/>
      <w:sz w:val="20"/>
      <w:szCs w:val="24"/>
    </w:rPr>
  </w:style>
  <w:style w:type="paragraph" w:customStyle="1" w:styleId="Level1">
    <w:name w:val="Level 1"/>
    <w:basedOn w:val="Normal"/>
    <w:uiPriority w:val="99"/>
    <w:rsid w:val="00A76DF1"/>
    <w:pPr>
      <w:numPr>
        <w:numId w:val="16"/>
      </w:numPr>
      <w:tabs>
        <w:tab w:val="clear" w:pos="566"/>
      </w:tabs>
      <w:outlineLvl w:val="0"/>
    </w:pPr>
  </w:style>
  <w:style w:type="paragraph" w:customStyle="1" w:styleId="Level2">
    <w:name w:val="Level 2"/>
    <w:basedOn w:val="Normal"/>
    <w:uiPriority w:val="99"/>
    <w:rsid w:val="00A76DF1"/>
    <w:pPr>
      <w:numPr>
        <w:ilvl w:val="1"/>
        <w:numId w:val="16"/>
      </w:numPr>
      <w:tabs>
        <w:tab w:val="clear" w:pos="1132"/>
      </w:tabs>
      <w:outlineLvl w:val="1"/>
    </w:pPr>
  </w:style>
  <w:style w:type="paragraph" w:customStyle="1" w:styleId="Level3">
    <w:name w:val="Level 3"/>
    <w:basedOn w:val="Normal"/>
    <w:uiPriority w:val="99"/>
    <w:rsid w:val="00A76DF1"/>
    <w:pPr>
      <w:numPr>
        <w:ilvl w:val="2"/>
        <w:numId w:val="16"/>
      </w:numPr>
      <w:tabs>
        <w:tab w:val="clear" w:pos="1700"/>
      </w:tabs>
      <w:outlineLvl w:val="2"/>
    </w:pPr>
  </w:style>
  <w:style w:type="paragraph" w:customStyle="1" w:styleId="1AutoList1">
    <w:name w:val="1AutoList1"/>
    <w:uiPriority w:val="99"/>
    <w:rsid w:val="00A76DF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A76DF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footnotetex">
    <w:name w:val="footnote tex"/>
    <w:uiPriority w:val="99"/>
    <w:rsid w:val="00A76DF1"/>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customStyle="1" w:styleId="Standard1">
    <w:name w:val="Standard1"/>
    <w:basedOn w:val="Normal"/>
    <w:uiPriority w:val="99"/>
    <w:rsid w:val="00A76DF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customStyle="1" w:styleId="MediumGrid21">
    <w:name w:val="Medium Grid 21"/>
    <w:uiPriority w:val="99"/>
    <w:qFormat/>
    <w:rsid w:val="00A76DF1"/>
    <w:pPr>
      <w:spacing w:after="0" w:line="240" w:lineRule="auto"/>
    </w:pPr>
    <w:rPr>
      <w:rFonts w:ascii="Calibri" w:eastAsia="Times New Roman" w:hAnsi="Calibri" w:cs="Calibri"/>
      <w:lang w:val="en-GB"/>
    </w:rPr>
  </w:style>
  <w:style w:type="character" w:styleId="EndnoteReference">
    <w:name w:val="endnote reference"/>
    <w:uiPriority w:val="99"/>
    <w:semiHidden/>
    <w:unhideWhenUsed/>
    <w:rsid w:val="00A76DF1"/>
    <w:rPr>
      <w:vertAlign w:val="superscript"/>
    </w:rPr>
  </w:style>
  <w:style w:type="character" w:customStyle="1" w:styleId="apple-converted-space">
    <w:name w:val="apple-converted-space"/>
    <w:basedOn w:val="DefaultParagraphFont"/>
    <w:rsid w:val="00A76DF1"/>
  </w:style>
  <w:style w:type="character" w:customStyle="1" w:styleId="hps">
    <w:name w:val="hps"/>
    <w:basedOn w:val="DefaultParagraphFont"/>
    <w:rsid w:val="00A76DF1"/>
  </w:style>
  <w:style w:type="character" w:customStyle="1" w:styleId="shorttext">
    <w:name w:val="short_text"/>
    <w:basedOn w:val="DefaultParagraphFont"/>
    <w:rsid w:val="00A76DF1"/>
  </w:style>
  <w:style w:type="table" w:styleId="TableGrid">
    <w:name w:val="Table Grid"/>
    <w:basedOn w:val="TableNormal"/>
    <w:uiPriority w:val="59"/>
    <w:rsid w:val="00A76DF1"/>
    <w:pPr>
      <w:spacing w:after="0" w:line="240" w:lineRule="auto"/>
    </w:pPr>
    <w:rPr>
      <w:rFonts w:ascii="Calibri" w:eastAsia="Times New Roman" w:hAnsi="Calibri" w:cs="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5"/>
    <w:semiHidden/>
    <w:unhideWhenUsed/>
    <w:rsid w:val="00A76DF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Tms Rmn" w:eastAsia="Times New Roman" w:hAnsi="Tms Rm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1">
    <w:name w:val="Medium Shading 1 Accent 1"/>
    <w:basedOn w:val="TableNormal"/>
    <w:uiPriority w:val="68"/>
    <w:semiHidden/>
    <w:unhideWhenUsed/>
    <w:rsid w:val="00A76DF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6">
    <w:name w:val="Medium Grid 1 Accent 6"/>
    <w:basedOn w:val="TableNormal"/>
    <w:uiPriority w:val="72"/>
    <w:semiHidden/>
    <w:unhideWhenUsed/>
    <w:rsid w:val="00A76DF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Paragraph1">
    <w:name w:val="List Paragraph1"/>
    <w:basedOn w:val="TableNormal"/>
    <w:uiPriority w:val="72"/>
    <w:qFormat/>
    <w:rsid w:val="00A76DF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Style11">
    <w:name w:val="Style11"/>
    <w:uiPriority w:val="99"/>
    <w:rsid w:val="00A7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216046630">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1396-5F13-4403-A433-F364C118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2405</Words>
  <Characters>13711</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Catherine</cp:lastModifiedBy>
  <cp:revision>6</cp:revision>
  <cp:lastPrinted>2018-10-11T21:58:00Z</cp:lastPrinted>
  <dcterms:created xsi:type="dcterms:W3CDTF">2018-12-13T23:07:00Z</dcterms:created>
  <dcterms:modified xsi:type="dcterms:W3CDTF">2018-12-14T00:10:00Z</dcterms:modified>
</cp:coreProperties>
</file>