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94"/>
        <w:tblW w:w="9540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594"/>
        <w:gridCol w:w="3420"/>
      </w:tblGrid>
      <w:tr w:rsidR="00B25614" w:rsidRPr="00FD56E6" w:rsidTr="00F73717">
        <w:trPr>
          <w:cantSplit/>
          <w:trHeight w:val="725"/>
        </w:trPr>
        <w:tc>
          <w:tcPr>
            <w:tcW w:w="9540" w:type="dxa"/>
            <w:gridSpan w:val="3"/>
            <w:tcBorders>
              <w:bottom w:val="single" w:sz="12" w:space="0" w:color="auto"/>
            </w:tcBorders>
            <w:tcMar>
              <w:top w:w="85" w:type="dxa"/>
            </w:tcMar>
          </w:tcPr>
          <w:p w:rsidR="00B25614" w:rsidRPr="00FD56E6" w:rsidRDefault="00F73717" w:rsidP="00C161D4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8955"/>
              </w:tabs>
              <w:jc w:val="both"/>
              <w:rPr>
                <w:sz w:val="22"/>
                <w:szCs w:val="22"/>
                <w:lang w:val="en-GB"/>
              </w:rPr>
            </w:pPr>
            <w:r w:rsidRPr="00F9613E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F19FE9" wp14:editId="69909E69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207645</wp:posOffset>
                  </wp:positionV>
                  <wp:extent cx="255960" cy="359410"/>
                  <wp:effectExtent l="0" t="0" r="0" b="2540"/>
                  <wp:wrapNone/>
                  <wp:docPr id="7" name="Picture 8" descr="cms_logo-for_letterhea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ms_logo-for_letterhea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8BD365" wp14:editId="693996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939165" cy="506730"/>
                  <wp:effectExtent l="0" t="0" r="0" b="0"/>
                  <wp:wrapTight wrapText="bothSides">
                    <wp:wrapPolygon edited="0">
                      <wp:start x="2191" y="2436"/>
                      <wp:lineTo x="1314" y="14617"/>
                      <wp:lineTo x="1314" y="18677"/>
                      <wp:lineTo x="19716" y="18677"/>
                      <wp:lineTo x="19278" y="5684"/>
                      <wp:lineTo x="18840" y="2436"/>
                      <wp:lineTo x="2191" y="2436"/>
                    </wp:wrapPolygon>
                  </wp:wrapTight>
                  <wp:docPr id="12" name="Picture 12" descr="UNEnvironment_Logo_Spanish_Shor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Environment_Logo_Spanish_Shor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614" w:rsidRPr="00FD56E6">
              <w:rPr>
                <w:sz w:val="22"/>
                <w:szCs w:val="22"/>
                <w:lang w:val="en-GB"/>
              </w:rPr>
              <w:tab/>
            </w:r>
          </w:p>
        </w:tc>
      </w:tr>
      <w:tr w:rsidR="00B25614" w:rsidRPr="008E4E1C" w:rsidTr="00F73717">
        <w:trPr>
          <w:trHeight w:val="158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D56E6" w:rsidRDefault="00B25614" w:rsidP="00C161D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1A0D1" wp14:editId="16A32C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-15240</wp:posOffset>
                  </wp:positionV>
                  <wp:extent cx="1029970" cy="8794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4031" r="6290" b="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</w:tcMar>
          </w:tcPr>
          <w:p w:rsidR="00B25614" w:rsidRPr="00F73717" w:rsidRDefault="003F19C8" w:rsidP="00F73717">
            <w:pPr>
              <w:spacing w:before="40"/>
              <w:ind w:left="274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MEMORANDO DE ENTENDIMIENTO SOBRE LA CONSERVACI</w:t>
            </w:r>
            <w:r w:rsidRPr="009A555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Ó</w:t>
            </w:r>
            <w:r w:rsidRPr="00F7371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 DE TIBURONES MIGRATORIOS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85" w:type="dxa"/>
            </w:tcMar>
          </w:tcPr>
          <w:p w:rsidR="00B25614" w:rsidRDefault="007631D7" w:rsidP="007631D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CMS/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Sharks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/MOS</w:t>
            </w:r>
            <w:r w:rsidR="006E6D5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/CRP</w:t>
            </w:r>
            <w:r w:rsidR="008E4E1C">
              <w:rPr>
                <w:rFonts w:ascii="Arial" w:hAnsi="Arial" w:cs="Arial"/>
                <w:sz w:val="22"/>
                <w:szCs w:val="22"/>
                <w:lang w:val="fr-FR"/>
              </w:rPr>
              <w:t>11</w:t>
            </w:r>
          </w:p>
          <w:p w:rsidR="007631D7" w:rsidRPr="00766125" w:rsidRDefault="008E4E1C" w:rsidP="007631D7">
            <w:pPr>
              <w:spacing w:before="40" w:after="40"/>
              <w:jc w:val="both"/>
              <w:rPr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13</w:t>
            </w:r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>diciembre</w:t>
            </w:r>
            <w:proofErr w:type="spellEnd"/>
            <w:r w:rsidR="007631D7">
              <w:rPr>
                <w:rFonts w:ascii="Arial" w:hAnsi="Arial" w:cs="Arial"/>
                <w:sz w:val="22"/>
                <w:szCs w:val="22"/>
                <w:lang w:val="fr-FR"/>
              </w:rPr>
              <w:t xml:space="preserve"> de 2018</w:t>
            </w:r>
          </w:p>
        </w:tc>
      </w:tr>
    </w:tbl>
    <w:p w:rsidR="003F19C8" w:rsidRPr="00F73717" w:rsidRDefault="003F19C8" w:rsidP="0076612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73717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25614" w:rsidRDefault="00B25614" w:rsidP="00B2561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31D7" w:rsidRPr="006E6D52" w:rsidRDefault="007631D7" w:rsidP="007631D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6E6D52">
        <w:rPr>
          <w:rFonts w:ascii="Arial" w:hAnsi="Arial" w:cs="Arial"/>
          <w:sz w:val="22"/>
          <w:szCs w:val="22"/>
          <w:lang w:val="es-ES"/>
        </w:rPr>
        <w:t>(del CMS/</w:t>
      </w:r>
      <w:proofErr w:type="spellStart"/>
      <w:r w:rsidRPr="006E6D52">
        <w:rPr>
          <w:rFonts w:ascii="Arial" w:hAnsi="Arial" w:cs="Arial"/>
          <w:sz w:val="22"/>
          <w:szCs w:val="22"/>
          <w:lang w:val="es-ES"/>
        </w:rPr>
        <w:t>Sharks</w:t>
      </w:r>
      <w:proofErr w:type="spellEnd"/>
      <w:r w:rsidRPr="006E6D52">
        <w:rPr>
          <w:rFonts w:ascii="Arial" w:hAnsi="Arial" w:cs="Arial"/>
          <w:sz w:val="22"/>
          <w:szCs w:val="22"/>
          <w:lang w:val="es-ES"/>
        </w:rPr>
        <w:t>/MOS3/</w:t>
      </w:r>
      <w:r w:rsidR="008E4E1C">
        <w:rPr>
          <w:rFonts w:ascii="Arial" w:hAnsi="Arial" w:cs="Arial"/>
          <w:sz w:val="22"/>
          <w:szCs w:val="22"/>
          <w:lang w:val="es-ES"/>
        </w:rPr>
        <w:t>Doc. 16.1/Anexo 1)</w:t>
      </w:r>
    </w:p>
    <w:p w:rsidR="00766125" w:rsidRPr="006E6D52" w:rsidRDefault="00766125" w:rsidP="00B2561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4E1C" w:rsidRPr="008E4E1C" w:rsidRDefault="008E4E1C" w:rsidP="008E4E1C">
      <w:pPr>
        <w:jc w:val="center"/>
        <w:rPr>
          <w:rFonts w:ascii="Arial" w:hAnsi="Arial" w:cs="Arial"/>
          <w:b/>
          <w:sz w:val="24"/>
          <w:lang w:val="es-ES"/>
        </w:rPr>
      </w:pPr>
      <w:r w:rsidRPr="008E4E1C">
        <w:rPr>
          <w:rFonts w:ascii="Arial" w:hAnsi="Arial"/>
          <w:b/>
          <w:sz w:val="24"/>
          <w:lang w:val="es-ES"/>
        </w:rPr>
        <w:t>PROYECTO DE PROGRAMA DE TRABAJO (2019-2021)</w:t>
      </w:r>
    </w:p>
    <w:p w:rsidR="008E4E1C" w:rsidRPr="008E4E1C" w:rsidRDefault="008E4E1C" w:rsidP="008E4E1C">
      <w:pPr>
        <w:jc w:val="center"/>
        <w:rPr>
          <w:rFonts w:ascii="Arial" w:hAnsi="Arial" w:cs="Arial"/>
          <w:b/>
          <w:sz w:val="24"/>
          <w:lang w:val="es-ES"/>
        </w:rPr>
      </w:pPr>
      <w:r w:rsidRPr="008E4E1C">
        <w:rPr>
          <w:rFonts w:ascii="Arial" w:hAnsi="Arial"/>
          <w:b/>
          <w:sz w:val="24"/>
          <w:lang w:val="es-ES"/>
        </w:rPr>
        <w:t xml:space="preserve">PARA PRESTAR APOYO A LA APLICACIÓN DEL MEMORANDO DE ENTENDIMIENTO DE LA CMS SOBRE LA CONSERVACIÓN DE LOS TIBURONES MIGRATORIOS </w:t>
      </w:r>
    </w:p>
    <w:p w:rsidR="00766125" w:rsidRDefault="00766125" w:rsidP="00766125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766125" w:rsidRDefault="0076612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66125" w:rsidRDefault="0076612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4E1C" w:rsidRDefault="008E4E1C" w:rsidP="00766125">
      <w:pPr>
        <w:jc w:val="both"/>
        <w:rPr>
          <w:rFonts w:ascii="Arial" w:hAnsi="Arial" w:cs="Arial"/>
          <w:sz w:val="22"/>
          <w:szCs w:val="22"/>
          <w:lang w:val="es-ES"/>
        </w:rPr>
        <w:sectPr w:rsidR="008E4E1C" w:rsidSect="007661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1" w:right="1350" w:bottom="1411" w:left="1411" w:header="720" w:footer="720" w:gutter="0"/>
          <w:cols w:space="720"/>
          <w:titlePg/>
          <w:docGrid w:linePitch="360"/>
        </w:sectPr>
      </w:pPr>
    </w:p>
    <w:p w:rsidR="008E4E1C" w:rsidRPr="008E4E1C" w:rsidRDefault="008E4E1C" w:rsidP="008E4E1C">
      <w:pPr>
        <w:jc w:val="center"/>
        <w:rPr>
          <w:rFonts w:ascii="Arial" w:hAnsi="Arial" w:cs="Arial"/>
          <w:b/>
          <w:sz w:val="24"/>
          <w:lang w:val="es-ES"/>
        </w:rPr>
      </w:pPr>
      <w:r w:rsidRPr="008E4E1C">
        <w:rPr>
          <w:rFonts w:ascii="Arial" w:hAnsi="Arial"/>
          <w:b/>
          <w:sz w:val="24"/>
          <w:lang w:val="es-ES"/>
        </w:rPr>
        <w:t>PROYECTO DE PROGRAMA DE TRABAJO (2019-2021)</w:t>
      </w:r>
    </w:p>
    <w:p w:rsidR="008E4E1C" w:rsidRPr="008E4E1C" w:rsidRDefault="008E4E1C" w:rsidP="008E4E1C">
      <w:pPr>
        <w:jc w:val="center"/>
        <w:rPr>
          <w:rFonts w:ascii="Arial" w:hAnsi="Arial" w:cs="Arial"/>
          <w:b/>
          <w:sz w:val="24"/>
          <w:lang w:val="es-ES"/>
        </w:rPr>
      </w:pPr>
      <w:r w:rsidRPr="008E4E1C">
        <w:rPr>
          <w:rFonts w:ascii="Arial" w:hAnsi="Arial"/>
          <w:b/>
          <w:sz w:val="24"/>
          <w:lang w:val="es-ES"/>
        </w:rPr>
        <w:t xml:space="preserve">PARA PRESTAR APOYO A LA APLICACIÓN DEL MEMORANDO DE ENTENDIMIENTO DE LA CMS SOBRE LA CONSERVACIÓN DE LOS TIBURONES MIGRATORIOS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4466"/>
        <w:gridCol w:w="1097"/>
        <w:gridCol w:w="1115"/>
        <w:gridCol w:w="1075"/>
        <w:gridCol w:w="1134"/>
        <w:gridCol w:w="1768"/>
        <w:gridCol w:w="1417"/>
      </w:tblGrid>
      <w:tr w:rsidR="00C36C2C" w:rsidRPr="008E4E1C" w:rsidTr="00C161D4">
        <w:trPr>
          <w:cantSplit/>
          <w:trHeight w:val="706"/>
          <w:tblHeader/>
        </w:trPr>
        <w:tc>
          <w:tcPr>
            <w:tcW w:w="304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Nº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1894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bCs/>
                <w:color w:val="000000"/>
                <w:sz w:val="18"/>
                <w:szCs w:val="18"/>
                <w:lang w:val="es-ES"/>
              </w:rPr>
              <w:t>Actividad</w:t>
            </w:r>
          </w:p>
        </w:tc>
        <w:tc>
          <w:tcPr>
            <w:tcW w:w="457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Mandato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ootnoteReference w:id="1"/>
            </w:r>
          </w:p>
        </w:tc>
        <w:tc>
          <w:tcPr>
            <w:tcW w:w="364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Grado de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prioridad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ootnoteReference w:id="2"/>
            </w:r>
          </w:p>
        </w:tc>
        <w:tc>
          <w:tcPr>
            <w:tcW w:w="395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Plazo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ootnoteReference w:id="3"/>
            </w:r>
          </w:p>
        </w:tc>
        <w:tc>
          <w:tcPr>
            <w:tcW w:w="425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Órgano encargado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ootnoteReference w:id="4"/>
            </w:r>
          </w:p>
        </w:tc>
        <w:tc>
          <w:tcPr>
            <w:tcW w:w="457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Financiación</w:t>
            </w:r>
          </w:p>
        </w:tc>
        <w:tc>
          <w:tcPr>
            <w:tcW w:w="703" w:type="pct"/>
            <w:shd w:val="clear" w:color="000000" w:fill="95B3D7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Observaciones</w:t>
            </w:r>
          </w:p>
        </w:tc>
      </w:tr>
      <w:tr w:rsidR="008E4E1C" w:rsidRPr="008E4E1C" w:rsidTr="00C161D4">
        <w:trPr>
          <w:cantSplit/>
          <w:trHeight w:val="282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Conservación de las especies/Conservación del hábitat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auto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  <w:pPrChange w:id="7" w:author="Ximena Cancino" w:date="2018-12-14T00:22:00Z">
                <w:pPr>
                  <w:widowControl/>
                  <w:numPr>
                    <w:numId w:val="4"/>
                  </w:numPr>
                  <w:autoSpaceDE/>
                  <w:autoSpaceDN/>
                  <w:adjustRightInd/>
                  <w:ind w:left="720" w:hanging="360"/>
                  <w:contextualSpacing/>
                </w:pPr>
              </w:pPrChange>
            </w:pPr>
          </w:p>
        </w:tc>
        <w:tc>
          <w:tcPr>
            <w:tcW w:w="1894" w:type="pct"/>
            <w:shd w:val="clear" w:color="auto" w:fill="FFFFFF"/>
            <w:vAlign w:val="center"/>
          </w:tcPr>
          <w:p w:rsidR="008E4E1C" w:rsidRPr="008E4E1C" w:rsidDel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del w:id="8" w:author="Ximena Cancino" w:date="2018-12-14T00:22:00Z"/>
                <w:rFonts w:ascii="Arial" w:hAnsi="Arial" w:cs="Arial"/>
                <w:sz w:val="18"/>
                <w:szCs w:val="18"/>
                <w:lang w:val="es-ES"/>
              </w:rPr>
            </w:pPr>
            <w:del w:id="9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 xml:space="preserve">Aplicar medidas de conservación específicas para cada especie y medidas de conservación del hábitat </w:delText>
              </w:r>
              <w:r w:rsidRPr="008E4E1C" w:rsidDel="008E4E1C">
                <w:rPr>
                  <w:rFonts w:ascii="Arial" w:hAnsi="Arial"/>
                  <w:sz w:val="18"/>
                  <w:szCs w:val="18"/>
                  <w:shd w:val="clear" w:color="auto" w:fill="FFFFFF"/>
                  <w:lang w:val="es-ES"/>
                </w:rPr>
                <w:delText>para las especies incluidas en el Anexo 1 según se hayan examinado y acordado en relación con los diversos temas del Orden del día (OdD):</w:delText>
              </w:r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 xml:space="preserve"> </w:delText>
              </w:r>
            </w:del>
          </w:p>
          <w:p w:rsidR="008E4E1C" w:rsidRPr="008E4E1C" w:rsidDel="008E4E1C" w:rsidRDefault="008E4E1C" w:rsidP="008E4E1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210" w:hanging="900"/>
              <w:contextualSpacing/>
              <w:rPr>
                <w:del w:id="10" w:author="Ximena Cancino" w:date="2018-12-14T00:22:00Z"/>
                <w:rFonts w:ascii="Arial" w:hAnsi="Arial" w:cs="Arial"/>
                <w:sz w:val="18"/>
                <w:szCs w:val="18"/>
                <w:lang w:val="es-ES"/>
              </w:rPr>
            </w:pPr>
            <w:del w:id="11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10.1 "Medidas de conservación específicas para cada especie";</w:delText>
              </w:r>
            </w:del>
          </w:p>
          <w:p w:rsidR="008E4E1C" w:rsidRPr="00C36C2C" w:rsidRDefault="008E4E1C" w:rsidP="008E4E1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  <w:rPrChange w:id="12" w:author="Ximena Cancino" w:date="2018-12-14T00:32:00Z">
                  <w:rPr>
                    <w:rFonts w:ascii="Arial" w:hAnsi="Arial" w:cs="Arial"/>
                    <w:sz w:val="18"/>
                    <w:szCs w:val="18"/>
                    <w:lang w:val="en-GB"/>
                  </w:rPr>
                </w:rPrChange>
              </w:rPr>
            </w:pPr>
            <w:del w:id="13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10.2 "Conservación del hábitat".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4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 xml:space="preserve">Decisiones de la MOS3 </w:delText>
              </w:r>
            </w:del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5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Por deter</w:delText>
              </w:r>
              <w:r w:rsidRPr="008E4E1C" w:rsidDel="008E4E1C">
                <w:rPr>
                  <w:rFonts w:ascii="Arial" w:eastAsia="Calibri" w:hAnsi="Arial" w:cs="Arial"/>
                  <w:sz w:val="18"/>
                  <w:szCs w:val="18"/>
                  <w:vertAlign w:val="superscript"/>
                  <w:lang w:val="en-GB"/>
                </w:rPr>
                <w:footnoteReference w:id="5"/>
              </w:r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.</w:delText>
              </w:r>
            </w:del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8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Por deter.</w:delText>
              </w:r>
            </w:del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9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Por deter.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20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Por deter.</w:delText>
              </w:r>
            </w:del>
          </w:p>
        </w:tc>
        <w:tc>
          <w:tcPr>
            <w:tcW w:w="703" w:type="pct"/>
            <w:vAlign w:val="center"/>
          </w:tcPr>
          <w:p w:rsidR="008E4E1C" w:rsidRPr="008E4E1C" w:rsidDel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21" w:author="Ximena Cancino" w:date="2018-12-14T00:22:00Z"/>
                <w:rFonts w:ascii="Arial" w:hAnsi="Arial" w:cs="Arial"/>
                <w:sz w:val="18"/>
                <w:szCs w:val="18"/>
                <w:lang w:val="es-ES"/>
              </w:rPr>
            </w:pPr>
            <w:del w:id="22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 xml:space="preserve">Nueva actividad: </w:delText>
              </w:r>
            </w:del>
          </w:p>
          <w:p w:rsidR="008E4E1C" w:rsidRPr="008E4E1C" w:rsidDel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23" w:author="Ximena Cancino" w:date="2018-12-14T00:22:00Z"/>
                <w:rFonts w:ascii="Arial" w:hAnsi="Arial" w:cs="Arial"/>
                <w:sz w:val="18"/>
                <w:szCs w:val="18"/>
                <w:lang w:val="es-ES"/>
              </w:rPr>
            </w:pPr>
            <w:del w:id="24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 xml:space="preserve">deberá elaborarse ulteriormente en la MOS3 </w:delText>
              </w:r>
            </w:del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25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(tema 10 del OdD)</w:delText>
              </w:r>
            </w:del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auto" w:fill="FFFFFF"/>
          </w:tcPr>
          <w:p w:rsidR="008E4E1C" w:rsidRDefault="008E4E1C" w:rsidP="008E4E1C">
            <w:pPr>
              <w:spacing w:before="120"/>
              <w:rPr>
                <w:ins w:id="26" w:author="Ximena Cancino" w:date="2018-12-14T00:25:00Z"/>
                <w:rFonts w:ascii="Arial" w:hAnsi="Arial"/>
                <w:sz w:val="18"/>
                <w:lang w:val="es-ES"/>
              </w:rPr>
            </w:pPr>
            <w:del w:id="27" w:author="Ximena Cancino" w:date="2018-12-14T00:22:00Z">
              <w:r w:rsidRPr="008E4E1C" w:rsidDel="008E4E1C">
                <w:rPr>
                  <w:rFonts w:ascii="Arial" w:hAnsi="Arial"/>
                  <w:sz w:val="18"/>
                  <w:lang w:val="es-ES"/>
                </w:rPr>
                <w:delText>Aplicar las medidas de conservación examinadas y acordadas en relación con el tema 15.1 del OdD "Cooperación con la CMS sobre la aplicación de medidas concertadas para tiburones y rayas".</w:delText>
              </w:r>
            </w:del>
            <w:ins w:id="28" w:author="Ximena Cancino" w:date="2018-12-14T00:24:00Z">
              <w:r w:rsidRPr="008E4E1C">
                <w:rPr>
                  <w:lang w:val="es-ES"/>
                  <w:rPrChange w:id="29" w:author="Ximena Cancino" w:date="2018-12-14T00:24:00Z">
                    <w:rPr/>
                  </w:rPrChange>
                </w:rPr>
                <w:t xml:space="preserve"> </w:t>
              </w:r>
              <w:r w:rsidRPr="008E4E1C">
                <w:rPr>
                  <w:rFonts w:ascii="Arial" w:hAnsi="Arial"/>
                  <w:sz w:val="18"/>
                  <w:lang w:val="es-ES"/>
                </w:rPr>
                <w:t>Proporcionar apoyo a la implementación de los Planes de Acción Concertada de la CMS adoptados en CMS/</w:t>
              </w:r>
              <w:proofErr w:type="spellStart"/>
              <w:r w:rsidRPr="008E4E1C">
                <w:rPr>
                  <w:rFonts w:ascii="Arial" w:hAnsi="Arial"/>
                  <w:sz w:val="18"/>
                  <w:lang w:val="es-ES"/>
                </w:rPr>
                <w:t>Sharks</w:t>
              </w:r>
              <w:proofErr w:type="spellEnd"/>
              <w:r w:rsidRPr="008E4E1C">
                <w:rPr>
                  <w:rFonts w:ascii="Arial" w:hAnsi="Arial"/>
                  <w:sz w:val="18"/>
                  <w:lang w:val="es-ES"/>
                </w:rPr>
                <w:t>/</w:t>
              </w:r>
              <w:proofErr w:type="spellStart"/>
              <w:r w:rsidRPr="008E4E1C">
                <w:rPr>
                  <w:rFonts w:ascii="Arial" w:hAnsi="Arial"/>
                  <w:sz w:val="18"/>
                  <w:lang w:val="es-ES"/>
                </w:rPr>
                <w:t>Outcome</w:t>
              </w:r>
              <w:proofErr w:type="spellEnd"/>
              <w:r w:rsidRPr="008E4E1C">
                <w:rPr>
                  <w:rFonts w:ascii="Arial" w:hAnsi="Arial"/>
                  <w:sz w:val="18"/>
                  <w:lang w:val="es-ES"/>
                </w:rPr>
                <w:t xml:space="preserve"> 3.x</w:t>
              </w:r>
            </w:ins>
            <w:ins w:id="30" w:author="Ximena Cancino" w:date="2018-12-14T00:25:00Z">
              <w:r w:rsidR="00C36C2C">
                <w:rPr>
                  <w:rFonts w:ascii="Arial" w:hAnsi="Arial"/>
                  <w:sz w:val="18"/>
                  <w:lang w:val="es-ES"/>
                </w:rPr>
                <w:t>.</w:t>
              </w:r>
            </w:ins>
          </w:p>
          <w:p w:rsidR="00C36C2C" w:rsidRDefault="00C36C2C" w:rsidP="008E4E1C">
            <w:pPr>
              <w:spacing w:before="120"/>
              <w:rPr>
                <w:ins w:id="31" w:author="Ximena Cancino" w:date="2018-12-14T00:25:00Z"/>
                <w:rFonts w:ascii="Arial" w:hAnsi="Arial" w:cs="Arial"/>
                <w:sz w:val="18"/>
                <w:szCs w:val="18"/>
                <w:lang w:val="es-ES"/>
              </w:rPr>
            </w:pPr>
            <w:ins w:id="32" w:author="Ximena Cancino" w:date="2018-12-14T00:25:00Z">
              <w:r w:rsidRPr="00C36C2C">
                <w:rPr>
                  <w:rFonts w:ascii="Arial" w:hAnsi="Arial" w:cs="Arial"/>
                  <w:sz w:val="18"/>
                  <w:szCs w:val="18"/>
                  <w:lang w:val="es-ES"/>
                </w:rPr>
                <w:t>Se solicita a la Secretaría que, con el apoyo del CA según sea necesario</w:t>
              </w:r>
              <w:r>
                <w:rPr>
                  <w:rFonts w:ascii="Arial" w:hAnsi="Arial" w:cs="Arial"/>
                  <w:sz w:val="18"/>
                  <w:szCs w:val="18"/>
                  <w:lang w:val="es-ES"/>
                </w:rPr>
                <w:t xml:space="preserve"> que</w:t>
              </w:r>
            </w:ins>
          </w:p>
          <w:p w:rsidR="00C36C2C" w:rsidRDefault="00C36C2C" w:rsidP="00C36C2C">
            <w:pPr>
              <w:pStyle w:val="ListParagraph"/>
              <w:numPr>
                <w:ilvl w:val="0"/>
                <w:numId w:val="13"/>
              </w:numPr>
              <w:spacing w:before="120"/>
              <w:rPr>
                <w:ins w:id="33" w:author="Ximena Cancino" w:date="2018-12-14T00:26:00Z"/>
                <w:rFonts w:ascii="Arial" w:hAnsi="Arial" w:cs="Arial"/>
                <w:sz w:val="18"/>
                <w:szCs w:val="18"/>
                <w:lang w:val="es-ES"/>
              </w:rPr>
              <w:pPrChange w:id="34" w:author="Ximena Cancino" w:date="2018-12-14T00:26:00Z">
                <w:pPr>
                  <w:spacing w:before="120"/>
                </w:pPr>
              </w:pPrChange>
            </w:pPr>
            <w:ins w:id="35" w:author="Ximena Cancino" w:date="2018-12-14T00:25:00Z">
              <w:r w:rsidRPr="00C36C2C">
                <w:rPr>
                  <w:rFonts w:ascii="Arial" w:hAnsi="Arial" w:cs="Arial"/>
                  <w:sz w:val="18"/>
                  <w:szCs w:val="18"/>
                  <w:lang w:val="es-ES"/>
                  <w:rPrChange w:id="36" w:author="Ximena Cancino" w:date="2018-12-14T00:26:00Z">
                    <w:rPr>
                      <w:lang w:val="es-ES"/>
                    </w:rPr>
                  </w:rPrChange>
                </w:rPr>
                <w:t>,</w:t>
              </w:r>
            </w:ins>
            <w:ins w:id="37" w:author="Ximena Cancino" w:date="2018-12-14T00:26:00Z">
              <w:r w:rsidRPr="00C36C2C">
                <w:rPr>
                  <w:lang w:val="es-ES"/>
                  <w:rPrChange w:id="38" w:author="Ximena Cancino" w:date="2018-12-14T00:26:00Z">
                    <w:rPr/>
                  </w:rPrChange>
                </w:rPr>
                <w:t xml:space="preserve"> </w:t>
              </w:r>
              <w:r w:rsidRPr="00C36C2C">
                <w:rPr>
                  <w:rFonts w:ascii="Arial" w:hAnsi="Arial" w:cs="Arial"/>
                  <w:sz w:val="18"/>
                  <w:szCs w:val="18"/>
                  <w:lang w:val="es-ES"/>
                </w:rPr>
                <w:t>asistir al gobierno de Filipinas en la organización de un taller regional sobre la conservación del tiburón ballena en el sudeste asiático</w:t>
              </w:r>
            </w:ins>
          </w:p>
          <w:p w:rsidR="00C36C2C" w:rsidRPr="00C36C2C" w:rsidRDefault="00C36C2C" w:rsidP="00C36C2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18"/>
                <w:szCs w:val="18"/>
                <w:lang w:val="es-ES"/>
                <w:rPrChange w:id="39" w:author="Ximena Cancino" w:date="2018-12-14T00:26:00Z">
                  <w:rPr>
                    <w:lang w:val="es-ES"/>
                  </w:rPr>
                </w:rPrChange>
              </w:rPr>
              <w:pPrChange w:id="40" w:author="Ximena Cancino" w:date="2018-12-14T00:26:00Z">
                <w:pPr>
                  <w:spacing w:before="120"/>
                </w:pPr>
              </w:pPrChange>
            </w:pPr>
            <w:ins w:id="41" w:author="Ximena Cancino" w:date="2018-12-14T00:27:00Z">
              <w:r w:rsidRPr="00C36C2C">
                <w:rPr>
                  <w:rFonts w:ascii="Arial" w:hAnsi="Arial" w:cs="Arial"/>
                  <w:sz w:val="18"/>
                  <w:szCs w:val="18"/>
                  <w:lang w:val="es-ES"/>
                </w:rPr>
                <w:t>ayudar al Principado de Mónaco en la organización de talleres regionales sobre la conservación del tiburón ángel, en particular en la región del Mediterráneo</w:t>
              </w:r>
            </w:ins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42" w:author="Ximena Cancino" w:date="2018-12-14T00:28:00Z">
              <w:r w:rsidRPr="008E4E1C" w:rsidDel="00C36C2C">
                <w:rPr>
                  <w:rFonts w:ascii="Arial" w:hAnsi="Arial"/>
                  <w:sz w:val="18"/>
                  <w:lang w:val="es-ES"/>
                </w:rPr>
                <w:delText>Decisiones de la MOS3</w:delText>
              </w:r>
            </w:del>
            <w:ins w:id="43" w:author="Ximena Cancino" w:date="2018-12-14T00:28:00Z">
              <w:r w:rsidR="00C36C2C">
                <w:rPr>
                  <w:rFonts w:ascii="Arial" w:hAnsi="Arial"/>
                  <w:sz w:val="18"/>
                  <w:lang w:val="es-ES"/>
                </w:rPr>
                <w:t xml:space="preserve"> </w:t>
              </w:r>
              <w:proofErr w:type="spellStart"/>
              <w:r w:rsidR="00C36C2C">
                <w:rPr>
                  <w:rFonts w:ascii="Arial" w:hAnsi="Arial"/>
                  <w:sz w:val="18"/>
                  <w:lang w:val="es-ES"/>
                </w:rPr>
                <w:t>Outcome</w:t>
              </w:r>
              <w:proofErr w:type="spellEnd"/>
              <w:r w:rsidR="00C36C2C">
                <w:rPr>
                  <w:rFonts w:ascii="Arial" w:hAnsi="Arial"/>
                  <w:sz w:val="18"/>
                  <w:lang w:val="es-ES"/>
                </w:rPr>
                <w:t xml:space="preserve"> 3.x</w:t>
              </w:r>
            </w:ins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44" w:author="Ximena Cancino" w:date="2018-12-14T00:29:00Z">
              <w:r w:rsidRPr="008E4E1C" w:rsidDel="00C36C2C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ins w:id="45" w:author="Ximena Cancino" w:date="2018-12-14T00:29:00Z">
              <w:r w:rsidR="00C36C2C">
                <w:rPr>
                  <w:rFonts w:ascii="Arial" w:hAnsi="Arial"/>
                  <w:sz w:val="18"/>
                  <w:lang w:val="es-ES"/>
                </w:rPr>
                <w:t>Alta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C2C" w:rsidRDefault="008E4E1C" w:rsidP="008E4E1C">
            <w:pPr>
              <w:widowControl/>
              <w:autoSpaceDE/>
              <w:autoSpaceDN/>
              <w:adjustRightInd/>
              <w:jc w:val="center"/>
              <w:rPr>
                <w:ins w:id="46" w:author="Ximena Cancino" w:date="2018-12-14T00:30:00Z"/>
                <w:rFonts w:ascii="Arial" w:hAnsi="Arial"/>
                <w:sz w:val="18"/>
                <w:lang w:val="es-ES"/>
              </w:rPr>
            </w:pPr>
            <w:del w:id="47" w:author="Ximena Cancino" w:date="2018-12-14T00:30:00Z">
              <w:r w:rsidRPr="008E4E1C" w:rsidDel="00C36C2C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</w:p>
          <w:p w:rsidR="008E4E1C" w:rsidRPr="008E4E1C" w:rsidRDefault="00C36C2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48" w:author="Ximena Cancino" w:date="2018-12-14T00:31:00Z">
              <w:r w:rsidRPr="00C36C2C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2019-2021</w:t>
              </w:r>
            </w:ins>
            <w:r w:rsidR="008E4E1C"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C2C" w:rsidRPr="00C36C2C" w:rsidRDefault="008E4E1C" w:rsidP="00C36C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49" w:author="Ximena Cancino" w:date="2018-12-14T00:31:00Z"/>
                <w:rFonts w:ascii="Arial" w:eastAsia="Calibri" w:hAnsi="Arial" w:cs="Arial"/>
                <w:sz w:val="18"/>
                <w:szCs w:val="18"/>
                <w:lang w:val="en-GB"/>
              </w:rPr>
            </w:pPr>
            <w:del w:id="50" w:author="Ximena Cancino" w:date="2018-12-14T00:31:00Z">
              <w:r w:rsidRPr="008E4E1C" w:rsidDel="00C36C2C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ins w:id="51" w:author="Ximena Cancino" w:date="2018-12-14T00:31:00Z">
              <w:r w:rsidR="00C36C2C" w:rsidRPr="00C36C2C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 xml:space="preserve"> SIG</w:t>
              </w:r>
            </w:ins>
          </w:p>
          <w:p w:rsidR="00C36C2C" w:rsidRPr="00C36C2C" w:rsidRDefault="00C36C2C" w:rsidP="00C36C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52" w:author="Ximena Cancino" w:date="2018-12-14T00:31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53" w:author="Ximena Cancino" w:date="2018-12-14T00:31:00Z">
              <w:r w:rsidRPr="00C36C2C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SEC</w:t>
              </w:r>
            </w:ins>
          </w:p>
          <w:p w:rsidR="00C36C2C" w:rsidRPr="00C36C2C" w:rsidRDefault="00C36C2C" w:rsidP="00C36C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54" w:author="Ximena Cancino" w:date="2018-12-14T00:31:00Z"/>
                <w:rFonts w:ascii="Arial" w:eastAsia="Calibri" w:hAnsi="Arial" w:cs="Arial"/>
                <w:sz w:val="18"/>
                <w:szCs w:val="18"/>
                <w:lang w:val="en-GB"/>
              </w:rPr>
            </w:pPr>
            <w:proofErr w:type="spellStart"/>
            <w:ins w:id="55" w:author="Ximena Cancino" w:date="2018-12-14T00:31:00Z">
              <w:r w:rsidRPr="00C36C2C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CooP</w:t>
              </w:r>
              <w:proofErr w:type="spellEnd"/>
            </w:ins>
          </w:p>
          <w:p w:rsidR="008E4E1C" w:rsidRPr="008E4E1C" w:rsidRDefault="00C36C2C" w:rsidP="00C36C2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56" w:author="Ximena Cancino" w:date="2018-12-14T00:31:00Z">
              <w:r w:rsidRPr="00C36C2C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C</w:t>
              </w:r>
              <w:r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A</w:t>
              </w:r>
            </w:ins>
            <w:r w:rsidR="008E4E1C"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57" w:author="Ximena Cancino" w:date="2018-12-14T00:32:00Z">
              <w:r w:rsidRPr="008E4E1C" w:rsidDel="00C36C2C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ins w:id="58" w:author="Ximena Cancino" w:date="2018-12-14T00:32:00Z">
              <w:r w:rsidR="00C36C2C">
                <w:rPr>
                  <w:rFonts w:ascii="Arial" w:hAnsi="Arial"/>
                  <w:sz w:val="18"/>
                  <w:lang w:val="es-ES"/>
                </w:rPr>
                <w:t>Recaudación de fondos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Nueva actividad: deberá elaborarse ulteriormente en la MOS3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(tema 15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OdD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>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C161D4" w:rsidRDefault="00C161D4" w:rsidP="008E4E1C">
            <w:pPr>
              <w:widowControl/>
              <w:autoSpaceDE/>
              <w:autoSpaceDN/>
              <w:adjustRightInd/>
              <w:spacing w:before="120"/>
              <w:rPr>
                <w:ins w:id="59" w:author="Ximena Cancino" w:date="2018-12-14T00:34:00Z"/>
                <w:rFonts w:ascii="Arial" w:hAnsi="Arial"/>
                <w:sz w:val="18"/>
                <w:lang w:val="es-ES"/>
              </w:rPr>
            </w:pPr>
            <w:ins w:id="60" w:author="Ximena Cancino" w:date="2018-12-14T00:35:00Z">
              <w:r w:rsidRPr="00C161D4">
                <w:rPr>
                  <w:rFonts w:ascii="Arial" w:hAnsi="Arial"/>
                  <w:sz w:val="18"/>
                  <w:lang w:val="es-ES"/>
                </w:rPr>
                <w:t>Desarrollar más y priorizar las áreas de acción sugeridas según el Resultado 3.x (10.1), con opciones por taxones, región y otros factores relevantes</w:t>
              </w:r>
              <w:r>
                <w:rPr>
                  <w:rFonts w:ascii="Arial" w:hAnsi="Arial"/>
                  <w:sz w:val="18"/>
                  <w:lang w:val="es-ES"/>
                </w:rPr>
                <w:t>.</w:t>
              </w:r>
            </w:ins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61" w:author="Ximena Cancino" w:date="2018-12-14T00:35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Examinar el Plan de conservación y las recomendaciones sobre las medidas de conservación específicas para cada especie y presentar versiones actualizadas/revisadas a la MOS4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MOS3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62" w:author="Ximena Cancino" w:date="2018-12-14T00:35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ins w:id="63" w:author="Ximena Cancino" w:date="2018-12-14T00:35:00Z">
              <w:r w:rsidR="00C161D4">
                <w:rPr>
                  <w:rFonts w:ascii="Arial" w:hAnsi="Arial"/>
                  <w:sz w:val="18"/>
                  <w:lang w:val="es-ES"/>
                </w:rPr>
                <w:t>Alta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64" w:author="Ximena Cancino" w:date="2018-12-14T00:36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ins w:id="65" w:author="Ximena Cancino" w:date="2018-12-14T00:36:00Z">
              <w:r w:rsidR="00C161D4">
                <w:rPr>
                  <w:rFonts w:ascii="Arial" w:hAnsi="Arial"/>
                  <w:sz w:val="18"/>
                  <w:lang w:val="es-ES"/>
                </w:rPr>
                <w:t>2019 - 2021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66" w:author="Ximena Cancino" w:date="2018-12-14T00:36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C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A</w:t>
            </w:r>
            <w:ins w:id="67" w:author="Ximena Cancino" w:date="2018-12-14T00:36:00Z">
              <w:r w:rsidR="00C161D4">
                <w:rPr>
                  <w:rFonts w:ascii="Arial" w:hAnsi="Arial"/>
                  <w:sz w:val="18"/>
                  <w:lang w:val="es-ES"/>
                </w:rPr>
                <w:t>C</w:t>
              </w:r>
            </w:ins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68" w:author="Ximena Cancino" w:date="2018-12-14T00:36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Por deter.</w:delText>
              </w:r>
            </w:del>
            <w:ins w:id="69" w:author="Ximena Cancino" w:date="2018-12-14T00:37:00Z">
              <w:r w:rsidR="00C161D4">
                <w:rPr>
                  <w:rFonts w:ascii="Arial" w:hAnsi="Arial"/>
                  <w:sz w:val="18"/>
                  <w:lang w:val="es-ES"/>
                </w:rPr>
                <w:t>Presupuesto</w:t>
              </w:r>
            </w:ins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Nueva actividad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Facilitar la comunicación y prestar apoyo a los Signatarios con la determinación de proyectos de investigación regionales y locales:</w:t>
            </w:r>
          </w:p>
          <w:p w:rsidR="008E4E1C" w:rsidRPr="008E4E1C" w:rsidDel="00C161D4" w:rsidRDefault="008E4E1C" w:rsidP="008E4E1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del w:id="70" w:author="Ximena Cancino" w:date="2018-12-14T00:37:00Z"/>
                <w:rFonts w:ascii="Arial" w:hAnsi="Arial" w:cs="Arial"/>
                <w:sz w:val="18"/>
                <w:szCs w:val="18"/>
                <w:lang w:val="es-ES"/>
              </w:rPr>
            </w:pPr>
            <w:del w:id="71" w:author="Ximena Cancino" w:date="2018-12-14T00:37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Prestar apoyo a los Signatarios en la aplicación de las medidas de conservación específicas para cada especie descritas en la Actividad 1;</w:delText>
              </w:r>
            </w:del>
          </w:p>
          <w:p w:rsidR="008E4E1C" w:rsidRPr="008E4E1C" w:rsidRDefault="008E4E1C" w:rsidP="008E4E1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del w:id="72" w:author="Ximena Cancino" w:date="2018-12-14T00:37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Buscar oportunidades de financiación (véase la Actividad 38).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1.2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Actividad en curso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73" w:author="Ximena Cancino" w:date="2018-12-14T00:38:00Z"/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C161D4" w:rsidRPr="008E4E1C" w:rsidRDefault="00C161D4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74" w:author="Ximena Cancino" w:date="2018-12-14T00:38:00Z">
              <w:r>
                <w:rPr>
                  <w:rFonts w:ascii="Arial" w:hAnsi="Arial"/>
                  <w:sz w:val="18"/>
                  <w:lang w:val="es-ES"/>
                </w:rPr>
                <w:t>CA</w:t>
              </w:r>
            </w:ins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Presupuesto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4)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Cuando así lo indiquen los Signatarios, determinar</w:t>
            </w:r>
            <w:del w:id="75" w:author="Ximena Cancino" w:date="2018-12-14T00:39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 xml:space="preserve"> o elaborar proyectos de conservación adecuados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, así como los socios colaboradores</w:t>
            </w:r>
            <w:ins w:id="76" w:author="Ximena Cancino" w:date="2018-12-14T00:38:00Z">
              <w:r w:rsidR="00C161D4">
                <w:rPr>
                  <w:rFonts w:ascii="Arial" w:hAnsi="Arial"/>
                  <w:sz w:val="18"/>
                  <w:lang w:val="es-ES"/>
                </w:rPr>
                <w:t xml:space="preserve"> adecuados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 xml:space="preserve"> para la ejecución, y ocuparse de la gestión de los acuerdos de financiación</w:t>
            </w:r>
            <w:ins w:id="77" w:author="Ximena Cancino" w:date="2018-12-14T00:39:00Z">
              <w:r w:rsidR="00C161D4">
                <w:rPr>
                  <w:rFonts w:ascii="Arial" w:hAnsi="Arial"/>
                  <w:sz w:val="18"/>
                  <w:lang w:val="es-ES"/>
                </w:rPr>
                <w:t xml:space="preserve"> para proyectos de conservación</w:t>
              </w:r>
            </w:ins>
            <w:del w:id="78" w:author="Ximena Cancino" w:date="2018-12-14T00:39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.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PC 1.2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1.3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79" w:author="Ximena Cancino" w:date="2018-12-14T00:40:00Z"/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C161D4" w:rsidRPr="008E4E1C" w:rsidRDefault="00C161D4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80" w:author="Ximena Cancino" w:date="2018-12-14T00:40:00Z">
              <w:r>
                <w:rPr>
                  <w:rFonts w:ascii="Arial" w:hAnsi="Arial"/>
                  <w:sz w:val="18"/>
                  <w:lang w:val="es-ES"/>
                </w:rPr>
                <w:t>CA</w:t>
              </w:r>
            </w:ins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Recaudación de fondos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5)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Gestión de la pesca y recopilación de datos (incl. las capturas incidentales)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81" w:author="Ximena Cancino" w:date="2018-12-14T00:40:00Z">
              <w:r w:rsidRPr="008E4E1C" w:rsidDel="00C161D4">
                <w:rPr>
                  <w:rFonts w:ascii="Arial" w:hAnsi="Arial"/>
                  <w:sz w:val="18"/>
                  <w:lang w:val="es-ES"/>
                </w:rPr>
                <w:delText>Ampliar y f</w:delText>
              </w:r>
            </w:del>
            <w:ins w:id="82" w:author="Ximena Cancino" w:date="2018-12-14T00:40:00Z">
              <w:r w:rsidR="00C161D4">
                <w:rPr>
                  <w:rFonts w:ascii="Arial" w:hAnsi="Arial"/>
                  <w:sz w:val="18"/>
                  <w:lang w:val="es-ES"/>
                </w:rPr>
                <w:t>F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 xml:space="preserve">omentar la </w:t>
            </w:r>
            <w:ins w:id="83" w:author="Ximena Cancino" w:date="2018-12-14T00:41:00Z">
              <w:r w:rsidR="00C161D4" w:rsidRPr="00C161D4">
                <w:rPr>
                  <w:rFonts w:ascii="Arial" w:hAnsi="Arial"/>
                  <w:sz w:val="18"/>
                  <w:lang w:val="es-ES"/>
                </w:rPr>
                <w:t xml:space="preserve">recopilación de los datos pertinentes para las OROP y las evaluaciones de poblaciones (p. </w:t>
              </w:r>
              <w:proofErr w:type="spellStart"/>
              <w:r w:rsidR="00C161D4" w:rsidRPr="00C161D4">
                <w:rPr>
                  <w:rFonts w:ascii="Arial" w:hAnsi="Arial"/>
                  <w:sz w:val="18"/>
                  <w:lang w:val="es-ES"/>
                </w:rPr>
                <w:t>ej</w:t>
              </w:r>
              <w:proofErr w:type="spellEnd"/>
              <w:r w:rsidR="00C161D4" w:rsidRPr="00C161D4">
                <w:rPr>
                  <w:rFonts w:ascii="Arial" w:hAnsi="Arial"/>
                  <w:sz w:val="18"/>
                  <w:lang w:val="es-ES"/>
                </w:rPr>
                <w:t xml:space="preserve"> </w:t>
              </w:r>
            </w:ins>
            <w:del w:id="84" w:author="Ximena Cancino" w:date="2018-12-14T00:44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 xml:space="preserve">investigación independiente sobre la pesca (p. ej., 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datos históricos</w:t>
            </w:r>
            <w:ins w:id="85" w:author="Ximena Cancino" w:date="2018-12-14T00:45:00Z">
              <w:r w:rsidR="001C4601">
                <w:rPr>
                  <w:rFonts w:ascii="Arial" w:hAnsi="Arial"/>
                  <w:sz w:val="18"/>
                  <w:lang w:val="es-ES"/>
                </w:rPr>
                <w:t xml:space="preserve"> y </w:t>
              </w:r>
            </w:ins>
            <w:ins w:id="86" w:author="Ximena Cancino" w:date="2018-12-14T00:46:00Z">
              <w:r w:rsidR="001C4601">
                <w:rPr>
                  <w:rFonts w:ascii="Arial" w:hAnsi="Arial"/>
                  <w:sz w:val="18"/>
                  <w:lang w:val="es-ES"/>
                </w:rPr>
                <w:t>tra</w:t>
              </w:r>
            </w:ins>
            <w:ins w:id="87" w:author="Ximena Cancino" w:date="2018-12-14T00:45:00Z">
              <w:r w:rsidR="001C4601">
                <w:rPr>
                  <w:rFonts w:ascii="Arial" w:hAnsi="Arial"/>
                  <w:sz w:val="18"/>
                  <w:lang w:val="es-ES"/>
                </w:rPr>
                <w:t>dicionales</w:t>
              </w:r>
            </w:ins>
            <w:del w:id="88" w:author="Ximena Cancino" w:date="2018-12-14T00:45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 xml:space="preserve"> sobre especies explotadas comercialmente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 xml:space="preserve">) </w:t>
            </w:r>
            <w:del w:id="89" w:author="Ximena Cancino" w:date="2018-12-14T00:46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para proporcionar datos adicionales para su uso en la evaluación de las poblaciones de peces y para informar a las OROP pertinentes</w:delText>
              </w:r>
              <w:r w:rsidRPr="008E4E1C" w:rsidDel="001C4601">
                <w:rPr>
                  <w:rFonts w:ascii="Arial" w:hAnsi="Arial" w:cs="Arial"/>
                  <w:sz w:val="18"/>
                  <w:szCs w:val="18"/>
                  <w:vertAlign w:val="superscript"/>
                  <w:lang w:val="en-GB"/>
                </w:rPr>
                <w:footnoteReference w:id="6"/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2.6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3.2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Media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SIG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Recaudación de fondos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Prorrogada del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7)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2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Promover investigaciones centradas en la identificación de las artes de pesca selectiva según las especies y medidas de mitigación de las capturas incidentales</w:t>
            </w:r>
            <w:ins w:id="92" w:author="Ximena Cancino" w:date="2018-12-14T00:47:00Z">
              <w:r w:rsidR="001C4601">
                <w:rPr>
                  <w:rFonts w:ascii="Arial" w:hAnsi="Arial"/>
                  <w:sz w:val="18"/>
                  <w:lang w:val="es-ES"/>
                </w:rPr>
                <w:t xml:space="preserve">, </w:t>
              </w:r>
              <w:r w:rsidR="001C4601" w:rsidRPr="001C4601">
                <w:rPr>
                  <w:rFonts w:ascii="Arial" w:hAnsi="Arial"/>
                  <w:sz w:val="18"/>
                  <w:lang w:val="es-ES"/>
                </w:rPr>
                <w:t>con énfasis en las especies incluidas en el Anexo 1 que se sabe que experimentan una alta mortalidad después de la liberación (por ejemplo, el pez sierra, el tiburón zorro y el tiburón martillo</w:t>
              </w:r>
              <w:proofErr w:type="gramStart"/>
              <w:r w:rsidR="001C4601" w:rsidRPr="001C4601">
                <w:rPr>
                  <w:rFonts w:ascii="Arial" w:hAnsi="Arial"/>
                  <w:sz w:val="18"/>
                  <w:lang w:val="es-ES"/>
                </w:rPr>
                <w:t>).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  <w:proofErr w:type="gramEnd"/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4.5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Media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93" w:author="Ximena Cancino" w:date="2018-12-14T00:47:00Z"/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SIG</w:t>
            </w:r>
          </w:p>
          <w:p w:rsidR="001C4601" w:rsidRPr="008E4E1C" w:rsidRDefault="001C4601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ins w:id="94" w:author="Ximena Cancino" w:date="2018-12-14T00:47:00Z">
              <w:r>
                <w:rPr>
                  <w:rFonts w:ascii="Arial" w:hAnsi="Arial"/>
                  <w:sz w:val="18"/>
                  <w:lang w:val="es-ES"/>
                </w:rPr>
                <w:t>CoopP</w:t>
              </w:r>
            </w:ins>
            <w:proofErr w:type="spellEnd"/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Recaudación de fondos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8)</w:t>
            </w:r>
          </w:p>
        </w:tc>
      </w:tr>
      <w:tr w:rsidR="001C4601" w:rsidRPr="008E4E1C" w:rsidTr="00C161D4">
        <w:trPr>
          <w:cantSplit/>
          <w:trHeight w:val="424"/>
          <w:ins w:id="95" w:author="Ximena Cancino" w:date="2018-12-14T00:49:00Z"/>
        </w:trPr>
        <w:tc>
          <w:tcPr>
            <w:tcW w:w="304" w:type="pct"/>
            <w:shd w:val="clear" w:color="000000" w:fill="FFFFFF"/>
            <w:vAlign w:val="center"/>
          </w:tcPr>
          <w:p w:rsidR="001C4601" w:rsidRPr="008E4E1C" w:rsidRDefault="001C4601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ins w:id="96" w:author="Ximena Cancino" w:date="2018-12-14T00:49:00Z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1C4601" w:rsidRPr="008E4E1C" w:rsidRDefault="001C4601" w:rsidP="008E4E1C">
            <w:pPr>
              <w:widowControl/>
              <w:autoSpaceDE/>
              <w:autoSpaceDN/>
              <w:adjustRightInd/>
              <w:jc w:val="both"/>
              <w:rPr>
                <w:ins w:id="97" w:author="Ximena Cancino" w:date="2018-12-14T00:49:00Z"/>
                <w:rFonts w:ascii="Arial" w:hAnsi="Arial"/>
                <w:sz w:val="18"/>
                <w:lang w:val="es-ES"/>
              </w:rPr>
            </w:pPr>
            <w:ins w:id="98" w:author="Ximena Cancino" w:date="2018-12-14T00:49:00Z">
              <w:r w:rsidRPr="001C4601">
                <w:rPr>
                  <w:rFonts w:ascii="Arial" w:hAnsi="Arial"/>
                  <w:sz w:val="18"/>
                  <w:lang w:val="es-ES"/>
                </w:rPr>
                <w:t>Establecer un depósito de información pertinente para ayudar a los gestores, incluyendo la identificación de especies, la mitigación de la captura incidental y el manejo seguro, la supervivencia de los descartes, y otra información pertinente de ordenación pesquera. Alentar a los Signatarios a que proporcionen dicha información a la Secretaría.</w:t>
              </w:r>
            </w:ins>
          </w:p>
        </w:tc>
        <w:tc>
          <w:tcPr>
            <w:tcW w:w="457" w:type="pct"/>
            <w:vAlign w:val="center"/>
          </w:tcPr>
          <w:p w:rsidR="001C4601" w:rsidRPr="008E4E1C" w:rsidRDefault="001C4601" w:rsidP="008E4E1C">
            <w:pPr>
              <w:widowControl/>
              <w:autoSpaceDE/>
              <w:autoSpaceDN/>
              <w:adjustRightInd/>
              <w:jc w:val="center"/>
              <w:rPr>
                <w:ins w:id="99" w:author="Ximena Cancino" w:date="2018-12-14T00:49:00Z"/>
                <w:rFonts w:ascii="Arial" w:hAnsi="Arial"/>
                <w:color w:val="000000"/>
                <w:sz w:val="18"/>
                <w:szCs w:val="18"/>
                <w:lang w:val="es-ES"/>
              </w:rPr>
            </w:pPr>
            <w:ins w:id="100" w:author="Ximena Cancino" w:date="2018-12-14T00:49:00Z">
              <w:r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t>MOS3</w:t>
              </w:r>
            </w:ins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601" w:rsidRPr="008E4E1C" w:rsidRDefault="001C4601" w:rsidP="008E4E1C">
            <w:pPr>
              <w:widowControl/>
              <w:autoSpaceDE/>
              <w:autoSpaceDN/>
              <w:adjustRightInd/>
              <w:jc w:val="center"/>
              <w:rPr>
                <w:ins w:id="101" w:author="Ximena Cancino" w:date="2018-12-14T00:49:00Z"/>
                <w:rFonts w:ascii="Arial" w:hAnsi="Arial"/>
                <w:sz w:val="18"/>
                <w:lang w:val="es-ES"/>
              </w:rPr>
            </w:pPr>
            <w:ins w:id="102" w:author="Ximena Cancino" w:date="2018-12-14T00:49:00Z">
              <w:r>
                <w:rPr>
                  <w:rFonts w:ascii="Arial" w:hAnsi="Arial"/>
                  <w:sz w:val="18"/>
                  <w:lang w:val="es-ES"/>
                </w:rPr>
                <w:t>Media</w:t>
              </w:r>
            </w:ins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601" w:rsidRPr="008E4E1C" w:rsidRDefault="001C4601" w:rsidP="008E4E1C">
            <w:pPr>
              <w:widowControl/>
              <w:autoSpaceDE/>
              <w:autoSpaceDN/>
              <w:adjustRightInd/>
              <w:jc w:val="center"/>
              <w:rPr>
                <w:ins w:id="103" w:author="Ximena Cancino" w:date="2018-12-14T00:49:00Z"/>
                <w:rFonts w:ascii="Arial" w:hAnsi="Arial"/>
                <w:sz w:val="18"/>
                <w:lang w:val="es-ES"/>
              </w:rPr>
            </w:pPr>
            <w:ins w:id="104" w:author="Ximena Cancino" w:date="2018-12-14T00:50:00Z">
              <w:r w:rsidRPr="001C4601">
                <w:rPr>
                  <w:rFonts w:ascii="Arial" w:hAnsi="Arial"/>
                  <w:sz w:val="18"/>
                  <w:lang w:val="es-ES"/>
                </w:rPr>
                <w:t>2019-2021</w:t>
              </w:r>
            </w:ins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4601" w:rsidRPr="001C4601" w:rsidRDefault="001C4601" w:rsidP="001C46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05" w:author="Ximena Cancino" w:date="2018-12-14T00:50:00Z"/>
                <w:rFonts w:ascii="Arial" w:hAnsi="Arial"/>
                <w:sz w:val="18"/>
                <w:lang w:val="es-ES"/>
              </w:rPr>
            </w:pPr>
            <w:ins w:id="106" w:author="Ximena Cancino" w:date="2018-12-14T00:50:00Z">
              <w:r w:rsidRPr="001C4601">
                <w:rPr>
                  <w:rFonts w:ascii="Arial" w:hAnsi="Arial"/>
                  <w:sz w:val="18"/>
                  <w:lang w:val="es-ES"/>
                </w:rPr>
                <w:t>AC</w:t>
              </w:r>
            </w:ins>
          </w:p>
          <w:p w:rsidR="001C4601" w:rsidRPr="001C4601" w:rsidRDefault="001C4601" w:rsidP="001C46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07" w:author="Ximena Cancino" w:date="2018-12-14T00:50:00Z"/>
                <w:rFonts w:ascii="Arial" w:hAnsi="Arial"/>
                <w:sz w:val="18"/>
                <w:lang w:val="es-ES"/>
              </w:rPr>
            </w:pPr>
            <w:ins w:id="108" w:author="Ximena Cancino" w:date="2018-12-14T00:50:00Z">
              <w:r w:rsidRPr="001C4601">
                <w:rPr>
                  <w:rFonts w:ascii="Arial" w:hAnsi="Arial"/>
                  <w:sz w:val="18"/>
                  <w:lang w:val="es-ES"/>
                </w:rPr>
                <w:t>SEC</w:t>
              </w:r>
            </w:ins>
          </w:p>
          <w:p w:rsidR="001C4601" w:rsidRPr="008E4E1C" w:rsidRDefault="001C4601" w:rsidP="001C460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09" w:author="Ximena Cancino" w:date="2018-12-14T00:49:00Z"/>
                <w:rFonts w:ascii="Arial" w:hAnsi="Arial"/>
                <w:sz w:val="18"/>
                <w:lang w:val="es-ES"/>
              </w:rPr>
            </w:pPr>
            <w:ins w:id="110" w:author="Ximena Cancino" w:date="2018-12-14T00:50:00Z">
              <w:r w:rsidRPr="001C4601">
                <w:rPr>
                  <w:rFonts w:ascii="Arial" w:hAnsi="Arial"/>
                  <w:sz w:val="18"/>
                  <w:lang w:val="es-ES"/>
                </w:rPr>
                <w:t>SIG</w:t>
              </w:r>
            </w:ins>
          </w:p>
        </w:tc>
        <w:tc>
          <w:tcPr>
            <w:tcW w:w="457" w:type="pct"/>
            <w:vAlign w:val="center"/>
          </w:tcPr>
          <w:p w:rsidR="001C4601" w:rsidRPr="008E4E1C" w:rsidRDefault="001C4601" w:rsidP="008E4E1C">
            <w:pPr>
              <w:widowControl/>
              <w:autoSpaceDE/>
              <w:autoSpaceDN/>
              <w:adjustRightInd/>
              <w:spacing w:line="276" w:lineRule="auto"/>
              <w:rPr>
                <w:ins w:id="111" w:author="Ximena Cancino" w:date="2018-12-14T00:49:00Z"/>
                <w:rFonts w:ascii="Arial" w:hAnsi="Arial"/>
                <w:sz w:val="18"/>
                <w:lang w:val="es-ES"/>
              </w:rPr>
            </w:pPr>
            <w:ins w:id="112" w:author="Ximena Cancino" w:date="2018-12-14T00:50:00Z">
              <w:r>
                <w:rPr>
                  <w:rFonts w:ascii="Arial" w:hAnsi="Arial"/>
                  <w:sz w:val="18"/>
                  <w:lang w:val="es-ES"/>
                </w:rPr>
                <w:t>Presupuesto</w:t>
              </w:r>
            </w:ins>
          </w:p>
        </w:tc>
        <w:tc>
          <w:tcPr>
            <w:tcW w:w="703" w:type="pct"/>
            <w:vAlign w:val="center"/>
          </w:tcPr>
          <w:p w:rsidR="001C4601" w:rsidRPr="008E4E1C" w:rsidRDefault="001C4601" w:rsidP="008E4E1C">
            <w:pPr>
              <w:widowControl/>
              <w:autoSpaceDE/>
              <w:autoSpaceDN/>
              <w:adjustRightInd/>
              <w:spacing w:line="276" w:lineRule="auto"/>
              <w:rPr>
                <w:ins w:id="113" w:author="Ximena Cancino" w:date="2018-12-14T00:49:00Z"/>
                <w:rFonts w:ascii="Arial" w:hAnsi="Arial"/>
                <w:sz w:val="18"/>
                <w:lang w:val="es-ES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1C4601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  <w:rPrChange w:id="114" w:author="Ximena Cancino" w:date="2018-12-14T00:49:00Z">
                  <w:rPr>
                    <w:rFonts w:ascii="Arial" w:hAnsi="Arial" w:cs="Arial"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1C4601" w:rsidRDefault="001C4601" w:rsidP="008E4E1C">
            <w:pPr>
              <w:widowControl/>
              <w:autoSpaceDE/>
              <w:autoSpaceDN/>
              <w:adjustRightInd/>
              <w:jc w:val="both"/>
              <w:rPr>
                <w:ins w:id="115" w:author="Ximena Cancino" w:date="2018-12-14T00:51:00Z"/>
                <w:rFonts w:ascii="Arial" w:hAnsi="Arial"/>
                <w:sz w:val="18"/>
                <w:lang w:val="es-ES"/>
              </w:rPr>
            </w:pPr>
            <w:ins w:id="116" w:author="Ximena Cancino" w:date="2018-12-14T00:51:00Z">
              <w:r w:rsidRPr="001C4601">
                <w:rPr>
                  <w:rFonts w:ascii="Arial" w:hAnsi="Arial"/>
                  <w:sz w:val="18"/>
                  <w:lang w:val="es-ES"/>
                </w:rPr>
                <w:t xml:space="preserve">Finalizar las fichas de </w:t>
              </w:r>
            </w:ins>
            <w:ins w:id="117" w:author="Ximena Cancino" w:date="2018-12-14T00:52:00Z">
              <w:r>
                <w:rPr>
                  <w:rFonts w:ascii="Arial" w:hAnsi="Arial"/>
                  <w:sz w:val="18"/>
                  <w:lang w:val="es-ES"/>
                </w:rPr>
                <w:t>información</w:t>
              </w:r>
            </w:ins>
            <w:ins w:id="118" w:author="Ximena Cancino" w:date="2018-12-14T00:51:00Z">
              <w:r w:rsidRPr="001C4601">
                <w:rPr>
                  <w:rFonts w:ascii="Arial" w:hAnsi="Arial"/>
                  <w:sz w:val="18"/>
                  <w:lang w:val="es-ES"/>
                </w:rPr>
                <w:t xml:space="preserve"> de especies existentes y los proyectos de fichas de datos de especies para las especies recientemente incluidas en el Anexo 1 del </w:t>
              </w:r>
              <w:proofErr w:type="spellStart"/>
              <w:r w:rsidRPr="001C4601">
                <w:rPr>
                  <w:rFonts w:ascii="Arial" w:hAnsi="Arial"/>
                  <w:sz w:val="18"/>
                  <w:lang w:val="es-ES"/>
                </w:rPr>
                <w:t>MdE</w:t>
              </w:r>
              <w:proofErr w:type="spellEnd"/>
              <w:r w:rsidRPr="001C4601">
                <w:rPr>
                  <w:rFonts w:ascii="Arial" w:hAnsi="Arial"/>
                  <w:sz w:val="18"/>
                  <w:lang w:val="es-ES"/>
                </w:rPr>
                <w:t xml:space="preserve">. </w:t>
              </w:r>
            </w:ins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19" w:author="Ximena Cancino" w:date="2018-12-14T00:51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Elaborar directrices sobre estrategias de mitigación de las capturas incidentales y métodos de pesca selectiva, en consulta con el Grupo de trabajo de la CMS sobre capturas incidentales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8E4E1C" w:rsidDel="001C4601" w:rsidRDefault="008E4E1C" w:rsidP="008E4E1C">
            <w:pPr>
              <w:widowControl/>
              <w:autoSpaceDE/>
              <w:autoSpaceDN/>
              <w:adjustRightInd/>
              <w:jc w:val="center"/>
              <w:rPr>
                <w:del w:id="120" w:author="Ximena Cancino" w:date="2018-12-14T00:52:00Z"/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del w:id="121" w:author="Ximena Cancino" w:date="2018-12-14T00:52:00Z">
              <w:r w:rsidRPr="008E4E1C" w:rsidDel="001C4601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Mandato del CA</w:delText>
              </w:r>
            </w:del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22" w:author="Ximena Cancino" w:date="2018-12-14T00:52:00Z">
              <w:r w:rsidRPr="008E4E1C" w:rsidDel="001C4601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Mandato de la SEC</w:delText>
              </w:r>
            </w:del>
            <w:ins w:id="123" w:author="Ximena Cancino" w:date="2018-12-14T00:52:00Z">
              <w:r w:rsidR="001C4601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t>MOS3</w:t>
              </w:r>
            </w:ins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24" w:author="Ximena Cancino" w:date="2018-12-14T00:52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ins w:id="125" w:author="Ximena Cancino" w:date="2018-12-14T00:52:00Z">
              <w:r w:rsidR="001C4601">
                <w:rPr>
                  <w:rFonts w:ascii="Arial" w:hAnsi="Arial"/>
                  <w:sz w:val="18"/>
                  <w:lang w:val="es-ES"/>
                </w:rPr>
                <w:t>Alta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</w:t>
            </w:r>
            <w:del w:id="126" w:author="Ximena Cancino" w:date="2018-12-14T00:52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-por dete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r.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Del="001C4601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del w:id="127" w:author="Ximena Cancino" w:date="2018-12-14T00:53:00Z"/>
                <w:rFonts w:ascii="Arial" w:hAnsi="Arial" w:cs="Arial"/>
                <w:sz w:val="18"/>
                <w:szCs w:val="18"/>
                <w:lang w:val="es-ES"/>
              </w:rPr>
            </w:pPr>
            <w:del w:id="128" w:author="Ximena Cancino" w:date="2018-12-14T00:53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CA/GTC</w:delText>
              </w:r>
            </w:del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29" w:author="Ximena Cancino" w:date="2018-12-14T00:53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SEC</w:delText>
              </w:r>
            </w:del>
            <w:ins w:id="130" w:author="Ximena Cancino" w:date="2018-12-14T00:53:00Z">
              <w:r w:rsidR="001C4601">
                <w:rPr>
                  <w:rFonts w:ascii="Arial" w:hAnsi="Arial"/>
                  <w:sz w:val="18"/>
                  <w:lang w:val="es-ES"/>
                </w:rPr>
                <w:t>CA</w:t>
              </w:r>
            </w:ins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31" w:author="Ximena Cancino" w:date="2018-12-14T00:53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Recaudación de fondos</w:delText>
              </w:r>
            </w:del>
            <w:ins w:id="132" w:author="Ximena Cancino" w:date="2018-12-14T00:53:00Z">
              <w:r w:rsidR="001C4601">
                <w:rPr>
                  <w:rFonts w:ascii="Arial" w:hAnsi="Arial"/>
                  <w:sz w:val="18"/>
                  <w:lang w:val="es-ES"/>
                </w:rPr>
                <w:t>Presupuesto</w:t>
              </w:r>
            </w:ins>
          </w:p>
        </w:tc>
        <w:tc>
          <w:tcPr>
            <w:tcW w:w="703" w:type="pct"/>
            <w:vAlign w:val="center"/>
          </w:tcPr>
          <w:p w:rsidR="008E4E1C" w:rsidRPr="008E4E1C" w:rsidDel="001C4601" w:rsidRDefault="008E4E1C" w:rsidP="001C4601">
            <w:pPr>
              <w:widowControl/>
              <w:autoSpaceDE/>
              <w:autoSpaceDN/>
              <w:adjustRightInd/>
              <w:spacing w:line="276" w:lineRule="auto"/>
              <w:rPr>
                <w:del w:id="133" w:author="Ximena Cancino" w:date="2018-12-14T00:53:00Z"/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Nueva actividad </w:t>
            </w:r>
            <w:del w:id="134" w:author="Ximena Cancino" w:date="2018-12-14T00:53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 xml:space="preserve">mediante fusión con la Actividad 6 del </w:delText>
              </w:r>
            </w:del>
          </w:p>
          <w:p w:rsidR="008E4E1C" w:rsidRPr="008E4E1C" w:rsidDel="001C4601" w:rsidRDefault="008E4E1C" w:rsidP="007C4B80">
            <w:pPr>
              <w:widowControl/>
              <w:autoSpaceDE/>
              <w:autoSpaceDN/>
              <w:adjustRightInd/>
              <w:spacing w:line="276" w:lineRule="auto"/>
              <w:rPr>
                <w:del w:id="135" w:author="Ximena Cancino" w:date="2018-12-14T00:53:00Z"/>
                <w:rFonts w:ascii="Arial" w:hAnsi="Arial"/>
                <w:sz w:val="18"/>
                <w:lang w:val="es-ES"/>
              </w:rPr>
            </w:pPr>
            <w:del w:id="136" w:author="Ximena Cancino" w:date="2018-12-14T00:53:00Z">
              <w:r w:rsidRPr="008E4E1C" w:rsidDel="001C4601">
                <w:rPr>
                  <w:rFonts w:ascii="Arial" w:hAnsi="Arial"/>
                  <w:sz w:val="18"/>
                  <w:lang w:val="es-ES"/>
                </w:rPr>
                <w:delText>PdT 16-18</w:delText>
              </w:r>
            </w:del>
          </w:p>
          <w:p w:rsidR="008E4E1C" w:rsidRPr="008E4E1C" w:rsidRDefault="008E4E1C" w:rsidP="007C4B80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Mejorar </w:t>
            </w:r>
            <w:ins w:id="137" w:author="Ximena Cancino" w:date="2018-12-14T00:54:00Z">
              <w:r w:rsidR="00EB3B83">
                <w:rPr>
                  <w:rFonts w:ascii="Arial" w:hAnsi="Arial"/>
                  <w:sz w:val="18"/>
                  <w:lang w:val="es-ES"/>
                </w:rPr>
                <w:t xml:space="preserve">donde </w:t>
              </w:r>
              <w:proofErr w:type="spellStart"/>
              <w:r w:rsidR="00EB3B83">
                <w:rPr>
                  <w:rFonts w:ascii="Arial" w:hAnsi="Arial"/>
                  <w:sz w:val="18"/>
                  <w:lang w:val="es-ES"/>
                </w:rPr>
                <w:t>proceda</w:t>
              </w:r>
            </w:ins>
            <w:del w:id="138" w:author="Ximena Cancino" w:date="2018-12-14T00:54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e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l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seguimiento y la ejecución</w:t>
            </w:r>
            <w:ins w:id="139" w:author="Ximena Cancino" w:date="2018-12-14T00:55:00Z">
              <w:r w:rsidR="00EB3B83">
                <w:rPr>
                  <w:rFonts w:ascii="Arial" w:hAnsi="Arial"/>
                  <w:sz w:val="18"/>
                  <w:lang w:val="es-ES"/>
                </w:rPr>
                <w:t xml:space="preserve"> y el cumplimiento de las medidas</w:t>
              </w:r>
            </w:ins>
            <w:ins w:id="140" w:author="Ximena Cancino" w:date="2018-12-14T00:56:00Z">
              <w:r w:rsidR="00EB3B83">
                <w:rPr>
                  <w:rFonts w:ascii="Arial" w:hAnsi="Arial"/>
                  <w:sz w:val="18"/>
                  <w:lang w:val="es-ES"/>
                </w:rPr>
                <w:t xml:space="preserve"> de ordenación territorial pertinentes</w:t>
              </w:r>
            </w:ins>
            <w:del w:id="141" w:author="Ximena Cancino" w:date="2018-12-14T00:56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 xml:space="preserve"> en áreas marinas protegidas (AMP), mejorar la observancia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ins w:id="142" w:author="Ximena Cancino" w:date="2018-12-14T00:56:00Z"/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14.5</w:t>
            </w:r>
          </w:p>
          <w:p w:rsidR="00EB3B83" w:rsidRPr="008E4E1C" w:rsidRDefault="00EB3B83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143" w:author="Ximena Cancino" w:date="2018-12-14T00:56:00Z">
              <w:r>
                <w:rPr>
                  <w:rFonts w:ascii="Arial" w:hAnsi="Arial"/>
                  <w:sz w:val="18"/>
                  <w:lang w:val="es-ES"/>
                </w:rPr>
                <w:t>MOS3</w:t>
              </w:r>
            </w:ins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44" w:author="Ximena Cancino" w:date="2018-12-14T00:56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Media</w:delText>
              </w:r>
            </w:del>
            <w:ins w:id="145" w:author="Ximena Cancino" w:date="2018-12-14T00:57:00Z">
              <w:r w:rsidR="00EB3B83">
                <w:rPr>
                  <w:rFonts w:ascii="Arial" w:hAnsi="Arial"/>
                  <w:sz w:val="18"/>
                  <w:lang w:val="es-ES"/>
                </w:rPr>
                <w:t>Alta</w:t>
              </w:r>
            </w:ins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3B83" w:rsidRPr="00EB3B83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46" w:author="Ximena Cancino" w:date="2018-12-14T00:57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147" w:author="Ximena Cancino" w:date="2018-12-14T00:57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SIG</w:t>
              </w:r>
            </w:ins>
          </w:p>
          <w:p w:rsidR="00EB3B83" w:rsidRPr="00EB3B83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48" w:author="Ximena Cancino" w:date="2018-12-14T00:57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149" w:author="Ximena Cancino" w:date="2018-12-14T00:57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AC</w:t>
              </w:r>
            </w:ins>
          </w:p>
          <w:p w:rsidR="00EB3B83" w:rsidRPr="00EB3B83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50" w:author="Ximena Cancino" w:date="2018-12-14T00:57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151" w:author="Ximena Cancino" w:date="2018-12-14T00:57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SEC</w:t>
              </w:r>
            </w:ins>
          </w:p>
          <w:p w:rsidR="008E4E1C" w:rsidRPr="008E4E1C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proofErr w:type="spellStart"/>
            <w:ins w:id="152" w:author="Ximena Cancino" w:date="2018-12-14T00:57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CooP</w:t>
              </w:r>
              <w:proofErr w:type="spellEnd"/>
              <w:del w:id="153" w:author="Andrea Pauly" w:date="2018-12-12T22:03:00Z">
                <w:r w:rsidRPr="00EB3B83" w:rsidDel="00DB6E23">
                  <w:rPr>
                    <w:rFonts w:ascii="Arial" w:eastAsia="Calibri" w:hAnsi="Arial" w:cs="Arial"/>
                    <w:sz w:val="18"/>
                    <w:szCs w:val="18"/>
                    <w:lang w:val="en-GB"/>
                  </w:rPr>
                  <w:delText>bd</w:delText>
                </w:r>
              </w:del>
            </w:ins>
            <w:del w:id="154" w:author="Ximena Cancino" w:date="2018-12-14T00:57:00Z">
              <w:r w:rsidR="008E4E1C" w:rsidRPr="008E4E1C" w:rsidDel="00EB3B83">
                <w:rPr>
                  <w:rFonts w:ascii="Arial" w:hAnsi="Arial"/>
                  <w:sz w:val="18"/>
                  <w:lang w:val="es-ES"/>
                </w:rPr>
                <w:delText>SIG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Recaudación de fondos</w:t>
            </w:r>
          </w:p>
        </w:tc>
        <w:tc>
          <w:tcPr>
            <w:tcW w:w="703" w:type="pct"/>
            <w:vAlign w:val="center"/>
          </w:tcPr>
          <w:p w:rsidR="008E4E1C" w:rsidRPr="008E4E1C" w:rsidDel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155" w:author="Ximena Cancino" w:date="2018-12-14T00:57:00Z"/>
                <w:rFonts w:ascii="Arial" w:hAnsi="Arial"/>
                <w:sz w:val="18"/>
                <w:lang w:val="es-ES"/>
              </w:rPr>
            </w:pPr>
            <w:del w:id="156" w:author="Ximena Cancino" w:date="2018-12-14T00:57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Prorrogada del</w:delText>
              </w:r>
            </w:del>
          </w:p>
          <w:p w:rsidR="008E4E1C" w:rsidRPr="008E4E1C" w:rsidDel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157" w:author="Ximena Cancino" w:date="2018-12-14T00:57:00Z"/>
                <w:rFonts w:ascii="Arial" w:hAnsi="Arial"/>
                <w:sz w:val="18"/>
                <w:lang w:val="es-ES"/>
              </w:rPr>
            </w:pPr>
            <w:del w:id="158" w:author="Ximena Cancino" w:date="2018-12-14T00:57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 xml:space="preserve">PdT 16-18 </w:delText>
              </w:r>
            </w:del>
          </w:p>
          <w:p w:rsidR="008E4E1C" w:rsidRPr="008E4E1C" w:rsidDel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159" w:author="Ximena Cancino" w:date="2018-12-14T00:57:00Z"/>
                <w:rFonts w:ascii="Arial" w:hAnsi="Arial"/>
                <w:sz w:val="18"/>
                <w:lang w:val="es-ES"/>
              </w:rPr>
            </w:pPr>
            <w:del w:id="160" w:author="Ximena Cancino" w:date="2018-12-14T00:57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(Actividad 12)</w:delText>
              </w:r>
            </w:del>
          </w:p>
          <w:p w:rsidR="008E4E1C" w:rsidRPr="008E4E1C" w:rsidRDefault="008E4E1C" w:rsidP="007C4B80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tabs>
                <w:tab w:val="left" w:pos="3225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Creación de capacidad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Llevar a cabo </w:t>
            </w:r>
            <w:ins w:id="161" w:author="Ximena Cancino" w:date="2018-12-14T00:59:00Z">
              <w:r w:rsidR="00EB3B83" w:rsidRPr="00EB3B83">
                <w:rPr>
                  <w:rFonts w:ascii="Arial" w:hAnsi="Arial"/>
                  <w:sz w:val="18"/>
                  <w:lang w:val="es-ES"/>
                </w:rPr>
                <w:t xml:space="preserve">el Programa de creación de capacidad para el </w:t>
              </w:r>
              <w:proofErr w:type="spellStart"/>
              <w:r w:rsidR="00EB3B83" w:rsidRPr="00EB3B83">
                <w:rPr>
                  <w:rFonts w:ascii="Arial" w:hAnsi="Arial"/>
                  <w:sz w:val="18"/>
                  <w:lang w:val="es-ES"/>
                </w:rPr>
                <w:t>MdE</w:t>
              </w:r>
              <w:proofErr w:type="spellEnd"/>
              <w:r w:rsidR="00EB3B83" w:rsidRPr="00EB3B83">
                <w:rPr>
                  <w:rFonts w:ascii="Arial" w:hAnsi="Arial"/>
                  <w:sz w:val="18"/>
                  <w:lang w:val="es-ES"/>
                </w:rPr>
                <w:t>, tal como fue adoptado en CMS/</w:t>
              </w:r>
              <w:proofErr w:type="spellStart"/>
              <w:r w:rsidR="00EB3B83" w:rsidRPr="00EB3B83">
                <w:rPr>
                  <w:rFonts w:ascii="Arial" w:hAnsi="Arial"/>
                  <w:sz w:val="18"/>
                  <w:lang w:val="es-ES"/>
                </w:rPr>
                <w:t>Sharks</w:t>
              </w:r>
              <w:proofErr w:type="spellEnd"/>
              <w:r w:rsidR="00EB3B83" w:rsidRPr="00EB3B83">
                <w:rPr>
                  <w:rFonts w:ascii="Arial" w:hAnsi="Arial"/>
                  <w:sz w:val="18"/>
                  <w:lang w:val="es-ES"/>
                </w:rPr>
                <w:t>/</w:t>
              </w:r>
              <w:proofErr w:type="spellStart"/>
              <w:r w:rsidR="00EB3B83" w:rsidRPr="00EB3B83">
                <w:rPr>
                  <w:rFonts w:ascii="Arial" w:hAnsi="Arial"/>
                  <w:sz w:val="18"/>
                  <w:lang w:val="es-ES"/>
                </w:rPr>
                <w:t>Outcome</w:t>
              </w:r>
              <w:proofErr w:type="spellEnd"/>
              <w:r w:rsidR="00EB3B83" w:rsidRPr="00EB3B83">
                <w:rPr>
                  <w:rFonts w:ascii="Arial" w:hAnsi="Arial"/>
                  <w:sz w:val="18"/>
                  <w:lang w:val="es-ES"/>
                </w:rPr>
                <w:t xml:space="preserve"> 3.</w:t>
              </w:r>
            </w:ins>
            <w:del w:id="162" w:author="Ximena Cancino" w:date="2018-12-14T00:59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las actividades de creación de capacidad acordadas en el marco del tema 13 del OdD para prestar ayuda a los países Signatarios en la aplicación del Plan de conservación.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PC 1.1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PC 6.2</w:t>
            </w:r>
          </w:p>
          <w:p w:rsid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ins w:id="163" w:author="Ximena Cancino" w:date="2018-12-14T00:59:00Z"/>
                <w:rFonts w:ascii="Arial" w:hAnsi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  <w:p w:rsidR="00EB3B83" w:rsidRPr="008E4E1C" w:rsidRDefault="00EB3B83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ins w:id="164" w:author="Ximena Cancino" w:date="2018-12-14T00:59:00Z">
              <w:r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t>MOS3</w:t>
              </w:r>
            </w:ins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del w:id="165" w:author="Ximena Cancino" w:date="2018-12-14T00:59:00Z">
              <w:r w:rsidRPr="008E4E1C" w:rsidDel="00EB3B83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Por deter</w:delText>
              </w:r>
            </w:del>
            <w:ins w:id="166" w:author="Ximena Cancino" w:date="2018-12-14T00:59:00Z">
              <w:r w:rsidR="00EB3B83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t>Alta</w:t>
              </w:r>
            </w:ins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EB3B83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ins w:id="167" w:author="Ximena Cancino" w:date="2018-12-14T01:00:00Z">
              <w:r w:rsidRPr="00EB3B83">
                <w:rPr>
                  <w:rFonts w:ascii="Arial" w:eastAsia="Calibri" w:hAnsi="Arial" w:cs="Arial"/>
                  <w:color w:val="000000"/>
                  <w:sz w:val="18"/>
                  <w:szCs w:val="18"/>
                  <w:lang w:val="en-GB"/>
                </w:rPr>
                <w:t>2019-202</w:t>
              </w:r>
            </w:ins>
            <w:del w:id="168" w:author="Ximena Cancino" w:date="2018-12-14T01:00:00Z">
              <w:r w:rsidR="008E4E1C" w:rsidRPr="008E4E1C" w:rsidDel="00EB3B83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Por deter</w:delText>
              </w:r>
            </w:del>
            <w:r w:rsidR="008E4E1C"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3B83" w:rsidRPr="00EB3B83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69" w:author="Ximena Cancino" w:date="2018-12-14T01:00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170" w:author="Ximena Cancino" w:date="2018-12-14T01:00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SIG</w:t>
              </w:r>
            </w:ins>
          </w:p>
          <w:p w:rsidR="00EB3B83" w:rsidRPr="00EB3B83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71" w:author="Ximena Cancino" w:date="2018-12-14T01:00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172" w:author="Ximena Cancino" w:date="2018-12-14T01:00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C</w:t>
              </w:r>
              <w:r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A</w:t>
              </w:r>
            </w:ins>
          </w:p>
          <w:p w:rsidR="00EB3B83" w:rsidRPr="00EB3B83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173" w:author="Ximena Cancino" w:date="2018-12-14T01:00:00Z"/>
                <w:rFonts w:ascii="Arial" w:eastAsia="Calibri" w:hAnsi="Arial" w:cs="Arial"/>
                <w:sz w:val="18"/>
                <w:szCs w:val="18"/>
                <w:lang w:val="en-GB"/>
              </w:rPr>
            </w:pPr>
            <w:ins w:id="174" w:author="Ximena Cancino" w:date="2018-12-14T01:00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SEC</w:t>
              </w:r>
            </w:ins>
          </w:p>
          <w:p w:rsidR="008E4E1C" w:rsidRPr="008E4E1C" w:rsidRDefault="00EB3B83" w:rsidP="00EB3B8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175" w:author="Ximena Cancino" w:date="2018-12-14T01:00:00Z">
              <w:r w:rsidRPr="00EB3B83">
                <w:rPr>
                  <w:rFonts w:ascii="Arial" w:eastAsia="Calibri" w:hAnsi="Arial" w:cs="Arial"/>
                  <w:sz w:val="18"/>
                  <w:szCs w:val="18"/>
                  <w:lang w:val="en-GB"/>
                </w:rPr>
                <w:t>Coo</w:t>
              </w:r>
            </w:ins>
            <w:del w:id="176" w:author="Ximena Cancino" w:date="2018-12-14T01:00:00Z">
              <w:r w:rsidR="008E4E1C" w:rsidRPr="008E4E1C" w:rsidDel="00EB3B83">
                <w:rPr>
                  <w:rFonts w:ascii="Arial" w:hAnsi="Arial"/>
                  <w:sz w:val="18"/>
                  <w:lang w:val="es-ES"/>
                </w:rPr>
                <w:delText>Por deter</w:delText>
              </w:r>
            </w:del>
            <w:r w:rsidR="008E4E1C"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77" w:author="Ximena Cancino" w:date="2018-12-14T01:00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Por deter.</w:delText>
              </w:r>
            </w:del>
            <w:ins w:id="178" w:author="Ximena Cancino" w:date="2018-12-14T01:01:00Z">
              <w:r w:rsidR="00EB3B83">
                <w:rPr>
                  <w:rFonts w:ascii="Arial" w:hAnsi="Arial"/>
                  <w:sz w:val="18"/>
                  <w:lang w:val="es-ES"/>
                </w:rPr>
                <w:t>Recaudación</w:t>
              </w:r>
            </w:ins>
            <w:ins w:id="179" w:author="Ximena Cancino" w:date="2018-12-14T01:00:00Z">
              <w:r w:rsidR="00EB3B83">
                <w:rPr>
                  <w:rFonts w:ascii="Arial" w:hAnsi="Arial"/>
                  <w:sz w:val="18"/>
                  <w:lang w:val="es-ES"/>
                </w:rPr>
                <w:t xml:space="preserve"> de fondos</w:t>
              </w:r>
            </w:ins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</w:p>
          <w:p w:rsidR="008E4E1C" w:rsidRPr="008E4E1C" w:rsidDel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180" w:author="Ximena Cancino" w:date="2018-12-14T01:01:00Z"/>
                <w:rFonts w:ascii="Arial" w:hAnsi="Arial" w:cs="Arial"/>
                <w:sz w:val="18"/>
                <w:szCs w:val="18"/>
                <w:lang w:val="es-ES"/>
              </w:rPr>
            </w:pPr>
            <w:del w:id="181" w:author="Ximena Cancino" w:date="2018-12-14T01:01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Nueva actividad</w:delText>
              </w:r>
            </w:del>
          </w:p>
          <w:p w:rsidR="008E4E1C" w:rsidRPr="008E4E1C" w:rsidDel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182" w:author="Ximena Cancino" w:date="2018-12-14T01:01:00Z"/>
                <w:rFonts w:ascii="Arial" w:hAnsi="Arial" w:cs="Arial"/>
                <w:sz w:val="18"/>
                <w:szCs w:val="18"/>
                <w:lang w:val="es-ES"/>
              </w:rPr>
            </w:pPr>
            <w:del w:id="183" w:author="Ximena Cancino" w:date="2018-12-14T01:01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Deberá elaborarse ulteriormente en la MOS3</w:delText>
              </w:r>
            </w:del>
          </w:p>
          <w:p w:rsidR="008E4E1C" w:rsidRPr="008E4E1C" w:rsidDel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del w:id="184" w:author="Ximena Cancino" w:date="2018-12-14T01:01:00Z"/>
                <w:rFonts w:ascii="Arial" w:hAnsi="Arial"/>
                <w:sz w:val="18"/>
                <w:lang w:val="es-ES"/>
              </w:rPr>
            </w:pPr>
            <w:del w:id="185" w:author="Ximena Cancino" w:date="2018-12-14T01:01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(tema 13 del OdD)</w:delText>
              </w:r>
            </w:del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tabs>
                <w:tab w:val="left" w:pos="3225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Cooperación y asociaciones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Cooperar con la familia de la CMS en cuestiones relacionadas con la conservación de los tiburones: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Contribuir a la aplicación de la </w:t>
            </w:r>
          </w:p>
          <w:p w:rsidR="008E4E1C" w:rsidRPr="008E4E1C" w:rsidRDefault="008E4E1C" w:rsidP="008E4E1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Res.12.20 de la CMS "Gestión de desechos marinos";</w:t>
            </w:r>
          </w:p>
          <w:p w:rsidR="008E4E1C" w:rsidRPr="008E4E1C" w:rsidRDefault="008E4E1C" w:rsidP="008E4E1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Res.12.22 de la CMS "Capturas incidentales";</w:t>
            </w:r>
          </w:p>
          <w:p w:rsidR="008E4E1C" w:rsidRPr="008E4E1C" w:rsidRDefault="008E4E1C" w:rsidP="008E4E1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Res.12.23 de la CMS "</w:t>
            </w:r>
            <w:hyperlink r:id="rId17" w:history="1">
              <w:r w:rsidRPr="008E4E1C">
                <w:rPr>
                  <w:rFonts w:ascii="Arial" w:hAnsi="Arial"/>
                  <w:sz w:val="18"/>
                  <w:lang w:val="es-ES"/>
                </w:rPr>
                <w:t>Turismo sostenible y especies migratorias</w:t>
              </w:r>
            </w:hyperlink>
            <w:r w:rsidRPr="008E4E1C">
              <w:rPr>
                <w:rFonts w:ascii="Arial" w:hAnsi="Arial"/>
                <w:sz w:val="18"/>
                <w:lang w:val="es-ES"/>
              </w:rPr>
              <w:t>";</w:t>
            </w:r>
          </w:p>
          <w:p w:rsidR="008E4E1C" w:rsidRPr="008E4E1C" w:rsidRDefault="008E4E1C" w:rsidP="008E4E1C">
            <w:pPr>
              <w:widowControl/>
              <w:numPr>
                <w:ilvl w:val="1"/>
                <w:numId w:val="11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Res.12.24 de la CMS "Promoción de redes de áreas marinas protegidas en la región de la ASEAN";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Contribuir a la preparación de la COP13 de la CMS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footnoteReference w:id="7"/>
            </w:r>
            <w:r w:rsidRPr="008E4E1C">
              <w:rPr>
                <w:rFonts w:ascii="Arial" w:hAnsi="Arial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Pr="008E4E1C">
              <w:rPr>
                <w:rFonts w:ascii="Arial" w:hAnsi="Arial"/>
                <w:sz w:val="18"/>
                <w:lang w:val="es-ES"/>
              </w:rPr>
              <w:t>y otras reuniones pertinentes de la CMS (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ScC</w:t>
            </w:r>
            <w:proofErr w:type="spellEnd"/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footnoteReference w:id="8"/>
            </w:r>
            <w:r w:rsidRPr="008E4E1C">
              <w:rPr>
                <w:rFonts w:ascii="Arial" w:hAnsi="Arial"/>
                <w:sz w:val="18"/>
                <w:lang w:val="es-ES"/>
              </w:rPr>
              <w:t xml:space="preserve">,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StC</w:t>
            </w:r>
            <w:proofErr w:type="spellEnd"/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s-ES"/>
              </w:rPr>
              <w:footnoteReference w:id="9"/>
            </w:r>
            <w:r w:rsidRPr="008E4E1C">
              <w:rPr>
                <w:rFonts w:ascii="Arial" w:hAnsi="Arial"/>
                <w:sz w:val="18"/>
                <w:lang w:val="es-ES"/>
              </w:rPr>
              <w:t>);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Formular observaciones sobre propuestas para la inclusión de especies de tiburones y rayas en los Apéndices destinadas al Consejo Científico de la CMS y la Conferencia de las Partes en la CMS.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MOS3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CA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13); se han añadido las resoluciones pertinentes de la CMS, e incluido una actividad adicional del CA 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Fortalecer las sinergias y colaborar con la CITES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ootnoteReference w:id="10"/>
            </w:r>
            <w:r w:rsidRPr="008E4E1C">
              <w:rPr>
                <w:rFonts w:ascii="Arial" w:hAnsi="Arial"/>
                <w:sz w:val="18"/>
                <w:lang w:val="es-ES"/>
              </w:rPr>
              <w:t xml:space="preserve"> y la FAO</w:t>
            </w:r>
            <w:r w:rsidRPr="008E4E1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ootnoteReference w:id="11"/>
            </w:r>
            <w:r w:rsidRPr="008E4E1C">
              <w:rPr>
                <w:rFonts w:ascii="Arial" w:hAnsi="Arial"/>
                <w:sz w:val="18"/>
                <w:lang w:val="es-ES"/>
              </w:rPr>
              <w:t xml:space="preserve"> 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Contribuir a la aplicación del Programa de Trabajo Conjunto CMS-CITES 2015-2020 por lo que respecta a los tiburones y las rayas: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Incluir actividades sobre los tiburones y las rayas en un nuevo Programa de Trabajo Conjunto CMS-CITES con la Secretaría de la CITES, en consulta con los Signatarios; 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Organizar reuniones periódicas (y teleconferencias); 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Compartir las mejores prácticas; 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Coordinar actividades de conservación;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Compartir conocimientos y capacidades técnicas.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186" w:author="Ximena Cancino" w:date="2018-12-14T01:01:00Z">
              <w:r w:rsidRPr="008E4E1C" w:rsidDel="00EB3B83">
                <w:rPr>
                  <w:rFonts w:ascii="Arial" w:hAnsi="Arial"/>
                  <w:sz w:val="18"/>
                  <w:lang w:val="es-ES"/>
                </w:rPr>
                <w:delText>Por deter.</w:delText>
              </w:r>
            </w:del>
            <w:ins w:id="187" w:author="Ximena Cancino" w:date="2018-12-14T01:01:00Z">
              <w:r w:rsidR="00EB3B83">
                <w:rPr>
                  <w:rFonts w:ascii="Arial" w:hAnsi="Arial"/>
                  <w:sz w:val="18"/>
                  <w:lang w:val="es-ES"/>
                </w:rPr>
                <w:t>Alta</w:t>
              </w:r>
            </w:ins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CA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Presupuesto + Recaudación de fondos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(Actividades 14 y 15); y actualizada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B3B83">
              <w:rPr>
                <w:rFonts w:ascii="Arial" w:hAnsi="Arial"/>
                <w:sz w:val="18"/>
                <w:highlight w:val="yellow"/>
                <w:lang w:val="es-ES"/>
                <w:rPrChange w:id="188" w:author="Ximena Cancino" w:date="2018-12-14T01:02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Aplicar el proceso y las actividades</w:t>
            </w:r>
            <w:del w:id="189" w:author="Ximena Cancino" w:date="2018-12-14T01:03:00Z">
              <w:r w:rsidRPr="00EB3B83" w:rsidDel="00EB3B83">
                <w:rPr>
                  <w:rFonts w:ascii="Arial" w:hAnsi="Arial"/>
                  <w:sz w:val="18"/>
                  <w:highlight w:val="yellow"/>
                  <w:lang w:val="es-ES"/>
                  <w:rPrChange w:id="190" w:author="Ximena Cancino" w:date="2018-12-14T01:02:00Z">
                    <w:rPr>
                      <w:rFonts w:ascii="Arial" w:hAnsi="Arial"/>
                      <w:sz w:val="18"/>
                      <w:lang w:val="es-ES"/>
                    </w:rPr>
                  </w:rPrChange>
                </w:rPr>
                <w:delText xml:space="preserve"> acordadas</w:delText>
              </w:r>
            </w:del>
            <w:r w:rsidRPr="00EB3B83">
              <w:rPr>
                <w:rFonts w:ascii="Arial" w:hAnsi="Arial"/>
                <w:sz w:val="18"/>
                <w:highlight w:val="yellow"/>
                <w:lang w:val="es-ES"/>
                <w:rPrChange w:id="191" w:author="Ximena Cancino" w:date="2018-12-14T01:02:00Z">
                  <w:rPr>
                    <w:rFonts w:ascii="Arial" w:hAnsi="Arial"/>
                    <w:sz w:val="18"/>
                    <w:lang w:val="es-ES"/>
                  </w:rPr>
                </w:rPrChange>
              </w:rPr>
              <w:t xml:space="preserve"> en el marco del tema 11 del </w:t>
            </w:r>
            <w:proofErr w:type="spellStart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192" w:author="Ximena Cancino" w:date="2018-12-14T01:02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OdD</w:t>
            </w:r>
            <w:proofErr w:type="spellEnd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193" w:author="Ximena Cancino" w:date="2018-12-14T01:02:00Z">
                  <w:rPr>
                    <w:rFonts w:ascii="Arial" w:hAnsi="Arial"/>
                    <w:sz w:val="18"/>
                    <w:lang w:val="es-ES"/>
                  </w:rPr>
                </w:rPrChange>
              </w:rPr>
              <w:t xml:space="preserve"> para colaborar con las Organizaciones regionales de ordenación pesquera</w:t>
            </w:r>
            <w:ins w:id="194" w:author="Ximena Cancino" w:date="2018-12-14T01:03:00Z">
              <w:r w:rsidR="00EB3B83">
                <w:rPr>
                  <w:rFonts w:ascii="Arial" w:hAnsi="Arial"/>
                  <w:sz w:val="18"/>
                  <w:lang w:val="es-ES"/>
                </w:rPr>
                <w:t xml:space="preserve"> según lo acordado en</w:t>
              </w:r>
              <w:r w:rsidR="00EB3B83" w:rsidRPr="00EB3B83">
                <w:rPr>
                  <w:rFonts w:ascii="Arial" w:eastAsia="Calibri" w:hAnsi="Arial" w:cs="Arial"/>
                  <w:sz w:val="18"/>
                  <w:szCs w:val="18"/>
                  <w:highlight w:val="yellow"/>
                  <w:lang w:val="es-ES"/>
                  <w:rPrChange w:id="195" w:author="Ximena Cancino" w:date="2018-12-14T01:03:00Z">
                    <w:rPr>
                      <w:rFonts w:ascii="Arial" w:eastAsia="Calibri" w:hAnsi="Arial" w:cs="Arial"/>
                      <w:sz w:val="18"/>
                      <w:szCs w:val="18"/>
                      <w:highlight w:val="yellow"/>
                      <w:lang w:val="en-GB"/>
                    </w:rPr>
                  </w:rPrChange>
                </w:rPr>
                <w:t xml:space="preserve"> CMS/</w:t>
              </w:r>
              <w:proofErr w:type="spellStart"/>
              <w:r w:rsidR="00EB3B83" w:rsidRPr="00EB3B83">
                <w:rPr>
                  <w:rFonts w:ascii="Arial" w:eastAsia="Calibri" w:hAnsi="Arial" w:cs="Arial"/>
                  <w:sz w:val="18"/>
                  <w:szCs w:val="18"/>
                  <w:highlight w:val="yellow"/>
                  <w:lang w:val="es-ES"/>
                  <w:rPrChange w:id="196" w:author="Ximena Cancino" w:date="2018-12-14T01:03:00Z">
                    <w:rPr>
                      <w:rFonts w:ascii="Arial" w:eastAsia="Calibri" w:hAnsi="Arial" w:cs="Arial"/>
                      <w:sz w:val="18"/>
                      <w:szCs w:val="18"/>
                      <w:highlight w:val="yellow"/>
                      <w:lang w:val="en-GB"/>
                    </w:rPr>
                  </w:rPrChange>
                </w:rPr>
                <w:t>Sharks</w:t>
              </w:r>
              <w:proofErr w:type="spellEnd"/>
              <w:r w:rsidR="00EB3B83" w:rsidRPr="00EB3B83">
                <w:rPr>
                  <w:rFonts w:ascii="Arial" w:eastAsia="Calibri" w:hAnsi="Arial" w:cs="Arial"/>
                  <w:sz w:val="18"/>
                  <w:szCs w:val="18"/>
                  <w:highlight w:val="yellow"/>
                  <w:lang w:val="es-ES"/>
                  <w:rPrChange w:id="197" w:author="Ximena Cancino" w:date="2018-12-14T01:03:00Z">
                    <w:rPr>
                      <w:rFonts w:ascii="Arial" w:eastAsia="Calibri" w:hAnsi="Arial" w:cs="Arial"/>
                      <w:sz w:val="18"/>
                      <w:szCs w:val="18"/>
                      <w:highlight w:val="yellow"/>
                      <w:lang w:val="en-GB"/>
                    </w:rPr>
                  </w:rPrChange>
                </w:rPr>
                <w:t>/</w:t>
              </w:r>
              <w:proofErr w:type="spellStart"/>
              <w:r w:rsidR="00EB3B83" w:rsidRPr="00EB3B83">
                <w:rPr>
                  <w:rFonts w:ascii="Arial" w:eastAsia="Calibri" w:hAnsi="Arial" w:cs="Arial"/>
                  <w:sz w:val="18"/>
                  <w:szCs w:val="18"/>
                  <w:highlight w:val="yellow"/>
                  <w:lang w:val="es-ES"/>
                  <w:rPrChange w:id="198" w:author="Ximena Cancino" w:date="2018-12-14T01:03:00Z">
                    <w:rPr>
                      <w:rFonts w:ascii="Arial" w:eastAsia="Calibri" w:hAnsi="Arial" w:cs="Arial"/>
                      <w:sz w:val="18"/>
                      <w:szCs w:val="18"/>
                      <w:highlight w:val="yellow"/>
                      <w:lang w:val="en-GB"/>
                    </w:rPr>
                  </w:rPrChange>
                </w:rPr>
                <w:t>Outcome</w:t>
              </w:r>
              <w:proofErr w:type="spellEnd"/>
              <w:r w:rsidR="00EB3B83" w:rsidRPr="00EB3B83">
                <w:rPr>
                  <w:rFonts w:ascii="Arial" w:eastAsia="Calibri" w:hAnsi="Arial" w:cs="Arial"/>
                  <w:sz w:val="18"/>
                  <w:szCs w:val="18"/>
                  <w:highlight w:val="yellow"/>
                  <w:lang w:val="es-ES"/>
                  <w:rPrChange w:id="199" w:author="Ximena Cancino" w:date="2018-12-14T01:03:00Z">
                    <w:rPr>
                      <w:rFonts w:ascii="Arial" w:eastAsia="Calibri" w:hAnsi="Arial" w:cs="Arial"/>
                      <w:sz w:val="18"/>
                      <w:szCs w:val="18"/>
                      <w:highlight w:val="yellow"/>
                      <w:lang w:val="en-GB"/>
                    </w:rPr>
                  </w:rPrChange>
                </w:rPr>
                <w:t xml:space="preserve"> 3.x. (11.1)]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EB3B83" w:rsidDel="00EB3B83" w:rsidRDefault="008E4E1C" w:rsidP="008E4E1C">
            <w:pPr>
              <w:widowControl/>
              <w:autoSpaceDE/>
              <w:autoSpaceDN/>
              <w:adjustRightInd/>
              <w:jc w:val="center"/>
              <w:rPr>
                <w:del w:id="200" w:author="Ximena Cancino" w:date="2018-12-14T01:03:00Z"/>
                <w:rFonts w:ascii="Arial" w:hAnsi="Arial" w:cs="Arial"/>
                <w:color w:val="000000"/>
                <w:sz w:val="18"/>
                <w:szCs w:val="18"/>
                <w:highlight w:val="yellow"/>
                <w:lang w:val="es-ES"/>
                <w:rPrChange w:id="201" w:author="Ximena Cancino" w:date="2018-12-14T01:04:00Z">
                  <w:rPr>
                    <w:del w:id="202" w:author="Ximena Cancino" w:date="2018-12-14T01:03:00Z"/>
                    <w:rFonts w:ascii="Arial" w:hAnsi="Arial" w:cs="Arial"/>
                    <w:color w:val="000000"/>
                    <w:sz w:val="18"/>
                    <w:szCs w:val="18"/>
                    <w:lang w:val="es-ES"/>
                  </w:rPr>
                </w:rPrChange>
              </w:rPr>
            </w:pPr>
            <w:del w:id="203" w:author="Ximena Cancino" w:date="2018-12-14T01:03:00Z">
              <w:r w:rsidRPr="00EB3B83" w:rsidDel="00EB3B83">
                <w:rPr>
                  <w:rFonts w:ascii="Arial" w:hAnsi="Arial"/>
                  <w:color w:val="000000"/>
                  <w:sz w:val="18"/>
                  <w:szCs w:val="18"/>
                  <w:highlight w:val="yellow"/>
                  <w:lang w:val="es-ES"/>
                  <w:rPrChange w:id="204" w:author="Ximena Cancino" w:date="2018-12-14T01:04:00Z">
                    <w:rPr>
                      <w:rFonts w:ascii="Arial" w:hAnsi="Arial"/>
                      <w:color w:val="000000"/>
                      <w:sz w:val="18"/>
                      <w:szCs w:val="18"/>
                      <w:lang w:val="es-ES"/>
                    </w:rPr>
                  </w:rPrChange>
                </w:rPr>
                <w:delText>PC 13.1</w:delText>
              </w:r>
            </w:del>
          </w:p>
          <w:p w:rsidR="008E4E1C" w:rsidRPr="00EB3B83" w:rsidDel="00EB3B83" w:rsidRDefault="008E4E1C" w:rsidP="008E4E1C">
            <w:pPr>
              <w:widowControl/>
              <w:autoSpaceDE/>
              <w:autoSpaceDN/>
              <w:adjustRightInd/>
              <w:jc w:val="center"/>
              <w:rPr>
                <w:del w:id="205" w:author="Ximena Cancino" w:date="2018-12-14T01:03:00Z"/>
                <w:rFonts w:ascii="Arial" w:hAnsi="Arial" w:cs="Arial"/>
                <w:color w:val="000000"/>
                <w:sz w:val="18"/>
                <w:szCs w:val="18"/>
                <w:highlight w:val="yellow"/>
                <w:lang w:val="es-ES"/>
                <w:rPrChange w:id="206" w:author="Ximena Cancino" w:date="2018-12-14T01:04:00Z">
                  <w:rPr>
                    <w:del w:id="207" w:author="Ximena Cancino" w:date="2018-12-14T01:03:00Z"/>
                    <w:rFonts w:ascii="Arial" w:hAnsi="Arial" w:cs="Arial"/>
                    <w:color w:val="000000"/>
                    <w:sz w:val="18"/>
                    <w:szCs w:val="18"/>
                    <w:lang w:val="es-ES"/>
                  </w:rPr>
                </w:rPrChange>
              </w:rPr>
            </w:pPr>
            <w:del w:id="208" w:author="Ximena Cancino" w:date="2018-12-14T01:03:00Z">
              <w:r w:rsidRPr="00EB3B83" w:rsidDel="00EB3B83">
                <w:rPr>
                  <w:rFonts w:ascii="Arial" w:hAnsi="Arial"/>
                  <w:color w:val="000000"/>
                  <w:sz w:val="18"/>
                  <w:szCs w:val="18"/>
                  <w:highlight w:val="yellow"/>
                  <w:lang w:val="es-ES"/>
                  <w:rPrChange w:id="209" w:author="Ximena Cancino" w:date="2018-12-14T01:04:00Z">
                    <w:rPr>
                      <w:rFonts w:ascii="Arial" w:hAnsi="Arial"/>
                      <w:color w:val="000000"/>
                      <w:sz w:val="18"/>
                      <w:szCs w:val="18"/>
                      <w:lang w:val="es-ES"/>
                    </w:rPr>
                  </w:rPrChange>
                </w:rPr>
                <w:delText>PC 14.3</w:delText>
              </w:r>
            </w:del>
          </w:p>
          <w:p w:rsid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ins w:id="210" w:author="Ximena Cancino" w:date="2018-12-14T01:04:00Z"/>
                <w:rFonts w:ascii="Arial" w:hAnsi="Arial"/>
                <w:color w:val="000000"/>
                <w:sz w:val="18"/>
                <w:szCs w:val="18"/>
                <w:highlight w:val="yellow"/>
                <w:lang w:val="es-ES"/>
              </w:rPr>
            </w:pPr>
            <w:del w:id="211" w:author="Ximena Cancino" w:date="2018-12-14T01:03:00Z">
              <w:r w:rsidRPr="00EB3B83" w:rsidDel="00EB3B83">
                <w:rPr>
                  <w:rFonts w:ascii="Arial" w:hAnsi="Arial"/>
                  <w:color w:val="000000"/>
                  <w:sz w:val="18"/>
                  <w:szCs w:val="18"/>
                  <w:highlight w:val="yellow"/>
                  <w:lang w:val="es-ES"/>
                  <w:rPrChange w:id="212" w:author="Ximena Cancino" w:date="2018-12-14T01:04:00Z">
                    <w:rPr>
                      <w:rFonts w:ascii="Arial" w:hAnsi="Arial"/>
                      <w:color w:val="000000"/>
                      <w:sz w:val="18"/>
                      <w:szCs w:val="18"/>
                      <w:lang w:val="es-ES"/>
                    </w:rPr>
                  </w:rPrChange>
                </w:rPr>
                <w:delText>Mandato de la SEC</w:delText>
              </w:r>
            </w:del>
          </w:p>
          <w:p w:rsidR="007C4B80" w:rsidRPr="00EB3B83" w:rsidRDefault="007C4B80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ES"/>
                <w:rPrChange w:id="213" w:author="Ximena Cancino" w:date="2018-12-14T01:04:00Z">
                  <w:rPr>
                    <w:rFonts w:ascii="Arial" w:hAnsi="Arial" w:cs="Arial"/>
                    <w:color w:val="000000"/>
                    <w:sz w:val="18"/>
                    <w:szCs w:val="18"/>
                    <w:lang w:val="es-ES"/>
                  </w:rPr>
                </w:rPrChange>
              </w:rPr>
            </w:pPr>
            <w:ins w:id="214" w:author="Ximena Cancino" w:date="2018-12-14T01:04:00Z">
              <w:r>
                <w:rPr>
                  <w:rFonts w:ascii="Arial" w:hAnsi="Arial"/>
                  <w:color w:val="000000"/>
                  <w:sz w:val="18"/>
                  <w:szCs w:val="18"/>
                  <w:highlight w:val="yellow"/>
                  <w:lang w:val="es-ES"/>
                </w:rPr>
                <w:t>MOS3</w:t>
              </w:r>
            </w:ins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EB3B83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"/>
                <w:rPrChange w:id="215" w:author="Ximena Cancino" w:date="2018-12-14T01:04:00Z">
                  <w:rPr>
                    <w:rFonts w:ascii="Arial" w:hAnsi="Arial" w:cs="Arial"/>
                    <w:sz w:val="18"/>
                    <w:szCs w:val="18"/>
                    <w:lang w:val="es-ES"/>
                  </w:rPr>
                </w:rPrChange>
              </w:rPr>
            </w:pPr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16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 xml:space="preserve">Por </w:t>
            </w:r>
            <w:proofErr w:type="spellStart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17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deter</w:t>
            </w:r>
            <w:proofErr w:type="spellEnd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18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.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EB3B83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"/>
                <w:rPrChange w:id="219" w:author="Ximena Cancino" w:date="2018-12-14T01:04:00Z">
                  <w:rPr>
                    <w:rFonts w:ascii="Arial" w:hAnsi="Arial" w:cs="Arial"/>
                    <w:sz w:val="18"/>
                    <w:szCs w:val="18"/>
                    <w:lang w:val="es-ES"/>
                  </w:rPr>
                </w:rPrChange>
              </w:rPr>
            </w:pPr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0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 xml:space="preserve">Por </w:t>
            </w:r>
            <w:proofErr w:type="spellStart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1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deter</w:t>
            </w:r>
            <w:proofErr w:type="spellEnd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2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.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"/>
                <w:rPrChange w:id="223" w:author="Ximena Cancino" w:date="2018-12-14T01:04:00Z">
                  <w:rPr>
                    <w:rFonts w:ascii="Arial" w:hAnsi="Arial" w:cs="Arial"/>
                    <w:sz w:val="18"/>
                    <w:szCs w:val="18"/>
                    <w:lang w:val="es-ES"/>
                  </w:rPr>
                </w:rPrChange>
              </w:rPr>
            </w:pPr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4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 xml:space="preserve">Por </w:t>
            </w:r>
            <w:proofErr w:type="spellStart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5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deter</w:t>
            </w:r>
            <w:proofErr w:type="spellEnd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6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EB3B83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es-ES"/>
                <w:rPrChange w:id="227" w:author="Ximena Cancino" w:date="2018-12-14T01:04:00Z">
                  <w:rPr>
                    <w:rFonts w:ascii="Arial" w:hAnsi="Arial" w:cs="Arial"/>
                    <w:sz w:val="18"/>
                    <w:szCs w:val="18"/>
                    <w:lang w:val="es-ES"/>
                  </w:rPr>
                </w:rPrChange>
              </w:rPr>
            </w:pPr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8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 xml:space="preserve">Por </w:t>
            </w:r>
            <w:proofErr w:type="spellStart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29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deter</w:t>
            </w:r>
            <w:proofErr w:type="spellEnd"/>
            <w:r w:rsidRPr="00EB3B83">
              <w:rPr>
                <w:rFonts w:ascii="Arial" w:hAnsi="Arial"/>
                <w:sz w:val="18"/>
                <w:highlight w:val="yellow"/>
                <w:lang w:val="es-ES"/>
                <w:rPrChange w:id="230" w:author="Ximena Cancino" w:date="2018-12-14T01:04:00Z">
                  <w:rPr>
                    <w:rFonts w:ascii="Arial" w:hAnsi="Arial"/>
                    <w:sz w:val="18"/>
                    <w:lang w:val="es-ES"/>
                  </w:rPr>
                </w:rPrChange>
              </w:rPr>
              <w:t>.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Nueva actividad: deberá elaborarse ulteriormente en la MOS3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(tema 11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OdD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>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Establecer asociaciones y fortalecer la colaboración con otras organizaciones internacionales pertinentes y los acuerdos que se ocupan de la conservación y la </w:t>
            </w:r>
            <w:ins w:id="231" w:author="Ximena Cancino" w:date="2018-12-14T01:05:00Z">
              <w:r w:rsidR="007C4B80">
                <w:rPr>
                  <w:rFonts w:ascii="Arial" w:hAnsi="Arial"/>
                  <w:sz w:val="18"/>
                  <w:lang w:val="es-ES"/>
                </w:rPr>
                <w:t xml:space="preserve">ciencia sobre la 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 xml:space="preserve">ordenación de los tiburones 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PC 13.1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PC 14.3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16)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Alentar a todos los Estados del área de distribución a adherirse a la CMS y hacerse Signatarios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, </w:t>
            </w:r>
            <w:del w:id="232" w:author="Ximena Cancino" w:date="2018-12-14T01:06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y cumplir las decisiones y recomendaciones.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16.2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Alta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SIG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SoCol</w:t>
            </w:r>
            <w:proofErr w:type="spellEnd"/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10), trasladada de la sección relativa a la ordenación pesquera</w:t>
            </w:r>
          </w:p>
        </w:tc>
      </w:tr>
      <w:tr w:rsidR="008E4E1C" w:rsidRPr="008E4E1C" w:rsidTr="00C161D4">
        <w:trPr>
          <w:cantSplit/>
          <w:trHeight w:val="1418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Del="007C4B80" w:rsidRDefault="008E4E1C" w:rsidP="008E4E1C">
            <w:pPr>
              <w:widowControl/>
              <w:autoSpaceDE/>
              <w:autoSpaceDN/>
              <w:adjustRightInd/>
              <w:spacing w:before="120"/>
              <w:rPr>
                <w:del w:id="233" w:author="Ximena Cancino" w:date="2018-12-14T01:06:00Z"/>
                <w:rFonts w:ascii="Arial" w:hAnsi="Arial" w:cs="Arial"/>
                <w:sz w:val="18"/>
                <w:szCs w:val="18"/>
                <w:lang w:val="es-ES"/>
              </w:rPr>
            </w:pPr>
            <w:del w:id="234" w:author="Ximena Cancino" w:date="2018-12-14T01:06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UICN.</w:delText>
              </w:r>
            </w:del>
          </w:p>
          <w:p w:rsidR="008E4E1C" w:rsidRPr="008E4E1C" w:rsidDel="007C4B80" w:rsidRDefault="008E4E1C" w:rsidP="008E4E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del w:id="235" w:author="Ximena Cancino" w:date="2018-12-14T01:06:00Z"/>
                <w:rFonts w:ascii="Arial" w:hAnsi="Arial" w:cs="Arial"/>
                <w:sz w:val="18"/>
                <w:szCs w:val="18"/>
                <w:lang w:val="es-ES"/>
              </w:rPr>
            </w:pPr>
            <w:del w:id="236" w:author="Ximena Cancino" w:date="2018-12-14T01:06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Mantenerse en contacto con el Grupo de especialistas de la UICN sobre los tiburones (GET) para coordinar las actividades de aplicación de los objetivos del Plan de conservación y las medidas de conservación específicas para cada especie;</w:delText>
              </w:r>
            </w:del>
          </w:p>
          <w:p w:rsidR="008E4E1C" w:rsidRPr="008E4E1C" w:rsidRDefault="008E4E1C" w:rsidP="008E4E1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Participar en los talleres de evaluación para formular recomendaciones</w:t>
            </w:r>
            <w:ins w:id="237" w:author="Ximena Cancino" w:date="2018-12-14T01:06:00Z">
              <w:r w:rsidR="007C4B80">
                <w:rPr>
                  <w:rFonts w:ascii="Arial" w:hAnsi="Arial"/>
                  <w:sz w:val="18"/>
                  <w:lang w:val="es-ES"/>
                </w:rPr>
                <w:t xml:space="preserve"> donde sea relevante</w:t>
              </w:r>
            </w:ins>
            <w:del w:id="238" w:author="Ximena Cancino" w:date="2018-12-14T01:07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 xml:space="preserve"> y organizar actos paralelos</w:delText>
              </w:r>
            </w:del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PC 13.1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Alta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CA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GTC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18)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Gestión de la Secretaría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Administrar y ejecutar el presupuesto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19)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Preparar informes anuales sobre la ejecución del presupuesto para información de los Signatarios, así como informes sobre proyectos para los donantes.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Anualmente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Presupuesto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20)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Informar y sensibilizar acerca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sobre los tiburones, de conformidad con la "Estrategia de comunicación y sensibilización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sobre los tiburones.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Consultor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Presupuesto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(Actividades 22, 23, 24, 25).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Preparar publicaciones según sea necesario (p. ej., legislación nacional, prioridades de las especies).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rPr>
                <w:rFonts w:ascii="Arial" w:hAnsi="Arial"/>
                <w:sz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26)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Recopilar información, examinar datos, mantenerse en contacto con las partes interesadas y proporcionar información a los Signatarios sobre la aplicación y el funcionamiento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28)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 w:after="100" w:afterAutospacing="1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Facilitar y fomentar el intercambio periódico de información y la realización de actividades de cooperación entre: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la comunidad de investigación y conservación de los tiburones;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las partes interesadas en todos los Estados del área de distribución;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los Puntos focales;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el Comité Asesor.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ind w:left="765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29)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Representar al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en las reuniones de otros acuerdos intergubernamentales (p. ej., la CITES, la UICN y la FAO), según proceda, para facilitar el logro de los objetivos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Presupuesto + Recaudación de fondos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30)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Preparar informes de las actividades de la Secretaría para las reuniones del CA y de los Signatarios (MOS).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32)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contratación y administración del personal y los pasantes de la Secretaría.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33)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Apoyo para las reuniones (MOS, CA y GT)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organización de la cuarta Reunión de los Signatarios (MOS4):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Identificar el lugar de reunión y mantenerse en contacto con el gobierno anfitrión.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Elaborar el proyecto de Orden del día en consulta con los Signatarios;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Coordinar, redactar y preparar los documentos de la reunión, incluida su publicación en Internet;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Coordinar y preparar las traducciones a tres idiomas (español, francés e inglés)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Favorecer y organizar la asistencia y los viajes de los delegados y expertos subvencionados;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gestión de los contratos con los intérpretes, los redactores del informe y otros funcionarios, según sea necesario;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Organizar y preparar los trabajos relacionados con los medios de comunicación y la prensa en colaboración con el Equipo conjunto de comunicaciones de la CMS;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Preparar y publicar el informe de la reunión.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(Actividades 34, 38, 39, 40, 41, 42); actualizada y reajustada para incluir todas las tareas relacionadas con la actividad.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organización de la tercera Reunión del Comité Asesor (AC3):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Identificar el lugar de reunión y mantenerse en contacto con el gobierno anfitrión.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Elaborar el proyecto de Orden del día en consulta con el CA;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Coordinar, redactar y preparar los documentos de la reunión, incluida su publicación en Internet;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Favorecer y organizar la asistencia y los viajes de los delegados y expertos subvencionados;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gestión de los contratos con los intérpretes, los redactores del informe y otros funcionarios, según sea necesario;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Organizar y preparar los trabajos relacionados con los medios de comunicación y la prensa en colaboración con el Equipo conjunto de comunicaciones de la CMS;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Preparar y publicar el informe de la reunión.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2019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(Actividades 35, 38, 39, 40, 41, 42); actualizada y reajustada para incluir todas las tareas relacionadas con la actividad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organización de la cuarta reunión del Comité Asesor (AC4):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Identificar el lugar de reunión y mantenerse en contacto con el gobierno anfitrión.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Elaborar el proyecto de Orden del día en consulta con el CA;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Coordinar, redactar y preparar los documentos de la reunión, incluida su publicación en Internet;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Favorecer y organizar la asistencia y los viajes de los delegados y expertos subvencionados;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Ocuparse de la gestión de los contratos con los intérpretes, los redactores del informe y otros funcionarios, según sea necesario;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Organizar y preparar los trabajos relacionados con los medios de comunicación y la prensa en colaboración con el Equipo conjunto de comunicaciones de la CMS;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60"/>
              <w:rPr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Preparar y publicar el informe de la reunión.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2020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(Actividades 36, 38, 39, 40, 41, 42); actualizada y reajustada para incluir todas las tareas relacionadas con la actividad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Apoyo del Comité Asesor</w:t>
            </w:r>
          </w:p>
        </w:tc>
      </w:tr>
      <w:tr w:rsidR="008E4E1C" w:rsidRPr="008E4E1C" w:rsidTr="00C161D4">
        <w:trPr>
          <w:cantSplit/>
          <w:trHeight w:val="626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Prestar asistencia al </w:t>
            </w:r>
            <w:proofErr w:type="gramStart"/>
            <w:r w:rsidRPr="008E4E1C">
              <w:rPr>
                <w:rFonts w:ascii="Arial" w:hAnsi="Arial"/>
                <w:sz w:val="18"/>
                <w:lang w:val="es-ES"/>
              </w:rPr>
              <w:t>Presidente</w:t>
            </w:r>
            <w:proofErr w:type="gramEnd"/>
            <w:r w:rsidRPr="008E4E1C">
              <w:rPr>
                <w:rFonts w:ascii="Arial" w:hAnsi="Arial"/>
                <w:sz w:val="18"/>
                <w:lang w:val="es-ES"/>
              </w:rPr>
              <w:t xml:space="preserve"> del CA, según sea necesario, para facilitar los trabajos del Comité y la preparación de los documentos de la reunión.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(Actividades 43 y 44)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Aplicación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Examen de la aplicación del Plan de conservación y del Programa de trabajo y presentar un informe a la MOS4. El informe deberá basarse en un análisis de los informes nacionales de los Signatarios, los socios colaboradores, las actividades emprendidas por el CA y la Secretaría.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del w:id="239" w:author="Ximena Cancino" w:date="2018-12-14T01:08:00Z">
              <w:r w:rsidRPr="008E4E1C" w:rsidDel="007C4B80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A deter.</w:delText>
              </w:r>
            </w:del>
            <w:proofErr w:type="spellStart"/>
            <w:ins w:id="240" w:author="Ximena Cancino" w:date="2018-12-14T01:08:00Z">
              <w:r w:rsidR="007C4B80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t>Basica</w:t>
              </w:r>
            </w:ins>
            <w:proofErr w:type="spellEnd"/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241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A deter</w:delText>
              </w:r>
            </w:del>
            <w:ins w:id="242" w:author="Ximena Cancino" w:date="2018-12-14T01:08:00Z">
              <w:r w:rsidR="007C4B80">
                <w:rPr>
                  <w:rFonts w:ascii="Arial" w:hAnsi="Arial"/>
                  <w:sz w:val="18"/>
                  <w:lang w:val="es-ES"/>
                </w:rPr>
                <w:t>2021</w:t>
              </w:r>
            </w:ins>
            <w:r w:rsidRPr="008E4E1C">
              <w:rPr>
                <w:rFonts w:ascii="Arial" w:hAnsi="Arial"/>
                <w:sz w:val="18"/>
                <w:lang w:val="es-ES"/>
              </w:rPr>
              <w:t>.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Presupuesto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Nueva actividad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7C4B8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  <w:pPrChange w:id="243" w:author="Ximena Cancino" w:date="2018-12-14T01:11:00Z">
                <w:pPr>
                  <w:widowControl/>
                  <w:numPr>
                    <w:numId w:val="4"/>
                  </w:numPr>
                  <w:autoSpaceDE/>
                  <w:autoSpaceDN/>
                  <w:adjustRightInd/>
                  <w:ind w:left="720" w:hanging="360"/>
                  <w:contextualSpacing/>
                  <w:jc w:val="both"/>
                </w:pPr>
              </w:pPrChange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Del="007C4B80" w:rsidRDefault="008E4E1C" w:rsidP="008E4E1C">
            <w:pPr>
              <w:widowControl/>
              <w:autoSpaceDE/>
              <w:autoSpaceDN/>
              <w:adjustRightInd/>
              <w:spacing w:before="120"/>
              <w:rPr>
                <w:del w:id="244" w:author="Ximena Cancino" w:date="2018-12-14T01:08:00Z"/>
                <w:rFonts w:ascii="Arial" w:hAnsi="Arial" w:cs="Arial"/>
                <w:sz w:val="18"/>
                <w:szCs w:val="18"/>
                <w:lang w:val="es-ES"/>
              </w:rPr>
            </w:pPr>
            <w:del w:id="245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Realizar una encuesta sobre la legislación nacional para hacer frente a las deficiencias de la ejecución, informar a los Signatarios y seguir de cerca la aplicación del Plan de conservación.</w:delText>
              </w:r>
            </w:del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Del="007C4B80" w:rsidRDefault="008E4E1C" w:rsidP="008E4E1C">
            <w:pPr>
              <w:widowControl/>
              <w:autoSpaceDE/>
              <w:autoSpaceDN/>
              <w:adjustRightInd/>
              <w:jc w:val="center"/>
              <w:rPr>
                <w:del w:id="246" w:author="Ximena Cancino" w:date="2018-12-14T01:08:00Z"/>
                <w:rFonts w:ascii="Arial" w:hAnsi="Arial" w:cs="Arial"/>
                <w:sz w:val="18"/>
                <w:szCs w:val="18"/>
                <w:lang w:val="es-ES"/>
              </w:rPr>
            </w:pPr>
            <w:del w:id="247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PC 7.1</w:delText>
              </w:r>
            </w:del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del w:id="248" w:author="Ximena Cancino" w:date="2018-12-14T01:08:00Z">
              <w:r w:rsidRPr="008E4E1C" w:rsidDel="007C4B80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Mandato de la SEC</w:delText>
              </w:r>
            </w:del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del w:id="249" w:author="Ximena Cancino" w:date="2018-12-14T01:08:00Z">
              <w:r w:rsidRPr="008E4E1C" w:rsidDel="007C4B80">
                <w:rPr>
                  <w:rFonts w:ascii="Arial" w:hAnsi="Arial"/>
                  <w:color w:val="000000"/>
                  <w:sz w:val="18"/>
                  <w:szCs w:val="18"/>
                  <w:lang w:val="es-ES"/>
                </w:rPr>
                <w:delText>Básica</w:delText>
              </w:r>
            </w:del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del w:id="250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2019-2021</w:delText>
              </w:r>
            </w:del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251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SEC</w:delText>
              </w:r>
            </w:del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del w:id="252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 xml:space="preserve">Presupuesto </w:delText>
              </w:r>
            </w:del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253" w:author="Ximena Cancino" w:date="2018-12-14T01:08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>Prorrogada del PdT 16-18 (Actividad 48)</w:delText>
              </w:r>
            </w:del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Mantenerse en contacto con los Estados del área de distribución no Signatarios para proporcionarles la información necesaria sobre la adhesión al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MdE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y facilitar dicha adhesión.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ns w:id="254" w:author="Ximena Cancino" w:date="2018-12-14T01:08:00Z"/>
                <w:rFonts w:ascii="Arial" w:hAnsi="Arial"/>
                <w:sz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SoCol</w:t>
            </w:r>
            <w:proofErr w:type="spellEnd"/>
          </w:p>
          <w:p w:rsidR="007C4B80" w:rsidRPr="008E4E1C" w:rsidRDefault="007C4B80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ins w:id="255" w:author="Ximena Cancino" w:date="2018-12-14T01:08:00Z">
              <w:r>
                <w:rPr>
                  <w:rFonts w:ascii="Arial" w:hAnsi="Arial"/>
                  <w:sz w:val="18"/>
                  <w:lang w:val="es-ES"/>
                </w:rPr>
                <w:t>SIG</w:t>
              </w:r>
            </w:ins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538135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Presupuesto </w:t>
            </w:r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49)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5000" w:type="pct"/>
            <w:gridSpan w:val="8"/>
            <w:shd w:val="clear" w:color="auto" w:fill="D9E2F3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Recaudación de fondos/movilización de recursos</w:t>
            </w:r>
          </w:p>
        </w:tc>
      </w:tr>
      <w:tr w:rsidR="008E4E1C" w:rsidRPr="008E4E1C" w:rsidTr="00C161D4">
        <w:trPr>
          <w:cantSplit/>
          <w:trHeight w:val="424"/>
        </w:trPr>
        <w:tc>
          <w:tcPr>
            <w:tcW w:w="304" w:type="pct"/>
            <w:shd w:val="clear" w:color="000000" w:fill="FFFFFF"/>
            <w:vAlign w:val="center"/>
          </w:tcPr>
          <w:p w:rsidR="008E4E1C" w:rsidRPr="008E4E1C" w:rsidRDefault="008E4E1C" w:rsidP="008E4E1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894" w:type="pct"/>
            <w:shd w:val="clear" w:color="000000" w:fill="FFFFFF"/>
            <w:vAlign w:val="center"/>
          </w:tcPr>
          <w:p w:rsidR="008E4E1C" w:rsidRDefault="008E4E1C" w:rsidP="008E4E1C">
            <w:pPr>
              <w:widowControl/>
              <w:autoSpaceDE/>
              <w:autoSpaceDN/>
              <w:adjustRightInd/>
              <w:spacing w:before="120"/>
              <w:rPr>
                <w:ins w:id="256" w:author="Ximena Cancino" w:date="2018-12-14T01:09:00Z"/>
                <w:rFonts w:ascii="Arial" w:hAnsi="Arial"/>
                <w:sz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Identificar las oportunidades existentes y nuevas para la recaudación de recursos financieros, con el fin de prestar apoyo a la aplicación a largo plazo del Plan de conservación y del Programa de trabajo. Ampliar y mejorar las actividades de recaudación de fondos:</w:t>
            </w:r>
          </w:p>
          <w:p w:rsidR="007C4B80" w:rsidRPr="007C4B80" w:rsidRDefault="007C4B80" w:rsidP="007C4B80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20"/>
              <w:rPr>
                <w:rFonts w:ascii="Arial" w:hAnsi="Arial" w:cs="Arial"/>
                <w:sz w:val="18"/>
                <w:szCs w:val="18"/>
                <w:lang w:val="es-ES"/>
                <w:rPrChange w:id="257" w:author="Ximena Cancino" w:date="2018-12-14T01:09:00Z">
                  <w:rPr>
                    <w:lang w:val="es-ES"/>
                  </w:rPr>
                </w:rPrChange>
              </w:rPr>
              <w:pPrChange w:id="258" w:author="Ximena Cancino" w:date="2018-12-14T01:09:00Z">
                <w:pPr>
                  <w:widowControl/>
                  <w:autoSpaceDE/>
                  <w:autoSpaceDN/>
                  <w:adjustRightInd/>
                  <w:spacing w:before="120"/>
                </w:pPr>
              </w:pPrChange>
            </w:pPr>
            <w:ins w:id="259" w:author="Ximena Cancino" w:date="2018-12-14T01:09:00Z">
              <w:r w:rsidRPr="007C4B80">
                <w:rPr>
                  <w:rFonts w:ascii="Arial" w:hAnsi="Arial" w:cs="Arial"/>
                  <w:sz w:val="18"/>
                  <w:szCs w:val="18"/>
                  <w:lang w:val="es-ES"/>
                </w:rPr>
                <w:t>Desarrollar una estrategia de recaudación de fondos para el MOU</w:t>
              </w:r>
            </w:ins>
          </w:p>
          <w:p w:rsidR="008E4E1C" w:rsidRPr="008E4E1C" w:rsidRDefault="008E4E1C" w:rsidP="008E4E1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Recaudar fondos y contribuciones voluntarias anuales de los Signatarios;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Recaudar fondos para proyectos conjuntos con asociados efectivos y potenciales;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Explorar las posibilidades de obtener fondos alternativos (p. ej., del sector privado);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Apoyar las solicitudes y oportunidades de financiación para los Signatarios y los socios colaboradores.</w:t>
            </w:r>
          </w:p>
          <w:p w:rsidR="008E4E1C" w:rsidRPr="008E4E1C" w:rsidRDefault="008E4E1C" w:rsidP="008E4E1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Mandato de la SEC</w:t>
            </w:r>
          </w:p>
        </w:tc>
        <w:tc>
          <w:tcPr>
            <w:tcW w:w="3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Básica</w:t>
            </w:r>
          </w:p>
        </w:tc>
        <w:tc>
          <w:tcPr>
            <w:tcW w:w="3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color w:val="000000"/>
                <w:sz w:val="18"/>
                <w:szCs w:val="18"/>
                <w:lang w:val="es-ES"/>
              </w:rPr>
              <w:t>2019-2021</w:t>
            </w:r>
          </w:p>
        </w:tc>
        <w:tc>
          <w:tcPr>
            <w:tcW w:w="42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SIG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>SEC</w:t>
            </w:r>
          </w:p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SoCol</w:t>
            </w:r>
            <w:proofErr w:type="spellEnd"/>
          </w:p>
        </w:tc>
        <w:tc>
          <w:tcPr>
            <w:tcW w:w="457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del w:id="260" w:author="Ximena Cancino" w:date="2018-12-14T01:10:00Z">
              <w:r w:rsidRPr="008E4E1C" w:rsidDel="007C4B80">
                <w:rPr>
                  <w:rFonts w:ascii="Arial" w:hAnsi="Arial"/>
                  <w:sz w:val="18"/>
                  <w:lang w:val="es-ES"/>
                </w:rPr>
                <w:delText xml:space="preserve">Presupuesto </w:delText>
              </w:r>
            </w:del>
            <w:ins w:id="261" w:author="Ximena Cancino" w:date="2018-12-14T01:10:00Z">
              <w:r w:rsidR="007C4B80">
                <w:rPr>
                  <w:rFonts w:ascii="Arial" w:hAnsi="Arial"/>
                  <w:sz w:val="18"/>
                  <w:lang w:val="es-ES"/>
                </w:rPr>
                <w:t>Recaudación de fondos</w:t>
              </w:r>
              <w:r w:rsidR="007C4B80" w:rsidRPr="008E4E1C">
                <w:rPr>
                  <w:rFonts w:ascii="Arial" w:hAnsi="Arial"/>
                  <w:sz w:val="18"/>
                  <w:lang w:val="es-ES"/>
                </w:rPr>
                <w:t xml:space="preserve"> </w:t>
              </w:r>
            </w:ins>
          </w:p>
        </w:tc>
        <w:tc>
          <w:tcPr>
            <w:tcW w:w="703" w:type="pct"/>
            <w:vAlign w:val="center"/>
          </w:tcPr>
          <w:p w:rsidR="008E4E1C" w:rsidRPr="008E4E1C" w:rsidRDefault="008E4E1C" w:rsidP="008E4E1C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E4E1C">
              <w:rPr>
                <w:rFonts w:ascii="Arial" w:hAnsi="Arial"/>
                <w:sz w:val="18"/>
                <w:lang w:val="es-ES"/>
              </w:rPr>
              <w:t xml:space="preserve">Prorrogada del </w:t>
            </w:r>
            <w:proofErr w:type="spellStart"/>
            <w:r w:rsidRPr="008E4E1C">
              <w:rPr>
                <w:rFonts w:ascii="Arial" w:hAnsi="Arial"/>
                <w:sz w:val="18"/>
                <w:lang w:val="es-ES"/>
              </w:rPr>
              <w:t>PdT</w:t>
            </w:r>
            <w:proofErr w:type="spellEnd"/>
            <w:r w:rsidRPr="008E4E1C">
              <w:rPr>
                <w:rFonts w:ascii="Arial" w:hAnsi="Arial"/>
                <w:sz w:val="18"/>
                <w:lang w:val="es-ES"/>
              </w:rPr>
              <w:t xml:space="preserve"> 16-18 (Actividad 58)</w:t>
            </w:r>
          </w:p>
        </w:tc>
      </w:tr>
    </w:tbl>
    <w:p w:rsidR="00766125" w:rsidRPr="00766125" w:rsidRDefault="00766125" w:rsidP="0076612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766125" w:rsidRPr="00766125" w:rsidSect="008E4E1C">
      <w:headerReference w:type="first" r:id="rId18"/>
      <w:footerReference w:type="first" r:id="rId19"/>
      <w:pgSz w:w="15840" w:h="12240" w:orient="landscape"/>
      <w:pgMar w:top="1411" w:right="1411" w:bottom="135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B8" w:rsidRDefault="000D11B8" w:rsidP="00766125">
      <w:r>
        <w:separator/>
      </w:r>
    </w:p>
  </w:endnote>
  <w:endnote w:type="continuationSeparator" w:id="0">
    <w:p w:rsidR="000D11B8" w:rsidRDefault="000D11B8" w:rsidP="0076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679459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1D4" w:rsidRPr="00766125" w:rsidRDefault="00C161D4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45498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1D4" w:rsidRPr="00766125" w:rsidRDefault="00C161D4" w:rsidP="0076612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66125">
          <w:rPr>
            <w:rFonts w:ascii="Arial" w:hAnsi="Arial" w:cs="Arial"/>
            <w:sz w:val="18"/>
            <w:szCs w:val="18"/>
          </w:rPr>
          <w:fldChar w:fldCharType="begin"/>
        </w:r>
        <w:r w:rsidRPr="007661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6612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76612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Ximena Cancino" w:date="2018-12-14T01:14:00Z"/>
  <w:sdt>
    <w:sdtPr>
      <w:id w:val="7682871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  <w:rPrChange w:id="2" w:author="Unknown">
          <w:rPr>
            <w:rStyle w:val="Normal"/>
          </w:rPr>
        </w:rPrChange>
      </w:rPr>
    </w:sdtEndPr>
    <w:sdtContent>
      <w:customXmlInsRangeEnd w:id="1"/>
      <w:p w:rsidR="00E23EA5" w:rsidRPr="00E23EA5" w:rsidRDefault="00E23EA5">
        <w:pPr>
          <w:pStyle w:val="Footer"/>
          <w:jc w:val="center"/>
          <w:rPr>
            <w:ins w:id="3" w:author="Ximena Cancino" w:date="2018-12-14T01:14:00Z"/>
            <w:rFonts w:ascii="Arial" w:hAnsi="Arial" w:cs="Arial"/>
            <w:sz w:val="18"/>
            <w:szCs w:val="18"/>
            <w:rPrChange w:id="4" w:author="Ximena Cancino" w:date="2018-12-14T01:15:00Z">
              <w:rPr>
                <w:ins w:id="5" w:author="Ximena Cancino" w:date="2018-12-14T01:14:00Z"/>
              </w:rPr>
            </w:rPrChange>
          </w:rPr>
        </w:pPr>
      </w:p>
      <w:customXmlInsRangeStart w:id="6" w:author="Ximena Cancino" w:date="2018-12-14T01:14:00Z"/>
    </w:sdtContent>
  </w:sdt>
  <w:customXmlInsRangeEnd w:id="6"/>
  <w:p w:rsidR="007C4B80" w:rsidRDefault="007C4B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3677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  <w:rPrChange w:id="262" w:author="Unknown">
          <w:rPr>
            <w:rStyle w:val="Normal"/>
          </w:rPr>
        </w:rPrChange>
      </w:rPr>
    </w:sdtEndPr>
    <w:sdtContent>
      <w:p w:rsidR="00E23EA5" w:rsidRPr="00E23EA5" w:rsidRDefault="00E23EA5">
        <w:pPr>
          <w:pStyle w:val="Footer"/>
          <w:jc w:val="center"/>
          <w:rPr>
            <w:rFonts w:ascii="Arial" w:hAnsi="Arial" w:cs="Arial"/>
            <w:sz w:val="18"/>
            <w:szCs w:val="18"/>
            <w:rPrChange w:id="263" w:author="Ximena Cancino" w:date="2018-12-14T01:15:00Z">
              <w:rPr/>
            </w:rPrChange>
          </w:rPr>
        </w:pPr>
        <w:r w:rsidRPr="00E23EA5">
          <w:rPr>
            <w:rFonts w:ascii="Arial" w:hAnsi="Arial" w:cs="Arial"/>
            <w:sz w:val="18"/>
            <w:szCs w:val="18"/>
            <w:rPrChange w:id="264" w:author="Ximena Cancino" w:date="2018-12-14T01:15:00Z">
              <w:rPr/>
            </w:rPrChange>
          </w:rPr>
          <w:fldChar w:fldCharType="begin"/>
        </w:r>
        <w:r w:rsidRPr="00E23EA5">
          <w:rPr>
            <w:rFonts w:ascii="Arial" w:hAnsi="Arial" w:cs="Arial"/>
            <w:sz w:val="18"/>
            <w:szCs w:val="18"/>
            <w:rPrChange w:id="265" w:author="Ximena Cancino" w:date="2018-12-14T01:15:00Z">
              <w:rPr/>
            </w:rPrChange>
          </w:rPr>
          <w:instrText xml:space="preserve"> PAGE   \* MERGEFORMAT </w:instrText>
        </w:r>
        <w:r w:rsidRPr="00E23EA5">
          <w:rPr>
            <w:rFonts w:ascii="Arial" w:hAnsi="Arial" w:cs="Arial"/>
            <w:sz w:val="18"/>
            <w:szCs w:val="18"/>
            <w:rPrChange w:id="266" w:author="Ximena Cancino" w:date="2018-12-14T01:15:00Z">
              <w:rPr/>
            </w:rPrChange>
          </w:rPr>
          <w:fldChar w:fldCharType="separate"/>
        </w:r>
        <w:r w:rsidRPr="00E23EA5">
          <w:rPr>
            <w:rFonts w:ascii="Arial" w:hAnsi="Arial" w:cs="Arial"/>
            <w:noProof/>
            <w:sz w:val="18"/>
            <w:szCs w:val="18"/>
            <w:rPrChange w:id="267" w:author="Ximena Cancino" w:date="2018-12-14T01:15:00Z">
              <w:rPr>
                <w:noProof/>
              </w:rPr>
            </w:rPrChange>
          </w:rPr>
          <w:t>2</w:t>
        </w:r>
        <w:r w:rsidRPr="00E23EA5">
          <w:rPr>
            <w:rFonts w:ascii="Arial" w:hAnsi="Arial" w:cs="Arial"/>
            <w:noProof/>
            <w:sz w:val="18"/>
            <w:szCs w:val="18"/>
            <w:rPrChange w:id="268" w:author="Ximena Cancino" w:date="2018-12-14T01:15:00Z">
              <w:rPr>
                <w:noProof/>
              </w:rPr>
            </w:rPrChange>
          </w:rPr>
          <w:fldChar w:fldCharType="end"/>
        </w:r>
      </w:p>
    </w:sdtContent>
  </w:sdt>
  <w:p w:rsidR="00E23EA5" w:rsidRDefault="00E2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B8" w:rsidRDefault="000D11B8" w:rsidP="00766125">
      <w:r>
        <w:separator/>
      </w:r>
    </w:p>
  </w:footnote>
  <w:footnote w:type="continuationSeparator" w:id="0">
    <w:p w:rsidR="000D11B8" w:rsidRDefault="000D11B8" w:rsidP="00766125">
      <w:r>
        <w:continuationSeparator/>
      </w:r>
    </w:p>
  </w:footnote>
  <w:footnote w:id="1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> Plan de conservación (PC), Mandato del Comité Asesor (mandato del CA), Mandato de la Secretaría (mandato de la SEC)</w:t>
      </w:r>
    </w:p>
  </w:footnote>
  <w:footnote w:id="2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Actividades básicas de la Secretaría y prioridad propuesta (alta, media,)</w:t>
      </w:r>
    </w:p>
  </w:footnote>
  <w:footnote w:id="3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Año(s) en los que se debería realizar la actividad</w:t>
      </w:r>
    </w:p>
  </w:footnote>
  <w:footnote w:id="4">
    <w:p w:rsidR="00C161D4" w:rsidRPr="000174FA" w:rsidRDefault="00C161D4" w:rsidP="008E4E1C">
      <w:pPr>
        <w:pStyle w:val="FootnoteText"/>
        <w:rPr>
          <w:sz w:val="16"/>
          <w:szCs w:val="16"/>
        </w:rPr>
      </w:pPr>
      <w:r w:rsidRPr="000174FA">
        <w:rPr>
          <w:rFonts w:ascii="Arial" w:hAnsi="Arial" w:cs="Arial"/>
          <w:sz w:val="16"/>
          <w:szCs w:val="16"/>
        </w:rPr>
        <w:footnoteRef/>
      </w:r>
      <w:r w:rsidRPr="000174FA">
        <w:rPr>
          <w:rFonts w:ascii="Arial" w:hAnsi="Arial"/>
          <w:sz w:val="16"/>
          <w:szCs w:val="16"/>
        </w:rPr>
        <w:t xml:space="preserve"> Signatarios (SIG), Comité Asesor (CA), Secretaría (SEC), Grupo de trabajo sobre conservación (GTC), Consultores, Socios colaboradores (</w:t>
      </w:r>
      <w:proofErr w:type="spellStart"/>
      <w:r w:rsidRPr="000174FA">
        <w:rPr>
          <w:rFonts w:ascii="Arial" w:hAnsi="Arial"/>
          <w:sz w:val="16"/>
          <w:szCs w:val="16"/>
        </w:rPr>
        <w:t>SoCol</w:t>
      </w:r>
      <w:proofErr w:type="spellEnd"/>
      <w:r w:rsidRPr="000174FA">
        <w:rPr>
          <w:rFonts w:ascii="Arial" w:hAnsi="Arial"/>
          <w:sz w:val="16"/>
          <w:szCs w:val="16"/>
        </w:rPr>
        <w:t>)</w:t>
      </w:r>
    </w:p>
  </w:footnote>
  <w:footnote w:id="5">
    <w:p w:rsidR="00C161D4" w:rsidRPr="00B0141F" w:rsidDel="008E4E1C" w:rsidRDefault="00C161D4" w:rsidP="008E4E1C">
      <w:pPr>
        <w:pStyle w:val="FootnoteText"/>
        <w:rPr>
          <w:del w:id="16" w:author="Ximena Cancino" w:date="2018-12-14T00:22:00Z"/>
          <w:rFonts w:ascii="Arial" w:hAnsi="Arial" w:cs="Arial"/>
          <w:lang w:val="fr-FR"/>
        </w:rPr>
      </w:pPr>
      <w:del w:id="17" w:author="Ximena Cancino" w:date="2018-12-14T00:22:00Z">
        <w:r w:rsidRPr="000174FA" w:rsidDel="008E4E1C">
          <w:rPr>
            <w:rStyle w:val="FootnoteReference"/>
            <w:rFonts w:ascii="Arial" w:hAnsi="Arial" w:cs="Arial"/>
            <w:sz w:val="16"/>
            <w:szCs w:val="16"/>
          </w:rPr>
          <w:footnoteRef/>
        </w:r>
        <w:r w:rsidRPr="000174FA" w:rsidDel="008E4E1C">
          <w:rPr>
            <w:rFonts w:ascii="Arial" w:hAnsi="Arial" w:cs="Arial"/>
          </w:rPr>
          <w:delText xml:space="preserve"> </w:delText>
        </w:r>
        <w:r w:rsidRPr="00B0141F" w:rsidDel="008E4E1C">
          <w:rPr>
            <w:rFonts w:ascii="Arial" w:hAnsi="Arial" w:cs="Arial"/>
            <w:sz w:val="16"/>
            <w:szCs w:val="16"/>
            <w:lang w:val="fr-FR"/>
          </w:rPr>
          <w:delText>Por determinar</w:delText>
        </w:r>
      </w:del>
    </w:p>
  </w:footnote>
  <w:footnote w:id="6">
    <w:p w:rsidR="00C161D4" w:rsidDel="001C4601" w:rsidRDefault="00C161D4" w:rsidP="008E4E1C">
      <w:pPr>
        <w:pStyle w:val="FootnoteText"/>
        <w:rPr>
          <w:del w:id="90" w:author="Ximena Cancino" w:date="2018-12-14T00:46:00Z"/>
        </w:rPr>
      </w:pPr>
      <w:del w:id="91" w:author="Ximena Cancino" w:date="2018-12-14T00:46:00Z">
        <w:r w:rsidDel="001C4601">
          <w:rPr>
            <w:rFonts w:ascii="Arial" w:hAnsi="Arial" w:cs="Arial"/>
            <w:sz w:val="16"/>
            <w:szCs w:val="16"/>
          </w:rPr>
          <w:footnoteRef/>
        </w:r>
        <w:r w:rsidDel="001C4601">
          <w:rPr>
            <w:rFonts w:ascii="Arial" w:hAnsi="Arial"/>
            <w:sz w:val="16"/>
            <w:szCs w:val="16"/>
          </w:rPr>
          <w:delText> OROP - Organización regional de ordenación pesquera</w:delText>
        </w:r>
      </w:del>
    </w:p>
  </w:footnote>
  <w:footnote w:id="7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13ª Conferencia de las Partes en la Convención sobre la Conservación de las Especies Migratorias de Animales Silvestres</w:t>
      </w:r>
    </w:p>
  </w:footnote>
  <w:footnote w:id="8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Consejo Científico</w:t>
      </w:r>
    </w:p>
  </w:footnote>
  <w:footnote w:id="9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Comité Permanente</w:t>
      </w:r>
    </w:p>
  </w:footnote>
  <w:footnote w:id="10">
    <w:p w:rsidR="00C161D4" w:rsidRDefault="00C161D4" w:rsidP="008E4E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CITES – Convención sobre el comercio internacional de especies amenazadas de fauna y flora silvestres</w:t>
      </w:r>
    </w:p>
  </w:footnote>
  <w:footnote w:id="11">
    <w:p w:rsidR="00C161D4" w:rsidRDefault="00C161D4" w:rsidP="008E4E1C">
      <w:pPr>
        <w:pStyle w:val="FootnoteText"/>
      </w:pPr>
      <w:r>
        <w:rPr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FAO – Organización de las Naciones Unidas para la Alimentación y la Agricultura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D4" w:rsidRDefault="00C161D4" w:rsidP="00766125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CMS/Sharks</w:t>
    </w:r>
    <w:r w:rsidRPr="00766125">
      <w:rPr>
        <w:rFonts w:ascii="Arial" w:hAnsi="Arial" w:cs="Arial"/>
        <w:i/>
        <w:sz w:val="18"/>
        <w:szCs w:val="18"/>
      </w:rPr>
      <w:t>/MOS3/</w:t>
    </w:r>
    <w:r w:rsidR="007C4B80">
      <w:rPr>
        <w:rFonts w:ascii="Arial" w:hAnsi="Arial" w:cs="Arial"/>
        <w:i/>
        <w:sz w:val="18"/>
        <w:szCs w:val="18"/>
      </w:rPr>
      <w:t>CRP11</w:t>
    </w:r>
  </w:p>
  <w:p w:rsidR="00C161D4" w:rsidRDefault="00C161D4">
    <w:pPr>
      <w:pStyle w:val="Header"/>
      <w:rPr>
        <w:rFonts w:ascii="Arial" w:hAnsi="Arial" w:cs="Arial"/>
        <w:sz w:val="18"/>
        <w:szCs w:val="18"/>
      </w:rPr>
    </w:pPr>
  </w:p>
  <w:p w:rsidR="00C161D4" w:rsidRPr="00766125" w:rsidRDefault="00C161D4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D4" w:rsidRDefault="00C161D4" w:rsidP="00766125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bookmarkStart w:id="0" w:name="_Hlk532513272"/>
    <w:r>
      <w:rPr>
        <w:rFonts w:ascii="Arial" w:hAnsi="Arial" w:cs="Arial"/>
        <w:i/>
        <w:sz w:val="18"/>
        <w:szCs w:val="18"/>
      </w:rPr>
      <w:t>CMS/Sharks</w:t>
    </w:r>
    <w:r w:rsidRPr="00766125">
      <w:rPr>
        <w:rFonts w:ascii="Arial" w:hAnsi="Arial" w:cs="Arial"/>
        <w:i/>
        <w:sz w:val="18"/>
        <w:szCs w:val="18"/>
      </w:rPr>
      <w:t>/MOS3</w:t>
    </w:r>
    <w:bookmarkEnd w:id="0"/>
    <w:r w:rsidRPr="00766125">
      <w:rPr>
        <w:rFonts w:ascii="Arial" w:hAnsi="Arial" w:cs="Arial"/>
        <w:i/>
        <w:sz w:val="18"/>
        <w:szCs w:val="18"/>
      </w:rPr>
      <w:t>/</w:t>
    </w:r>
    <w:r w:rsidR="007C4B80">
      <w:rPr>
        <w:rFonts w:ascii="Arial" w:hAnsi="Arial" w:cs="Arial"/>
        <w:i/>
        <w:sz w:val="18"/>
        <w:szCs w:val="18"/>
      </w:rPr>
      <w:t>CRP11</w:t>
    </w:r>
  </w:p>
  <w:p w:rsidR="00C161D4" w:rsidRDefault="00C161D4" w:rsidP="00766125">
    <w:pPr>
      <w:pStyle w:val="Header"/>
      <w:rPr>
        <w:rFonts w:ascii="Arial" w:hAnsi="Arial" w:cs="Arial"/>
        <w:sz w:val="18"/>
        <w:szCs w:val="18"/>
      </w:rPr>
    </w:pPr>
  </w:p>
  <w:p w:rsidR="00C161D4" w:rsidRDefault="00C16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80" w:rsidRDefault="007C4B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80" w:rsidRDefault="007C4B80" w:rsidP="007C4B80">
    <w:pPr>
      <w:pStyle w:val="Header"/>
      <w:pBdr>
        <w:bottom w:val="single" w:sz="4" w:space="1" w:color="auto"/>
      </w:pBdr>
    </w:pPr>
    <w:r>
      <w:rPr>
        <w:rFonts w:ascii="Arial" w:hAnsi="Arial" w:cs="Arial"/>
        <w:i/>
        <w:sz w:val="18"/>
        <w:szCs w:val="18"/>
      </w:rPr>
      <w:t>CMS/Sharks</w:t>
    </w:r>
    <w:r w:rsidRPr="00766125">
      <w:rPr>
        <w:rFonts w:ascii="Arial" w:hAnsi="Arial" w:cs="Arial"/>
        <w:i/>
        <w:sz w:val="18"/>
        <w:szCs w:val="18"/>
      </w:rPr>
      <w:t>/MOS3</w:t>
    </w:r>
    <w:r>
      <w:rPr>
        <w:rFonts w:ascii="Arial" w:hAnsi="Arial" w:cs="Arial"/>
        <w:i/>
        <w:sz w:val="18"/>
        <w:szCs w:val="18"/>
      </w:rPr>
      <w:t>/CRP11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720"/>
    <w:multiLevelType w:val="hybridMultilevel"/>
    <w:tmpl w:val="4FC6D44E"/>
    <w:lvl w:ilvl="0" w:tplc="6F78A79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F8E"/>
    <w:multiLevelType w:val="hybridMultilevel"/>
    <w:tmpl w:val="F14699A0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AF1"/>
    <w:multiLevelType w:val="hybridMultilevel"/>
    <w:tmpl w:val="BCD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254"/>
    <w:multiLevelType w:val="hybridMultilevel"/>
    <w:tmpl w:val="E946E24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70FA"/>
    <w:multiLevelType w:val="hybridMultilevel"/>
    <w:tmpl w:val="E6866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609DA"/>
    <w:multiLevelType w:val="hybridMultilevel"/>
    <w:tmpl w:val="2BDACB98"/>
    <w:lvl w:ilvl="0" w:tplc="6F78A79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5865"/>
    <w:multiLevelType w:val="hybridMultilevel"/>
    <w:tmpl w:val="B1906090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278A"/>
    <w:multiLevelType w:val="hybridMultilevel"/>
    <w:tmpl w:val="07E8A5FC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D0527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141"/>
    <w:multiLevelType w:val="hybridMultilevel"/>
    <w:tmpl w:val="2B78F742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A4487"/>
    <w:multiLevelType w:val="hybridMultilevel"/>
    <w:tmpl w:val="872C3B5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0A7C"/>
    <w:multiLevelType w:val="hybridMultilevel"/>
    <w:tmpl w:val="C420B2A0"/>
    <w:lvl w:ilvl="0" w:tplc="22289BE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4304FF"/>
    <w:multiLevelType w:val="hybridMultilevel"/>
    <w:tmpl w:val="D2686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FC6800"/>
    <w:multiLevelType w:val="hybridMultilevel"/>
    <w:tmpl w:val="1A3003A2"/>
    <w:lvl w:ilvl="0" w:tplc="9CA284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B9F0DCB0">
      <w:start w:val="10"/>
      <w:numFmt w:val="bullet"/>
      <w:lvlText w:val="·"/>
      <w:lvlJc w:val="left"/>
      <w:pPr>
        <w:ind w:left="1596" w:hanging="516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D740DC"/>
    <w:multiLevelType w:val="hybridMultilevel"/>
    <w:tmpl w:val="7A9655F8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mena Cancino">
    <w15:presenceInfo w15:providerId="None" w15:userId="Ximena Cancino"/>
  </w15:person>
  <w15:person w15:author="Andrea Pauly">
    <w15:presenceInfo w15:providerId="AD" w15:userId="S-1-5-21-95821832-833947585-1217154298-18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formatting="0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4"/>
    <w:rsid w:val="000D11B8"/>
    <w:rsid w:val="001C4601"/>
    <w:rsid w:val="003A191D"/>
    <w:rsid w:val="003B0EE6"/>
    <w:rsid w:val="003F19C8"/>
    <w:rsid w:val="005A7C90"/>
    <w:rsid w:val="0061372A"/>
    <w:rsid w:val="006E6D52"/>
    <w:rsid w:val="00745C0B"/>
    <w:rsid w:val="007631D7"/>
    <w:rsid w:val="00766125"/>
    <w:rsid w:val="007C4B80"/>
    <w:rsid w:val="008A2B1C"/>
    <w:rsid w:val="008E4E1C"/>
    <w:rsid w:val="009A4757"/>
    <w:rsid w:val="009A5554"/>
    <w:rsid w:val="00B25614"/>
    <w:rsid w:val="00C161D4"/>
    <w:rsid w:val="00C36C2C"/>
    <w:rsid w:val="00CB2DFD"/>
    <w:rsid w:val="00E23EA5"/>
    <w:rsid w:val="00EB3B83"/>
    <w:rsid w:val="00EF1D0A"/>
    <w:rsid w:val="00F73717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3C6A4"/>
  <w15:chartTrackingRefBased/>
  <w15:docId w15:val="{1103D5E8-93CE-40A8-B852-C13B19C1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5614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56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2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61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B25614"/>
    <w:rPr>
      <w:rFonts w:ascii="Cambria" w:eastAsia="Times New Roman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25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E4E1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E4E1C"/>
    <w:rPr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E1C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cms.int/en/document/sustainable-tourism-and-migratory-species-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B100-7D45-4F4F-B389-30213C07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Meyers</dc:creator>
  <cp:keywords/>
  <dc:description/>
  <cp:lastModifiedBy>Ximena Cancino</cp:lastModifiedBy>
  <cp:revision>2</cp:revision>
  <dcterms:created xsi:type="dcterms:W3CDTF">2018-12-14T00:16:00Z</dcterms:created>
  <dcterms:modified xsi:type="dcterms:W3CDTF">2018-12-14T00:16:00Z</dcterms:modified>
</cp:coreProperties>
</file>