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1"/>
        <w:tblW w:w="9450" w:type="dxa"/>
        <w:tblLayout w:type="fixed"/>
        <w:tblCellMar>
          <w:top w:w="198" w:type="dxa"/>
        </w:tblCellMar>
        <w:tblLook w:val="0000" w:firstRow="0" w:lastRow="0" w:firstColumn="0" w:lastColumn="0" w:noHBand="0" w:noVBand="0"/>
      </w:tblPr>
      <w:tblGrid>
        <w:gridCol w:w="1219"/>
        <w:gridCol w:w="4546"/>
        <w:gridCol w:w="3685"/>
      </w:tblGrid>
      <w:tr w:rsidR="00F9613E" w:rsidRPr="002F6F9B" w:rsidTr="00C50752">
        <w:trPr>
          <w:trHeight w:val="397"/>
        </w:trPr>
        <w:tc>
          <w:tcPr>
            <w:tcW w:w="9450" w:type="dxa"/>
            <w:gridSpan w:val="3"/>
            <w:tcBorders>
              <w:top w:val="nil"/>
              <w:left w:val="nil"/>
              <w:bottom w:val="single" w:sz="12" w:space="0" w:color="auto"/>
              <w:right w:val="nil"/>
            </w:tcBorders>
            <w:tcMar>
              <w:top w:w="85" w:type="dxa"/>
              <w:left w:w="108" w:type="dxa"/>
              <w:bottom w:w="0" w:type="dxa"/>
              <w:right w:w="108" w:type="dxa"/>
            </w:tcMar>
          </w:tcPr>
          <w:p w:rsidR="00F9613E" w:rsidRPr="00D524D7"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de-DE"/>
              </w:rPr>
            </w:pPr>
            <w:bookmarkStart w:id="0" w:name="_GoBack"/>
            <w:bookmarkEnd w:id="0"/>
          </w:p>
        </w:tc>
      </w:tr>
      <w:tr w:rsidR="00F9613E" w:rsidRPr="009E2F56" w:rsidTr="00C50752">
        <w:trPr>
          <w:trHeight w:val="1370"/>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rsidR="00F9613E" w:rsidRPr="009E2F56" w:rsidRDefault="00F9613E" w:rsidP="00DA4994">
            <w:pPr>
              <w:rPr>
                <w:rFonts w:cs="Arial"/>
                <w:sz w:val="22"/>
                <w:szCs w:val="22"/>
                <w:lang w:val="en-GB"/>
              </w:rPr>
            </w:pPr>
            <w:r w:rsidRPr="009E2F56">
              <w:rPr>
                <w:noProof/>
                <w:lang w:val="en-GB" w:eastAsia="en-GB"/>
              </w:rPr>
              <w:drawing>
                <wp:anchor distT="0" distB="0" distL="114300" distR="114300" simplePos="0" relativeHeight="251659264" behindDoc="0" locked="0" layoutInCell="1" allowOverlap="1" wp14:anchorId="387BD13D" wp14:editId="0116D90F">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13E" w:rsidRPr="009E2F56" w:rsidRDefault="00F9613E" w:rsidP="00DA4994">
            <w:pPr>
              <w:rPr>
                <w:rFonts w:cs="Arial"/>
                <w:sz w:val="22"/>
                <w:szCs w:val="22"/>
              </w:rPr>
            </w:pPr>
          </w:p>
        </w:tc>
        <w:tc>
          <w:tcPr>
            <w:tcW w:w="4546" w:type="dxa"/>
            <w:tcBorders>
              <w:top w:val="single" w:sz="12" w:space="0" w:color="auto"/>
              <w:left w:val="nil"/>
              <w:bottom w:val="single" w:sz="12" w:space="0" w:color="auto"/>
              <w:right w:val="nil"/>
            </w:tcBorders>
            <w:tcMar>
              <w:top w:w="85" w:type="dxa"/>
              <w:left w:w="108" w:type="dxa"/>
              <w:bottom w:w="0" w:type="dxa"/>
              <w:right w:w="108" w:type="dxa"/>
            </w:tcMar>
          </w:tcPr>
          <w:p w:rsidR="00F9613E" w:rsidRPr="009E2F56" w:rsidRDefault="00F9613E" w:rsidP="00DA4994">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F9613E" w:rsidRPr="009E2F56" w:rsidRDefault="00F9613E" w:rsidP="00B62559">
            <w:pPr>
              <w:pStyle w:val="Heading2"/>
              <w:pBdr>
                <w:top w:val="none" w:sz="0" w:space="0" w:color="auto"/>
                <w:left w:val="none" w:sz="0" w:space="0" w:color="auto"/>
                <w:bottom w:val="none" w:sz="0" w:space="0" w:color="auto"/>
                <w:right w:val="none" w:sz="0" w:space="0" w:color="auto"/>
              </w:pBdr>
              <w:spacing w:before="40"/>
              <w:ind w:left="374" w:right="-418"/>
              <w:rPr>
                <w:rFonts w:cs="Arial"/>
                <w:bCs w:val="0"/>
                <w:sz w:val="22"/>
                <w:szCs w:val="22"/>
              </w:rPr>
            </w:pPr>
            <w:r w:rsidRPr="009E2F56">
              <w:rPr>
                <w:rFonts w:cs="Arial"/>
                <w:bCs w:val="0"/>
                <w:sz w:val="22"/>
                <w:szCs w:val="22"/>
              </w:rPr>
              <w:t xml:space="preserve">MEMORANDUM OF UNDERSTANDING ON THE CONSERVATION OF MIGRATORY SHARKS </w:t>
            </w:r>
          </w:p>
        </w:tc>
        <w:tc>
          <w:tcPr>
            <w:tcW w:w="3685" w:type="dxa"/>
            <w:tcBorders>
              <w:top w:val="single" w:sz="12" w:space="0" w:color="auto"/>
              <w:left w:val="nil"/>
              <w:bottom w:val="single" w:sz="12" w:space="0" w:color="auto"/>
              <w:right w:val="nil"/>
            </w:tcBorders>
            <w:tcMar>
              <w:top w:w="85" w:type="dxa"/>
              <w:left w:w="108" w:type="dxa"/>
              <w:bottom w:w="0" w:type="dxa"/>
              <w:right w:w="108" w:type="dxa"/>
            </w:tcMar>
          </w:tcPr>
          <w:p w:rsidR="00F9613E" w:rsidRPr="009E2F56" w:rsidRDefault="00F9613E" w:rsidP="00DA4994">
            <w:pPr>
              <w:tabs>
                <w:tab w:val="left" w:pos="-1057"/>
                <w:tab w:val="left" w:pos="-720"/>
                <w:tab w:val="left" w:pos="5040"/>
                <w:tab w:val="left" w:pos="5760"/>
                <w:tab w:val="left" w:pos="6008"/>
                <w:tab w:val="left" w:pos="6480"/>
                <w:tab w:val="left" w:pos="7200"/>
                <w:tab w:val="left" w:pos="7920"/>
                <w:tab w:val="left" w:pos="8640"/>
              </w:tabs>
              <w:ind w:left="678"/>
              <w:rPr>
                <w:rFonts w:cs="Arial"/>
                <w:sz w:val="12"/>
                <w:szCs w:val="12"/>
                <w:lang w:val="en-GB"/>
              </w:rPr>
            </w:pPr>
          </w:p>
          <w:p w:rsidR="00F9613E" w:rsidRPr="009E2F56"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9E2F56">
              <w:rPr>
                <w:rFonts w:cs="Arial"/>
                <w:sz w:val="22"/>
                <w:szCs w:val="22"/>
                <w:lang w:val="en-GB"/>
              </w:rPr>
              <w:t>CMS/</w:t>
            </w:r>
            <w:r w:rsidR="003F0802" w:rsidRPr="009E2F56">
              <w:rPr>
                <w:rFonts w:cs="Arial"/>
                <w:sz w:val="22"/>
                <w:szCs w:val="22"/>
                <w:lang w:val="en-GB"/>
              </w:rPr>
              <w:t>Sharks</w:t>
            </w:r>
            <w:r w:rsidR="00B62559" w:rsidRPr="009E2F56">
              <w:rPr>
                <w:rFonts w:cs="Arial"/>
                <w:sz w:val="22"/>
                <w:szCs w:val="22"/>
                <w:lang w:val="en-GB"/>
              </w:rPr>
              <w:t>/MOS3</w:t>
            </w:r>
            <w:r w:rsidRPr="009E2F56">
              <w:rPr>
                <w:rFonts w:cs="Arial"/>
                <w:sz w:val="22"/>
                <w:szCs w:val="22"/>
                <w:lang w:val="en-GB"/>
              </w:rPr>
              <w:t>/</w:t>
            </w:r>
            <w:r w:rsidR="00542129">
              <w:rPr>
                <w:rFonts w:cs="Arial"/>
                <w:sz w:val="22"/>
                <w:szCs w:val="22"/>
                <w:lang w:val="en-GB"/>
              </w:rPr>
              <w:t>CRP10</w:t>
            </w:r>
          </w:p>
          <w:p w:rsidR="00542129" w:rsidRDefault="00542129" w:rsidP="0085031C">
            <w:pPr>
              <w:spacing w:before="40" w:after="40"/>
              <w:ind w:left="-14"/>
              <w:rPr>
                <w:rFonts w:cs="Arial"/>
                <w:sz w:val="22"/>
                <w:szCs w:val="22"/>
                <w:lang w:val="en-GB"/>
              </w:rPr>
            </w:pPr>
          </w:p>
          <w:p w:rsidR="00F9613E" w:rsidRPr="009E2F56" w:rsidRDefault="00542129" w:rsidP="0085031C">
            <w:pPr>
              <w:spacing w:before="40" w:after="40"/>
              <w:ind w:left="-14"/>
              <w:rPr>
                <w:rFonts w:cs="Arial"/>
                <w:sz w:val="22"/>
                <w:szCs w:val="22"/>
                <w:lang w:val="en-GB"/>
              </w:rPr>
            </w:pPr>
            <w:r>
              <w:rPr>
                <w:rFonts w:cs="Arial"/>
                <w:sz w:val="22"/>
                <w:szCs w:val="22"/>
                <w:lang w:val="en-GB"/>
              </w:rPr>
              <w:t>13 December 2018</w:t>
            </w:r>
          </w:p>
        </w:tc>
      </w:tr>
    </w:tbl>
    <w:p w:rsidR="00F9613E" w:rsidRPr="009E2F56" w:rsidRDefault="00F9613E">
      <w:pPr>
        <w:rPr>
          <w:sz w:val="22"/>
          <w:szCs w:val="22"/>
        </w:rPr>
      </w:pPr>
    </w:p>
    <w:p w:rsidR="00400C88" w:rsidRPr="009E2F56" w:rsidRDefault="00542129" w:rsidP="00542129">
      <w:pPr>
        <w:jc w:val="center"/>
        <w:rPr>
          <w:sz w:val="22"/>
          <w:szCs w:val="22"/>
          <w:lang w:val="en-GB"/>
        </w:rPr>
      </w:pPr>
      <w:r>
        <w:rPr>
          <w:sz w:val="22"/>
          <w:szCs w:val="22"/>
          <w:lang w:val="en-GB"/>
        </w:rPr>
        <w:t>(from CMS/MOS3/Doc.17.2/Annex 5)</w:t>
      </w:r>
    </w:p>
    <w:p w:rsidR="00542129" w:rsidRDefault="00542129" w:rsidP="00803AB0">
      <w:pPr>
        <w:jc w:val="center"/>
        <w:rPr>
          <w:b/>
          <w:bCs/>
          <w:sz w:val="22"/>
          <w:szCs w:val="22"/>
        </w:rPr>
      </w:pPr>
    </w:p>
    <w:p w:rsidR="00DB3DA3" w:rsidRPr="00DB3DA3" w:rsidRDefault="00DB3DA3" w:rsidP="00DB3DA3">
      <w:pPr>
        <w:contextualSpacing/>
        <w:jc w:val="right"/>
        <w:rPr>
          <w:rFonts w:cs="Arial"/>
          <w:b/>
          <w:sz w:val="22"/>
          <w:szCs w:val="22"/>
          <w:lang w:val="en-GB"/>
        </w:rPr>
      </w:pPr>
    </w:p>
    <w:p w:rsidR="00866949" w:rsidRPr="00707E35" w:rsidRDefault="006375B9" w:rsidP="001240E5">
      <w:pPr>
        <w:contextualSpacing/>
        <w:jc w:val="center"/>
        <w:rPr>
          <w:rFonts w:cs="Arial"/>
          <w:b/>
          <w:sz w:val="22"/>
          <w:szCs w:val="22"/>
          <w:lang w:val="en-GB"/>
        </w:rPr>
      </w:pPr>
      <w:r w:rsidRPr="00DE468E">
        <w:rPr>
          <w:rFonts w:cs="Arial"/>
          <w:b/>
          <w:sz w:val="22"/>
          <w:szCs w:val="22"/>
          <w:lang w:val="en-GB"/>
        </w:rPr>
        <w:t>DRAFT</w:t>
      </w:r>
      <w:r w:rsidRPr="00707E35">
        <w:rPr>
          <w:rFonts w:cs="Arial"/>
          <w:b/>
          <w:sz w:val="22"/>
          <w:szCs w:val="22"/>
          <w:u w:val="single"/>
          <w:lang w:val="en-GB"/>
        </w:rPr>
        <w:t xml:space="preserve"> </w:t>
      </w:r>
      <w:r w:rsidRPr="00707E35">
        <w:rPr>
          <w:rFonts w:cs="Arial"/>
          <w:b/>
          <w:sz w:val="22"/>
          <w:szCs w:val="22"/>
          <w:lang w:val="en-GB"/>
        </w:rPr>
        <w:t>TERMS OF REFERENCE</w:t>
      </w:r>
    </w:p>
    <w:p w:rsidR="00866949" w:rsidRPr="00707E35" w:rsidRDefault="006375B9" w:rsidP="001240E5">
      <w:pPr>
        <w:contextualSpacing/>
        <w:jc w:val="center"/>
        <w:rPr>
          <w:rFonts w:cs="Arial"/>
          <w:b/>
          <w:sz w:val="22"/>
          <w:szCs w:val="22"/>
          <w:lang w:val="en-GB"/>
        </w:rPr>
      </w:pPr>
      <w:r w:rsidRPr="00707E35">
        <w:rPr>
          <w:rFonts w:cs="Arial"/>
          <w:b/>
          <w:sz w:val="22"/>
          <w:szCs w:val="22"/>
          <w:lang w:val="en-GB"/>
        </w:rPr>
        <w:t>FOR THE ADMINISTRATION OF THE TRUST FUND FOR THE MEMORANDUM OF UNDERSTANDING ON THE CONSERVATION OF MIGRATORY SHARKS (</w:t>
      </w:r>
      <w:r w:rsidRPr="00FE4751">
        <w:rPr>
          <w:rFonts w:cs="Arial"/>
          <w:b/>
          <w:sz w:val="22"/>
          <w:szCs w:val="22"/>
          <w:lang w:val="en-GB"/>
        </w:rPr>
        <w:t>2019-2021</w:t>
      </w:r>
      <w:r w:rsidRPr="00707E35">
        <w:rPr>
          <w:rFonts w:cs="Arial"/>
          <w:b/>
          <w:sz w:val="22"/>
          <w:szCs w:val="22"/>
          <w:lang w:val="en-GB"/>
        </w:rPr>
        <w:t>)</w:t>
      </w:r>
    </w:p>
    <w:p w:rsidR="00866949" w:rsidRPr="00707E35" w:rsidRDefault="00866949" w:rsidP="00866949">
      <w:pPr>
        <w:contextualSpacing/>
        <w:jc w:val="both"/>
        <w:rPr>
          <w:rFonts w:cs="Arial"/>
          <w:sz w:val="22"/>
          <w:szCs w:val="22"/>
          <w:lang w:val="en-GB"/>
        </w:rPr>
      </w:pPr>
    </w:p>
    <w:p w:rsidR="00866949" w:rsidRPr="00707E35" w:rsidRDefault="00866949" w:rsidP="00866949">
      <w:pPr>
        <w:contextualSpacing/>
        <w:jc w:val="both"/>
        <w:rPr>
          <w:rFonts w:cs="Arial"/>
          <w:sz w:val="22"/>
          <w:szCs w:val="22"/>
          <w:lang w:val="en-GB"/>
        </w:rPr>
      </w:pPr>
    </w:p>
    <w:p w:rsidR="00EE2B02" w:rsidRPr="00707E35" w:rsidRDefault="00866949" w:rsidP="00E056A7">
      <w:pPr>
        <w:pStyle w:val="ListParagraph"/>
        <w:numPr>
          <w:ilvl w:val="0"/>
          <w:numId w:val="9"/>
        </w:numPr>
        <w:ind w:left="540" w:hanging="540"/>
        <w:jc w:val="both"/>
        <w:rPr>
          <w:rFonts w:cs="Arial"/>
          <w:sz w:val="22"/>
          <w:szCs w:val="22"/>
          <w:lang w:val="en-GB"/>
        </w:rPr>
      </w:pPr>
      <w:r w:rsidRPr="00707E35">
        <w:rPr>
          <w:rFonts w:cs="Arial"/>
          <w:sz w:val="22"/>
          <w:szCs w:val="22"/>
          <w:lang w:val="en-GB"/>
        </w:rPr>
        <w:t>The Trust Fund for the M</w:t>
      </w:r>
      <w:r w:rsidR="00125C6C" w:rsidRPr="00707E35">
        <w:rPr>
          <w:rFonts w:cs="Arial"/>
          <w:sz w:val="22"/>
          <w:szCs w:val="22"/>
          <w:lang w:val="en-GB"/>
        </w:rPr>
        <w:t>emorandum of Understanding</w:t>
      </w:r>
      <w:r w:rsidRPr="00707E35">
        <w:rPr>
          <w:rFonts w:cs="Arial"/>
          <w:sz w:val="22"/>
          <w:szCs w:val="22"/>
          <w:lang w:val="en-GB"/>
        </w:rPr>
        <w:t xml:space="preserve"> on the Conservation of Migratory Sharks (hereinafter referred to as the Trust Fund) shall be extended by three years to provide financia</w:t>
      </w:r>
      <w:r w:rsidR="00125C6C" w:rsidRPr="00707E35">
        <w:rPr>
          <w:rFonts w:cs="Arial"/>
          <w:sz w:val="22"/>
          <w:szCs w:val="22"/>
          <w:lang w:val="en-GB"/>
        </w:rPr>
        <w:t>l support for the aims of the MO</w:t>
      </w:r>
      <w:r w:rsidRPr="00707E35">
        <w:rPr>
          <w:rFonts w:cs="Arial"/>
          <w:sz w:val="22"/>
          <w:szCs w:val="22"/>
          <w:lang w:val="en-GB"/>
        </w:rPr>
        <w:t>U.</w:t>
      </w:r>
    </w:p>
    <w:p w:rsidR="00EE2B02" w:rsidRPr="00707E35" w:rsidRDefault="00EE2B02" w:rsidP="00E056A7">
      <w:pPr>
        <w:pStyle w:val="ListParagraph"/>
        <w:ind w:left="540" w:hanging="540"/>
        <w:jc w:val="both"/>
        <w:rPr>
          <w:rFonts w:cs="Arial"/>
          <w:sz w:val="22"/>
          <w:szCs w:val="22"/>
          <w:lang w:val="en-GB"/>
        </w:rPr>
      </w:pPr>
    </w:p>
    <w:p w:rsidR="00866949" w:rsidRPr="00707E35" w:rsidRDefault="00866949" w:rsidP="00E056A7">
      <w:pPr>
        <w:pStyle w:val="ListParagraph"/>
        <w:numPr>
          <w:ilvl w:val="0"/>
          <w:numId w:val="9"/>
        </w:numPr>
        <w:ind w:left="540" w:hanging="540"/>
        <w:jc w:val="both"/>
        <w:rPr>
          <w:rFonts w:cs="Arial"/>
          <w:sz w:val="22"/>
          <w:szCs w:val="22"/>
          <w:lang w:val="en-GB"/>
        </w:rPr>
      </w:pPr>
      <w:r w:rsidRPr="00707E35">
        <w:rPr>
          <w:rFonts w:cs="Arial"/>
          <w:sz w:val="22"/>
          <w:szCs w:val="22"/>
          <w:lang w:val="en-GB"/>
        </w:rPr>
        <w:t xml:space="preserve">The present Terms of Reference shall </w:t>
      </w:r>
      <w:r w:rsidR="00EE2B02" w:rsidRPr="00707E35">
        <w:rPr>
          <w:rFonts w:cs="Arial"/>
          <w:sz w:val="22"/>
          <w:szCs w:val="22"/>
          <w:lang w:val="en-GB"/>
        </w:rPr>
        <w:t xml:space="preserve">be effective from 1 January </w:t>
      </w:r>
      <w:r w:rsidR="00EE2B02" w:rsidRPr="00FE4751">
        <w:rPr>
          <w:rFonts w:cs="Arial"/>
          <w:sz w:val="22"/>
          <w:szCs w:val="22"/>
          <w:lang w:val="en-GB"/>
        </w:rPr>
        <w:t>2019</w:t>
      </w:r>
      <w:r w:rsidRPr="00707E35">
        <w:rPr>
          <w:rFonts w:cs="Arial"/>
          <w:sz w:val="22"/>
          <w:szCs w:val="22"/>
          <w:lang w:val="en-GB"/>
        </w:rPr>
        <w:t xml:space="preserve"> to</w:t>
      </w:r>
      <w:r w:rsidR="00EE2B02" w:rsidRPr="00707E35">
        <w:rPr>
          <w:rFonts w:cs="Arial"/>
          <w:sz w:val="22"/>
          <w:szCs w:val="22"/>
          <w:lang w:val="en-GB"/>
        </w:rPr>
        <w:t xml:space="preserve"> 31 December </w:t>
      </w:r>
      <w:r w:rsidR="00EE2B02" w:rsidRPr="00FE4751">
        <w:rPr>
          <w:rFonts w:cs="Arial"/>
          <w:sz w:val="22"/>
          <w:szCs w:val="22"/>
          <w:lang w:val="en-GB"/>
        </w:rPr>
        <w:t>2021</w:t>
      </w:r>
      <w:r w:rsidRPr="00707E35">
        <w:rPr>
          <w:rFonts w:cs="Arial"/>
          <w:sz w:val="22"/>
          <w:szCs w:val="22"/>
          <w:lang w:val="en-GB"/>
        </w:rPr>
        <w:t>.</w:t>
      </w:r>
    </w:p>
    <w:p w:rsidR="00866949" w:rsidRPr="00707E35" w:rsidRDefault="00866949" w:rsidP="00E056A7">
      <w:pPr>
        <w:ind w:left="540" w:hanging="540"/>
        <w:jc w:val="both"/>
        <w:rPr>
          <w:rFonts w:cs="Arial"/>
          <w:sz w:val="22"/>
          <w:szCs w:val="22"/>
          <w:lang w:val="en-GB"/>
        </w:rPr>
      </w:pPr>
    </w:p>
    <w:p w:rsidR="00866949" w:rsidRPr="00707E35" w:rsidRDefault="00866949" w:rsidP="00E056A7">
      <w:pPr>
        <w:pStyle w:val="ListParagraph"/>
        <w:numPr>
          <w:ilvl w:val="0"/>
          <w:numId w:val="9"/>
        </w:numPr>
        <w:ind w:left="540" w:hanging="540"/>
        <w:jc w:val="both"/>
        <w:rPr>
          <w:rFonts w:cs="Arial"/>
          <w:sz w:val="22"/>
          <w:szCs w:val="22"/>
          <w:lang w:val="en-GB"/>
        </w:rPr>
      </w:pPr>
      <w:r w:rsidRPr="00707E35">
        <w:rPr>
          <w:rFonts w:cs="Arial"/>
          <w:sz w:val="22"/>
          <w:szCs w:val="22"/>
          <w:lang w:val="en-GB"/>
        </w:rPr>
        <w:t>The financial period shall be three calenda</w:t>
      </w:r>
      <w:r w:rsidR="001E58F8" w:rsidRPr="00707E35">
        <w:rPr>
          <w:rFonts w:cs="Arial"/>
          <w:sz w:val="22"/>
          <w:szCs w:val="22"/>
          <w:lang w:val="en-GB"/>
        </w:rPr>
        <w:t xml:space="preserve">r years beginning 1 January </w:t>
      </w:r>
      <w:r w:rsidR="001E58F8" w:rsidRPr="00FE4751">
        <w:rPr>
          <w:rFonts w:cs="Arial"/>
          <w:sz w:val="22"/>
          <w:szCs w:val="22"/>
          <w:lang w:val="en-GB"/>
        </w:rPr>
        <w:t>2019</w:t>
      </w:r>
      <w:r w:rsidRPr="00707E35">
        <w:rPr>
          <w:rFonts w:cs="Arial"/>
          <w:sz w:val="22"/>
          <w:szCs w:val="22"/>
          <w:lang w:val="en-GB"/>
        </w:rPr>
        <w:t xml:space="preserve"> and ending 31 Dec</w:t>
      </w:r>
      <w:r w:rsidR="001E58F8" w:rsidRPr="00707E35">
        <w:rPr>
          <w:rFonts w:cs="Arial"/>
          <w:sz w:val="22"/>
          <w:szCs w:val="22"/>
          <w:lang w:val="en-GB"/>
        </w:rPr>
        <w:t xml:space="preserve">ember </w:t>
      </w:r>
      <w:r w:rsidR="001E58F8" w:rsidRPr="00FE4751">
        <w:rPr>
          <w:rFonts w:cs="Arial"/>
          <w:sz w:val="22"/>
          <w:szCs w:val="22"/>
          <w:lang w:val="en-GB"/>
        </w:rPr>
        <w:t>2021</w:t>
      </w:r>
      <w:r w:rsidRPr="00707E35">
        <w:rPr>
          <w:rFonts w:cs="Arial"/>
          <w:sz w:val="22"/>
          <w:szCs w:val="22"/>
          <w:lang w:val="en-GB"/>
        </w:rPr>
        <w:t>, subject to the approval of the UNEP Environment Assembly.</w:t>
      </w:r>
    </w:p>
    <w:p w:rsidR="00866949" w:rsidRPr="00707E35" w:rsidRDefault="00866949" w:rsidP="00E056A7">
      <w:pPr>
        <w:pStyle w:val="ListParagraph"/>
        <w:ind w:left="540" w:hanging="540"/>
        <w:jc w:val="both"/>
        <w:rPr>
          <w:rFonts w:cs="Arial"/>
          <w:sz w:val="22"/>
          <w:szCs w:val="22"/>
          <w:lang w:val="en-GB"/>
        </w:rPr>
      </w:pPr>
    </w:p>
    <w:p w:rsidR="00866949" w:rsidRPr="00707E35" w:rsidRDefault="00866949" w:rsidP="00E056A7">
      <w:pPr>
        <w:pStyle w:val="ListParagraph"/>
        <w:numPr>
          <w:ilvl w:val="0"/>
          <w:numId w:val="9"/>
        </w:numPr>
        <w:ind w:left="540" w:hanging="540"/>
        <w:jc w:val="both"/>
        <w:rPr>
          <w:rFonts w:cs="Arial"/>
          <w:sz w:val="22"/>
          <w:szCs w:val="22"/>
          <w:lang w:val="en-GB"/>
        </w:rPr>
      </w:pPr>
      <w:r w:rsidRPr="00707E35">
        <w:rPr>
          <w:rFonts w:cs="Arial"/>
          <w:sz w:val="22"/>
          <w:szCs w:val="22"/>
          <w:lang w:val="en-GB"/>
        </w:rPr>
        <w:t>The Trust Fund shall be administered by the Executive Director of the United Nations Environment Programme (UNEP).</w:t>
      </w:r>
    </w:p>
    <w:p w:rsidR="00866949" w:rsidRPr="00707E35" w:rsidRDefault="00866949" w:rsidP="00E056A7">
      <w:pPr>
        <w:pStyle w:val="ListParagraph"/>
        <w:ind w:left="540" w:hanging="540"/>
        <w:jc w:val="both"/>
        <w:rPr>
          <w:rFonts w:cs="Arial"/>
          <w:sz w:val="22"/>
          <w:szCs w:val="22"/>
          <w:lang w:val="en-GB"/>
        </w:rPr>
      </w:pPr>
    </w:p>
    <w:p w:rsidR="00866949" w:rsidRPr="00707E35" w:rsidRDefault="00866949" w:rsidP="00E056A7">
      <w:pPr>
        <w:pStyle w:val="ListParagraph"/>
        <w:numPr>
          <w:ilvl w:val="0"/>
          <w:numId w:val="9"/>
        </w:numPr>
        <w:ind w:left="540" w:hanging="540"/>
        <w:jc w:val="both"/>
        <w:rPr>
          <w:rFonts w:cs="Arial"/>
          <w:sz w:val="22"/>
          <w:szCs w:val="22"/>
          <w:lang w:val="en-GB"/>
        </w:rPr>
      </w:pPr>
      <w:r w:rsidRPr="00707E35">
        <w:rPr>
          <w:rFonts w:cs="Arial"/>
          <w:sz w:val="22"/>
          <w:szCs w:val="22"/>
          <w:lang w:val="en-GB"/>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rsidR="00866949" w:rsidRPr="00707E35" w:rsidRDefault="00866949" w:rsidP="00E056A7">
      <w:pPr>
        <w:pStyle w:val="ListParagraph"/>
        <w:ind w:left="540" w:hanging="540"/>
        <w:jc w:val="both"/>
        <w:rPr>
          <w:rFonts w:cs="Arial"/>
          <w:sz w:val="22"/>
          <w:szCs w:val="22"/>
          <w:lang w:val="en-GB"/>
        </w:rPr>
      </w:pPr>
    </w:p>
    <w:p w:rsidR="00866949" w:rsidRPr="00707E35" w:rsidRDefault="00866949" w:rsidP="00E056A7">
      <w:pPr>
        <w:pStyle w:val="ListParagraph"/>
        <w:numPr>
          <w:ilvl w:val="0"/>
          <w:numId w:val="9"/>
        </w:numPr>
        <w:ind w:left="540" w:hanging="540"/>
        <w:jc w:val="both"/>
        <w:rPr>
          <w:rFonts w:cs="Arial"/>
          <w:sz w:val="22"/>
          <w:szCs w:val="22"/>
          <w:lang w:val="en-GB"/>
        </w:rPr>
      </w:pPr>
      <w:r w:rsidRPr="00707E35">
        <w:rPr>
          <w:rFonts w:cs="Arial"/>
          <w:sz w:val="22"/>
          <w:szCs w:val="22"/>
          <w:lang w:val="en-GB"/>
        </w:rPr>
        <w:t>Commitments against the resources of the Trust Fund may be made only if they are covered by the necessary income. No commitments shall be made in advance of the receipt of contributions.</w:t>
      </w:r>
    </w:p>
    <w:p w:rsidR="00870DEB" w:rsidRPr="00707E35" w:rsidRDefault="00870DEB" w:rsidP="00E056A7">
      <w:pPr>
        <w:pStyle w:val="ListParagraph"/>
        <w:ind w:left="540" w:hanging="540"/>
        <w:rPr>
          <w:rFonts w:cs="Arial"/>
          <w:sz w:val="22"/>
          <w:szCs w:val="22"/>
          <w:lang w:val="en-GB"/>
        </w:rPr>
      </w:pPr>
    </w:p>
    <w:p w:rsidR="00870DEB" w:rsidRPr="00A63C87" w:rsidRDefault="006D11CD" w:rsidP="00A63C87">
      <w:pPr>
        <w:jc w:val="both"/>
        <w:rPr>
          <w:rFonts w:cs="Arial"/>
          <w:sz w:val="22"/>
          <w:szCs w:val="22"/>
          <w:lang w:val="en-GB"/>
        </w:rPr>
      </w:pPr>
      <w:del w:id="1" w:author="Andrea Pauly" w:date="2018-12-13T23:04:00Z">
        <w:r w:rsidRPr="00A63C87" w:rsidDel="006D11CD">
          <w:rPr>
            <w:rFonts w:cs="Arial"/>
            <w:sz w:val="22"/>
            <w:szCs w:val="22"/>
            <w:lang w:val="en-GB"/>
          </w:rPr>
          <w:delText>6 bis</w:delText>
        </w:r>
      </w:del>
      <w:r w:rsidR="00A63C87">
        <w:rPr>
          <w:rFonts w:cs="Arial"/>
          <w:sz w:val="22"/>
          <w:szCs w:val="22"/>
          <w:lang w:val="en-GB"/>
        </w:rPr>
        <w:t xml:space="preserve"> </w:t>
      </w:r>
      <w:r w:rsidR="00A63C87" w:rsidRPr="00A63C87">
        <w:rPr>
          <w:rFonts w:cs="Arial"/>
          <w:sz w:val="22"/>
          <w:szCs w:val="22"/>
          <w:u w:val="single"/>
          <w:lang w:val="en-GB"/>
        </w:rPr>
        <w:t>7</w:t>
      </w:r>
      <w:r w:rsidR="00A63C87">
        <w:rPr>
          <w:rFonts w:cs="Arial"/>
          <w:sz w:val="22"/>
          <w:szCs w:val="22"/>
          <w:lang w:val="en-GB"/>
        </w:rPr>
        <w:t xml:space="preserve">. </w:t>
      </w:r>
      <w:r w:rsidR="00870DEB" w:rsidRPr="00A63C87">
        <w:rPr>
          <w:rFonts w:cs="Arial"/>
          <w:sz w:val="22"/>
          <w:szCs w:val="22"/>
          <w:lang w:val="en-GB"/>
        </w:rPr>
        <w:t>There should be maintained an operating reserve at a constant level of at least 15 per</w:t>
      </w:r>
    </w:p>
    <w:p w:rsidR="00870DEB" w:rsidRPr="00542129" w:rsidRDefault="00870DEB" w:rsidP="00E056A7">
      <w:pPr>
        <w:ind w:left="540" w:hanging="540"/>
        <w:jc w:val="both"/>
        <w:rPr>
          <w:rFonts w:cs="Arial"/>
          <w:sz w:val="22"/>
          <w:szCs w:val="22"/>
          <w:lang w:val="en-GB"/>
        </w:rPr>
      </w:pPr>
      <w:r w:rsidRPr="00542129">
        <w:rPr>
          <w:rFonts w:cs="Arial"/>
          <w:sz w:val="22"/>
          <w:szCs w:val="22"/>
          <w:lang w:val="en-GB"/>
        </w:rPr>
        <w:t>cent of estimated annual expenditure or US$100,000 whichever is higher.</w:t>
      </w:r>
    </w:p>
    <w:p w:rsidR="00866949" w:rsidRPr="00707E35" w:rsidRDefault="00866949" w:rsidP="00E056A7">
      <w:pPr>
        <w:pStyle w:val="ListParagraph"/>
        <w:ind w:left="540" w:hanging="540"/>
        <w:jc w:val="both"/>
        <w:rPr>
          <w:rFonts w:cs="Arial"/>
          <w:sz w:val="22"/>
          <w:szCs w:val="22"/>
          <w:lang w:val="en-GB"/>
        </w:rPr>
      </w:pPr>
    </w:p>
    <w:p w:rsidR="00866949" w:rsidRPr="00A63C87" w:rsidRDefault="00A63C87" w:rsidP="00A63C87">
      <w:pPr>
        <w:jc w:val="both"/>
        <w:rPr>
          <w:rFonts w:cs="Arial"/>
          <w:sz w:val="22"/>
          <w:szCs w:val="22"/>
          <w:lang w:val="en-GB"/>
        </w:rPr>
      </w:pPr>
      <w:r w:rsidRPr="00A63C87">
        <w:rPr>
          <w:rFonts w:cs="Arial"/>
          <w:strike/>
          <w:sz w:val="22"/>
          <w:szCs w:val="22"/>
          <w:lang w:val="en-GB"/>
        </w:rPr>
        <w:t>7.</w:t>
      </w:r>
      <w:r>
        <w:rPr>
          <w:rFonts w:cs="Arial"/>
          <w:sz w:val="22"/>
          <w:szCs w:val="22"/>
          <w:lang w:val="en-GB"/>
        </w:rPr>
        <w:t xml:space="preserve"> </w:t>
      </w:r>
      <w:r w:rsidRPr="00A63C87">
        <w:rPr>
          <w:rFonts w:cs="Arial"/>
          <w:sz w:val="22"/>
          <w:szCs w:val="22"/>
          <w:u w:val="single"/>
          <w:lang w:val="en-GB"/>
        </w:rPr>
        <w:t>8.</w:t>
      </w:r>
      <w:r>
        <w:rPr>
          <w:rFonts w:cs="Arial"/>
          <w:sz w:val="22"/>
          <w:szCs w:val="22"/>
          <w:lang w:val="en-GB"/>
        </w:rPr>
        <w:t xml:space="preserve"> </w:t>
      </w:r>
      <w:r w:rsidR="00866949" w:rsidRPr="00A63C87">
        <w:rPr>
          <w:rFonts w:cs="Arial"/>
          <w:sz w:val="22"/>
          <w:szCs w:val="22"/>
          <w:lang w:val="en-GB"/>
        </w:rPr>
        <w:t>In accordance with the United Nations rules, UNEP shall deduct from the income of the Trust Fund an administrative charge equal to 13 per cent of the expenditure charged to the Trust Fund in respect of activities financed under the Trust Fund.</w:t>
      </w:r>
    </w:p>
    <w:p w:rsidR="00EE1C57" w:rsidRPr="00707E35" w:rsidRDefault="00EE1C57" w:rsidP="00E056A7">
      <w:pPr>
        <w:pStyle w:val="ListParagraph"/>
        <w:ind w:left="540" w:hanging="540"/>
        <w:jc w:val="both"/>
        <w:rPr>
          <w:rFonts w:cs="Arial"/>
          <w:sz w:val="22"/>
          <w:szCs w:val="22"/>
          <w:lang w:val="en-GB"/>
        </w:rPr>
      </w:pPr>
    </w:p>
    <w:p w:rsidR="0087666C" w:rsidRDefault="0087666C" w:rsidP="00E056A7">
      <w:pPr>
        <w:pStyle w:val="ListParagraph"/>
        <w:ind w:left="540" w:hanging="540"/>
        <w:jc w:val="both"/>
        <w:rPr>
          <w:ins w:id="2" w:author="Andrea Pauly" w:date="2018-12-13T14:37:00Z"/>
          <w:rFonts w:cs="Arial"/>
          <w:sz w:val="22"/>
          <w:szCs w:val="22"/>
          <w:u w:val="single"/>
          <w:lang w:val="en-GB"/>
        </w:rPr>
      </w:pPr>
      <w:ins w:id="3" w:author="Andrea Pauly" w:date="2018-12-13T14:39:00Z">
        <w:r>
          <w:rPr>
            <w:rFonts w:cs="Arial"/>
            <w:sz w:val="22"/>
            <w:szCs w:val="22"/>
            <w:u w:val="single"/>
            <w:lang w:val="en-GB"/>
          </w:rPr>
          <w:t>[</w:t>
        </w:r>
      </w:ins>
      <w:ins w:id="4" w:author="Andrea Pauly" w:date="2018-12-13T23:05:00Z">
        <w:r w:rsidR="006D11CD">
          <w:rPr>
            <w:rFonts w:cs="Arial"/>
            <w:sz w:val="22"/>
            <w:szCs w:val="22"/>
            <w:lang w:val="en-GB"/>
          </w:rPr>
          <w:t>8</w:t>
        </w:r>
      </w:ins>
      <w:del w:id="5" w:author="Andrea Pauly" w:date="2018-12-13T23:05:00Z">
        <w:r w:rsidR="00EE1C57" w:rsidRPr="00FE4751" w:rsidDel="006D11CD">
          <w:rPr>
            <w:rFonts w:cs="Arial"/>
            <w:sz w:val="22"/>
            <w:szCs w:val="22"/>
            <w:lang w:val="en-GB"/>
          </w:rPr>
          <w:delText>7</w:delText>
        </w:r>
      </w:del>
      <w:r w:rsidR="00EE1C57" w:rsidRPr="00FE4751">
        <w:rPr>
          <w:rFonts w:cs="Arial"/>
          <w:sz w:val="22"/>
          <w:szCs w:val="22"/>
          <w:lang w:val="en-GB"/>
        </w:rPr>
        <w:t xml:space="preserve"> </w:t>
      </w:r>
      <w:proofErr w:type="spellStart"/>
      <w:r w:rsidR="00EE1C57" w:rsidRPr="00FE4751">
        <w:rPr>
          <w:rFonts w:cs="Arial"/>
          <w:sz w:val="22"/>
          <w:szCs w:val="22"/>
          <w:lang w:val="en-GB"/>
        </w:rPr>
        <w:t>bis</w:t>
      </w:r>
      <w:proofErr w:type="spellEnd"/>
      <w:r w:rsidR="00EE1C57" w:rsidRPr="00FE4751">
        <w:rPr>
          <w:rFonts w:cs="Arial"/>
          <w:sz w:val="22"/>
          <w:szCs w:val="22"/>
          <w:lang w:val="en-GB"/>
        </w:rPr>
        <w:tab/>
        <w:t xml:space="preserve">The threshold of eligibility for funding delegates to attend the Meetings of the Signatories should be set at 0.200 per cent on the United Nations scale of assessment and as a general rule, furthermore, to exclude from such eligibility countries from the European Union, </w:t>
      </w:r>
      <w:ins w:id="6" w:author="Andrea Pauly" w:date="2018-12-13T14:43:00Z">
        <w:r w:rsidR="00585FEC" w:rsidRPr="00FE4751">
          <w:rPr>
            <w:rFonts w:cs="Arial"/>
            <w:sz w:val="22"/>
            <w:szCs w:val="22"/>
            <w:lang w:val="en-GB"/>
          </w:rPr>
          <w:t xml:space="preserve">and </w:t>
        </w:r>
      </w:ins>
      <w:r w:rsidR="00EE1C57" w:rsidRPr="00FE4751">
        <w:rPr>
          <w:rFonts w:cs="Arial"/>
          <w:sz w:val="22"/>
          <w:szCs w:val="22"/>
          <w:lang w:val="en-GB"/>
        </w:rPr>
        <w:t>other European countries with developed economies</w:t>
      </w:r>
      <w:ins w:id="7" w:author="Andrea Pauly" w:date="2018-12-13T14:34:00Z">
        <w:r>
          <w:rPr>
            <w:rFonts w:cs="Arial"/>
            <w:sz w:val="22"/>
            <w:szCs w:val="22"/>
            <w:u w:val="single"/>
            <w:lang w:val="en-GB"/>
          </w:rPr>
          <w:t>.</w:t>
        </w:r>
      </w:ins>
      <w:ins w:id="8" w:author="Andrea Pauly" w:date="2018-12-13T14:39:00Z">
        <w:r>
          <w:rPr>
            <w:rFonts w:cs="Arial"/>
            <w:sz w:val="22"/>
            <w:szCs w:val="22"/>
            <w:u w:val="single"/>
            <w:lang w:val="en-GB"/>
          </w:rPr>
          <w:t>]</w:t>
        </w:r>
      </w:ins>
      <w:del w:id="9" w:author="Andrea Pauly" w:date="2018-12-13T14:34:00Z">
        <w:r w:rsidR="00EE1C57" w:rsidRPr="004413B2" w:rsidDel="0087666C">
          <w:rPr>
            <w:rFonts w:cs="Arial"/>
            <w:sz w:val="22"/>
            <w:szCs w:val="22"/>
            <w:u w:val="single"/>
            <w:lang w:val="en-GB"/>
          </w:rPr>
          <w:delText xml:space="preserve"> </w:delText>
        </w:r>
      </w:del>
    </w:p>
    <w:p w:rsidR="0087666C" w:rsidRDefault="0087666C" w:rsidP="00E056A7">
      <w:pPr>
        <w:pStyle w:val="ListParagraph"/>
        <w:ind w:left="540" w:hanging="540"/>
        <w:jc w:val="both"/>
        <w:rPr>
          <w:ins w:id="10" w:author="Andrea Pauly" w:date="2018-12-13T14:37:00Z"/>
          <w:rFonts w:cs="Arial"/>
          <w:sz w:val="22"/>
          <w:szCs w:val="22"/>
          <w:u w:val="single"/>
          <w:lang w:val="en-GB"/>
        </w:rPr>
      </w:pPr>
    </w:p>
    <w:p w:rsidR="00866949" w:rsidRPr="004413B2" w:rsidRDefault="00EE1C57" w:rsidP="00E056A7">
      <w:pPr>
        <w:pStyle w:val="ListParagraph"/>
        <w:ind w:left="540" w:hanging="540"/>
        <w:jc w:val="both"/>
        <w:rPr>
          <w:rFonts w:cs="Arial"/>
          <w:sz w:val="22"/>
          <w:szCs w:val="22"/>
          <w:u w:val="single"/>
          <w:lang w:val="en-GB"/>
        </w:rPr>
      </w:pPr>
      <w:del w:id="11" w:author="Andrea Pauly" w:date="2018-12-13T14:34:00Z">
        <w:r w:rsidRPr="004413B2" w:rsidDel="0087666C">
          <w:rPr>
            <w:rFonts w:cs="Arial"/>
            <w:sz w:val="22"/>
            <w:szCs w:val="22"/>
            <w:u w:val="single"/>
            <w:lang w:val="en-GB"/>
          </w:rPr>
          <w:delText>and countries that have payments in arrears of three years or more</w:delText>
        </w:r>
      </w:del>
      <w:del w:id="12" w:author="Andrea Pauly" w:date="2018-12-13T14:36:00Z">
        <w:r w:rsidRPr="004413B2" w:rsidDel="0087666C">
          <w:rPr>
            <w:rFonts w:cs="Arial"/>
            <w:sz w:val="22"/>
            <w:szCs w:val="22"/>
            <w:u w:val="single"/>
            <w:lang w:val="en-GB"/>
          </w:rPr>
          <w:delText>;</w:delText>
        </w:r>
      </w:del>
    </w:p>
    <w:p w:rsidR="00EE1C57" w:rsidRPr="00EE1C57" w:rsidRDefault="00EE1C57" w:rsidP="00E056A7">
      <w:pPr>
        <w:ind w:left="540" w:hanging="540"/>
        <w:jc w:val="both"/>
        <w:rPr>
          <w:rFonts w:cs="Arial"/>
          <w:sz w:val="22"/>
          <w:szCs w:val="22"/>
          <w:lang w:val="en-GB"/>
        </w:rPr>
      </w:pPr>
    </w:p>
    <w:p w:rsidR="00866949" w:rsidRPr="00A63C87" w:rsidRDefault="00A63C87" w:rsidP="00A63C87">
      <w:pPr>
        <w:jc w:val="both"/>
        <w:rPr>
          <w:rFonts w:cs="Arial"/>
          <w:sz w:val="22"/>
          <w:szCs w:val="22"/>
          <w:lang w:val="en-GB"/>
        </w:rPr>
      </w:pPr>
      <w:r w:rsidRPr="00A63C87">
        <w:rPr>
          <w:rFonts w:cs="Arial"/>
          <w:strike/>
          <w:sz w:val="22"/>
          <w:szCs w:val="22"/>
          <w:lang w:val="en-GB"/>
        </w:rPr>
        <w:t>8.</w:t>
      </w:r>
      <w:r>
        <w:rPr>
          <w:rFonts w:cs="Arial"/>
          <w:sz w:val="22"/>
          <w:szCs w:val="22"/>
          <w:lang w:val="en-GB"/>
        </w:rPr>
        <w:t xml:space="preserve"> </w:t>
      </w:r>
      <w:r w:rsidRPr="00A63C87">
        <w:rPr>
          <w:rFonts w:cs="Arial"/>
          <w:sz w:val="22"/>
          <w:szCs w:val="22"/>
          <w:u w:val="single"/>
          <w:lang w:val="en-GB"/>
        </w:rPr>
        <w:t>9.</w:t>
      </w:r>
      <w:r>
        <w:rPr>
          <w:rFonts w:cs="Arial"/>
          <w:sz w:val="22"/>
          <w:szCs w:val="22"/>
          <w:lang w:val="en-GB"/>
        </w:rPr>
        <w:t xml:space="preserve"> </w:t>
      </w:r>
      <w:r w:rsidR="00866949" w:rsidRPr="00A63C87">
        <w:rPr>
          <w:rFonts w:cs="Arial"/>
          <w:sz w:val="22"/>
          <w:szCs w:val="22"/>
          <w:lang w:val="en-GB"/>
        </w:rPr>
        <w:t>The Trust Fund shall be subject to audit by the United Nations Board of Auditors.</w:t>
      </w:r>
    </w:p>
    <w:p w:rsidR="00866949" w:rsidRPr="00707E35" w:rsidRDefault="00866949" w:rsidP="00E056A7">
      <w:pPr>
        <w:pStyle w:val="ListParagraph"/>
        <w:ind w:left="540" w:hanging="540"/>
        <w:jc w:val="both"/>
        <w:rPr>
          <w:rFonts w:cs="Arial"/>
          <w:sz w:val="22"/>
          <w:szCs w:val="22"/>
          <w:lang w:val="en-GB"/>
        </w:rPr>
      </w:pPr>
    </w:p>
    <w:p w:rsidR="00250785" w:rsidRPr="00A63C87" w:rsidRDefault="00A63C87" w:rsidP="00A63C87">
      <w:pPr>
        <w:jc w:val="both"/>
        <w:rPr>
          <w:rFonts w:cs="Arial"/>
          <w:sz w:val="22"/>
          <w:szCs w:val="22"/>
          <w:lang w:val="en-GB"/>
        </w:rPr>
      </w:pPr>
      <w:r w:rsidRPr="00A63C87">
        <w:rPr>
          <w:rFonts w:cs="Arial"/>
          <w:strike/>
          <w:sz w:val="22"/>
          <w:szCs w:val="22"/>
          <w:lang w:val="en-GB"/>
        </w:rPr>
        <w:t>9.</w:t>
      </w:r>
      <w:r>
        <w:rPr>
          <w:rFonts w:cs="Arial"/>
          <w:sz w:val="22"/>
          <w:szCs w:val="22"/>
          <w:lang w:val="en-GB"/>
        </w:rPr>
        <w:t xml:space="preserve"> </w:t>
      </w:r>
      <w:r w:rsidRPr="00A63C87">
        <w:rPr>
          <w:rFonts w:cs="Arial"/>
          <w:sz w:val="22"/>
          <w:szCs w:val="22"/>
          <w:u w:val="single"/>
          <w:lang w:val="en-GB"/>
        </w:rPr>
        <w:t>10.</w:t>
      </w:r>
      <w:r>
        <w:rPr>
          <w:rFonts w:cs="Arial"/>
          <w:sz w:val="22"/>
          <w:szCs w:val="22"/>
          <w:lang w:val="en-GB"/>
        </w:rPr>
        <w:t xml:space="preserve"> </w:t>
      </w:r>
      <w:r w:rsidR="00866949" w:rsidRPr="00A63C87">
        <w:rPr>
          <w:rFonts w:cs="Arial"/>
          <w:sz w:val="22"/>
          <w:szCs w:val="22"/>
          <w:lang w:val="en-GB"/>
        </w:rPr>
        <w:t>The financial resources of</w:t>
      </w:r>
      <w:r w:rsidR="001E58F8" w:rsidRPr="00A63C87">
        <w:rPr>
          <w:rFonts w:cs="Arial"/>
          <w:sz w:val="22"/>
          <w:szCs w:val="22"/>
          <w:lang w:val="en-GB"/>
        </w:rPr>
        <w:t xml:space="preserve"> the Trust Fund for 2019-2021</w:t>
      </w:r>
      <w:r w:rsidR="00866949" w:rsidRPr="00A63C87">
        <w:rPr>
          <w:rFonts w:cs="Arial"/>
          <w:sz w:val="22"/>
          <w:szCs w:val="22"/>
          <w:lang w:val="en-GB"/>
        </w:rPr>
        <w:t xml:space="preserve"> should be derived from Voluntary Contributions from Signatories and Non-Signatories to the MoU, other governmental, intergovernmental and non-governmental organizations and other sources.</w:t>
      </w:r>
    </w:p>
    <w:p w:rsidR="004149B8" w:rsidRPr="00707E35" w:rsidRDefault="004149B8" w:rsidP="00E056A7">
      <w:pPr>
        <w:pStyle w:val="ListParagraph"/>
        <w:ind w:left="540" w:hanging="540"/>
        <w:rPr>
          <w:rFonts w:cs="Arial"/>
          <w:sz w:val="22"/>
          <w:szCs w:val="22"/>
          <w:lang w:val="en-GB"/>
        </w:rPr>
      </w:pPr>
    </w:p>
    <w:p w:rsidR="00E47BA5" w:rsidRPr="00A63C87" w:rsidRDefault="004149B8" w:rsidP="00E056A7">
      <w:pPr>
        <w:ind w:left="540" w:hanging="540"/>
        <w:jc w:val="both"/>
        <w:rPr>
          <w:ins w:id="13" w:author="Ximena Cancino" w:date="2018-12-13T21:10:00Z"/>
          <w:rFonts w:cs="Arial"/>
          <w:sz w:val="22"/>
          <w:szCs w:val="22"/>
          <w:lang w:val="en-GB"/>
        </w:rPr>
      </w:pPr>
      <w:del w:id="14" w:author="Catherine" w:date="2018-12-13T22:40:00Z">
        <w:r w:rsidRPr="00707E35" w:rsidDel="00FE4751">
          <w:rPr>
            <w:rFonts w:cs="Arial"/>
            <w:sz w:val="22"/>
            <w:szCs w:val="22"/>
            <w:u w:val="single"/>
            <w:lang w:val="en-GB"/>
          </w:rPr>
          <w:delText xml:space="preserve">9 bis </w:delText>
        </w:r>
      </w:del>
      <w:ins w:id="15" w:author="Catherine" w:date="2018-12-13T22:40:00Z">
        <w:r w:rsidR="00FE4751">
          <w:rPr>
            <w:rFonts w:cs="Arial"/>
            <w:sz w:val="22"/>
            <w:szCs w:val="22"/>
            <w:u w:val="single"/>
            <w:lang w:val="en-GB"/>
          </w:rPr>
          <w:t>1</w:t>
        </w:r>
      </w:ins>
      <w:ins w:id="16" w:author="Andrea Pauly" w:date="2018-12-13T23:05:00Z">
        <w:r w:rsidR="006D11CD">
          <w:rPr>
            <w:rFonts w:cs="Arial"/>
            <w:sz w:val="22"/>
            <w:szCs w:val="22"/>
            <w:u w:val="single"/>
            <w:lang w:val="en-GB"/>
          </w:rPr>
          <w:t>1</w:t>
        </w:r>
      </w:ins>
      <w:ins w:id="17" w:author="Andrea Pauly" w:date="2018-12-13T23:21:00Z">
        <w:r w:rsidR="000A62D8">
          <w:rPr>
            <w:rFonts w:cs="Arial"/>
            <w:sz w:val="22"/>
            <w:szCs w:val="22"/>
            <w:u w:val="single"/>
            <w:lang w:val="en-GB"/>
          </w:rPr>
          <w:t>.</w:t>
        </w:r>
      </w:ins>
      <w:r w:rsidRPr="00707E35">
        <w:rPr>
          <w:rFonts w:cs="Arial"/>
          <w:sz w:val="22"/>
          <w:szCs w:val="22"/>
          <w:u w:val="single"/>
          <w:lang w:val="en-GB"/>
        </w:rPr>
        <w:tab/>
      </w:r>
      <w:del w:id="18" w:author="Andrea Pauly" w:date="2018-12-13T14:50:00Z">
        <w:r w:rsidRPr="00A63C87" w:rsidDel="00585FEC">
          <w:rPr>
            <w:rFonts w:cs="Arial"/>
            <w:sz w:val="22"/>
            <w:szCs w:val="22"/>
            <w:lang w:val="en-GB"/>
          </w:rPr>
          <w:delText xml:space="preserve">Contributions </w:delText>
        </w:r>
      </w:del>
      <w:del w:id="19" w:author="Andrea Pauly" w:date="2018-12-13T14:47:00Z">
        <w:r w:rsidRPr="00A63C87" w:rsidDel="00585FEC">
          <w:rPr>
            <w:rFonts w:cs="Arial"/>
            <w:sz w:val="22"/>
            <w:szCs w:val="22"/>
            <w:lang w:val="en-GB"/>
          </w:rPr>
          <w:delText xml:space="preserve">shall </w:delText>
        </w:r>
      </w:del>
      <w:del w:id="20" w:author="Andrea Pauly" w:date="2018-12-13T14:50:00Z">
        <w:r w:rsidRPr="00A63C87" w:rsidDel="00585FEC">
          <w:rPr>
            <w:rFonts w:cs="Arial"/>
            <w:sz w:val="22"/>
            <w:szCs w:val="22"/>
            <w:lang w:val="en-GB"/>
          </w:rPr>
          <w:delText>be paid to the bank account of the United Nations based on the invoice provided by the United Nations Environment Programme.</w:delText>
        </w:r>
      </w:del>
    </w:p>
    <w:p w:rsidR="004149B8" w:rsidRPr="00707E35" w:rsidRDefault="00585FEC" w:rsidP="00E47BA5">
      <w:pPr>
        <w:ind w:left="540"/>
        <w:jc w:val="both"/>
        <w:rPr>
          <w:rFonts w:cs="Arial"/>
          <w:sz w:val="22"/>
          <w:szCs w:val="22"/>
          <w:u w:val="single"/>
          <w:lang w:val="en-GB"/>
        </w:rPr>
      </w:pPr>
      <w:ins w:id="21" w:author="Andrea Pauly" w:date="2018-12-13T14:47:00Z">
        <w:r>
          <w:rPr>
            <w:rFonts w:cs="Arial"/>
            <w:sz w:val="22"/>
            <w:szCs w:val="22"/>
            <w:u w:val="single"/>
            <w:lang w:val="en-GB"/>
          </w:rPr>
          <w:t xml:space="preserve">Signatories that wish to receive an invoice to guide their </w:t>
        </w:r>
      </w:ins>
      <w:ins w:id="22" w:author="Andrea Pauly" w:date="2018-12-13T14:48:00Z">
        <w:r>
          <w:rPr>
            <w:rFonts w:cs="Arial"/>
            <w:sz w:val="22"/>
            <w:szCs w:val="22"/>
            <w:u w:val="single"/>
            <w:lang w:val="en-GB"/>
          </w:rPr>
          <w:t>voluntary contributions may request to</w:t>
        </w:r>
      </w:ins>
      <w:ins w:id="23" w:author="Andrea Pauly" w:date="2018-12-13T14:49:00Z">
        <w:r>
          <w:rPr>
            <w:rFonts w:cs="Arial"/>
            <w:sz w:val="22"/>
            <w:szCs w:val="22"/>
            <w:u w:val="single"/>
            <w:lang w:val="en-GB"/>
          </w:rPr>
          <w:t xml:space="preserve"> receive such invoices from UNEP.  Contributions should be paid to the bank account of the U</w:t>
        </w:r>
      </w:ins>
      <w:ins w:id="24" w:author="Andrea Pauly" w:date="2018-12-13T14:50:00Z">
        <w:r>
          <w:rPr>
            <w:rFonts w:cs="Arial"/>
            <w:sz w:val="22"/>
            <w:szCs w:val="22"/>
            <w:u w:val="single"/>
            <w:lang w:val="en-GB"/>
          </w:rPr>
          <w:t>n</w:t>
        </w:r>
      </w:ins>
      <w:ins w:id="25" w:author="Andrea Pauly" w:date="2018-12-13T14:49:00Z">
        <w:r>
          <w:rPr>
            <w:rFonts w:cs="Arial"/>
            <w:sz w:val="22"/>
            <w:szCs w:val="22"/>
            <w:u w:val="single"/>
            <w:lang w:val="en-GB"/>
          </w:rPr>
          <w:t xml:space="preserve">ited Nations. </w:t>
        </w:r>
      </w:ins>
    </w:p>
    <w:p w:rsidR="004149B8" w:rsidRPr="00707E35" w:rsidRDefault="004149B8" w:rsidP="00E056A7">
      <w:pPr>
        <w:ind w:left="540" w:hanging="540"/>
        <w:jc w:val="both"/>
        <w:rPr>
          <w:rFonts w:cs="Arial"/>
          <w:sz w:val="22"/>
          <w:szCs w:val="22"/>
          <w:u w:val="single"/>
          <w:lang w:val="en-GB"/>
        </w:rPr>
      </w:pPr>
    </w:p>
    <w:p w:rsidR="004149B8" w:rsidRPr="00707E35" w:rsidRDefault="004149B8" w:rsidP="00E056A7">
      <w:pPr>
        <w:ind w:left="540" w:hanging="540"/>
        <w:jc w:val="both"/>
        <w:rPr>
          <w:rFonts w:cs="Arial"/>
          <w:sz w:val="22"/>
          <w:szCs w:val="22"/>
          <w:u w:val="single"/>
          <w:lang w:val="en-GB"/>
        </w:rPr>
      </w:pPr>
      <w:del w:id="26" w:author="Catherine" w:date="2018-12-13T22:40:00Z">
        <w:r w:rsidRPr="00707E35" w:rsidDel="00FE4751">
          <w:rPr>
            <w:rFonts w:cs="Arial"/>
            <w:sz w:val="22"/>
            <w:szCs w:val="22"/>
            <w:u w:val="single"/>
            <w:lang w:val="en-GB"/>
          </w:rPr>
          <w:delText xml:space="preserve">9 ter </w:delText>
        </w:r>
      </w:del>
      <w:ins w:id="27" w:author="Catherine" w:date="2018-12-13T22:40:00Z">
        <w:r w:rsidR="00FE4751">
          <w:rPr>
            <w:rFonts w:cs="Arial"/>
            <w:sz w:val="22"/>
            <w:szCs w:val="22"/>
            <w:u w:val="single"/>
            <w:lang w:val="en-GB"/>
          </w:rPr>
          <w:t>1</w:t>
        </w:r>
      </w:ins>
      <w:ins w:id="28" w:author="Andrea Pauly" w:date="2018-12-13T23:05:00Z">
        <w:r w:rsidR="006D11CD">
          <w:rPr>
            <w:rFonts w:cs="Arial"/>
            <w:sz w:val="22"/>
            <w:szCs w:val="22"/>
            <w:u w:val="single"/>
            <w:lang w:val="en-GB"/>
          </w:rPr>
          <w:t>2</w:t>
        </w:r>
      </w:ins>
      <w:ins w:id="29" w:author="Andrea Pauly" w:date="2018-12-13T23:21:00Z">
        <w:r w:rsidR="000A62D8">
          <w:rPr>
            <w:rFonts w:cs="Arial"/>
            <w:sz w:val="22"/>
            <w:szCs w:val="22"/>
            <w:u w:val="single"/>
            <w:lang w:val="en-GB"/>
          </w:rPr>
          <w:t>.</w:t>
        </w:r>
      </w:ins>
      <w:r w:rsidRPr="00707E35">
        <w:rPr>
          <w:rFonts w:cs="Arial"/>
          <w:sz w:val="22"/>
          <w:szCs w:val="22"/>
          <w:u w:val="single"/>
          <w:lang w:val="en-GB"/>
        </w:rPr>
        <w:tab/>
      </w:r>
      <w:r w:rsidRPr="00400B20">
        <w:rPr>
          <w:rFonts w:cs="Arial"/>
          <w:sz w:val="22"/>
          <w:szCs w:val="22"/>
          <w:lang w:val="en-GB"/>
        </w:rPr>
        <w:t>Invoices sh</w:t>
      </w:r>
      <w:ins w:id="30" w:author="Andrea Pauly" w:date="2018-12-13T14:45:00Z">
        <w:r w:rsidR="00585FEC" w:rsidRPr="00400B20">
          <w:rPr>
            <w:rFonts w:cs="Arial"/>
            <w:sz w:val="22"/>
            <w:szCs w:val="22"/>
            <w:lang w:val="en-GB"/>
          </w:rPr>
          <w:t>ould</w:t>
        </w:r>
      </w:ins>
      <w:del w:id="31" w:author="Andrea Pauly" w:date="2018-12-13T14:45:00Z">
        <w:r w:rsidRPr="00400B20" w:rsidDel="00585FEC">
          <w:rPr>
            <w:rFonts w:cs="Arial"/>
            <w:sz w:val="22"/>
            <w:szCs w:val="22"/>
            <w:lang w:val="en-GB"/>
          </w:rPr>
          <w:delText>all</w:delText>
        </w:r>
      </w:del>
      <w:r w:rsidRPr="00400B20">
        <w:rPr>
          <w:rFonts w:cs="Arial"/>
          <w:sz w:val="22"/>
          <w:szCs w:val="22"/>
          <w:lang w:val="en-GB"/>
        </w:rPr>
        <w:t xml:space="preserve"> be based on the list of indicative </w:t>
      </w:r>
      <w:ins w:id="32" w:author="Andrea Pauly" w:date="2018-12-13T14:46:00Z">
        <w:r w:rsidR="00585FEC" w:rsidRPr="00400B20">
          <w:rPr>
            <w:rFonts w:cs="Arial"/>
            <w:sz w:val="22"/>
            <w:szCs w:val="22"/>
            <w:lang w:val="en-GB"/>
          </w:rPr>
          <w:t xml:space="preserve">voluntary </w:t>
        </w:r>
      </w:ins>
      <w:del w:id="33" w:author="Andrea Pauly" w:date="2018-12-13T14:46:00Z">
        <w:r w:rsidRPr="00400B20" w:rsidDel="00585FEC">
          <w:rPr>
            <w:rFonts w:cs="Arial"/>
            <w:sz w:val="22"/>
            <w:szCs w:val="22"/>
            <w:lang w:val="en-GB"/>
          </w:rPr>
          <w:delText xml:space="preserve">assessed </w:delText>
        </w:r>
      </w:del>
      <w:r w:rsidRPr="00400B20">
        <w:rPr>
          <w:rFonts w:cs="Arial"/>
          <w:sz w:val="22"/>
          <w:szCs w:val="22"/>
          <w:lang w:val="en-GB"/>
        </w:rPr>
        <w:t xml:space="preserve">contributions, </w:t>
      </w:r>
      <w:ins w:id="34" w:author="Andrea Pauly" w:date="2018-12-13T14:45:00Z">
        <w:r w:rsidR="00585FEC" w:rsidRPr="00400B20">
          <w:rPr>
            <w:rFonts w:cs="Arial"/>
            <w:sz w:val="22"/>
            <w:szCs w:val="22"/>
            <w:lang w:val="en-GB"/>
          </w:rPr>
          <w:t xml:space="preserve">where possible, and </w:t>
        </w:r>
      </w:ins>
      <w:r w:rsidRPr="00400B20">
        <w:rPr>
          <w:rFonts w:cs="Arial"/>
          <w:sz w:val="22"/>
          <w:szCs w:val="22"/>
          <w:lang w:val="en-GB"/>
        </w:rPr>
        <w:t>unless otherwise instructed by the Signatories</w:t>
      </w:r>
      <w:ins w:id="35" w:author="Andrea Pauly" w:date="2018-12-13T14:45:00Z">
        <w:r w:rsidR="00585FEC" w:rsidRPr="00400B20">
          <w:rPr>
            <w:rFonts w:cs="Arial"/>
            <w:sz w:val="22"/>
            <w:szCs w:val="22"/>
            <w:lang w:val="en-GB"/>
          </w:rPr>
          <w:t xml:space="preserve"> given that these are voluntary contributions</w:t>
        </w:r>
      </w:ins>
      <w:r w:rsidRPr="00400B20">
        <w:rPr>
          <w:rFonts w:cs="Arial"/>
          <w:sz w:val="22"/>
          <w:szCs w:val="22"/>
          <w:lang w:val="en-GB"/>
        </w:rPr>
        <w:t>.</w:t>
      </w:r>
    </w:p>
    <w:p w:rsidR="004149B8" w:rsidRPr="00707E35" w:rsidRDefault="004149B8" w:rsidP="00E056A7">
      <w:pPr>
        <w:ind w:left="540" w:hanging="540"/>
        <w:jc w:val="both"/>
        <w:rPr>
          <w:rFonts w:cs="Arial"/>
          <w:sz w:val="22"/>
          <w:szCs w:val="22"/>
          <w:u w:val="single"/>
          <w:lang w:val="en-GB"/>
        </w:rPr>
      </w:pPr>
    </w:p>
    <w:p w:rsidR="00250785" w:rsidRDefault="004149B8" w:rsidP="00E056A7">
      <w:pPr>
        <w:ind w:left="540" w:hanging="540"/>
        <w:jc w:val="both"/>
        <w:rPr>
          <w:rFonts w:cs="Arial"/>
          <w:sz w:val="22"/>
          <w:szCs w:val="22"/>
          <w:u w:val="single"/>
          <w:lang w:val="en-GB"/>
        </w:rPr>
      </w:pPr>
      <w:del w:id="36" w:author="Catherine" w:date="2018-12-13T22:40:00Z">
        <w:r w:rsidRPr="00707E35" w:rsidDel="00FE4751">
          <w:rPr>
            <w:rFonts w:cs="Arial"/>
            <w:sz w:val="22"/>
            <w:szCs w:val="22"/>
            <w:u w:val="single"/>
            <w:lang w:val="en-GB"/>
          </w:rPr>
          <w:delText xml:space="preserve">9 quater </w:delText>
        </w:r>
      </w:del>
      <w:ins w:id="37" w:author="Catherine" w:date="2018-12-13T22:40:00Z">
        <w:r w:rsidR="00FE4751">
          <w:rPr>
            <w:rFonts w:cs="Arial"/>
            <w:sz w:val="22"/>
            <w:szCs w:val="22"/>
            <w:u w:val="single"/>
            <w:lang w:val="en-GB"/>
          </w:rPr>
          <w:t>1</w:t>
        </w:r>
      </w:ins>
      <w:ins w:id="38" w:author="Andrea Pauly" w:date="2018-12-13T23:06:00Z">
        <w:r w:rsidR="006D11CD">
          <w:rPr>
            <w:rFonts w:cs="Arial"/>
            <w:sz w:val="22"/>
            <w:szCs w:val="22"/>
            <w:u w:val="single"/>
            <w:lang w:val="en-GB"/>
          </w:rPr>
          <w:t>3</w:t>
        </w:r>
      </w:ins>
      <w:ins w:id="39" w:author="Andrea Pauly" w:date="2018-12-13T23:21:00Z">
        <w:r w:rsidR="000A62D8">
          <w:rPr>
            <w:rFonts w:cs="Arial"/>
            <w:sz w:val="22"/>
            <w:szCs w:val="22"/>
            <w:u w:val="single"/>
            <w:lang w:val="en-GB"/>
          </w:rPr>
          <w:t>.</w:t>
        </w:r>
      </w:ins>
      <w:r w:rsidRPr="00707E35">
        <w:rPr>
          <w:rFonts w:cs="Arial"/>
          <w:sz w:val="22"/>
          <w:szCs w:val="22"/>
          <w:u w:val="single"/>
          <w:lang w:val="en-GB"/>
        </w:rPr>
        <w:tab/>
      </w:r>
      <w:r w:rsidRPr="00400B20">
        <w:rPr>
          <w:rFonts w:cs="Arial"/>
          <w:sz w:val="22"/>
          <w:szCs w:val="22"/>
          <w:lang w:val="en-GB"/>
        </w:rPr>
        <w:t xml:space="preserve">If the indicative </w:t>
      </w:r>
      <w:del w:id="40" w:author="Andrea Pauly" w:date="2018-12-13T14:47:00Z">
        <w:r w:rsidRPr="00400B20" w:rsidDel="00585FEC">
          <w:rPr>
            <w:rFonts w:cs="Arial"/>
            <w:sz w:val="22"/>
            <w:szCs w:val="22"/>
            <w:lang w:val="en-GB"/>
          </w:rPr>
          <w:delText>assessed</w:delText>
        </w:r>
      </w:del>
      <w:ins w:id="41" w:author="Andrea Pauly" w:date="2018-12-13T14:47:00Z">
        <w:r w:rsidR="00585FEC" w:rsidRPr="00400B20">
          <w:rPr>
            <w:rFonts w:cs="Arial"/>
            <w:sz w:val="22"/>
            <w:szCs w:val="22"/>
            <w:lang w:val="en-GB"/>
          </w:rPr>
          <w:t>voluntary</w:t>
        </w:r>
      </w:ins>
      <w:r w:rsidRPr="00400B20">
        <w:rPr>
          <w:rFonts w:cs="Arial"/>
          <w:sz w:val="22"/>
          <w:szCs w:val="22"/>
          <w:lang w:val="en-GB"/>
        </w:rPr>
        <w:t xml:space="preserve"> contribution of a Signatory determined were to be more than 22 per cent of the budget, the contribution of that Signatory sh</w:t>
      </w:r>
      <w:ins w:id="42" w:author="Andrea Pauly" w:date="2018-12-13T14:51:00Z">
        <w:r w:rsidR="00FD5E02" w:rsidRPr="00400B20">
          <w:rPr>
            <w:rFonts w:cs="Arial"/>
            <w:sz w:val="22"/>
            <w:szCs w:val="22"/>
            <w:lang w:val="en-GB"/>
          </w:rPr>
          <w:t>ould</w:t>
        </w:r>
      </w:ins>
      <w:del w:id="43" w:author="Andrea Pauly" w:date="2018-12-13T14:51:00Z">
        <w:r w:rsidRPr="00400B20" w:rsidDel="00FD5E02">
          <w:rPr>
            <w:rFonts w:cs="Arial"/>
            <w:sz w:val="22"/>
            <w:szCs w:val="22"/>
            <w:lang w:val="en-GB"/>
          </w:rPr>
          <w:delText>all</w:delText>
        </w:r>
      </w:del>
      <w:r w:rsidRPr="00400B20">
        <w:rPr>
          <w:rFonts w:cs="Arial"/>
          <w:sz w:val="22"/>
          <w:szCs w:val="22"/>
          <w:lang w:val="en-GB"/>
        </w:rPr>
        <w:t xml:space="preserve"> be </w:t>
      </w:r>
      <w:ins w:id="44" w:author="Andrea Pauly" w:date="2018-12-13T14:59:00Z">
        <w:r w:rsidR="00C64077" w:rsidRPr="00400B20">
          <w:rPr>
            <w:rFonts w:cs="Arial"/>
            <w:sz w:val="22"/>
            <w:szCs w:val="22"/>
            <w:lang w:val="en-GB"/>
          </w:rPr>
          <w:t xml:space="preserve">no more than </w:t>
        </w:r>
      </w:ins>
      <w:r w:rsidRPr="00400B20">
        <w:rPr>
          <w:rFonts w:cs="Arial"/>
          <w:sz w:val="22"/>
          <w:szCs w:val="22"/>
          <w:lang w:val="en-GB"/>
        </w:rPr>
        <w:t>22 per cent of the budget for the financial year</w:t>
      </w:r>
      <w:r w:rsidRPr="00707E35">
        <w:rPr>
          <w:rFonts w:cs="Arial"/>
          <w:sz w:val="22"/>
          <w:szCs w:val="22"/>
          <w:u w:val="single"/>
          <w:lang w:val="en-GB"/>
        </w:rPr>
        <w:t>.</w:t>
      </w:r>
    </w:p>
    <w:p w:rsidR="00AF3DD1" w:rsidRPr="00707E35" w:rsidRDefault="00AF3DD1" w:rsidP="00E056A7">
      <w:pPr>
        <w:ind w:left="540" w:hanging="540"/>
        <w:jc w:val="both"/>
        <w:rPr>
          <w:rFonts w:cs="Arial"/>
          <w:sz w:val="22"/>
          <w:szCs w:val="22"/>
          <w:u w:val="single"/>
          <w:lang w:val="en-GB"/>
        </w:rPr>
      </w:pPr>
    </w:p>
    <w:p w:rsidR="00866949" w:rsidRPr="00830CF8" w:rsidRDefault="006D11CD" w:rsidP="000A62D8">
      <w:pPr>
        <w:jc w:val="both"/>
        <w:rPr>
          <w:rFonts w:cs="Arial"/>
          <w:sz w:val="22"/>
          <w:szCs w:val="22"/>
          <w:lang w:val="en-GB"/>
        </w:rPr>
      </w:pPr>
      <w:ins w:id="45" w:author="Andrea Pauly" w:date="2018-12-13T23:08:00Z">
        <w:r w:rsidRPr="006D11CD">
          <w:rPr>
            <w:rFonts w:cs="Arial"/>
            <w:strike/>
            <w:sz w:val="22"/>
            <w:szCs w:val="22"/>
            <w:lang w:val="en-GB"/>
          </w:rPr>
          <w:t>10</w:t>
        </w:r>
        <w:r>
          <w:rPr>
            <w:rFonts w:cs="Arial"/>
            <w:sz w:val="22"/>
            <w:szCs w:val="22"/>
            <w:lang w:val="en-GB"/>
          </w:rPr>
          <w:t xml:space="preserve"> </w:t>
        </w:r>
      </w:ins>
      <w:ins w:id="46" w:author="Andrea Pauly" w:date="2018-12-13T23:06:00Z">
        <w:r>
          <w:rPr>
            <w:rFonts w:cs="Arial"/>
            <w:sz w:val="22"/>
            <w:szCs w:val="22"/>
            <w:lang w:val="en-GB"/>
          </w:rPr>
          <w:t>14</w:t>
        </w:r>
      </w:ins>
      <w:r w:rsidR="0075609B">
        <w:rPr>
          <w:rFonts w:cs="Arial"/>
          <w:sz w:val="22"/>
          <w:szCs w:val="22"/>
          <w:lang w:val="en-GB"/>
        </w:rPr>
        <w:t xml:space="preserve"> </w:t>
      </w:r>
      <w:r w:rsidR="00866949" w:rsidRPr="00830CF8">
        <w:rPr>
          <w:rFonts w:cs="Arial"/>
          <w:sz w:val="22"/>
          <w:szCs w:val="22"/>
          <w:lang w:val="en-GB"/>
        </w:rPr>
        <w:t>For the convenience of Signatories, for each of the years of the financial period, the Executive Director of UNEP should, as soon as possible, after the first day of each year, request contributions from Signatories.</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47" w:author="Andrea Pauly" w:date="2018-12-13T23:10:00Z">
        <w:r w:rsidRPr="000A62D8">
          <w:rPr>
            <w:rFonts w:cs="Arial"/>
            <w:strike/>
            <w:sz w:val="22"/>
            <w:szCs w:val="22"/>
            <w:lang w:val="en-GB"/>
          </w:rPr>
          <w:t>11</w:t>
        </w:r>
      </w:ins>
      <w:ins w:id="48" w:author="Andrea Pauly" w:date="2018-12-13T23:15:00Z">
        <w:r w:rsidR="000A62D8" w:rsidRPr="000A62D8">
          <w:rPr>
            <w:rFonts w:cs="Arial"/>
            <w:strike/>
            <w:sz w:val="22"/>
            <w:szCs w:val="22"/>
            <w:lang w:val="en-GB"/>
          </w:rPr>
          <w:t>.</w:t>
        </w:r>
      </w:ins>
      <w:ins w:id="49" w:author="Andrea Pauly" w:date="2018-12-13T23:10:00Z">
        <w:r>
          <w:rPr>
            <w:rFonts w:cs="Arial"/>
            <w:sz w:val="22"/>
            <w:szCs w:val="22"/>
            <w:lang w:val="en-GB"/>
          </w:rPr>
          <w:t xml:space="preserve"> </w:t>
        </w:r>
      </w:ins>
      <w:ins w:id="50" w:author="Catherine" w:date="2018-12-13T22:49:00Z">
        <w:r w:rsidR="00400B20">
          <w:rPr>
            <w:rFonts w:cs="Arial"/>
            <w:sz w:val="22"/>
            <w:szCs w:val="22"/>
            <w:lang w:val="en-GB"/>
          </w:rPr>
          <w:t>1</w:t>
        </w:r>
      </w:ins>
      <w:ins w:id="51" w:author="Andrea Pauly" w:date="2018-12-13T23:10:00Z">
        <w:r>
          <w:rPr>
            <w:rFonts w:cs="Arial"/>
            <w:sz w:val="22"/>
            <w:szCs w:val="22"/>
            <w:lang w:val="en-GB"/>
          </w:rPr>
          <w:t>5</w:t>
        </w:r>
      </w:ins>
      <w:ins w:id="52" w:author="Andrea Pauly" w:date="2018-12-13T23:15:00Z">
        <w:r w:rsidR="000A62D8">
          <w:rPr>
            <w:rFonts w:cs="Arial"/>
            <w:sz w:val="22"/>
            <w:szCs w:val="22"/>
            <w:lang w:val="en-GB"/>
          </w:rPr>
          <w:t>.</w:t>
        </w:r>
      </w:ins>
      <w:r w:rsidR="0075609B">
        <w:rPr>
          <w:rFonts w:cs="Arial"/>
          <w:sz w:val="22"/>
          <w:szCs w:val="22"/>
          <w:lang w:val="en-GB"/>
        </w:rPr>
        <w:t xml:space="preserve"> </w:t>
      </w:r>
      <w:r w:rsidR="00866949" w:rsidRPr="00830CF8">
        <w:rPr>
          <w:rFonts w:cs="Arial"/>
          <w:sz w:val="22"/>
          <w:szCs w:val="22"/>
          <w:lang w:val="en-GB"/>
        </w:rPr>
        <w:t>Contributions received into the Trust Fund that are not immediately required shall be invested at the discretion of the United Nations, and any income shall be credited to the Trust Fund.</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53" w:author="Andrea Pauly" w:date="2018-12-13T23:10:00Z">
        <w:r w:rsidRPr="000A62D8">
          <w:rPr>
            <w:rFonts w:cs="Arial"/>
            <w:strike/>
            <w:sz w:val="22"/>
            <w:szCs w:val="22"/>
            <w:lang w:val="en-GB"/>
          </w:rPr>
          <w:t>12</w:t>
        </w:r>
        <w:r>
          <w:rPr>
            <w:rFonts w:cs="Arial"/>
            <w:sz w:val="22"/>
            <w:szCs w:val="22"/>
            <w:lang w:val="en-GB"/>
          </w:rPr>
          <w:t xml:space="preserve"> 16</w:t>
        </w:r>
      </w:ins>
      <w:ins w:id="54" w:author="Andrea Pauly" w:date="2018-12-13T23:21:00Z">
        <w:r w:rsidR="000A62D8">
          <w:rPr>
            <w:rFonts w:cs="Arial"/>
            <w:sz w:val="22"/>
            <w:szCs w:val="22"/>
            <w:lang w:val="en-GB"/>
          </w:rPr>
          <w:t>.</w:t>
        </w:r>
      </w:ins>
      <w:r w:rsidR="0075609B">
        <w:rPr>
          <w:rFonts w:cs="Arial"/>
          <w:sz w:val="22"/>
          <w:szCs w:val="22"/>
          <w:lang w:val="en-GB"/>
        </w:rPr>
        <w:t xml:space="preserve"> </w:t>
      </w:r>
      <w:r w:rsidR="00866949" w:rsidRPr="00830CF8">
        <w:rPr>
          <w:rFonts w:cs="Arial"/>
          <w:sz w:val="22"/>
          <w:szCs w:val="22"/>
          <w:lang w:val="en-GB"/>
        </w:rPr>
        <w:t>Budget estimates covering the income and expenditure for the three calendar years constituting the financial period, should be submitted to the meeting of the Signatories.</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55" w:author="Andrea Pauly" w:date="2018-12-13T23:10:00Z">
        <w:r w:rsidRPr="000A62D8">
          <w:rPr>
            <w:rFonts w:cs="Arial"/>
            <w:strike/>
            <w:sz w:val="22"/>
            <w:szCs w:val="22"/>
            <w:lang w:val="en-GB"/>
          </w:rPr>
          <w:t>13</w:t>
        </w:r>
        <w:r>
          <w:rPr>
            <w:rFonts w:cs="Arial"/>
            <w:sz w:val="22"/>
            <w:szCs w:val="22"/>
            <w:lang w:val="en-GB"/>
          </w:rPr>
          <w:t xml:space="preserve"> 17</w:t>
        </w:r>
      </w:ins>
      <w:ins w:id="56" w:author="Andrea Pauly" w:date="2018-12-13T23:21:00Z">
        <w:r w:rsidR="000A62D8">
          <w:rPr>
            <w:rFonts w:cs="Arial"/>
            <w:sz w:val="22"/>
            <w:szCs w:val="22"/>
            <w:lang w:val="en-GB"/>
          </w:rPr>
          <w:t>.</w:t>
        </w:r>
      </w:ins>
      <w:r w:rsidR="0075609B">
        <w:rPr>
          <w:rFonts w:cs="Arial"/>
          <w:sz w:val="22"/>
          <w:szCs w:val="22"/>
          <w:lang w:val="en-GB"/>
        </w:rPr>
        <w:t xml:space="preserve"> </w:t>
      </w:r>
      <w:r w:rsidR="00866949" w:rsidRPr="00830CF8">
        <w:rPr>
          <w:rFonts w:cs="Arial"/>
          <w:sz w:val="22"/>
          <w:szCs w:val="22"/>
          <w:lang w:val="en-GB"/>
        </w:rPr>
        <w:t xml:space="preserve">The estimates for each of the calendar years covered by the financial period should be specified according to budget lines and should be accompanied by such information as may be required by or on behalf of the contributors and such further information as the Executive Director of UNEP may deem useful and advisable.  </w:t>
      </w:r>
    </w:p>
    <w:p w:rsidR="00EE2B02" w:rsidRPr="00707E35" w:rsidRDefault="00EE2B02"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57" w:author="Andrea Pauly" w:date="2018-12-13T23:11:00Z">
        <w:r w:rsidRPr="000A62D8">
          <w:rPr>
            <w:rFonts w:cs="Arial"/>
            <w:strike/>
            <w:sz w:val="22"/>
            <w:szCs w:val="22"/>
            <w:lang w:val="en-GB"/>
          </w:rPr>
          <w:t>14</w:t>
        </w:r>
        <w:r>
          <w:rPr>
            <w:rFonts w:cs="Arial"/>
            <w:sz w:val="22"/>
            <w:szCs w:val="22"/>
            <w:lang w:val="en-GB"/>
          </w:rPr>
          <w:t xml:space="preserve"> 18</w:t>
        </w:r>
      </w:ins>
      <w:ins w:id="58" w:author="Andrea Pauly" w:date="2018-12-13T23:21:00Z">
        <w:r w:rsidR="000A62D8">
          <w:rPr>
            <w:rFonts w:cs="Arial"/>
            <w:sz w:val="22"/>
            <w:szCs w:val="22"/>
            <w:lang w:val="en-GB"/>
          </w:rPr>
          <w:t>.</w:t>
        </w:r>
      </w:ins>
      <w:r w:rsidR="0075609B">
        <w:rPr>
          <w:rFonts w:cs="Arial"/>
          <w:sz w:val="22"/>
          <w:szCs w:val="22"/>
          <w:lang w:val="en-GB"/>
        </w:rPr>
        <w:t xml:space="preserve"> </w:t>
      </w:r>
      <w:r w:rsidR="00866949" w:rsidRPr="00830CF8">
        <w:rPr>
          <w:rFonts w:cs="Arial"/>
          <w:sz w:val="22"/>
          <w:szCs w:val="22"/>
          <w:lang w:val="en-GB"/>
        </w:rPr>
        <w:t xml:space="preserve">The proposed budget, including all necessary information, should be made available by the Secretariat to all Signatories at least </w:t>
      </w:r>
      <w:r w:rsidR="001E58F8" w:rsidRPr="00830CF8">
        <w:rPr>
          <w:rFonts w:cs="Arial"/>
          <w:sz w:val="22"/>
          <w:szCs w:val="22"/>
          <w:lang w:val="en-GB"/>
        </w:rPr>
        <w:t>60</w:t>
      </w:r>
      <w:r w:rsidR="00866949" w:rsidRPr="00830CF8">
        <w:rPr>
          <w:rFonts w:cs="Arial"/>
          <w:sz w:val="22"/>
          <w:szCs w:val="22"/>
          <w:lang w:val="en-GB"/>
        </w:rPr>
        <w:t xml:space="preserve"> days before the date fixed for the opening of the Meeting of the Signatories to which they are to be considered.</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59" w:author="Andrea Pauly" w:date="2018-12-13T23:11:00Z">
        <w:r w:rsidRPr="000A62D8">
          <w:rPr>
            <w:rFonts w:cs="Arial"/>
            <w:strike/>
            <w:sz w:val="22"/>
            <w:szCs w:val="22"/>
            <w:lang w:val="en-GB"/>
          </w:rPr>
          <w:t>15</w:t>
        </w:r>
      </w:ins>
      <w:ins w:id="60" w:author="Andrea Pauly" w:date="2018-12-13T23:13:00Z">
        <w:r w:rsidRPr="000A62D8">
          <w:rPr>
            <w:rFonts w:cs="Arial"/>
            <w:strike/>
            <w:sz w:val="22"/>
            <w:szCs w:val="22"/>
            <w:lang w:val="en-GB"/>
          </w:rPr>
          <w:t>.</w:t>
        </w:r>
      </w:ins>
      <w:ins w:id="61" w:author="Andrea Pauly" w:date="2018-12-13T23:11:00Z">
        <w:r>
          <w:rPr>
            <w:rFonts w:cs="Arial"/>
            <w:sz w:val="22"/>
            <w:szCs w:val="22"/>
            <w:lang w:val="en-GB"/>
          </w:rPr>
          <w:t xml:space="preserve"> 19</w:t>
        </w:r>
      </w:ins>
      <w:ins w:id="62" w:author="Andrea Pauly" w:date="2018-12-13T23:13:00Z">
        <w:r>
          <w:rPr>
            <w:rFonts w:cs="Arial"/>
            <w:sz w:val="22"/>
            <w:szCs w:val="22"/>
            <w:lang w:val="en-GB"/>
          </w:rPr>
          <w:t xml:space="preserve">. </w:t>
        </w:r>
      </w:ins>
      <w:r w:rsidR="0075609B">
        <w:rPr>
          <w:rFonts w:cs="Arial"/>
          <w:sz w:val="22"/>
          <w:szCs w:val="22"/>
          <w:lang w:val="en-GB"/>
        </w:rPr>
        <w:t xml:space="preserve"> </w:t>
      </w:r>
      <w:r w:rsidR="00866949" w:rsidRPr="00830CF8">
        <w:rPr>
          <w:rFonts w:cs="Arial"/>
          <w:sz w:val="22"/>
          <w:szCs w:val="22"/>
          <w:lang w:val="en-GB"/>
        </w:rPr>
        <w:t>The budget should be adopted by consensus of the Signatories present at the Meeting of the Signatories.</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63" w:author="Andrea Pauly" w:date="2018-12-13T23:11:00Z">
        <w:r w:rsidRPr="000A62D8">
          <w:rPr>
            <w:rFonts w:cs="Arial"/>
            <w:strike/>
            <w:sz w:val="22"/>
            <w:szCs w:val="22"/>
            <w:lang w:val="en-GB"/>
          </w:rPr>
          <w:t>16</w:t>
        </w:r>
      </w:ins>
      <w:ins w:id="64" w:author="Andrea Pauly" w:date="2018-12-13T23:13:00Z">
        <w:r>
          <w:rPr>
            <w:rFonts w:cs="Arial"/>
            <w:sz w:val="22"/>
            <w:szCs w:val="22"/>
            <w:lang w:val="en-GB"/>
          </w:rPr>
          <w:t>.</w:t>
        </w:r>
      </w:ins>
      <w:ins w:id="65" w:author="Andrea Pauly" w:date="2018-12-13T23:11:00Z">
        <w:r>
          <w:rPr>
            <w:rFonts w:cs="Arial"/>
            <w:sz w:val="22"/>
            <w:szCs w:val="22"/>
            <w:lang w:val="en-GB"/>
          </w:rPr>
          <w:t xml:space="preserve"> 20</w:t>
        </w:r>
      </w:ins>
      <w:ins w:id="66" w:author="Andrea Pauly" w:date="2018-12-13T23:13:00Z">
        <w:r>
          <w:rPr>
            <w:rFonts w:cs="Arial"/>
            <w:sz w:val="22"/>
            <w:szCs w:val="22"/>
            <w:lang w:val="en-GB"/>
          </w:rPr>
          <w:t>.</w:t>
        </w:r>
      </w:ins>
      <w:r w:rsidR="0075609B">
        <w:rPr>
          <w:rFonts w:cs="Arial"/>
          <w:sz w:val="22"/>
          <w:szCs w:val="22"/>
          <w:lang w:val="en-GB"/>
        </w:rPr>
        <w:t xml:space="preserve"> </w:t>
      </w:r>
      <w:r w:rsidR="00866949" w:rsidRPr="00830CF8">
        <w:rPr>
          <w:rFonts w:cs="Arial"/>
          <w:sz w:val="22"/>
          <w:szCs w:val="22"/>
          <w:lang w:val="en-GB"/>
        </w:rPr>
        <w:t>In the event that the Executive Director of UNEP anticipates that there might be a shortfall in resources over the financial period as a whole, the Executive Director should consult with the Secretariat, which should seek the advice of the Chair and/or Vice-Chair regarding priorities for expenditure.</w:t>
      </w:r>
    </w:p>
    <w:p w:rsidR="00866949" w:rsidRDefault="00866949" w:rsidP="000A62D8">
      <w:pPr>
        <w:pStyle w:val="ListParagraph"/>
        <w:ind w:left="0"/>
        <w:jc w:val="both"/>
        <w:rPr>
          <w:rFonts w:cs="Arial"/>
          <w:sz w:val="22"/>
          <w:szCs w:val="22"/>
          <w:lang w:val="en-GB"/>
        </w:rPr>
      </w:pPr>
    </w:p>
    <w:p w:rsidR="0075609B" w:rsidRDefault="0075609B" w:rsidP="000A62D8">
      <w:pPr>
        <w:pStyle w:val="ListParagraph"/>
        <w:ind w:left="0"/>
        <w:jc w:val="both"/>
        <w:rPr>
          <w:rFonts w:cs="Arial"/>
          <w:sz w:val="22"/>
          <w:szCs w:val="22"/>
          <w:lang w:val="en-GB"/>
        </w:rPr>
      </w:pPr>
    </w:p>
    <w:p w:rsidR="0075609B" w:rsidRPr="00707E35" w:rsidRDefault="0075609B"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67" w:author="Andrea Pauly" w:date="2018-12-13T23:11:00Z">
        <w:r w:rsidRPr="000A62D8">
          <w:rPr>
            <w:rFonts w:cs="Arial"/>
            <w:strike/>
            <w:sz w:val="22"/>
            <w:szCs w:val="22"/>
            <w:lang w:val="en-GB"/>
          </w:rPr>
          <w:lastRenderedPageBreak/>
          <w:t>17</w:t>
        </w:r>
      </w:ins>
      <w:ins w:id="68" w:author="Andrea Pauly" w:date="2018-12-13T23:13:00Z">
        <w:r>
          <w:rPr>
            <w:rFonts w:cs="Arial"/>
            <w:sz w:val="22"/>
            <w:szCs w:val="22"/>
            <w:lang w:val="en-GB"/>
          </w:rPr>
          <w:t>.</w:t>
        </w:r>
      </w:ins>
      <w:ins w:id="69" w:author="Andrea Pauly" w:date="2018-12-13T23:11:00Z">
        <w:r>
          <w:rPr>
            <w:rFonts w:cs="Arial"/>
            <w:sz w:val="22"/>
            <w:szCs w:val="22"/>
            <w:lang w:val="en-GB"/>
          </w:rPr>
          <w:t xml:space="preserve"> </w:t>
        </w:r>
      </w:ins>
      <w:ins w:id="70" w:author="Andrea Pauly" w:date="2018-12-13T23:12:00Z">
        <w:r>
          <w:rPr>
            <w:rFonts w:cs="Arial"/>
            <w:sz w:val="22"/>
            <w:szCs w:val="22"/>
            <w:lang w:val="en-GB"/>
          </w:rPr>
          <w:t>21</w:t>
        </w:r>
      </w:ins>
      <w:ins w:id="71" w:author="Andrea Pauly" w:date="2018-12-13T23:13:00Z">
        <w:r>
          <w:rPr>
            <w:rFonts w:cs="Arial"/>
            <w:sz w:val="22"/>
            <w:szCs w:val="22"/>
            <w:lang w:val="en-GB"/>
          </w:rPr>
          <w:t>.</w:t>
        </w:r>
      </w:ins>
      <w:ins w:id="72" w:author="Andrea Pauly" w:date="2018-12-13T23:12:00Z">
        <w:r>
          <w:rPr>
            <w:rFonts w:cs="Arial"/>
            <w:sz w:val="22"/>
            <w:szCs w:val="22"/>
            <w:lang w:val="en-GB"/>
          </w:rPr>
          <w:t xml:space="preserve"> </w:t>
        </w:r>
      </w:ins>
      <w:r w:rsidR="0075609B">
        <w:rPr>
          <w:rFonts w:cs="Arial"/>
          <w:sz w:val="22"/>
          <w:szCs w:val="22"/>
          <w:lang w:val="en-GB"/>
        </w:rPr>
        <w:t xml:space="preserve"> </w:t>
      </w:r>
      <w:r w:rsidR="00866949" w:rsidRPr="00830CF8">
        <w:rPr>
          <w:rFonts w:cs="Arial"/>
          <w:sz w:val="22"/>
          <w:szCs w:val="22"/>
          <w:lang w:val="en-GB"/>
        </w:rPr>
        <w:t>Upon the requ</w:t>
      </w:r>
      <w:r w:rsidR="00125C6C" w:rsidRPr="00830CF8">
        <w:rPr>
          <w:rFonts w:cs="Arial"/>
          <w:sz w:val="22"/>
          <w:szCs w:val="22"/>
          <w:lang w:val="en-GB"/>
        </w:rPr>
        <w:t>est of the Secretariat of the MO</w:t>
      </w:r>
      <w:r w:rsidR="00866949" w:rsidRPr="00830CF8">
        <w:rPr>
          <w:rFonts w:cs="Arial"/>
          <w:sz w:val="22"/>
          <w:szCs w:val="22"/>
          <w:lang w:val="en-GB"/>
        </w:rPr>
        <w:t>U, after seeking the advice of the Chair and Vice-Chair of the Meeting of the Signatories, the Executive Director of UNEP should, to the extent consistent with the Financial Regulations and Rules of the United Nations, make transfers from one budget line to another. At the end of the first and second calendar year of the financial period, the Executive Director of UNEP may proceed to transfer any unspent balance of appropriations to the second and third calendar year respectively, provided that the total budget approved by the Parties shall not be exceeded, unless specifically sanctioned in writing by the Chair and/or Vice-Chair of the Meeting of the Signatories.</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73" w:author="Andrea Pauly" w:date="2018-12-13T23:11:00Z">
        <w:r w:rsidRPr="000A62D8">
          <w:rPr>
            <w:rFonts w:cs="Arial"/>
            <w:strike/>
            <w:sz w:val="22"/>
            <w:szCs w:val="22"/>
            <w:lang w:val="en-GB"/>
          </w:rPr>
          <w:t>18</w:t>
        </w:r>
      </w:ins>
      <w:ins w:id="74" w:author="Andrea Pauly" w:date="2018-12-13T23:12:00Z">
        <w:r>
          <w:rPr>
            <w:rFonts w:cs="Arial"/>
            <w:sz w:val="22"/>
            <w:szCs w:val="22"/>
            <w:lang w:val="en-GB"/>
          </w:rPr>
          <w:t>.</w:t>
        </w:r>
      </w:ins>
      <w:ins w:id="75" w:author="Andrea Pauly" w:date="2018-12-13T23:11:00Z">
        <w:r>
          <w:rPr>
            <w:rFonts w:cs="Arial"/>
            <w:sz w:val="22"/>
            <w:szCs w:val="22"/>
            <w:lang w:val="en-GB"/>
          </w:rPr>
          <w:t xml:space="preserve"> </w:t>
        </w:r>
      </w:ins>
      <w:ins w:id="76" w:author="Andrea Pauly" w:date="2018-12-13T23:12:00Z">
        <w:r>
          <w:rPr>
            <w:rFonts w:cs="Arial"/>
            <w:sz w:val="22"/>
            <w:szCs w:val="22"/>
            <w:lang w:val="en-GB"/>
          </w:rPr>
          <w:t xml:space="preserve">22. </w:t>
        </w:r>
      </w:ins>
      <w:r w:rsidR="0075609B">
        <w:rPr>
          <w:rFonts w:cs="Arial"/>
          <w:sz w:val="22"/>
          <w:szCs w:val="22"/>
          <w:lang w:val="en-GB"/>
        </w:rPr>
        <w:t xml:space="preserve"> </w:t>
      </w:r>
      <w:r w:rsidR="00866949" w:rsidRPr="00830CF8">
        <w:rPr>
          <w:rFonts w:cs="Arial"/>
          <w:sz w:val="22"/>
          <w:szCs w:val="22"/>
          <w:lang w:val="en-GB"/>
        </w:rPr>
        <w:t>At the end of each calend</w:t>
      </w:r>
      <w:r w:rsidR="00EE2B02" w:rsidRPr="00830CF8">
        <w:rPr>
          <w:rFonts w:cs="Arial"/>
          <w:sz w:val="22"/>
          <w:szCs w:val="22"/>
          <w:lang w:val="en-GB"/>
        </w:rPr>
        <w:t>ar year of the financial period</w:t>
      </w:r>
      <w:r w:rsidR="00866949" w:rsidRPr="00830CF8">
        <w:rPr>
          <w:rFonts w:cs="Arial"/>
          <w:sz w:val="22"/>
          <w:szCs w:val="22"/>
          <w:lang w:val="en-GB"/>
        </w:rPr>
        <w:t>, the Executive Director of UNEP shoul</w:t>
      </w:r>
      <w:r w:rsidR="00125C6C" w:rsidRPr="00830CF8">
        <w:rPr>
          <w:rFonts w:cs="Arial"/>
          <w:sz w:val="22"/>
          <w:szCs w:val="22"/>
          <w:lang w:val="en-GB"/>
        </w:rPr>
        <w:t>d make available, through the MO</w:t>
      </w:r>
      <w:r w:rsidR="00866949" w:rsidRPr="00830CF8">
        <w:rPr>
          <w:rFonts w:cs="Arial"/>
          <w:sz w:val="22"/>
          <w:szCs w:val="22"/>
          <w:lang w:val="en-GB"/>
        </w:rPr>
        <w:t>U Secretariat, the year-end accounts. The Executive Director should also make available, as soon as practicable, the audited accounts for the financial period. Those accounts should include full details of actual expenditure compared to the original provisions for each budget line.</w:t>
      </w:r>
    </w:p>
    <w:p w:rsidR="00866949" w:rsidRPr="00707E35" w:rsidRDefault="00866949" w:rsidP="000A62D8">
      <w:pPr>
        <w:pStyle w:val="ListParagraph"/>
        <w:ind w:left="0"/>
        <w:jc w:val="both"/>
        <w:rPr>
          <w:rFonts w:cs="Arial"/>
          <w:sz w:val="22"/>
          <w:szCs w:val="22"/>
          <w:lang w:val="en-GB"/>
        </w:rPr>
      </w:pPr>
    </w:p>
    <w:p w:rsidR="00866949" w:rsidRPr="00830CF8" w:rsidRDefault="006D11CD" w:rsidP="000A62D8">
      <w:pPr>
        <w:jc w:val="both"/>
        <w:rPr>
          <w:rFonts w:cs="Arial"/>
          <w:sz w:val="22"/>
          <w:szCs w:val="22"/>
          <w:lang w:val="en-GB"/>
        </w:rPr>
      </w:pPr>
      <w:ins w:id="77" w:author="Andrea Pauly" w:date="2018-12-13T23:12:00Z">
        <w:r w:rsidRPr="000A62D8">
          <w:rPr>
            <w:rFonts w:cs="Arial"/>
            <w:strike/>
            <w:sz w:val="22"/>
            <w:szCs w:val="22"/>
            <w:lang w:val="en-GB"/>
          </w:rPr>
          <w:t>19.</w:t>
        </w:r>
        <w:r>
          <w:rPr>
            <w:rFonts w:cs="Arial"/>
            <w:sz w:val="22"/>
            <w:szCs w:val="22"/>
            <w:lang w:val="en-GB"/>
          </w:rPr>
          <w:t xml:space="preserve"> 23. </w:t>
        </w:r>
      </w:ins>
      <w:r w:rsidR="0075609B">
        <w:rPr>
          <w:rFonts w:cs="Arial"/>
          <w:sz w:val="22"/>
          <w:szCs w:val="22"/>
          <w:lang w:val="en-GB"/>
        </w:rPr>
        <w:t xml:space="preserve"> </w:t>
      </w:r>
      <w:r w:rsidR="00866949" w:rsidRPr="00830CF8">
        <w:rPr>
          <w:rFonts w:cs="Arial"/>
          <w:sz w:val="22"/>
          <w:szCs w:val="22"/>
          <w:lang w:val="en-GB"/>
        </w:rPr>
        <w:t>Extra-budgetary contributions may be accepted for purposes that are consiste</w:t>
      </w:r>
      <w:r w:rsidR="00125C6C" w:rsidRPr="00830CF8">
        <w:rPr>
          <w:rFonts w:cs="Arial"/>
          <w:sz w:val="22"/>
          <w:szCs w:val="22"/>
          <w:lang w:val="en-GB"/>
        </w:rPr>
        <w:t>nt with the objectives of the MO</w:t>
      </w:r>
      <w:r w:rsidR="00866949" w:rsidRPr="00830CF8">
        <w:rPr>
          <w:rFonts w:cs="Arial"/>
          <w:sz w:val="22"/>
          <w:szCs w:val="22"/>
          <w:lang w:val="en-GB"/>
        </w:rPr>
        <w:t>U.</w:t>
      </w:r>
    </w:p>
    <w:p w:rsidR="00866949" w:rsidRPr="00707E35" w:rsidRDefault="00866949" w:rsidP="000A62D8">
      <w:pPr>
        <w:pStyle w:val="ListParagraph"/>
        <w:ind w:left="0"/>
        <w:jc w:val="both"/>
        <w:rPr>
          <w:rFonts w:cs="Arial"/>
          <w:sz w:val="22"/>
          <w:szCs w:val="22"/>
          <w:lang w:val="en-GB"/>
        </w:rPr>
      </w:pPr>
    </w:p>
    <w:p w:rsidR="009E2F56" w:rsidRPr="00830CF8" w:rsidRDefault="006D11CD" w:rsidP="000A62D8">
      <w:pPr>
        <w:jc w:val="both"/>
        <w:rPr>
          <w:rFonts w:cs="Arial"/>
          <w:sz w:val="22"/>
          <w:szCs w:val="22"/>
          <w:lang w:val="en-GB"/>
        </w:rPr>
      </w:pPr>
      <w:ins w:id="78" w:author="Andrea Pauly" w:date="2018-12-13T23:12:00Z">
        <w:r w:rsidRPr="000A62D8">
          <w:rPr>
            <w:rFonts w:cs="Arial"/>
            <w:strike/>
            <w:sz w:val="22"/>
            <w:szCs w:val="22"/>
            <w:lang w:val="en-GB"/>
          </w:rPr>
          <w:t>20</w:t>
        </w:r>
        <w:r>
          <w:rPr>
            <w:rFonts w:cs="Arial"/>
            <w:sz w:val="22"/>
            <w:szCs w:val="22"/>
            <w:lang w:val="en-GB"/>
          </w:rPr>
          <w:t xml:space="preserve">. 24. </w:t>
        </w:r>
      </w:ins>
      <w:r w:rsidR="0075609B">
        <w:rPr>
          <w:rFonts w:cs="Arial"/>
          <w:sz w:val="22"/>
          <w:szCs w:val="22"/>
          <w:lang w:val="en-GB"/>
        </w:rPr>
        <w:t xml:space="preserve"> </w:t>
      </w:r>
      <w:r w:rsidR="00866949" w:rsidRPr="00830CF8">
        <w:rPr>
          <w:rFonts w:cs="Arial"/>
          <w:sz w:val="22"/>
          <w:szCs w:val="22"/>
          <w:lang w:val="en-GB"/>
        </w:rPr>
        <w:t>Extra-budgetary contributions should be used in accordance with terms and conditions agreed upon between the Contributor and t</w:t>
      </w:r>
      <w:r w:rsidR="007C7BD9" w:rsidRPr="00830CF8">
        <w:rPr>
          <w:rFonts w:cs="Arial"/>
          <w:sz w:val="22"/>
          <w:szCs w:val="22"/>
          <w:lang w:val="en-GB"/>
        </w:rPr>
        <w:t xml:space="preserve">he </w:t>
      </w:r>
      <w:r w:rsidR="00B11D7E" w:rsidRPr="00830CF8">
        <w:rPr>
          <w:rFonts w:cs="Arial"/>
          <w:sz w:val="22"/>
          <w:szCs w:val="22"/>
          <w:lang w:val="en-GB"/>
        </w:rPr>
        <w:t>Secretariat</w:t>
      </w:r>
      <w:r w:rsidR="007C7BD9" w:rsidRPr="00830CF8">
        <w:rPr>
          <w:rFonts w:cs="Arial"/>
          <w:sz w:val="22"/>
          <w:szCs w:val="22"/>
          <w:lang w:val="en-GB"/>
        </w:rPr>
        <w:t>.</w:t>
      </w:r>
    </w:p>
    <w:sectPr w:rsidR="009E2F56" w:rsidRPr="00830CF8" w:rsidSect="00E47BA5">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DC" w:rsidRDefault="007A1BDC" w:rsidP="00F9613E">
      <w:r>
        <w:separator/>
      </w:r>
    </w:p>
  </w:endnote>
  <w:endnote w:type="continuationSeparator" w:id="0">
    <w:p w:rsidR="007A1BDC" w:rsidRDefault="007A1BDC"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82937"/>
      <w:docPartObj>
        <w:docPartGallery w:val="Page Numbers (Bottom of Page)"/>
        <w:docPartUnique/>
      </w:docPartObj>
    </w:sdtPr>
    <w:sdtEndPr>
      <w:rPr>
        <w:noProof/>
      </w:rPr>
    </w:sdtEndPr>
    <w:sdtContent>
      <w:p w:rsidR="00E47BA5" w:rsidRDefault="00E47BA5">
        <w:pPr>
          <w:pStyle w:val="Footer"/>
          <w:jc w:val="center"/>
        </w:pPr>
        <w:r>
          <w:fldChar w:fldCharType="begin"/>
        </w:r>
        <w:r>
          <w:instrText xml:space="preserve"> PAGE   \* MERGEFORMAT </w:instrText>
        </w:r>
        <w:r>
          <w:fldChar w:fldCharType="separate"/>
        </w:r>
        <w:r w:rsidR="001656BD">
          <w:rPr>
            <w:noProof/>
          </w:rPr>
          <w:t>2</w:t>
        </w:r>
        <w:r>
          <w:rPr>
            <w:noProof/>
          </w:rPr>
          <w:fldChar w:fldCharType="end"/>
        </w:r>
      </w:p>
    </w:sdtContent>
  </w:sdt>
  <w:p w:rsidR="00E47BA5" w:rsidRDefault="00E47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153008"/>
      <w:docPartObj>
        <w:docPartGallery w:val="Page Numbers (Bottom of Page)"/>
        <w:docPartUnique/>
      </w:docPartObj>
    </w:sdtPr>
    <w:sdtEndPr>
      <w:rPr>
        <w:noProof/>
      </w:rPr>
    </w:sdtEndPr>
    <w:sdtContent>
      <w:p w:rsidR="00E47BA5" w:rsidRDefault="00E47BA5">
        <w:pPr>
          <w:pStyle w:val="Footer"/>
          <w:jc w:val="center"/>
        </w:pPr>
        <w:r>
          <w:fldChar w:fldCharType="begin"/>
        </w:r>
        <w:r>
          <w:instrText xml:space="preserve"> PAGE   \* MERGEFORMAT </w:instrText>
        </w:r>
        <w:r>
          <w:fldChar w:fldCharType="separate"/>
        </w:r>
        <w:r w:rsidR="001656BD">
          <w:rPr>
            <w:noProof/>
          </w:rPr>
          <w:t>3</w:t>
        </w:r>
        <w:r>
          <w:rPr>
            <w:noProof/>
          </w:rPr>
          <w:fldChar w:fldCharType="end"/>
        </w:r>
      </w:p>
    </w:sdtContent>
  </w:sdt>
  <w:p w:rsidR="00E47BA5" w:rsidRDefault="00E47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DC" w:rsidRDefault="007A1BDC" w:rsidP="00F9613E">
      <w:r>
        <w:separator/>
      </w:r>
    </w:p>
  </w:footnote>
  <w:footnote w:type="continuationSeparator" w:id="0">
    <w:p w:rsidR="007A1BDC" w:rsidRDefault="007A1BDC" w:rsidP="00F9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CD" w:rsidRPr="009E2F56" w:rsidRDefault="003540CD"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w:t>
    </w:r>
    <w:r w:rsidR="00E47BA5">
      <w:rPr>
        <w:rFonts w:ascii="Arial" w:hAnsi="Arial" w:cs="Arial"/>
        <w:i/>
        <w:color w:val="auto"/>
        <w:sz w:val="18"/>
        <w:szCs w:val="18"/>
      </w:rPr>
      <w:t>CRP10</w:t>
    </w:r>
  </w:p>
  <w:p w:rsidR="003540CD" w:rsidRDefault="003540CD">
    <w:pPr>
      <w:pStyle w:val="Header"/>
    </w:pPr>
  </w:p>
  <w:p w:rsidR="003540CD" w:rsidRDefault="00354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CD" w:rsidRDefault="003540CD" w:rsidP="0078177D">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CMS/Sharks/MOS3/</w:t>
    </w:r>
    <w:r w:rsidR="00E47BA5">
      <w:rPr>
        <w:rFonts w:ascii="Arial" w:hAnsi="Arial" w:cs="Arial"/>
        <w:i/>
        <w:color w:val="auto"/>
        <w:sz w:val="18"/>
        <w:szCs w:val="18"/>
      </w:rPr>
      <w:t>CRP10</w:t>
    </w:r>
  </w:p>
  <w:p w:rsidR="003540CD" w:rsidRPr="007C7BD9" w:rsidRDefault="003540CD" w:rsidP="007C7B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8E" w:rsidRDefault="00DE468E">
    <w:pPr>
      <w:pStyle w:val="Header"/>
    </w:pPr>
    <w:r w:rsidRPr="00F9613E">
      <w:rPr>
        <w:noProof/>
        <w:lang w:val="en-GB" w:eastAsia="en-GB"/>
      </w:rPr>
      <w:drawing>
        <wp:anchor distT="0" distB="0" distL="114300" distR="114300" simplePos="0" relativeHeight="251661312" behindDoc="0" locked="0" layoutInCell="1" allowOverlap="1" wp14:anchorId="3E72FEA9" wp14:editId="5CA073AF">
          <wp:simplePos x="0" y="0"/>
          <wp:positionH relativeFrom="column">
            <wp:posOffset>821690</wp:posOffset>
          </wp:positionH>
          <wp:positionV relativeFrom="paragraph">
            <wp:posOffset>0</wp:posOffset>
          </wp:positionV>
          <wp:extent cx="255960" cy="359410"/>
          <wp:effectExtent l="0" t="0" r="0" b="2540"/>
          <wp:wrapNone/>
          <wp:docPr id="24"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9613E">
      <w:rPr>
        <w:noProof/>
        <w:lang w:val="en-GB" w:eastAsia="en-GB"/>
      </w:rPr>
      <w:drawing>
        <wp:anchor distT="0" distB="0" distL="114300" distR="114300" simplePos="0" relativeHeight="251659264" behindDoc="1" locked="0" layoutInCell="1" allowOverlap="1" wp14:anchorId="428825F3" wp14:editId="7C24B8B6">
          <wp:simplePos x="0" y="0"/>
          <wp:positionH relativeFrom="margin">
            <wp:align>left</wp:align>
          </wp:positionH>
          <wp:positionV relativeFrom="paragraph">
            <wp:posOffset>-66675</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25" name="Picture 25"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F3B"/>
    <w:multiLevelType w:val="hybridMultilevel"/>
    <w:tmpl w:val="28220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6377"/>
    <w:multiLevelType w:val="hybridMultilevel"/>
    <w:tmpl w:val="BCEC4A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610AC"/>
    <w:multiLevelType w:val="hybridMultilevel"/>
    <w:tmpl w:val="D8ACB71E"/>
    <w:lvl w:ilvl="0" w:tplc="22509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670F4"/>
    <w:multiLevelType w:val="hybridMultilevel"/>
    <w:tmpl w:val="D61E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F1ACC"/>
    <w:multiLevelType w:val="hybridMultilevel"/>
    <w:tmpl w:val="D5E0A192"/>
    <w:lvl w:ilvl="0" w:tplc="3D241824">
      <w:start w:val="1"/>
      <w:numFmt w:val="decimal"/>
      <w:lvlText w:val="(%1)"/>
      <w:lvlJc w:val="left"/>
      <w:pPr>
        <w:ind w:left="1995" w:hanging="360"/>
      </w:pPr>
    </w:lvl>
    <w:lvl w:ilvl="1" w:tplc="11D0D33C">
      <w:start w:val="1"/>
      <w:numFmt w:val="decimal"/>
      <w:lvlText w:val="(%2)"/>
      <w:lvlJc w:val="left"/>
      <w:pPr>
        <w:ind w:left="2715" w:hanging="360"/>
      </w:pPr>
    </w:lvl>
    <w:lvl w:ilvl="2" w:tplc="0809001B">
      <w:start w:val="1"/>
      <w:numFmt w:val="lowerRoman"/>
      <w:lvlText w:val="%3."/>
      <w:lvlJc w:val="right"/>
      <w:pPr>
        <w:ind w:left="3435" w:hanging="180"/>
      </w:pPr>
    </w:lvl>
    <w:lvl w:ilvl="3" w:tplc="0809000F">
      <w:start w:val="1"/>
      <w:numFmt w:val="decimal"/>
      <w:lvlText w:val="%4."/>
      <w:lvlJc w:val="left"/>
      <w:pPr>
        <w:ind w:left="4155" w:hanging="360"/>
      </w:pPr>
    </w:lvl>
    <w:lvl w:ilvl="4" w:tplc="08090019">
      <w:start w:val="1"/>
      <w:numFmt w:val="lowerLetter"/>
      <w:lvlText w:val="%5."/>
      <w:lvlJc w:val="left"/>
      <w:pPr>
        <w:ind w:left="4875" w:hanging="360"/>
      </w:pPr>
    </w:lvl>
    <w:lvl w:ilvl="5" w:tplc="0809001B">
      <w:start w:val="1"/>
      <w:numFmt w:val="lowerRoman"/>
      <w:lvlText w:val="%6."/>
      <w:lvlJc w:val="right"/>
      <w:pPr>
        <w:ind w:left="5595" w:hanging="180"/>
      </w:pPr>
    </w:lvl>
    <w:lvl w:ilvl="6" w:tplc="0809000F">
      <w:start w:val="1"/>
      <w:numFmt w:val="decimal"/>
      <w:lvlText w:val="%7."/>
      <w:lvlJc w:val="left"/>
      <w:pPr>
        <w:ind w:left="6315" w:hanging="360"/>
      </w:pPr>
    </w:lvl>
    <w:lvl w:ilvl="7" w:tplc="08090019">
      <w:start w:val="1"/>
      <w:numFmt w:val="lowerLetter"/>
      <w:lvlText w:val="%8."/>
      <w:lvlJc w:val="left"/>
      <w:pPr>
        <w:ind w:left="7035" w:hanging="360"/>
      </w:pPr>
    </w:lvl>
    <w:lvl w:ilvl="8" w:tplc="0809001B">
      <w:start w:val="1"/>
      <w:numFmt w:val="lowerRoman"/>
      <w:lvlText w:val="%9."/>
      <w:lvlJc w:val="right"/>
      <w:pPr>
        <w:ind w:left="7755" w:hanging="180"/>
      </w:pPr>
    </w:lvl>
  </w:abstractNum>
  <w:abstractNum w:abstractNumId="8" w15:restartNumberingAfterBreak="0">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3F87C36"/>
    <w:multiLevelType w:val="hybridMultilevel"/>
    <w:tmpl w:val="D998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050FD"/>
    <w:multiLevelType w:val="hybridMultilevel"/>
    <w:tmpl w:val="85E07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5"/>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Pauly">
    <w15:presenceInfo w15:providerId="AD" w15:userId="S-1-5-21-95821832-833947585-1217154298-18253"/>
  </w15:person>
  <w15:person w15:author="Ximena Cancino">
    <w15:presenceInfo w15:providerId="None" w15:userId="Ximena Cancino"/>
  </w15:person>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E"/>
    <w:rsid w:val="00004ADE"/>
    <w:rsid w:val="000050E9"/>
    <w:rsid w:val="000253D8"/>
    <w:rsid w:val="0004491F"/>
    <w:rsid w:val="00047BCB"/>
    <w:rsid w:val="00051477"/>
    <w:rsid w:val="00057F87"/>
    <w:rsid w:val="000645E4"/>
    <w:rsid w:val="00067523"/>
    <w:rsid w:val="00067BCB"/>
    <w:rsid w:val="00070008"/>
    <w:rsid w:val="00086B47"/>
    <w:rsid w:val="000902A0"/>
    <w:rsid w:val="000A28F2"/>
    <w:rsid w:val="000A2A71"/>
    <w:rsid w:val="000A62D8"/>
    <w:rsid w:val="000B061B"/>
    <w:rsid w:val="000C14CD"/>
    <w:rsid w:val="000D7555"/>
    <w:rsid w:val="000E7FA2"/>
    <w:rsid w:val="001024A7"/>
    <w:rsid w:val="00102F8D"/>
    <w:rsid w:val="00104F11"/>
    <w:rsid w:val="001238B2"/>
    <w:rsid w:val="001240E5"/>
    <w:rsid w:val="00125C6C"/>
    <w:rsid w:val="00134C88"/>
    <w:rsid w:val="00143187"/>
    <w:rsid w:val="00147FDE"/>
    <w:rsid w:val="00163119"/>
    <w:rsid w:val="00163F6C"/>
    <w:rsid w:val="001656BD"/>
    <w:rsid w:val="00167C3B"/>
    <w:rsid w:val="00170F7B"/>
    <w:rsid w:val="00171B4D"/>
    <w:rsid w:val="00176880"/>
    <w:rsid w:val="00182418"/>
    <w:rsid w:val="001A10EB"/>
    <w:rsid w:val="001B15BD"/>
    <w:rsid w:val="001C2902"/>
    <w:rsid w:val="001C35D2"/>
    <w:rsid w:val="001C366A"/>
    <w:rsid w:val="001E16C4"/>
    <w:rsid w:val="001E4552"/>
    <w:rsid w:val="001E58F8"/>
    <w:rsid w:val="00200719"/>
    <w:rsid w:val="00202BCA"/>
    <w:rsid w:val="0021311E"/>
    <w:rsid w:val="00213804"/>
    <w:rsid w:val="00220B08"/>
    <w:rsid w:val="00235515"/>
    <w:rsid w:val="00242643"/>
    <w:rsid w:val="00243353"/>
    <w:rsid w:val="00247010"/>
    <w:rsid w:val="00250785"/>
    <w:rsid w:val="00253A0D"/>
    <w:rsid w:val="0026456B"/>
    <w:rsid w:val="002757A3"/>
    <w:rsid w:val="00283F00"/>
    <w:rsid w:val="002847BE"/>
    <w:rsid w:val="00285FA7"/>
    <w:rsid w:val="0028736B"/>
    <w:rsid w:val="00293B53"/>
    <w:rsid w:val="002A4553"/>
    <w:rsid w:val="002B23ED"/>
    <w:rsid w:val="002B74CC"/>
    <w:rsid w:val="002E467E"/>
    <w:rsid w:val="002F1227"/>
    <w:rsid w:val="002F1DD9"/>
    <w:rsid w:val="00304F75"/>
    <w:rsid w:val="00327509"/>
    <w:rsid w:val="00331E59"/>
    <w:rsid w:val="00336375"/>
    <w:rsid w:val="003540CD"/>
    <w:rsid w:val="003565A8"/>
    <w:rsid w:val="00371DE0"/>
    <w:rsid w:val="00374EF2"/>
    <w:rsid w:val="00375679"/>
    <w:rsid w:val="00381DA6"/>
    <w:rsid w:val="003A283B"/>
    <w:rsid w:val="003A5D0A"/>
    <w:rsid w:val="003D4626"/>
    <w:rsid w:val="003D790B"/>
    <w:rsid w:val="003E258E"/>
    <w:rsid w:val="003E67B3"/>
    <w:rsid w:val="003F0802"/>
    <w:rsid w:val="00400B20"/>
    <w:rsid w:val="00400C88"/>
    <w:rsid w:val="00405686"/>
    <w:rsid w:val="004060E1"/>
    <w:rsid w:val="004101C5"/>
    <w:rsid w:val="004149B8"/>
    <w:rsid w:val="004213D9"/>
    <w:rsid w:val="0042186B"/>
    <w:rsid w:val="004233EA"/>
    <w:rsid w:val="004413B2"/>
    <w:rsid w:val="0045048A"/>
    <w:rsid w:val="0045089A"/>
    <w:rsid w:val="0046187D"/>
    <w:rsid w:val="004710FD"/>
    <w:rsid w:val="0047562C"/>
    <w:rsid w:val="00483A4B"/>
    <w:rsid w:val="004861F8"/>
    <w:rsid w:val="004869F7"/>
    <w:rsid w:val="004907D1"/>
    <w:rsid w:val="0049220F"/>
    <w:rsid w:val="00493367"/>
    <w:rsid w:val="00495E29"/>
    <w:rsid w:val="00496D6E"/>
    <w:rsid w:val="004A6928"/>
    <w:rsid w:val="004B7B9F"/>
    <w:rsid w:val="004C16DB"/>
    <w:rsid w:val="004C37C2"/>
    <w:rsid w:val="004D7892"/>
    <w:rsid w:val="004E5B85"/>
    <w:rsid w:val="004F286D"/>
    <w:rsid w:val="004F2EC6"/>
    <w:rsid w:val="004F3CF4"/>
    <w:rsid w:val="005058D4"/>
    <w:rsid w:val="00511401"/>
    <w:rsid w:val="005149D7"/>
    <w:rsid w:val="00515AE8"/>
    <w:rsid w:val="005217BC"/>
    <w:rsid w:val="0052680E"/>
    <w:rsid w:val="0053322A"/>
    <w:rsid w:val="005356D8"/>
    <w:rsid w:val="00542129"/>
    <w:rsid w:val="00551EB1"/>
    <w:rsid w:val="00583485"/>
    <w:rsid w:val="00583EEA"/>
    <w:rsid w:val="00584024"/>
    <w:rsid w:val="00585FEC"/>
    <w:rsid w:val="00587950"/>
    <w:rsid w:val="00595AAB"/>
    <w:rsid w:val="0059662B"/>
    <w:rsid w:val="005A5AD2"/>
    <w:rsid w:val="005B2ED0"/>
    <w:rsid w:val="005B4FC8"/>
    <w:rsid w:val="005B6EAC"/>
    <w:rsid w:val="005C26A6"/>
    <w:rsid w:val="005F559B"/>
    <w:rsid w:val="00600AD3"/>
    <w:rsid w:val="00610F94"/>
    <w:rsid w:val="00614070"/>
    <w:rsid w:val="00620B62"/>
    <w:rsid w:val="006232EC"/>
    <w:rsid w:val="00626C8C"/>
    <w:rsid w:val="006375B9"/>
    <w:rsid w:val="006443B5"/>
    <w:rsid w:val="0064536A"/>
    <w:rsid w:val="00681C8A"/>
    <w:rsid w:val="00697C91"/>
    <w:rsid w:val="006B5088"/>
    <w:rsid w:val="006C238F"/>
    <w:rsid w:val="006D11CD"/>
    <w:rsid w:val="006F1B53"/>
    <w:rsid w:val="006F3788"/>
    <w:rsid w:val="0070753C"/>
    <w:rsid w:val="00707E35"/>
    <w:rsid w:val="0071214C"/>
    <w:rsid w:val="007124E8"/>
    <w:rsid w:val="007133FB"/>
    <w:rsid w:val="0071493B"/>
    <w:rsid w:val="00715531"/>
    <w:rsid w:val="00715E53"/>
    <w:rsid w:val="007273D5"/>
    <w:rsid w:val="007329E3"/>
    <w:rsid w:val="007361B9"/>
    <w:rsid w:val="007403CF"/>
    <w:rsid w:val="00752F16"/>
    <w:rsid w:val="0075609B"/>
    <w:rsid w:val="0075738D"/>
    <w:rsid w:val="00780E59"/>
    <w:rsid w:val="0078177D"/>
    <w:rsid w:val="00781CEE"/>
    <w:rsid w:val="00782051"/>
    <w:rsid w:val="00784B27"/>
    <w:rsid w:val="007A1BDC"/>
    <w:rsid w:val="007A724A"/>
    <w:rsid w:val="007B67AD"/>
    <w:rsid w:val="007C7BD9"/>
    <w:rsid w:val="007D5DBE"/>
    <w:rsid w:val="007E3B05"/>
    <w:rsid w:val="00803AB0"/>
    <w:rsid w:val="0080759C"/>
    <w:rsid w:val="00814AAB"/>
    <w:rsid w:val="00821036"/>
    <w:rsid w:val="0082404C"/>
    <w:rsid w:val="00830CF8"/>
    <w:rsid w:val="00836DD4"/>
    <w:rsid w:val="0085031C"/>
    <w:rsid w:val="00854DCD"/>
    <w:rsid w:val="00855F4D"/>
    <w:rsid w:val="00861C25"/>
    <w:rsid w:val="00863F78"/>
    <w:rsid w:val="00866949"/>
    <w:rsid w:val="00870DEB"/>
    <w:rsid w:val="0087666C"/>
    <w:rsid w:val="008817CF"/>
    <w:rsid w:val="00882E02"/>
    <w:rsid w:val="00890176"/>
    <w:rsid w:val="00892319"/>
    <w:rsid w:val="008A658A"/>
    <w:rsid w:val="008C5A37"/>
    <w:rsid w:val="008D4EF3"/>
    <w:rsid w:val="008F4516"/>
    <w:rsid w:val="0090504C"/>
    <w:rsid w:val="00907763"/>
    <w:rsid w:val="00917CC1"/>
    <w:rsid w:val="00926262"/>
    <w:rsid w:val="00937B37"/>
    <w:rsid w:val="00942090"/>
    <w:rsid w:val="00942C90"/>
    <w:rsid w:val="009720FB"/>
    <w:rsid w:val="00987C56"/>
    <w:rsid w:val="009A6608"/>
    <w:rsid w:val="009B2CEC"/>
    <w:rsid w:val="009B2DC2"/>
    <w:rsid w:val="009B3412"/>
    <w:rsid w:val="009E2E26"/>
    <w:rsid w:val="009E2F56"/>
    <w:rsid w:val="009F33C9"/>
    <w:rsid w:val="009F4423"/>
    <w:rsid w:val="00A00147"/>
    <w:rsid w:val="00A05F5E"/>
    <w:rsid w:val="00A10A14"/>
    <w:rsid w:val="00A14838"/>
    <w:rsid w:val="00A16CA1"/>
    <w:rsid w:val="00A232AC"/>
    <w:rsid w:val="00A417A8"/>
    <w:rsid w:val="00A444D5"/>
    <w:rsid w:val="00A452C7"/>
    <w:rsid w:val="00A51BF0"/>
    <w:rsid w:val="00A63C87"/>
    <w:rsid w:val="00A924F6"/>
    <w:rsid w:val="00A97EBA"/>
    <w:rsid w:val="00AA3274"/>
    <w:rsid w:val="00AA7E47"/>
    <w:rsid w:val="00AB0FD4"/>
    <w:rsid w:val="00AC566D"/>
    <w:rsid w:val="00AD1A9C"/>
    <w:rsid w:val="00AD2276"/>
    <w:rsid w:val="00AD7372"/>
    <w:rsid w:val="00AD7A6C"/>
    <w:rsid w:val="00AF3DD1"/>
    <w:rsid w:val="00AF5831"/>
    <w:rsid w:val="00B0519A"/>
    <w:rsid w:val="00B11D7E"/>
    <w:rsid w:val="00B23789"/>
    <w:rsid w:val="00B310DA"/>
    <w:rsid w:val="00B53669"/>
    <w:rsid w:val="00B558CA"/>
    <w:rsid w:val="00B62559"/>
    <w:rsid w:val="00B62B31"/>
    <w:rsid w:val="00B728E5"/>
    <w:rsid w:val="00B742D5"/>
    <w:rsid w:val="00B74AD9"/>
    <w:rsid w:val="00B75D08"/>
    <w:rsid w:val="00B777F4"/>
    <w:rsid w:val="00B84D29"/>
    <w:rsid w:val="00B86D15"/>
    <w:rsid w:val="00B877A0"/>
    <w:rsid w:val="00B90BB2"/>
    <w:rsid w:val="00BA2B4D"/>
    <w:rsid w:val="00BA531B"/>
    <w:rsid w:val="00BA5A4C"/>
    <w:rsid w:val="00BA6B88"/>
    <w:rsid w:val="00BB5012"/>
    <w:rsid w:val="00BD1DB4"/>
    <w:rsid w:val="00BD279C"/>
    <w:rsid w:val="00BD3A61"/>
    <w:rsid w:val="00BD65E0"/>
    <w:rsid w:val="00BE4147"/>
    <w:rsid w:val="00BF574D"/>
    <w:rsid w:val="00BF7046"/>
    <w:rsid w:val="00C1179F"/>
    <w:rsid w:val="00C249F1"/>
    <w:rsid w:val="00C45583"/>
    <w:rsid w:val="00C50752"/>
    <w:rsid w:val="00C53B08"/>
    <w:rsid w:val="00C64077"/>
    <w:rsid w:val="00C64F60"/>
    <w:rsid w:val="00CA4C5D"/>
    <w:rsid w:val="00CB6F26"/>
    <w:rsid w:val="00CD27EB"/>
    <w:rsid w:val="00CD5348"/>
    <w:rsid w:val="00CE36F4"/>
    <w:rsid w:val="00D003B6"/>
    <w:rsid w:val="00D15F5A"/>
    <w:rsid w:val="00D27274"/>
    <w:rsid w:val="00D4693C"/>
    <w:rsid w:val="00D50AA8"/>
    <w:rsid w:val="00D524D7"/>
    <w:rsid w:val="00D5609E"/>
    <w:rsid w:val="00D665CE"/>
    <w:rsid w:val="00D77601"/>
    <w:rsid w:val="00D77F4B"/>
    <w:rsid w:val="00D85910"/>
    <w:rsid w:val="00D97F59"/>
    <w:rsid w:val="00DA034E"/>
    <w:rsid w:val="00DA0714"/>
    <w:rsid w:val="00DA4994"/>
    <w:rsid w:val="00DB3DA3"/>
    <w:rsid w:val="00DB411C"/>
    <w:rsid w:val="00DB7F2F"/>
    <w:rsid w:val="00DC156C"/>
    <w:rsid w:val="00DC7AFA"/>
    <w:rsid w:val="00DE468E"/>
    <w:rsid w:val="00DF2019"/>
    <w:rsid w:val="00E01C30"/>
    <w:rsid w:val="00E01E10"/>
    <w:rsid w:val="00E02ACD"/>
    <w:rsid w:val="00E056A7"/>
    <w:rsid w:val="00E1373F"/>
    <w:rsid w:val="00E137E4"/>
    <w:rsid w:val="00E31697"/>
    <w:rsid w:val="00E33A4A"/>
    <w:rsid w:val="00E36874"/>
    <w:rsid w:val="00E43227"/>
    <w:rsid w:val="00E47BA5"/>
    <w:rsid w:val="00E655E6"/>
    <w:rsid w:val="00E766CA"/>
    <w:rsid w:val="00E86A67"/>
    <w:rsid w:val="00E90009"/>
    <w:rsid w:val="00E966BE"/>
    <w:rsid w:val="00EC7852"/>
    <w:rsid w:val="00ED3DEA"/>
    <w:rsid w:val="00EE1C57"/>
    <w:rsid w:val="00EE2B02"/>
    <w:rsid w:val="00EE4712"/>
    <w:rsid w:val="00EE7892"/>
    <w:rsid w:val="00EF4D0F"/>
    <w:rsid w:val="00EF572D"/>
    <w:rsid w:val="00EF6DD8"/>
    <w:rsid w:val="00EF741D"/>
    <w:rsid w:val="00F109A7"/>
    <w:rsid w:val="00F31F83"/>
    <w:rsid w:val="00F5031F"/>
    <w:rsid w:val="00F5345D"/>
    <w:rsid w:val="00F638E8"/>
    <w:rsid w:val="00F9613E"/>
    <w:rsid w:val="00F9689C"/>
    <w:rsid w:val="00FA393C"/>
    <w:rsid w:val="00FB41F1"/>
    <w:rsid w:val="00FC3850"/>
    <w:rsid w:val="00FC5337"/>
    <w:rsid w:val="00FD5E02"/>
    <w:rsid w:val="00FE4751"/>
    <w:rsid w:val="00FE4B5E"/>
    <w:rsid w:val="00FE763B"/>
    <w:rsid w:val="00FE7FBD"/>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15A0B-693C-4A02-AA28-6414DAC1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semiHidden/>
    <w:unhideWhenUsed/>
    <w:rsid w:val="00F5031F"/>
    <w:rPr>
      <w:sz w:val="20"/>
      <w:szCs w:val="20"/>
    </w:rPr>
  </w:style>
  <w:style w:type="character" w:customStyle="1" w:styleId="CommentTextChar">
    <w:name w:val="Comment Text Char"/>
    <w:basedOn w:val="DefaultParagraphFont"/>
    <w:link w:val="CommentText"/>
    <w:uiPriority w:val="99"/>
    <w:semiHidden/>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paragraph" w:styleId="Revision">
    <w:name w:val="Revision"/>
    <w:hidden/>
    <w:uiPriority w:val="99"/>
    <w:semiHidden/>
    <w:rsid w:val="00AA7E47"/>
    <w:pPr>
      <w:spacing w:after="0" w:line="240" w:lineRule="auto"/>
    </w:pPr>
    <w:rPr>
      <w:rFonts w:ascii="Arial" w:eastAsia="Times New Roman" w:hAnsi="Arial"/>
      <w:sz w:val="18"/>
      <w:szCs w:val="24"/>
    </w:rPr>
  </w:style>
  <w:style w:type="table" w:styleId="GridTable4-Accent1">
    <w:name w:val="Grid Table 4 Accent 1"/>
    <w:basedOn w:val="TableNormal"/>
    <w:uiPriority w:val="49"/>
    <w:rsid w:val="00E01C3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E01C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01C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1179F"/>
    <w:pPr>
      <w:spacing w:after="0" w:line="240" w:lineRule="auto"/>
    </w:pPr>
    <w:rPr>
      <w:rFonts w:ascii="Palatino Linotype" w:eastAsia="Palatino Linotype" w:hAnsi="Palatino Linotype"/>
      <w:sz w:val="22"/>
    </w:rPr>
  </w:style>
  <w:style w:type="table" w:styleId="PlainTable5">
    <w:name w:val="Plain Table 5"/>
    <w:basedOn w:val="TableNormal"/>
    <w:uiPriority w:val="45"/>
    <w:rsid w:val="00C117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BD2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3">
    <w:name w:val="List Table 6 Colorful Accent 3"/>
    <w:basedOn w:val="TableNormal"/>
    <w:uiPriority w:val="51"/>
    <w:rsid w:val="0040568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40568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171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439">
      <w:bodyDiv w:val="1"/>
      <w:marLeft w:val="0"/>
      <w:marRight w:val="0"/>
      <w:marTop w:val="0"/>
      <w:marBottom w:val="0"/>
      <w:divBdr>
        <w:top w:val="none" w:sz="0" w:space="0" w:color="auto"/>
        <w:left w:val="none" w:sz="0" w:space="0" w:color="auto"/>
        <w:bottom w:val="none" w:sz="0" w:space="0" w:color="auto"/>
        <w:right w:val="none" w:sz="0" w:space="0" w:color="auto"/>
      </w:divBdr>
    </w:div>
    <w:div w:id="63265266">
      <w:bodyDiv w:val="1"/>
      <w:marLeft w:val="0"/>
      <w:marRight w:val="0"/>
      <w:marTop w:val="0"/>
      <w:marBottom w:val="0"/>
      <w:divBdr>
        <w:top w:val="none" w:sz="0" w:space="0" w:color="auto"/>
        <w:left w:val="none" w:sz="0" w:space="0" w:color="auto"/>
        <w:bottom w:val="none" w:sz="0" w:space="0" w:color="auto"/>
        <w:right w:val="none" w:sz="0" w:space="0" w:color="auto"/>
      </w:divBdr>
    </w:div>
    <w:div w:id="80683068">
      <w:bodyDiv w:val="1"/>
      <w:marLeft w:val="0"/>
      <w:marRight w:val="0"/>
      <w:marTop w:val="0"/>
      <w:marBottom w:val="0"/>
      <w:divBdr>
        <w:top w:val="none" w:sz="0" w:space="0" w:color="auto"/>
        <w:left w:val="none" w:sz="0" w:space="0" w:color="auto"/>
        <w:bottom w:val="none" w:sz="0" w:space="0" w:color="auto"/>
        <w:right w:val="none" w:sz="0" w:space="0" w:color="auto"/>
      </w:divBdr>
    </w:div>
    <w:div w:id="208803821">
      <w:bodyDiv w:val="1"/>
      <w:marLeft w:val="0"/>
      <w:marRight w:val="0"/>
      <w:marTop w:val="0"/>
      <w:marBottom w:val="0"/>
      <w:divBdr>
        <w:top w:val="none" w:sz="0" w:space="0" w:color="auto"/>
        <w:left w:val="none" w:sz="0" w:space="0" w:color="auto"/>
        <w:bottom w:val="none" w:sz="0" w:space="0" w:color="auto"/>
        <w:right w:val="none" w:sz="0" w:space="0" w:color="auto"/>
      </w:divBdr>
    </w:div>
    <w:div w:id="471138955">
      <w:bodyDiv w:val="1"/>
      <w:marLeft w:val="0"/>
      <w:marRight w:val="0"/>
      <w:marTop w:val="0"/>
      <w:marBottom w:val="0"/>
      <w:divBdr>
        <w:top w:val="none" w:sz="0" w:space="0" w:color="auto"/>
        <w:left w:val="none" w:sz="0" w:space="0" w:color="auto"/>
        <w:bottom w:val="none" w:sz="0" w:space="0" w:color="auto"/>
        <w:right w:val="none" w:sz="0" w:space="0" w:color="auto"/>
      </w:divBdr>
    </w:div>
    <w:div w:id="580144244">
      <w:bodyDiv w:val="1"/>
      <w:marLeft w:val="0"/>
      <w:marRight w:val="0"/>
      <w:marTop w:val="0"/>
      <w:marBottom w:val="0"/>
      <w:divBdr>
        <w:top w:val="none" w:sz="0" w:space="0" w:color="auto"/>
        <w:left w:val="none" w:sz="0" w:space="0" w:color="auto"/>
        <w:bottom w:val="none" w:sz="0" w:space="0" w:color="auto"/>
        <w:right w:val="none" w:sz="0" w:space="0" w:color="auto"/>
      </w:divBdr>
    </w:div>
    <w:div w:id="587468466">
      <w:bodyDiv w:val="1"/>
      <w:marLeft w:val="0"/>
      <w:marRight w:val="0"/>
      <w:marTop w:val="0"/>
      <w:marBottom w:val="0"/>
      <w:divBdr>
        <w:top w:val="none" w:sz="0" w:space="0" w:color="auto"/>
        <w:left w:val="none" w:sz="0" w:space="0" w:color="auto"/>
        <w:bottom w:val="none" w:sz="0" w:space="0" w:color="auto"/>
        <w:right w:val="none" w:sz="0" w:space="0" w:color="auto"/>
      </w:divBdr>
    </w:div>
    <w:div w:id="593326494">
      <w:bodyDiv w:val="1"/>
      <w:marLeft w:val="0"/>
      <w:marRight w:val="0"/>
      <w:marTop w:val="0"/>
      <w:marBottom w:val="0"/>
      <w:divBdr>
        <w:top w:val="none" w:sz="0" w:space="0" w:color="auto"/>
        <w:left w:val="none" w:sz="0" w:space="0" w:color="auto"/>
        <w:bottom w:val="none" w:sz="0" w:space="0" w:color="auto"/>
        <w:right w:val="none" w:sz="0" w:space="0" w:color="auto"/>
      </w:divBdr>
    </w:div>
    <w:div w:id="619847495">
      <w:bodyDiv w:val="1"/>
      <w:marLeft w:val="0"/>
      <w:marRight w:val="0"/>
      <w:marTop w:val="0"/>
      <w:marBottom w:val="0"/>
      <w:divBdr>
        <w:top w:val="none" w:sz="0" w:space="0" w:color="auto"/>
        <w:left w:val="none" w:sz="0" w:space="0" w:color="auto"/>
        <w:bottom w:val="none" w:sz="0" w:space="0" w:color="auto"/>
        <w:right w:val="none" w:sz="0" w:space="0" w:color="auto"/>
      </w:divBdr>
    </w:div>
    <w:div w:id="889195880">
      <w:bodyDiv w:val="1"/>
      <w:marLeft w:val="0"/>
      <w:marRight w:val="0"/>
      <w:marTop w:val="0"/>
      <w:marBottom w:val="0"/>
      <w:divBdr>
        <w:top w:val="none" w:sz="0" w:space="0" w:color="auto"/>
        <w:left w:val="none" w:sz="0" w:space="0" w:color="auto"/>
        <w:bottom w:val="none" w:sz="0" w:space="0" w:color="auto"/>
        <w:right w:val="none" w:sz="0" w:space="0" w:color="auto"/>
      </w:divBdr>
    </w:div>
    <w:div w:id="898252514">
      <w:bodyDiv w:val="1"/>
      <w:marLeft w:val="0"/>
      <w:marRight w:val="0"/>
      <w:marTop w:val="0"/>
      <w:marBottom w:val="0"/>
      <w:divBdr>
        <w:top w:val="none" w:sz="0" w:space="0" w:color="auto"/>
        <w:left w:val="none" w:sz="0" w:space="0" w:color="auto"/>
        <w:bottom w:val="none" w:sz="0" w:space="0" w:color="auto"/>
        <w:right w:val="none" w:sz="0" w:space="0" w:color="auto"/>
      </w:divBdr>
    </w:div>
    <w:div w:id="907227767">
      <w:bodyDiv w:val="1"/>
      <w:marLeft w:val="0"/>
      <w:marRight w:val="0"/>
      <w:marTop w:val="0"/>
      <w:marBottom w:val="0"/>
      <w:divBdr>
        <w:top w:val="none" w:sz="0" w:space="0" w:color="auto"/>
        <w:left w:val="none" w:sz="0" w:space="0" w:color="auto"/>
        <w:bottom w:val="none" w:sz="0" w:space="0" w:color="auto"/>
        <w:right w:val="none" w:sz="0" w:space="0" w:color="auto"/>
      </w:divBdr>
    </w:div>
    <w:div w:id="913778468">
      <w:bodyDiv w:val="1"/>
      <w:marLeft w:val="0"/>
      <w:marRight w:val="0"/>
      <w:marTop w:val="0"/>
      <w:marBottom w:val="0"/>
      <w:divBdr>
        <w:top w:val="none" w:sz="0" w:space="0" w:color="auto"/>
        <w:left w:val="none" w:sz="0" w:space="0" w:color="auto"/>
        <w:bottom w:val="none" w:sz="0" w:space="0" w:color="auto"/>
        <w:right w:val="none" w:sz="0" w:space="0" w:color="auto"/>
      </w:divBdr>
    </w:div>
    <w:div w:id="934093224">
      <w:bodyDiv w:val="1"/>
      <w:marLeft w:val="0"/>
      <w:marRight w:val="0"/>
      <w:marTop w:val="0"/>
      <w:marBottom w:val="0"/>
      <w:divBdr>
        <w:top w:val="none" w:sz="0" w:space="0" w:color="auto"/>
        <w:left w:val="none" w:sz="0" w:space="0" w:color="auto"/>
        <w:bottom w:val="none" w:sz="0" w:space="0" w:color="auto"/>
        <w:right w:val="none" w:sz="0" w:space="0" w:color="auto"/>
      </w:divBdr>
    </w:div>
    <w:div w:id="1018460883">
      <w:bodyDiv w:val="1"/>
      <w:marLeft w:val="0"/>
      <w:marRight w:val="0"/>
      <w:marTop w:val="0"/>
      <w:marBottom w:val="0"/>
      <w:divBdr>
        <w:top w:val="none" w:sz="0" w:space="0" w:color="auto"/>
        <w:left w:val="none" w:sz="0" w:space="0" w:color="auto"/>
        <w:bottom w:val="none" w:sz="0" w:space="0" w:color="auto"/>
        <w:right w:val="none" w:sz="0" w:space="0" w:color="auto"/>
      </w:divBdr>
    </w:div>
    <w:div w:id="1068924145">
      <w:bodyDiv w:val="1"/>
      <w:marLeft w:val="0"/>
      <w:marRight w:val="0"/>
      <w:marTop w:val="0"/>
      <w:marBottom w:val="0"/>
      <w:divBdr>
        <w:top w:val="none" w:sz="0" w:space="0" w:color="auto"/>
        <w:left w:val="none" w:sz="0" w:space="0" w:color="auto"/>
        <w:bottom w:val="none" w:sz="0" w:space="0" w:color="auto"/>
        <w:right w:val="none" w:sz="0" w:space="0" w:color="auto"/>
      </w:divBdr>
    </w:div>
    <w:div w:id="1210265183">
      <w:bodyDiv w:val="1"/>
      <w:marLeft w:val="0"/>
      <w:marRight w:val="0"/>
      <w:marTop w:val="0"/>
      <w:marBottom w:val="0"/>
      <w:divBdr>
        <w:top w:val="none" w:sz="0" w:space="0" w:color="auto"/>
        <w:left w:val="none" w:sz="0" w:space="0" w:color="auto"/>
        <w:bottom w:val="none" w:sz="0" w:space="0" w:color="auto"/>
        <w:right w:val="none" w:sz="0" w:space="0" w:color="auto"/>
      </w:divBdr>
    </w:div>
    <w:div w:id="1238979118">
      <w:bodyDiv w:val="1"/>
      <w:marLeft w:val="0"/>
      <w:marRight w:val="0"/>
      <w:marTop w:val="0"/>
      <w:marBottom w:val="0"/>
      <w:divBdr>
        <w:top w:val="none" w:sz="0" w:space="0" w:color="auto"/>
        <w:left w:val="none" w:sz="0" w:space="0" w:color="auto"/>
        <w:bottom w:val="none" w:sz="0" w:space="0" w:color="auto"/>
        <w:right w:val="none" w:sz="0" w:space="0" w:color="auto"/>
      </w:divBdr>
    </w:div>
    <w:div w:id="1575622487">
      <w:bodyDiv w:val="1"/>
      <w:marLeft w:val="0"/>
      <w:marRight w:val="0"/>
      <w:marTop w:val="0"/>
      <w:marBottom w:val="0"/>
      <w:divBdr>
        <w:top w:val="none" w:sz="0" w:space="0" w:color="auto"/>
        <w:left w:val="none" w:sz="0" w:space="0" w:color="auto"/>
        <w:bottom w:val="none" w:sz="0" w:space="0" w:color="auto"/>
        <w:right w:val="none" w:sz="0" w:space="0" w:color="auto"/>
      </w:divBdr>
    </w:div>
    <w:div w:id="1632520948">
      <w:bodyDiv w:val="1"/>
      <w:marLeft w:val="0"/>
      <w:marRight w:val="0"/>
      <w:marTop w:val="0"/>
      <w:marBottom w:val="0"/>
      <w:divBdr>
        <w:top w:val="none" w:sz="0" w:space="0" w:color="auto"/>
        <w:left w:val="none" w:sz="0" w:space="0" w:color="auto"/>
        <w:bottom w:val="none" w:sz="0" w:space="0" w:color="auto"/>
        <w:right w:val="none" w:sz="0" w:space="0" w:color="auto"/>
      </w:divBdr>
    </w:div>
    <w:div w:id="1639527910">
      <w:bodyDiv w:val="1"/>
      <w:marLeft w:val="0"/>
      <w:marRight w:val="0"/>
      <w:marTop w:val="0"/>
      <w:marBottom w:val="0"/>
      <w:divBdr>
        <w:top w:val="none" w:sz="0" w:space="0" w:color="auto"/>
        <w:left w:val="none" w:sz="0" w:space="0" w:color="auto"/>
        <w:bottom w:val="none" w:sz="0" w:space="0" w:color="auto"/>
        <w:right w:val="none" w:sz="0" w:space="0" w:color="auto"/>
      </w:divBdr>
    </w:div>
    <w:div w:id="1671060425">
      <w:bodyDiv w:val="1"/>
      <w:marLeft w:val="0"/>
      <w:marRight w:val="0"/>
      <w:marTop w:val="0"/>
      <w:marBottom w:val="0"/>
      <w:divBdr>
        <w:top w:val="none" w:sz="0" w:space="0" w:color="auto"/>
        <w:left w:val="none" w:sz="0" w:space="0" w:color="auto"/>
        <w:bottom w:val="none" w:sz="0" w:space="0" w:color="auto"/>
        <w:right w:val="none" w:sz="0" w:space="0" w:color="auto"/>
      </w:divBdr>
    </w:div>
    <w:div w:id="1681470545">
      <w:bodyDiv w:val="1"/>
      <w:marLeft w:val="0"/>
      <w:marRight w:val="0"/>
      <w:marTop w:val="0"/>
      <w:marBottom w:val="0"/>
      <w:divBdr>
        <w:top w:val="none" w:sz="0" w:space="0" w:color="auto"/>
        <w:left w:val="none" w:sz="0" w:space="0" w:color="auto"/>
        <w:bottom w:val="none" w:sz="0" w:space="0" w:color="auto"/>
        <w:right w:val="none" w:sz="0" w:space="0" w:color="auto"/>
      </w:divBdr>
    </w:div>
    <w:div w:id="1876112883">
      <w:bodyDiv w:val="1"/>
      <w:marLeft w:val="0"/>
      <w:marRight w:val="0"/>
      <w:marTop w:val="0"/>
      <w:marBottom w:val="0"/>
      <w:divBdr>
        <w:top w:val="none" w:sz="0" w:space="0" w:color="auto"/>
        <w:left w:val="none" w:sz="0" w:space="0" w:color="auto"/>
        <w:bottom w:val="none" w:sz="0" w:space="0" w:color="auto"/>
        <w:right w:val="none" w:sz="0" w:space="0" w:color="auto"/>
      </w:divBdr>
    </w:div>
    <w:div w:id="1897429530">
      <w:bodyDiv w:val="1"/>
      <w:marLeft w:val="0"/>
      <w:marRight w:val="0"/>
      <w:marTop w:val="0"/>
      <w:marBottom w:val="0"/>
      <w:divBdr>
        <w:top w:val="none" w:sz="0" w:space="0" w:color="auto"/>
        <w:left w:val="none" w:sz="0" w:space="0" w:color="auto"/>
        <w:bottom w:val="none" w:sz="0" w:space="0" w:color="auto"/>
        <w:right w:val="none" w:sz="0" w:space="0" w:color="auto"/>
      </w:divBdr>
    </w:div>
    <w:div w:id="1997029728">
      <w:bodyDiv w:val="1"/>
      <w:marLeft w:val="0"/>
      <w:marRight w:val="0"/>
      <w:marTop w:val="0"/>
      <w:marBottom w:val="0"/>
      <w:divBdr>
        <w:top w:val="none" w:sz="0" w:space="0" w:color="auto"/>
        <w:left w:val="none" w:sz="0" w:space="0" w:color="auto"/>
        <w:bottom w:val="none" w:sz="0" w:space="0" w:color="auto"/>
        <w:right w:val="none" w:sz="0" w:space="0" w:color="auto"/>
      </w:divBdr>
    </w:div>
    <w:div w:id="2004158327">
      <w:bodyDiv w:val="1"/>
      <w:marLeft w:val="0"/>
      <w:marRight w:val="0"/>
      <w:marTop w:val="0"/>
      <w:marBottom w:val="0"/>
      <w:divBdr>
        <w:top w:val="none" w:sz="0" w:space="0" w:color="auto"/>
        <w:left w:val="none" w:sz="0" w:space="0" w:color="auto"/>
        <w:bottom w:val="none" w:sz="0" w:space="0" w:color="auto"/>
        <w:right w:val="none" w:sz="0" w:space="0" w:color="auto"/>
      </w:divBdr>
    </w:div>
    <w:div w:id="2036927235">
      <w:bodyDiv w:val="1"/>
      <w:marLeft w:val="0"/>
      <w:marRight w:val="0"/>
      <w:marTop w:val="0"/>
      <w:marBottom w:val="0"/>
      <w:divBdr>
        <w:top w:val="none" w:sz="0" w:space="0" w:color="auto"/>
        <w:left w:val="none" w:sz="0" w:space="0" w:color="auto"/>
        <w:bottom w:val="none" w:sz="0" w:space="0" w:color="auto"/>
        <w:right w:val="none" w:sz="0" w:space="0" w:color="auto"/>
      </w:divBdr>
    </w:div>
    <w:div w:id="20759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908B-4207-4D46-A4B9-DC5D23DF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cp:lastModifiedBy>
  <cp:revision>2</cp:revision>
  <cp:lastPrinted>2018-10-10T06:59:00Z</cp:lastPrinted>
  <dcterms:created xsi:type="dcterms:W3CDTF">2018-12-13T22:35:00Z</dcterms:created>
  <dcterms:modified xsi:type="dcterms:W3CDTF">2018-12-13T22:35:00Z</dcterms:modified>
</cp:coreProperties>
</file>