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00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3874"/>
        <w:gridCol w:w="3594"/>
        <w:gridCol w:w="6"/>
      </w:tblGrid>
      <w:tr w:rsidR="00507D30" w:rsidRPr="002A399E" w14:paraId="22B6DCDB" w14:textId="77777777" w:rsidTr="00FC3939">
        <w:trPr>
          <w:gridAfter w:val="1"/>
          <w:wAfter w:w="6" w:type="dxa"/>
          <w:cantSplit/>
          <w:trHeight w:val="725"/>
        </w:trPr>
        <w:tc>
          <w:tcPr>
            <w:tcW w:w="8994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14:paraId="4F5C4B05" w14:textId="77777777" w:rsidR="00507D30" w:rsidRPr="002A399E" w:rsidRDefault="00507D30" w:rsidP="00507D3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D5E614E" wp14:editId="68C7CAFE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9" name="Picture 9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C3746C" wp14:editId="0C564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45515" cy="510540"/>
                  <wp:effectExtent l="0" t="0" r="0" b="0"/>
                  <wp:wrapTight wrapText="bothSides">
                    <wp:wrapPolygon edited="0">
                      <wp:start x="2176" y="2418"/>
                      <wp:lineTo x="1306" y="14507"/>
                      <wp:lineTo x="1306" y="18537"/>
                      <wp:lineTo x="20019" y="18537"/>
                      <wp:lineTo x="19584" y="5642"/>
                      <wp:lineTo x="19148" y="2418"/>
                      <wp:lineTo x="2176" y="2418"/>
                    </wp:wrapPolygon>
                  </wp:wrapTight>
                  <wp:docPr id="6" name="Picture 6" descr="UNEnvironment_Logo_Frenc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Environment_Logo_Frenc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D30" w:rsidRPr="002A399E" w14:paraId="47399EE1" w14:textId="77777777" w:rsidTr="00FC3939">
        <w:trPr>
          <w:trHeight w:val="136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5C436F76" w14:textId="77777777" w:rsidR="00507D30" w:rsidRPr="002A399E" w:rsidRDefault="00507D30" w:rsidP="00507D30">
            <w:pPr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3FA41D1" wp14:editId="12BBED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2217DAA9" w14:textId="77777777" w:rsidR="00507D30" w:rsidRPr="002A399E" w:rsidRDefault="00507D30" w:rsidP="00507D30">
            <w:pPr>
              <w:spacing w:before="40"/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2A399E">
              <w:rPr>
                <w:rFonts w:cs="Arial"/>
                <w:b/>
                <w:bCs/>
                <w:sz w:val="22"/>
                <w:szCs w:val="22"/>
                <w:lang w:val="fr-FR"/>
              </w:rPr>
              <w:t>MÉMORANDUM D’ENTENTE SUR LA CONSERVATION DES REQUINS MIGRATEURS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14:paraId="1D7DF9C4" w14:textId="77777777" w:rsidR="006767BC" w:rsidRPr="006767BC" w:rsidRDefault="006767BC" w:rsidP="00507D30">
            <w:pPr>
              <w:spacing w:before="40" w:after="40"/>
              <w:ind w:left="-108"/>
              <w:jc w:val="both"/>
              <w:rPr>
                <w:rFonts w:cs="Arial"/>
                <w:sz w:val="12"/>
                <w:szCs w:val="12"/>
                <w:lang w:val="fr-FR"/>
              </w:rPr>
            </w:pPr>
          </w:p>
          <w:p w14:paraId="082C423D" w14:textId="67818A25" w:rsidR="00507D30" w:rsidRPr="002A399E" w:rsidRDefault="00667611" w:rsidP="006767BC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CMS/Sharks/MOS3/CRP</w:t>
            </w:r>
            <w:r w:rsidR="00511F77">
              <w:rPr>
                <w:rFonts w:cs="Arial"/>
                <w:sz w:val="22"/>
                <w:szCs w:val="22"/>
                <w:lang w:val="fr-FR"/>
              </w:rPr>
              <w:t>7</w:t>
            </w:r>
          </w:p>
          <w:p w14:paraId="24F5E485" w14:textId="0B9D6CD6" w:rsidR="00507D30" w:rsidRPr="002A399E" w:rsidRDefault="00B54BA6" w:rsidP="006767BC">
            <w:pPr>
              <w:spacing w:before="40" w:after="40"/>
              <w:ind w:left="588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6767BC">
              <w:rPr>
                <w:rFonts w:cs="Arial"/>
                <w:sz w:val="22"/>
                <w:szCs w:val="22"/>
                <w:lang w:val="fr-FR"/>
              </w:rPr>
              <w:t>1</w:t>
            </w:r>
            <w:r w:rsidR="00511F77">
              <w:rPr>
                <w:rFonts w:cs="Arial"/>
                <w:sz w:val="22"/>
                <w:szCs w:val="22"/>
                <w:lang w:val="fr-FR"/>
              </w:rPr>
              <w:t>3</w:t>
            </w:r>
            <w:r w:rsidR="008B21D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67611" w:rsidRPr="006767BC">
              <w:rPr>
                <w:rFonts w:cs="Arial"/>
                <w:sz w:val="22"/>
                <w:szCs w:val="22"/>
                <w:lang w:val="fr-FR"/>
              </w:rPr>
              <w:t>décembre</w:t>
            </w:r>
            <w:r w:rsidR="00507D30" w:rsidRPr="002A399E">
              <w:rPr>
                <w:rFonts w:cs="Arial"/>
                <w:sz w:val="22"/>
                <w:szCs w:val="22"/>
                <w:lang w:val="fr-FR"/>
              </w:rPr>
              <w:t xml:space="preserve"> 2018</w:t>
            </w:r>
          </w:p>
          <w:p w14:paraId="7B88B94C" w14:textId="4D4A5509" w:rsidR="00507D30" w:rsidRPr="002A399E" w:rsidRDefault="00507D30" w:rsidP="00507D30">
            <w:pPr>
              <w:ind w:left="-108"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427646A7" w14:textId="77777777" w:rsidR="008B21D9" w:rsidRDefault="008B21D9" w:rsidP="008B21D9">
      <w:pPr>
        <w:rPr>
          <w:rFonts w:cs="Arial"/>
          <w:sz w:val="22"/>
          <w:szCs w:val="22"/>
        </w:rPr>
      </w:pPr>
    </w:p>
    <w:p w14:paraId="784979B6" w14:textId="77777777" w:rsidR="00A52B3A" w:rsidRPr="008B21D9" w:rsidRDefault="00A52B3A" w:rsidP="008B21D9">
      <w:pPr>
        <w:rPr>
          <w:rFonts w:cs="Arial"/>
          <w:sz w:val="22"/>
          <w:szCs w:val="22"/>
        </w:rPr>
      </w:pPr>
    </w:p>
    <w:p w14:paraId="515F326B" w14:textId="77777777" w:rsidR="00511F77" w:rsidRDefault="00511F77" w:rsidP="00511F77">
      <w:pPr>
        <w:tabs>
          <w:tab w:val="left" w:pos="6075"/>
        </w:tabs>
        <w:jc w:val="center"/>
        <w:rPr>
          <w:rFonts w:cs="Arial"/>
          <w:b/>
          <w:sz w:val="22"/>
          <w:szCs w:val="22"/>
        </w:rPr>
      </w:pPr>
      <w:r w:rsidRPr="00511F77">
        <w:rPr>
          <w:rFonts w:cs="Arial"/>
          <w:b/>
          <w:sz w:val="22"/>
          <w:szCs w:val="22"/>
        </w:rPr>
        <w:t>PROJET DE MANDAT DU</w:t>
      </w:r>
      <w:r>
        <w:rPr>
          <w:rFonts w:cs="Arial"/>
          <w:b/>
          <w:sz w:val="22"/>
          <w:szCs w:val="22"/>
        </w:rPr>
        <w:t xml:space="preserve"> </w:t>
      </w:r>
    </w:p>
    <w:p w14:paraId="62E29E8A" w14:textId="36F19E44" w:rsidR="00511F77" w:rsidRPr="00511F77" w:rsidRDefault="00511F77" w:rsidP="00511F77">
      <w:pPr>
        <w:tabs>
          <w:tab w:val="left" w:pos="6075"/>
        </w:tabs>
        <w:jc w:val="center"/>
        <w:rPr>
          <w:rFonts w:cs="Arial"/>
          <w:b/>
          <w:sz w:val="22"/>
          <w:szCs w:val="22"/>
        </w:rPr>
      </w:pPr>
      <w:r w:rsidRPr="00511F77">
        <w:rPr>
          <w:rFonts w:cs="Arial"/>
          <w:b/>
          <w:sz w:val="22"/>
          <w:szCs w:val="22"/>
        </w:rPr>
        <w:t>GROUPE DE TRAVAIL INTERSESSIONS SUR LES MESURES DE CONSERVATION</w:t>
      </w:r>
    </w:p>
    <w:p w14:paraId="471AB134" w14:textId="77777777" w:rsidR="00511F77" w:rsidRDefault="00511F77" w:rsidP="00511F77">
      <w:pPr>
        <w:tabs>
          <w:tab w:val="left" w:pos="6075"/>
        </w:tabs>
        <w:rPr>
          <w:rFonts w:cs="Arial"/>
          <w:sz w:val="22"/>
          <w:szCs w:val="22"/>
        </w:rPr>
      </w:pPr>
    </w:p>
    <w:p w14:paraId="35CF2751" w14:textId="77777777" w:rsidR="00A52B3A" w:rsidRPr="00511F77" w:rsidRDefault="00A52B3A" w:rsidP="00511F77">
      <w:pPr>
        <w:tabs>
          <w:tab w:val="left" w:pos="6075"/>
        </w:tabs>
        <w:rPr>
          <w:rFonts w:cs="Arial"/>
          <w:sz w:val="22"/>
          <w:szCs w:val="22"/>
        </w:rPr>
      </w:pPr>
    </w:p>
    <w:p w14:paraId="660CE4FD" w14:textId="058C020A" w:rsidR="00511F77" w:rsidRPr="00511F77" w:rsidRDefault="00511F77" w:rsidP="00511F77">
      <w:pPr>
        <w:tabs>
          <w:tab w:val="left" w:pos="607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groupe de travail intra-</w:t>
      </w:r>
      <w:r w:rsidRPr="00511F77">
        <w:rPr>
          <w:rFonts w:cs="Arial"/>
          <w:sz w:val="22"/>
          <w:szCs w:val="22"/>
        </w:rPr>
        <w:t>session</w:t>
      </w:r>
      <w:r>
        <w:rPr>
          <w:rFonts w:cs="Arial"/>
          <w:sz w:val="22"/>
          <w:szCs w:val="22"/>
        </w:rPr>
        <w:t xml:space="preserve"> de la </w:t>
      </w:r>
      <w:r w:rsidR="00603C25">
        <w:rPr>
          <w:rFonts w:cs="Arial"/>
          <w:sz w:val="22"/>
          <w:szCs w:val="22"/>
        </w:rPr>
        <w:t>MOS3 sur les “</w:t>
      </w:r>
      <w:r w:rsidRPr="00511F77">
        <w:rPr>
          <w:rFonts w:cs="Arial"/>
          <w:sz w:val="22"/>
          <w:szCs w:val="22"/>
        </w:rPr>
        <w:t>Mesures de conservation spécifiques aux espèces " a conclu ce qui suit pour la période intersessionnelle :</w:t>
      </w:r>
    </w:p>
    <w:p w14:paraId="17B9BA98" w14:textId="77777777" w:rsidR="00511F77" w:rsidRPr="00511F77" w:rsidRDefault="00511F77" w:rsidP="00511F77">
      <w:pPr>
        <w:tabs>
          <w:tab w:val="left" w:pos="6075"/>
        </w:tabs>
        <w:jc w:val="both"/>
        <w:rPr>
          <w:rFonts w:cs="Arial"/>
          <w:sz w:val="22"/>
          <w:szCs w:val="22"/>
        </w:rPr>
      </w:pPr>
    </w:p>
    <w:p w14:paraId="4B381649" w14:textId="23F78F9D" w:rsidR="00511F77" w:rsidRPr="00511F77" w:rsidRDefault="00511F77" w:rsidP="00511F77">
      <w:pPr>
        <w:tabs>
          <w:tab w:val="left" w:pos="6075"/>
        </w:tabs>
        <w:spacing w:after="120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Pr="00511F77">
        <w:rPr>
          <w:rFonts w:cs="Arial"/>
          <w:sz w:val="22"/>
          <w:szCs w:val="22"/>
        </w:rPr>
        <w:t>Considérations générales :</w:t>
      </w:r>
    </w:p>
    <w:p w14:paraId="41BBC9C8" w14:textId="7E973D5D" w:rsidR="00511F77" w:rsidRPr="00511F77" w:rsidRDefault="00511F77" w:rsidP="00603C25">
      <w:pPr>
        <w:pStyle w:val="ListParagraph"/>
        <w:numPr>
          <w:ilvl w:val="0"/>
          <w:numId w:val="40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511F77">
        <w:rPr>
          <w:rFonts w:cs="Arial"/>
          <w:sz w:val="22"/>
          <w:szCs w:val="22"/>
        </w:rPr>
        <w:t>a réunion n'était pas prête à prendre une décision sur les mesures de conservation spécifiques à l'espèce comme recommandé par le Comité consultatif ;</w:t>
      </w:r>
    </w:p>
    <w:p w14:paraId="5C38E0A3" w14:textId="3AE02C45" w:rsidR="00511F77" w:rsidRPr="00511F77" w:rsidRDefault="00511F77" w:rsidP="00603C25">
      <w:pPr>
        <w:pStyle w:val="ListParagraph"/>
        <w:numPr>
          <w:ilvl w:val="0"/>
          <w:numId w:val="40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511F77">
        <w:rPr>
          <w:rFonts w:cs="Arial"/>
          <w:sz w:val="22"/>
          <w:szCs w:val="22"/>
        </w:rPr>
        <w:t xml:space="preserve">es fiches d'information ont été jugées utiles en tant que source d'information et d'orientation </w:t>
      </w:r>
      <w:r>
        <w:rPr>
          <w:rFonts w:cs="Arial"/>
          <w:sz w:val="22"/>
          <w:szCs w:val="22"/>
        </w:rPr>
        <w:t>pour les Signataires;</w:t>
      </w:r>
    </w:p>
    <w:p w14:paraId="0D0EA509" w14:textId="5F2972EA" w:rsidR="00511F77" w:rsidRPr="00511F77" w:rsidRDefault="00511F77" w:rsidP="00603C25">
      <w:pPr>
        <w:pStyle w:val="ListParagraph"/>
        <w:numPr>
          <w:ilvl w:val="0"/>
          <w:numId w:val="40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511F77">
        <w:rPr>
          <w:rFonts w:cs="Arial"/>
          <w:sz w:val="22"/>
          <w:szCs w:val="22"/>
        </w:rPr>
        <w:t>l faudrait produire des fiches d'information supplémentaires résumant les mesures</w:t>
      </w:r>
      <w:r>
        <w:rPr>
          <w:rFonts w:cs="Arial"/>
          <w:sz w:val="22"/>
          <w:szCs w:val="22"/>
        </w:rPr>
        <w:t xml:space="preserve"> prises pour toutes les espèces;</w:t>
      </w:r>
    </w:p>
    <w:p w14:paraId="05DDF941" w14:textId="737171F8" w:rsidR="00511F77" w:rsidRPr="00511F77" w:rsidRDefault="00511F77" w:rsidP="000A08D2">
      <w:pPr>
        <w:pStyle w:val="ListParagraph"/>
        <w:numPr>
          <w:ilvl w:val="0"/>
          <w:numId w:val="40"/>
        </w:numPr>
        <w:tabs>
          <w:tab w:val="left" w:pos="6075"/>
        </w:tabs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511F77">
        <w:rPr>
          <w:rFonts w:cs="Arial"/>
          <w:sz w:val="22"/>
          <w:szCs w:val="22"/>
        </w:rPr>
        <w:t>es fiches d'information contenant de</w:t>
      </w:r>
      <w:r>
        <w:rPr>
          <w:rFonts w:cs="Arial"/>
          <w:sz w:val="22"/>
          <w:szCs w:val="22"/>
        </w:rPr>
        <w:t xml:space="preserve">s </w:t>
      </w:r>
      <w:r w:rsidRPr="00511F77">
        <w:rPr>
          <w:rFonts w:cs="Arial"/>
          <w:sz w:val="22"/>
          <w:szCs w:val="22"/>
        </w:rPr>
        <w:t>information</w:t>
      </w:r>
      <w:r>
        <w:rPr>
          <w:rFonts w:cs="Arial"/>
          <w:sz w:val="22"/>
          <w:szCs w:val="22"/>
        </w:rPr>
        <w:t>s</w:t>
      </w:r>
      <w:r w:rsidRPr="00511F77">
        <w:rPr>
          <w:rFonts w:cs="Arial"/>
          <w:sz w:val="22"/>
          <w:szCs w:val="22"/>
        </w:rPr>
        <w:t xml:space="preserve"> sur le </w:t>
      </w:r>
      <w:r>
        <w:rPr>
          <w:rFonts w:cs="Arial"/>
          <w:sz w:val="22"/>
          <w:szCs w:val="22"/>
        </w:rPr>
        <w:t xml:space="preserve">MdE Requins </w:t>
      </w:r>
      <w:r w:rsidRPr="00511F77">
        <w:rPr>
          <w:rFonts w:cs="Arial"/>
          <w:sz w:val="22"/>
          <w:szCs w:val="22"/>
        </w:rPr>
        <w:t>devraient être mises à jour.</w:t>
      </w:r>
    </w:p>
    <w:p w14:paraId="2FAFE1D2" w14:textId="77777777" w:rsidR="00511F77" w:rsidRPr="00511F77" w:rsidRDefault="00511F77" w:rsidP="00511F77">
      <w:pPr>
        <w:tabs>
          <w:tab w:val="left" w:pos="6075"/>
        </w:tabs>
        <w:jc w:val="both"/>
        <w:rPr>
          <w:rFonts w:cs="Arial"/>
          <w:sz w:val="22"/>
          <w:szCs w:val="22"/>
        </w:rPr>
      </w:pPr>
    </w:p>
    <w:p w14:paraId="0976F967" w14:textId="5B73B01A" w:rsidR="00511F77" w:rsidRPr="00511F77" w:rsidRDefault="00511F77" w:rsidP="00511F77">
      <w:pPr>
        <w:tabs>
          <w:tab w:val="left" w:pos="6075"/>
        </w:tabs>
        <w:spacing w:after="120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r w:rsidRPr="00511F77">
        <w:rPr>
          <w:rFonts w:cs="Arial"/>
          <w:sz w:val="22"/>
          <w:szCs w:val="22"/>
        </w:rPr>
        <w:t>Tâches :</w:t>
      </w:r>
    </w:p>
    <w:p w14:paraId="344A9C2A" w14:textId="65099834" w:rsidR="00511F77" w:rsidRPr="00511F77" w:rsidRDefault="00511F77" w:rsidP="00603C25">
      <w:pPr>
        <w:pStyle w:val="ListParagraph"/>
        <w:numPr>
          <w:ilvl w:val="0"/>
          <w:numId w:val="41"/>
        </w:numPr>
        <w:tabs>
          <w:tab w:val="left" w:pos="6075"/>
        </w:tabs>
        <w:spacing w:after="80"/>
        <w:ind w:left="709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511F77">
        <w:rPr>
          <w:rFonts w:cs="Arial"/>
          <w:sz w:val="22"/>
          <w:szCs w:val="22"/>
        </w:rPr>
        <w:t>es signataires devraient examiner les fiches d'information ;</w:t>
      </w:r>
    </w:p>
    <w:p w14:paraId="2D55D67E" w14:textId="538B7D85" w:rsidR="00511F77" w:rsidRPr="00511F77" w:rsidRDefault="00511F77" w:rsidP="00603C25">
      <w:pPr>
        <w:pStyle w:val="ListParagraph"/>
        <w:numPr>
          <w:ilvl w:val="0"/>
          <w:numId w:val="41"/>
        </w:numPr>
        <w:tabs>
          <w:tab w:val="left" w:pos="6075"/>
        </w:tabs>
        <w:spacing w:after="80"/>
        <w:ind w:left="709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0B4F0B">
        <w:rPr>
          <w:rFonts w:cs="Arial"/>
          <w:sz w:val="22"/>
          <w:szCs w:val="22"/>
        </w:rPr>
        <w:t>e Comité consultatif finalise</w:t>
      </w:r>
      <w:r w:rsidRPr="00511F77">
        <w:rPr>
          <w:rFonts w:cs="Arial"/>
          <w:sz w:val="22"/>
          <w:szCs w:val="22"/>
        </w:rPr>
        <w:t xml:space="preserve"> les fiches d'information en fonction </w:t>
      </w:r>
      <w:r w:rsidR="000B4F0B">
        <w:rPr>
          <w:rFonts w:cs="Arial"/>
          <w:sz w:val="22"/>
          <w:szCs w:val="22"/>
        </w:rPr>
        <w:t>des commentaires reçus par les S</w:t>
      </w:r>
      <w:r w:rsidRPr="00511F77">
        <w:rPr>
          <w:rFonts w:cs="Arial"/>
          <w:sz w:val="22"/>
          <w:szCs w:val="22"/>
        </w:rPr>
        <w:t>ignataires ;</w:t>
      </w:r>
    </w:p>
    <w:p w14:paraId="51127471" w14:textId="292F0C14" w:rsidR="00511F77" w:rsidRPr="00511F77" w:rsidRDefault="000B4F0B" w:rsidP="00603C25">
      <w:pPr>
        <w:pStyle w:val="ListParagraph"/>
        <w:numPr>
          <w:ilvl w:val="0"/>
          <w:numId w:val="41"/>
        </w:numPr>
        <w:tabs>
          <w:tab w:val="left" w:pos="6075"/>
        </w:tabs>
        <w:spacing w:after="80"/>
        <w:ind w:left="709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511F77" w:rsidRPr="00511F77">
        <w:rPr>
          <w:rFonts w:cs="Arial"/>
          <w:sz w:val="22"/>
          <w:szCs w:val="22"/>
        </w:rPr>
        <w:t>es fiches d'information devraient être mises à jour régulièrement en fonction des nouvelles informations fournies par le Comité consultatif ;</w:t>
      </w:r>
    </w:p>
    <w:p w14:paraId="354767B0" w14:textId="494E2D5D" w:rsidR="00511F77" w:rsidRDefault="000B4F0B" w:rsidP="00603C25">
      <w:pPr>
        <w:pStyle w:val="ListParagraph"/>
        <w:numPr>
          <w:ilvl w:val="0"/>
          <w:numId w:val="41"/>
        </w:numPr>
        <w:tabs>
          <w:tab w:val="left" w:pos="6075"/>
        </w:tabs>
        <w:ind w:left="709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511F77" w:rsidRPr="00511F77">
        <w:rPr>
          <w:rFonts w:cs="Arial"/>
          <w:sz w:val="22"/>
          <w:szCs w:val="22"/>
        </w:rPr>
        <w:t>e titre alternatif "Suggestions d'action" au lieu de "Recommandations pour des mesures de conservation spécifiques à une espèce" devrait être utilisé dans les fiches d'information.</w:t>
      </w:r>
    </w:p>
    <w:p w14:paraId="1876391D" w14:textId="77777777" w:rsidR="000A08D2" w:rsidRPr="000A08D2" w:rsidRDefault="000A08D2" w:rsidP="00603C25">
      <w:pPr>
        <w:tabs>
          <w:tab w:val="left" w:pos="6075"/>
        </w:tabs>
        <w:jc w:val="both"/>
        <w:rPr>
          <w:rFonts w:cs="Arial"/>
          <w:sz w:val="22"/>
          <w:szCs w:val="22"/>
        </w:rPr>
      </w:pPr>
    </w:p>
    <w:p w14:paraId="0F61A5AE" w14:textId="008D0D7D" w:rsidR="00511F77" w:rsidRPr="00511F77" w:rsidRDefault="000B4F0B" w:rsidP="000B4F0B">
      <w:pPr>
        <w:tabs>
          <w:tab w:val="left" w:pos="6075"/>
        </w:tabs>
        <w:spacing w:after="120"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="00511F77" w:rsidRPr="00511F77">
        <w:rPr>
          <w:rFonts w:cs="Arial"/>
          <w:sz w:val="22"/>
          <w:szCs w:val="22"/>
        </w:rPr>
        <w:t>Processus d'examen des fiches d'information sur les espèces :</w:t>
      </w:r>
    </w:p>
    <w:p w14:paraId="301DB66A" w14:textId="65B28006" w:rsidR="00511F77" w:rsidRPr="000B4F0B" w:rsidRDefault="000B4F0B" w:rsidP="00603C25">
      <w:pPr>
        <w:pStyle w:val="ListParagraph"/>
        <w:numPr>
          <w:ilvl w:val="0"/>
          <w:numId w:val="44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Secrétariat met</w:t>
      </w:r>
      <w:r w:rsidR="00511F77" w:rsidRPr="000B4F0B">
        <w:rPr>
          <w:rFonts w:cs="Arial"/>
          <w:sz w:val="22"/>
          <w:szCs w:val="22"/>
        </w:rPr>
        <w:t xml:space="preserve"> les fiches d'information à la disposition des Signataires pour commentaires </w:t>
      </w:r>
      <w:r>
        <w:rPr>
          <w:rFonts w:cs="Arial"/>
          <w:sz w:val="22"/>
          <w:szCs w:val="22"/>
        </w:rPr>
        <w:t>jusqu’au</w:t>
      </w:r>
      <w:r w:rsidR="00511F77" w:rsidRPr="000B4F0B">
        <w:rPr>
          <w:rFonts w:cs="Arial"/>
          <w:sz w:val="22"/>
          <w:szCs w:val="22"/>
        </w:rPr>
        <w:t xml:space="preserve"> </w:t>
      </w:r>
      <w:r w:rsidR="00511F77" w:rsidRPr="00A52B3A">
        <w:rPr>
          <w:rFonts w:cs="Arial"/>
          <w:b/>
          <w:sz w:val="22"/>
          <w:szCs w:val="22"/>
        </w:rPr>
        <w:t>31 mars 2019</w:t>
      </w:r>
      <w:r w:rsidR="00511F77" w:rsidRPr="000B4F0B">
        <w:rPr>
          <w:rFonts w:cs="Arial"/>
          <w:sz w:val="22"/>
          <w:szCs w:val="22"/>
        </w:rPr>
        <w:t xml:space="preserve"> ;</w:t>
      </w:r>
    </w:p>
    <w:p w14:paraId="7EEBCECE" w14:textId="4394816D" w:rsidR="00511F77" w:rsidRPr="000B4F0B" w:rsidRDefault="000B4F0B" w:rsidP="00603C25">
      <w:pPr>
        <w:pStyle w:val="ListParagraph"/>
        <w:numPr>
          <w:ilvl w:val="0"/>
          <w:numId w:val="44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511F77" w:rsidRPr="000B4F0B">
        <w:rPr>
          <w:rFonts w:cs="Arial"/>
          <w:sz w:val="22"/>
          <w:szCs w:val="22"/>
        </w:rPr>
        <w:t>e Secrétariat facilit</w:t>
      </w:r>
      <w:r w:rsidR="00603C2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la communication entre les S</w:t>
      </w:r>
      <w:r w:rsidR="00511F77" w:rsidRPr="000B4F0B">
        <w:rPr>
          <w:rFonts w:cs="Arial"/>
          <w:sz w:val="22"/>
          <w:szCs w:val="22"/>
        </w:rPr>
        <w:t>ignataires et le C</w:t>
      </w:r>
      <w:r>
        <w:rPr>
          <w:rFonts w:cs="Arial"/>
          <w:sz w:val="22"/>
          <w:szCs w:val="22"/>
        </w:rPr>
        <w:t>omité consultatif;</w:t>
      </w:r>
    </w:p>
    <w:p w14:paraId="3769ADEC" w14:textId="65F6805E" w:rsidR="00511F77" w:rsidRPr="000B4F0B" w:rsidRDefault="000B4F0B" w:rsidP="00603C25">
      <w:pPr>
        <w:pStyle w:val="ListParagraph"/>
        <w:numPr>
          <w:ilvl w:val="0"/>
          <w:numId w:val="44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P</w:t>
      </w:r>
      <w:r w:rsidR="00511F77" w:rsidRPr="000B4F0B">
        <w:rPr>
          <w:rFonts w:cs="Arial"/>
          <w:sz w:val="22"/>
          <w:szCs w:val="22"/>
        </w:rPr>
        <w:t>résident du Comité consultatif, avec l'appu</w:t>
      </w:r>
      <w:r>
        <w:rPr>
          <w:rFonts w:cs="Arial"/>
          <w:sz w:val="22"/>
          <w:szCs w:val="22"/>
        </w:rPr>
        <w:t>i de l'Afrique du Sud, compile</w:t>
      </w:r>
      <w:r w:rsidR="00511F77" w:rsidRPr="000B4F0B">
        <w:rPr>
          <w:rFonts w:cs="Arial"/>
          <w:sz w:val="22"/>
          <w:szCs w:val="22"/>
        </w:rPr>
        <w:t xml:space="preserve"> les commentaires.  </w:t>
      </w:r>
    </w:p>
    <w:p w14:paraId="6C41FE97" w14:textId="328256DF" w:rsidR="00511F77" w:rsidRPr="000B4F0B" w:rsidRDefault="000B4F0B" w:rsidP="00603C25">
      <w:pPr>
        <w:pStyle w:val="ListParagraph"/>
        <w:numPr>
          <w:ilvl w:val="0"/>
          <w:numId w:val="44"/>
        </w:numPr>
        <w:tabs>
          <w:tab w:val="left" w:pos="6075"/>
        </w:tabs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Comité consultatif finalise</w:t>
      </w:r>
      <w:r w:rsidR="00511F77" w:rsidRPr="000B4F0B">
        <w:rPr>
          <w:rFonts w:cs="Arial"/>
          <w:sz w:val="22"/>
          <w:szCs w:val="22"/>
        </w:rPr>
        <w:t xml:space="preserve"> les fiches d'information sur la base de</w:t>
      </w:r>
      <w:r>
        <w:rPr>
          <w:rFonts w:cs="Arial"/>
          <w:sz w:val="22"/>
          <w:szCs w:val="22"/>
        </w:rPr>
        <w:t>s commentaires reçus et fournit</w:t>
      </w:r>
      <w:r w:rsidR="00511F77" w:rsidRPr="000B4F0B">
        <w:rPr>
          <w:rFonts w:cs="Arial"/>
          <w:sz w:val="22"/>
          <w:szCs w:val="22"/>
        </w:rPr>
        <w:t xml:space="preserve"> </w:t>
      </w:r>
      <w:r w:rsidR="00603C25">
        <w:rPr>
          <w:rFonts w:cs="Arial"/>
          <w:sz w:val="22"/>
          <w:szCs w:val="22"/>
        </w:rPr>
        <w:t xml:space="preserve">aux Signataires, </w:t>
      </w:r>
      <w:r w:rsidR="00603C25" w:rsidRPr="000B4F0B">
        <w:rPr>
          <w:rFonts w:cs="Arial"/>
          <w:sz w:val="22"/>
          <w:szCs w:val="22"/>
        </w:rPr>
        <w:t xml:space="preserve">d'ici la date limite du </w:t>
      </w:r>
      <w:r w:rsidR="00603C25" w:rsidRPr="00A52B3A">
        <w:rPr>
          <w:rFonts w:cs="Arial"/>
          <w:b/>
          <w:sz w:val="22"/>
          <w:szCs w:val="22"/>
        </w:rPr>
        <w:t>30 avril 2019</w:t>
      </w:r>
      <w:r w:rsidR="00603C25">
        <w:rPr>
          <w:rFonts w:cs="Arial"/>
          <w:sz w:val="22"/>
          <w:szCs w:val="22"/>
        </w:rPr>
        <w:t xml:space="preserve">, </w:t>
      </w:r>
      <w:r w:rsidR="00511F77" w:rsidRPr="000B4F0B">
        <w:rPr>
          <w:rFonts w:cs="Arial"/>
          <w:sz w:val="22"/>
          <w:szCs w:val="22"/>
        </w:rPr>
        <w:t>une versi</w:t>
      </w:r>
      <w:r>
        <w:rPr>
          <w:rFonts w:cs="Arial"/>
          <w:sz w:val="22"/>
          <w:szCs w:val="22"/>
        </w:rPr>
        <w:t xml:space="preserve">on finale pour </w:t>
      </w:r>
      <w:ins w:id="0" w:author="Catherine" w:date="2018-12-13T19:07:00Z">
        <w:r w:rsidR="00BB2D11">
          <w:rPr>
            <w:rFonts w:cs="Arial"/>
            <w:sz w:val="22"/>
            <w:szCs w:val="22"/>
          </w:rPr>
          <w:t xml:space="preserve">information </w:t>
        </w:r>
      </w:ins>
      <w:del w:id="1" w:author="Catherine" w:date="2018-12-13T19:07:00Z">
        <w:r w:rsidR="00EB7E81" w:rsidDel="00BB2D11">
          <w:rPr>
            <w:rFonts w:cs="Arial"/>
            <w:sz w:val="22"/>
            <w:szCs w:val="22"/>
          </w:rPr>
          <w:delText>approbation</w:delText>
        </w:r>
      </w:del>
      <w:r w:rsidR="00603C25">
        <w:rPr>
          <w:rFonts w:cs="Arial"/>
          <w:sz w:val="22"/>
          <w:szCs w:val="22"/>
        </w:rPr>
        <w:t>;</w:t>
      </w:r>
    </w:p>
    <w:p w14:paraId="4DE542AF" w14:textId="5EA2D4D4" w:rsidR="00EB7E81" w:rsidRPr="00EB7E81" w:rsidRDefault="00BB2D11" w:rsidP="00A52B3A">
      <w:pPr>
        <w:pStyle w:val="ListParagraph"/>
        <w:numPr>
          <w:ilvl w:val="0"/>
          <w:numId w:val="44"/>
        </w:numPr>
        <w:tabs>
          <w:tab w:val="left" w:pos="6075"/>
        </w:tabs>
        <w:spacing w:after="120"/>
        <w:contextualSpacing w:val="0"/>
        <w:jc w:val="both"/>
        <w:rPr>
          <w:rFonts w:cs="Arial"/>
          <w:sz w:val="22"/>
          <w:szCs w:val="22"/>
        </w:rPr>
      </w:pPr>
      <w:ins w:id="2" w:author="Catherine" w:date="2018-12-13T19:08:00Z">
        <w:r>
          <w:rPr>
            <w:rFonts w:cs="Arial"/>
            <w:sz w:val="22"/>
            <w:szCs w:val="22"/>
          </w:rPr>
          <w:t xml:space="preserve">Si aucune objection n’est recue </w:t>
        </w:r>
      </w:ins>
      <w:ins w:id="3" w:author="Catherine" w:date="2018-12-13T19:13:00Z">
        <w:r w:rsidR="0067268F">
          <w:rPr>
            <w:rFonts w:cs="Arial"/>
            <w:sz w:val="22"/>
            <w:szCs w:val="22"/>
          </w:rPr>
          <w:t>de la part d</w:t>
        </w:r>
      </w:ins>
      <w:bookmarkStart w:id="4" w:name="_GoBack"/>
      <w:bookmarkEnd w:id="4"/>
      <w:del w:id="5" w:author="Catherine" w:date="2018-12-13T19:08:00Z">
        <w:r w:rsidR="00EB7E81" w:rsidDel="00BB2D11">
          <w:rPr>
            <w:rFonts w:cs="Arial"/>
            <w:sz w:val="22"/>
            <w:szCs w:val="22"/>
          </w:rPr>
          <w:delText>L</w:delText>
        </w:r>
      </w:del>
      <w:r w:rsidR="00EB7E81">
        <w:rPr>
          <w:rFonts w:cs="Arial"/>
          <w:sz w:val="22"/>
          <w:szCs w:val="22"/>
        </w:rPr>
        <w:t xml:space="preserve">es Signataires </w:t>
      </w:r>
      <w:ins w:id="6" w:author="Catherine" w:date="2018-12-13T19:08:00Z">
        <w:r>
          <w:rPr>
            <w:rFonts w:cs="Arial"/>
            <w:sz w:val="22"/>
            <w:szCs w:val="22"/>
          </w:rPr>
          <w:t xml:space="preserve">d’ici la fin juin 2019, </w:t>
        </w:r>
      </w:ins>
      <w:del w:id="7" w:author="Catherine" w:date="2018-12-13T19:09:00Z">
        <w:r w:rsidR="00EB7E81" w:rsidDel="00BB2D11">
          <w:rPr>
            <w:rFonts w:cs="Arial"/>
            <w:sz w:val="22"/>
            <w:szCs w:val="22"/>
          </w:rPr>
          <w:delText xml:space="preserve">seront priés d’approuver les fiches d’information </w:delText>
        </w:r>
        <w:r w:rsidR="00511F77" w:rsidRPr="000B4F0B" w:rsidDel="00BB2D11">
          <w:rPr>
            <w:rFonts w:cs="Arial"/>
            <w:sz w:val="22"/>
            <w:szCs w:val="22"/>
          </w:rPr>
          <w:delText xml:space="preserve">d'ici la </w:delText>
        </w:r>
        <w:r w:rsidR="00511F77" w:rsidRPr="00A52B3A" w:rsidDel="00BB2D11">
          <w:rPr>
            <w:rFonts w:cs="Arial"/>
            <w:b/>
            <w:sz w:val="22"/>
            <w:szCs w:val="22"/>
          </w:rPr>
          <w:delText>fin</w:delText>
        </w:r>
        <w:r w:rsidR="00A52B3A" w:rsidRPr="00A52B3A" w:rsidDel="00BB2D11">
          <w:rPr>
            <w:rFonts w:cs="Arial"/>
            <w:b/>
            <w:sz w:val="22"/>
            <w:szCs w:val="22"/>
          </w:rPr>
          <w:delText xml:space="preserve"> juin 2019</w:delText>
        </w:r>
        <w:r w:rsidR="00EB7E81" w:rsidDel="00BB2D11">
          <w:rPr>
            <w:rFonts w:cs="Arial"/>
            <w:b/>
            <w:sz w:val="22"/>
            <w:szCs w:val="22"/>
          </w:rPr>
          <w:delText>.</w:delText>
        </w:r>
      </w:del>
      <w:ins w:id="8" w:author="Catherine" w:date="2018-12-13T19:09:00Z">
        <w:r>
          <w:rPr>
            <w:rFonts w:cs="Arial"/>
            <w:b/>
            <w:sz w:val="22"/>
            <w:szCs w:val="22"/>
          </w:rPr>
          <w:t xml:space="preserve">, </w:t>
        </w:r>
      </w:ins>
    </w:p>
    <w:p w14:paraId="654D07C1" w14:textId="693C9E16" w:rsidR="00507D30" w:rsidRPr="00EB7E81" w:rsidRDefault="00BB2D11" w:rsidP="0067268F">
      <w:pPr>
        <w:pStyle w:val="ListParagraph"/>
        <w:tabs>
          <w:tab w:val="left" w:pos="6075"/>
        </w:tabs>
        <w:spacing w:after="120"/>
        <w:contextualSpacing w:val="0"/>
        <w:jc w:val="both"/>
        <w:rPr>
          <w:rFonts w:cs="Arial"/>
          <w:sz w:val="22"/>
          <w:szCs w:val="22"/>
          <w:lang w:val="de-DE"/>
        </w:rPr>
      </w:pPr>
      <w:ins w:id="9" w:author="Catherine" w:date="2018-12-13T19:09:00Z">
        <w:r w:rsidRPr="0067268F">
          <w:rPr>
            <w:rFonts w:cs="Arial"/>
            <w:sz w:val="22"/>
            <w:szCs w:val="22"/>
            <w:lang w:val="de-DE"/>
          </w:rPr>
          <w:lastRenderedPageBreak/>
          <w:t>l</w:t>
        </w:r>
      </w:ins>
      <w:del w:id="10" w:author="Catherine" w:date="2018-12-13T19:09:00Z">
        <w:r w:rsidR="00EB7E81" w:rsidRPr="00EB7E81" w:rsidDel="00BB2D11">
          <w:rPr>
            <w:rFonts w:cs="Arial"/>
            <w:sz w:val="22"/>
            <w:szCs w:val="22"/>
            <w:lang w:val="de-DE"/>
          </w:rPr>
          <w:delText>L</w:delText>
        </w:r>
      </w:del>
      <w:r w:rsidR="00A52B3A" w:rsidRPr="00EB7E81">
        <w:rPr>
          <w:rFonts w:cs="Arial"/>
          <w:sz w:val="22"/>
          <w:szCs w:val="22"/>
          <w:lang w:val="de-DE"/>
        </w:rPr>
        <w:t xml:space="preserve">e Secrétariat </w:t>
      </w:r>
      <w:del w:id="11" w:author="Catherine" w:date="2018-12-13T19:10:00Z">
        <w:r w:rsidR="00EB7E81" w:rsidDel="00BB2D11">
          <w:rPr>
            <w:rFonts w:cs="Arial"/>
            <w:sz w:val="22"/>
            <w:szCs w:val="22"/>
            <w:lang w:val="de-DE"/>
          </w:rPr>
          <w:delText xml:space="preserve">les </w:delText>
        </w:r>
      </w:del>
      <w:r w:rsidR="00A52B3A" w:rsidRPr="00EB7E81">
        <w:rPr>
          <w:rFonts w:cs="Arial"/>
          <w:sz w:val="22"/>
          <w:szCs w:val="22"/>
          <w:lang w:val="de-DE"/>
        </w:rPr>
        <w:t>mettra</w:t>
      </w:r>
      <w:ins w:id="12" w:author="Catherine" w:date="2018-12-13T19:10:00Z">
        <w:r>
          <w:rPr>
            <w:rFonts w:cs="Arial"/>
            <w:sz w:val="22"/>
            <w:szCs w:val="22"/>
            <w:lang w:val="de-DE"/>
          </w:rPr>
          <w:t xml:space="preserve"> les fiches d‘information</w:t>
        </w:r>
      </w:ins>
      <w:r w:rsidR="00A52B3A" w:rsidRPr="00EB7E81">
        <w:rPr>
          <w:rFonts w:cs="Arial"/>
          <w:sz w:val="22"/>
          <w:szCs w:val="22"/>
          <w:lang w:val="de-DE"/>
        </w:rPr>
        <w:t xml:space="preserve"> à disposition en ligne et en version papier selon les besoins.</w:t>
      </w:r>
    </w:p>
    <w:sectPr w:rsidR="00507D30" w:rsidRPr="00EB7E81" w:rsidSect="008B21D9">
      <w:headerReference w:type="even" r:id="rId11"/>
      <w:headerReference w:type="default" r:id="rId12"/>
      <w:footerReference w:type="even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80F4" w14:textId="77777777" w:rsidR="00A32714" w:rsidRDefault="00A32714" w:rsidP="00F9613E">
      <w:r>
        <w:separator/>
      </w:r>
    </w:p>
  </w:endnote>
  <w:endnote w:type="continuationSeparator" w:id="0">
    <w:p w14:paraId="1D624AD3" w14:textId="77777777" w:rsidR="00A32714" w:rsidRDefault="00A32714" w:rsidP="00F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EDD6" w14:textId="58A72097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C2D11" w14:textId="77777777" w:rsidR="00A32714" w:rsidRDefault="00A32714" w:rsidP="00F9613E">
      <w:r>
        <w:separator/>
      </w:r>
    </w:p>
  </w:footnote>
  <w:footnote w:type="continuationSeparator" w:id="0">
    <w:p w14:paraId="313A10A4" w14:textId="77777777" w:rsidR="00A32714" w:rsidRDefault="00A32714" w:rsidP="00F9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081B" w14:textId="1FE2241B" w:rsidR="00645C72" w:rsidRPr="009E2F56" w:rsidRDefault="000A08D2" w:rsidP="009E2F5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CMS/Sharks/MOS3/CRP7</w:t>
    </w:r>
  </w:p>
  <w:p w14:paraId="34E9D8BD" w14:textId="77777777" w:rsidR="00645C72" w:rsidRDefault="00645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4DDA" w14:textId="77777777" w:rsidR="00645C72" w:rsidRDefault="00645C72" w:rsidP="00F9613E">
    <w:pPr>
      <w:pStyle w:val="Header"/>
      <w:tabs>
        <w:tab w:val="clear" w:pos="4680"/>
        <w:tab w:val="clear" w:pos="9360"/>
        <w:tab w:val="left" w:pos="27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8518" w14:textId="77777777" w:rsidR="00645C72" w:rsidRDefault="00645C72" w:rsidP="00F9613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8C3"/>
    <w:multiLevelType w:val="hybridMultilevel"/>
    <w:tmpl w:val="AEA2F088"/>
    <w:lvl w:ilvl="0" w:tplc="92622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226D"/>
    <w:multiLevelType w:val="hybridMultilevel"/>
    <w:tmpl w:val="D49A9638"/>
    <w:lvl w:ilvl="0" w:tplc="E5FEE7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6C2"/>
    <w:multiLevelType w:val="hybridMultilevel"/>
    <w:tmpl w:val="CFB4A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4033"/>
    <w:multiLevelType w:val="hybridMultilevel"/>
    <w:tmpl w:val="C9AE9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E88"/>
    <w:multiLevelType w:val="hybridMultilevel"/>
    <w:tmpl w:val="A2FE6770"/>
    <w:lvl w:ilvl="0" w:tplc="4AA6295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95463008" w:tentative="1">
      <w:start w:val="1"/>
      <w:numFmt w:val="lowerLetter"/>
      <w:lvlText w:val="%2."/>
      <w:lvlJc w:val="left"/>
      <w:pPr>
        <w:ind w:left="1800" w:hanging="360"/>
      </w:pPr>
    </w:lvl>
    <w:lvl w:ilvl="2" w:tplc="0FE63F06" w:tentative="1">
      <w:start w:val="1"/>
      <w:numFmt w:val="lowerRoman"/>
      <w:lvlText w:val="%3."/>
      <w:lvlJc w:val="right"/>
      <w:pPr>
        <w:ind w:left="2520" w:hanging="180"/>
      </w:pPr>
    </w:lvl>
    <w:lvl w:ilvl="3" w:tplc="52A4B3CE" w:tentative="1">
      <w:start w:val="1"/>
      <w:numFmt w:val="decimal"/>
      <w:lvlText w:val="%4."/>
      <w:lvlJc w:val="left"/>
      <w:pPr>
        <w:ind w:left="3240" w:hanging="360"/>
      </w:pPr>
    </w:lvl>
    <w:lvl w:ilvl="4" w:tplc="7D602894" w:tentative="1">
      <w:start w:val="1"/>
      <w:numFmt w:val="lowerLetter"/>
      <w:lvlText w:val="%5."/>
      <w:lvlJc w:val="left"/>
      <w:pPr>
        <w:ind w:left="3960" w:hanging="360"/>
      </w:pPr>
    </w:lvl>
    <w:lvl w:ilvl="5" w:tplc="1C44B9A2" w:tentative="1">
      <w:start w:val="1"/>
      <w:numFmt w:val="lowerRoman"/>
      <w:lvlText w:val="%6."/>
      <w:lvlJc w:val="right"/>
      <w:pPr>
        <w:ind w:left="4680" w:hanging="180"/>
      </w:pPr>
    </w:lvl>
    <w:lvl w:ilvl="6" w:tplc="2110D5A4" w:tentative="1">
      <w:start w:val="1"/>
      <w:numFmt w:val="decimal"/>
      <w:lvlText w:val="%7."/>
      <w:lvlJc w:val="left"/>
      <w:pPr>
        <w:ind w:left="5400" w:hanging="360"/>
      </w:pPr>
    </w:lvl>
    <w:lvl w:ilvl="7" w:tplc="823CC2CA" w:tentative="1">
      <w:start w:val="1"/>
      <w:numFmt w:val="lowerLetter"/>
      <w:lvlText w:val="%8."/>
      <w:lvlJc w:val="left"/>
      <w:pPr>
        <w:ind w:left="6120" w:hanging="360"/>
      </w:pPr>
    </w:lvl>
    <w:lvl w:ilvl="8" w:tplc="536013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34B76"/>
    <w:multiLevelType w:val="hybridMultilevel"/>
    <w:tmpl w:val="FCC0F006"/>
    <w:lvl w:ilvl="0" w:tplc="D4C65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5C6976" w:tentative="1">
      <w:start w:val="1"/>
      <w:numFmt w:val="lowerLetter"/>
      <w:lvlText w:val="%2."/>
      <w:lvlJc w:val="left"/>
      <w:pPr>
        <w:ind w:left="1440" w:hanging="360"/>
      </w:pPr>
    </w:lvl>
    <w:lvl w:ilvl="2" w:tplc="5B066D8C" w:tentative="1">
      <w:start w:val="1"/>
      <w:numFmt w:val="lowerRoman"/>
      <w:lvlText w:val="%3."/>
      <w:lvlJc w:val="right"/>
      <w:pPr>
        <w:ind w:left="2160" w:hanging="180"/>
      </w:pPr>
    </w:lvl>
    <w:lvl w:ilvl="3" w:tplc="07022878" w:tentative="1">
      <w:start w:val="1"/>
      <w:numFmt w:val="decimal"/>
      <w:lvlText w:val="%4."/>
      <w:lvlJc w:val="left"/>
      <w:pPr>
        <w:ind w:left="2880" w:hanging="360"/>
      </w:pPr>
    </w:lvl>
    <w:lvl w:ilvl="4" w:tplc="F03E2310" w:tentative="1">
      <w:start w:val="1"/>
      <w:numFmt w:val="lowerLetter"/>
      <w:lvlText w:val="%5."/>
      <w:lvlJc w:val="left"/>
      <w:pPr>
        <w:ind w:left="3600" w:hanging="360"/>
      </w:pPr>
    </w:lvl>
    <w:lvl w:ilvl="5" w:tplc="7A5C9274" w:tentative="1">
      <w:start w:val="1"/>
      <w:numFmt w:val="lowerRoman"/>
      <w:lvlText w:val="%6."/>
      <w:lvlJc w:val="right"/>
      <w:pPr>
        <w:ind w:left="4320" w:hanging="180"/>
      </w:pPr>
    </w:lvl>
    <w:lvl w:ilvl="6" w:tplc="D068CB4A" w:tentative="1">
      <w:start w:val="1"/>
      <w:numFmt w:val="decimal"/>
      <w:lvlText w:val="%7."/>
      <w:lvlJc w:val="left"/>
      <w:pPr>
        <w:ind w:left="5040" w:hanging="360"/>
      </w:pPr>
    </w:lvl>
    <w:lvl w:ilvl="7" w:tplc="54E41724" w:tentative="1">
      <w:start w:val="1"/>
      <w:numFmt w:val="lowerLetter"/>
      <w:lvlText w:val="%8."/>
      <w:lvlJc w:val="left"/>
      <w:pPr>
        <w:ind w:left="5760" w:hanging="360"/>
      </w:pPr>
    </w:lvl>
    <w:lvl w:ilvl="8" w:tplc="4282F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AF1"/>
    <w:multiLevelType w:val="hybridMultilevel"/>
    <w:tmpl w:val="3FB8C56A"/>
    <w:lvl w:ilvl="0" w:tplc="F2148B02">
      <w:start w:val="1"/>
      <w:numFmt w:val="decimal"/>
      <w:lvlText w:val="%1."/>
      <w:lvlJc w:val="left"/>
      <w:pPr>
        <w:ind w:left="540" w:hanging="396"/>
      </w:pPr>
      <w:rPr>
        <w:rFonts w:hint="default"/>
        <w:b w:val="0"/>
      </w:rPr>
    </w:lvl>
    <w:lvl w:ilvl="1" w:tplc="2228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14325"/>
    <w:multiLevelType w:val="hybridMultilevel"/>
    <w:tmpl w:val="CD48F0EC"/>
    <w:lvl w:ilvl="0" w:tplc="8F008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620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0D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9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4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0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0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A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82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AED"/>
    <w:multiLevelType w:val="hybridMultilevel"/>
    <w:tmpl w:val="9CF84CB0"/>
    <w:lvl w:ilvl="0" w:tplc="846CA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20782"/>
    <w:multiLevelType w:val="hybridMultilevel"/>
    <w:tmpl w:val="58EC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6F5A"/>
    <w:multiLevelType w:val="hybridMultilevel"/>
    <w:tmpl w:val="F5905584"/>
    <w:lvl w:ilvl="0" w:tplc="2E1A2A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9B09324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9A"/>
    <w:multiLevelType w:val="hybridMultilevel"/>
    <w:tmpl w:val="05FCD09E"/>
    <w:lvl w:ilvl="0" w:tplc="672EA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004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41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E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A2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02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8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E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49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D66EE"/>
    <w:multiLevelType w:val="hybridMultilevel"/>
    <w:tmpl w:val="BC662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1A97"/>
    <w:multiLevelType w:val="hybridMultilevel"/>
    <w:tmpl w:val="7F882A84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E4670"/>
    <w:multiLevelType w:val="hybridMultilevel"/>
    <w:tmpl w:val="E18EA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0AE2"/>
    <w:multiLevelType w:val="hybridMultilevel"/>
    <w:tmpl w:val="FCB2B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B39AD"/>
    <w:multiLevelType w:val="hybridMultilevel"/>
    <w:tmpl w:val="D9785A72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79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2F8E"/>
    <w:multiLevelType w:val="hybridMultilevel"/>
    <w:tmpl w:val="B10EF320"/>
    <w:lvl w:ilvl="0" w:tplc="3D241824">
      <w:start w:val="1"/>
      <w:numFmt w:val="decimal"/>
      <w:lvlText w:val="(%1)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C0AE7F56">
      <w:start w:val="1"/>
      <w:numFmt w:val="lowerLetter"/>
      <w:lvlText w:val="(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B37C2"/>
    <w:multiLevelType w:val="multilevel"/>
    <w:tmpl w:val="D554A4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6D0C94"/>
    <w:multiLevelType w:val="hybridMultilevel"/>
    <w:tmpl w:val="E13C623E"/>
    <w:lvl w:ilvl="0" w:tplc="E5FEE7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AF1ACC"/>
    <w:multiLevelType w:val="hybridMultilevel"/>
    <w:tmpl w:val="D5E0A192"/>
    <w:lvl w:ilvl="0" w:tplc="3D241824">
      <w:start w:val="1"/>
      <w:numFmt w:val="decimal"/>
      <w:lvlText w:val="(%1)"/>
      <w:lvlJc w:val="left"/>
      <w:pPr>
        <w:ind w:left="1995" w:hanging="360"/>
      </w:pPr>
    </w:lvl>
    <w:lvl w:ilvl="1" w:tplc="11D0D33C">
      <w:start w:val="1"/>
      <w:numFmt w:val="decimal"/>
      <w:lvlText w:val="(%2)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>
      <w:start w:val="1"/>
      <w:numFmt w:val="decimal"/>
      <w:lvlText w:val="%4."/>
      <w:lvlJc w:val="left"/>
      <w:pPr>
        <w:ind w:left="4155" w:hanging="360"/>
      </w:pPr>
    </w:lvl>
    <w:lvl w:ilvl="4" w:tplc="08090019">
      <w:start w:val="1"/>
      <w:numFmt w:val="lowerLetter"/>
      <w:lvlText w:val="%5."/>
      <w:lvlJc w:val="left"/>
      <w:pPr>
        <w:ind w:left="4875" w:hanging="360"/>
      </w:pPr>
    </w:lvl>
    <w:lvl w:ilvl="5" w:tplc="0809001B">
      <w:start w:val="1"/>
      <w:numFmt w:val="lowerRoman"/>
      <w:lvlText w:val="%6."/>
      <w:lvlJc w:val="right"/>
      <w:pPr>
        <w:ind w:left="5595" w:hanging="180"/>
      </w:pPr>
    </w:lvl>
    <w:lvl w:ilvl="6" w:tplc="0809000F">
      <w:start w:val="1"/>
      <w:numFmt w:val="decimal"/>
      <w:lvlText w:val="%7."/>
      <w:lvlJc w:val="left"/>
      <w:pPr>
        <w:ind w:left="6315" w:hanging="360"/>
      </w:pPr>
    </w:lvl>
    <w:lvl w:ilvl="7" w:tplc="08090019">
      <w:start w:val="1"/>
      <w:numFmt w:val="lowerLetter"/>
      <w:lvlText w:val="%8."/>
      <w:lvlJc w:val="left"/>
      <w:pPr>
        <w:ind w:left="7035" w:hanging="360"/>
      </w:pPr>
    </w:lvl>
    <w:lvl w:ilvl="8" w:tplc="0809001B">
      <w:start w:val="1"/>
      <w:numFmt w:val="lowerRoman"/>
      <w:lvlText w:val="%9."/>
      <w:lvlJc w:val="right"/>
      <w:pPr>
        <w:ind w:left="7755" w:hanging="180"/>
      </w:pPr>
    </w:lvl>
  </w:abstractNum>
  <w:abstractNum w:abstractNumId="23" w15:restartNumberingAfterBreak="0">
    <w:nsid w:val="48E24043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8707C"/>
    <w:multiLevelType w:val="hybridMultilevel"/>
    <w:tmpl w:val="45482ECA"/>
    <w:lvl w:ilvl="0" w:tplc="76F29476">
      <w:start w:val="1"/>
      <w:numFmt w:val="decimal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52D1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F3018"/>
    <w:multiLevelType w:val="hybridMultilevel"/>
    <w:tmpl w:val="4CA82BE6"/>
    <w:lvl w:ilvl="0" w:tplc="881629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D270C"/>
    <w:multiLevelType w:val="hybridMultilevel"/>
    <w:tmpl w:val="651C835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6946"/>
    <w:multiLevelType w:val="hybridMultilevel"/>
    <w:tmpl w:val="D6D8B326"/>
    <w:lvl w:ilvl="0" w:tplc="92622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96EA6"/>
    <w:multiLevelType w:val="hybridMultilevel"/>
    <w:tmpl w:val="8D9E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7230D"/>
    <w:multiLevelType w:val="hybridMultilevel"/>
    <w:tmpl w:val="D0200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D399C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50389"/>
    <w:multiLevelType w:val="hybridMultilevel"/>
    <w:tmpl w:val="A1A4BDBC"/>
    <w:lvl w:ilvl="0" w:tplc="87540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CE1C9C" w:tentative="1">
      <w:start w:val="1"/>
      <w:numFmt w:val="lowerLetter"/>
      <w:lvlText w:val="%2."/>
      <w:lvlJc w:val="left"/>
      <w:pPr>
        <w:ind w:left="1800" w:hanging="360"/>
      </w:pPr>
    </w:lvl>
    <w:lvl w:ilvl="2" w:tplc="E794C224" w:tentative="1">
      <w:start w:val="1"/>
      <w:numFmt w:val="lowerRoman"/>
      <w:lvlText w:val="%3."/>
      <w:lvlJc w:val="right"/>
      <w:pPr>
        <w:ind w:left="2520" w:hanging="180"/>
      </w:pPr>
    </w:lvl>
    <w:lvl w:ilvl="3" w:tplc="606A4DBE" w:tentative="1">
      <w:start w:val="1"/>
      <w:numFmt w:val="decimal"/>
      <w:lvlText w:val="%4."/>
      <w:lvlJc w:val="left"/>
      <w:pPr>
        <w:ind w:left="3240" w:hanging="360"/>
      </w:pPr>
    </w:lvl>
    <w:lvl w:ilvl="4" w:tplc="FD7C45A6" w:tentative="1">
      <w:start w:val="1"/>
      <w:numFmt w:val="lowerLetter"/>
      <w:lvlText w:val="%5."/>
      <w:lvlJc w:val="left"/>
      <w:pPr>
        <w:ind w:left="3960" w:hanging="360"/>
      </w:pPr>
    </w:lvl>
    <w:lvl w:ilvl="5" w:tplc="5694DAA0" w:tentative="1">
      <w:start w:val="1"/>
      <w:numFmt w:val="lowerRoman"/>
      <w:lvlText w:val="%6."/>
      <w:lvlJc w:val="right"/>
      <w:pPr>
        <w:ind w:left="4680" w:hanging="180"/>
      </w:pPr>
    </w:lvl>
    <w:lvl w:ilvl="6" w:tplc="B0F41F24" w:tentative="1">
      <w:start w:val="1"/>
      <w:numFmt w:val="decimal"/>
      <w:lvlText w:val="%7."/>
      <w:lvlJc w:val="left"/>
      <w:pPr>
        <w:ind w:left="5400" w:hanging="360"/>
      </w:pPr>
    </w:lvl>
    <w:lvl w:ilvl="7" w:tplc="FD9C13DC" w:tentative="1">
      <w:start w:val="1"/>
      <w:numFmt w:val="lowerLetter"/>
      <w:lvlText w:val="%8."/>
      <w:lvlJc w:val="left"/>
      <w:pPr>
        <w:ind w:left="6120" w:hanging="360"/>
      </w:pPr>
    </w:lvl>
    <w:lvl w:ilvl="8" w:tplc="4CD4B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B326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46F7C"/>
    <w:multiLevelType w:val="hybridMultilevel"/>
    <w:tmpl w:val="07D6215C"/>
    <w:lvl w:ilvl="0" w:tplc="A3DA6A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4AB3"/>
    <w:multiLevelType w:val="hybridMultilevel"/>
    <w:tmpl w:val="9C2C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47771"/>
    <w:multiLevelType w:val="hybridMultilevel"/>
    <w:tmpl w:val="C1348E5A"/>
    <w:lvl w:ilvl="0" w:tplc="8A14CAC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2D3403"/>
    <w:multiLevelType w:val="hybridMultilevel"/>
    <w:tmpl w:val="4290E864"/>
    <w:lvl w:ilvl="0" w:tplc="3612E37E">
      <w:start w:val="1"/>
      <w:numFmt w:val="lowerLetter"/>
      <w:lvlText w:val="(%1)"/>
      <w:lvlJc w:val="left"/>
      <w:pPr>
        <w:ind w:left="720" w:hanging="360"/>
      </w:pPr>
    </w:lvl>
    <w:lvl w:ilvl="1" w:tplc="DF9C16B0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9086916">
      <w:start w:val="1"/>
      <w:numFmt w:val="decimal"/>
      <w:lvlText w:val="(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224DD"/>
    <w:multiLevelType w:val="hybridMultilevel"/>
    <w:tmpl w:val="F6A2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B7284"/>
    <w:multiLevelType w:val="hybridMultilevel"/>
    <w:tmpl w:val="A58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E2A0C"/>
    <w:multiLevelType w:val="hybridMultilevel"/>
    <w:tmpl w:val="7F5C842A"/>
    <w:lvl w:ilvl="0" w:tplc="16C869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6FF465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8A64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56BA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02C8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C041B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7662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AAAB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4EE72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E754E0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5700"/>
    <w:multiLevelType w:val="hybridMultilevel"/>
    <w:tmpl w:val="CDE69E12"/>
    <w:lvl w:ilvl="0" w:tplc="C736F3C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6"/>
  </w:num>
  <w:num w:numId="19">
    <w:abstractNumId w:val="6"/>
  </w:num>
  <w:num w:numId="20">
    <w:abstractNumId w:val="42"/>
  </w:num>
  <w:num w:numId="21">
    <w:abstractNumId w:val="29"/>
  </w:num>
  <w:num w:numId="22">
    <w:abstractNumId w:val="13"/>
  </w:num>
  <w:num w:numId="23">
    <w:abstractNumId w:val="35"/>
  </w:num>
  <w:num w:numId="24">
    <w:abstractNumId w:val="38"/>
  </w:num>
  <w:num w:numId="25">
    <w:abstractNumId w:val="17"/>
  </w:num>
  <w:num w:numId="26">
    <w:abstractNumId w:val="34"/>
  </w:num>
  <w:num w:numId="27">
    <w:abstractNumId w:val="14"/>
  </w:num>
  <w:num w:numId="28">
    <w:abstractNumId w:val="27"/>
  </w:num>
  <w:num w:numId="29">
    <w:abstractNumId w:val="5"/>
  </w:num>
  <w:num w:numId="30">
    <w:abstractNumId w:val="4"/>
  </w:num>
  <w:num w:numId="31">
    <w:abstractNumId w:val="40"/>
  </w:num>
  <w:num w:numId="32">
    <w:abstractNumId w:val="32"/>
  </w:num>
  <w:num w:numId="33">
    <w:abstractNumId w:val="15"/>
  </w:num>
  <w:num w:numId="34">
    <w:abstractNumId w:val="8"/>
  </w:num>
  <w:num w:numId="35">
    <w:abstractNumId w:val="12"/>
  </w:num>
  <w:num w:numId="36">
    <w:abstractNumId w:val="20"/>
  </w:num>
  <w:num w:numId="37">
    <w:abstractNumId w:val="30"/>
  </w:num>
  <w:num w:numId="38">
    <w:abstractNumId w:val="11"/>
  </w:num>
  <w:num w:numId="39">
    <w:abstractNumId w:val="10"/>
  </w:num>
  <w:num w:numId="40">
    <w:abstractNumId w:val="28"/>
  </w:num>
  <w:num w:numId="41">
    <w:abstractNumId w:val="0"/>
  </w:num>
  <w:num w:numId="42">
    <w:abstractNumId w:val="21"/>
  </w:num>
  <w:num w:numId="43">
    <w:abstractNumId w:val="1"/>
  </w:num>
  <w:num w:numId="4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">
    <w15:presenceInfo w15:providerId="None" w15:userId="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E"/>
    <w:rsid w:val="00002B23"/>
    <w:rsid w:val="000135F5"/>
    <w:rsid w:val="0001612B"/>
    <w:rsid w:val="00016F15"/>
    <w:rsid w:val="00016F2E"/>
    <w:rsid w:val="000172FF"/>
    <w:rsid w:val="00021A8A"/>
    <w:rsid w:val="00024234"/>
    <w:rsid w:val="00030B3C"/>
    <w:rsid w:val="00031E66"/>
    <w:rsid w:val="0004093F"/>
    <w:rsid w:val="00041CB9"/>
    <w:rsid w:val="00042BAE"/>
    <w:rsid w:val="00043ECC"/>
    <w:rsid w:val="00060708"/>
    <w:rsid w:val="00062482"/>
    <w:rsid w:val="00067523"/>
    <w:rsid w:val="00075172"/>
    <w:rsid w:val="00082093"/>
    <w:rsid w:val="000842EB"/>
    <w:rsid w:val="00086B47"/>
    <w:rsid w:val="00091078"/>
    <w:rsid w:val="00091B67"/>
    <w:rsid w:val="000A08D2"/>
    <w:rsid w:val="000A1662"/>
    <w:rsid w:val="000A19FC"/>
    <w:rsid w:val="000A28F2"/>
    <w:rsid w:val="000A5777"/>
    <w:rsid w:val="000A73AF"/>
    <w:rsid w:val="000B032A"/>
    <w:rsid w:val="000B4F0B"/>
    <w:rsid w:val="000C0569"/>
    <w:rsid w:val="000C0F08"/>
    <w:rsid w:val="000C3DBB"/>
    <w:rsid w:val="000C4B9A"/>
    <w:rsid w:val="000C618B"/>
    <w:rsid w:val="000D5B2E"/>
    <w:rsid w:val="000E02F0"/>
    <w:rsid w:val="000E0369"/>
    <w:rsid w:val="000E2B7D"/>
    <w:rsid w:val="000E7FA2"/>
    <w:rsid w:val="000F484D"/>
    <w:rsid w:val="0010142E"/>
    <w:rsid w:val="001024A7"/>
    <w:rsid w:val="00104609"/>
    <w:rsid w:val="00105C5D"/>
    <w:rsid w:val="00111CC3"/>
    <w:rsid w:val="001236A0"/>
    <w:rsid w:val="00127A2F"/>
    <w:rsid w:val="00132412"/>
    <w:rsid w:val="00136388"/>
    <w:rsid w:val="001437E1"/>
    <w:rsid w:val="0014777B"/>
    <w:rsid w:val="00163119"/>
    <w:rsid w:val="00163F6C"/>
    <w:rsid w:val="00170844"/>
    <w:rsid w:val="0017241C"/>
    <w:rsid w:val="00176880"/>
    <w:rsid w:val="001864FB"/>
    <w:rsid w:val="001A10EB"/>
    <w:rsid w:val="001A5890"/>
    <w:rsid w:val="001A641B"/>
    <w:rsid w:val="001B3DE3"/>
    <w:rsid w:val="001B5A1A"/>
    <w:rsid w:val="001C12F8"/>
    <w:rsid w:val="001C1F0A"/>
    <w:rsid w:val="001C34AB"/>
    <w:rsid w:val="001E2BF6"/>
    <w:rsid w:val="001E34E4"/>
    <w:rsid w:val="001E4552"/>
    <w:rsid w:val="001F0C42"/>
    <w:rsid w:val="001F4456"/>
    <w:rsid w:val="00203E6F"/>
    <w:rsid w:val="00207F6A"/>
    <w:rsid w:val="00213804"/>
    <w:rsid w:val="002252BE"/>
    <w:rsid w:val="00242643"/>
    <w:rsid w:val="00243353"/>
    <w:rsid w:val="00247010"/>
    <w:rsid w:val="0025155A"/>
    <w:rsid w:val="00253A0D"/>
    <w:rsid w:val="002541B3"/>
    <w:rsid w:val="00260749"/>
    <w:rsid w:val="00263AF0"/>
    <w:rsid w:val="0026456B"/>
    <w:rsid w:val="00267597"/>
    <w:rsid w:val="002703AB"/>
    <w:rsid w:val="00293B53"/>
    <w:rsid w:val="00297E13"/>
    <w:rsid w:val="002A399E"/>
    <w:rsid w:val="002A4553"/>
    <w:rsid w:val="002A76FF"/>
    <w:rsid w:val="002C0A1A"/>
    <w:rsid w:val="002E031D"/>
    <w:rsid w:val="002E3D71"/>
    <w:rsid w:val="002E728E"/>
    <w:rsid w:val="002F1DD9"/>
    <w:rsid w:val="00307FDA"/>
    <w:rsid w:val="00310785"/>
    <w:rsid w:val="00310D1D"/>
    <w:rsid w:val="0031769B"/>
    <w:rsid w:val="003210F3"/>
    <w:rsid w:val="00324591"/>
    <w:rsid w:val="00327509"/>
    <w:rsid w:val="00327EAB"/>
    <w:rsid w:val="003338C3"/>
    <w:rsid w:val="0034196B"/>
    <w:rsid w:val="00341DC3"/>
    <w:rsid w:val="00354CDB"/>
    <w:rsid w:val="0036094A"/>
    <w:rsid w:val="003636A2"/>
    <w:rsid w:val="00363884"/>
    <w:rsid w:val="00364C48"/>
    <w:rsid w:val="00370931"/>
    <w:rsid w:val="0038095F"/>
    <w:rsid w:val="003823F7"/>
    <w:rsid w:val="00383EFD"/>
    <w:rsid w:val="00384B93"/>
    <w:rsid w:val="00387538"/>
    <w:rsid w:val="00394785"/>
    <w:rsid w:val="00397875"/>
    <w:rsid w:val="003A26E7"/>
    <w:rsid w:val="003B2C62"/>
    <w:rsid w:val="003C504C"/>
    <w:rsid w:val="003D16CB"/>
    <w:rsid w:val="003E1E12"/>
    <w:rsid w:val="003E44E9"/>
    <w:rsid w:val="003E5FB5"/>
    <w:rsid w:val="003F0802"/>
    <w:rsid w:val="003F4265"/>
    <w:rsid w:val="00400C88"/>
    <w:rsid w:val="00402382"/>
    <w:rsid w:val="0040619D"/>
    <w:rsid w:val="00410192"/>
    <w:rsid w:val="00411ECB"/>
    <w:rsid w:val="00420E31"/>
    <w:rsid w:val="004215E5"/>
    <w:rsid w:val="0042186B"/>
    <w:rsid w:val="004260D2"/>
    <w:rsid w:val="004265E3"/>
    <w:rsid w:val="00430907"/>
    <w:rsid w:val="004314E0"/>
    <w:rsid w:val="00433375"/>
    <w:rsid w:val="00434A4B"/>
    <w:rsid w:val="0043508F"/>
    <w:rsid w:val="00435A5D"/>
    <w:rsid w:val="00436CC6"/>
    <w:rsid w:val="004429A7"/>
    <w:rsid w:val="00445B8F"/>
    <w:rsid w:val="00452B4A"/>
    <w:rsid w:val="00466F61"/>
    <w:rsid w:val="00470B8C"/>
    <w:rsid w:val="004710FD"/>
    <w:rsid w:val="00471705"/>
    <w:rsid w:val="004757D5"/>
    <w:rsid w:val="00483A4B"/>
    <w:rsid w:val="00493367"/>
    <w:rsid w:val="00495346"/>
    <w:rsid w:val="004A24F9"/>
    <w:rsid w:val="004A4AAC"/>
    <w:rsid w:val="004A747B"/>
    <w:rsid w:val="004B6D6C"/>
    <w:rsid w:val="004B7B9F"/>
    <w:rsid w:val="004D041D"/>
    <w:rsid w:val="004D2FEB"/>
    <w:rsid w:val="004D7892"/>
    <w:rsid w:val="004E05D0"/>
    <w:rsid w:val="004E5B85"/>
    <w:rsid w:val="004F0F0D"/>
    <w:rsid w:val="004F18E7"/>
    <w:rsid w:val="004F1F95"/>
    <w:rsid w:val="004F5C79"/>
    <w:rsid w:val="00504BA4"/>
    <w:rsid w:val="00507463"/>
    <w:rsid w:val="00507D30"/>
    <w:rsid w:val="00511401"/>
    <w:rsid w:val="00511F77"/>
    <w:rsid w:val="00517425"/>
    <w:rsid w:val="0052212B"/>
    <w:rsid w:val="0052680E"/>
    <w:rsid w:val="005273BA"/>
    <w:rsid w:val="00531522"/>
    <w:rsid w:val="00535604"/>
    <w:rsid w:val="00541F0A"/>
    <w:rsid w:val="00545413"/>
    <w:rsid w:val="00552097"/>
    <w:rsid w:val="00560C40"/>
    <w:rsid w:val="0056386D"/>
    <w:rsid w:val="00566310"/>
    <w:rsid w:val="0057514C"/>
    <w:rsid w:val="0058312F"/>
    <w:rsid w:val="00587950"/>
    <w:rsid w:val="00592720"/>
    <w:rsid w:val="0059422E"/>
    <w:rsid w:val="0059662B"/>
    <w:rsid w:val="00597C15"/>
    <w:rsid w:val="005A02F8"/>
    <w:rsid w:val="005A3527"/>
    <w:rsid w:val="005B2ED0"/>
    <w:rsid w:val="005B6EAC"/>
    <w:rsid w:val="005C26A6"/>
    <w:rsid w:val="005C4FDD"/>
    <w:rsid w:val="005C717F"/>
    <w:rsid w:val="005D6E3D"/>
    <w:rsid w:val="005E7DBC"/>
    <w:rsid w:val="00600AD3"/>
    <w:rsid w:val="00601B94"/>
    <w:rsid w:val="00603C25"/>
    <w:rsid w:val="00612CA0"/>
    <w:rsid w:val="00614070"/>
    <w:rsid w:val="00615CCC"/>
    <w:rsid w:val="00621437"/>
    <w:rsid w:val="006239CE"/>
    <w:rsid w:val="00623A43"/>
    <w:rsid w:val="0062477C"/>
    <w:rsid w:val="00626C8C"/>
    <w:rsid w:val="00627599"/>
    <w:rsid w:val="006310E7"/>
    <w:rsid w:val="0063288F"/>
    <w:rsid w:val="00633736"/>
    <w:rsid w:val="00641106"/>
    <w:rsid w:val="00641129"/>
    <w:rsid w:val="00642B17"/>
    <w:rsid w:val="006436AC"/>
    <w:rsid w:val="00645C72"/>
    <w:rsid w:val="006529FF"/>
    <w:rsid w:val="00660663"/>
    <w:rsid w:val="006608DE"/>
    <w:rsid w:val="0066413D"/>
    <w:rsid w:val="00667611"/>
    <w:rsid w:val="0067268F"/>
    <w:rsid w:val="006767BC"/>
    <w:rsid w:val="0068184D"/>
    <w:rsid w:val="00681C8A"/>
    <w:rsid w:val="0068291D"/>
    <w:rsid w:val="00682E0B"/>
    <w:rsid w:val="00682F3D"/>
    <w:rsid w:val="00684AB2"/>
    <w:rsid w:val="006922AF"/>
    <w:rsid w:val="00695A16"/>
    <w:rsid w:val="006A0845"/>
    <w:rsid w:val="006A1D1C"/>
    <w:rsid w:val="006A6361"/>
    <w:rsid w:val="006B114B"/>
    <w:rsid w:val="006B4FDE"/>
    <w:rsid w:val="006B5088"/>
    <w:rsid w:val="006C238F"/>
    <w:rsid w:val="006F3537"/>
    <w:rsid w:val="00702D48"/>
    <w:rsid w:val="00705305"/>
    <w:rsid w:val="007054C1"/>
    <w:rsid w:val="0070753C"/>
    <w:rsid w:val="0071214C"/>
    <w:rsid w:val="00712EE1"/>
    <w:rsid w:val="0073022F"/>
    <w:rsid w:val="007334AE"/>
    <w:rsid w:val="007455AF"/>
    <w:rsid w:val="00745C68"/>
    <w:rsid w:val="00756CDE"/>
    <w:rsid w:val="00764494"/>
    <w:rsid w:val="007723C2"/>
    <w:rsid w:val="0077345A"/>
    <w:rsid w:val="00782362"/>
    <w:rsid w:val="007A5670"/>
    <w:rsid w:val="007A73B9"/>
    <w:rsid w:val="007B67AD"/>
    <w:rsid w:val="007C5C42"/>
    <w:rsid w:val="007D5231"/>
    <w:rsid w:val="007F04D9"/>
    <w:rsid w:val="00803AB0"/>
    <w:rsid w:val="00805F35"/>
    <w:rsid w:val="00812883"/>
    <w:rsid w:val="00815D25"/>
    <w:rsid w:val="0085031C"/>
    <w:rsid w:val="008516EF"/>
    <w:rsid w:val="008528BA"/>
    <w:rsid w:val="00854DCD"/>
    <w:rsid w:val="00857099"/>
    <w:rsid w:val="0086083E"/>
    <w:rsid w:val="00861B9F"/>
    <w:rsid w:val="00863F78"/>
    <w:rsid w:val="008712E9"/>
    <w:rsid w:val="00883957"/>
    <w:rsid w:val="00886EE2"/>
    <w:rsid w:val="0088717C"/>
    <w:rsid w:val="00887A8B"/>
    <w:rsid w:val="00892319"/>
    <w:rsid w:val="008A29A2"/>
    <w:rsid w:val="008A3386"/>
    <w:rsid w:val="008B0FFE"/>
    <w:rsid w:val="008B1373"/>
    <w:rsid w:val="008B21D9"/>
    <w:rsid w:val="008B2363"/>
    <w:rsid w:val="008C2611"/>
    <w:rsid w:val="008C3FC3"/>
    <w:rsid w:val="008D460C"/>
    <w:rsid w:val="008D4E03"/>
    <w:rsid w:val="008E7683"/>
    <w:rsid w:val="008F4FDB"/>
    <w:rsid w:val="008F586D"/>
    <w:rsid w:val="008F7B23"/>
    <w:rsid w:val="00904FBE"/>
    <w:rsid w:val="00906C7B"/>
    <w:rsid w:val="009152E0"/>
    <w:rsid w:val="00926262"/>
    <w:rsid w:val="00930518"/>
    <w:rsid w:val="00942C90"/>
    <w:rsid w:val="009470D8"/>
    <w:rsid w:val="009632A6"/>
    <w:rsid w:val="009720FB"/>
    <w:rsid w:val="00983078"/>
    <w:rsid w:val="00987C56"/>
    <w:rsid w:val="00990757"/>
    <w:rsid w:val="0099712C"/>
    <w:rsid w:val="009A48C4"/>
    <w:rsid w:val="009A4C0F"/>
    <w:rsid w:val="009A55EF"/>
    <w:rsid w:val="009A6FE0"/>
    <w:rsid w:val="009A79F5"/>
    <w:rsid w:val="009C00A2"/>
    <w:rsid w:val="009C3435"/>
    <w:rsid w:val="009E2F56"/>
    <w:rsid w:val="009E7856"/>
    <w:rsid w:val="009F303D"/>
    <w:rsid w:val="009F33C8"/>
    <w:rsid w:val="00A05973"/>
    <w:rsid w:val="00A05F5E"/>
    <w:rsid w:val="00A065EB"/>
    <w:rsid w:val="00A07CA0"/>
    <w:rsid w:val="00A14838"/>
    <w:rsid w:val="00A16CA1"/>
    <w:rsid w:val="00A300D8"/>
    <w:rsid w:val="00A32714"/>
    <w:rsid w:val="00A42CB2"/>
    <w:rsid w:val="00A4764F"/>
    <w:rsid w:val="00A52B3A"/>
    <w:rsid w:val="00A6048C"/>
    <w:rsid w:val="00A73646"/>
    <w:rsid w:val="00A73976"/>
    <w:rsid w:val="00A76560"/>
    <w:rsid w:val="00A776E9"/>
    <w:rsid w:val="00A81E90"/>
    <w:rsid w:val="00A93167"/>
    <w:rsid w:val="00AB431A"/>
    <w:rsid w:val="00AB4ECE"/>
    <w:rsid w:val="00AC58FF"/>
    <w:rsid w:val="00AC6055"/>
    <w:rsid w:val="00AE4D7D"/>
    <w:rsid w:val="00AE7F00"/>
    <w:rsid w:val="00AF5831"/>
    <w:rsid w:val="00B0519A"/>
    <w:rsid w:val="00B21BC2"/>
    <w:rsid w:val="00B27460"/>
    <w:rsid w:val="00B3050C"/>
    <w:rsid w:val="00B325A9"/>
    <w:rsid w:val="00B348CC"/>
    <w:rsid w:val="00B367AB"/>
    <w:rsid w:val="00B40167"/>
    <w:rsid w:val="00B54222"/>
    <w:rsid w:val="00B54BA6"/>
    <w:rsid w:val="00B62559"/>
    <w:rsid w:val="00B62D9A"/>
    <w:rsid w:val="00B728E5"/>
    <w:rsid w:val="00B75D08"/>
    <w:rsid w:val="00B777F4"/>
    <w:rsid w:val="00B832E4"/>
    <w:rsid w:val="00B85FEE"/>
    <w:rsid w:val="00B87443"/>
    <w:rsid w:val="00B877A0"/>
    <w:rsid w:val="00B90C81"/>
    <w:rsid w:val="00B91B40"/>
    <w:rsid w:val="00B933AD"/>
    <w:rsid w:val="00B94B49"/>
    <w:rsid w:val="00BA1CB4"/>
    <w:rsid w:val="00BA3349"/>
    <w:rsid w:val="00BA531B"/>
    <w:rsid w:val="00BA5743"/>
    <w:rsid w:val="00BB29F6"/>
    <w:rsid w:val="00BB2D11"/>
    <w:rsid w:val="00BB32A0"/>
    <w:rsid w:val="00BB3863"/>
    <w:rsid w:val="00BC5BAA"/>
    <w:rsid w:val="00BD3A61"/>
    <w:rsid w:val="00BE15EA"/>
    <w:rsid w:val="00BE72FF"/>
    <w:rsid w:val="00BF6D99"/>
    <w:rsid w:val="00C060D9"/>
    <w:rsid w:val="00C07551"/>
    <w:rsid w:val="00C149AB"/>
    <w:rsid w:val="00C16191"/>
    <w:rsid w:val="00C20A9C"/>
    <w:rsid w:val="00C37D91"/>
    <w:rsid w:val="00C43240"/>
    <w:rsid w:val="00C45583"/>
    <w:rsid w:val="00C520A1"/>
    <w:rsid w:val="00C52FD2"/>
    <w:rsid w:val="00C65D06"/>
    <w:rsid w:val="00C75D8E"/>
    <w:rsid w:val="00C8436D"/>
    <w:rsid w:val="00C9000A"/>
    <w:rsid w:val="00C91DAE"/>
    <w:rsid w:val="00C9380F"/>
    <w:rsid w:val="00C9637C"/>
    <w:rsid w:val="00C9780B"/>
    <w:rsid w:val="00CA0181"/>
    <w:rsid w:val="00CA0D04"/>
    <w:rsid w:val="00CA725C"/>
    <w:rsid w:val="00CB3E92"/>
    <w:rsid w:val="00CB74EA"/>
    <w:rsid w:val="00CC2480"/>
    <w:rsid w:val="00CC758E"/>
    <w:rsid w:val="00CD27EB"/>
    <w:rsid w:val="00CE1A6A"/>
    <w:rsid w:val="00CE36F4"/>
    <w:rsid w:val="00CE467E"/>
    <w:rsid w:val="00CE72D9"/>
    <w:rsid w:val="00D037DA"/>
    <w:rsid w:val="00D06DFB"/>
    <w:rsid w:val="00D06F51"/>
    <w:rsid w:val="00D15F5A"/>
    <w:rsid w:val="00D2281A"/>
    <w:rsid w:val="00D27274"/>
    <w:rsid w:val="00D27EFF"/>
    <w:rsid w:val="00D319B8"/>
    <w:rsid w:val="00D32C50"/>
    <w:rsid w:val="00D44FE8"/>
    <w:rsid w:val="00D532C8"/>
    <w:rsid w:val="00D5436B"/>
    <w:rsid w:val="00D77F4B"/>
    <w:rsid w:val="00D858D4"/>
    <w:rsid w:val="00D9068C"/>
    <w:rsid w:val="00D92764"/>
    <w:rsid w:val="00DA0714"/>
    <w:rsid w:val="00DA13A4"/>
    <w:rsid w:val="00DA2218"/>
    <w:rsid w:val="00DB4299"/>
    <w:rsid w:val="00DC07DC"/>
    <w:rsid w:val="00DC115E"/>
    <w:rsid w:val="00DC70C8"/>
    <w:rsid w:val="00DC71F0"/>
    <w:rsid w:val="00DD1A22"/>
    <w:rsid w:val="00DD34D3"/>
    <w:rsid w:val="00DD4F1F"/>
    <w:rsid w:val="00DF5B76"/>
    <w:rsid w:val="00E137E4"/>
    <w:rsid w:val="00E13C23"/>
    <w:rsid w:val="00E22E93"/>
    <w:rsid w:val="00E24574"/>
    <w:rsid w:val="00E31697"/>
    <w:rsid w:val="00E36874"/>
    <w:rsid w:val="00E409AC"/>
    <w:rsid w:val="00E617D3"/>
    <w:rsid w:val="00E655E6"/>
    <w:rsid w:val="00E660FC"/>
    <w:rsid w:val="00E70ECC"/>
    <w:rsid w:val="00E7286A"/>
    <w:rsid w:val="00E90009"/>
    <w:rsid w:val="00E9420A"/>
    <w:rsid w:val="00EA010D"/>
    <w:rsid w:val="00EA0A3B"/>
    <w:rsid w:val="00EA1307"/>
    <w:rsid w:val="00EA75BD"/>
    <w:rsid w:val="00EB7E81"/>
    <w:rsid w:val="00EC06B5"/>
    <w:rsid w:val="00EC33C2"/>
    <w:rsid w:val="00EC532B"/>
    <w:rsid w:val="00ED52C1"/>
    <w:rsid w:val="00ED6F00"/>
    <w:rsid w:val="00EE695B"/>
    <w:rsid w:val="00EF27EA"/>
    <w:rsid w:val="00EF741D"/>
    <w:rsid w:val="00F034D8"/>
    <w:rsid w:val="00F31435"/>
    <w:rsid w:val="00F31F83"/>
    <w:rsid w:val="00F419FD"/>
    <w:rsid w:val="00F5031F"/>
    <w:rsid w:val="00F511D7"/>
    <w:rsid w:val="00F5345D"/>
    <w:rsid w:val="00F54286"/>
    <w:rsid w:val="00F726E4"/>
    <w:rsid w:val="00F76F52"/>
    <w:rsid w:val="00F801C8"/>
    <w:rsid w:val="00F828D9"/>
    <w:rsid w:val="00F85769"/>
    <w:rsid w:val="00F95B0F"/>
    <w:rsid w:val="00F9613E"/>
    <w:rsid w:val="00F97FDC"/>
    <w:rsid w:val="00FA393C"/>
    <w:rsid w:val="00FA6EE7"/>
    <w:rsid w:val="00FA7DF1"/>
    <w:rsid w:val="00FA7F48"/>
    <w:rsid w:val="00FC210A"/>
    <w:rsid w:val="00FC3939"/>
    <w:rsid w:val="00FC7930"/>
    <w:rsid w:val="00FD13C3"/>
    <w:rsid w:val="00FD26C0"/>
    <w:rsid w:val="00FD4C40"/>
    <w:rsid w:val="00FD6BD9"/>
    <w:rsid w:val="00FE4B5E"/>
    <w:rsid w:val="00FF2F3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19E3E"/>
  <w15:docId w15:val="{E67ED7DC-E678-4BDC-A9FD-C2BF62E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MS normal text body"/>
    <w:qFormat/>
    <w:rsid w:val="00F9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13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3E"/>
    <w:rPr>
      <w:rFonts w:ascii="Arial" w:eastAsia="Times New Roman" w:hAnsi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E"/>
    <w:rPr>
      <w:rFonts w:ascii="Arial" w:eastAsia="Times New Roman" w:hAnsi="Arial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3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character" w:styleId="Hyperlink">
    <w:name w:val="Hyperlink"/>
    <w:uiPriority w:val="99"/>
    <w:rsid w:val="00F96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613E"/>
    <w:pPr>
      <w:ind w:left="720"/>
      <w:contextualSpacing/>
    </w:pPr>
  </w:style>
  <w:style w:type="table" w:styleId="TableGrid">
    <w:name w:val="Table Grid"/>
    <w:basedOn w:val="TableNormal"/>
    <w:uiPriority w:val="39"/>
    <w:rsid w:val="00F9613E"/>
    <w:pPr>
      <w:spacing w:after="0" w:line="240" w:lineRule="auto"/>
    </w:pPr>
    <w:rPr>
      <w:rFonts w:ascii="Calibri" w:eastAsia="Times New Roman" w:hAnsi="Calibri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31F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1F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F"/>
    <w:rPr>
      <w:rFonts w:ascii="Segoe UI" w:eastAsia="Times New Roman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B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E7FA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0EB"/>
    <w:rPr>
      <w:color w:val="808080"/>
      <w:shd w:val="clear" w:color="auto" w:fill="E6E6E6"/>
    </w:rPr>
  </w:style>
  <w:style w:type="table" w:customStyle="1" w:styleId="ListTable1Light-Accent31">
    <w:name w:val="List Table 1 Light - Accent 31"/>
    <w:basedOn w:val="TableNormal"/>
    <w:uiPriority w:val="46"/>
    <w:rsid w:val="008C3F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otnoteReference">
    <w:name w:val="footnote reference"/>
    <w:uiPriority w:val="99"/>
    <w:semiHidden/>
    <w:rsid w:val="004314E0"/>
  </w:style>
  <w:style w:type="paragraph" w:styleId="FootnoteText">
    <w:name w:val="footnote text"/>
    <w:basedOn w:val="Normal"/>
    <w:link w:val="FootnoteTextChar"/>
    <w:uiPriority w:val="99"/>
    <w:semiHidden/>
    <w:rsid w:val="004314E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4E0"/>
    <w:rPr>
      <w:rFonts w:ascii="Times New Roman" w:eastAsia="Times New Roman" w:hAnsi="Times New Roman"/>
      <w:sz w:val="20"/>
      <w:szCs w:val="20"/>
    </w:rPr>
  </w:style>
  <w:style w:type="table" w:customStyle="1" w:styleId="PlainTable41">
    <w:name w:val="Plain Table 41"/>
    <w:basedOn w:val="TableNormal"/>
    <w:uiPriority w:val="44"/>
    <w:rsid w:val="00B367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B367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367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A33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EE2"/>
    <w:rPr>
      <w:color w:val="954F72" w:themeColor="followedHyperlink"/>
      <w:u w:val="single"/>
    </w:rPr>
  </w:style>
  <w:style w:type="character" w:customStyle="1" w:styleId="username">
    <w:name w:val="username"/>
    <w:basedOn w:val="DefaultParagraphFont"/>
    <w:rsid w:val="001046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B9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9C3435"/>
    <w:pPr>
      <w:spacing w:after="0" w:line="240" w:lineRule="auto"/>
    </w:pPr>
    <w:rPr>
      <w:rFonts w:ascii="Calibri" w:hAnsi="Calibri" w:cs="Arial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9C3435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val="en-GB" w:eastAsia="ar-SA"/>
    </w:rPr>
  </w:style>
  <w:style w:type="paragraph" w:customStyle="1" w:styleId="CM8">
    <w:name w:val="CM8"/>
    <w:basedOn w:val="WW-Default"/>
    <w:next w:val="WW-Default"/>
    <w:rsid w:val="009C3435"/>
    <w:rPr>
      <w:color w:val="auto"/>
    </w:rPr>
  </w:style>
  <w:style w:type="paragraph" w:customStyle="1" w:styleId="Default">
    <w:name w:val="Default"/>
    <w:rsid w:val="009C343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3435"/>
    <w:rPr>
      <w:rFonts w:ascii="Times New Roman" w:hAnsi="Times New Roman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3435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5FA1-33FB-45A9-A8D6-7CAB3919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Catherine</cp:lastModifiedBy>
  <cp:revision>3</cp:revision>
  <cp:lastPrinted>2018-12-13T15:36:00Z</cp:lastPrinted>
  <dcterms:created xsi:type="dcterms:W3CDTF">2018-12-13T18:11:00Z</dcterms:created>
  <dcterms:modified xsi:type="dcterms:W3CDTF">2018-12-13T18:14:00Z</dcterms:modified>
</cp:coreProperties>
</file>