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1E3B" w14:textId="0D9D4FA1" w:rsidR="00F9613E" w:rsidRPr="00CF4185" w:rsidRDefault="00CF4185" w:rsidP="00CF4185">
      <w:pPr>
        <w:jc w:val="right"/>
        <w:rPr>
          <w:rFonts w:cs="Arial"/>
          <w:b/>
          <w:bCs/>
          <w:sz w:val="22"/>
          <w:szCs w:val="22"/>
        </w:rPr>
      </w:pPr>
      <w:r w:rsidRPr="00CF4185">
        <w:rPr>
          <w:rFonts w:cs="Arial"/>
          <w:b/>
          <w:bCs/>
          <w:sz w:val="22"/>
          <w:szCs w:val="22"/>
        </w:rPr>
        <w:t>CRP 12.1/Annex</w:t>
      </w:r>
    </w:p>
    <w:p w14:paraId="5766FC99" w14:textId="77777777" w:rsidR="006859CC" w:rsidRPr="006D78D8" w:rsidRDefault="006859CC">
      <w:pPr>
        <w:rPr>
          <w:rFonts w:cs="Arial"/>
          <w:sz w:val="22"/>
          <w:szCs w:val="22"/>
        </w:rPr>
      </w:pPr>
    </w:p>
    <w:p w14:paraId="58B92C20" w14:textId="73808B76" w:rsidR="00C333D4" w:rsidRPr="006D78D8" w:rsidRDefault="006859CC" w:rsidP="00F15644">
      <w:pPr>
        <w:spacing w:after="120"/>
        <w:jc w:val="center"/>
        <w:rPr>
          <w:rFonts w:cs="Arial"/>
          <w:b/>
          <w:bCs/>
          <w:sz w:val="22"/>
          <w:szCs w:val="22"/>
          <w:lang w:val="en-GB"/>
        </w:rPr>
      </w:pPr>
      <w:r w:rsidRPr="00220ED0">
        <w:rPr>
          <w:rFonts w:cs="Arial"/>
          <w:b/>
          <w:bCs/>
          <w:strike/>
          <w:sz w:val="22"/>
          <w:szCs w:val="22"/>
          <w:lang w:val="en-GB"/>
        </w:rPr>
        <w:t xml:space="preserve">DRAFT </w:t>
      </w:r>
      <w:r w:rsidRPr="006D78D8">
        <w:rPr>
          <w:rFonts w:cs="Arial"/>
          <w:b/>
          <w:bCs/>
          <w:sz w:val="22"/>
          <w:szCs w:val="22"/>
          <w:lang w:val="en-GB"/>
        </w:rPr>
        <w:t>PROGRAMME OF WORK (2023-2025)</w:t>
      </w:r>
    </w:p>
    <w:p w14:paraId="2E67F77F" w14:textId="77777777" w:rsidR="004771BA" w:rsidRPr="006D78D8" w:rsidRDefault="004771BA" w:rsidP="006859CC">
      <w:pPr>
        <w:pStyle w:val="ColorfulList-Accent11"/>
        <w:widowControl/>
        <w:tabs>
          <w:tab w:val="left" w:pos="0"/>
          <w:tab w:val="left" w:pos="720"/>
        </w:tabs>
        <w:autoSpaceDE/>
        <w:autoSpaceDN/>
        <w:adjustRightInd/>
        <w:ind w:left="0"/>
        <w:jc w:val="both"/>
        <w:rPr>
          <w:rFonts w:ascii="Arial" w:hAnsi="Arial" w:cs="Arial"/>
          <w:b/>
          <w:bCs/>
          <w:sz w:val="22"/>
          <w:szCs w:val="22"/>
        </w:rPr>
      </w:pPr>
    </w:p>
    <w:p w14:paraId="2A959E01" w14:textId="712C490E" w:rsidR="008157DE" w:rsidRPr="006D78D8" w:rsidRDefault="006859CC" w:rsidP="006859CC">
      <w:pPr>
        <w:pStyle w:val="ColorfulList-Accent11"/>
        <w:widowControl/>
        <w:tabs>
          <w:tab w:val="left" w:pos="0"/>
          <w:tab w:val="left" w:pos="720"/>
        </w:tabs>
        <w:autoSpaceDE/>
        <w:autoSpaceDN/>
        <w:adjustRightInd/>
        <w:ind w:left="0"/>
        <w:jc w:val="both"/>
        <w:rPr>
          <w:rFonts w:ascii="Arial" w:hAnsi="Arial" w:cs="Arial"/>
          <w:b/>
          <w:bCs/>
          <w:sz w:val="22"/>
          <w:szCs w:val="22"/>
        </w:rPr>
      </w:pPr>
      <w:r w:rsidRPr="006D78D8">
        <w:rPr>
          <w:rFonts w:ascii="Arial" w:hAnsi="Arial" w:cs="Arial"/>
          <w:b/>
          <w:bCs/>
          <w:sz w:val="22"/>
          <w:szCs w:val="22"/>
        </w:rPr>
        <w:t xml:space="preserve">Section 1: Core </w:t>
      </w:r>
      <w:r w:rsidR="004771BA" w:rsidRPr="006D78D8">
        <w:rPr>
          <w:rFonts w:ascii="Arial" w:hAnsi="Arial" w:cs="Arial"/>
          <w:b/>
          <w:bCs/>
          <w:sz w:val="22"/>
          <w:szCs w:val="22"/>
        </w:rPr>
        <w:t>t</w:t>
      </w:r>
      <w:r w:rsidRPr="006D78D8">
        <w:rPr>
          <w:rFonts w:ascii="Arial" w:hAnsi="Arial" w:cs="Arial"/>
          <w:b/>
          <w:bCs/>
          <w:sz w:val="22"/>
          <w:szCs w:val="22"/>
        </w:rPr>
        <w:t>asks</w:t>
      </w:r>
      <w:r w:rsidR="004771BA" w:rsidRPr="006D78D8">
        <w:rPr>
          <w:rFonts w:ascii="Arial" w:hAnsi="Arial" w:cs="Arial"/>
          <w:b/>
          <w:bCs/>
          <w:sz w:val="22"/>
          <w:szCs w:val="22"/>
        </w:rPr>
        <w:t xml:space="preserve"> of the Secretariat and the Advisory Committee</w:t>
      </w:r>
    </w:p>
    <w:p w14:paraId="4E775516" w14:textId="1FA773D8" w:rsidR="00355996" w:rsidRPr="006D78D8" w:rsidRDefault="00355996" w:rsidP="006859CC">
      <w:pPr>
        <w:pStyle w:val="ColorfulList-Accent11"/>
        <w:widowControl/>
        <w:tabs>
          <w:tab w:val="left" w:pos="0"/>
          <w:tab w:val="left" w:pos="720"/>
        </w:tabs>
        <w:autoSpaceDE/>
        <w:autoSpaceDN/>
        <w:adjustRightInd/>
        <w:ind w:left="0"/>
        <w:jc w:val="both"/>
        <w:rPr>
          <w:rFonts w:ascii="Arial" w:hAnsi="Arial" w:cs="Arial"/>
          <w:b/>
          <w:bCs/>
          <w:sz w:val="22"/>
          <w:szCs w:val="22"/>
        </w:rPr>
      </w:pPr>
    </w:p>
    <w:tbl>
      <w:tblPr>
        <w:tblStyle w:val="PlainTable2"/>
        <w:tblW w:w="5000" w:type="pct"/>
        <w:tblLayout w:type="fixed"/>
        <w:tblCellMar>
          <w:top w:w="57" w:type="dxa"/>
          <w:bottom w:w="57" w:type="dxa"/>
        </w:tblCellMar>
        <w:tblLook w:val="04A0" w:firstRow="1" w:lastRow="0" w:firstColumn="1" w:lastColumn="0" w:noHBand="0" w:noVBand="1"/>
      </w:tblPr>
      <w:tblGrid>
        <w:gridCol w:w="568"/>
        <w:gridCol w:w="4536"/>
        <w:gridCol w:w="1275"/>
        <w:gridCol w:w="990"/>
        <w:gridCol w:w="1135"/>
        <w:gridCol w:w="1418"/>
        <w:gridCol w:w="1278"/>
        <w:gridCol w:w="1760"/>
      </w:tblGrid>
      <w:tr w:rsidR="00082FD3" w:rsidRPr="006D78D8" w14:paraId="768035B3" w14:textId="77777777" w:rsidTr="006D78D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9" w:type="pct"/>
            <w:shd w:val="clear" w:color="auto" w:fill="D9D9D9" w:themeFill="background1" w:themeFillShade="D9"/>
          </w:tcPr>
          <w:p w14:paraId="177F8D56" w14:textId="17DF3F5F" w:rsidR="009C27F9" w:rsidRPr="006D78D8" w:rsidRDefault="009C27F9" w:rsidP="009C27F9">
            <w:pPr>
              <w:pStyle w:val="ColorfulList-Accent11"/>
              <w:widowControl/>
              <w:tabs>
                <w:tab w:val="left" w:pos="0"/>
                <w:tab w:val="left" w:pos="720"/>
              </w:tabs>
              <w:autoSpaceDE/>
              <w:autoSpaceDN/>
              <w:adjustRightInd/>
              <w:ind w:left="0"/>
              <w:jc w:val="both"/>
              <w:rPr>
                <w:rFonts w:ascii="Arial" w:hAnsi="Arial" w:cs="Arial"/>
                <w:b w:val="0"/>
                <w:bCs w:val="0"/>
                <w:szCs w:val="20"/>
              </w:rPr>
            </w:pPr>
            <w:r w:rsidRPr="006D78D8">
              <w:rPr>
                <w:rFonts w:ascii="Arial" w:hAnsi="Arial" w:cs="Arial"/>
                <w:szCs w:val="20"/>
                <w:lang w:val="en-GB" w:eastAsia="en-GB"/>
              </w:rPr>
              <w:t>No</w:t>
            </w:r>
            <w:r w:rsidR="006D78D8">
              <w:rPr>
                <w:rFonts w:ascii="Arial" w:hAnsi="Arial" w:cs="Arial"/>
                <w:szCs w:val="20"/>
                <w:lang w:val="en-GB" w:eastAsia="en-GB"/>
              </w:rPr>
              <w:t>.</w:t>
            </w:r>
          </w:p>
        </w:tc>
        <w:tc>
          <w:tcPr>
            <w:tcW w:w="1750" w:type="pct"/>
            <w:shd w:val="clear" w:color="auto" w:fill="D9D9D9" w:themeFill="background1" w:themeFillShade="D9"/>
          </w:tcPr>
          <w:p w14:paraId="135DDF02" w14:textId="4BBB9E1E" w:rsidR="009C27F9" w:rsidRPr="006D78D8" w:rsidRDefault="009C27F9" w:rsidP="009C27F9">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6D78D8">
              <w:rPr>
                <w:rFonts w:ascii="Arial" w:hAnsi="Arial" w:cs="Arial"/>
                <w:color w:val="000000"/>
                <w:szCs w:val="20"/>
                <w:lang w:val="en-GB" w:eastAsia="en-GB"/>
              </w:rPr>
              <w:t>Activity</w:t>
            </w:r>
          </w:p>
        </w:tc>
        <w:tc>
          <w:tcPr>
            <w:tcW w:w="492" w:type="pct"/>
            <w:shd w:val="clear" w:color="auto" w:fill="D9D9D9" w:themeFill="background1" w:themeFillShade="D9"/>
          </w:tcPr>
          <w:p w14:paraId="1340FD23" w14:textId="41C26A83" w:rsidR="009C27F9" w:rsidRPr="006D78D8" w:rsidRDefault="009C27F9" w:rsidP="009C27F9">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6D78D8">
              <w:rPr>
                <w:rFonts w:ascii="Arial" w:hAnsi="Arial" w:cs="Arial"/>
                <w:szCs w:val="20"/>
                <w:lang w:val="en-GB" w:eastAsia="en-GB"/>
              </w:rPr>
              <w:t>Mandate</w:t>
            </w:r>
            <w:r w:rsidRPr="006D78D8">
              <w:rPr>
                <w:rFonts w:ascii="Arial" w:eastAsia="Calibri" w:hAnsi="Arial" w:cs="Arial"/>
                <w:szCs w:val="20"/>
                <w:vertAlign w:val="superscript"/>
                <w:lang w:val="en-GB"/>
              </w:rPr>
              <w:footnoteReference w:id="1"/>
            </w:r>
          </w:p>
        </w:tc>
        <w:tc>
          <w:tcPr>
            <w:tcW w:w="382" w:type="pct"/>
            <w:shd w:val="clear" w:color="auto" w:fill="D9D9D9" w:themeFill="background1" w:themeFillShade="D9"/>
          </w:tcPr>
          <w:p w14:paraId="08B14F86" w14:textId="77777777" w:rsidR="009C27F9" w:rsidRPr="006D78D8" w:rsidRDefault="009C27F9" w:rsidP="009C27F9">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sz w:val="20"/>
                <w:szCs w:val="20"/>
                <w:lang w:val="en-GB" w:eastAsia="en-GB"/>
              </w:rPr>
              <w:t>Priority </w:t>
            </w:r>
          </w:p>
          <w:p w14:paraId="3F3BDE0A" w14:textId="15447E3B" w:rsidR="009C27F9" w:rsidRPr="006D78D8" w:rsidRDefault="009C27F9" w:rsidP="009C27F9">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6D78D8">
              <w:rPr>
                <w:rFonts w:ascii="Arial" w:hAnsi="Arial" w:cs="Arial"/>
                <w:szCs w:val="20"/>
                <w:lang w:val="en-GB" w:eastAsia="en-GB"/>
              </w:rPr>
              <w:t>ranking</w:t>
            </w:r>
            <w:r w:rsidRPr="006D78D8">
              <w:rPr>
                <w:rFonts w:ascii="Arial" w:eastAsia="Calibri" w:hAnsi="Arial" w:cs="Arial"/>
                <w:szCs w:val="20"/>
                <w:vertAlign w:val="superscript"/>
                <w:lang w:val="en-GB"/>
              </w:rPr>
              <w:footnoteReference w:id="2"/>
            </w:r>
          </w:p>
        </w:tc>
        <w:tc>
          <w:tcPr>
            <w:tcW w:w="438" w:type="pct"/>
            <w:shd w:val="clear" w:color="auto" w:fill="D9D9D9" w:themeFill="background1" w:themeFillShade="D9"/>
          </w:tcPr>
          <w:p w14:paraId="76C1F38E" w14:textId="6BA4BCCC" w:rsidR="009C27F9" w:rsidRPr="006D78D8" w:rsidRDefault="009C27F9" w:rsidP="009C27F9">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6D78D8">
              <w:rPr>
                <w:rFonts w:ascii="Arial" w:hAnsi="Arial" w:cs="Arial"/>
                <w:szCs w:val="20"/>
                <w:lang w:val="en-GB" w:eastAsia="en-GB"/>
              </w:rPr>
              <w:t>Time frame</w:t>
            </w:r>
            <w:r w:rsidRPr="006D78D8">
              <w:rPr>
                <w:rFonts w:ascii="Arial" w:eastAsia="Calibri" w:hAnsi="Arial" w:cs="Arial"/>
                <w:szCs w:val="20"/>
                <w:vertAlign w:val="superscript"/>
                <w:lang w:val="en-GB"/>
              </w:rPr>
              <w:footnoteReference w:id="3"/>
            </w:r>
          </w:p>
        </w:tc>
        <w:tc>
          <w:tcPr>
            <w:tcW w:w="547" w:type="pct"/>
            <w:shd w:val="clear" w:color="auto" w:fill="D9D9D9" w:themeFill="background1" w:themeFillShade="D9"/>
          </w:tcPr>
          <w:p w14:paraId="09A98B32" w14:textId="5392304C" w:rsidR="009C27F9" w:rsidRPr="006D78D8" w:rsidRDefault="009C27F9" w:rsidP="009C27F9">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6D78D8">
              <w:rPr>
                <w:rFonts w:ascii="Arial" w:hAnsi="Arial" w:cs="Arial"/>
                <w:szCs w:val="20"/>
                <w:lang w:val="en-GB" w:eastAsia="en-GB"/>
              </w:rPr>
              <w:t>Responsible entity</w:t>
            </w:r>
            <w:r w:rsidRPr="006D78D8">
              <w:rPr>
                <w:rFonts w:ascii="Arial" w:eastAsia="Calibri" w:hAnsi="Arial" w:cs="Arial"/>
                <w:szCs w:val="20"/>
                <w:vertAlign w:val="superscript"/>
                <w:lang w:val="en-GB"/>
              </w:rPr>
              <w:footnoteReference w:id="4"/>
            </w:r>
          </w:p>
        </w:tc>
        <w:tc>
          <w:tcPr>
            <w:tcW w:w="493" w:type="pct"/>
            <w:shd w:val="clear" w:color="auto" w:fill="D9D9D9" w:themeFill="background1" w:themeFillShade="D9"/>
          </w:tcPr>
          <w:p w14:paraId="484DB356" w14:textId="023ABC33" w:rsidR="009C27F9" w:rsidRPr="006D78D8" w:rsidRDefault="009C27F9" w:rsidP="009C27F9">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6D78D8">
              <w:rPr>
                <w:rFonts w:ascii="Arial" w:hAnsi="Arial" w:cs="Arial"/>
                <w:szCs w:val="20"/>
                <w:lang w:val="en-GB" w:eastAsia="en-GB"/>
              </w:rPr>
              <w:t>Funding</w:t>
            </w:r>
            <w:r w:rsidR="00FB48A9" w:rsidRPr="006D78D8">
              <w:rPr>
                <w:rFonts w:ascii="Arial" w:hAnsi="Arial" w:cs="Arial"/>
                <w:szCs w:val="20"/>
                <w:lang w:val="en-GB" w:eastAsia="en-GB"/>
              </w:rPr>
              <w:t xml:space="preserve"> needs</w:t>
            </w:r>
          </w:p>
        </w:tc>
        <w:tc>
          <w:tcPr>
            <w:tcW w:w="679" w:type="pct"/>
            <w:shd w:val="clear" w:color="auto" w:fill="D9D9D9" w:themeFill="background1" w:themeFillShade="D9"/>
          </w:tcPr>
          <w:p w14:paraId="67E5D098" w14:textId="1A836B96" w:rsidR="009C27F9" w:rsidRPr="006D78D8" w:rsidRDefault="00F703BD" w:rsidP="009C27F9">
            <w:pPr>
              <w:pStyle w:val="ColorfulList-Accent11"/>
              <w:widowControl/>
              <w:tabs>
                <w:tab w:val="left" w:pos="0"/>
                <w:tab w:val="left" w:pos="720"/>
              </w:tabs>
              <w:autoSpaceDE/>
              <w:autoSpaceDN/>
              <w:adjustRightInd/>
              <w:ind w:left="0"/>
              <w:jc w:val="both"/>
              <w:cnfStyle w:val="100000000000" w:firstRow="1" w:lastRow="0" w:firstColumn="0" w:lastColumn="0" w:oddVBand="0" w:evenVBand="0" w:oddHBand="0" w:evenHBand="0" w:firstRowFirstColumn="0" w:firstRowLastColumn="0" w:lastRowFirstColumn="0" w:lastRowLastColumn="0"/>
              <w:rPr>
                <w:rFonts w:ascii="Arial" w:hAnsi="Arial" w:cs="Arial"/>
                <w:b w:val="0"/>
                <w:bCs w:val="0"/>
                <w:szCs w:val="20"/>
              </w:rPr>
            </w:pPr>
            <w:r w:rsidRPr="006D78D8">
              <w:rPr>
                <w:rFonts w:ascii="Arial" w:hAnsi="Arial" w:cs="Arial"/>
                <w:szCs w:val="20"/>
                <w:lang w:val="en-GB" w:eastAsia="en-GB"/>
              </w:rPr>
              <w:t>Estimated</w:t>
            </w:r>
            <w:r w:rsidRPr="006D78D8">
              <w:rPr>
                <w:rFonts w:ascii="Arial" w:hAnsi="Arial" w:cs="Arial"/>
                <w:b w:val="0"/>
                <w:bCs w:val="0"/>
                <w:szCs w:val="20"/>
                <w:lang w:val="en-GB" w:eastAsia="en-GB"/>
              </w:rPr>
              <w:t xml:space="preserve"> </w:t>
            </w:r>
            <w:r w:rsidR="009C27F9" w:rsidRPr="006D78D8">
              <w:rPr>
                <w:rFonts w:ascii="Arial" w:hAnsi="Arial" w:cs="Arial"/>
                <w:szCs w:val="20"/>
                <w:lang w:val="en-GB" w:eastAsia="en-GB"/>
              </w:rPr>
              <w:t>Secretariat staff required for implementation (working days</w:t>
            </w:r>
            <w:r w:rsidR="00757D66" w:rsidRPr="006D78D8">
              <w:rPr>
                <w:rFonts w:ascii="Arial" w:hAnsi="Arial" w:cs="Arial"/>
                <w:szCs w:val="20"/>
                <w:lang w:val="en-GB" w:eastAsia="en-GB"/>
              </w:rPr>
              <w:t xml:space="preserve"> per 3 years</w:t>
            </w:r>
            <w:r w:rsidR="009C27F9" w:rsidRPr="006D78D8">
              <w:rPr>
                <w:rFonts w:ascii="Arial" w:hAnsi="Arial" w:cs="Arial"/>
                <w:szCs w:val="20"/>
                <w:lang w:val="en-GB" w:eastAsia="en-GB"/>
              </w:rPr>
              <w:t>)</w:t>
            </w:r>
          </w:p>
        </w:tc>
      </w:tr>
      <w:tr w:rsidR="009C27F9" w:rsidRPr="006D78D8" w14:paraId="14F7B67A"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1" w:themeFillTint="99"/>
          </w:tcPr>
          <w:p w14:paraId="63C4EE52" w14:textId="11C586EC" w:rsidR="009C27F9" w:rsidRPr="006D78D8" w:rsidRDefault="009C27F9" w:rsidP="006859CC">
            <w:pPr>
              <w:pStyle w:val="ColorfulList-Accent11"/>
              <w:widowControl/>
              <w:tabs>
                <w:tab w:val="left" w:pos="0"/>
                <w:tab w:val="left" w:pos="720"/>
              </w:tabs>
              <w:autoSpaceDE/>
              <w:autoSpaceDN/>
              <w:adjustRightInd/>
              <w:ind w:left="0"/>
              <w:jc w:val="both"/>
              <w:rPr>
                <w:rFonts w:ascii="Arial" w:hAnsi="Arial" w:cs="Arial"/>
                <w:b w:val="0"/>
                <w:bCs w:val="0"/>
                <w:szCs w:val="20"/>
              </w:rPr>
            </w:pPr>
            <w:r w:rsidRPr="006D78D8">
              <w:rPr>
                <w:rFonts w:ascii="Arial" w:eastAsia="Calibri" w:hAnsi="Arial" w:cs="Arial"/>
                <w:szCs w:val="20"/>
                <w:lang w:val="en-GB"/>
              </w:rPr>
              <w:t>Cooperation and Partnerships</w:t>
            </w:r>
          </w:p>
        </w:tc>
      </w:tr>
      <w:tr w:rsidR="00082FD3" w:rsidRPr="006D78D8" w14:paraId="00EB43D7"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7E20355E" w14:textId="2EE7FEAA" w:rsidR="009C27F9" w:rsidRPr="006D78D8" w:rsidRDefault="009C27F9" w:rsidP="009C27F9">
            <w:pPr>
              <w:widowControl/>
              <w:autoSpaceDE/>
              <w:adjustRightInd/>
              <w:spacing w:line="256" w:lineRule="auto"/>
              <w:contextualSpacing/>
              <w:rPr>
                <w:rFonts w:eastAsia="Calibri" w:cs="Arial"/>
                <w:sz w:val="20"/>
                <w:szCs w:val="20"/>
                <w:lang w:val="en-GB"/>
              </w:rPr>
            </w:pPr>
            <w:r w:rsidRPr="006D78D8">
              <w:rPr>
                <w:rFonts w:eastAsia="Calibri" w:cs="Arial"/>
                <w:sz w:val="20"/>
                <w:szCs w:val="20"/>
                <w:lang w:val="en-GB"/>
              </w:rPr>
              <w:t>1</w:t>
            </w:r>
          </w:p>
        </w:tc>
        <w:tc>
          <w:tcPr>
            <w:tcW w:w="1750" w:type="pct"/>
          </w:tcPr>
          <w:p w14:paraId="34AC4931" w14:textId="56592954"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Contribute to preparing and holding CMS COP14</w:t>
            </w:r>
            <w:r w:rsidRPr="006D78D8">
              <w:rPr>
                <w:rFonts w:ascii="Arial" w:hAnsi="Arial" w:cs="Arial"/>
                <w:szCs w:val="20"/>
                <w:vertAlign w:val="superscript"/>
              </w:rPr>
              <w:footnoteReference w:id="5"/>
            </w:r>
            <w:r w:rsidRPr="006D78D8">
              <w:rPr>
                <w:rFonts w:ascii="Arial" w:hAnsi="Arial" w:cs="Arial"/>
                <w:szCs w:val="20"/>
                <w:vertAlign w:val="superscript"/>
              </w:rPr>
              <w:t xml:space="preserve"> , </w:t>
            </w:r>
            <w:r w:rsidRPr="006D78D8">
              <w:rPr>
                <w:rFonts w:ascii="Arial" w:hAnsi="Arial" w:cs="Arial"/>
                <w:szCs w:val="20"/>
              </w:rPr>
              <w:t>CMS SCScC6</w:t>
            </w:r>
            <w:r w:rsidRPr="006D78D8">
              <w:rPr>
                <w:rFonts w:ascii="Arial" w:hAnsi="Arial" w:cs="Arial"/>
                <w:szCs w:val="20"/>
                <w:vertAlign w:val="superscript"/>
              </w:rPr>
              <w:footnoteReference w:id="6"/>
            </w:r>
            <w:r w:rsidRPr="006D78D8">
              <w:rPr>
                <w:rFonts w:ascii="Arial" w:hAnsi="Arial" w:cs="Arial"/>
                <w:szCs w:val="20"/>
              </w:rPr>
              <w:t>, Sc-ScC7</w:t>
            </w:r>
            <w:r w:rsidRPr="006D78D8">
              <w:rPr>
                <w:rFonts w:ascii="Arial" w:hAnsi="Arial" w:cs="Arial"/>
                <w:szCs w:val="20"/>
                <w:vertAlign w:val="superscript"/>
              </w:rPr>
              <w:footnoteReference w:id="7"/>
            </w:r>
          </w:p>
        </w:tc>
        <w:tc>
          <w:tcPr>
            <w:tcW w:w="492" w:type="pct"/>
          </w:tcPr>
          <w:p w14:paraId="5080A1F5" w14:textId="2538F8AC"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SEC TOR</w:t>
            </w:r>
          </w:p>
        </w:tc>
        <w:tc>
          <w:tcPr>
            <w:tcW w:w="382" w:type="pct"/>
          </w:tcPr>
          <w:p w14:paraId="71D226F1" w14:textId="2687659F" w:rsidR="009C27F9" w:rsidRPr="006D78D8" w:rsidRDefault="00082FD3"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262CDDD1" w14:textId="7FB21380"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2023-2025</w:t>
            </w:r>
          </w:p>
        </w:tc>
        <w:tc>
          <w:tcPr>
            <w:tcW w:w="547" w:type="pct"/>
          </w:tcPr>
          <w:p w14:paraId="4CBCD012" w14:textId="77777777"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SEC</w:t>
            </w:r>
          </w:p>
          <w:p w14:paraId="224674EB" w14:textId="4A377629"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AC</w:t>
            </w:r>
          </w:p>
        </w:tc>
        <w:tc>
          <w:tcPr>
            <w:tcW w:w="493" w:type="pct"/>
          </w:tcPr>
          <w:p w14:paraId="0400149F" w14:textId="7BA6DA66"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1223C28D" w14:textId="795C6A0D"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 xml:space="preserve">P staff: </w:t>
            </w:r>
            <w:r w:rsidR="00F703BD" w:rsidRPr="006D78D8">
              <w:rPr>
                <w:rFonts w:ascii="Arial" w:eastAsia="Calibri" w:hAnsi="Arial" w:cs="Arial"/>
                <w:szCs w:val="20"/>
                <w:lang w:val="en-GB"/>
              </w:rPr>
              <w:t>75</w:t>
            </w:r>
          </w:p>
        </w:tc>
      </w:tr>
      <w:tr w:rsidR="00082FD3" w:rsidRPr="006D78D8" w14:paraId="5A9710C7"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Pr>
          <w:p w14:paraId="5C962D73" w14:textId="5AA009CC" w:rsidR="009C27F9" w:rsidRPr="006D78D8" w:rsidRDefault="009C27F9" w:rsidP="009C27F9">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t>2</w:t>
            </w:r>
          </w:p>
        </w:tc>
        <w:tc>
          <w:tcPr>
            <w:tcW w:w="1750" w:type="pct"/>
          </w:tcPr>
          <w:p w14:paraId="085A8447" w14:textId="3467460F" w:rsidR="009C27F9" w:rsidRPr="006D78D8" w:rsidRDefault="009C27F9" w:rsidP="009C27F9">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78D8">
              <w:rPr>
                <w:rFonts w:ascii="Arial" w:hAnsi="Arial" w:cs="Arial"/>
                <w:szCs w:val="20"/>
              </w:rPr>
              <w:t>Provide comments on proposals for the inclusion of shark and ray species in the Appendices of CMS to the CMS Scientific Council and Conference of the Parties.</w:t>
            </w:r>
          </w:p>
        </w:tc>
        <w:tc>
          <w:tcPr>
            <w:tcW w:w="492" w:type="pct"/>
          </w:tcPr>
          <w:p w14:paraId="13913B2A" w14:textId="4FC8A13E" w:rsidR="009C27F9" w:rsidRPr="006D78D8" w:rsidRDefault="009C27F9" w:rsidP="009C27F9">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hAnsi="Arial" w:cs="Arial"/>
                <w:szCs w:val="20"/>
              </w:rPr>
              <w:t>AC TOR</w:t>
            </w:r>
          </w:p>
        </w:tc>
        <w:tc>
          <w:tcPr>
            <w:tcW w:w="382" w:type="pct"/>
          </w:tcPr>
          <w:p w14:paraId="4597638B" w14:textId="6F46B6BE" w:rsidR="009C27F9" w:rsidRPr="006D78D8" w:rsidRDefault="00082FD3" w:rsidP="009C27F9">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hAnsi="Arial" w:cs="Arial"/>
                <w:szCs w:val="20"/>
              </w:rPr>
              <w:t>core</w:t>
            </w:r>
          </w:p>
        </w:tc>
        <w:tc>
          <w:tcPr>
            <w:tcW w:w="438" w:type="pct"/>
          </w:tcPr>
          <w:p w14:paraId="5BD2A88E" w14:textId="20AA1E63" w:rsidR="009C27F9" w:rsidRPr="006D78D8" w:rsidRDefault="009C27F9" w:rsidP="009C27F9">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hAnsi="Arial" w:cs="Arial"/>
                <w:szCs w:val="20"/>
              </w:rPr>
              <w:t>2023</w:t>
            </w:r>
          </w:p>
        </w:tc>
        <w:tc>
          <w:tcPr>
            <w:tcW w:w="547" w:type="pct"/>
          </w:tcPr>
          <w:p w14:paraId="3B99405B" w14:textId="395C7CC7" w:rsidR="009C27F9" w:rsidRPr="006D78D8" w:rsidRDefault="009C27F9" w:rsidP="009C27F9">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hAnsi="Arial" w:cs="Arial"/>
                <w:szCs w:val="20"/>
              </w:rPr>
              <w:t>AC</w:t>
            </w:r>
          </w:p>
        </w:tc>
        <w:tc>
          <w:tcPr>
            <w:tcW w:w="493" w:type="pct"/>
          </w:tcPr>
          <w:p w14:paraId="0146A4B3" w14:textId="103FE36A" w:rsidR="009C27F9" w:rsidRPr="006D78D8" w:rsidRDefault="009C27F9" w:rsidP="009C27F9">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0E291F01" w14:textId="5F8F3BC0" w:rsidR="009C27F9" w:rsidRPr="006D78D8" w:rsidRDefault="00F76F11" w:rsidP="00CC358C">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hAnsi="Arial" w:cs="Arial"/>
                <w:szCs w:val="20"/>
              </w:rPr>
              <w:t>No significant working time expected</w:t>
            </w:r>
          </w:p>
        </w:tc>
      </w:tr>
      <w:tr w:rsidR="00082FD3" w:rsidRPr="006D78D8" w14:paraId="5484198B"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706B7619" w14:textId="64CAAF6E" w:rsidR="009C27F9" w:rsidRPr="006D78D8" w:rsidRDefault="009C27F9" w:rsidP="009C27F9">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t>3</w:t>
            </w:r>
          </w:p>
        </w:tc>
        <w:tc>
          <w:tcPr>
            <w:tcW w:w="1750" w:type="pct"/>
          </w:tcPr>
          <w:p w14:paraId="659E9078" w14:textId="2E8A3F0F"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lang w:val="en-GB"/>
              </w:rPr>
              <w:t xml:space="preserve">Strengthen synergies and establish partnerships with relevant organizations (including MEAs, </w:t>
            </w:r>
            <w:r w:rsidR="00633B08" w:rsidRPr="00220ED0">
              <w:rPr>
                <w:rFonts w:ascii="Arial" w:hAnsi="Arial" w:cs="Arial"/>
                <w:szCs w:val="20"/>
                <w:u w:val="single"/>
                <w:lang w:val="en-GB"/>
              </w:rPr>
              <w:t xml:space="preserve">FAO, </w:t>
            </w:r>
            <w:r w:rsidRPr="006D78D8">
              <w:rPr>
                <w:rFonts w:ascii="Arial" w:hAnsi="Arial" w:cs="Arial"/>
                <w:szCs w:val="20"/>
                <w:lang w:val="en-GB"/>
              </w:rPr>
              <w:t>RFBs, IUCN SSC SSG</w:t>
            </w:r>
            <w:r w:rsidR="00865C2D" w:rsidRPr="006D78D8">
              <w:rPr>
                <w:rFonts w:ascii="Arial" w:hAnsi="Arial" w:cs="Arial"/>
                <w:szCs w:val="20"/>
                <w:lang w:val="en-GB"/>
              </w:rPr>
              <w:t>,</w:t>
            </w:r>
            <w:r w:rsidRPr="006D78D8">
              <w:rPr>
                <w:rFonts w:ascii="Arial" w:hAnsi="Arial" w:cs="Arial"/>
                <w:szCs w:val="20"/>
                <w:lang w:val="en-GB"/>
              </w:rPr>
              <w:t xml:space="preserve"> and NGOs).</w:t>
            </w:r>
          </w:p>
        </w:tc>
        <w:tc>
          <w:tcPr>
            <w:tcW w:w="492" w:type="pct"/>
          </w:tcPr>
          <w:p w14:paraId="0F19414F" w14:textId="1595F652"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color w:val="000000"/>
                <w:szCs w:val="20"/>
                <w:lang w:val="en-GB"/>
              </w:rPr>
              <w:t>SEC TOR</w:t>
            </w:r>
          </w:p>
        </w:tc>
        <w:tc>
          <w:tcPr>
            <w:tcW w:w="382" w:type="pct"/>
          </w:tcPr>
          <w:p w14:paraId="56EB34E3" w14:textId="7A8A05A5" w:rsidR="009C27F9" w:rsidRPr="006D78D8" w:rsidRDefault="00082FD3"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core</w:t>
            </w:r>
          </w:p>
        </w:tc>
        <w:tc>
          <w:tcPr>
            <w:tcW w:w="438" w:type="pct"/>
          </w:tcPr>
          <w:p w14:paraId="1858C35B" w14:textId="5D62825F"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2023-2025</w:t>
            </w:r>
          </w:p>
        </w:tc>
        <w:tc>
          <w:tcPr>
            <w:tcW w:w="547" w:type="pct"/>
          </w:tcPr>
          <w:p w14:paraId="752CE80B" w14:textId="77777777" w:rsidR="009C27F9" w:rsidRPr="006D78D8" w:rsidRDefault="009C27F9" w:rsidP="009C27F9">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p w14:paraId="204B3A33" w14:textId="56CEE43B" w:rsidR="009C27F9" w:rsidRPr="006D78D8" w:rsidRDefault="009C27F9" w:rsidP="009C27F9">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AC</w:t>
            </w:r>
          </w:p>
        </w:tc>
        <w:tc>
          <w:tcPr>
            <w:tcW w:w="493" w:type="pct"/>
          </w:tcPr>
          <w:p w14:paraId="01047C97" w14:textId="497FC404"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242C59F7" w14:textId="07DF2927" w:rsidR="009C27F9" w:rsidRPr="006D78D8" w:rsidRDefault="009C27F9" w:rsidP="009C27F9">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 xml:space="preserve">P staff: </w:t>
            </w:r>
            <w:r w:rsidR="00613FAB" w:rsidRPr="006D78D8">
              <w:rPr>
                <w:rFonts w:ascii="Arial" w:hAnsi="Arial" w:cs="Arial"/>
                <w:szCs w:val="20"/>
              </w:rPr>
              <w:t>30</w:t>
            </w:r>
          </w:p>
        </w:tc>
      </w:tr>
      <w:tr w:rsidR="009C27F9" w:rsidRPr="006D78D8" w14:paraId="62EAA946"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1" w:themeFillTint="99"/>
          </w:tcPr>
          <w:p w14:paraId="23147574" w14:textId="1CF3708C" w:rsidR="009C27F9" w:rsidRPr="006D78D8" w:rsidRDefault="009C27F9" w:rsidP="006859CC">
            <w:pPr>
              <w:pStyle w:val="ColorfulList-Accent11"/>
              <w:widowControl/>
              <w:tabs>
                <w:tab w:val="left" w:pos="0"/>
                <w:tab w:val="left" w:pos="720"/>
              </w:tabs>
              <w:autoSpaceDE/>
              <w:autoSpaceDN/>
              <w:adjustRightInd/>
              <w:ind w:left="0"/>
              <w:jc w:val="both"/>
              <w:rPr>
                <w:rFonts w:ascii="Arial" w:hAnsi="Arial" w:cs="Arial"/>
                <w:b w:val="0"/>
                <w:bCs w:val="0"/>
                <w:szCs w:val="20"/>
              </w:rPr>
            </w:pPr>
            <w:r w:rsidRPr="006D78D8">
              <w:rPr>
                <w:rFonts w:ascii="Arial" w:hAnsi="Arial" w:cs="Arial"/>
                <w:szCs w:val="20"/>
              </w:rPr>
              <w:t>Outreach</w:t>
            </w:r>
          </w:p>
        </w:tc>
      </w:tr>
      <w:tr w:rsidR="00082FD3" w:rsidRPr="006D78D8" w14:paraId="422B9234"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5F6CBCDE" w14:textId="4231721E" w:rsidR="009C27F9" w:rsidRPr="006D78D8" w:rsidRDefault="009C27F9" w:rsidP="006859CC">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t>4</w:t>
            </w:r>
          </w:p>
        </w:tc>
        <w:tc>
          <w:tcPr>
            <w:tcW w:w="1750" w:type="pct"/>
          </w:tcPr>
          <w:p w14:paraId="699673B4" w14:textId="695D5CF2" w:rsidR="009C27F9" w:rsidRPr="006D78D8" w:rsidRDefault="009C27F9" w:rsidP="006859CC">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Inform and raise awareness about the Sharks MOU in accordance with the Communication and Awareness raising Strategy of the Sharks MOU.</w:t>
            </w:r>
          </w:p>
        </w:tc>
        <w:tc>
          <w:tcPr>
            <w:tcW w:w="492" w:type="pct"/>
          </w:tcPr>
          <w:p w14:paraId="4BE19F2D" w14:textId="2139613D" w:rsidR="009C27F9" w:rsidRPr="006D78D8" w:rsidRDefault="009C27F9" w:rsidP="006859CC">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color w:val="000000"/>
                <w:szCs w:val="20"/>
                <w:lang w:val="en-GB"/>
              </w:rPr>
              <w:t>SEC TOR</w:t>
            </w:r>
          </w:p>
        </w:tc>
        <w:tc>
          <w:tcPr>
            <w:tcW w:w="382" w:type="pct"/>
          </w:tcPr>
          <w:p w14:paraId="29A45292" w14:textId="748C993A" w:rsidR="009C27F9" w:rsidRPr="006D78D8" w:rsidRDefault="00082FD3" w:rsidP="006859CC">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core</w:t>
            </w:r>
          </w:p>
        </w:tc>
        <w:tc>
          <w:tcPr>
            <w:tcW w:w="438" w:type="pct"/>
          </w:tcPr>
          <w:p w14:paraId="200080FC" w14:textId="7BA510AE" w:rsidR="009C27F9" w:rsidRPr="006D78D8" w:rsidRDefault="004771BA" w:rsidP="006859CC">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2023-2025</w:t>
            </w:r>
          </w:p>
        </w:tc>
        <w:tc>
          <w:tcPr>
            <w:tcW w:w="547" w:type="pct"/>
          </w:tcPr>
          <w:p w14:paraId="4E610422" w14:textId="6F26E784" w:rsidR="009C27F9" w:rsidRPr="006D78D8" w:rsidRDefault="004771BA" w:rsidP="004771BA">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tc>
        <w:tc>
          <w:tcPr>
            <w:tcW w:w="493" w:type="pct"/>
          </w:tcPr>
          <w:p w14:paraId="7AE87C37" w14:textId="3535A8AD" w:rsidR="009C27F9" w:rsidRPr="006D78D8" w:rsidRDefault="009C27F9" w:rsidP="004771BA">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To a limited extent included in the core budget</w:t>
            </w:r>
          </w:p>
        </w:tc>
        <w:tc>
          <w:tcPr>
            <w:tcW w:w="679" w:type="pct"/>
          </w:tcPr>
          <w:p w14:paraId="55F0C7DD" w14:textId="77777777" w:rsidR="009C27F9" w:rsidRPr="006D78D8" w:rsidRDefault="009C27F9" w:rsidP="006859CC">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 xml:space="preserve">P staff: </w:t>
            </w:r>
            <w:r w:rsidR="002C33E7" w:rsidRPr="006D78D8">
              <w:rPr>
                <w:rFonts w:ascii="Arial" w:hAnsi="Arial" w:cs="Arial"/>
                <w:szCs w:val="20"/>
              </w:rPr>
              <w:t>15</w:t>
            </w:r>
          </w:p>
          <w:p w14:paraId="43F25173" w14:textId="65D3EA16" w:rsidR="002C33E7" w:rsidRPr="006D78D8" w:rsidRDefault="002C33E7" w:rsidP="006859CC">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G staff: 5</w:t>
            </w:r>
          </w:p>
        </w:tc>
      </w:tr>
      <w:tr w:rsidR="00082FD3" w:rsidRPr="006D78D8" w14:paraId="3D63AF1E"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Pr>
          <w:p w14:paraId="1C949E2C" w14:textId="24355EFD" w:rsidR="009C27F9" w:rsidRPr="006D78D8" w:rsidRDefault="009C27F9" w:rsidP="006859CC">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lastRenderedPageBreak/>
              <w:t>5</w:t>
            </w:r>
          </w:p>
        </w:tc>
        <w:tc>
          <w:tcPr>
            <w:tcW w:w="1750" w:type="pct"/>
          </w:tcPr>
          <w:p w14:paraId="0C84CA31" w14:textId="53B37211" w:rsidR="009C27F9" w:rsidRPr="006D78D8" w:rsidRDefault="009C27F9" w:rsidP="006859CC">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Encourage all Range States to join CMS and become Signatories to the MOU.</w:t>
            </w:r>
          </w:p>
        </w:tc>
        <w:tc>
          <w:tcPr>
            <w:tcW w:w="492" w:type="pct"/>
          </w:tcPr>
          <w:p w14:paraId="5D4D62DC" w14:textId="31541397" w:rsidR="009C27F9" w:rsidRPr="006D78D8" w:rsidRDefault="009C27F9" w:rsidP="006859CC">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eastAsia="Calibri" w:hAnsi="Arial" w:cs="Arial"/>
                <w:color w:val="000000"/>
                <w:szCs w:val="20"/>
                <w:lang w:val="en-GB"/>
              </w:rPr>
              <w:t>SEC TOR</w:t>
            </w:r>
          </w:p>
        </w:tc>
        <w:tc>
          <w:tcPr>
            <w:tcW w:w="382" w:type="pct"/>
          </w:tcPr>
          <w:p w14:paraId="7CD68070" w14:textId="7DB4F725" w:rsidR="009C27F9" w:rsidRPr="006D78D8" w:rsidRDefault="00082FD3" w:rsidP="006859CC">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hAnsi="Arial" w:cs="Arial"/>
                <w:szCs w:val="20"/>
              </w:rPr>
              <w:t>core</w:t>
            </w:r>
          </w:p>
        </w:tc>
        <w:tc>
          <w:tcPr>
            <w:tcW w:w="438" w:type="pct"/>
          </w:tcPr>
          <w:p w14:paraId="4C0A45D1" w14:textId="25C934E6" w:rsidR="009C27F9" w:rsidRPr="006D78D8" w:rsidRDefault="00D16384" w:rsidP="006859CC">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220ED0">
              <w:rPr>
                <w:rFonts w:ascii="Arial" w:eastAsia="Calibri" w:hAnsi="Arial" w:cs="Arial"/>
                <w:szCs w:val="20"/>
                <w:u w:val="single"/>
                <w:lang w:val="en-GB"/>
              </w:rPr>
              <w:t>ongoing</w:t>
            </w:r>
            <w:r w:rsidR="004771BA" w:rsidRPr="00220ED0">
              <w:rPr>
                <w:rFonts w:ascii="Arial" w:eastAsia="Calibri" w:hAnsi="Arial" w:cs="Arial"/>
                <w:strike/>
                <w:szCs w:val="20"/>
                <w:lang w:val="en-GB"/>
              </w:rPr>
              <w:t>2023-2025</w:t>
            </w:r>
          </w:p>
        </w:tc>
        <w:tc>
          <w:tcPr>
            <w:tcW w:w="547" w:type="pct"/>
          </w:tcPr>
          <w:p w14:paraId="2112EFFE" w14:textId="77777777" w:rsidR="009C27F9" w:rsidRPr="00220ED0" w:rsidRDefault="004771BA" w:rsidP="004771BA">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u w:val="single"/>
                <w:lang w:val="en-GB"/>
              </w:rPr>
            </w:pPr>
            <w:r w:rsidRPr="006D78D8">
              <w:rPr>
                <w:rFonts w:eastAsia="Calibri" w:cs="Arial"/>
                <w:sz w:val="20"/>
                <w:szCs w:val="20"/>
                <w:lang w:val="en-GB"/>
              </w:rPr>
              <w:t xml:space="preserve">SEC </w:t>
            </w:r>
          </w:p>
          <w:p w14:paraId="5B53E75E" w14:textId="77777777" w:rsidR="00B3333F" w:rsidRPr="00220ED0" w:rsidRDefault="00B3333F" w:rsidP="004771BA">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u w:val="single"/>
                <w:lang w:val="en-GB"/>
              </w:rPr>
            </w:pPr>
            <w:r w:rsidRPr="00220ED0">
              <w:rPr>
                <w:rFonts w:eastAsia="Calibri" w:cs="Arial"/>
                <w:sz w:val="20"/>
                <w:szCs w:val="20"/>
                <w:u w:val="single"/>
                <w:lang w:val="en-GB"/>
              </w:rPr>
              <w:t>SIG</w:t>
            </w:r>
          </w:p>
          <w:p w14:paraId="412549F4" w14:textId="7C7AA80F" w:rsidR="00B3333F" w:rsidRPr="006D78D8" w:rsidRDefault="00B3333F" w:rsidP="004771BA">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lang w:val="en-GB"/>
              </w:rPr>
            </w:pPr>
            <w:r w:rsidRPr="00220ED0">
              <w:rPr>
                <w:rFonts w:eastAsia="Calibri" w:cs="Arial"/>
                <w:sz w:val="20"/>
                <w:szCs w:val="20"/>
                <w:u w:val="single"/>
                <w:lang w:val="en-GB"/>
              </w:rPr>
              <w:t>CooP</w:t>
            </w:r>
          </w:p>
        </w:tc>
        <w:tc>
          <w:tcPr>
            <w:tcW w:w="493" w:type="pct"/>
          </w:tcPr>
          <w:p w14:paraId="4E92E61D" w14:textId="46296604" w:rsidR="009C27F9" w:rsidRPr="006D78D8" w:rsidRDefault="009C27F9" w:rsidP="006859CC">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7492C385" w14:textId="081EE80C" w:rsidR="009C27F9" w:rsidRPr="006D78D8" w:rsidRDefault="009C27F9" w:rsidP="006859CC">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78D8">
              <w:rPr>
                <w:rFonts w:ascii="Arial" w:hAnsi="Arial" w:cs="Arial"/>
                <w:szCs w:val="20"/>
              </w:rPr>
              <w:t>P staff: 3</w:t>
            </w:r>
          </w:p>
        </w:tc>
      </w:tr>
      <w:tr w:rsidR="00082FD3" w:rsidRPr="006D78D8" w14:paraId="41522C06"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6D2CD43D" w14:textId="086FB940" w:rsidR="004771BA" w:rsidRPr="006D78D8" w:rsidRDefault="004771BA" w:rsidP="004771BA">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t>6</w:t>
            </w:r>
          </w:p>
        </w:tc>
        <w:tc>
          <w:tcPr>
            <w:tcW w:w="1750" w:type="pct"/>
          </w:tcPr>
          <w:p w14:paraId="4C3F941D" w14:textId="2559B775"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Represent the MOU at meetings of other intergovernmental agreements to facilitate the achievement of the objectives of the MOU.</w:t>
            </w:r>
            <w:r w:rsidR="007F6083" w:rsidRPr="00220ED0">
              <w:rPr>
                <w:rFonts w:ascii="Arial" w:eastAsia="Calibri" w:hAnsi="Arial" w:cs="Arial"/>
                <w:szCs w:val="20"/>
                <w:u w:val="single"/>
                <w:lang w:val="en-GB"/>
              </w:rPr>
              <w:t xml:space="preserve"> </w:t>
            </w:r>
          </w:p>
          <w:p w14:paraId="6BD71029" w14:textId="5C232B43" w:rsidR="00F703BD" w:rsidRPr="006D78D8" w:rsidRDefault="00F703BD"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p>
        </w:tc>
        <w:tc>
          <w:tcPr>
            <w:tcW w:w="492" w:type="pct"/>
          </w:tcPr>
          <w:p w14:paraId="3493D33B" w14:textId="78189114"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en-GB"/>
              </w:rPr>
            </w:pPr>
            <w:r w:rsidRPr="006D78D8">
              <w:rPr>
                <w:rFonts w:ascii="Arial" w:eastAsia="Calibri" w:hAnsi="Arial" w:cs="Arial"/>
                <w:color w:val="000000"/>
                <w:szCs w:val="20"/>
                <w:lang w:val="en-GB"/>
              </w:rPr>
              <w:t>SEC TOR</w:t>
            </w:r>
          </w:p>
        </w:tc>
        <w:tc>
          <w:tcPr>
            <w:tcW w:w="382" w:type="pct"/>
          </w:tcPr>
          <w:p w14:paraId="261B4C49" w14:textId="06E7793B" w:rsidR="004771BA" w:rsidRPr="006D78D8" w:rsidRDefault="00082FD3"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004A5BCC" w14:textId="274222FB"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2023-2025</w:t>
            </w:r>
          </w:p>
        </w:tc>
        <w:tc>
          <w:tcPr>
            <w:tcW w:w="547" w:type="pct"/>
          </w:tcPr>
          <w:p w14:paraId="3FB05B54" w14:textId="034119D1" w:rsidR="004771BA" w:rsidRPr="006D78D8" w:rsidRDefault="004771BA" w:rsidP="004771BA">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tc>
        <w:tc>
          <w:tcPr>
            <w:tcW w:w="493" w:type="pct"/>
          </w:tcPr>
          <w:p w14:paraId="6BAC8486" w14:textId="30E462CD"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core budget</w:t>
            </w:r>
          </w:p>
        </w:tc>
        <w:tc>
          <w:tcPr>
            <w:tcW w:w="679" w:type="pct"/>
          </w:tcPr>
          <w:p w14:paraId="5464FD31" w14:textId="3DC3A33B"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P staff:</w:t>
            </w:r>
            <w:r w:rsidR="00F703BD" w:rsidRPr="006D78D8">
              <w:rPr>
                <w:rFonts w:ascii="Arial" w:hAnsi="Arial" w:cs="Arial"/>
                <w:szCs w:val="20"/>
              </w:rPr>
              <w:t xml:space="preserve"> </w:t>
            </w:r>
            <w:r w:rsidR="00613FAB" w:rsidRPr="006D78D8">
              <w:rPr>
                <w:rFonts w:ascii="Arial" w:hAnsi="Arial" w:cs="Arial"/>
                <w:szCs w:val="20"/>
              </w:rPr>
              <w:t>60</w:t>
            </w:r>
          </w:p>
        </w:tc>
      </w:tr>
      <w:tr w:rsidR="004771BA" w:rsidRPr="006D78D8" w14:paraId="46D994FC"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1" w:themeFillTint="99"/>
          </w:tcPr>
          <w:p w14:paraId="704CA16C" w14:textId="75EED9BA" w:rsidR="004771BA" w:rsidRPr="006D78D8" w:rsidRDefault="004771BA" w:rsidP="004771BA">
            <w:pPr>
              <w:pStyle w:val="ColorfulList-Accent11"/>
              <w:widowControl/>
              <w:tabs>
                <w:tab w:val="left" w:pos="0"/>
                <w:tab w:val="left" w:pos="720"/>
              </w:tabs>
              <w:autoSpaceDE/>
              <w:autoSpaceDN/>
              <w:adjustRightInd/>
              <w:ind w:left="0"/>
              <w:jc w:val="both"/>
              <w:rPr>
                <w:rFonts w:ascii="Arial" w:hAnsi="Arial" w:cs="Arial"/>
                <w:b w:val="0"/>
                <w:bCs w:val="0"/>
                <w:szCs w:val="20"/>
              </w:rPr>
            </w:pPr>
            <w:r w:rsidRPr="006D78D8">
              <w:rPr>
                <w:rFonts w:ascii="Arial" w:eastAsia="Calibri" w:hAnsi="Arial" w:cs="Arial"/>
                <w:szCs w:val="20"/>
                <w:lang w:val="en-GB"/>
              </w:rPr>
              <w:t>Support for Meetings (MOS, AC and WG)</w:t>
            </w:r>
          </w:p>
        </w:tc>
      </w:tr>
      <w:tr w:rsidR="00082FD3" w:rsidRPr="006D78D8" w14:paraId="7BB45871"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69615401" w14:textId="63EC8FD8" w:rsidR="004771BA" w:rsidRPr="006D78D8" w:rsidRDefault="004771BA" w:rsidP="004771BA">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t>7</w:t>
            </w:r>
          </w:p>
        </w:tc>
        <w:tc>
          <w:tcPr>
            <w:tcW w:w="1750" w:type="pct"/>
          </w:tcPr>
          <w:p w14:paraId="55E08C38" w14:textId="60DF1618"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Prepare and hold the 5</w:t>
            </w:r>
            <w:r w:rsidRPr="006D78D8">
              <w:rPr>
                <w:rFonts w:ascii="Arial" w:eastAsia="Calibri" w:hAnsi="Arial" w:cs="Arial"/>
                <w:szCs w:val="20"/>
                <w:vertAlign w:val="superscript"/>
                <w:lang w:val="en-GB"/>
              </w:rPr>
              <w:t>th</w:t>
            </w:r>
            <w:r w:rsidRPr="006D78D8">
              <w:rPr>
                <w:rFonts w:ascii="Arial" w:eastAsia="Calibri" w:hAnsi="Arial" w:cs="Arial"/>
                <w:szCs w:val="20"/>
                <w:lang w:val="en-GB"/>
              </w:rPr>
              <w:t xml:space="preserve"> Meeting of the Signatories</w:t>
            </w:r>
          </w:p>
        </w:tc>
        <w:tc>
          <w:tcPr>
            <w:tcW w:w="492" w:type="pct"/>
          </w:tcPr>
          <w:p w14:paraId="227022BA" w14:textId="1B93F46B"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en-GB"/>
              </w:rPr>
            </w:pPr>
            <w:r w:rsidRPr="006D78D8">
              <w:rPr>
                <w:rFonts w:ascii="Arial" w:eastAsia="Calibri" w:hAnsi="Arial" w:cs="Arial"/>
                <w:color w:val="000000"/>
                <w:szCs w:val="20"/>
                <w:lang w:val="en-GB"/>
              </w:rPr>
              <w:t>SEC TOR</w:t>
            </w:r>
          </w:p>
        </w:tc>
        <w:tc>
          <w:tcPr>
            <w:tcW w:w="382" w:type="pct"/>
          </w:tcPr>
          <w:p w14:paraId="42F10001" w14:textId="592DFFD3" w:rsidR="004771BA" w:rsidRPr="006D78D8" w:rsidRDefault="00082FD3"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3299F650" w14:textId="4CF9184E"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2025</w:t>
            </w:r>
          </w:p>
        </w:tc>
        <w:tc>
          <w:tcPr>
            <w:tcW w:w="547" w:type="pct"/>
          </w:tcPr>
          <w:p w14:paraId="69069DEF" w14:textId="77777777" w:rsidR="004771BA" w:rsidRPr="006D78D8" w:rsidRDefault="004771BA" w:rsidP="004771BA">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p w14:paraId="578B2DA2" w14:textId="3DE5D635"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AC</w:t>
            </w:r>
          </w:p>
        </w:tc>
        <w:tc>
          <w:tcPr>
            <w:tcW w:w="493" w:type="pct"/>
          </w:tcPr>
          <w:p w14:paraId="11628023" w14:textId="615F559E"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07538DBF" w14:textId="77777777"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P staff: 120</w:t>
            </w:r>
          </w:p>
          <w:p w14:paraId="0ADA81DB" w14:textId="29413442"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G staff:</w:t>
            </w:r>
            <w:r w:rsidR="00F703BD" w:rsidRPr="006D78D8">
              <w:rPr>
                <w:rFonts w:ascii="Arial" w:hAnsi="Arial" w:cs="Arial"/>
                <w:szCs w:val="20"/>
              </w:rPr>
              <w:t xml:space="preserve"> </w:t>
            </w:r>
            <w:r w:rsidR="004F402E" w:rsidRPr="006D78D8">
              <w:rPr>
                <w:rFonts w:ascii="Arial" w:hAnsi="Arial" w:cs="Arial"/>
                <w:szCs w:val="20"/>
              </w:rPr>
              <w:t>120</w:t>
            </w:r>
            <w:r w:rsidR="00F703BD" w:rsidRPr="006D78D8">
              <w:rPr>
                <w:rStyle w:val="FootnoteReference"/>
                <w:rFonts w:ascii="Arial" w:hAnsi="Arial" w:cs="Arial"/>
                <w:szCs w:val="20"/>
              </w:rPr>
              <w:footnoteReference w:id="8"/>
            </w:r>
          </w:p>
        </w:tc>
      </w:tr>
      <w:tr w:rsidR="00082FD3" w:rsidRPr="006D78D8" w14:paraId="1D5ADC8F"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Pr>
          <w:p w14:paraId="353CC51D" w14:textId="6EEB35A8" w:rsidR="004771BA" w:rsidRPr="006D78D8" w:rsidRDefault="00EB70AB" w:rsidP="004771BA">
            <w:pPr>
              <w:pStyle w:val="ColorfulList-Accent11"/>
              <w:widowControl/>
              <w:tabs>
                <w:tab w:val="left" w:pos="0"/>
                <w:tab w:val="left" w:pos="720"/>
              </w:tabs>
              <w:autoSpaceDE/>
              <w:autoSpaceDN/>
              <w:adjustRightInd/>
              <w:ind w:left="0"/>
              <w:jc w:val="both"/>
              <w:rPr>
                <w:rFonts w:ascii="Arial" w:hAnsi="Arial" w:cs="Arial"/>
                <w:szCs w:val="20"/>
              </w:rPr>
            </w:pPr>
            <w:r w:rsidRPr="00220ED0">
              <w:rPr>
                <w:rFonts w:ascii="Arial" w:hAnsi="Arial" w:cs="Arial"/>
                <w:strike/>
                <w:szCs w:val="20"/>
              </w:rPr>
              <w:t>8</w:t>
            </w:r>
          </w:p>
        </w:tc>
        <w:tc>
          <w:tcPr>
            <w:tcW w:w="1750" w:type="pct"/>
          </w:tcPr>
          <w:p w14:paraId="7762C4DF" w14:textId="6132A4DA" w:rsidR="004771BA" w:rsidRPr="006D78D8" w:rsidRDefault="00355996"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r w:rsidRPr="00220ED0">
              <w:rPr>
                <w:rFonts w:ascii="Arial" w:eastAsia="Calibri" w:hAnsi="Arial" w:cs="Arial"/>
                <w:strike/>
                <w:szCs w:val="20"/>
                <w:lang w:val="en-GB"/>
              </w:rPr>
              <w:t xml:space="preserve">Prepare and hold the </w:t>
            </w:r>
            <w:r w:rsidR="004771BA" w:rsidRPr="00220ED0">
              <w:rPr>
                <w:rFonts w:ascii="Arial" w:eastAsia="Calibri" w:hAnsi="Arial" w:cs="Arial"/>
                <w:strike/>
                <w:szCs w:val="20"/>
                <w:lang w:val="en-GB"/>
              </w:rPr>
              <w:t>4</w:t>
            </w:r>
            <w:r w:rsidRPr="00220ED0">
              <w:rPr>
                <w:rFonts w:ascii="Arial" w:eastAsia="Calibri" w:hAnsi="Arial" w:cs="Arial"/>
                <w:strike/>
                <w:szCs w:val="20"/>
                <w:vertAlign w:val="superscript"/>
                <w:lang w:val="en-GB"/>
              </w:rPr>
              <w:t>th</w:t>
            </w:r>
            <w:r w:rsidRPr="00220ED0">
              <w:rPr>
                <w:rFonts w:ascii="Arial" w:eastAsia="Calibri" w:hAnsi="Arial" w:cs="Arial"/>
                <w:strike/>
                <w:szCs w:val="20"/>
                <w:lang w:val="en-GB"/>
              </w:rPr>
              <w:t xml:space="preserve"> Meeting of the </w:t>
            </w:r>
            <w:r w:rsidR="004771BA" w:rsidRPr="00220ED0">
              <w:rPr>
                <w:rFonts w:ascii="Arial" w:eastAsia="Calibri" w:hAnsi="Arial" w:cs="Arial"/>
                <w:strike/>
                <w:szCs w:val="20"/>
                <w:lang w:val="en-GB"/>
              </w:rPr>
              <w:t>Advisory Committee</w:t>
            </w:r>
          </w:p>
        </w:tc>
        <w:tc>
          <w:tcPr>
            <w:tcW w:w="492" w:type="pct"/>
          </w:tcPr>
          <w:p w14:paraId="232788F6" w14:textId="61881D9D"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0"/>
                <w:lang w:val="en-GB"/>
              </w:rPr>
            </w:pPr>
            <w:r w:rsidRPr="00220ED0">
              <w:rPr>
                <w:rFonts w:ascii="Arial" w:eastAsia="Calibri" w:hAnsi="Arial" w:cs="Arial"/>
                <w:strike/>
                <w:color w:val="000000"/>
                <w:szCs w:val="20"/>
                <w:lang w:val="en-GB"/>
              </w:rPr>
              <w:t>SEC TOR</w:t>
            </w:r>
          </w:p>
        </w:tc>
        <w:tc>
          <w:tcPr>
            <w:tcW w:w="382" w:type="pct"/>
          </w:tcPr>
          <w:p w14:paraId="3EBE1936" w14:textId="44A74ED5" w:rsidR="004771BA" w:rsidRPr="006D78D8" w:rsidRDefault="00082FD3"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220ED0">
              <w:rPr>
                <w:rFonts w:ascii="Arial" w:hAnsi="Arial" w:cs="Arial"/>
                <w:strike/>
                <w:szCs w:val="20"/>
              </w:rPr>
              <w:t>core</w:t>
            </w:r>
          </w:p>
        </w:tc>
        <w:tc>
          <w:tcPr>
            <w:tcW w:w="438" w:type="pct"/>
          </w:tcPr>
          <w:p w14:paraId="1DDA1046" w14:textId="3328F0B6"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220ED0">
              <w:rPr>
                <w:rFonts w:ascii="Arial" w:hAnsi="Arial" w:cs="Arial"/>
                <w:strike/>
                <w:szCs w:val="20"/>
              </w:rPr>
              <w:t>2023</w:t>
            </w:r>
          </w:p>
        </w:tc>
        <w:tc>
          <w:tcPr>
            <w:tcW w:w="547" w:type="pct"/>
          </w:tcPr>
          <w:p w14:paraId="6D81B3F2" w14:textId="3D19D4CF" w:rsidR="004771BA" w:rsidRPr="00220ED0" w:rsidRDefault="004771BA" w:rsidP="004771BA">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eastAsia="Calibri" w:cs="Arial"/>
                <w:strike/>
                <w:sz w:val="20"/>
                <w:szCs w:val="20"/>
                <w:lang w:val="en-GB"/>
              </w:rPr>
            </w:pPr>
            <w:r w:rsidRPr="00220ED0">
              <w:rPr>
                <w:rFonts w:eastAsia="Calibri" w:cs="Arial"/>
                <w:strike/>
                <w:sz w:val="20"/>
                <w:szCs w:val="20"/>
                <w:lang w:val="en-GB"/>
              </w:rPr>
              <w:t xml:space="preserve">SEC </w:t>
            </w:r>
          </w:p>
          <w:p w14:paraId="51AF173C" w14:textId="2305DE2C"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220ED0">
              <w:rPr>
                <w:rFonts w:ascii="Arial" w:eastAsia="Calibri" w:hAnsi="Arial" w:cs="Arial"/>
                <w:strike/>
                <w:szCs w:val="20"/>
                <w:lang w:val="en-GB"/>
              </w:rPr>
              <w:t>AC</w:t>
            </w:r>
          </w:p>
        </w:tc>
        <w:tc>
          <w:tcPr>
            <w:tcW w:w="493" w:type="pct"/>
          </w:tcPr>
          <w:p w14:paraId="451B2F6A" w14:textId="58550F88"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220ED0">
              <w:rPr>
                <w:rFonts w:ascii="Arial" w:eastAsia="Calibri" w:hAnsi="Arial" w:cs="Arial"/>
                <w:strike/>
                <w:szCs w:val="20"/>
                <w:lang w:val="en-GB"/>
              </w:rPr>
              <w:t>core budget</w:t>
            </w:r>
          </w:p>
        </w:tc>
        <w:tc>
          <w:tcPr>
            <w:tcW w:w="679" w:type="pct"/>
          </w:tcPr>
          <w:p w14:paraId="22378B0E" w14:textId="4E6ECD7F" w:rsidR="004771BA" w:rsidRPr="00220ED0"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trike/>
                <w:szCs w:val="20"/>
              </w:rPr>
            </w:pPr>
            <w:r w:rsidRPr="00220ED0">
              <w:rPr>
                <w:rFonts w:ascii="Arial" w:hAnsi="Arial" w:cs="Arial"/>
                <w:strike/>
                <w:szCs w:val="20"/>
              </w:rPr>
              <w:t>P staff: 35</w:t>
            </w:r>
          </w:p>
          <w:p w14:paraId="3EF6CE73" w14:textId="04A21039"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220ED0">
              <w:rPr>
                <w:rFonts w:ascii="Arial" w:hAnsi="Arial" w:cs="Arial"/>
                <w:strike/>
                <w:szCs w:val="20"/>
              </w:rPr>
              <w:t xml:space="preserve">G staff: </w:t>
            </w:r>
            <w:r w:rsidR="004F402E" w:rsidRPr="00220ED0">
              <w:rPr>
                <w:rFonts w:ascii="Arial" w:hAnsi="Arial" w:cs="Arial"/>
                <w:strike/>
                <w:szCs w:val="20"/>
              </w:rPr>
              <w:t>30</w:t>
            </w:r>
          </w:p>
        </w:tc>
      </w:tr>
      <w:tr w:rsidR="00082FD3" w:rsidRPr="006D78D8" w14:paraId="3ABC1087"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490F8CD9" w14:textId="5B67D78B" w:rsidR="004771BA" w:rsidRPr="006D78D8" w:rsidRDefault="00EB70AB" w:rsidP="004771BA">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t>9</w:t>
            </w:r>
          </w:p>
        </w:tc>
        <w:tc>
          <w:tcPr>
            <w:tcW w:w="1750" w:type="pct"/>
          </w:tcPr>
          <w:p w14:paraId="749B4F6C" w14:textId="1602E87B" w:rsidR="004771BA" w:rsidRPr="006D78D8" w:rsidRDefault="00355996"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 xml:space="preserve">Prepare and hold the </w:t>
            </w:r>
            <w:r w:rsidR="004F402E" w:rsidRPr="006D78D8">
              <w:rPr>
                <w:rFonts w:ascii="Arial" w:eastAsia="Calibri" w:hAnsi="Arial" w:cs="Arial"/>
                <w:szCs w:val="20"/>
                <w:lang w:val="en-GB"/>
              </w:rPr>
              <w:t>5</w:t>
            </w:r>
            <w:r w:rsidRPr="006D78D8">
              <w:rPr>
                <w:rFonts w:ascii="Arial" w:eastAsia="Calibri" w:hAnsi="Arial" w:cs="Arial"/>
                <w:szCs w:val="20"/>
                <w:vertAlign w:val="superscript"/>
                <w:lang w:val="en-GB"/>
              </w:rPr>
              <w:t>th</w:t>
            </w:r>
            <w:r w:rsidRPr="006D78D8">
              <w:rPr>
                <w:rFonts w:ascii="Arial" w:eastAsia="Calibri" w:hAnsi="Arial" w:cs="Arial"/>
                <w:szCs w:val="20"/>
                <w:lang w:val="en-GB"/>
              </w:rPr>
              <w:t xml:space="preserve"> Meeting of the </w:t>
            </w:r>
            <w:r w:rsidR="004771BA" w:rsidRPr="006D78D8">
              <w:rPr>
                <w:rFonts w:ascii="Arial" w:eastAsia="Calibri" w:hAnsi="Arial" w:cs="Arial"/>
                <w:szCs w:val="20"/>
                <w:lang w:val="en-GB"/>
              </w:rPr>
              <w:t>Advisory Committee</w:t>
            </w:r>
          </w:p>
        </w:tc>
        <w:tc>
          <w:tcPr>
            <w:tcW w:w="492" w:type="pct"/>
          </w:tcPr>
          <w:p w14:paraId="0542E656" w14:textId="2A39400B"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en-GB"/>
              </w:rPr>
            </w:pPr>
            <w:r w:rsidRPr="006D78D8">
              <w:rPr>
                <w:rFonts w:ascii="Arial" w:eastAsia="Calibri" w:hAnsi="Arial" w:cs="Arial"/>
                <w:color w:val="000000"/>
                <w:szCs w:val="20"/>
                <w:lang w:val="en-GB"/>
              </w:rPr>
              <w:t>SEC TOR</w:t>
            </w:r>
          </w:p>
        </w:tc>
        <w:tc>
          <w:tcPr>
            <w:tcW w:w="382" w:type="pct"/>
          </w:tcPr>
          <w:p w14:paraId="728B2DB5" w14:textId="01F71C04" w:rsidR="004771BA" w:rsidRPr="006D78D8" w:rsidRDefault="00082FD3"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606568FF" w14:textId="7741A639"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2025</w:t>
            </w:r>
          </w:p>
        </w:tc>
        <w:tc>
          <w:tcPr>
            <w:tcW w:w="547" w:type="pct"/>
          </w:tcPr>
          <w:p w14:paraId="11FDB2D3" w14:textId="77777777" w:rsidR="004771BA" w:rsidRPr="006D78D8" w:rsidRDefault="004771BA" w:rsidP="004771BA">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p w14:paraId="2D79DC60" w14:textId="4CC20B0A"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AC</w:t>
            </w:r>
          </w:p>
        </w:tc>
        <w:tc>
          <w:tcPr>
            <w:tcW w:w="493" w:type="pct"/>
          </w:tcPr>
          <w:p w14:paraId="37080B45" w14:textId="24A0B697"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01883209" w14:textId="77777777"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P staff: 35</w:t>
            </w:r>
          </w:p>
          <w:p w14:paraId="4AA518FA" w14:textId="31F1B8E6"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 xml:space="preserve">G staff: </w:t>
            </w:r>
            <w:r w:rsidR="004F402E" w:rsidRPr="006D78D8">
              <w:rPr>
                <w:rFonts w:ascii="Arial" w:hAnsi="Arial" w:cs="Arial"/>
                <w:szCs w:val="20"/>
              </w:rPr>
              <w:t>30</w:t>
            </w:r>
          </w:p>
        </w:tc>
      </w:tr>
      <w:tr w:rsidR="00EB70AB" w:rsidRPr="006D78D8" w14:paraId="7BB1FA47"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1" w:themeFillTint="99"/>
          </w:tcPr>
          <w:p w14:paraId="5B919946" w14:textId="04D495BB" w:rsidR="00EB70AB" w:rsidRPr="006D78D8" w:rsidRDefault="00EB70AB" w:rsidP="004771BA">
            <w:pPr>
              <w:pStyle w:val="ColorfulList-Accent11"/>
              <w:widowControl/>
              <w:tabs>
                <w:tab w:val="left" w:pos="0"/>
                <w:tab w:val="left" w:pos="720"/>
              </w:tabs>
              <w:autoSpaceDE/>
              <w:autoSpaceDN/>
              <w:adjustRightInd/>
              <w:ind w:left="0"/>
              <w:jc w:val="both"/>
              <w:rPr>
                <w:rFonts w:ascii="Arial" w:hAnsi="Arial" w:cs="Arial"/>
                <w:b w:val="0"/>
                <w:bCs w:val="0"/>
                <w:szCs w:val="20"/>
              </w:rPr>
            </w:pPr>
            <w:r w:rsidRPr="006D78D8">
              <w:rPr>
                <w:rFonts w:ascii="Arial" w:hAnsi="Arial" w:cs="Arial"/>
                <w:szCs w:val="20"/>
              </w:rPr>
              <w:t>Support for the Advisory Committee</w:t>
            </w:r>
          </w:p>
        </w:tc>
      </w:tr>
      <w:tr w:rsidR="00082FD3" w:rsidRPr="006D78D8" w14:paraId="5F186581"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024E2EB1" w14:textId="66C4995B" w:rsidR="00EB70AB" w:rsidRPr="006D78D8" w:rsidRDefault="00EB70AB" w:rsidP="004771BA">
            <w:pPr>
              <w:pStyle w:val="ColorfulList-Accent11"/>
              <w:widowControl/>
              <w:tabs>
                <w:tab w:val="left" w:pos="0"/>
                <w:tab w:val="left" w:pos="720"/>
              </w:tabs>
              <w:autoSpaceDE/>
              <w:autoSpaceDN/>
              <w:adjustRightInd/>
              <w:ind w:left="0"/>
              <w:jc w:val="both"/>
              <w:rPr>
                <w:rFonts w:ascii="Arial" w:hAnsi="Arial" w:cs="Arial"/>
                <w:szCs w:val="20"/>
              </w:rPr>
            </w:pPr>
            <w:r w:rsidRPr="006D78D8">
              <w:rPr>
                <w:rFonts w:ascii="Arial" w:hAnsi="Arial" w:cs="Arial"/>
                <w:szCs w:val="20"/>
              </w:rPr>
              <w:t>10</w:t>
            </w:r>
          </w:p>
        </w:tc>
        <w:tc>
          <w:tcPr>
            <w:tcW w:w="1750" w:type="pct"/>
          </w:tcPr>
          <w:p w14:paraId="0C61DC4C" w14:textId="6C601954" w:rsidR="00EB70AB" w:rsidRPr="006D78D8" w:rsidRDefault="00EB70AB"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Assist the Chair of the AC as required to facilitate the work of the Committee and the preparation of meeting documents.</w:t>
            </w:r>
          </w:p>
        </w:tc>
        <w:tc>
          <w:tcPr>
            <w:tcW w:w="492" w:type="pct"/>
          </w:tcPr>
          <w:p w14:paraId="214D1898" w14:textId="13ACCB5E" w:rsidR="00EB70AB" w:rsidRPr="006D78D8" w:rsidRDefault="00EB70AB"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en-GB"/>
              </w:rPr>
            </w:pPr>
            <w:r w:rsidRPr="006D78D8">
              <w:rPr>
                <w:rFonts w:ascii="Arial" w:eastAsia="Calibri" w:hAnsi="Arial" w:cs="Arial"/>
                <w:color w:val="000000"/>
                <w:szCs w:val="20"/>
                <w:lang w:val="en-GB"/>
              </w:rPr>
              <w:t>SEC TOR</w:t>
            </w:r>
          </w:p>
        </w:tc>
        <w:tc>
          <w:tcPr>
            <w:tcW w:w="382" w:type="pct"/>
          </w:tcPr>
          <w:p w14:paraId="25B5468B" w14:textId="4599A42C" w:rsidR="00EB70AB" w:rsidRPr="006D78D8" w:rsidRDefault="00082FD3"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36600A17" w14:textId="176B3643" w:rsidR="00EB70AB" w:rsidRPr="006D78D8" w:rsidRDefault="00EB70AB"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eastAsia="Calibri" w:hAnsi="Arial" w:cs="Arial"/>
                <w:szCs w:val="20"/>
                <w:lang w:val="en-GB"/>
              </w:rPr>
              <w:t>2023-2025</w:t>
            </w:r>
          </w:p>
        </w:tc>
        <w:tc>
          <w:tcPr>
            <w:tcW w:w="547" w:type="pct"/>
          </w:tcPr>
          <w:p w14:paraId="1D6FF068" w14:textId="519B0B63" w:rsidR="00EB70AB" w:rsidRPr="006D78D8" w:rsidRDefault="00EB70AB" w:rsidP="004771BA">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SEC</w:t>
            </w:r>
          </w:p>
        </w:tc>
        <w:tc>
          <w:tcPr>
            <w:tcW w:w="493" w:type="pct"/>
          </w:tcPr>
          <w:p w14:paraId="6A66920E" w14:textId="1E66BB64" w:rsidR="00EB70AB" w:rsidRPr="006D78D8" w:rsidRDefault="00EB70AB"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core budget</w:t>
            </w:r>
          </w:p>
        </w:tc>
        <w:tc>
          <w:tcPr>
            <w:tcW w:w="679" w:type="pct"/>
          </w:tcPr>
          <w:p w14:paraId="774773CC" w14:textId="5F12BD2D" w:rsidR="00EB70AB" w:rsidRPr="006D78D8" w:rsidRDefault="00EB70AB" w:rsidP="00EB70A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 xml:space="preserve">P staff: </w:t>
            </w:r>
            <w:r w:rsidR="00F42092" w:rsidRPr="00220ED0">
              <w:rPr>
                <w:rFonts w:ascii="Arial" w:hAnsi="Arial" w:cs="Arial"/>
                <w:szCs w:val="20"/>
                <w:u w:val="single"/>
              </w:rPr>
              <w:t>42</w:t>
            </w:r>
            <w:r w:rsidRPr="00220ED0">
              <w:rPr>
                <w:rFonts w:ascii="Arial" w:hAnsi="Arial" w:cs="Arial"/>
                <w:strike/>
                <w:szCs w:val="20"/>
              </w:rPr>
              <w:t>36</w:t>
            </w:r>
          </w:p>
          <w:p w14:paraId="7BFE1FD7" w14:textId="32EE0035" w:rsidR="00EB70AB" w:rsidRPr="006D78D8" w:rsidRDefault="00EB70AB" w:rsidP="00EB70AB">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G staff: 12</w:t>
            </w:r>
          </w:p>
        </w:tc>
      </w:tr>
      <w:tr w:rsidR="004771BA" w:rsidRPr="006D78D8" w14:paraId="66B57D5A"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1" w:themeFillTint="99"/>
          </w:tcPr>
          <w:p w14:paraId="689CE978" w14:textId="7ACCF0BE" w:rsidR="004771BA" w:rsidRPr="006D78D8" w:rsidRDefault="004771BA" w:rsidP="004771BA">
            <w:pPr>
              <w:pStyle w:val="ColorfulList-Accent11"/>
              <w:widowControl/>
              <w:tabs>
                <w:tab w:val="left" w:pos="0"/>
                <w:tab w:val="left" w:pos="720"/>
              </w:tabs>
              <w:autoSpaceDE/>
              <w:autoSpaceDN/>
              <w:adjustRightInd/>
              <w:ind w:left="0"/>
              <w:jc w:val="both"/>
              <w:rPr>
                <w:rFonts w:ascii="Arial" w:hAnsi="Arial" w:cs="Arial"/>
                <w:b w:val="0"/>
                <w:bCs w:val="0"/>
                <w:szCs w:val="20"/>
              </w:rPr>
            </w:pPr>
            <w:r w:rsidRPr="006D78D8">
              <w:rPr>
                <w:rFonts w:ascii="Arial" w:hAnsi="Arial" w:cs="Arial"/>
                <w:szCs w:val="20"/>
              </w:rPr>
              <w:t>Staff Management</w:t>
            </w:r>
          </w:p>
        </w:tc>
      </w:tr>
      <w:tr w:rsidR="00082FD3" w:rsidRPr="006D78D8" w14:paraId="0A1E4BF4"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5AD1125B" w14:textId="30AA17BE" w:rsidR="004771BA" w:rsidRPr="006D78D8" w:rsidRDefault="00EB70AB" w:rsidP="004771BA">
            <w:pPr>
              <w:pStyle w:val="ColorfulList-Accent11"/>
              <w:widowControl/>
              <w:tabs>
                <w:tab w:val="left" w:pos="0"/>
                <w:tab w:val="left" w:pos="720"/>
              </w:tabs>
              <w:autoSpaceDE/>
              <w:autoSpaceDN/>
              <w:adjustRightInd/>
              <w:ind w:left="0"/>
              <w:rPr>
                <w:rFonts w:ascii="Arial" w:hAnsi="Arial" w:cs="Arial"/>
                <w:szCs w:val="20"/>
              </w:rPr>
            </w:pPr>
            <w:r w:rsidRPr="006D78D8">
              <w:rPr>
                <w:rFonts w:ascii="Arial" w:hAnsi="Arial" w:cs="Arial"/>
                <w:szCs w:val="20"/>
              </w:rPr>
              <w:t>1</w:t>
            </w:r>
            <w:r w:rsidR="00845B10" w:rsidRPr="006D78D8">
              <w:rPr>
                <w:rFonts w:ascii="Arial" w:hAnsi="Arial" w:cs="Arial"/>
                <w:szCs w:val="20"/>
              </w:rPr>
              <w:t>1</w:t>
            </w:r>
          </w:p>
        </w:tc>
        <w:tc>
          <w:tcPr>
            <w:tcW w:w="1750" w:type="pct"/>
          </w:tcPr>
          <w:p w14:paraId="21BA04A7" w14:textId="0B2E1146" w:rsidR="004771BA" w:rsidRPr="006D78D8" w:rsidRDefault="004771BA" w:rsidP="004771BA">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Recruiting and supervising staff</w:t>
            </w:r>
            <w:r w:rsidR="005B3FAC" w:rsidRPr="006D78D8">
              <w:rPr>
                <w:rFonts w:ascii="Arial" w:eastAsia="Calibri" w:hAnsi="Arial" w:cs="Arial"/>
                <w:szCs w:val="20"/>
              </w:rPr>
              <w:t xml:space="preserve"> </w:t>
            </w:r>
            <w:r w:rsidRPr="006D78D8">
              <w:rPr>
                <w:rFonts w:ascii="Arial" w:eastAsia="Calibri" w:hAnsi="Arial" w:cs="Arial"/>
                <w:szCs w:val="20"/>
                <w:lang w:val="en-GB"/>
              </w:rPr>
              <w:t>and interns</w:t>
            </w:r>
          </w:p>
        </w:tc>
        <w:tc>
          <w:tcPr>
            <w:tcW w:w="492" w:type="pct"/>
          </w:tcPr>
          <w:p w14:paraId="78513B1A" w14:textId="111B261D"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en-GB"/>
              </w:rPr>
            </w:pPr>
            <w:r w:rsidRPr="006D78D8">
              <w:rPr>
                <w:rFonts w:ascii="Arial" w:eastAsia="Calibri" w:hAnsi="Arial" w:cs="Arial"/>
                <w:color w:val="000000"/>
                <w:szCs w:val="20"/>
                <w:lang w:val="en-GB"/>
              </w:rPr>
              <w:t>SEC TOR</w:t>
            </w:r>
          </w:p>
        </w:tc>
        <w:tc>
          <w:tcPr>
            <w:tcW w:w="382" w:type="pct"/>
          </w:tcPr>
          <w:p w14:paraId="5F555CBD" w14:textId="43340746" w:rsidR="004771BA" w:rsidRPr="006D78D8" w:rsidRDefault="00082FD3"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68D3A815" w14:textId="31ECD3F1"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2023-2025</w:t>
            </w:r>
          </w:p>
        </w:tc>
        <w:tc>
          <w:tcPr>
            <w:tcW w:w="547" w:type="pct"/>
          </w:tcPr>
          <w:p w14:paraId="1AE41D46" w14:textId="07327C7B" w:rsidR="004771BA" w:rsidRPr="006D78D8" w:rsidRDefault="004771BA" w:rsidP="004771BA">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tc>
        <w:tc>
          <w:tcPr>
            <w:tcW w:w="493" w:type="pct"/>
          </w:tcPr>
          <w:p w14:paraId="3C43D2A2" w14:textId="64FFB549"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57B7FC55" w14:textId="77777777"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P staff: 30</w:t>
            </w:r>
          </w:p>
          <w:p w14:paraId="10F46047" w14:textId="13524F46"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G staff: 10</w:t>
            </w:r>
          </w:p>
        </w:tc>
      </w:tr>
      <w:tr w:rsidR="004771BA" w:rsidRPr="006D78D8" w14:paraId="695BCB27"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8"/>
            <w:shd w:val="clear" w:color="auto" w:fill="8EAADB" w:themeFill="accent1" w:themeFillTint="99"/>
          </w:tcPr>
          <w:p w14:paraId="5598FE2C" w14:textId="6545C78D" w:rsidR="004771BA" w:rsidRPr="006D78D8" w:rsidRDefault="004771BA" w:rsidP="004771BA">
            <w:pPr>
              <w:pStyle w:val="ColorfulList-Accent11"/>
              <w:widowControl/>
              <w:tabs>
                <w:tab w:val="left" w:pos="0"/>
                <w:tab w:val="left" w:pos="720"/>
              </w:tabs>
              <w:autoSpaceDE/>
              <w:autoSpaceDN/>
              <w:adjustRightInd/>
              <w:ind w:left="0"/>
              <w:rPr>
                <w:rFonts w:ascii="Arial" w:hAnsi="Arial" w:cs="Arial"/>
                <w:b w:val="0"/>
                <w:bCs w:val="0"/>
                <w:szCs w:val="20"/>
              </w:rPr>
            </w:pPr>
            <w:r w:rsidRPr="006D78D8">
              <w:rPr>
                <w:rFonts w:ascii="Arial" w:hAnsi="Arial" w:cs="Arial"/>
                <w:szCs w:val="20"/>
              </w:rPr>
              <w:t>Budget Management</w:t>
            </w:r>
          </w:p>
        </w:tc>
      </w:tr>
      <w:tr w:rsidR="00082FD3" w:rsidRPr="006D78D8" w14:paraId="333FDD81"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2A999769" w14:textId="0B8AD87B" w:rsidR="004771BA" w:rsidRPr="006D78D8" w:rsidRDefault="00EB70AB" w:rsidP="004771BA">
            <w:pPr>
              <w:pStyle w:val="ColorfulList-Accent11"/>
              <w:widowControl/>
              <w:tabs>
                <w:tab w:val="left" w:pos="0"/>
                <w:tab w:val="left" w:pos="720"/>
              </w:tabs>
              <w:autoSpaceDE/>
              <w:autoSpaceDN/>
              <w:adjustRightInd/>
              <w:ind w:left="0"/>
              <w:rPr>
                <w:rFonts w:ascii="Arial" w:hAnsi="Arial" w:cs="Arial"/>
                <w:szCs w:val="20"/>
              </w:rPr>
            </w:pPr>
            <w:r w:rsidRPr="006D78D8">
              <w:rPr>
                <w:rFonts w:ascii="Arial" w:hAnsi="Arial" w:cs="Arial"/>
                <w:szCs w:val="20"/>
              </w:rPr>
              <w:lastRenderedPageBreak/>
              <w:t>1</w:t>
            </w:r>
            <w:r w:rsidR="00845B10" w:rsidRPr="006D78D8">
              <w:rPr>
                <w:rFonts w:ascii="Arial" w:hAnsi="Arial" w:cs="Arial"/>
                <w:szCs w:val="20"/>
              </w:rPr>
              <w:t>2</w:t>
            </w:r>
          </w:p>
        </w:tc>
        <w:tc>
          <w:tcPr>
            <w:tcW w:w="1750" w:type="pct"/>
          </w:tcPr>
          <w:p w14:paraId="615267B1" w14:textId="25A0578E" w:rsidR="004771BA" w:rsidRPr="006D78D8" w:rsidRDefault="004771BA" w:rsidP="004771BA">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Overseeing the budget and reporting</w:t>
            </w:r>
          </w:p>
        </w:tc>
        <w:tc>
          <w:tcPr>
            <w:tcW w:w="492" w:type="pct"/>
          </w:tcPr>
          <w:p w14:paraId="3160D542" w14:textId="15FCAE8E"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en-GB"/>
              </w:rPr>
            </w:pPr>
            <w:r w:rsidRPr="006D78D8">
              <w:rPr>
                <w:rFonts w:ascii="Arial" w:eastAsia="Calibri" w:hAnsi="Arial" w:cs="Arial"/>
                <w:color w:val="000000"/>
                <w:szCs w:val="20"/>
                <w:lang w:val="en-GB"/>
              </w:rPr>
              <w:t>SEC TOR</w:t>
            </w:r>
          </w:p>
        </w:tc>
        <w:tc>
          <w:tcPr>
            <w:tcW w:w="382" w:type="pct"/>
          </w:tcPr>
          <w:p w14:paraId="6AE2044A" w14:textId="4F18C765" w:rsidR="004771BA" w:rsidRPr="006D78D8" w:rsidRDefault="00082FD3"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7BCB7760" w14:textId="658B8D9B"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2023-2025</w:t>
            </w:r>
          </w:p>
        </w:tc>
        <w:tc>
          <w:tcPr>
            <w:tcW w:w="547" w:type="pct"/>
          </w:tcPr>
          <w:p w14:paraId="47AF9EAD" w14:textId="36DE32CE" w:rsidR="004771BA" w:rsidRPr="006D78D8" w:rsidRDefault="004771BA" w:rsidP="004771BA">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tc>
        <w:tc>
          <w:tcPr>
            <w:tcW w:w="493" w:type="pct"/>
          </w:tcPr>
          <w:p w14:paraId="376735FB" w14:textId="40DA96F9"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744D2BF2" w14:textId="2238113C"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6D78D8">
              <w:rPr>
                <w:rFonts w:ascii="Arial" w:hAnsi="Arial" w:cs="Arial"/>
                <w:szCs w:val="20"/>
              </w:rPr>
              <w:t>P staff: 9</w:t>
            </w:r>
          </w:p>
          <w:p w14:paraId="0D8E9D94" w14:textId="203DEB3E" w:rsidR="004771BA" w:rsidRPr="006D78D8" w:rsidRDefault="004771BA"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6D78D8">
              <w:rPr>
                <w:rFonts w:ascii="Arial" w:hAnsi="Arial" w:cs="Arial"/>
                <w:szCs w:val="20"/>
              </w:rPr>
              <w:t>G staff: 12</w:t>
            </w:r>
          </w:p>
        </w:tc>
      </w:tr>
      <w:tr w:rsidR="00082FD3" w:rsidRPr="006D78D8" w14:paraId="2A03E3B8"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Pr>
          <w:p w14:paraId="7EEEF0C7" w14:textId="4D37B096" w:rsidR="004771BA" w:rsidRPr="006D78D8" w:rsidRDefault="00EB70AB" w:rsidP="004771BA">
            <w:pPr>
              <w:pStyle w:val="ColorfulList-Accent11"/>
              <w:widowControl/>
              <w:tabs>
                <w:tab w:val="left" w:pos="0"/>
                <w:tab w:val="left" w:pos="720"/>
              </w:tabs>
              <w:autoSpaceDE/>
              <w:autoSpaceDN/>
              <w:adjustRightInd/>
              <w:ind w:left="0"/>
              <w:rPr>
                <w:rFonts w:ascii="Arial" w:hAnsi="Arial" w:cs="Arial"/>
                <w:szCs w:val="20"/>
              </w:rPr>
            </w:pPr>
            <w:r w:rsidRPr="006D78D8">
              <w:rPr>
                <w:rFonts w:ascii="Arial" w:hAnsi="Arial" w:cs="Arial"/>
                <w:szCs w:val="20"/>
              </w:rPr>
              <w:t>1</w:t>
            </w:r>
            <w:r w:rsidR="00845B10" w:rsidRPr="006D78D8">
              <w:rPr>
                <w:rFonts w:ascii="Arial" w:hAnsi="Arial" w:cs="Arial"/>
                <w:szCs w:val="20"/>
              </w:rPr>
              <w:t>3</w:t>
            </w:r>
          </w:p>
        </w:tc>
        <w:tc>
          <w:tcPr>
            <w:tcW w:w="1750" w:type="pct"/>
          </w:tcPr>
          <w:p w14:paraId="2F98039F" w14:textId="38DB10DA" w:rsidR="004771BA" w:rsidRPr="006D78D8" w:rsidRDefault="004771BA" w:rsidP="004771BA">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r w:rsidRPr="006D78D8">
              <w:rPr>
                <w:rFonts w:ascii="Arial" w:eastAsia="Calibri" w:hAnsi="Arial" w:cs="Arial"/>
                <w:szCs w:val="20"/>
                <w:lang w:val="en-GB"/>
              </w:rPr>
              <w:t>Fundraising for the core budget</w:t>
            </w:r>
            <w:r w:rsidRPr="006D78D8">
              <w:rPr>
                <w:rStyle w:val="FootnoteReference"/>
                <w:rFonts w:ascii="Arial" w:eastAsia="Calibri" w:hAnsi="Arial" w:cs="Arial"/>
                <w:szCs w:val="20"/>
                <w:lang w:val="en-GB"/>
              </w:rPr>
              <w:footnoteReference w:id="9"/>
            </w:r>
          </w:p>
        </w:tc>
        <w:tc>
          <w:tcPr>
            <w:tcW w:w="492" w:type="pct"/>
          </w:tcPr>
          <w:p w14:paraId="75CFB204" w14:textId="635D63F4"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0"/>
                <w:lang w:val="en-GB"/>
              </w:rPr>
            </w:pPr>
            <w:r w:rsidRPr="006D78D8">
              <w:rPr>
                <w:rFonts w:ascii="Arial" w:eastAsia="Calibri" w:hAnsi="Arial" w:cs="Arial"/>
                <w:color w:val="000000"/>
                <w:szCs w:val="20"/>
                <w:lang w:val="en-GB"/>
              </w:rPr>
              <w:t>SEC TOR</w:t>
            </w:r>
          </w:p>
        </w:tc>
        <w:tc>
          <w:tcPr>
            <w:tcW w:w="382" w:type="pct"/>
          </w:tcPr>
          <w:p w14:paraId="3BED39B1" w14:textId="793E47A5" w:rsidR="004771BA" w:rsidRPr="006D78D8" w:rsidRDefault="00082FD3"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78D8">
              <w:rPr>
                <w:rFonts w:ascii="Arial" w:hAnsi="Arial" w:cs="Arial"/>
                <w:szCs w:val="20"/>
              </w:rPr>
              <w:t>core</w:t>
            </w:r>
          </w:p>
        </w:tc>
        <w:tc>
          <w:tcPr>
            <w:tcW w:w="438" w:type="pct"/>
          </w:tcPr>
          <w:p w14:paraId="16CB070E" w14:textId="35C450F8"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2023-2025</w:t>
            </w:r>
          </w:p>
        </w:tc>
        <w:tc>
          <w:tcPr>
            <w:tcW w:w="547" w:type="pct"/>
          </w:tcPr>
          <w:p w14:paraId="05DA7011" w14:textId="264F2104" w:rsidR="004771BA" w:rsidRPr="006D78D8" w:rsidRDefault="004771BA" w:rsidP="004771BA">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 xml:space="preserve">SEC </w:t>
            </w:r>
          </w:p>
        </w:tc>
        <w:tc>
          <w:tcPr>
            <w:tcW w:w="493" w:type="pct"/>
          </w:tcPr>
          <w:p w14:paraId="2809F6B2" w14:textId="1CDEA60D"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eastAsia="Calibri" w:hAnsi="Arial" w:cs="Arial"/>
                <w:szCs w:val="20"/>
                <w:lang w:val="en-GB"/>
              </w:rPr>
              <w:t>core budget</w:t>
            </w:r>
          </w:p>
        </w:tc>
        <w:tc>
          <w:tcPr>
            <w:tcW w:w="679" w:type="pct"/>
          </w:tcPr>
          <w:p w14:paraId="274B6B57" w14:textId="07507069"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6D78D8">
              <w:rPr>
                <w:rFonts w:ascii="Arial" w:hAnsi="Arial" w:cs="Arial"/>
                <w:szCs w:val="20"/>
              </w:rPr>
              <w:t xml:space="preserve">P staff: </w:t>
            </w:r>
            <w:r w:rsidR="004F402E" w:rsidRPr="006D78D8">
              <w:rPr>
                <w:rFonts w:ascii="Arial" w:hAnsi="Arial" w:cs="Arial"/>
                <w:szCs w:val="20"/>
              </w:rPr>
              <w:t>9</w:t>
            </w:r>
          </w:p>
          <w:p w14:paraId="2149DF2F" w14:textId="11E33A49" w:rsidR="004771BA" w:rsidRPr="006D78D8" w:rsidRDefault="004771BA" w:rsidP="004771BA">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bCs/>
                <w:szCs w:val="20"/>
              </w:rPr>
            </w:pPr>
            <w:r w:rsidRPr="006D78D8">
              <w:rPr>
                <w:rFonts w:ascii="Arial" w:hAnsi="Arial" w:cs="Arial"/>
                <w:szCs w:val="20"/>
              </w:rPr>
              <w:t>G staff: 12</w:t>
            </w:r>
          </w:p>
        </w:tc>
      </w:tr>
      <w:tr w:rsidR="006B56C9" w:rsidRPr="006D78D8" w14:paraId="0B3DEEE8"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2894D4FC" w14:textId="77777777" w:rsidR="006B56C9" w:rsidRPr="006D78D8" w:rsidRDefault="006B56C9" w:rsidP="004771BA">
            <w:pPr>
              <w:pStyle w:val="ColorfulList-Accent11"/>
              <w:widowControl/>
              <w:tabs>
                <w:tab w:val="left" w:pos="0"/>
                <w:tab w:val="left" w:pos="720"/>
              </w:tabs>
              <w:autoSpaceDE/>
              <w:autoSpaceDN/>
              <w:adjustRightInd/>
              <w:ind w:left="0"/>
              <w:rPr>
                <w:rFonts w:ascii="Arial" w:hAnsi="Arial" w:cs="Arial"/>
                <w:szCs w:val="20"/>
              </w:rPr>
            </w:pPr>
          </w:p>
        </w:tc>
        <w:tc>
          <w:tcPr>
            <w:tcW w:w="1750" w:type="pct"/>
          </w:tcPr>
          <w:p w14:paraId="70BB84C3" w14:textId="77777777" w:rsidR="006B56C9" w:rsidRPr="006D78D8" w:rsidRDefault="006B56C9" w:rsidP="004771BA">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p>
        </w:tc>
        <w:tc>
          <w:tcPr>
            <w:tcW w:w="492" w:type="pct"/>
          </w:tcPr>
          <w:p w14:paraId="64E1160A" w14:textId="77777777" w:rsidR="006B56C9" w:rsidRPr="006D78D8" w:rsidRDefault="006B56C9"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lang w:val="en-GB"/>
              </w:rPr>
            </w:pPr>
          </w:p>
        </w:tc>
        <w:tc>
          <w:tcPr>
            <w:tcW w:w="382" w:type="pct"/>
          </w:tcPr>
          <w:p w14:paraId="2A17585F" w14:textId="77777777" w:rsidR="006B56C9" w:rsidRPr="006D78D8" w:rsidRDefault="006B56C9"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c>
          <w:tcPr>
            <w:tcW w:w="438" w:type="pct"/>
          </w:tcPr>
          <w:p w14:paraId="5CA60D13" w14:textId="77777777" w:rsidR="006B56C9" w:rsidRPr="006D78D8" w:rsidRDefault="006B56C9"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p>
        </w:tc>
        <w:tc>
          <w:tcPr>
            <w:tcW w:w="547" w:type="pct"/>
          </w:tcPr>
          <w:p w14:paraId="69508690" w14:textId="77777777" w:rsidR="006B56C9" w:rsidRPr="006D78D8" w:rsidRDefault="006B56C9" w:rsidP="004771BA">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p>
        </w:tc>
        <w:tc>
          <w:tcPr>
            <w:tcW w:w="493" w:type="pct"/>
          </w:tcPr>
          <w:p w14:paraId="51473B65" w14:textId="77777777" w:rsidR="006B56C9" w:rsidRPr="006D78D8" w:rsidRDefault="006B56C9"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lang w:val="en-GB"/>
              </w:rPr>
            </w:pPr>
          </w:p>
        </w:tc>
        <w:tc>
          <w:tcPr>
            <w:tcW w:w="679" w:type="pct"/>
          </w:tcPr>
          <w:p w14:paraId="34BE7FE9" w14:textId="77777777" w:rsidR="006B56C9" w:rsidRPr="006D78D8" w:rsidRDefault="006B56C9" w:rsidP="004771BA">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rPr>
            </w:pPr>
          </w:p>
        </w:tc>
      </w:tr>
      <w:tr w:rsidR="001305B3" w:rsidRPr="006D78D8" w14:paraId="6FED57F8"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Pr>
          <w:p w14:paraId="52995355" w14:textId="0C7F2CC7" w:rsidR="001305B3" w:rsidRPr="003C58D5" w:rsidRDefault="001305B3" w:rsidP="001305B3">
            <w:pPr>
              <w:pStyle w:val="ColorfulList-Accent11"/>
              <w:widowControl/>
              <w:tabs>
                <w:tab w:val="left" w:pos="0"/>
                <w:tab w:val="left" w:pos="720"/>
              </w:tabs>
              <w:autoSpaceDE/>
              <w:autoSpaceDN/>
              <w:adjustRightInd/>
              <w:ind w:left="0"/>
              <w:rPr>
                <w:rFonts w:ascii="Arial" w:hAnsi="Arial" w:cs="Arial"/>
                <w:szCs w:val="20"/>
              </w:rPr>
            </w:pPr>
            <w:r w:rsidRPr="003C58D5">
              <w:rPr>
                <w:rFonts w:ascii="Arial" w:hAnsi="Arial" w:cs="Arial"/>
                <w:szCs w:val="20"/>
              </w:rPr>
              <w:t>14</w:t>
            </w:r>
          </w:p>
        </w:tc>
        <w:tc>
          <w:tcPr>
            <w:tcW w:w="1750" w:type="pct"/>
          </w:tcPr>
          <w:p w14:paraId="5F1ED88A" w14:textId="17A3B132" w:rsidR="001305B3" w:rsidRPr="003C58D5" w:rsidRDefault="001305B3" w:rsidP="001305B3">
            <w:pPr>
              <w:pStyle w:val="ColorfulList-Accent11"/>
              <w:widowControl/>
              <w:tabs>
                <w:tab w:val="left" w:pos="0"/>
                <w:tab w:val="left" w:pos="720"/>
              </w:tabs>
              <w:autoSpaceDE/>
              <w:autoSpaceDN/>
              <w:adjustRightInd/>
              <w:ind w:left="0"/>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r w:rsidRPr="003C58D5">
              <w:rPr>
                <w:rFonts w:ascii="Arial" w:eastAsia="Calibri" w:hAnsi="Arial" w:cs="Arial"/>
                <w:szCs w:val="20"/>
                <w:lang w:val="en-GB"/>
              </w:rPr>
              <w:t>Fundraising for the extra-budgetary activities</w:t>
            </w:r>
          </w:p>
        </w:tc>
        <w:tc>
          <w:tcPr>
            <w:tcW w:w="492" w:type="pct"/>
          </w:tcPr>
          <w:p w14:paraId="62138BEF" w14:textId="77777777" w:rsidR="006B56C9" w:rsidRPr="00220ED0" w:rsidRDefault="001305B3" w:rsidP="001305B3">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0"/>
                <w:u w:val="single"/>
                <w:lang w:val="en-GB"/>
              </w:rPr>
            </w:pPr>
            <w:r w:rsidRPr="003C58D5">
              <w:rPr>
                <w:rFonts w:ascii="Arial" w:eastAsia="Calibri" w:hAnsi="Arial" w:cs="Arial"/>
                <w:color w:val="000000"/>
                <w:szCs w:val="20"/>
                <w:lang w:val="en-GB"/>
              </w:rPr>
              <w:t>SEC TOR</w:t>
            </w:r>
          </w:p>
          <w:p w14:paraId="3D661F38" w14:textId="76763447" w:rsidR="001305B3" w:rsidRPr="003C58D5" w:rsidRDefault="001305B3" w:rsidP="001305B3">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0"/>
                <w:lang w:val="en-GB"/>
              </w:rPr>
            </w:pPr>
          </w:p>
        </w:tc>
        <w:tc>
          <w:tcPr>
            <w:tcW w:w="382" w:type="pct"/>
          </w:tcPr>
          <w:p w14:paraId="54050C43" w14:textId="77777777" w:rsidR="001305B3" w:rsidRPr="00220ED0" w:rsidRDefault="001305B3" w:rsidP="001305B3">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rPr>
            </w:pPr>
            <w:r w:rsidRPr="003C58D5">
              <w:rPr>
                <w:rFonts w:ascii="Arial" w:hAnsi="Arial" w:cs="Arial"/>
                <w:szCs w:val="20"/>
              </w:rPr>
              <w:t>core</w:t>
            </w:r>
          </w:p>
          <w:p w14:paraId="11C86F34" w14:textId="07D4510D" w:rsidR="00C134A1" w:rsidRPr="003C58D5" w:rsidRDefault="00C134A1" w:rsidP="001305B3">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p>
        </w:tc>
        <w:tc>
          <w:tcPr>
            <w:tcW w:w="438" w:type="pct"/>
          </w:tcPr>
          <w:p w14:paraId="792CA8FF" w14:textId="29694B1A" w:rsidR="001305B3" w:rsidRPr="003C58D5" w:rsidRDefault="006B56C9" w:rsidP="001305B3">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r>
              <w:rPr>
                <w:rFonts w:ascii="Arial" w:eastAsia="Calibri" w:hAnsi="Arial" w:cs="Arial"/>
                <w:szCs w:val="20"/>
                <w:lang w:val="en-GB"/>
              </w:rPr>
              <w:t>2023-2025</w:t>
            </w:r>
          </w:p>
          <w:p w14:paraId="515ED8C9" w14:textId="004DF8F4" w:rsidR="00C134A1" w:rsidRPr="003C58D5" w:rsidRDefault="00C134A1" w:rsidP="001305B3">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p>
        </w:tc>
        <w:tc>
          <w:tcPr>
            <w:tcW w:w="547" w:type="pct"/>
          </w:tcPr>
          <w:p w14:paraId="3EAF6804" w14:textId="0F225388" w:rsidR="001305B3" w:rsidRPr="003C58D5" w:rsidRDefault="001305B3" w:rsidP="001305B3">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lang w:val="en-GB"/>
              </w:rPr>
            </w:pPr>
            <w:r w:rsidRPr="003C58D5">
              <w:rPr>
                <w:rFonts w:eastAsia="Calibri" w:cs="Arial"/>
                <w:sz w:val="20"/>
                <w:szCs w:val="20"/>
                <w:lang w:val="en-GB"/>
              </w:rPr>
              <w:t xml:space="preserve">SEC </w:t>
            </w:r>
          </w:p>
        </w:tc>
        <w:tc>
          <w:tcPr>
            <w:tcW w:w="493" w:type="pct"/>
          </w:tcPr>
          <w:p w14:paraId="6A3648DA" w14:textId="1CBAD159" w:rsidR="001305B3" w:rsidRPr="003C58D5" w:rsidRDefault="001305B3" w:rsidP="001305B3">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lang w:val="en-GB"/>
              </w:rPr>
            </w:pPr>
            <w:r w:rsidRPr="003C58D5">
              <w:rPr>
                <w:rFonts w:ascii="Arial" w:eastAsia="Calibri" w:hAnsi="Arial" w:cs="Arial"/>
                <w:szCs w:val="20"/>
                <w:lang w:val="en-GB"/>
              </w:rPr>
              <w:t>core budget</w:t>
            </w:r>
          </w:p>
        </w:tc>
        <w:tc>
          <w:tcPr>
            <w:tcW w:w="679" w:type="pct"/>
          </w:tcPr>
          <w:p w14:paraId="3F95C683" w14:textId="379CFDA1" w:rsidR="001305B3" w:rsidRPr="003C58D5" w:rsidRDefault="001305B3" w:rsidP="001305B3">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rPr>
            </w:pPr>
            <w:r w:rsidRPr="003C58D5">
              <w:rPr>
                <w:rFonts w:ascii="Arial" w:hAnsi="Arial" w:cs="Arial"/>
                <w:szCs w:val="20"/>
              </w:rPr>
              <w:t>P staff: 15-45</w:t>
            </w:r>
            <w:r w:rsidRPr="003C58D5">
              <w:rPr>
                <w:rStyle w:val="FootnoteReference"/>
                <w:rFonts w:ascii="Arial" w:hAnsi="Arial" w:cs="Arial"/>
                <w:szCs w:val="20"/>
              </w:rPr>
              <w:footnoteReference w:id="10"/>
            </w:r>
          </w:p>
        </w:tc>
      </w:tr>
      <w:tr w:rsidR="00545222" w:rsidRPr="00220ED0" w14:paraId="3EE33E67" w14:textId="77777777" w:rsidTr="006D78D8">
        <w:tc>
          <w:tcPr>
            <w:cnfStyle w:val="001000000000" w:firstRow="0" w:lastRow="0" w:firstColumn="1" w:lastColumn="0" w:oddVBand="0" w:evenVBand="0" w:oddHBand="0" w:evenHBand="0" w:firstRowFirstColumn="0" w:firstRowLastColumn="0" w:lastRowFirstColumn="0" w:lastRowLastColumn="0"/>
            <w:tcW w:w="219" w:type="pct"/>
          </w:tcPr>
          <w:p w14:paraId="1236EFDE" w14:textId="7E8D0BF3" w:rsidR="00545222" w:rsidRPr="00220ED0" w:rsidDel="001305B3" w:rsidRDefault="00AF6338" w:rsidP="001305B3">
            <w:pPr>
              <w:pStyle w:val="ColorfulList-Accent11"/>
              <w:widowControl/>
              <w:tabs>
                <w:tab w:val="left" w:pos="0"/>
                <w:tab w:val="left" w:pos="720"/>
              </w:tabs>
              <w:autoSpaceDE/>
              <w:autoSpaceDN/>
              <w:adjustRightInd/>
              <w:ind w:left="0"/>
              <w:rPr>
                <w:rFonts w:ascii="Arial" w:hAnsi="Arial" w:cs="Arial"/>
                <w:szCs w:val="20"/>
                <w:u w:val="single"/>
              </w:rPr>
            </w:pPr>
            <w:r w:rsidRPr="00220ED0">
              <w:rPr>
                <w:rFonts w:ascii="Arial" w:hAnsi="Arial" w:cs="Arial"/>
                <w:szCs w:val="20"/>
                <w:u w:val="single"/>
              </w:rPr>
              <w:t>15</w:t>
            </w:r>
          </w:p>
        </w:tc>
        <w:tc>
          <w:tcPr>
            <w:tcW w:w="1750" w:type="pct"/>
          </w:tcPr>
          <w:p w14:paraId="609CD0F8" w14:textId="736B3143" w:rsidR="00545222" w:rsidRPr="00220ED0" w:rsidRDefault="00545222" w:rsidP="008467CF">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eastAsia="Calibri" w:cs="Arial"/>
                <w:sz w:val="20"/>
                <w:szCs w:val="20"/>
                <w:u w:val="single"/>
                <w:lang w:val="en-GB"/>
              </w:rPr>
            </w:pPr>
            <w:r w:rsidRPr="00220ED0">
              <w:rPr>
                <w:rFonts w:eastAsia="Calibri" w:cs="Arial"/>
                <w:sz w:val="20"/>
                <w:szCs w:val="20"/>
                <w:u w:val="single"/>
                <w:lang w:val="en-GB"/>
              </w:rPr>
              <w:t>When instructed by Signatories to do so, identify suitable partners for implementation and manage Funding Agreements for conservation projects.</w:t>
            </w:r>
          </w:p>
        </w:tc>
        <w:tc>
          <w:tcPr>
            <w:tcW w:w="492" w:type="pct"/>
          </w:tcPr>
          <w:p w14:paraId="7B099235" w14:textId="2E6BA725" w:rsidR="00545222" w:rsidRPr="00220ED0" w:rsidDel="001305B3" w:rsidRDefault="001465ED" w:rsidP="001305B3">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szCs w:val="20"/>
                <w:u w:val="single"/>
                <w:lang w:val="en-GB"/>
              </w:rPr>
            </w:pPr>
            <w:r w:rsidRPr="00220ED0">
              <w:rPr>
                <w:rFonts w:ascii="Arial" w:eastAsia="Calibri" w:hAnsi="Arial" w:cs="Arial"/>
                <w:color w:val="000000"/>
                <w:szCs w:val="20"/>
                <w:u w:val="single"/>
                <w:lang w:val="en-GB"/>
              </w:rPr>
              <w:t>POW 2019-2021</w:t>
            </w:r>
          </w:p>
        </w:tc>
        <w:tc>
          <w:tcPr>
            <w:tcW w:w="382" w:type="pct"/>
          </w:tcPr>
          <w:p w14:paraId="393AEC79" w14:textId="50DECDA0" w:rsidR="00545222" w:rsidRPr="00220ED0" w:rsidDel="001305B3" w:rsidRDefault="001465ED" w:rsidP="001305B3">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rPr>
            </w:pPr>
            <w:r w:rsidRPr="00220ED0">
              <w:rPr>
                <w:rFonts w:ascii="Arial" w:hAnsi="Arial" w:cs="Arial"/>
                <w:szCs w:val="20"/>
                <w:u w:val="single"/>
              </w:rPr>
              <w:t>core</w:t>
            </w:r>
          </w:p>
        </w:tc>
        <w:tc>
          <w:tcPr>
            <w:tcW w:w="438" w:type="pct"/>
          </w:tcPr>
          <w:p w14:paraId="248EA31E" w14:textId="0FB96AE1" w:rsidR="00545222" w:rsidRPr="00220ED0" w:rsidDel="001305B3" w:rsidRDefault="001465ED" w:rsidP="001305B3">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u w:val="single"/>
                <w:lang w:val="en-GB"/>
              </w:rPr>
            </w:pPr>
            <w:r w:rsidRPr="00220ED0">
              <w:rPr>
                <w:rFonts w:ascii="Arial" w:eastAsia="Calibri" w:hAnsi="Arial" w:cs="Arial"/>
                <w:szCs w:val="20"/>
                <w:u w:val="single"/>
                <w:lang w:val="en-GB"/>
              </w:rPr>
              <w:t>ongoing</w:t>
            </w:r>
          </w:p>
        </w:tc>
        <w:tc>
          <w:tcPr>
            <w:tcW w:w="547" w:type="pct"/>
          </w:tcPr>
          <w:p w14:paraId="7921E872" w14:textId="77777777" w:rsidR="00545222" w:rsidRPr="00220ED0" w:rsidRDefault="001465ED" w:rsidP="001305B3">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u w:val="single"/>
                <w:lang w:val="en-GB"/>
              </w:rPr>
            </w:pPr>
            <w:r w:rsidRPr="00220ED0">
              <w:rPr>
                <w:rFonts w:eastAsia="Calibri" w:cs="Arial"/>
                <w:sz w:val="20"/>
                <w:szCs w:val="20"/>
                <w:u w:val="single"/>
                <w:lang w:val="en-GB"/>
              </w:rPr>
              <w:t>SEC</w:t>
            </w:r>
          </w:p>
          <w:p w14:paraId="0F14827A" w14:textId="04B622F1" w:rsidR="001465ED" w:rsidRPr="00220ED0" w:rsidDel="001305B3" w:rsidRDefault="001465ED" w:rsidP="001305B3">
            <w:pPr>
              <w:widowControl/>
              <w:autoSpaceDE/>
              <w:adjustRightInd/>
              <w:spacing w:line="276" w:lineRule="auto"/>
              <w:cnfStyle w:val="000000000000" w:firstRow="0" w:lastRow="0" w:firstColumn="0" w:lastColumn="0" w:oddVBand="0" w:evenVBand="0" w:oddHBand="0" w:evenHBand="0" w:firstRowFirstColumn="0" w:firstRowLastColumn="0" w:lastRowFirstColumn="0" w:lastRowLastColumn="0"/>
              <w:rPr>
                <w:rFonts w:eastAsia="Calibri" w:cs="Arial"/>
                <w:sz w:val="20"/>
                <w:szCs w:val="20"/>
                <w:u w:val="single"/>
                <w:lang w:val="en-GB"/>
              </w:rPr>
            </w:pPr>
            <w:r w:rsidRPr="00220ED0">
              <w:rPr>
                <w:rFonts w:eastAsia="Calibri" w:cs="Arial"/>
                <w:sz w:val="20"/>
                <w:szCs w:val="20"/>
                <w:u w:val="single"/>
                <w:lang w:val="en-GB"/>
              </w:rPr>
              <w:t>AC</w:t>
            </w:r>
          </w:p>
        </w:tc>
        <w:tc>
          <w:tcPr>
            <w:tcW w:w="493" w:type="pct"/>
          </w:tcPr>
          <w:p w14:paraId="20DE4E3A" w14:textId="4EA544CD" w:rsidR="00545222" w:rsidRPr="00220ED0" w:rsidDel="001305B3" w:rsidRDefault="000B3E75" w:rsidP="001305B3">
            <w:pPr>
              <w:pStyle w:val="ColorfulList-Accent11"/>
              <w:widowControl/>
              <w:tabs>
                <w:tab w:val="left" w:pos="0"/>
                <w:tab w:val="left" w:pos="720"/>
              </w:tabs>
              <w:autoSpaceDE/>
              <w:autoSpaceDN/>
              <w:adjustRightInd/>
              <w:ind w:left="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szCs w:val="20"/>
                <w:u w:val="single"/>
                <w:lang w:val="en-GB"/>
              </w:rPr>
            </w:pPr>
            <w:r w:rsidRPr="00220ED0">
              <w:rPr>
                <w:rFonts w:ascii="Arial" w:hAnsi="Arial" w:cs="Arial"/>
                <w:szCs w:val="20"/>
                <w:u w:val="single"/>
              </w:rPr>
              <w:t>Included in Section 2</w:t>
            </w:r>
          </w:p>
        </w:tc>
        <w:tc>
          <w:tcPr>
            <w:tcW w:w="679" w:type="pct"/>
          </w:tcPr>
          <w:p w14:paraId="0B6BBAA0" w14:textId="6B48AC8D" w:rsidR="00545222" w:rsidRPr="00220ED0" w:rsidDel="001305B3" w:rsidRDefault="006B56C9" w:rsidP="008467CF">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szCs w:val="20"/>
                <w:u w:val="single"/>
              </w:rPr>
            </w:pPr>
            <w:r w:rsidRPr="00220ED0">
              <w:rPr>
                <w:rFonts w:ascii="Arial" w:hAnsi="Arial" w:cs="Arial"/>
                <w:szCs w:val="20"/>
                <w:u w:val="single"/>
              </w:rPr>
              <w:t>Included in Section 2</w:t>
            </w:r>
          </w:p>
        </w:tc>
      </w:tr>
      <w:tr w:rsidR="006B56C9" w:rsidRPr="00220ED0" w14:paraId="502C118C" w14:textId="77777777" w:rsidTr="006D78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 w:type="pct"/>
          </w:tcPr>
          <w:p w14:paraId="05046143" w14:textId="6F731C5D" w:rsidR="006B56C9" w:rsidRPr="00220ED0" w:rsidRDefault="006B56C9" w:rsidP="001305B3">
            <w:pPr>
              <w:pStyle w:val="ColorfulList-Accent11"/>
              <w:widowControl/>
              <w:tabs>
                <w:tab w:val="left" w:pos="0"/>
                <w:tab w:val="left" w:pos="720"/>
              </w:tabs>
              <w:autoSpaceDE/>
              <w:autoSpaceDN/>
              <w:adjustRightInd/>
              <w:ind w:left="0"/>
              <w:rPr>
                <w:rFonts w:ascii="Arial" w:hAnsi="Arial" w:cs="Arial"/>
                <w:szCs w:val="20"/>
                <w:u w:val="single"/>
              </w:rPr>
            </w:pPr>
            <w:r w:rsidRPr="00220ED0">
              <w:rPr>
                <w:rFonts w:ascii="Arial" w:hAnsi="Arial" w:cs="Arial"/>
                <w:szCs w:val="20"/>
                <w:u w:val="single"/>
              </w:rPr>
              <w:t>16</w:t>
            </w:r>
          </w:p>
        </w:tc>
        <w:tc>
          <w:tcPr>
            <w:tcW w:w="1750" w:type="pct"/>
          </w:tcPr>
          <w:p w14:paraId="141401C9" w14:textId="6B4026D3" w:rsidR="006B56C9" w:rsidRPr="00220ED0" w:rsidRDefault="006B56C9" w:rsidP="00545222">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eastAsia="Calibri" w:cs="Arial"/>
                <w:sz w:val="20"/>
                <w:szCs w:val="20"/>
                <w:u w:val="single"/>
                <w:lang w:val="en-GB"/>
              </w:rPr>
            </w:pPr>
            <w:r w:rsidRPr="00220ED0">
              <w:rPr>
                <w:rFonts w:eastAsia="Calibri" w:cs="Arial"/>
                <w:szCs w:val="20"/>
                <w:u w:val="single"/>
                <w:lang w:val="en-GB"/>
              </w:rPr>
              <w:t>Facilitate communication and support Signatories with the identification of regional and local projects.</w:t>
            </w:r>
          </w:p>
        </w:tc>
        <w:tc>
          <w:tcPr>
            <w:tcW w:w="492" w:type="pct"/>
          </w:tcPr>
          <w:p w14:paraId="5E954992" w14:textId="24A449EF" w:rsidR="006B56C9" w:rsidRPr="00220ED0" w:rsidRDefault="006B56C9" w:rsidP="001305B3">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szCs w:val="20"/>
                <w:u w:val="single"/>
                <w:lang w:val="en-GB"/>
              </w:rPr>
            </w:pPr>
            <w:r w:rsidRPr="00220ED0">
              <w:rPr>
                <w:rFonts w:ascii="Arial" w:eastAsia="Calibri" w:hAnsi="Arial" w:cs="Arial"/>
                <w:color w:val="000000"/>
                <w:szCs w:val="20"/>
                <w:u w:val="single"/>
                <w:lang w:val="en-GB"/>
              </w:rPr>
              <w:t>POW 2019-2021</w:t>
            </w:r>
          </w:p>
        </w:tc>
        <w:tc>
          <w:tcPr>
            <w:tcW w:w="382" w:type="pct"/>
          </w:tcPr>
          <w:p w14:paraId="20343FCE" w14:textId="5CED6DB7" w:rsidR="006B56C9" w:rsidRPr="00220ED0" w:rsidRDefault="006B56C9" w:rsidP="001305B3">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rPr>
            </w:pPr>
            <w:r w:rsidRPr="00220ED0">
              <w:rPr>
                <w:rFonts w:ascii="Arial" w:hAnsi="Arial" w:cs="Arial"/>
                <w:szCs w:val="20"/>
                <w:u w:val="single"/>
              </w:rPr>
              <w:t>core</w:t>
            </w:r>
          </w:p>
        </w:tc>
        <w:tc>
          <w:tcPr>
            <w:tcW w:w="438" w:type="pct"/>
          </w:tcPr>
          <w:p w14:paraId="0F808C8B" w14:textId="43E5DB85" w:rsidR="006B56C9" w:rsidRPr="00220ED0" w:rsidRDefault="006B56C9" w:rsidP="001305B3">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u w:val="single"/>
                <w:lang w:val="en-GB"/>
              </w:rPr>
            </w:pPr>
            <w:r w:rsidRPr="00220ED0">
              <w:rPr>
                <w:rFonts w:ascii="Arial" w:eastAsia="Calibri" w:hAnsi="Arial" w:cs="Arial"/>
                <w:szCs w:val="20"/>
                <w:u w:val="single"/>
                <w:lang w:val="en-GB"/>
              </w:rPr>
              <w:t>ongoing</w:t>
            </w:r>
          </w:p>
        </w:tc>
        <w:tc>
          <w:tcPr>
            <w:tcW w:w="547" w:type="pct"/>
          </w:tcPr>
          <w:p w14:paraId="519C67A4" w14:textId="77156AA1" w:rsidR="006B56C9" w:rsidRPr="00220ED0" w:rsidRDefault="000B3E75" w:rsidP="001305B3">
            <w:pPr>
              <w:widowControl/>
              <w:autoSpaceDE/>
              <w:adjustRightInd/>
              <w:spacing w:line="276" w:lineRule="auto"/>
              <w:cnfStyle w:val="000000100000" w:firstRow="0" w:lastRow="0" w:firstColumn="0" w:lastColumn="0" w:oddVBand="0" w:evenVBand="0" w:oddHBand="1" w:evenHBand="0" w:firstRowFirstColumn="0" w:firstRowLastColumn="0" w:lastRowFirstColumn="0" w:lastRowLastColumn="0"/>
              <w:rPr>
                <w:rFonts w:eastAsia="Calibri" w:cs="Arial"/>
                <w:sz w:val="20"/>
                <w:szCs w:val="20"/>
                <w:u w:val="single"/>
                <w:lang w:val="en-GB"/>
              </w:rPr>
            </w:pPr>
            <w:r w:rsidRPr="00220ED0">
              <w:rPr>
                <w:rFonts w:eastAsia="Calibri" w:cs="Arial"/>
                <w:sz w:val="20"/>
                <w:szCs w:val="20"/>
                <w:u w:val="single"/>
                <w:lang w:val="en-GB"/>
              </w:rPr>
              <w:t>SEC</w:t>
            </w:r>
          </w:p>
        </w:tc>
        <w:tc>
          <w:tcPr>
            <w:tcW w:w="493" w:type="pct"/>
          </w:tcPr>
          <w:p w14:paraId="7840F2CA" w14:textId="7B840367" w:rsidR="006B56C9" w:rsidRPr="00220ED0" w:rsidDel="001305B3" w:rsidRDefault="006B56C9" w:rsidP="001305B3">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szCs w:val="20"/>
                <w:u w:val="single"/>
                <w:lang w:val="en-GB"/>
              </w:rPr>
            </w:pPr>
            <w:r w:rsidRPr="00220ED0">
              <w:rPr>
                <w:rFonts w:ascii="Arial" w:eastAsia="Calibri" w:hAnsi="Arial" w:cs="Arial"/>
                <w:szCs w:val="20"/>
                <w:u w:val="single"/>
                <w:lang w:val="en-GB"/>
              </w:rPr>
              <w:t>core budget</w:t>
            </w:r>
          </w:p>
        </w:tc>
        <w:tc>
          <w:tcPr>
            <w:tcW w:w="679" w:type="pct"/>
          </w:tcPr>
          <w:p w14:paraId="6EAF2505" w14:textId="0E711F83" w:rsidR="006B56C9" w:rsidRPr="00220ED0" w:rsidDel="001305B3" w:rsidRDefault="006B56C9" w:rsidP="001305B3">
            <w:pPr>
              <w:pStyle w:val="ColorfulList-Accent11"/>
              <w:widowControl/>
              <w:tabs>
                <w:tab w:val="left" w:pos="0"/>
                <w:tab w:val="left" w:pos="720"/>
              </w:tabs>
              <w:autoSpaceDE/>
              <w:autoSpaceDN/>
              <w:adjustRightInd/>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Cs w:val="20"/>
                <w:u w:val="single"/>
              </w:rPr>
            </w:pPr>
            <w:r w:rsidRPr="00220ED0">
              <w:rPr>
                <w:rFonts w:ascii="Arial" w:hAnsi="Arial" w:cs="Arial"/>
                <w:szCs w:val="20"/>
                <w:u w:val="single"/>
              </w:rPr>
              <w:t>P staff: 12</w:t>
            </w:r>
          </w:p>
        </w:tc>
      </w:tr>
      <w:tr w:rsidR="001305B3" w:rsidRPr="006D78D8" w14:paraId="76D7F514" w14:textId="77777777" w:rsidTr="00DC7BBC">
        <w:tc>
          <w:tcPr>
            <w:cnfStyle w:val="001000000000" w:firstRow="0" w:lastRow="0" w:firstColumn="1" w:lastColumn="0" w:oddVBand="0" w:evenVBand="0" w:oddHBand="0" w:evenHBand="0" w:firstRowFirstColumn="0" w:firstRowLastColumn="0" w:lastRowFirstColumn="0" w:lastRowLastColumn="0"/>
            <w:tcW w:w="4321" w:type="pct"/>
            <w:gridSpan w:val="7"/>
          </w:tcPr>
          <w:p w14:paraId="37D637F9" w14:textId="483AC96E" w:rsidR="001305B3" w:rsidRPr="006D78D8" w:rsidRDefault="001305B3" w:rsidP="001305B3">
            <w:pPr>
              <w:pStyle w:val="ColorfulList-Accent11"/>
              <w:widowControl/>
              <w:tabs>
                <w:tab w:val="left" w:pos="0"/>
                <w:tab w:val="left" w:pos="720"/>
              </w:tabs>
              <w:autoSpaceDE/>
              <w:autoSpaceDN/>
              <w:adjustRightInd/>
              <w:ind w:left="0"/>
              <w:jc w:val="right"/>
              <w:rPr>
                <w:rFonts w:ascii="Arial" w:eastAsia="Calibri" w:hAnsi="Arial" w:cs="Arial"/>
                <w:szCs w:val="20"/>
              </w:rPr>
            </w:pPr>
            <w:r w:rsidRPr="006D78D8">
              <w:rPr>
                <w:rFonts w:ascii="Arial" w:hAnsi="Arial" w:cs="Arial"/>
                <w:szCs w:val="20"/>
              </w:rPr>
              <w:t>Total staff time required to implement Section 1 of the POW: Core tasks of the Secretariat and the Advisory Committee</w:t>
            </w:r>
          </w:p>
        </w:tc>
        <w:tc>
          <w:tcPr>
            <w:tcW w:w="679" w:type="pct"/>
            <w:shd w:val="clear" w:color="auto" w:fill="auto"/>
          </w:tcPr>
          <w:p w14:paraId="2FA6AE54" w14:textId="45DA066E" w:rsidR="001305B3" w:rsidRPr="00DC7BBC" w:rsidRDefault="001305B3" w:rsidP="001305B3">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b/>
                <w:bCs/>
                <w:szCs w:val="20"/>
              </w:rPr>
            </w:pPr>
            <w:r w:rsidRPr="00DC7BBC">
              <w:rPr>
                <w:rFonts w:ascii="Arial" w:hAnsi="Arial" w:cs="Arial"/>
                <w:b/>
                <w:bCs/>
                <w:szCs w:val="20"/>
              </w:rPr>
              <w:t xml:space="preserve">P staff: </w:t>
            </w:r>
            <w:r w:rsidRPr="00DC7BBC">
              <w:rPr>
                <w:rFonts w:ascii="Arial" w:hAnsi="Arial" w:cs="Arial"/>
                <w:b/>
                <w:bCs/>
                <w:strike/>
                <w:szCs w:val="20"/>
              </w:rPr>
              <w:t>472</w:t>
            </w:r>
            <w:r w:rsidR="006B56C9" w:rsidRPr="00DC7BBC">
              <w:rPr>
                <w:rFonts w:ascii="Arial" w:hAnsi="Arial" w:cs="Arial"/>
                <w:b/>
                <w:bCs/>
                <w:szCs w:val="20"/>
                <w:u w:val="single"/>
              </w:rPr>
              <w:t>460</w:t>
            </w:r>
            <w:r w:rsidRPr="00DC7BBC">
              <w:rPr>
                <w:rFonts w:ascii="Arial" w:hAnsi="Arial" w:cs="Arial"/>
                <w:b/>
                <w:bCs/>
                <w:szCs w:val="20"/>
              </w:rPr>
              <w:t>-</w:t>
            </w:r>
            <w:r w:rsidR="00852E9D" w:rsidRPr="00DC7BBC">
              <w:rPr>
                <w:rFonts w:ascii="Arial" w:hAnsi="Arial" w:cs="Arial"/>
                <w:b/>
                <w:bCs/>
                <w:szCs w:val="20"/>
                <w:u w:val="single"/>
              </w:rPr>
              <w:t>490</w:t>
            </w:r>
            <w:r w:rsidRPr="00DC7BBC">
              <w:rPr>
                <w:rFonts w:ascii="Arial" w:hAnsi="Arial" w:cs="Arial"/>
                <w:b/>
                <w:bCs/>
                <w:strike/>
                <w:szCs w:val="20"/>
              </w:rPr>
              <w:t>502</w:t>
            </w:r>
          </w:p>
          <w:p w14:paraId="302E2F43" w14:textId="6D6202CC" w:rsidR="001305B3" w:rsidRPr="006D78D8" w:rsidRDefault="001305B3" w:rsidP="001305B3">
            <w:pPr>
              <w:pStyle w:val="ColorfulList-Accent11"/>
              <w:widowControl/>
              <w:tabs>
                <w:tab w:val="left" w:pos="0"/>
                <w:tab w:val="left" w:pos="720"/>
              </w:tabs>
              <w:autoSpaceDE/>
              <w:autoSpaceDN/>
              <w:adjustRightInd/>
              <w:ind w:left="0"/>
              <w:cnfStyle w:val="000000000000" w:firstRow="0" w:lastRow="0" w:firstColumn="0" w:lastColumn="0" w:oddVBand="0" w:evenVBand="0" w:oddHBand="0" w:evenHBand="0" w:firstRowFirstColumn="0" w:firstRowLastColumn="0" w:lastRowFirstColumn="0" w:lastRowLastColumn="0"/>
              <w:rPr>
                <w:rFonts w:ascii="Arial" w:hAnsi="Arial" w:cs="Arial"/>
                <w:szCs w:val="20"/>
              </w:rPr>
            </w:pPr>
            <w:r w:rsidRPr="00DC7BBC">
              <w:rPr>
                <w:rFonts w:ascii="Arial" w:hAnsi="Arial" w:cs="Arial"/>
                <w:b/>
                <w:bCs/>
                <w:szCs w:val="20"/>
              </w:rPr>
              <w:t>G staff: 2</w:t>
            </w:r>
            <w:r w:rsidR="00852E9D" w:rsidRPr="00DC7BBC">
              <w:rPr>
                <w:rFonts w:ascii="Arial" w:hAnsi="Arial" w:cs="Arial"/>
                <w:b/>
                <w:bCs/>
                <w:szCs w:val="20"/>
                <w:u w:val="single"/>
              </w:rPr>
              <w:t>0</w:t>
            </w:r>
            <w:r w:rsidRPr="00DC7BBC">
              <w:rPr>
                <w:rFonts w:ascii="Arial" w:hAnsi="Arial" w:cs="Arial"/>
                <w:b/>
                <w:bCs/>
                <w:strike/>
                <w:szCs w:val="20"/>
              </w:rPr>
              <w:t>3</w:t>
            </w:r>
            <w:r w:rsidRPr="00DC7BBC">
              <w:rPr>
                <w:rFonts w:ascii="Arial" w:hAnsi="Arial" w:cs="Arial"/>
                <w:b/>
                <w:bCs/>
                <w:szCs w:val="20"/>
              </w:rPr>
              <w:t>1</w:t>
            </w:r>
          </w:p>
        </w:tc>
      </w:tr>
    </w:tbl>
    <w:p w14:paraId="77DAF573" w14:textId="77777777" w:rsidR="00355996" w:rsidRPr="006D78D8" w:rsidRDefault="00355996" w:rsidP="006859CC">
      <w:pPr>
        <w:pStyle w:val="ColorfulList-Accent11"/>
        <w:widowControl/>
        <w:tabs>
          <w:tab w:val="left" w:pos="0"/>
          <w:tab w:val="left" w:pos="720"/>
        </w:tabs>
        <w:autoSpaceDE/>
        <w:autoSpaceDN/>
        <w:adjustRightInd/>
        <w:ind w:left="0"/>
        <w:jc w:val="both"/>
        <w:rPr>
          <w:rFonts w:ascii="Arial" w:hAnsi="Arial" w:cs="Arial"/>
          <w:b/>
          <w:bCs/>
          <w:sz w:val="22"/>
          <w:szCs w:val="22"/>
        </w:rPr>
      </w:pPr>
    </w:p>
    <w:p w14:paraId="1496C3E3" w14:textId="77777777" w:rsidR="006859CC" w:rsidRPr="006D78D8" w:rsidRDefault="006859CC" w:rsidP="006859CC">
      <w:pPr>
        <w:pStyle w:val="ColorfulList-Accent11"/>
        <w:widowControl/>
        <w:tabs>
          <w:tab w:val="left" w:pos="0"/>
          <w:tab w:val="left" w:pos="720"/>
        </w:tabs>
        <w:autoSpaceDE/>
        <w:autoSpaceDN/>
        <w:adjustRightInd/>
        <w:ind w:left="0"/>
        <w:jc w:val="both"/>
        <w:rPr>
          <w:rFonts w:ascii="Arial" w:hAnsi="Arial" w:cs="Arial"/>
          <w:b/>
          <w:bCs/>
          <w:sz w:val="22"/>
          <w:szCs w:val="22"/>
        </w:rPr>
      </w:pPr>
    </w:p>
    <w:p w14:paraId="0D4CC367" w14:textId="77777777" w:rsidR="00FB48A9" w:rsidRPr="006D78D8" w:rsidRDefault="00FB48A9" w:rsidP="006859CC">
      <w:pPr>
        <w:pStyle w:val="ColorfulList-Accent11"/>
        <w:widowControl/>
        <w:tabs>
          <w:tab w:val="left" w:pos="0"/>
          <w:tab w:val="left" w:pos="720"/>
        </w:tabs>
        <w:autoSpaceDE/>
        <w:autoSpaceDN/>
        <w:adjustRightInd/>
        <w:ind w:left="0"/>
        <w:jc w:val="both"/>
        <w:rPr>
          <w:rFonts w:ascii="Arial" w:hAnsi="Arial" w:cs="Arial"/>
          <w:b/>
          <w:bCs/>
          <w:sz w:val="22"/>
          <w:szCs w:val="22"/>
        </w:rPr>
      </w:pPr>
      <w:r w:rsidRPr="006D78D8">
        <w:rPr>
          <w:rFonts w:ascii="Arial" w:hAnsi="Arial" w:cs="Arial"/>
          <w:b/>
          <w:bCs/>
          <w:sz w:val="22"/>
          <w:szCs w:val="22"/>
        </w:rPr>
        <w:br w:type="page"/>
      </w:r>
    </w:p>
    <w:p w14:paraId="2B18384E" w14:textId="4594418B" w:rsidR="006859CC" w:rsidRPr="006D78D8" w:rsidRDefault="006859CC" w:rsidP="006859CC">
      <w:pPr>
        <w:pStyle w:val="ColorfulList-Accent11"/>
        <w:widowControl/>
        <w:tabs>
          <w:tab w:val="left" w:pos="0"/>
          <w:tab w:val="left" w:pos="720"/>
        </w:tabs>
        <w:autoSpaceDE/>
        <w:autoSpaceDN/>
        <w:adjustRightInd/>
        <w:ind w:left="0"/>
        <w:jc w:val="both"/>
        <w:rPr>
          <w:rFonts w:ascii="Arial" w:hAnsi="Arial" w:cs="Arial"/>
          <w:b/>
          <w:bCs/>
          <w:sz w:val="22"/>
          <w:szCs w:val="22"/>
        </w:rPr>
      </w:pPr>
      <w:r w:rsidRPr="006D78D8">
        <w:rPr>
          <w:rFonts w:ascii="Arial" w:hAnsi="Arial" w:cs="Arial"/>
          <w:b/>
          <w:bCs/>
          <w:sz w:val="22"/>
          <w:szCs w:val="22"/>
        </w:rPr>
        <w:lastRenderedPageBreak/>
        <w:t>Section 2: Extra</w:t>
      </w:r>
      <w:r w:rsidR="00BA2D20" w:rsidRPr="006D78D8">
        <w:rPr>
          <w:rFonts w:ascii="Arial" w:hAnsi="Arial" w:cs="Arial"/>
          <w:b/>
          <w:bCs/>
          <w:sz w:val="22"/>
          <w:szCs w:val="22"/>
        </w:rPr>
        <w:t>-</w:t>
      </w:r>
      <w:r w:rsidRPr="006D78D8">
        <w:rPr>
          <w:rFonts w:ascii="Arial" w:hAnsi="Arial" w:cs="Arial"/>
          <w:b/>
          <w:bCs/>
          <w:sz w:val="22"/>
          <w:szCs w:val="22"/>
        </w:rPr>
        <w:t xml:space="preserve">budgetary </w:t>
      </w:r>
      <w:r w:rsidR="0089511D" w:rsidRPr="006D78D8">
        <w:rPr>
          <w:rFonts w:ascii="Arial" w:hAnsi="Arial" w:cs="Arial"/>
          <w:b/>
          <w:bCs/>
          <w:sz w:val="22"/>
          <w:szCs w:val="22"/>
        </w:rPr>
        <w:t>C</w:t>
      </w:r>
      <w:r w:rsidRPr="006D78D8">
        <w:rPr>
          <w:rFonts w:ascii="Arial" w:hAnsi="Arial" w:cs="Arial"/>
          <w:b/>
          <w:bCs/>
          <w:sz w:val="22"/>
          <w:szCs w:val="22"/>
        </w:rPr>
        <w:t xml:space="preserve">onservation </w:t>
      </w:r>
      <w:r w:rsidR="0089511D" w:rsidRPr="006D78D8">
        <w:rPr>
          <w:rFonts w:ascii="Arial" w:hAnsi="Arial" w:cs="Arial"/>
          <w:b/>
          <w:bCs/>
          <w:sz w:val="22"/>
          <w:szCs w:val="22"/>
        </w:rPr>
        <w:t>Activities</w:t>
      </w:r>
    </w:p>
    <w:p w14:paraId="181003D6" w14:textId="77777777" w:rsidR="006859CC" w:rsidRPr="006D78D8" w:rsidRDefault="006859CC" w:rsidP="006859CC">
      <w:pPr>
        <w:rPr>
          <w:rFonts w:ascii="Lato" w:hAnsi="Lato"/>
          <w:color w:val="333333"/>
          <w:sz w:val="20"/>
          <w:szCs w:val="20"/>
        </w:rPr>
      </w:pPr>
    </w:p>
    <w:p w14:paraId="396FEBA7" w14:textId="77777777" w:rsidR="006859CC" w:rsidRPr="006D78D8" w:rsidRDefault="006859CC" w:rsidP="006859CC">
      <w:pPr>
        <w:rPr>
          <w:rFonts w:ascii="Lato" w:hAnsi="Lato"/>
          <w:color w:val="333333"/>
          <w:sz w:val="20"/>
          <w:szCs w:val="20"/>
        </w:rPr>
      </w:pPr>
    </w:p>
    <w:tbl>
      <w:tblPr>
        <w:tblStyle w:val="PlainTable22"/>
        <w:tblW w:w="12968" w:type="dxa"/>
        <w:tblLayout w:type="fixed"/>
        <w:tblCellMar>
          <w:top w:w="57" w:type="dxa"/>
          <w:bottom w:w="57" w:type="dxa"/>
        </w:tblCellMar>
        <w:tblLook w:val="04A0" w:firstRow="1" w:lastRow="0" w:firstColumn="1" w:lastColumn="0" w:noHBand="0" w:noVBand="1"/>
      </w:tblPr>
      <w:tblGrid>
        <w:gridCol w:w="709"/>
        <w:gridCol w:w="3679"/>
        <w:gridCol w:w="1131"/>
        <w:gridCol w:w="1131"/>
        <w:gridCol w:w="994"/>
        <w:gridCol w:w="1578"/>
        <w:gridCol w:w="1839"/>
        <w:gridCol w:w="1883"/>
        <w:gridCol w:w="24"/>
      </w:tblGrid>
      <w:tr w:rsidR="00355996" w:rsidRPr="006D78D8" w14:paraId="6E1F6511" w14:textId="77777777" w:rsidTr="008467CF">
        <w:trPr>
          <w:gridAfter w:val="1"/>
          <w:cnfStyle w:val="100000000000" w:firstRow="1" w:lastRow="0" w:firstColumn="0" w:lastColumn="0" w:oddVBand="0" w:evenVBand="0" w:oddHBand="0" w:evenHBand="0" w:firstRowFirstColumn="0" w:firstRowLastColumn="0" w:lastRowFirstColumn="0" w:lastRowLastColumn="0"/>
          <w:wAfter w:w="24" w:type="dxa"/>
          <w:cantSplit/>
          <w:trHeight w:val="705"/>
          <w:tblHeader/>
        </w:trPr>
        <w:tc>
          <w:tcPr>
            <w:cnfStyle w:val="001000000000" w:firstRow="0" w:lastRow="0" w:firstColumn="1" w:lastColumn="0" w:oddVBand="0" w:evenVBand="0" w:oddHBand="0" w:evenHBand="0" w:firstRowFirstColumn="0" w:firstRowLastColumn="0" w:lastRowFirstColumn="0" w:lastRowLastColumn="0"/>
            <w:tcW w:w="709" w:type="dxa"/>
            <w:shd w:val="clear" w:color="auto" w:fill="D9D9D9" w:themeFill="background1" w:themeFillShade="D9"/>
            <w:hideMark/>
          </w:tcPr>
          <w:p w14:paraId="15B04761" w14:textId="77777777" w:rsidR="006859CC" w:rsidRPr="006D78D8" w:rsidRDefault="006859CC" w:rsidP="006859CC">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No.</w:t>
            </w:r>
          </w:p>
        </w:tc>
        <w:tc>
          <w:tcPr>
            <w:tcW w:w="3679" w:type="dxa"/>
            <w:shd w:val="clear" w:color="auto" w:fill="D9D9D9" w:themeFill="background1" w:themeFillShade="D9"/>
            <w:hideMark/>
          </w:tcPr>
          <w:p w14:paraId="26AF0252" w14:textId="77777777" w:rsidR="006859CC" w:rsidRPr="006D78D8" w:rsidRDefault="006859CC" w:rsidP="006859C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color w:val="000000"/>
                <w:sz w:val="20"/>
                <w:szCs w:val="20"/>
                <w:lang w:val="en-GB" w:eastAsia="en-GB"/>
              </w:rPr>
              <w:t>Activity</w:t>
            </w:r>
          </w:p>
        </w:tc>
        <w:tc>
          <w:tcPr>
            <w:tcW w:w="1131" w:type="dxa"/>
            <w:shd w:val="clear" w:color="auto" w:fill="D9D9D9" w:themeFill="background1" w:themeFillShade="D9"/>
            <w:hideMark/>
          </w:tcPr>
          <w:p w14:paraId="22F8D277" w14:textId="77777777" w:rsidR="006859CC" w:rsidRPr="006D78D8" w:rsidRDefault="006859CC" w:rsidP="006859C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sz w:val="20"/>
                <w:szCs w:val="20"/>
                <w:lang w:val="en-GB" w:eastAsia="en-GB"/>
              </w:rPr>
              <w:t>Mandate</w:t>
            </w:r>
            <w:r w:rsidRPr="006D78D8">
              <w:rPr>
                <w:rFonts w:eastAsia="Calibri" w:cs="Arial"/>
                <w:sz w:val="20"/>
                <w:szCs w:val="20"/>
                <w:vertAlign w:val="superscript"/>
                <w:lang w:val="en-GB"/>
              </w:rPr>
              <w:footnoteReference w:id="11"/>
            </w:r>
          </w:p>
        </w:tc>
        <w:tc>
          <w:tcPr>
            <w:tcW w:w="1131" w:type="dxa"/>
            <w:shd w:val="clear" w:color="auto" w:fill="D9D9D9" w:themeFill="background1" w:themeFillShade="D9"/>
            <w:hideMark/>
          </w:tcPr>
          <w:p w14:paraId="3EAEEE6E" w14:textId="77777777" w:rsidR="006859CC" w:rsidRPr="006D78D8" w:rsidRDefault="006859CC" w:rsidP="006859C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sz w:val="20"/>
                <w:szCs w:val="20"/>
                <w:lang w:val="en-GB" w:eastAsia="en-GB"/>
              </w:rPr>
              <w:t>Priority </w:t>
            </w:r>
          </w:p>
          <w:p w14:paraId="57FDCB93" w14:textId="77777777" w:rsidR="006859CC" w:rsidRPr="006D78D8" w:rsidRDefault="006859CC" w:rsidP="006859C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sz w:val="20"/>
                <w:szCs w:val="20"/>
                <w:lang w:val="en-GB" w:eastAsia="en-GB"/>
              </w:rPr>
              <w:t>ranking</w:t>
            </w:r>
            <w:r w:rsidRPr="006D78D8">
              <w:rPr>
                <w:rFonts w:eastAsia="Calibri" w:cs="Arial"/>
                <w:sz w:val="20"/>
                <w:szCs w:val="20"/>
                <w:vertAlign w:val="superscript"/>
                <w:lang w:val="en-GB"/>
              </w:rPr>
              <w:footnoteReference w:id="12"/>
            </w:r>
          </w:p>
        </w:tc>
        <w:tc>
          <w:tcPr>
            <w:tcW w:w="994" w:type="dxa"/>
            <w:shd w:val="clear" w:color="auto" w:fill="D9D9D9" w:themeFill="background1" w:themeFillShade="D9"/>
            <w:hideMark/>
          </w:tcPr>
          <w:p w14:paraId="3E77A988" w14:textId="77777777" w:rsidR="006859CC" w:rsidRPr="006D78D8" w:rsidRDefault="006859CC" w:rsidP="006859C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sz w:val="20"/>
                <w:szCs w:val="20"/>
                <w:lang w:val="en-GB" w:eastAsia="en-GB"/>
              </w:rPr>
              <w:t>Time frame</w:t>
            </w:r>
            <w:r w:rsidRPr="006D78D8">
              <w:rPr>
                <w:rFonts w:eastAsia="Calibri" w:cs="Arial"/>
                <w:sz w:val="20"/>
                <w:szCs w:val="20"/>
                <w:vertAlign w:val="superscript"/>
                <w:lang w:val="en-GB"/>
              </w:rPr>
              <w:footnoteReference w:id="13"/>
            </w:r>
          </w:p>
        </w:tc>
        <w:tc>
          <w:tcPr>
            <w:tcW w:w="1578" w:type="dxa"/>
            <w:shd w:val="clear" w:color="auto" w:fill="D9D9D9" w:themeFill="background1" w:themeFillShade="D9"/>
            <w:hideMark/>
          </w:tcPr>
          <w:p w14:paraId="0FAFAC2A" w14:textId="77777777" w:rsidR="006859CC" w:rsidRPr="006D78D8" w:rsidRDefault="006859CC" w:rsidP="006859C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sz w:val="20"/>
                <w:szCs w:val="20"/>
                <w:lang w:val="en-GB" w:eastAsia="en-GB"/>
              </w:rPr>
              <w:t>Responsible entity</w:t>
            </w:r>
            <w:r w:rsidRPr="006D78D8">
              <w:rPr>
                <w:rFonts w:eastAsia="Calibri" w:cs="Arial"/>
                <w:sz w:val="20"/>
                <w:szCs w:val="20"/>
                <w:vertAlign w:val="superscript"/>
                <w:lang w:val="en-GB"/>
              </w:rPr>
              <w:footnoteReference w:id="14"/>
            </w:r>
          </w:p>
        </w:tc>
        <w:tc>
          <w:tcPr>
            <w:tcW w:w="1839" w:type="dxa"/>
            <w:shd w:val="clear" w:color="auto" w:fill="D9D9D9" w:themeFill="background1" w:themeFillShade="D9"/>
            <w:hideMark/>
          </w:tcPr>
          <w:p w14:paraId="616C6DFE" w14:textId="67FF5998" w:rsidR="006859CC" w:rsidRPr="006D78D8" w:rsidRDefault="006859CC" w:rsidP="006859C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sz w:val="20"/>
                <w:szCs w:val="20"/>
                <w:lang w:val="en-GB" w:eastAsia="en-GB"/>
              </w:rPr>
              <w:t xml:space="preserve">Funding </w:t>
            </w:r>
            <w:r w:rsidR="00FB48A9" w:rsidRPr="006D78D8">
              <w:rPr>
                <w:rFonts w:cs="Arial"/>
                <w:sz w:val="20"/>
                <w:szCs w:val="20"/>
                <w:lang w:val="en-GB" w:eastAsia="en-GB"/>
              </w:rPr>
              <w:t>needs</w:t>
            </w:r>
          </w:p>
        </w:tc>
        <w:tc>
          <w:tcPr>
            <w:tcW w:w="1883" w:type="dxa"/>
            <w:shd w:val="clear" w:color="auto" w:fill="D9D9D9" w:themeFill="background1" w:themeFillShade="D9"/>
            <w:hideMark/>
          </w:tcPr>
          <w:p w14:paraId="17C4A5F5" w14:textId="5785CEF3" w:rsidR="006859CC" w:rsidRPr="006D78D8" w:rsidRDefault="00082FD3" w:rsidP="006859CC">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b w:val="0"/>
                <w:bCs w:val="0"/>
                <w:sz w:val="20"/>
                <w:szCs w:val="20"/>
                <w:lang w:val="en-GB" w:eastAsia="en-GB"/>
              </w:rPr>
            </w:pPr>
            <w:r w:rsidRPr="006D78D8">
              <w:rPr>
                <w:rFonts w:cs="Arial"/>
                <w:sz w:val="20"/>
                <w:szCs w:val="20"/>
                <w:lang w:val="en-GB" w:eastAsia="en-GB"/>
              </w:rPr>
              <w:t xml:space="preserve">Estimated </w:t>
            </w:r>
            <w:r w:rsidR="006859CC" w:rsidRPr="006D78D8">
              <w:rPr>
                <w:rFonts w:cs="Arial"/>
                <w:sz w:val="20"/>
                <w:szCs w:val="20"/>
                <w:lang w:val="en-GB" w:eastAsia="en-GB"/>
              </w:rPr>
              <w:t>Secretariat staff required for implementation (working days</w:t>
            </w:r>
            <w:r w:rsidR="004D4E70" w:rsidRPr="006D78D8">
              <w:rPr>
                <w:rFonts w:cs="Arial"/>
                <w:sz w:val="20"/>
                <w:szCs w:val="20"/>
                <w:lang w:val="en-GB" w:eastAsia="en-GB"/>
              </w:rPr>
              <w:t xml:space="preserve"> per 3 years</w:t>
            </w:r>
            <w:r w:rsidR="006859CC" w:rsidRPr="006D78D8">
              <w:rPr>
                <w:rFonts w:cs="Arial"/>
                <w:sz w:val="20"/>
                <w:szCs w:val="20"/>
                <w:lang w:val="en-GB" w:eastAsia="en-GB"/>
              </w:rPr>
              <w:t>)</w:t>
            </w:r>
          </w:p>
        </w:tc>
      </w:tr>
      <w:tr w:rsidR="006859CC" w:rsidRPr="006D78D8" w14:paraId="05E63A3C"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195"/>
        </w:trPr>
        <w:tc>
          <w:tcPr>
            <w:cnfStyle w:val="001000000000" w:firstRow="0" w:lastRow="0" w:firstColumn="1" w:lastColumn="0" w:oddVBand="0" w:evenVBand="0" w:oddHBand="0" w:evenHBand="0" w:firstRowFirstColumn="0" w:firstRowLastColumn="0" w:lastRowFirstColumn="0" w:lastRowLastColumn="0"/>
            <w:tcW w:w="12944" w:type="dxa"/>
            <w:gridSpan w:val="8"/>
            <w:shd w:val="clear" w:color="auto" w:fill="8EAADB" w:themeFill="accent1" w:themeFillTint="99"/>
          </w:tcPr>
          <w:p w14:paraId="44D3A177" w14:textId="669FD958" w:rsidR="006859CC" w:rsidRPr="006D78D8" w:rsidRDefault="006859CC" w:rsidP="006859CC">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Species Conservation/Habitat Conservation </w:t>
            </w:r>
          </w:p>
        </w:tc>
      </w:tr>
      <w:tr w:rsidR="00FB48A9" w:rsidRPr="006D78D8" w14:paraId="1AAACA44" w14:textId="77777777" w:rsidTr="000F7B3B">
        <w:trPr>
          <w:gridAfter w:val="1"/>
          <w:wAfter w:w="24" w:type="dxa"/>
          <w:cantSplit/>
          <w:trHeight w:val="75"/>
        </w:trPr>
        <w:tc>
          <w:tcPr>
            <w:cnfStyle w:val="001000000000" w:firstRow="0" w:lastRow="0" w:firstColumn="1" w:lastColumn="0" w:oddVBand="0" w:evenVBand="0" w:oddHBand="0" w:evenHBand="0" w:firstRowFirstColumn="0" w:firstRowLastColumn="0" w:lastRowFirstColumn="0" w:lastRowLastColumn="0"/>
            <w:tcW w:w="12944" w:type="dxa"/>
            <w:gridSpan w:val="8"/>
            <w:shd w:val="clear" w:color="auto" w:fill="D9E2F3" w:themeFill="accent1" w:themeFillTint="33"/>
          </w:tcPr>
          <w:p w14:paraId="695FC8E4" w14:textId="315B51AF" w:rsidR="00FB48A9" w:rsidRPr="006D78D8" w:rsidRDefault="00FB48A9" w:rsidP="007F30B7">
            <w:pPr>
              <w:pStyle w:val="ListParagraph"/>
              <w:numPr>
                <w:ilvl w:val="0"/>
                <w:numId w:val="33"/>
              </w:numPr>
              <w:ind w:left="308" w:right="252" w:hanging="308"/>
              <w:rPr>
                <w:rFonts w:cs="Arial"/>
                <w:sz w:val="20"/>
                <w:szCs w:val="20"/>
                <w:lang w:eastAsia="en-GB"/>
              </w:rPr>
            </w:pPr>
            <w:r w:rsidRPr="006D78D8">
              <w:rPr>
                <w:rFonts w:cs="Arial"/>
                <w:sz w:val="20"/>
                <w:szCs w:val="20"/>
              </w:rPr>
              <w:t xml:space="preserve">Single Species Action Plan for the Angelshark in the Mediterranean Sea </w:t>
            </w:r>
            <w:r w:rsidRPr="006D78D8">
              <w:rPr>
                <w:rFonts w:cs="Arial"/>
                <w:b w:val="0"/>
                <w:bCs w:val="0"/>
                <w:sz w:val="20"/>
                <w:szCs w:val="20"/>
              </w:rPr>
              <w:t>(</w:t>
            </w:r>
            <w:r w:rsidR="003C0991" w:rsidRPr="006D78D8">
              <w:rPr>
                <w:rFonts w:cs="Arial"/>
                <w:b w:val="0"/>
                <w:bCs w:val="0"/>
                <w:sz w:val="20"/>
                <w:szCs w:val="20"/>
              </w:rPr>
              <w:t xml:space="preserve">see </w:t>
            </w:r>
            <w:hyperlink r:id="rId8" w:history="1">
              <w:r w:rsidRPr="006D78D8">
                <w:rPr>
                  <w:rFonts w:cs="Arial"/>
                  <w:b w:val="0"/>
                  <w:bCs w:val="0"/>
                  <w:color w:val="0000FF"/>
                  <w:sz w:val="20"/>
                  <w:szCs w:val="20"/>
                  <w:u w:val="single"/>
                </w:rPr>
                <w:t>CMS/Sharks/MOS4/Doc.10.1</w:t>
              </w:r>
            </w:hyperlink>
            <w:r w:rsidRPr="006D78D8">
              <w:rPr>
                <w:rFonts w:cs="Arial"/>
                <w:b w:val="0"/>
                <w:bCs w:val="0"/>
                <w:sz w:val="20"/>
                <w:szCs w:val="20"/>
              </w:rPr>
              <w:t>)</w:t>
            </w:r>
          </w:p>
        </w:tc>
      </w:tr>
      <w:tr w:rsidR="00FB48A9" w:rsidRPr="006D78D8" w14:paraId="1173831D"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691A632C" w14:textId="54269FFE" w:rsidR="00FB48A9" w:rsidRPr="006D78D8" w:rsidRDefault="00FB48A9" w:rsidP="00FB48A9">
            <w:pPr>
              <w:widowControl/>
              <w:autoSpaceDE/>
              <w:autoSpaceDN/>
              <w:adjustRightInd/>
              <w:textAlignment w:val="baseline"/>
              <w:rPr>
                <w:rFonts w:cs="Arial"/>
                <w:b w:val="0"/>
                <w:bCs w:val="0"/>
                <w:sz w:val="20"/>
                <w:szCs w:val="20"/>
                <w:lang w:val="en-GB" w:eastAsia="en-GB"/>
              </w:rPr>
            </w:pPr>
            <w:r w:rsidRPr="006D78D8">
              <w:rPr>
                <w:rFonts w:cs="Arial"/>
                <w:sz w:val="20"/>
                <w:szCs w:val="20"/>
                <w:lang w:eastAsia="en-GB"/>
              </w:rPr>
              <w:t>1.1</w:t>
            </w:r>
          </w:p>
        </w:tc>
        <w:tc>
          <w:tcPr>
            <w:tcW w:w="3679" w:type="dxa"/>
          </w:tcPr>
          <w:p w14:paraId="345B879F" w14:textId="7E98AAFD"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en-GB" w:eastAsia="en-GB"/>
              </w:rPr>
            </w:pPr>
            <w:r w:rsidRPr="006D78D8">
              <w:rPr>
                <w:rFonts w:cs="Arial"/>
                <w:sz w:val="20"/>
                <w:szCs w:val="20"/>
              </w:rPr>
              <w:t>Join</w:t>
            </w:r>
            <w:r w:rsidR="001B6DB3" w:rsidRPr="006D78D8">
              <w:rPr>
                <w:rFonts w:cs="Arial"/>
                <w:sz w:val="20"/>
                <w:szCs w:val="20"/>
              </w:rPr>
              <w:t xml:space="preserve"> the</w:t>
            </w:r>
            <w:r w:rsidRPr="006D78D8">
              <w:rPr>
                <w:rFonts w:cs="Arial"/>
                <w:sz w:val="20"/>
                <w:szCs w:val="20"/>
              </w:rPr>
              <w:t xml:space="preserve"> International Working Group for the Mediterranean, ideally with one government Focal Point and one technical Focal Point for each Range State. In doing so</w:t>
            </w:r>
            <w:r w:rsidR="001B6DB3" w:rsidRPr="006D78D8">
              <w:rPr>
                <w:rFonts w:cs="Arial"/>
                <w:sz w:val="20"/>
                <w:szCs w:val="20"/>
              </w:rPr>
              <w:t>,</w:t>
            </w:r>
            <w:r w:rsidRPr="006D78D8">
              <w:rPr>
                <w:rFonts w:cs="Arial"/>
                <w:sz w:val="20"/>
                <w:szCs w:val="20"/>
              </w:rPr>
              <w:t xml:space="preserve"> Signatory Focal Points are encouraged to liaise with CMS Focal Points.</w:t>
            </w:r>
          </w:p>
        </w:tc>
        <w:tc>
          <w:tcPr>
            <w:tcW w:w="1131" w:type="dxa"/>
          </w:tcPr>
          <w:p w14:paraId="366EA32C" w14:textId="3CE7CBAC" w:rsidR="00FB48A9" w:rsidRPr="006D78D8" w:rsidRDefault="00FB48A9" w:rsidP="005A6C96">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6D78D8">
              <w:rPr>
                <w:rFonts w:cs="Arial"/>
                <w:sz w:val="20"/>
                <w:szCs w:val="20"/>
                <w:lang w:eastAsia="en-GB"/>
              </w:rPr>
              <w:t>MOS4 decisions</w:t>
            </w:r>
            <w:r w:rsidR="005A6C96" w:rsidRPr="006D78D8">
              <w:rPr>
                <w:rFonts w:cs="Arial"/>
                <w:sz w:val="20"/>
                <w:szCs w:val="20"/>
                <w:lang w:eastAsia="en-GB"/>
              </w:rPr>
              <w:t xml:space="preserve">, </w:t>
            </w:r>
            <w:r w:rsidRPr="006D78D8">
              <w:rPr>
                <w:rFonts w:cs="Arial"/>
                <w:sz w:val="20"/>
                <w:szCs w:val="20"/>
                <w:lang w:eastAsia="en-GB"/>
              </w:rPr>
              <w:t>Outcome 3.8</w:t>
            </w:r>
          </w:p>
        </w:tc>
        <w:tc>
          <w:tcPr>
            <w:tcW w:w="1131" w:type="dxa"/>
          </w:tcPr>
          <w:p w14:paraId="4D76A29B" w14:textId="5F0E032E" w:rsidR="00FB48A9" w:rsidRPr="006D78D8" w:rsidRDefault="0019753C"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220ED0">
              <w:rPr>
                <w:rFonts w:cs="Arial"/>
                <w:sz w:val="20"/>
                <w:szCs w:val="20"/>
                <w:u w:val="single"/>
                <w:lang w:eastAsia="en-GB"/>
              </w:rPr>
              <w:t>high</w:t>
            </w:r>
            <w:r w:rsidR="00FB48A9" w:rsidRPr="00220ED0">
              <w:rPr>
                <w:rFonts w:cs="Arial"/>
                <w:strike/>
                <w:sz w:val="20"/>
                <w:szCs w:val="20"/>
                <w:lang w:eastAsia="en-GB"/>
              </w:rPr>
              <w:t>tbd </w:t>
            </w:r>
          </w:p>
        </w:tc>
        <w:tc>
          <w:tcPr>
            <w:tcW w:w="994" w:type="dxa"/>
          </w:tcPr>
          <w:p w14:paraId="5B48E30F" w14:textId="6E6971C1"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2023</w:t>
            </w:r>
          </w:p>
        </w:tc>
        <w:tc>
          <w:tcPr>
            <w:tcW w:w="1578" w:type="dxa"/>
          </w:tcPr>
          <w:p w14:paraId="163B8C9F" w14:textId="1614967D"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SIG, AC, SEC</w:t>
            </w:r>
          </w:p>
        </w:tc>
        <w:tc>
          <w:tcPr>
            <w:tcW w:w="1839" w:type="dxa"/>
          </w:tcPr>
          <w:p w14:paraId="058E5EE5" w14:textId="77777777"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p>
        </w:tc>
        <w:tc>
          <w:tcPr>
            <w:tcW w:w="1883" w:type="dxa"/>
          </w:tcPr>
          <w:p w14:paraId="41DB3455" w14:textId="54D93AF4" w:rsidR="00FB48A9" w:rsidRPr="006D78D8" w:rsidRDefault="002678EB"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see 1.3</w:t>
            </w:r>
          </w:p>
        </w:tc>
      </w:tr>
      <w:tr w:rsidR="00FB48A9" w:rsidRPr="006D78D8" w14:paraId="30EF4D0A" w14:textId="77777777" w:rsidTr="008467CF">
        <w:trPr>
          <w:gridAfter w:val="1"/>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53B87912" w14:textId="0A3E4BEE" w:rsidR="00FB48A9" w:rsidRPr="006D78D8" w:rsidRDefault="00FB48A9" w:rsidP="00FB48A9">
            <w:pPr>
              <w:widowControl/>
              <w:autoSpaceDE/>
              <w:autoSpaceDN/>
              <w:adjustRightInd/>
              <w:textAlignment w:val="baseline"/>
              <w:rPr>
                <w:rFonts w:cs="Arial"/>
                <w:b w:val="0"/>
                <w:bCs w:val="0"/>
                <w:sz w:val="20"/>
                <w:szCs w:val="20"/>
                <w:lang w:val="en-GB" w:eastAsia="en-GB"/>
              </w:rPr>
            </w:pPr>
            <w:r w:rsidRPr="006D78D8">
              <w:rPr>
                <w:rFonts w:cs="Arial"/>
                <w:sz w:val="20"/>
                <w:szCs w:val="20"/>
                <w:lang w:eastAsia="en-GB"/>
              </w:rPr>
              <w:t>1.2</w:t>
            </w:r>
          </w:p>
        </w:tc>
        <w:tc>
          <w:tcPr>
            <w:tcW w:w="3679" w:type="dxa"/>
          </w:tcPr>
          <w:p w14:paraId="67097F21" w14:textId="291A3ADE"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color w:val="000000"/>
                <w:sz w:val="20"/>
                <w:szCs w:val="20"/>
                <w:lang w:val="en-GB" w:eastAsia="en-GB"/>
              </w:rPr>
            </w:pPr>
            <w:r w:rsidRPr="006D78D8">
              <w:rPr>
                <w:rFonts w:cs="Arial"/>
                <w:sz w:val="20"/>
                <w:szCs w:val="20"/>
              </w:rPr>
              <w:t xml:space="preserve">Provide coordination or financial support to pay for the coordination of the International Working Group for the Mediterranean. </w:t>
            </w:r>
          </w:p>
        </w:tc>
        <w:tc>
          <w:tcPr>
            <w:tcW w:w="1131" w:type="dxa"/>
          </w:tcPr>
          <w:p w14:paraId="3845C50B" w14:textId="19CD7B33" w:rsidR="00FB48A9" w:rsidRPr="006D78D8" w:rsidRDefault="00FB48A9" w:rsidP="00FB48A9">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8D8">
              <w:rPr>
                <w:rFonts w:cs="Arial"/>
                <w:sz w:val="20"/>
                <w:szCs w:val="20"/>
                <w:lang w:eastAsia="en-GB"/>
              </w:rPr>
              <w:t>MOS4 decisions</w:t>
            </w:r>
            <w:r w:rsidR="005A6C96" w:rsidRPr="006D78D8">
              <w:rPr>
                <w:rFonts w:cs="Arial"/>
                <w:sz w:val="20"/>
                <w:szCs w:val="20"/>
                <w:lang w:eastAsia="en-GB"/>
              </w:rPr>
              <w:t xml:space="preserve">, </w:t>
            </w:r>
          </w:p>
          <w:p w14:paraId="725EFBCA" w14:textId="34EFBD25"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Outcome 3.8</w:t>
            </w:r>
          </w:p>
        </w:tc>
        <w:tc>
          <w:tcPr>
            <w:tcW w:w="1131" w:type="dxa"/>
          </w:tcPr>
          <w:p w14:paraId="40EE5650" w14:textId="206EF242"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220ED0">
              <w:rPr>
                <w:rFonts w:cs="Arial"/>
                <w:strike/>
                <w:sz w:val="20"/>
                <w:szCs w:val="20"/>
                <w:lang w:eastAsia="en-GB"/>
              </w:rPr>
              <w:t>tbd </w:t>
            </w:r>
            <w:r w:rsidR="00852E9D" w:rsidRPr="00220ED0">
              <w:rPr>
                <w:rFonts w:cs="Arial"/>
                <w:sz w:val="20"/>
                <w:szCs w:val="20"/>
                <w:u w:val="single"/>
                <w:lang w:eastAsia="en-GB"/>
              </w:rPr>
              <w:t>high</w:t>
            </w:r>
          </w:p>
        </w:tc>
        <w:tc>
          <w:tcPr>
            <w:tcW w:w="994" w:type="dxa"/>
          </w:tcPr>
          <w:p w14:paraId="1272247D" w14:textId="609954B4"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lang w:val="en-GB" w:eastAsia="en-GB"/>
              </w:rPr>
              <w:t>2023-2025</w:t>
            </w:r>
          </w:p>
        </w:tc>
        <w:tc>
          <w:tcPr>
            <w:tcW w:w="1578" w:type="dxa"/>
          </w:tcPr>
          <w:p w14:paraId="3FEE98B1" w14:textId="616EFB88"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SIG, (SEC: if funds were provided through the Secretariat)</w:t>
            </w:r>
          </w:p>
        </w:tc>
        <w:tc>
          <w:tcPr>
            <w:tcW w:w="1839" w:type="dxa"/>
          </w:tcPr>
          <w:p w14:paraId="3F648A81" w14:textId="79B4819F"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rPr>
              <w:t xml:space="preserve">Funding for part-time position (ca. 2.5 days per months) </w:t>
            </w:r>
            <w:r w:rsidRPr="006D78D8">
              <w:rPr>
                <w:rFonts w:cs="Arial"/>
                <w:b/>
                <w:bCs/>
                <w:sz w:val="20"/>
                <w:szCs w:val="20"/>
              </w:rPr>
              <w:t>€6,000</w:t>
            </w:r>
            <w:r w:rsidRPr="006D78D8">
              <w:rPr>
                <w:rFonts w:cs="Arial"/>
                <w:sz w:val="20"/>
                <w:szCs w:val="20"/>
              </w:rPr>
              <w:t xml:space="preserve"> per year or in kind by government</w:t>
            </w:r>
          </w:p>
        </w:tc>
        <w:tc>
          <w:tcPr>
            <w:tcW w:w="1883" w:type="dxa"/>
          </w:tcPr>
          <w:p w14:paraId="307775A0" w14:textId="77777777" w:rsidR="00FB48A9" w:rsidRPr="006D78D8" w:rsidRDefault="00FB48A9" w:rsidP="00FB48A9">
            <w:pPr>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eastAsia="en-GB"/>
              </w:rPr>
            </w:pPr>
            <w:r w:rsidRPr="006D78D8">
              <w:rPr>
                <w:rFonts w:cs="Arial"/>
                <w:b/>
                <w:bCs/>
                <w:sz w:val="20"/>
                <w:szCs w:val="20"/>
                <w:lang w:eastAsia="en-GB"/>
              </w:rPr>
              <w:t>P staff 16</w:t>
            </w:r>
            <w:r w:rsidRPr="006D78D8">
              <w:rPr>
                <w:rStyle w:val="FootnoteReference"/>
                <w:rFonts w:cs="Arial"/>
                <w:b/>
                <w:bCs/>
                <w:sz w:val="20"/>
                <w:szCs w:val="20"/>
                <w:lang w:eastAsia="en-GB"/>
              </w:rPr>
              <w:footnoteReference w:id="15"/>
            </w:r>
            <w:r w:rsidRPr="006D78D8">
              <w:rPr>
                <w:rFonts w:cs="Arial"/>
                <w:b/>
                <w:bCs/>
                <w:sz w:val="20"/>
                <w:szCs w:val="20"/>
                <w:lang w:eastAsia="en-GB"/>
              </w:rPr>
              <w:br/>
              <w:t>G staff: 6</w:t>
            </w:r>
          </w:p>
          <w:p w14:paraId="0F22464A" w14:textId="130DD798"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(managing donor and project agreements)</w:t>
            </w:r>
          </w:p>
        </w:tc>
      </w:tr>
      <w:tr w:rsidR="00FB48A9" w:rsidRPr="006D78D8" w14:paraId="7E86A1D6"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2CCF9E8B" w14:textId="51F72E9A" w:rsidR="00FB48A9" w:rsidRPr="006D78D8" w:rsidRDefault="00FB48A9" w:rsidP="00FB48A9">
            <w:pPr>
              <w:widowControl/>
              <w:autoSpaceDE/>
              <w:autoSpaceDN/>
              <w:adjustRightInd/>
              <w:textAlignment w:val="baseline"/>
              <w:rPr>
                <w:rFonts w:cs="Arial"/>
                <w:b w:val="0"/>
                <w:bCs w:val="0"/>
                <w:sz w:val="20"/>
                <w:szCs w:val="20"/>
                <w:lang w:val="en-GB" w:eastAsia="en-GB"/>
              </w:rPr>
            </w:pPr>
            <w:r w:rsidRPr="006D78D8">
              <w:rPr>
                <w:rFonts w:cs="Arial"/>
                <w:sz w:val="20"/>
                <w:szCs w:val="20"/>
                <w:lang w:eastAsia="en-GB"/>
              </w:rPr>
              <w:t>1.3</w:t>
            </w:r>
          </w:p>
        </w:tc>
        <w:tc>
          <w:tcPr>
            <w:tcW w:w="3679" w:type="dxa"/>
          </w:tcPr>
          <w:p w14:paraId="34020846" w14:textId="3C18CBE1"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color w:val="000000"/>
                <w:sz w:val="20"/>
                <w:szCs w:val="20"/>
                <w:lang w:val="en-GB" w:eastAsia="en-GB"/>
              </w:rPr>
            </w:pPr>
            <w:r w:rsidRPr="006D78D8">
              <w:rPr>
                <w:rFonts w:cs="Arial"/>
                <w:sz w:val="20"/>
                <w:szCs w:val="20"/>
              </w:rPr>
              <w:t>Assist the International Working Group by providing the platform for communication and facilitating meetings upon request</w:t>
            </w:r>
            <w:r w:rsidR="00F250C4" w:rsidRPr="006D78D8">
              <w:rPr>
                <w:rFonts w:cs="Arial"/>
                <w:sz w:val="20"/>
                <w:szCs w:val="20"/>
              </w:rPr>
              <w:t>.</w:t>
            </w:r>
          </w:p>
        </w:tc>
        <w:tc>
          <w:tcPr>
            <w:tcW w:w="1131" w:type="dxa"/>
          </w:tcPr>
          <w:p w14:paraId="776AE73E" w14:textId="6C37FBB2" w:rsidR="00FB48A9" w:rsidRPr="006D78D8" w:rsidRDefault="00FB48A9" w:rsidP="00FB48A9">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6D78D8">
              <w:rPr>
                <w:rFonts w:cs="Arial"/>
                <w:sz w:val="20"/>
                <w:szCs w:val="20"/>
                <w:lang w:eastAsia="en-GB"/>
              </w:rPr>
              <w:t>MOS4 decisions</w:t>
            </w:r>
            <w:r w:rsidR="005A6C96" w:rsidRPr="006D78D8">
              <w:rPr>
                <w:rFonts w:cs="Arial"/>
                <w:sz w:val="20"/>
                <w:szCs w:val="20"/>
                <w:lang w:eastAsia="en-GB"/>
              </w:rPr>
              <w:t>,</w:t>
            </w:r>
          </w:p>
          <w:p w14:paraId="4D042DBC" w14:textId="6BE456AB"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Outcome 3.8</w:t>
            </w:r>
          </w:p>
        </w:tc>
        <w:tc>
          <w:tcPr>
            <w:tcW w:w="1131" w:type="dxa"/>
          </w:tcPr>
          <w:p w14:paraId="345B6A00" w14:textId="705C1A1A" w:rsidR="00FB48A9" w:rsidRPr="006D78D8" w:rsidRDefault="00852E9D"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220ED0">
              <w:rPr>
                <w:rFonts w:cs="Arial"/>
                <w:sz w:val="20"/>
                <w:szCs w:val="20"/>
                <w:u w:val="single"/>
                <w:lang w:eastAsia="en-GB"/>
              </w:rPr>
              <w:t>high</w:t>
            </w:r>
            <w:r w:rsidR="00FB48A9" w:rsidRPr="00220ED0">
              <w:rPr>
                <w:rFonts w:cs="Arial"/>
                <w:strike/>
                <w:sz w:val="20"/>
                <w:szCs w:val="20"/>
                <w:lang w:eastAsia="en-GB"/>
              </w:rPr>
              <w:t>tbd</w:t>
            </w:r>
          </w:p>
        </w:tc>
        <w:tc>
          <w:tcPr>
            <w:tcW w:w="994" w:type="dxa"/>
          </w:tcPr>
          <w:p w14:paraId="31FE60A3" w14:textId="6C40C9FD"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sz w:val="20"/>
                <w:szCs w:val="20"/>
                <w:lang w:val="en-GB" w:eastAsia="en-GB"/>
              </w:rPr>
              <w:t>2023-2025</w:t>
            </w:r>
          </w:p>
        </w:tc>
        <w:tc>
          <w:tcPr>
            <w:tcW w:w="1578" w:type="dxa"/>
          </w:tcPr>
          <w:p w14:paraId="06CE1081" w14:textId="6F9E072D"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SEC</w:t>
            </w:r>
          </w:p>
        </w:tc>
        <w:tc>
          <w:tcPr>
            <w:tcW w:w="1839" w:type="dxa"/>
          </w:tcPr>
          <w:p w14:paraId="2A5BDCB0" w14:textId="77777777"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p>
        </w:tc>
        <w:tc>
          <w:tcPr>
            <w:tcW w:w="1883" w:type="dxa"/>
          </w:tcPr>
          <w:p w14:paraId="53E28EB4" w14:textId="77777777"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eastAsia="en-GB"/>
              </w:rPr>
            </w:pPr>
            <w:r w:rsidRPr="006D78D8">
              <w:rPr>
                <w:rFonts w:cs="Arial"/>
                <w:b/>
                <w:bCs/>
                <w:sz w:val="20"/>
                <w:szCs w:val="20"/>
                <w:lang w:eastAsia="en-GB"/>
              </w:rPr>
              <w:t>P staff: 30</w:t>
            </w:r>
          </w:p>
          <w:p w14:paraId="212E0BC7" w14:textId="16724600" w:rsidR="001F02AE" w:rsidRPr="006D78D8" w:rsidRDefault="002857DB"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eastAsia="en-GB"/>
              </w:rPr>
            </w:pPr>
            <w:r w:rsidRPr="006D78D8">
              <w:rPr>
                <w:rFonts w:cs="Arial"/>
                <w:b/>
                <w:bCs/>
                <w:sz w:val="20"/>
                <w:szCs w:val="20"/>
                <w:lang w:eastAsia="en-GB"/>
              </w:rPr>
              <w:t>G staff: 9</w:t>
            </w:r>
          </w:p>
        </w:tc>
      </w:tr>
      <w:tr w:rsidR="00FB48A9" w:rsidRPr="006D78D8" w14:paraId="65486881" w14:textId="77777777" w:rsidTr="008467CF">
        <w:trPr>
          <w:gridAfter w:val="1"/>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1D75CD61" w14:textId="2A0460DC" w:rsidR="00FB48A9" w:rsidRPr="006D78D8" w:rsidRDefault="00FB48A9" w:rsidP="00FB48A9">
            <w:pPr>
              <w:widowControl/>
              <w:autoSpaceDE/>
              <w:autoSpaceDN/>
              <w:adjustRightInd/>
              <w:textAlignment w:val="baseline"/>
              <w:rPr>
                <w:rFonts w:cs="Arial"/>
                <w:b w:val="0"/>
                <w:bCs w:val="0"/>
                <w:sz w:val="20"/>
                <w:szCs w:val="20"/>
                <w:lang w:val="en-GB" w:eastAsia="en-GB"/>
              </w:rPr>
            </w:pPr>
            <w:r w:rsidRPr="006D78D8">
              <w:rPr>
                <w:rFonts w:cs="Arial"/>
                <w:sz w:val="20"/>
                <w:szCs w:val="20"/>
                <w:lang w:eastAsia="en-GB"/>
              </w:rPr>
              <w:lastRenderedPageBreak/>
              <w:t>1.4</w:t>
            </w:r>
          </w:p>
        </w:tc>
        <w:tc>
          <w:tcPr>
            <w:tcW w:w="3679" w:type="dxa"/>
          </w:tcPr>
          <w:p w14:paraId="4B54D2DC" w14:textId="1D3BD902"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color w:val="000000"/>
                <w:sz w:val="20"/>
                <w:szCs w:val="20"/>
                <w:lang w:val="en-GB" w:eastAsia="en-GB"/>
              </w:rPr>
            </w:pPr>
            <w:r w:rsidRPr="006D78D8">
              <w:rPr>
                <w:rFonts w:cs="Arial"/>
                <w:sz w:val="20"/>
                <w:szCs w:val="20"/>
              </w:rPr>
              <w:t>Support Signatories with expert advice and implementation of conservation activities.</w:t>
            </w:r>
          </w:p>
        </w:tc>
        <w:tc>
          <w:tcPr>
            <w:tcW w:w="1131" w:type="dxa"/>
          </w:tcPr>
          <w:p w14:paraId="6BA8E7E4" w14:textId="31DDD076" w:rsidR="00FB48A9" w:rsidRPr="006D78D8" w:rsidRDefault="00FB48A9" w:rsidP="00FB48A9">
            <w:pPr>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6D78D8">
              <w:rPr>
                <w:rFonts w:cs="Arial"/>
                <w:sz w:val="20"/>
                <w:szCs w:val="20"/>
                <w:lang w:eastAsia="en-GB"/>
              </w:rPr>
              <w:t>MOS4 decisions</w:t>
            </w:r>
            <w:r w:rsidR="005A6C96" w:rsidRPr="006D78D8">
              <w:rPr>
                <w:rFonts w:cs="Arial"/>
                <w:sz w:val="20"/>
                <w:szCs w:val="20"/>
                <w:lang w:eastAsia="en-GB"/>
              </w:rPr>
              <w:t>,</w:t>
            </w:r>
          </w:p>
          <w:p w14:paraId="102A2CD9" w14:textId="183B9D03"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Outcome 3.8</w:t>
            </w:r>
          </w:p>
        </w:tc>
        <w:tc>
          <w:tcPr>
            <w:tcW w:w="1131" w:type="dxa"/>
          </w:tcPr>
          <w:p w14:paraId="3D073C07" w14:textId="2FB22D0E" w:rsidR="00FB48A9" w:rsidRPr="006D78D8" w:rsidRDefault="00852E9D"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220ED0">
              <w:rPr>
                <w:rFonts w:cs="Arial"/>
                <w:sz w:val="20"/>
                <w:szCs w:val="20"/>
                <w:u w:val="single"/>
                <w:lang w:eastAsia="en-GB"/>
              </w:rPr>
              <w:t>high</w:t>
            </w:r>
            <w:r w:rsidR="00FB48A9" w:rsidRPr="00220ED0">
              <w:rPr>
                <w:rFonts w:cs="Arial"/>
                <w:strike/>
                <w:sz w:val="20"/>
                <w:szCs w:val="20"/>
                <w:lang w:eastAsia="en-GB"/>
              </w:rPr>
              <w:t>tbd</w:t>
            </w:r>
            <w:r w:rsidR="00FB48A9" w:rsidRPr="006D78D8">
              <w:rPr>
                <w:rFonts w:cs="Arial"/>
                <w:sz w:val="20"/>
                <w:szCs w:val="20"/>
                <w:lang w:eastAsia="en-GB"/>
              </w:rPr>
              <w:t> </w:t>
            </w:r>
          </w:p>
        </w:tc>
        <w:tc>
          <w:tcPr>
            <w:tcW w:w="994" w:type="dxa"/>
          </w:tcPr>
          <w:p w14:paraId="59969F0D" w14:textId="0C91E90C"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lang w:val="en-GB" w:eastAsia="en-GB"/>
              </w:rPr>
              <w:t>2023-2025</w:t>
            </w:r>
          </w:p>
        </w:tc>
        <w:tc>
          <w:tcPr>
            <w:tcW w:w="1578" w:type="dxa"/>
          </w:tcPr>
          <w:p w14:paraId="02608CA5" w14:textId="4FC99A6C"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AC, CooP</w:t>
            </w:r>
          </w:p>
        </w:tc>
        <w:tc>
          <w:tcPr>
            <w:tcW w:w="1839" w:type="dxa"/>
          </w:tcPr>
          <w:p w14:paraId="4D003E07" w14:textId="043609C3" w:rsidR="00FB48A9" w:rsidRPr="006D78D8" w:rsidRDefault="00FB48A9"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lang w:eastAsia="en-GB"/>
              </w:rPr>
              <w:t>Subject to funding</w:t>
            </w:r>
          </w:p>
        </w:tc>
        <w:tc>
          <w:tcPr>
            <w:tcW w:w="1883" w:type="dxa"/>
          </w:tcPr>
          <w:p w14:paraId="1D587335" w14:textId="72DC9056" w:rsidR="00FB48A9" w:rsidRPr="006D78D8" w:rsidRDefault="00F76F11" w:rsidP="00FB48A9">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rPr>
              <w:t>No significant working time expected</w:t>
            </w:r>
          </w:p>
        </w:tc>
      </w:tr>
      <w:tr w:rsidR="00FB48A9" w:rsidRPr="006D78D8" w14:paraId="42F9E963"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705"/>
        </w:trPr>
        <w:tc>
          <w:tcPr>
            <w:cnfStyle w:val="001000000000" w:firstRow="0" w:lastRow="0" w:firstColumn="1" w:lastColumn="0" w:oddVBand="0" w:evenVBand="0" w:oddHBand="0" w:evenHBand="0" w:firstRowFirstColumn="0" w:firstRowLastColumn="0" w:lastRowFirstColumn="0" w:lastRowLastColumn="0"/>
            <w:tcW w:w="709" w:type="dxa"/>
          </w:tcPr>
          <w:p w14:paraId="613271C3" w14:textId="11E63F80" w:rsidR="00FB48A9" w:rsidRPr="006D78D8" w:rsidRDefault="00FB48A9" w:rsidP="00FB48A9">
            <w:pPr>
              <w:widowControl/>
              <w:autoSpaceDE/>
              <w:autoSpaceDN/>
              <w:adjustRightInd/>
              <w:textAlignment w:val="baseline"/>
              <w:rPr>
                <w:rFonts w:cs="Arial"/>
                <w:sz w:val="20"/>
                <w:szCs w:val="20"/>
                <w:lang w:eastAsia="en-GB"/>
              </w:rPr>
            </w:pPr>
            <w:r w:rsidRPr="006D78D8">
              <w:rPr>
                <w:rFonts w:cs="Arial"/>
                <w:sz w:val="20"/>
                <w:szCs w:val="20"/>
                <w:lang w:eastAsia="en-GB"/>
              </w:rPr>
              <w:t>1.5</w:t>
            </w:r>
          </w:p>
        </w:tc>
        <w:tc>
          <w:tcPr>
            <w:tcW w:w="3679" w:type="dxa"/>
          </w:tcPr>
          <w:p w14:paraId="67432D63" w14:textId="39904A88"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6D78D8">
              <w:rPr>
                <w:rFonts w:cs="Arial"/>
                <w:sz w:val="20"/>
                <w:szCs w:val="20"/>
              </w:rPr>
              <w:t>Undertake projects to implement the objectives of the SSAP Angelshark Med.</w:t>
            </w:r>
          </w:p>
        </w:tc>
        <w:tc>
          <w:tcPr>
            <w:tcW w:w="1131" w:type="dxa"/>
          </w:tcPr>
          <w:p w14:paraId="4CAFFA24" w14:textId="61CD10E4" w:rsidR="00FB48A9" w:rsidRPr="006D78D8" w:rsidRDefault="00FB48A9" w:rsidP="00FB48A9">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6D78D8">
              <w:rPr>
                <w:rFonts w:cs="Arial"/>
                <w:sz w:val="20"/>
                <w:szCs w:val="20"/>
                <w:lang w:eastAsia="en-GB"/>
              </w:rPr>
              <w:t>MOS4 decisions</w:t>
            </w:r>
            <w:r w:rsidR="005A6C96" w:rsidRPr="006D78D8">
              <w:rPr>
                <w:rFonts w:cs="Arial"/>
                <w:sz w:val="20"/>
                <w:szCs w:val="20"/>
                <w:lang w:eastAsia="en-GB"/>
              </w:rPr>
              <w:t>,</w:t>
            </w:r>
          </w:p>
          <w:p w14:paraId="17313038" w14:textId="1327329B" w:rsidR="00FB48A9" w:rsidRPr="006D78D8" w:rsidRDefault="00FB48A9" w:rsidP="00FB48A9">
            <w:pP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6D78D8">
              <w:rPr>
                <w:rFonts w:cs="Arial"/>
                <w:sz w:val="20"/>
                <w:szCs w:val="20"/>
                <w:lang w:eastAsia="en-GB"/>
              </w:rPr>
              <w:t>Outcome 3.8</w:t>
            </w:r>
          </w:p>
        </w:tc>
        <w:tc>
          <w:tcPr>
            <w:tcW w:w="1131" w:type="dxa"/>
          </w:tcPr>
          <w:p w14:paraId="5513947B" w14:textId="39834A95"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6D78D8">
              <w:rPr>
                <w:rFonts w:cs="Arial"/>
                <w:sz w:val="20"/>
                <w:szCs w:val="20"/>
                <w:lang w:eastAsia="en-GB"/>
              </w:rPr>
              <w:t>high</w:t>
            </w:r>
          </w:p>
        </w:tc>
        <w:tc>
          <w:tcPr>
            <w:tcW w:w="994" w:type="dxa"/>
          </w:tcPr>
          <w:p w14:paraId="6B341F1A" w14:textId="5383D57E"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2023</w:t>
            </w:r>
          </w:p>
        </w:tc>
        <w:tc>
          <w:tcPr>
            <w:tcW w:w="1578" w:type="dxa"/>
          </w:tcPr>
          <w:p w14:paraId="499A2247" w14:textId="1AB7293E"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6D78D8">
              <w:rPr>
                <w:rFonts w:cs="Arial"/>
                <w:sz w:val="20"/>
                <w:szCs w:val="20"/>
                <w:lang w:eastAsia="en-GB"/>
              </w:rPr>
              <w:t>SEC, CooP</w:t>
            </w:r>
          </w:p>
        </w:tc>
        <w:tc>
          <w:tcPr>
            <w:tcW w:w="1839" w:type="dxa"/>
          </w:tcPr>
          <w:p w14:paraId="02FA0456" w14:textId="77777777"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eastAsia="en-GB"/>
              </w:rPr>
            </w:pPr>
            <w:r w:rsidRPr="006D78D8">
              <w:rPr>
                <w:rFonts w:cs="Arial"/>
                <w:b/>
                <w:bCs/>
                <w:sz w:val="20"/>
                <w:szCs w:val="20"/>
                <w:lang w:eastAsia="en-GB"/>
              </w:rPr>
              <w:t>€60,000</w:t>
            </w:r>
          </w:p>
          <w:p w14:paraId="3921E51F" w14:textId="3B10C886"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6D78D8">
              <w:rPr>
                <w:rFonts w:cs="Arial"/>
                <w:sz w:val="20"/>
                <w:szCs w:val="20"/>
                <w:lang w:eastAsia="en-GB"/>
              </w:rPr>
              <w:t>(</w:t>
            </w:r>
            <w:r w:rsidR="005A6C96" w:rsidRPr="006D78D8">
              <w:rPr>
                <w:rFonts w:cs="Arial"/>
                <w:sz w:val="20"/>
                <w:szCs w:val="20"/>
                <w:lang w:eastAsia="en-GB"/>
              </w:rPr>
              <w:t>f</w:t>
            </w:r>
            <w:r w:rsidRPr="006D78D8">
              <w:rPr>
                <w:rFonts w:cs="Arial"/>
                <w:sz w:val="20"/>
                <w:szCs w:val="20"/>
                <w:lang w:eastAsia="en-GB"/>
              </w:rPr>
              <w:t>unding has been secured)</w:t>
            </w:r>
          </w:p>
        </w:tc>
        <w:tc>
          <w:tcPr>
            <w:tcW w:w="1883" w:type="dxa"/>
          </w:tcPr>
          <w:p w14:paraId="1AE7B8B0" w14:textId="4B71EACB"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eastAsia="en-GB"/>
              </w:rPr>
            </w:pPr>
            <w:r w:rsidRPr="006D78D8">
              <w:rPr>
                <w:rFonts w:cs="Arial"/>
                <w:b/>
                <w:bCs/>
                <w:sz w:val="20"/>
                <w:szCs w:val="20"/>
                <w:lang w:eastAsia="en-GB"/>
              </w:rPr>
              <w:t>P staff: 20</w:t>
            </w:r>
          </w:p>
          <w:p w14:paraId="4872D4B3" w14:textId="77777777"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eastAsia="en-GB"/>
              </w:rPr>
            </w:pPr>
            <w:r w:rsidRPr="006D78D8">
              <w:rPr>
                <w:rFonts w:cs="Arial"/>
                <w:b/>
                <w:bCs/>
                <w:sz w:val="20"/>
                <w:szCs w:val="20"/>
                <w:lang w:eastAsia="en-GB"/>
              </w:rPr>
              <w:t>G staff: 5</w:t>
            </w:r>
          </w:p>
          <w:p w14:paraId="645F9C3E" w14:textId="1C19AC64" w:rsidR="00FB48A9" w:rsidRPr="006D78D8" w:rsidRDefault="00FB48A9" w:rsidP="00FB48A9">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6D78D8">
              <w:rPr>
                <w:rFonts w:cs="Arial"/>
                <w:sz w:val="20"/>
                <w:szCs w:val="20"/>
                <w:lang w:eastAsia="en-GB"/>
              </w:rPr>
              <w:t>(managing donor and project agreements)</w:t>
            </w:r>
          </w:p>
        </w:tc>
      </w:tr>
      <w:tr w:rsidR="006859CC" w:rsidRPr="006D78D8" w14:paraId="0794FE22" w14:textId="77777777" w:rsidTr="000F7B3B">
        <w:trPr>
          <w:gridAfter w:val="1"/>
          <w:wAfter w:w="24" w:type="dxa"/>
          <w:cantSplit/>
          <w:trHeight w:val="90"/>
        </w:trPr>
        <w:tc>
          <w:tcPr>
            <w:cnfStyle w:val="001000000000" w:firstRow="0" w:lastRow="0" w:firstColumn="1" w:lastColumn="0" w:oddVBand="0" w:evenVBand="0" w:oddHBand="0" w:evenHBand="0" w:firstRowFirstColumn="0" w:firstRowLastColumn="0" w:lastRowFirstColumn="0" w:lastRowLastColumn="0"/>
            <w:tcW w:w="12944" w:type="dxa"/>
            <w:gridSpan w:val="8"/>
            <w:shd w:val="clear" w:color="auto" w:fill="D9E2F3" w:themeFill="accent1" w:themeFillTint="33"/>
            <w:hideMark/>
          </w:tcPr>
          <w:p w14:paraId="4CD0F6B3" w14:textId="3CC4076A" w:rsidR="006859CC" w:rsidRPr="006D78D8" w:rsidRDefault="009674B0" w:rsidP="009674B0">
            <w:pPr>
              <w:ind w:right="252"/>
              <w:rPr>
                <w:rFonts w:cs="Arial"/>
                <w:sz w:val="20"/>
                <w:szCs w:val="20"/>
              </w:rPr>
            </w:pPr>
            <w:r w:rsidRPr="006D78D8">
              <w:rPr>
                <w:rFonts w:cs="Arial"/>
                <w:sz w:val="20"/>
                <w:szCs w:val="20"/>
              </w:rPr>
              <w:t xml:space="preserve">2. </w:t>
            </w:r>
            <w:r w:rsidR="006859CC" w:rsidRPr="006D78D8">
              <w:rPr>
                <w:rFonts w:cs="Arial"/>
                <w:sz w:val="20"/>
                <w:szCs w:val="20"/>
              </w:rPr>
              <w:t xml:space="preserve">Development of a Conservation Strategy and Regional Action Plans for Pelagic Sharks and Rays </w:t>
            </w:r>
            <w:r w:rsidR="006859CC" w:rsidRPr="006D78D8">
              <w:rPr>
                <w:rFonts w:cs="Arial"/>
                <w:b w:val="0"/>
                <w:bCs w:val="0"/>
                <w:sz w:val="20"/>
                <w:szCs w:val="20"/>
              </w:rPr>
              <w:t>(</w:t>
            </w:r>
            <w:r w:rsidR="003C0991" w:rsidRPr="006D78D8">
              <w:rPr>
                <w:rFonts w:cs="Arial"/>
                <w:b w:val="0"/>
                <w:bCs w:val="0"/>
                <w:sz w:val="20"/>
                <w:szCs w:val="20"/>
              </w:rPr>
              <w:t xml:space="preserve">see </w:t>
            </w:r>
            <w:hyperlink r:id="rId9" w:history="1">
              <w:r w:rsidR="006859CC" w:rsidRPr="006D78D8">
                <w:rPr>
                  <w:rFonts w:cs="Arial"/>
                  <w:b w:val="0"/>
                  <w:bCs w:val="0"/>
                  <w:color w:val="0000FF"/>
                  <w:sz w:val="20"/>
                  <w:szCs w:val="20"/>
                  <w:u w:val="single"/>
                </w:rPr>
                <w:t>CMS/Sharks/MOS4/Doc.10.2</w:t>
              </w:r>
            </w:hyperlink>
            <w:r w:rsidR="006859CC" w:rsidRPr="006D78D8">
              <w:rPr>
                <w:rFonts w:cs="Arial"/>
                <w:b w:val="0"/>
                <w:bCs w:val="0"/>
                <w:sz w:val="20"/>
                <w:szCs w:val="20"/>
              </w:rPr>
              <w:t>)</w:t>
            </w:r>
          </w:p>
        </w:tc>
      </w:tr>
      <w:tr w:rsidR="00355996" w:rsidRPr="006D78D8" w14:paraId="15C37F94"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79E60E4D" w14:textId="522A6AB4" w:rsidR="006859CC" w:rsidRPr="006D78D8" w:rsidRDefault="00FB48A9" w:rsidP="006859CC">
            <w:pPr>
              <w:widowControl/>
              <w:autoSpaceDE/>
              <w:autoSpaceDN/>
              <w:adjustRightInd/>
              <w:textAlignment w:val="baseline"/>
              <w:rPr>
                <w:rFonts w:cs="Arial"/>
                <w:sz w:val="20"/>
                <w:szCs w:val="20"/>
                <w:lang w:val="en-GB" w:eastAsia="en-GB"/>
              </w:rPr>
            </w:pPr>
            <w:r w:rsidRPr="006D78D8">
              <w:rPr>
                <w:rFonts w:cs="Arial"/>
                <w:sz w:val="20"/>
                <w:szCs w:val="20"/>
                <w:lang w:val="en-GB" w:eastAsia="en-GB"/>
              </w:rPr>
              <w:t>2</w:t>
            </w:r>
            <w:r w:rsidR="006859CC" w:rsidRPr="006D78D8">
              <w:rPr>
                <w:rFonts w:cs="Arial"/>
                <w:sz w:val="20"/>
                <w:szCs w:val="20"/>
                <w:lang w:val="en-GB" w:eastAsia="en-GB"/>
              </w:rPr>
              <w:t>.1</w:t>
            </w:r>
          </w:p>
        </w:tc>
        <w:tc>
          <w:tcPr>
            <w:tcW w:w="3679" w:type="dxa"/>
          </w:tcPr>
          <w:p w14:paraId="09BFA9C5" w14:textId="4C17F458"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6D78D8">
              <w:rPr>
                <w:rFonts w:cs="Arial"/>
                <w:sz w:val="20"/>
                <w:szCs w:val="20"/>
              </w:rPr>
              <w:t>Provide technical support to the IUCN SSC SSG, including sharing relevant information and expertise</w:t>
            </w:r>
            <w:r w:rsidR="00175CC6" w:rsidRPr="00220ED0">
              <w:rPr>
                <w:rFonts w:cs="Arial"/>
                <w:sz w:val="20"/>
                <w:szCs w:val="20"/>
                <w:u w:val="single"/>
              </w:rPr>
              <w:t>.</w:t>
            </w:r>
            <w:r w:rsidRPr="00220ED0">
              <w:rPr>
                <w:rFonts w:cs="Arial"/>
                <w:strike/>
                <w:sz w:val="20"/>
                <w:szCs w:val="20"/>
              </w:rPr>
              <w:t xml:space="preserve"> and participating in expert workshops and/or conservation planning meetings and processes.</w:t>
            </w:r>
          </w:p>
        </w:tc>
        <w:tc>
          <w:tcPr>
            <w:tcW w:w="1131" w:type="dxa"/>
          </w:tcPr>
          <w:p w14:paraId="18E09F8B" w14:textId="15F783E9"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r w:rsidR="005A6C96" w:rsidRPr="006D78D8">
              <w:rPr>
                <w:rFonts w:cs="Arial"/>
                <w:sz w:val="20"/>
                <w:szCs w:val="20"/>
                <w:lang w:val="en-GB" w:eastAsia="en-GB"/>
              </w:rPr>
              <w:t xml:space="preserve">, </w:t>
            </w:r>
            <w:r w:rsidRPr="006D78D8">
              <w:rPr>
                <w:rFonts w:cs="Arial"/>
                <w:sz w:val="20"/>
                <w:szCs w:val="20"/>
                <w:lang w:val="en-GB" w:eastAsia="en-GB"/>
              </w:rPr>
              <w:t>CP 1.3 &amp; 3.2</w:t>
            </w:r>
          </w:p>
        </w:tc>
        <w:tc>
          <w:tcPr>
            <w:tcW w:w="1131" w:type="dxa"/>
            <w:shd w:val="clear" w:color="auto" w:fill="auto"/>
          </w:tcPr>
          <w:p w14:paraId="145B81CC" w14:textId="77777777" w:rsidR="006859CC" w:rsidRPr="00220ED0" w:rsidRDefault="0019753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trike/>
                <w:sz w:val="20"/>
                <w:szCs w:val="20"/>
                <w:lang w:val="en-GB" w:eastAsia="en-GB"/>
              </w:rPr>
              <w:t>T</w:t>
            </w:r>
            <w:r w:rsidR="006859CC" w:rsidRPr="00220ED0">
              <w:rPr>
                <w:rFonts w:cs="Arial"/>
                <w:strike/>
                <w:sz w:val="20"/>
                <w:szCs w:val="20"/>
                <w:lang w:val="en-GB" w:eastAsia="en-GB"/>
              </w:rPr>
              <w:t>bd</w:t>
            </w:r>
            <w:r w:rsidRPr="00220ED0">
              <w:rPr>
                <w:rFonts w:cs="Arial"/>
                <w:sz w:val="20"/>
                <w:szCs w:val="20"/>
                <w:u w:val="single"/>
                <w:lang w:val="en-GB" w:eastAsia="en-GB"/>
              </w:rPr>
              <w:t>high</w:t>
            </w:r>
            <w:r w:rsidR="006859CC" w:rsidRPr="00220ED0">
              <w:rPr>
                <w:rFonts w:cs="Arial"/>
                <w:strike/>
                <w:sz w:val="20"/>
                <w:szCs w:val="20"/>
                <w:lang w:val="en-GB" w:eastAsia="en-GB"/>
              </w:rPr>
              <w:t> </w:t>
            </w:r>
          </w:p>
          <w:p w14:paraId="7C555B14" w14:textId="26473225" w:rsidR="00175CC6" w:rsidRPr="00175CC6" w:rsidRDefault="00175CC6" w:rsidP="00175CC6">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994" w:type="dxa"/>
          </w:tcPr>
          <w:p w14:paraId="71940852" w14:textId="4413B8F6" w:rsidR="006859CC" w:rsidRPr="006D78D8" w:rsidRDefault="000953DB"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2023-2025</w:t>
            </w:r>
            <w:r w:rsidR="006859CC" w:rsidRPr="00220ED0">
              <w:rPr>
                <w:rFonts w:cs="Arial"/>
                <w:strike/>
                <w:sz w:val="20"/>
                <w:szCs w:val="20"/>
                <w:lang w:val="en-GB" w:eastAsia="en-GB"/>
              </w:rPr>
              <w:t>tbd </w:t>
            </w:r>
          </w:p>
        </w:tc>
        <w:tc>
          <w:tcPr>
            <w:tcW w:w="1578" w:type="dxa"/>
          </w:tcPr>
          <w:p w14:paraId="57102DF2" w14:textId="7DE8E8E9"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AC</w:t>
            </w:r>
            <w:r w:rsidRPr="00220ED0">
              <w:rPr>
                <w:rFonts w:cs="Arial"/>
                <w:strike/>
                <w:sz w:val="20"/>
                <w:szCs w:val="20"/>
                <w:lang w:val="en-GB" w:eastAsia="en-GB"/>
              </w:rPr>
              <w:t>, SIG, (SEC: if funds were provided through the Secretariat)</w:t>
            </w:r>
          </w:p>
        </w:tc>
        <w:tc>
          <w:tcPr>
            <w:tcW w:w="1839" w:type="dxa"/>
            <w:shd w:val="clear" w:color="auto" w:fill="auto"/>
          </w:tcPr>
          <w:p w14:paraId="49FE9182" w14:textId="6A67E8D8" w:rsidR="005A6C96" w:rsidRPr="00220ED0"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trike/>
                <w:sz w:val="20"/>
                <w:szCs w:val="20"/>
                <w:lang w:val="en-GB" w:eastAsia="en-GB"/>
              </w:rPr>
            </w:pPr>
            <w:r w:rsidRPr="00220ED0">
              <w:rPr>
                <w:rFonts w:cs="Arial"/>
                <w:b/>
                <w:bCs/>
                <w:strike/>
                <w:sz w:val="20"/>
                <w:szCs w:val="20"/>
                <w:lang w:val="en-GB" w:eastAsia="en-GB"/>
              </w:rPr>
              <w:t xml:space="preserve">€10,000 </w:t>
            </w:r>
          </w:p>
          <w:p w14:paraId="22BF7602" w14:textId="19ECC93A" w:rsidR="006859CC" w:rsidRPr="006D78D8" w:rsidRDefault="005A6C96"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00"/>
                <w:lang w:val="en-GB" w:eastAsia="en-GB"/>
              </w:rPr>
            </w:pPr>
            <w:r w:rsidRPr="00220ED0">
              <w:rPr>
                <w:rFonts w:cs="Arial"/>
                <w:strike/>
                <w:sz w:val="20"/>
                <w:szCs w:val="20"/>
                <w:lang w:val="en-GB" w:eastAsia="en-GB"/>
              </w:rPr>
              <w:t>(</w:t>
            </w:r>
            <w:r w:rsidR="006859CC" w:rsidRPr="00220ED0">
              <w:rPr>
                <w:rFonts w:cs="Arial"/>
                <w:strike/>
                <w:sz w:val="20"/>
                <w:szCs w:val="20"/>
                <w:lang w:val="en-GB" w:eastAsia="en-GB"/>
              </w:rPr>
              <w:t>per</w:t>
            </w:r>
            <w:r w:rsidRPr="00220ED0">
              <w:rPr>
                <w:rFonts w:cs="Arial"/>
                <w:strike/>
                <w:sz w:val="20"/>
                <w:szCs w:val="20"/>
                <w:lang w:val="en-GB" w:eastAsia="en-GB"/>
              </w:rPr>
              <w:t xml:space="preserve"> meeting</w:t>
            </w:r>
            <w:r w:rsidR="006859CC" w:rsidRPr="00220ED0">
              <w:rPr>
                <w:rFonts w:cs="Arial"/>
                <w:strike/>
                <w:sz w:val="20"/>
                <w:szCs w:val="20"/>
                <w:lang w:val="en-GB" w:eastAsia="en-GB"/>
              </w:rPr>
              <w:t xml:space="preserve"> for AC</w:t>
            </w:r>
            <w:r w:rsidRPr="00220ED0">
              <w:rPr>
                <w:rFonts w:cs="Arial"/>
                <w:strike/>
                <w:sz w:val="20"/>
                <w:szCs w:val="20"/>
                <w:lang w:val="en-GB" w:eastAsia="en-GB"/>
              </w:rPr>
              <w:t xml:space="preserve"> travel)</w:t>
            </w:r>
          </w:p>
        </w:tc>
        <w:tc>
          <w:tcPr>
            <w:tcW w:w="1883" w:type="dxa"/>
          </w:tcPr>
          <w:p w14:paraId="261EDD15" w14:textId="303AA9FC" w:rsidR="006859CC" w:rsidRPr="00220ED0"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trike/>
                <w:sz w:val="20"/>
                <w:szCs w:val="20"/>
                <w:lang w:val="en-GB" w:eastAsia="en-GB"/>
              </w:rPr>
            </w:pPr>
            <w:r w:rsidRPr="00220ED0">
              <w:rPr>
                <w:rFonts w:cs="Arial"/>
                <w:b/>
                <w:bCs/>
                <w:strike/>
                <w:sz w:val="20"/>
                <w:szCs w:val="20"/>
                <w:lang w:val="en-GB" w:eastAsia="en-GB"/>
              </w:rPr>
              <w:t>P staff: 0.5</w:t>
            </w:r>
          </w:p>
          <w:p w14:paraId="09142482" w14:textId="436CA3F7" w:rsidR="006859CC" w:rsidRPr="00220ED0"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trike/>
                <w:sz w:val="20"/>
                <w:szCs w:val="20"/>
                <w:lang w:val="en-GB" w:eastAsia="en-GB"/>
              </w:rPr>
            </w:pPr>
            <w:r w:rsidRPr="00220ED0">
              <w:rPr>
                <w:rFonts w:cs="Arial"/>
                <w:b/>
                <w:bCs/>
                <w:strike/>
                <w:sz w:val="20"/>
                <w:szCs w:val="20"/>
                <w:lang w:val="en-GB" w:eastAsia="en-GB"/>
              </w:rPr>
              <w:t>G staff: 0.5</w:t>
            </w:r>
          </w:p>
          <w:p w14:paraId="64C93357" w14:textId="39DB1193"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trike/>
                <w:sz w:val="20"/>
                <w:szCs w:val="20"/>
                <w:lang w:val="en-GB" w:eastAsia="en-GB"/>
              </w:rPr>
              <w:t>(managing travel</w:t>
            </w:r>
            <w:r w:rsidRPr="006D78D8">
              <w:rPr>
                <w:rFonts w:cs="Arial"/>
                <w:sz w:val="20"/>
                <w:szCs w:val="20"/>
                <w:lang w:val="en-GB" w:eastAsia="en-GB"/>
              </w:rPr>
              <w:t>)</w:t>
            </w:r>
          </w:p>
        </w:tc>
      </w:tr>
      <w:tr w:rsidR="0019753C" w:rsidRPr="00220ED0" w14:paraId="5DDAE593" w14:textId="77777777" w:rsidTr="008467CF">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2918F029" w14:textId="0B0EB650" w:rsidR="0019753C" w:rsidRPr="00220ED0" w:rsidRDefault="0019753C" w:rsidP="006859CC">
            <w:pPr>
              <w:widowControl/>
              <w:autoSpaceDE/>
              <w:autoSpaceDN/>
              <w:adjustRightInd/>
              <w:textAlignment w:val="baseline"/>
              <w:rPr>
                <w:rFonts w:cs="Arial"/>
                <w:sz w:val="20"/>
                <w:szCs w:val="20"/>
                <w:u w:val="single"/>
                <w:lang w:val="en-GB" w:eastAsia="en-GB"/>
              </w:rPr>
            </w:pPr>
            <w:r w:rsidRPr="00220ED0">
              <w:rPr>
                <w:rFonts w:cs="Arial"/>
                <w:sz w:val="20"/>
                <w:szCs w:val="20"/>
                <w:u w:val="single"/>
                <w:lang w:val="en-GB" w:eastAsia="en-GB"/>
              </w:rPr>
              <w:t>2.1 bis</w:t>
            </w:r>
          </w:p>
        </w:tc>
        <w:tc>
          <w:tcPr>
            <w:tcW w:w="3679" w:type="dxa"/>
          </w:tcPr>
          <w:p w14:paraId="3CC223A5" w14:textId="1CE184CD" w:rsidR="0019753C" w:rsidRPr="00220ED0" w:rsidRDefault="0019753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0"/>
                <w:szCs w:val="20"/>
                <w:u w:val="single"/>
                <w:shd w:val="clear" w:color="auto" w:fill="FFFFFF"/>
              </w:rPr>
            </w:pPr>
            <w:r w:rsidRPr="00220ED0">
              <w:rPr>
                <w:rFonts w:cs="Arial"/>
                <w:sz w:val="20"/>
                <w:szCs w:val="20"/>
                <w:u w:val="single"/>
              </w:rPr>
              <w:t>Participating in expert workshops and/or conservation planning meetings and processes.</w:t>
            </w:r>
          </w:p>
        </w:tc>
        <w:tc>
          <w:tcPr>
            <w:tcW w:w="1131" w:type="dxa"/>
          </w:tcPr>
          <w:p w14:paraId="7EDE471B" w14:textId="3D0BFC94" w:rsidR="0019753C" w:rsidRPr="00220ED0" w:rsidRDefault="009836E9"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MOS</w:t>
            </w:r>
            <w:r w:rsidR="005468F1" w:rsidRPr="00220ED0">
              <w:rPr>
                <w:rFonts w:cs="Arial"/>
                <w:sz w:val="20"/>
                <w:szCs w:val="20"/>
                <w:u w:val="single"/>
                <w:lang w:val="en-GB" w:eastAsia="en-GB"/>
              </w:rPr>
              <w:t>4 de</w:t>
            </w:r>
            <w:r w:rsidR="00044F09">
              <w:rPr>
                <w:rFonts w:cs="Arial"/>
                <w:sz w:val="20"/>
                <w:szCs w:val="20"/>
                <w:u w:val="single"/>
                <w:lang w:val="en-GB" w:eastAsia="en-GB"/>
              </w:rPr>
              <w:t>c</w:t>
            </w:r>
            <w:r w:rsidR="005468F1" w:rsidRPr="00220ED0">
              <w:rPr>
                <w:rFonts w:cs="Arial"/>
                <w:sz w:val="20"/>
                <w:szCs w:val="20"/>
                <w:u w:val="single"/>
                <w:lang w:val="en-GB" w:eastAsia="en-GB"/>
              </w:rPr>
              <w:t>isions, CP 1.3 &amp; 3.2</w:t>
            </w:r>
          </w:p>
        </w:tc>
        <w:tc>
          <w:tcPr>
            <w:tcW w:w="1131" w:type="dxa"/>
          </w:tcPr>
          <w:p w14:paraId="305AD2AB" w14:textId="241B4C1D" w:rsidR="0019753C" w:rsidRPr="00220ED0" w:rsidRDefault="0019753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low</w:t>
            </w:r>
          </w:p>
        </w:tc>
        <w:tc>
          <w:tcPr>
            <w:tcW w:w="994" w:type="dxa"/>
          </w:tcPr>
          <w:p w14:paraId="2750A757" w14:textId="53E38633" w:rsidR="0019753C" w:rsidRPr="00220ED0" w:rsidRDefault="000953DB"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2023-2025</w:t>
            </w:r>
          </w:p>
        </w:tc>
        <w:tc>
          <w:tcPr>
            <w:tcW w:w="1578" w:type="dxa"/>
          </w:tcPr>
          <w:p w14:paraId="5C307771" w14:textId="1A0AF9AE" w:rsidR="0019753C" w:rsidRPr="00220ED0" w:rsidRDefault="0019753C" w:rsidP="006859C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AC, SIG, (SEC: if funds were provided through the Secretariat)</w:t>
            </w:r>
          </w:p>
        </w:tc>
        <w:tc>
          <w:tcPr>
            <w:tcW w:w="1839" w:type="dxa"/>
          </w:tcPr>
          <w:p w14:paraId="2E43068D" w14:textId="77777777" w:rsidR="0019753C" w:rsidRPr="00220ED0" w:rsidRDefault="0019753C" w:rsidP="0019753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u w:val="single"/>
                <w:lang w:val="en-GB" w:eastAsia="en-GB"/>
              </w:rPr>
            </w:pPr>
            <w:r w:rsidRPr="00220ED0">
              <w:rPr>
                <w:rFonts w:cs="Arial"/>
                <w:b/>
                <w:bCs/>
                <w:sz w:val="20"/>
                <w:szCs w:val="20"/>
                <w:u w:val="single"/>
                <w:lang w:val="en-GB" w:eastAsia="en-GB"/>
              </w:rPr>
              <w:t xml:space="preserve">€10,000 </w:t>
            </w:r>
          </w:p>
          <w:p w14:paraId="4A6304CA" w14:textId="5C5F2CF5" w:rsidR="0019753C" w:rsidRPr="00220ED0" w:rsidRDefault="0019753C" w:rsidP="0019753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u w:val="single"/>
                <w:lang w:val="en-GB" w:eastAsia="en-GB"/>
              </w:rPr>
            </w:pPr>
            <w:r w:rsidRPr="00220ED0">
              <w:rPr>
                <w:rFonts w:cs="Arial"/>
                <w:sz w:val="20"/>
                <w:szCs w:val="20"/>
                <w:u w:val="single"/>
                <w:lang w:val="en-GB" w:eastAsia="en-GB"/>
              </w:rPr>
              <w:t>(per meeting for AC travel)</w:t>
            </w:r>
          </w:p>
        </w:tc>
        <w:tc>
          <w:tcPr>
            <w:tcW w:w="1883" w:type="dxa"/>
          </w:tcPr>
          <w:p w14:paraId="7BE7E93C" w14:textId="77777777" w:rsidR="0019753C" w:rsidRPr="00220ED0" w:rsidRDefault="0019753C" w:rsidP="0019753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u w:val="single"/>
                <w:lang w:val="en-GB" w:eastAsia="en-GB"/>
              </w:rPr>
            </w:pPr>
            <w:r w:rsidRPr="00220ED0">
              <w:rPr>
                <w:rFonts w:cs="Arial"/>
                <w:b/>
                <w:bCs/>
                <w:sz w:val="20"/>
                <w:szCs w:val="20"/>
                <w:u w:val="single"/>
                <w:lang w:val="en-GB" w:eastAsia="en-GB"/>
              </w:rPr>
              <w:t>P staff: 0.5</w:t>
            </w:r>
          </w:p>
          <w:p w14:paraId="0AEBA8D9" w14:textId="77777777" w:rsidR="0019753C" w:rsidRPr="00220ED0" w:rsidRDefault="0019753C" w:rsidP="0019753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u w:val="single"/>
                <w:lang w:val="en-GB" w:eastAsia="en-GB"/>
              </w:rPr>
            </w:pPr>
            <w:r w:rsidRPr="00220ED0">
              <w:rPr>
                <w:rFonts w:cs="Arial"/>
                <w:b/>
                <w:bCs/>
                <w:sz w:val="20"/>
                <w:szCs w:val="20"/>
                <w:u w:val="single"/>
                <w:lang w:val="en-GB" w:eastAsia="en-GB"/>
              </w:rPr>
              <w:t>G staff: 0.5</w:t>
            </w:r>
          </w:p>
          <w:p w14:paraId="53BB91F2" w14:textId="293611DF" w:rsidR="0019753C" w:rsidRPr="00220ED0" w:rsidRDefault="0019753C" w:rsidP="0019753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u w:val="single"/>
                <w:lang w:val="en-GB" w:eastAsia="en-GB"/>
              </w:rPr>
            </w:pPr>
            <w:r w:rsidRPr="00220ED0">
              <w:rPr>
                <w:rFonts w:cs="Arial"/>
                <w:sz w:val="20"/>
                <w:szCs w:val="20"/>
                <w:u w:val="single"/>
                <w:lang w:val="en-GB" w:eastAsia="en-GB"/>
              </w:rPr>
              <w:t>(managing travel</w:t>
            </w:r>
            <w:r w:rsidR="00274F8A" w:rsidRPr="00220ED0">
              <w:rPr>
                <w:rFonts w:cs="Arial"/>
                <w:sz w:val="20"/>
                <w:szCs w:val="20"/>
                <w:u w:val="single"/>
                <w:lang w:val="en-GB" w:eastAsia="en-GB"/>
              </w:rPr>
              <w:t>)</w:t>
            </w:r>
          </w:p>
        </w:tc>
      </w:tr>
      <w:tr w:rsidR="00355996" w:rsidRPr="006D78D8" w14:paraId="28143554"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0802049F" w14:textId="4D0C777B" w:rsidR="006859CC" w:rsidRPr="006D78D8" w:rsidRDefault="00FB48A9" w:rsidP="006859CC">
            <w:pPr>
              <w:widowControl/>
              <w:autoSpaceDE/>
              <w:autoSpaceDN/>
              <w:adjustRightInd/>
              <w:textAlignment w:val="baseline"/>
              <w:rPr>
                <w:rFonts w:cs="Arial"/>
                <w:sz w:val="20"/>
                <w:szCs w:val="20"/>
                <w:lang w:val="en-GB" w:eastAsia="en-GB"/>
              </w:rPr>
            </w:pPr>
            <w:r w:rsidRPr="006D78D8">
              <w:rPr>
                <w:rFonts w:cs="Arial"/>
                <w:sz w:val="20"/>
                <w:szCs w:val="20"/>
                <w:lang w:val="en-GB" w:eastAsia="en-GB"/>
              </w:rPr>
              <w:t>2</w:t>
            </w:r>
            <w:r w:rsidR="006859CC" w:rsidRPr="006D78D8">
              <w:rPr>
                <w:rFonts w:cs="Arial"/>
                <w:sz w:val="20"/>
                <w:szCs w:val="20"/>
                <w:lang w:val="en-GB" w:eastAsia="en-GB"/>
              </w:rPr>
              <w:t>.2</w:t>
            </w:r>
          </w:p>
        </w:tc>
        <w:tc>
          <w:tcPr>
            <w:tcW w:w="3679" w:type="dxa"/>
          </w:tcPr>
          <w:p w14:paraId="5077EF8C" w14:textId="2C5AA499"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6D78D8">
              <w:rPr>
                <w:rFonts w:cs="Arial"/>
                <w:color w:val="000000"/>
                <w:sz w:val="20"/>
                <w:szCs w:val="20"/>
                <w:shd w:val="clear" w:color="auto" w:fill="FFFFFF"/>
              </w:rPr>
              <w:t xml:space="preserve">Provide funding to support the development of a global conservation strategy and regional action plan for pelagic sharks </w:t>
            </w:r>
            <w:r w:rsidR="00613630" w:rsidRPr="00220ED0">
              <w:rPr>
                <w:rFonts w:cs="Arial"/>
                <w:color w:val="000000"/>
                <w:sz w:val="20"/>
                <w:szCs w:val="20"/>
                <w:u w:val="single"/>
                <w:shd w:val="clear" w:color="auto" w:fill="FFFFFF"/>
              </w:rPr>
              <w:t>in</w:t>
            </w:r>
            <w:r w:rsidRPr="00220ED0">
              <w:rPr>
                <w:rFonts w:cs="Arial"/>
                <w:strike/>
                <w:color w:val="000000"/>
                <w:sz w:val="20"/>
                <w:szCs w:val="20"/>
                <w:shd w:val="clear" w:color="auto" w:fill="FFFFFF"/>
              </w:rPr>
              <w:t xml:space="preserve">and rays, with an initial regional focus on </w:t>
            </w:r>
            <w:r w:rsidRPr="006D78D8">
              <w:rPr>
                <w:rFonts w:cs="Arial"/>
                <w:color w:val="000000"/>
                <w:sz w:val="20"/>
                <w:szCs w:val="20"/>
                <w:shd w:val="clear" w:color="auto" w:fill="FFFFFF"/>
              </w:rPr>
              <w:t xml:space="preserve">the Indian Ocean. </w:t>
            </w:r>
          </w:p>
        </w:tc>
        <w:tc>
          <w:tcPr>
            <w:tcW w:w="1131" w:type="dxa"/>
          </w:tcPr>
          <w:p w14:paraId="242DB902" w14:textId="641F9728" w:rsidR="006859CC" w:rsidRPr="006D78D8" w:rsidRDefault="005A6C96"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CP 1.3 &amp; 3.2</w:t>
            </w:r>
          </w:p>
        </w:tc>
        <w:tc>
          <w:tcPr>
            <w:tcW w:w="1131" w:type="dxa"/>
          </w:tcPr>
          <w:p w14:paraId="091F51D4" w14:textId="21C3FB9E" w:rsidR="006859CC" w:rsidRPr="006D78D8" w:rsidRDefault="000953DB"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High</w:t>
            </w:r>
            <w:r w:rsidR="006859CC" w:rsidRPr="00220ED0">
              <w:rPr>
                <w:rFonts w:cs="Arial"/>
                <w:strike/>
                <w:sz w:val="20"/>
                <w:szCs w:val="20"/>
                <w:lang w:val="en-GB" w:eastAsia="en-GB"/>
              </w:rPr>
              <w:t>tbd </w:t>
            </w:r>
          </w:p>
        </w:tc>
        <w:tc>
          <w:tcPr>
            <w:tcW w:w="994" w:type="dxa"/>
          </w:tcPr>
          <w:p w14:paraId="1192EC2A" w14:textId="159FB1F4" w:rsidR="006859CC" w:rsidRPr="006D78D8" w:rsidRDefault="000953DB"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2023-2025</w:t>
            </w:r>
            <w:r w:rsidR="006859CC" w:rsidRPr="00220ED0">
              <w:rPr>
                <w:rFonts w:cs="Arial"/>
                <w:strike/>
                <w:sz w:val="20"/>
                <w:szCs w:val="20"/>
                <w:lang w:val="en-GB" w:eastAsia="en-GB"/>
              </w:rPr>
              <w:t>tbd </w:t>
            </w:r>
          </w:p>
        </w:tc>
        <w:tc>
          <w:tcPr>
            <w:tcW w:w="1578" w:type="dxa"/>
          </w:tcPr>
          <w:p w14:paraId="4C7AB8EF"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220ED0">
              <w:rPr>
                <w:rFonts w:cs="Arial"/>
                <w:strike/>
                <w:sz w:val="20"/>
                <w:szCs w:val="20"/>
                <w:lang w:val="en-GB" w:eastAsia="en-GB"/>
              </w:rPr>
              <w:t xml:space="preserve">AC, </w:t>
            </w:r>
            <w:r w:rsidRPr="006D78D8">
              <w:rPr>
                <w:rFonts w:cs="Arial"/>
                <w:sz w:val="20"/>
                <w:szCs w:val="20"/>
                <w:lang w:val="en-GB" w:eastAsia="en-GB"/>
              </w:rPr>
              <w:t>SIG, (SEC: if funds were provided through the Secretariat)</w:t>
            </w:r>
          </w:p>
        </w:tc>
        <w:tc>
          <w:tcPr>
            <w:tcW w:w="1839" w:type="dxa"/>
          </w:tcPr>
          <w:p w14:paraId="3D4846EE" w14:textId="77777777" w:rsidR="005A6C96"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 xml:space="preserve">€250,000 </w:t>
            </w:r>
          </w:p>
          <w:p w14:paraId="1B159313" w14:textId="18D5E989"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00"/>
                <w:lang w:val="en-GB" w:eastAsia="en-GB"/>
              </w:rPr>
            </w:pPr>
            <w:r w:rsidRPr="006D78D8">
              <w:rPr>
                <w:rFonts w:cs="Arial"/>
                <w:sz w:val="20"/>
                <w:szCs w:val="20"/>
                <w:lang w:val="en-GB" w:eastAsia="en-GB"/>
              </w:rPr>
              <w:t>(project funds for the Indian Ocean region)</w:t>
            </w:r>
          </w:p>
        </w:tc>
        <w:tc>
          <w:tcPr>
            <w:tcW w:w="1883" w:type="dxa"/>
          </w:tcPr>
          <w:p w14:paraId="25B8091C" w14:textId="77777777"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5</w:t>
            </w:r>
          </w:p>
          <w:p w14:paraId="20423C68" w14:textId="42B3810E" w:rsidR="006859CC" w:rsidRPr="006D78D8" w:rsidRDefault="006859CC" w:rsidP="006859CC">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(raising funds, managing donor agreement (s))</w:t>
            </w:r>
          </w:p>
        </w:tc>
      </w:tr>
      <w:tr w:rsidR="00613630" w:rsidRPr="00220ED0" w14:paraId="30BE91D9" w14:textId="77777777" w:rsidTr="008467CF">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53593B58" w14:textId="32BD859D" w:rsidR="00613630" w:rsidRPr="00220ED0" w:rsidRDefault="00613630" w:rsidP="00613630">
            <w:pPr>
              <w:widowControl/>
              <w:autoSpaceDE/>
              <w:autoSpaceDN/>
              <w:adjustRightInd/>
              <w:textAlignment w:val="baseline"/>
              <w:rPr>
                <w:rFonts w:cs="Arial"/>
                <w:sz w:val="20"/>
                <w:szCs w:val="20"/>
                <w:u w:val="single"/>
                <w:lang w:val="en-GB" w:eastAsia="en-GB"/>
              </w:rPr>
            </w:pPr>
            <w:r w:rsidRPr="00220ED0">
              <w:rPr>
                <w:rFonts w:cs="Arial"/>
                <w:sz w:val="20"/>
                <w:szCs w:val="20"/>
                <w:u w:val="single"/>
                <w:lang w:val="en-GB" w:eastAsia="en-GB"/>
              </w:rPr>
              <w:lastRenderedPageBreak/>
              <w:t>2.2 Bis</w:t>
            </w:r>
          </w:p>
        </w:tc>
        <w:tc>
          <w:tcPr>
            <w:tcW w:w="3679" w:type="dxa"/>
          </w:tcPr>
          <w:p w14:paraId="21467570" w14:textId="023B71E3" w:rsidR="00613630" w:rsidRPr="00220ED0"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color w:val="000000"/>
                <w:sz w:val="20"/>
                <w:szCs w:val="20"/>
                <w:u w:val="single"/>
                <w:shd w:val="clear" w:color="auto" w:fill="FFFFFF"/>
              </w:rPr>
            </w:pPr>
            <w:r w:rsidRPr="00220ED0">
              <w:rPr>
                <w:rFonts w:cs="Arial"/>
                <w:color w:val="000000"/>
                <w:sz w:val="20"/>
                <w:szCs w:val="20"/>
                <w:u w:val="single"/>
                <w:shd w:val="clear" w:color="auto" w:fill="FFFFFF"/>
              </w:rPr>
              <w:t>Provide funding to support the development of a global conservation strategy and regional action plan for pelagic sharks and rays, with a regional focus.</w:t>
            </w:r>
          </w:p>
        </w:tc>
        <w:tc>
          <w:tcPr>
            <w:tcW w:w="1131" w:type="dxa"/>
          </w:tcPr>
          <w:p w14:paraId="271414B1" w14:textId="0E558242" w:rsidR="00613630" w:rsidRPr="00220ED0"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MOS4 decisions, CP 1.3 &amp; 3.2</w:t>
            </w:r>
          </w:p>
        </w:tc>
        <w:tc>
          <w:tcPr>
            <w:tcW w:w="1131" w:type="dxa"/>
          </w:tcPr>
          <w:p w14:paraId="486A9D52" w14:textId="3E864E20" w:rsidR="00613630" w:rsidRPr="00220ED0" w:rsidRDefault="00DB1430" w:rsidP="00CC358C">
            <w:pPr>
              <w:widowControl/>
              <w:tabs>
                <w:tab w:val="left" w:pos="520"/>
              </w:tabs>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Medium</w:t>
            </w:r>
          </w:p>
        </w:tc>
        <w:tc>
          <w:tcPr>
            <w:tcW w:w="994" w:type="dxa"/>
          </w:tcPr>
          <w:p w14:paraId="3D223685" w14:textId="6690CED4" w:rsidR="00613630" w:rsidRPr="00220ED0"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2023-2025</w:t>
            </w:r>
          </w:p>
        </w:tc>
        <w:tc>
          <w:tcPr>
            <w:tcW w:w="1578" w:type="dxa"/>
          </w:tcPr>
          <w:p w14:paraId="64925D16" w14:textId="5C5B89B9" w:rsidR="00613630" w:rsidRPr="00220ED0" w:rsidDel="000953DB"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SIG, (SEC: if funds were provided through the Secretariat)</w:t>
            </w:r>
          </w:p>
        </w:tc>
        <w:tc>
          <w:tcPr>
            <w:tcW w:w="1839" w:type="dxa"/>
          </w:tcPr>
          <w:p w14:paraId="5E0A0DDA" w14:textId="13FAD811" w:rsidR="00613630" w:rsidRPr="00220ED0"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u w:val="single"/>
                <w:lang w:val="en-GB" w:eastAsia="en-GB"/>
              </w:rPr>
            </w:pPr>
            <w:r w:rsidRPr="00220ED0">
              <w:rPr>
                <w:rFonts w:cs="Arial"/>
                <w:b/>
                <w:bCs/>
                <w:sz w:val="20"/>
                <w:szCs w:val="20"/>
                <w:u w:val="single"/>
                <w:lang w:val="en-GB" w:eastAsia="en-GB"/>
              </w:rPr>
              <w:t>€250,000 per region</w:t>
            </w:r>
          </w:p>
        </w:tc>
        <w:tc>
          <w:tcPr>
            <w:tcW w:w="1883" w:type="dxa"/>
          </w:tcPr>
          <w:p w14:paraId="4B24A767" w14:textId="77777777" w:rsidR="00613630" w:rsidRPr="00220ED0"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u w:val="single"/>
                <w:lang w:val="en-GB" w:eastAsia="en-GB"/>
              </w:rPr>
            </w:pPr>
            <w:r w:rsidRPr="00220ED0">
              <w:rPr>
                <w:rFonts w:cs="Arial"/>
                <w:b/>
                <w:bCs/>
                <w:sz w:val="20"/>
                <w:szCs w:val="20"/>
                <w:u w:val="single"/>
                <w:lang w:val="en-GB" w:eastAsia="en-GB"/>
              </w:rPr>
              <w:t>P staff: 5</w:t>
            </w:r>
          </w:p>
          <w:p w14:paraId="42C23D83" w14:textId="5836F6A7" w:rsidR="00613630" w:rsidRPr="00220ED0"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u w:val="single"/>
                <w:lang w:val="en-GB" w:eastAsia="en-GB"/>
              </w:rPr>
            </w:pPr>
            <w:r w:rsidRPr="00220ED0">
              <w:rPr>
                <w:rFonts w:cs="Arial"/>
                <w:sz w:val="20"/>
                <w:szCs w:val="20"/>
                <w:u w:val="single"/>
                <w:lang w:val="en-GB" w:eastAsia="en-GB"/>
              </w:rPr>
              <w:t>(raising funds, managing donor agreement (s))</w:t>
            </w:r>
          </w:p>
        </w:tc>
      </w:tr>
      <w:tr w:rsidR="00613630" w:rsidRPr="006D78D8" w14:paraId="258F52FE"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2A4E9F4C" w14:textId="18CF1AF4" w:rsidR="00613630" w:rsidRPr="006D78D8" w:rsidRDefault="00613630" w:rsidP="00613630">
            <w:pPr>
              <w:widowControl/>
              <w:autoSpaceDE/>
              <w:autoSpaceDN/>
              <w:adjustRightInd/>
              <w:textAlignment w:val="baseline"/>
              <w:rPr>
                <w:rFonts w:cs="Arial"/>
                <w:sz w:val="20"/>
                <w:szCs w:val="20"/>
                <w:lang w:val="en-GB" w:eastAsia="en-GB"/>
              </w:rPr>
            </w:pPr>
            <w:r w:rsidRPr="006D78D8">
              <w:rPr>
                <w:rFonts w:cs="Arial"/>
                <w:sz w:val="20"/>
                <w:szCs w:val="20"/>
                <w:lang w:val="en-GB" w:eastAsia="en-GB"/>
              </w:rPr>
              <w:t>2.3</w:t>
            </w:r>
          </w:p>
        </w:tc>
        <w:tc>
          <w:tcPr>
            <w:tcW w:w="3679" w:type="dxa"/>
          </w:tcPr>
          <w:p w14:paraId="254200E6" w14:textId="0BB48286" w:rsidR="00613630" w:rsidRPr="006D78D8" w:rsidRDefault="00613630" w:rsidP="006136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shd w:val="clear" w:color="auto" w:fill="FFFFFF"/>
              </w:rPr>
            </w:pPr>
            <w:r w:rsidRPr="006D78D8">
              <w:rPr>
                <w:rFonts w:cs="Arial"/>
                <w:sz w:val="20"/>
                <w:szCs w:val="20"/>
              </w:rPr>
              <w:t xml:space="preserve">Liaise with the IUCN SSC SSG </w:t>
            </w:r>
            <w:r w:rsidR="000B3E75" w:rsidRPr="00220ED0">
              <w:rPr>
                <w:rFonts w:cs="Arial"/>
                <w:szCs w:val="18"/>
                <w:u w:val="single"/>
              </w:rPr>
              <w:t>and other relevant experts</w:t>
            </w:r>
            <w:r w:rsidR="000B3E75" w:rsidRPr="00220ED0">
              <w:rPr>
                <w:rFonts w:cs="Arial"/>
                <w:sz w:val="20"/>
                <w:szCs w:val="20"/>
                <w:u w:val="single"/>
              </w:rPr>
              <w:t xml:space="preserve"> </w:t>
            </w:r>
            <w:r w:rsidRPr="006D78D8">
              <w:rPr>
                <w:rFonts w:cs="Arial"/>
                <w:sz w:val="20"/>
                <w:szCs w:val="20"/>
              </w:rPr>
              <w:t>on the development of a global conservation strategy and regional action plans for pelagic sharks and rays.</w:t>
            </w:r>
          </w:p>
        </w:tc>
        <w:tc>
          <w:tcPr>
            <w:tcW w:w="1131" w:type="dxa"/>
          </w:tcPr>
          <w:p w14:paraId="70294CAC" w14:textId="5A5F5ABA" w:rsidR="00613630" w:rsidRPr="006D78D8" w:rsidRDefault="00613630" w:rsidP="006136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CP 1.3 &amp; 3.2</w:t>
            </w:r>
          </w:p>
        </w:tc>
        <w:tc>
          <w:tcPr>
            <w:tcW w:w="1131" w:type="dxa"/>
          </w:tcPr>
          <w:p w14:paraId="7B6F4982" w14:textId="0D71D294" w:rsidR="00613630" w:rsidRPr="006D78D8" w:rsidRDefault="00DB1430" w:rsidP="006136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high</w:t>
            </w:r>
            <w:r w:rsidR="00613630" w:rsidRPr="00220ED0">
              <w:rPr>
                <w:rFonts w:cs="Arial"/>
                <w:strike/>
                <w:sz w:val="20"/>
                <w:szCs w:val="20"/>
                <w:lang w:val="en-GB" w:eastAsia="en-GB"/>
              </w:rPr>
              <w:t>tbd </w:t>
            </w:r>
          </w:p>
        </w:tc>
        <w:tc>
          <w:tcPr>
            <w:tcW w:w="994" w:type="dxa"/>
          </w:tcPr>
          <w:p w14:paraId="7763F722" w14:textId="526BA12C" w:rsidR="00613630" w:rsidRPr="006D78D8" w:rsidRDefault="00DB1430" w:rsidP="006136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2023-2025</w:t>
            </w:r>
            <w:r w:rsidR="00613630" w:rsidRPr="00220ED0">
              <w:rPr>
                <w:rFonts w:cs="Arial"/>
                <w:strike/>
                <w:sz w:val="20"/>
                <w:szCs w:val="20"/>
                <w:lang w:val="en-GB" w:eastAsia="en-GB"/>
              </w:rPr>
              <w:t>tbd </w:t>
            </w:r>
          </w:p>
        </w:tc>
        <w:tc>
          <w:tcPr>
            <w:tcW w:w="1578" w:type="dxa"/>
          </w:tcPr>
          <w:p w14:paraId="510CDDBE" w14:textId="77777777" w:rsidR="00613630" w:rsidRPr="006D78D8" w:rsidRDefault="00613630" w:rsidP="006136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SEC</w:t>
            </w:r>
          </w:p>
        </w:tc>
        <w:tc>
          <w:tcPr>
            <w:tcW w:w="1839" w:type="dxa"/>
          </w:tcPr>
          <w:p w14:paraId="75A3AEBE" w14:textId="77777777" w:rsidR="00613630" w:rsidRPr="006D78D8" w:rsidRDefault="00613630" w:rsidP="006136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00"/>
                <w:lang w:val="en-GB" w:eastAsia="en-GB"/>
              </w:rPr>
            </w:pPr>
          </w:p>
        </w:tc>
        <w:tc>
          <w:tcPr>
            <w:tcW w:w="1883" w:type="dxa"/>
          </w:tcPr>
          <w:p w14:paraId="23739E5E" w14:textId="77777777" w:rsidR="00613630" w:rsidRPr="006D78D8" w:rsidRDefault="00613630" w:rsidP="006136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5</w:t>
            </w:r>
          </w:p>
        </w:tc>
      </w:tr>
      <w:tr w:rsidR="00613630" w:rsidRPr="006D78D8" w14:paraId="1C41AE3C" w14:textId="77777777" w:rsidTr="008467CF">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066FA1C2" w14:textId="153DD328" w:rsidR="00613630" w:rsidRPr="006D78D8" w:rsidRDefault="00613630" w:rsidP="00613630">
            <w:pPr>
              <w:widowControl/>
              <w:autoSpaceDE/>
              <w:autoSpaceDN/>
              <w:adjustRightInd/>
              <w:textAlignment w:val="baseline"/>
              <w:rPr>
                <w:rFonts w:cs="Arial"/>
                <w:sz w:val="20"/>
                <w:szCs w:val="20"/>
                <w:lang w:val="en-GB" w:eastAsia="en-GB"/>
              </w:rPr>
            </w:pPr>
            <w:r w:rsidRPr="006D78D8">
              <w:rPr>
                <w:rFonts w:cs="Arial"/>
                <w:sz w:val="20"/>
                <w:szCs w:val="20"/>
                <w:lang w:val="en-GB" w:eastAsia="en-GB"/>
              </w:rPr>
              <w:t>2.4</w:t>
            </w:r>
          </w:p>
        </w:tc>
        <w:tc>
          <w:tcPr>
            <w:tcW w:w="3679" w:type="dxa"/>
          </w:tcPr>
          <w:p w14:paraId="039D4DE5" w14:textId="2F2B80B8" w:rsidR="00613630" w:rsidRPr="006D78D8"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6D78D8">
              <w:rPr>
                <w:rFonts w:cs="Arial"/>
                <w:sz w:val="20"/>
                <w:szCs w:val="20"/>
                <w:lang w:val="en-GB"/>
              </w:rPr>
              <w:t>Provide support to</w:t>
            </w:r>
            <w:r w:rsidRPr="006D78D8">
              <w:rPr>
                <w:rFonts w:cs="Arial"/>
                <w:sz w:val="20"/>
                <w:szCs w:val="20"/>
              </w:rPr>
              <w:t xml:space="preserve"> the IUCN SSC SSG for the implementation of the initiative in the Indian Ocean (and other regions </w:t>
            </w:r>
            <w:r w:rsidRPr="00220ED0">
              <w:rPr>
                <w:rFonts w:cs="Arial"/>
                <w:strike/>
                <w:sz w:val="20"/>
                <w:szCs w:val="20"/>
              </w:rPr>
              <w:t xml:space="preserve">should </w:t>
            </w:r>
            <w:r w:rsidR="000B3E75" w:rsidRPr="00220ED0">
              <w:rPr>
                <w:rFonts w:cs="Arial"/>
                <w:sz w:val="20"/>
                <w:szCs w:val="20"/>
                <w:u w:val="single"/>
              </w:rPr>
              <w:t xml:space="preserve">provided </w:t>
            </w:r>
            <w:r w:rsidRPr="006D78D8">
              <w:rPr>
                <w:rFonts w:cs="Arial"/>
                <w:sz w:val="20"/>
                <w:szCs w:val="20"/>
              </w:rPr>
              <w:t>funds become available).</w:t>
            </w:r>
          </w:p>
        </w:tc>
        <w:tc>
          <w:tcPr>
            <w:tcW w:w="1131" w:type="dxa"/>
          </w:tcPr>
          <w:p w14:paraId="44C2096E" w14:textId="072B901C" w:rsidR="00613630" w:rsidRPr="006D78D8"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CP 1.3 &amp; 3.2</w:t>
            </w:r>
          </w:p>
        </w:tc>
        <w:tc>
          <w:tcPr>
            <w:tcW w:w="1131" w:type="dxa"/>
          </w:tcPr>
          <w:p w14:paraId="62F0A67D" w14:textId="018D4C45" w:rsidR="00613630" w:rsidRPr="006D78D8"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trike/>
                <w:sz w:val="20"/>
                <w:szCs w:val="20"/>
                <w:lang w:val="en-GB" w:eastAsia="en-GB"/>
              </w:rPr>
              <w:t>tbd </w:t>
            </w:r>
            <w:r w:rsidR="00DB1430" w:rsidRPr="00220ED0">
              <w:rPr>
                <w:rFonts w:cs="Arial"/>
                <w:sz w:val="20"/>
                <w:szCs w:val="20"/>
                <w:u w:val="single"/>
                <w:lang w:val="en-GB" w:eastAsia="en-GB"/>
              </w:rPr>
              <w:t>high</w:t>
            </w:r>
          </w:p>
        </w:tc>
        <w:tc>
          <w:tcPr>
            <w:tcW w:w="994" w:type="dxa"/>
          </w:tcPr>
          <w:p w14:paraId="452FE7F8" w14:textId="02C3543C" w:rsidR="00613630" w:rsidRPr="006D78D8" w:rsidRDefault="00DB14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2023-2025</w:t>
            </w:r>
            <w:r w:rsidR="00613630" w:rsidRPr="00220ED0">
              <w:rPr>
                <w:rFonts w:cs="Arial"/>
                <w:strike/>
                <w:sz w:val="20"/>
                <w:szCs w:val="20"/>
                <w:lang w:val="en-GB" w:eastAsia="en-GB"/>
              </w:rPr>
              <w:t>tbd </w:t>
            </w:r>
          </w:p>
        </w:tc>
        <w:tc>
          <w:tcPr>
            <w:tcW w:w="1578" w:type="dxa"/>
          </w:tcPr>
          <w:p w14:paraId="59E2F7C6" w14:textId="77777777" w:rsidR="00613630" w:rsidRPr="006D78D8"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SEC</w:t>
            </w:r>
          </w:p>
        </w:tc>
        <w:tc>
          <w:tcPr>
            <w:tcW w:w="1839" w:type="dxa"/>
          </w:tcPr>
          <w:p w14:paraId="7348493C" w14:textId="3B507018" w:rsidR="00613630" w:rsidRPr="006D78D8"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00"/>
                <w:lang w:val="en-GB" w:eastAsia="en-GB"/>
              </w:rPr>
            </w:pPr>
            <w:r w:rsidRPr="006D78D8">
              <w:rPr>
                <w:rFonts w:cs="Arial"/>
                <w:sz w:val="20"/>
                <w:szCs w:val="20"/>
                <w:lang w:val="en-GB" w:eastAsia="en-GB"/>
              </w:rPr>
              <w:t>(see 2.2)</w:t>
            </w:r>
          </w:p>
        </w:tc>
        <w:tc>
          <w:tcPr>
            <w:tcW w:w="1883" w:type="dxa"/>
          </w:tcPr>
          <w:p w14:paraId="372E68A0" w14:textId="77777777" w:rsidR="00613630" w:rsidRPr="006D78D8"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 xml:space="preserve">P staff: 20 </w:t>
            </w:r>
          </w:p>
          <w:p w14:paraId="0A709646" w14:textId="03A31F0C" w:rsidR="00613630" w:rsidRPr="006D78D8"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b/>
                <w:bCs/>
                <w:sz w:val="20"/>
                <w:szCs w:val="20"/>
                <w:lang w:val="en-GB" w:eastAsia="en-GB"/>
              </w:rPr>
              <w:t>G staff: 5</w:t>
            </w:r>
            <w:r w:rsidRPr="006D78D8">
              <w:rPr>
                <w:rFonts w:cs="Arial"/>
                <w:sz w:val="20"/>
                <w:szCs w:val="20"/>
                <w:lang w:val="en-GB" w:eastAsia="en-GB"/>
              </w:rPr>
              <w:br/>
              <w:t>(managing project and funding agreement(s))</w:t>
            </w:r>
          </w:p>
        </w:tc>
      </w:tr>
      <w:tr w:rsidR="00613630" w:rsidRPr="006D78D8" w14:paraId="74ABDFC8" w14:textId="77777777" w:rsidTr="000F7B3B">
        <w:trPr>
          <w:cnfStyle w:val="000000100000" w:firstRow="0" w:lastRow="0" w:firstColumn="0" w:lastColumn="0" w:oddVBand="0" w:evenVBand="0" w:oddHBand="1" w:evenHBand="0" w:firstRowFirstColumn="0" w:firstRowLastColumn="0" w:lastRowFirstColumn="0" w:lastRowLastColumn="0"/>
          <w:cantSplit/>
          <w:trHeight w:val="42"/>
        </w:trPr>
        <w:tc>
          <w:tcPr>
            <w:cnfStyle w:val="001000000000" w:firstRow="0" w:lastRow="0" w:firstColumn="1" w:lastColumn="0" w:oddVBand="0" w:evenVBand="0" w:oddHBand="0" w:evenHBand="0" w:firstRowFirstColumn="0" w:firstRowLastColumn="0" w:lastRowFirstColumn="0" w:lastRowLastColumn="0"/>
            <w:tcW w:w="12968" w:type="dxa"/>
            <w:gridSpan w:val="9"/>
            <w:shd w:val="clear" w:color="auto" w:fill="D9E2F3" w:themeFill="accent1" w:themeFillTint="33"/>
            <w:hideMark/>
          </w:tcPr>
          <w:p w14:paraId="1FA4144F" w14:textId="6C6C5340" w:rsidR="00613630" w:rsidRPr="006D78D8" w:rsidRDefault="00613630" w:rsidP="00613630">
            <w:pPr>
              <w:widowControl/>
              <w:autoSpaceDE/>
              <w:autoSpaceDN/>
              <w:adjustRightInd/>
              <w:textAlignment w:val="baseline"/>
              <w:rPr>
                <w:rFonts w:cs="Arial"/>
                <w:sz w:val="20"/>
                <w:szCs w:val="20"/>
                <w:lang w:val="en-GB" w:eastAsia="en-GB"/>
              </w:rPr>
            </w:pPr>
            <w:bookmarkStart w:id="1" w:name="_Hlk120709475"/>
            <w:r w:rsidRPr="006D78D8">
              <w:rPr>
                <w:rFonts w:cs="Arial"/>
                <w:sz w:val="20"/>
                <w:szCs w:val="20"/>
              </w:rPr>
              <w:t xml:space="preserve">3. Development of a conservation strategy and action plans for rhino rays </w:t>
            </w:r>
            <w:r w:rsidRPr="006D78D8">
              <w:rPr>
                <w:rFonts w:cs="Arial"/>
                <w:b w:val="0"/>
                <w:bCs w:val="0"/>
                <w:sz w:val="20"/>
                <w:szCs w:val="20"/>
              </w:rPr>
              <w:t xml:space="preserve">(see </w:t>
            </w:r>
            <w:hyperlink r:id="rId10" w:history="1">
              <w:r w:rsidRPr="006D78D8">
                <w:rPr>
                  <w:rFonts w:cs="Arial"/>
                  <w:b w:val="0"/>
                  <w:bCs w:val="0"/>
                  <w:color w:val="0000FF"/>
                  <w:sz w:val="20"/>
                  <w:szCs w:val="20"/>
                  <w:u w:val="single"/>
                </w:rPr>
                <w:t>CMS/Sharks/MOS4/Doc.10.3</w:t>
              </w:r>
            </w:hyperlink>
            <w:r w:rsidRPr="006D78D8">
              <w:rPr>
                <w:rFonts w:cs="Arial"/>
                <w:b w:val="0"/>
                <w:bCs w:val="0"/>
                <w:sz w:val="20"/>
                <w:szCs w:val="20"/>
              </w:rPr>
              <w:t>)</w:t>
            </w:r>
          </w:p>
        </w:tc>
      </w:tr>
      <w:tr w:rsidR="00613630" w:rsidRPr="006D78D8" w14:paraId="68A2B21F" w14:textId="77777777" w:rsidTr="008467CF">
        <w:trPr>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00B4E7A2" w14:textId="3CA71AEE" w:rsidR="00613630" w:rsidRPr="006D78D8" w:rsidRDefault="00613630" w:rsidP="00613630">
            <w:pPr>
              <w:widowControl/>
              <w:autoSpaceDE/>
              <w:autoSpaceDN/>
              <w:adjustRightInd/>
              <w:textAlignment w:val="baseline"/>
              <w:rPr>
                <w:rFonts w:cs="Arial"/>
                <w:sz w:val="20"/>
                <w:szCs w:val="20"/>
                <w:lang w:val="en-GB" w:eastAsia="en-GB"/>
              </w:rPr>
            </w:pPr>
            <w:bookmarkStart w:id="2" w:name="_Hlk120709513"/>
            <w:r w:rsidRPr="006D78D8">
              <w:rPr>
                <w:rFonts w:cs="Arial"/>
                <w:sz w:val="20"/>
                <w:szCs w:val="20"/>
                <w:lang w:val="en-GB" w:eastAsia="en-GB"/>
              </w:rPr>
              <w:t>3.1</w:t>
            </w:r>
          </w:p>
        </w:tc>
        <w:tc>
          <w:tcPr>
            <w:tcW w:w="3679" w:type="dxa"/>
          </w:tcPr>
          <w:p w14:paraId="3726DB96" w14:textId="45FB9FA1" w:rsidR="00613630" w:rsidRPr="006D78D8"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Provide technical support to the IUCN SSC SSG, including sharing relevant information and expertise</w:t>
            </w:r>
            <w:r w:rsidR="00DB1430" w:rsidRPr="00220ED0">
              <w:rPr>
                <w:rFonts w:eastAsia="Calibri" w:cs="Arial"/>
                <w:sz w:val="20"/>
                <w:szCs w:val="20"/>
                <w:u w:val="single"/>
                <w:lang w:val="en-GB"/>
              </w:rPr>
              <w:t>.</w:t>
            </w:r>
            <w:r w:rsidRPr="00220ED0">
              <w:rPr>
                <w:rFonts w:eastAsia="Calibri" w:cs="Arial"/>
                <w:strike/>
                <w:sz w:val="20"/>
                <w:szCs w:val="20"/>
                <w:lang w:val="en-GB"/>
              </w:rPr>
              <w:t xml:space="preserve"> and participating in regional conservation planning meetings and processes.</w:t>
            </w:r>
          </w:p>
        </w:tc>
        <w:tc>
          <w:tcPr>
            <w:tcW w:w="1131" w:type="dxa"/>
          </w:tcPr>
          <w:p w14:paraId="68C2EA00" w14:textId="77777777" w:rsidR="00613630" w:rsidRPr="006D78D8"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p>
        </w:tc>
        <w:tc>
          <w:tcPr>
            <w:tcW w:w="1131" w:type="dxa"/>
          </w:tcPr>
          <w:p w14:paraId="1897E582" w14:textId="3D873C5C" w:rsidR="00613630" w:rsidRPr="006D78D8" w:rsidRDefault="00DB14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high</w:t>
            </w:r>
            <w:r w:rsidR="00613630" w:rsidRPr="00220ED0">
              <w:rPr>
                <w:rFonts w:cs="Arial"/>
                <w:strike/>
                <w:sz w:val="20"/>
                <w:szCs w:val="20"/>
                <w:lang w:val="en-GB" w:eastAsia="en-GB"/>
              </w:rPr>
              <w:t>tbd</w:t>
            </w:r>
          </w:p>
        </w:tc>
        <w:tc>
          <w:tcPr>
            <w:tcW w:w="994" w:type="dxa"/>
          </w:tcPr>
          <w:p w14:paraId="164C6819" w14:textId="0D2AAC86" w:rsidR="00613630" w:rsidRPr="006D78D8" w:rsidRDefault="00DB14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2023-2025</w:t>
            </w:r>
            <w:r w:rsidR="00613630" w:rsidRPr="00220ED0">
              <w:rPr>
                <w:rFonts w:cs="Arial"/>
                <w:strike/>
                <w:sz w:val="20"/>
                <w:szCs w:val="20"/>
                <w:lang w:val="en-GB" w:eastAsia="en-GB"/>
              </w:rPr>
              <w:t>tbd</w:t>
            </w:r>
          </w:p>
        </w:tc>
        <w:tc>
          <w:tcPr>
            <w:tcW w:w="1578" w:type="dxa"/>
          </w:tcPr>
          <w:p w14:paraId="0C423F95" w14:textId="77777777" w:rsidR="00613630" w:rsidRPr="006D78D8" w:rsidRDefault="00613630" w:rsidP="00613630">
            <w:pPr>
              <w:widowControl/>
              <w:autoSpaceDE/>
              <w:autoSpaceDN/>
              <w:adjustRightInd/>
              <w:cnfStyle w:val="000000000000" w:firstRow="0" w:lastRow="0" w:firstColumn="0" w:lastColumn="0" w:oddVBand="0" w:evenVBand="0" w:oddHBand="0" w:evenHBand="0" w:firstRowFirstColumn="0" w:firstRowLastColumn="0" w:lastRowFirstColumn="0" w:lastRowLastColumn="0"/>
              <w:rPr>
                <w:rFonts w:eastAsia="Arial" w:cs="Arial"/>
                <w:sz w:val="20"/>
                <w:szCs w:val="20"/>
                <w:lang w:val="en-GB"/>
              </w:rPr>
            </w:pPr>
            <w:r w:rsidRPr="006D78D8">
              <w:rPr>
                <w:rFonts w:eastAsia="Arial" w:cs="Arial"/>
                <w:sz w:val="20"/>
                <w:szCs w:val="20"/>
                <w:lang w:val="en-GB"/>
              </w:rPr>
              <w:t>AC, SIG</w:t>
            </w:r>
          </w:p>
        </w:tc>
        <w:tc>
          <w:tcPr>
            <w:tcW w:w="1839" w:type="dxa"/>
          </w:tcPr>
          <w:p w14:paraId="2D99E9AB" w14:textId="2256EF7A" w:rsidR="00613630" w:rsidRPr="00220ED0"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Arial" w:cs="Arial"/>
                <w:b/>
                <w:bCs/>
                <w:strike/>
                <w:sz w:val="20"/>
                <w:szCs w:val="20"/>
                <w:lang w:val="en-GB"/>
              </w:rPr>
            </w:pPr>
            <w:r w:rsidRPr="00220ED0">
              <w:rPr>
                <w:rFonts w:eastAsia="Arial" w:cs="Arial"/>
                <w:b/>
                <w:bCs/>
                <w:strike/>
                <w:sz w:val="20"/>
                <w:szCs w:val="20"/>
                <w:lang w:val="en-GB"/>
              </w:rPr>
              <w:t xml:space="preserve">€3,000-6,000 </w:t>
            </w:r>
          </w:p>
          <w:p w14:paraId="6FB48670" w14:textId="7C2DEB7E" w:rsidR="00613630" w:rsidRPr="00220ED0"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Arial" w:cs="Arial"/>
                <w:strike/>
                <w:sz w:val="20"/>
                <w:szCs w:val="20"/>
                <w:lang w:val="en-GB"/>
              </w:rPr>
            </w:pPr>
          </w:p>
          <w:p w14:paraId="648DE8F4" w14:textId="7DF4831C" w:rsidR="00613630" w:rsidRPr="006D78D8"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lang w:val="en-GB"/>
              </w:rPr>
            </w:pPr>
            <w:r w:rsidRPr="00220ED0">
              <w:rPr>
                <w:rFonts w:eastAsia="Arial" w:cs="Arial"/>
                <w:strike/>
                <w:sz w:val="20"/>
                <w:szCs w:val="20"/>
                <w:lang w:val="en-GB"/>
              </w:rPr>
              <w:t>(for AC travel per meeting)</w:t>
            </w:r>
          </w:p>
        </w:tc>
        <w:tc>
          <w:tcPr>
            <w:tcW w:w="1907" w:type="dxa"/>
            <w:gridSpan w:val="2"/>
          </w:tcPr>
          <w:p w14:paraId="332ED0D4" w14:textId="18803C9A" w:rsidR="00613630" w:rsidRPr="00220ED0"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trike/>
                <w:sz w:val="20"/>
                <w:szCs w:val="20"/>
                <w:lang w:val="en-GB" w:eastAsia="en-GB"/>
              </w:rPr>
            </w:pPr>
            <w:r w:rsidRPr="00220ED0">
              <w:rPr>
                <w:rFonts w:cs="Arial"/>
                <w:b/>
                <w:bCs/>
                <w:strike/>
                <w:sz w:val="20"/>
                <w:szCs w:val="20"/>
                <w:lang w:val="en-GB" w:eastAsia="en-GB"/>
              </w:rPr>
              <w:t>P staff: 0.5</w:t>
            </w:r>
          </w:p>
          <w:p w14:paraId="260E15FB" w14:textId="738A68F0" w:rsidR="00613630" w:rsidRPr="00220ED0"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trike/>
                <w:sz w:val="20"/>
                <w:szCs w:val="20"/>
                <w:lang w:val="en-GB" w:eastAsia="en-GB"/>
              </w:rPr>
            </w:pPr>
            <w:r w:rsidRPr="00220ED0">
              <w:rPr>
                <w:rFonts w:cs="Arial"/>
                <w:b/>
                <w:bCs/>
                <w:strike/>
                <w:sz w:val="20"/>
                <w:szCs w:val="20"/>
                <w:lang w:val="en-GB" w:eastAsia="en-GB"/>
              </w:rPr>
              <w:t>G staff: 0.5</w:t>
            </w:r>
          </w:p>
          <w:p w14:paraId="056E042C" w14:textId="1FE8B98C" w:rsidR="00613630" w:rsidRPr="006D78D8" w:rsidRDefault="00613630" w:rsidP="006136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trike/>
                <w:sz w:val="20"/>
                <w:szCs w:val="20"/>
                <w:lang w:val="en-GB" w:eastAsia="en-GB"/>
              </w:rPr>
              <w:t>(managing travel of AC members)</w:t>
            </w:r>
          </w:p>
        </w:tc>
      </w:tr>
      <w:bookmarkEnd w:id="1"/>
      <w:bookmarkEnd w:id="2"/>
      <w:tr w:rsidR="00DB1430" w:rsidRPr="00220ED0" w14:paraId="2CF3116A" w14:textId="77777777" w:rsidTr="008467CF">
        <w:trPr>
          <w:cnfStyle w:val="000000100000" w:firstRow="0" w:lastRow="0" w:firstColumn="0" w:lastColumn="0" w:oddVBand="0" w:evenVBand="0" w:oddHBand="1" w:evenHBand="0" w:firstRowFirstColumn="0" w:firstRowLastColumn="0" w:lastRowFirstColumn="0" w:lastRowLastColumn="0"/>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1DC76FAA" w14:textId="7FD08837" w:rsidR="00DB1430" w:rsidRPr="00220ED0" w:rsidRDefault="00DB1430" w:rsidP="00DB1430">
            <w:pPr>
              <w:widowControl/>
              <w:autoSpaceDE/>
              <w:autoSpaceDN/>
              <w:adjustRightInd/>
              <w:textAlignment w:val="baseline"/>
              <w:rPr>
                <w:rFonts w:cs="Arial"/>
                <w:sz w:val="20"/>
                <w:szCs w:val="20"/>
                <w:u w:val="single"/>
                <w:lang w:val="en-GB" w:eastAsia="en-GB"/>
              </w:rPr>
            </w:pPr>
            <w:r w:rsidRPr="00220ED0">
              <w:rPr>
                <w:rFonts w:cs="Arial"/>
                <w:sz w:val="20"/>
                <w:szCs w:val="20"/>
                <w:u w:val="single"/>
                <w:lang w:val="en-GB" w:eastAsia="en-GB"/>
              </w:rPr>
              <w:t>3.1 bis</w:t>
            </w:r>
          </w:p>
        </w:tc>
        <w:tc>
          <w:tcPr>
            <w:tcW w:w="3679" w:type="dxa"/>
          </w:tcPr>
          <w:p w14:paraId="07139884" w14:textId="360C5CFE"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u w:val="single"/>
                <w:lang w:val="en-GB"/>
              </w:rPr>
            </w:pPr>
            <w:r w:rsidRPr="00220ED0">
              <w:rPr>
                <w:rFonts w:eastAsia="Calibri" w:cs="Arial"/>
                <w:sz w:val="20"/>
                <w:szCs w:val="20"/>
                <w:u w:val="single"/>
                <w:lang w:val="en-GB"/>
              </w:rPr>
              <w:t>Provide technical support to the IUCN SSC SSG, including sharing relevant information and expertise and participating in regional conservation planning meetings and processes.</w:t>
            </w:r>
          </w:p>
        </w:tc>
        <w:tc>
          <w:tcPr>
            <w:tcW w:w="1131" w:type="dxa"/>
          </w:tcPr>
          <w:p w14:paraId="15CEA592" w14:textId="13585CDC"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MOS4 decisions</w:t>
            </w:r>
          </w:p>
        </w:tc>
        <w:tc>
          <w:tcPr>
            <w:tcW w:w="1131" w:type="dxa"/>
          </w:tcPr>
          <w:p w14:paraId="33B28C8F" w14:textId="71CA2788"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medium</w:t>
            </w:r>
          </w:p>
        </w:tc>
        <w:tc>
          <w:tcPr>
            <w:tcW w:w="994" w:type="dxa"/>
          </w:tcPr>
          <w:p w14:paraId="63C71E77" w14:textId="391A02F2"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2023-2025</w:t>
            </w:r>
          </w:p>
        </w:tc>
        <w:tc>
          <w:tcPr>
            <w:tcW w:w="1578" w:type="dxa"/>
          </w:tcPr>
          <w:p w14:paraId="68E8B73C" w14:textId="38E8C46B" w:rsidR="00DB1430" w:rsidRPr="00220ED0" w:rsidRDefault="00DB1430" w:rsidP="00DB1430">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eastAsia="Arial" w:cs="Arial"/>
                <w:sz w:val="20"/>
                <w:szCs w:val="20"/>
                <w:u w:val="single"/>
                <w:lang w:val="en-GB"/>
              </w:rPr>
            </w:pPr>
            <w:r w:rsidRPr="00220ED0">
              <w:rPr>
                <w:rFonts w:eastAsia="Arial" w:cs="Arial"/>
                <w:sz w:val="20"/>
                <w:szCs w:val="20"/>
                <w:u w:val="single"/>
                <w:lang w:val="en-GB"/>
              </w:rPr>
              <w:t>AC, SIG</w:t>
            </w:r>
          </w:p>
        </w:tc>
        <w:tc>
          <w:tcPr>
            <w:tcW w:w="1839" w:type="dxa"/>
          </w:tcPr>
          <w:p w14:paraId="54C3FE95" w14:textId="77777777"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u w:val="single"/>
                <w:lang w:val="en-GB"/>
              </w:rPr>
            </w:pPr>
            <w:r w:rsidRPr="00220ED0">
              <w:rPr>
                <w:rFonts w:eastAsia="Arial" w:cs="Arial"/>
                <w:b/>
                <w:bCs/>
                <w:sz w:val="20"/>
                <w:szCs w:val="20"/>
                <w:u w:val="single"/>
                <w:lang w:val="en-GB"/>
              </w:rPr>
              <w:t xml:space="preserve">€3,000-6,000 </w:t>
            </w:r>
          </w:p>
          <w:p w14:paraId="7E0A7F6E" w14:textId="77777777"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u w:val="single"/>
                <w:lang w:val="en-GB"/>
              </w:rPr>
            </w:pPr>
          </w:p>
          <w:p w14:paraId="42CA6A3D" w14:textId="73C78EFA"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u w:val="single"/>
                <w:lang w:val="en-GB"/>
              </w:rPr>
            </w:pPr>
            <w:r w:rsidRPr="00220ED0">
              <w:rPr>
                <w:rFonts w:eastAsia="Arial" w:cs="Arial"/>
                <w:sz w:val="20"/>
                <w:szCs w:val="20"/>
                <w:u w:val="single"/>
                <w:lang w:val="en-GB"/>
              </w:rPr>
              <w:t>(for AC travel per meeting)</w:t>
            </w:r>
          </w:p>
        </w:tc>
        <w:tc>
          <w:tcPr>
            <w:tcW w:w="1907" w:type="dxa"/>
            <w:gridSpan w:val="2"/>
          </w:tcPr>
          <w:p w14:paraId="49C4FBF0" w14:textId="77777777"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u w:val="single"/>
                <w:lang w:val="en-GB" w:eastAsia="en-GB"/>
              </w:rPr>
            </w:pPr>
            <w:r w:rsidRPr="00220ED0">
              <w:rPr>
                <w:rFonts w:cs="Arial"/>
                <w:b/>
                <w:bCs/>
                <w:sz w:val="20"/>
                <w:szCs w:val="20"/>
                <w:u w:val="single"/>
                <w:lang w:val="en-GB" w:eastAsia="en-GB"/>
              </w:rPr>
              <w:t>P staff: 0.5</w:t>
            </w:r>
          </w:p>
          <w:p w14:paraId="25020E6A" w14:textId="77777777"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u w:val="single"/>
                <w:lang w:val="en-GB" w:eastAsia="en-GB"/>
              </w:rPr>
            </w:pPr>
            <w:r w:rsidRPr="00220ED0">
              <w:rPr>
                <w:rFonts w:cs="Arial"/>
                <w:b/>
                <w:bCs/>
                <w:sz w:val="20"/>
                <w:szCs w:val="20"/>
                <w:u w:val="single"/>
                <w:lang w:val="en-GB" w:eastAsia="en-GB"/>
              </w:rPr>
              <w:t>G staff: 0.5</w:t>
            </w:r>
          </w:p>
          <w:p w14:paraId="6A5A8026" w14:textId="5AEFC562"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u w:val="single"/>
                <w:lang w:val="en-GB" w:eastAsia="en-GB"/>
              </w:rPr>
            </w:pPr>
            <w:r w:rsidRPr="00220ED0">
              <w:rPr>
                <w:rFonts w:cs="Arial"/>
                <w:sz w:val="20"/>
                <w:szCs w:val="20"/>
                <w:u w:val="single"/>
                <w:lang w:val="en-GB" w:eastAsia="en-GB"/>
              </w:rPr>
              <w:t>(managing travel of AC members)</w:t>
            </w:r>
          </w:p>
        </w:tc>
      </w:tr>
      <w:tr w:rsidR="00DB1430" w:rsidRPr="006D78D8" w14:paraId="1473D0FF" w14:textId="77777777" w:rsidTr="008467CF">
        <w:trPr>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44983A8F" w14:textId="114B89F1" w:rsidR="00DB1430" w:rsidRPr="006D78D8" w:rsidRDefault="00DB1430" w:rsidP="00DB1430">
            <w:pPr>
              <w:rPr>
                <w:rFonts w:cs="Arial"/>
                <w:sz w:val="20"/>
                <w:szCs w:val="20"/>
                <w:lang w:val="en-GB" w:eastAsia="en-GB"/>
              </w:rPr>
            </w:pPr>
            <w:r w:rsidRPr="006D78D8">
              <w:rPr>
                <w:rFonts w:cs="Arial"/>
                <w:sz w:val="20"/>
                <w:szCs w:val="20"/>
                <w:lang w:val="en-GB" w:eastAsia="en-GB"/>
              </w:rPr>
              <w:lastRenderedPageBreak/>
              <w:t>3.2</w:t>
            </w:r>
          </w:p>
        </w:tc>
        <w:tc>
          <w:tcPr>
            <w:tcW w:w="3679" w:type="dxa"/>
          </w:tcPr>
          <w:p w14:paraId="1F0B5DFD" w14:textId="77777777" w:rsidR="00DB1430" w:rsidRPr="006D78D8" w:rsidRDefault="00DB1430" w:rsidP="00DB1430">
            <w:pPr>
              <w:cnfStyle w:val="000000000000" w:firstRow="0" w:lastRow="0" w:firstColumn="0" w:lastColumn="0" w:oddVBand="0" w:evenVBand="0" w:oddHBand="0" w:evenHBand="0" w:firstRowFirstColumn="0" w:firstRowLastColumn="0" w:lastRowFirstColumn="0" w:lastRowLastColumn="0"/>
              <w:rPr>
                <w:rFonts w:eastAsia="Arial" w:cs="Arial"/>
                <w:sz w:val="20"/>
                <w:szCs w:val="20"/>
              </w:rPr>
            </w:pPr>
            <w:r w:rsidRPr="006D78D8">
              <w:rPr>
                <w:rFonts w:eastAsia="Calibri" w:cs="Arial"/>
                <w:sz w:val="20"/>
                <w:szCs w:val="20"/>
                <w:lang w:val="en-GB"/>
              </w:rPr>
              <w:t>Liaise with the IUCN SSC SSG on the development of a global conservation strategy and regional action plans for rhino rays.</w:t>
            </w:r>
          </w:p>
        </w:tc>
        <w:tc>
          <w:tcPr>
            <w:tcW w:w="1131" w:type="dxa"/>
          </w:tcPr>
          <w:p w14:paraId="122164D1" w14:textId="77777777" w:rsidR="00DB1430" w:rsidRPr="006D78D8" w:rsidRDefault="00DB1430" w:rsidP="00DB1430">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p>
        </w:tc>
        <w:tc>
          <w:tcPr>
            <w:tcW w:w="1131" w:type="dxa"/>
          </w:tcPr>
          <w:p w14:paraId="2625585B" w14:textId="1119C59E" w:rsidR="00DB1430" w:rsidRPr="006D78D8" w:rsidRDefault="00DB1430" w:rsidP="00DB1430">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high</w:t>
            </w:r>
            <w:r w:rsidRPr="00220ED0">
              <w:rPr>
                <w:rFonts w:cs="Arial"/>
                <w:strike/>
                <w:sz w:val="20"/>
                <w:szCs w:val="20"/>
                <w:lang w:val="en-GB" w:eastAsia="en-GB"/>
              </w:rPr>
              <w:t>tbd</w:t>
            </w:r>
          </w:p>
        </w:tc>
        <w:tc>
          <w:tcPr>
            <w:tcW w:w="994" w:type="dxa"/>
          </w:tcPr>
          <w:p w14:paraId="01BB57E8" w14:textId="77777777" w:rsidR="00DB1430" w:rsidRPr="006D78D8" w:rsidRDefault="00DB1430" w:rsidP="00DB1430">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2023</w:t>
            </w:r>
          </w:p>
        </w:tc>
        <w:tc>
          <w:tcPr>
            <w:tcW w:w="1578" w:type="dxa"/>
          </w:tcPr>
          <w:p w14:paraId="0B27FF47" w14:textId="77777777" w:rsidR="00DB1430" w:rsidRPr="006D78D8" w:rsidRDefault="00DB1430" w:rsidP="00DB1430">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eastAsia="Arial" w:cs="Arial"/>
                <w:sz w:val="20"/>
                <w:szCs w:val="20"/>
                <w:lang w:val="en-GB"/>
              </w:rPr>
              <w:t>SEC</w:t>
            </w:r>
          </w:p>
        </w:tc>
        <w:tc>
          <w:tcPr>
            <w:tcW w:w="1839" w:type="dxa"/>
          </w:tcPr>
          <w:p w14:paraId="18790FC7"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c>
          <w:tcPr>
            <w:tcW w:w="1907" w:type="dxa"/>
            <w:gridSpan w:val="2"/>
          </w:tcPr>
          <w:p w14:paraId="775F0C9D" w14:textId="77777777" w:rsidR="00DB1430" w:rsidRPr="006D78D8" w:rsidRDefault="00DB1430" w:rsidP="00DB1430">
            <w:pPr>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5</w:t>
            </w:r>
          </w:p>
        </w:tc>
      </w:tr>
      <w:tr w:rsidR="00DB1430" w:rsidRPr="006D78D8" w14:paraId="1D2855EB" w14:textId="77777777" w:rsidTr="008467CF">
        <w:trPr>
          <w:cnfStyle w:val="000000100000" w:firstRow="0" w:lastRow="0" w:firstColumn="0" w:lastColumn="0" w:oddVBand="0" w:evenVBand="0" w:oddHBand="1" w:evenHBand="0" w:firstRowFirstColumn="0" w:firstRowLastColumn="0" w:lastRowFirstColumn="0" w:lastRowLastColumn="0"/>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3A257C5C" w14:textId="4D45B98E" w:rsidR="00DB1430" w:rsidRPr="006D78D8" w:rsidRDefault="00DB1430" w:rsidP="00DB1430">
            <w:pPr>
              <w:rPr>
                <w:rFonts w:cs="Arial"/>
                <w:sz w:val="20"/>
                <w:szCs w:val="20"/>
                <w:lang w:val="en-GB" w:eastAsia="en-GB"/>
              </w:rPr>
            </w:pPr>
            <w:r w:rsidRPr="006D78D8">
              <w:rPr>
                <w:rFonts w:cs="Arial"/>
                <w:sz w:val="20"/>
                <w:szCs w:val="20"/>
                <w:lang w:val="en-GB" w:eastAsia="en-GB"/>
              </w:rPr>
              <w:t>3.3</w:t>
            </w:r>
          </w:p>
        </w:tc>
        <w:tc>
          <w:tcPr>
            <w:tcW w:w="3679" w:type="dxa"/>
          </w:tcPr>
          <w:p w14:paraId="4B20B854" w14:textId="77777777" w:rsidR="00DB1430" w:rsidRPr="006D78D8" w:rsidRDefault="00DB1430" w:rsidP="00DB1430">
            <w:pPr>
              <w:cnfStyle w:val="000000100000" w:firstRow="0" w:lastRow="0" w:firstColumn="0" w:lastColumn="0" w:oddVBand="0" w:evenVBand="0" w:oddHBand="1" w:evenHBand="0" w:firstRowFirstColumn="0" w:firstRowLastColumn="0" w:lastRowFirstColumn="0" w:lastRowLastColumn="0"/>
              <w:rPr>
                <w:rFonts w:eastAsia="Arial" w:cs="Arial"/>
                <w:sz w:val="20"/>
                <w:szCs w:val="20"/>
              </w:rPr>
            </w:pPr>
            <w:r w:rsidRPr="006D78D8">
              <w:rPr>
                <w:rFonts w:eastAsia="Calibri" w:cs="Arial"/>
                <w:sz w:val="20"/>
                <w:szCs w:val="20"/>
                <w:lang w:val="en-GB"/>
              </w:rPr>
              <w:t>Provide support to the IUCN SSC SSG for the implementation of the initiative in the Indo-West Pacific region.</w:t>
            </w:r>
          </w:p>
        </w:tc>
        <w:tc>
          <w:tcPr>
            <w:tcW w:w="1131" w:type="dxa"/>
          </w:tcPr>
          <w:p w14:paraId="414C3F5D" w14:textId="77777777" w:rsidR="00DB1430" w:rsidRPr="006D78D8" w:rsidRDefault="00DB1430" w:rsidP="00DB1430">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w:t>
            </w:r>
          </w:p>
        </w:tc>
        <w:tc>
          <w:tcPr>
            <w:tcW w:w="1131" w:type="dxa"/>
          </w:tcPr>
          <w:p w14:paraId="2527AC40" w14:textId="39B9DF55" w:rsidR="00DB1430" w:rsidRPr="006D78D8" w:rsidRDefault="00DB1430" w:rsidP="00DB1430">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High</w:t>
            </w:r>
            <w:r w:rsidRPr="00220ED0">
              <w:rPr>
                <w:rFonts w:cs="Arial"/>
                <w:strike/>
                <w:sz w:val="20"/>
                <w:szCs w:val="20"/>
                <w:lang w:val="en-GB" w:eastAsia="en-GB"/>
              </w:rPr>
              <w:t>tbd </w:t>
            </w:r>
          </w:p>
        </w:tc>
        <w:tc>
          <w:tcPr>
            <w:tcW w:w="994" w:type="dxa"/>
          </w:tcPr>
          <w:p w14:paraId="7E07E871" w14:textId="5672F353" w:rsidR="00DB1430" w:rsidRPr="006D78D8" w:rsidRDefault="00DB1430" w:rsidP="00DB1430">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852E9D">
              <w:rPr>
                <w:rFonts w:cs="Arial"/>
                <w:sz w:val="20"/>
                <w:szCs w:val="20"/>
                <w:lang w:val="en-GB" w:eastAsia="en-GB"/>
              </w:rPr>
              <w:t>2023</w:t>
            </w:r>
            <w:r w:rsidRPr="00220ED0">
              <w:rPr>
                <w:rFonts w:cs="Arial"/>
                <w:sz w:val="20"/>
                <w:szCs w:val="20"/>
                <w:u w:val="single"/>
                <w:lang w:val="en-GB" w:eastAsia="en-GB"/>
              </w:rPr>
              <w:t>-2024</w:t>
            </w:r>
          </w:p>
        </w:tc>
        <w:tc>
          <w:tcPr>
            <w:tcW w:w="1578" w:type="dxa"/>
          </w:tcPr>
          <w:p w14:paraId="106D250C" w14:textId="77777777" w:rsidR="00DB1430" w:rsidRPr="006D78D8" w:rsidRDefault="00DB1430" w:rsidP="00DB1430">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eastAsia="Arial" w:cs="Arial"/>
                <w:sz w:val="20"/>
                <w:szCs w:val="20"/>
                <w:lang w:val="en-GB"/>
              </w:rPr>
              <w:t>SEC</w:t>
            </w:r>
          </w:p>
        </w:tc>
        <w:tc>
          <w:tcPr>
            <w:tcW w:w="1839" w:type="dxa"/>
          </w:tcPr>
          <w:p w14:paraId="463309B6"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eastAsia="Arial" w:cs="Arial"/>
                <w:sz w:val="20"/>
                <w:szCs w:val="20"/>
                <w:lang w:val="en-GB"/>
              </w:rPr>
              <w:t>Funding is available for the Indo-West Pacific region.</w:t>
            </w:r>
          </w:p>
        </w:tc>
        <w:tc>
          <w:tcPr>
            <w:tcW w:w="1907" w:type="dxa"/>
            <w:gridSpan w:val="2"/>
          </w:tcPr>
          <w:p w14:paraId="2F08687B" w14:textId="77777777" w:rsidR="00DB1430" w:rsidRPr="006D78D8" w:rsidRDefault="00DB1430" w:rsidP="00DB1430">
            <w:pPr>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25</w:t>
            </w:r>
          </w:p>
          <w:p w14:paraId="709CF698" w14:textId="77777777" w:rsidR="00DB1430" w:rsidRPr="006D78D8" w:rsidRDefault="00DB1430" w:rsidP="00DB1430">
            <w:pPr>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 5</w:t>
            </w:r>
          </w:p>
          <w:p w14:paraId="50AD2319" w14:textId="31EAF629" w:rsidR="00DB1430" w:rsidRPr="006D78D8" w:rsidRDefault="00DB1430" w:rsidP="00DB1430">
            <w:pPr>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(managing donor and project agreements, organizing and holding meetings)</w:t>
            </w:r>
          </w:p>
        </w:tc>
      </w:tr>
      <w:tr w:rsidR="00DB1430" w:rsidRPr="006D78D8" w14:paraId="12A1D2A9" w14:textId="77777777" w:rsidTr="008467CF">
        <w:trPr>
          <w:cantSplit/>
          <w:trHeight w:val="1164"/>
        </w:trPr>
        <w:tc>
          <w:tcPr>
            <w:cnfStyle w:val="001000000000" w:firstRow="0" w:lastRow="0" w:firstColumn="1" w:lastColumn="0" w:oddVBand="0" w:evenVBand="0" w:oddHBand="0" w:evenHBand="0" w:firstRowFirstColumn="0" w:firstRowLastColumn="0" w:lastRowFirstColumn="0" w:lastRowLastColumn="0"/>
            <w:tcW w:w="709" w:type="dxa"/>
          </w:tcPr>
          <w:p w14:paraId="54E18752" w14:textId="34E19814" w:rsidR="00DB1430" w:rsidRPr="006D78D8" w:rsidRDefault="00DB1430" w:rsidP="00DB1430">
            <w:pPr>
              <w:rPr>
                <w:rFonts w:cs="Arial"/>
                <w:sz w:val="20"/>
                <w:szCs w:val="20"/>
                <w:lang w:val="en-GB" w:eastAsia="en-GB"/>
              </w:rPr>
            </w:pPr>
            <w:r w:rsidRPr="006D78D8">
              <w:rPr>
                <w:rFonts w:cs="Arial"/>
                <w:sz w:val="20"/>
                <w:szCs w:val="20"/>
                <w:lang w:val="en-GB" w:eastAsia="en-GB"/>
              </w:rPr>
              <w:t>3.4</w:t>
            </w:r>
          </w:p>
        </w:tc>
        <w:tc>
          <w:tcPr>
            <w:tcW w:w="3679" w:type="dxa"/>
          </w:tcPr>
          <w:p w14:paraId="6B113B10" w14:textId="014A510D" w:rsidR="00DB1430" w:rsidRPr="006D78D8" w:rsidRDefault="00DB1430" w:rsidP="00DB1430">
            <w:pPr>
              <w:cnfStyle w:val="000000000000" w:firstRow="0" w:lastRow="0" w:firstColumn="0" w:lastColumn="0" w:oddVBand="0" w:evenVBand="0" w:oddHBand="0" w:evenHBand="0" w:firstRowFirstColumn="0" w:firstRowLastColumn="0" w:lastRowFirstColumn="0" w:lastRowLastColumn="0"/>
              <w:rPr>
                <w:rFonts w:eastAsia="Calibri" w:cs="Arial"/>
                <w:bCs/>
                <w:sz w:val="20"/>
                <w:szCs w:val="20"/>
                <w:lang w:val="en-GB"/>
              </w:rPr>
            </w:pPr>
            <w:r w:rsidRPr="006D78D8">
              <w:rPr>
                <w:rFonts w:eastAsia="Arial" w:cs="Arial"/>
                <w:bCs/>
                <w:sz w:val="20"/>
                <w:szCs w:val="20"/>
              </w:rPr>
              <w:t xml:space="preserve">Provide financial support to regional Range State workshops </w:t>
            </w:r>
            <w:r w:rsidRPr="006D78D8">
              <w:rPr>
                <w:rFonts w:cs="Arial"/>
                <w:bCs/>
                <w:sz w:val="20"/>
                <w:szCs w:val="20"/>
                <w:lang w:val="en-GB" w:eastAsia="en-GB"/>
              </w:rPr>
              <w:t xml:space="preserve">and development of regional </w:t>
            </w:r>
            <w:r w:rsidR="00EA4FC4">
              <w:rPr>
                <w:rFonts w:cs="Arial"/>
                <w:bCs/>
                <w:sz w:val="20"/>
                <w:szCs w:val="20"/>
                <w:lang w:val="en-GB" w:eastAsia="en-GB"/>
              </w:rPr>
              <w:t>a</w:t>
            </w:r>
            <w:r w:rsidRPr="006D78D8">
              <w:rPr>
                <w:rFonts w:cs="Arial"/>
                <w:bCs/>
                <w:sz w:val="20"/>
                <w:szCs w:val="20"/>
                <w:lang w:val="en-GB" w:eastAsia="en-GB"/>
              </w:rPr>
              <w:t>ction plans.</w:t>
            </w:r>
          </w:p>
        </w:tc>
        <w:tc>
          <w:tcPr>
            <w:tcW w:w="1131" w:type="dxa"/>
          </w:tcPr>
          <w:p w14:paraId="0F13D2B2" w14:textId="063558B4" w:rsidR="00DB1430" w:rsidRPr="006D78D8" w:rsidRDefault="00DB1430" w:rsidP="00DB1430">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CP:4.1 </w:t>
            </w:r>
          </w:p>
        </w:tc>
        <w:tc>
          <w:tcPr>
            <w:tcW w:w="1131" w:type="dxa"/>
          </w:tcPr>
          <w:p w14:paraId="0686B023" w14:textId="57E49FFF" w:rsidR="00DB1430" w:rsidRPr="006D78D8" w:rsidRDefault="00DB1430" w:rsidP="00DB1430">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trike/>
                <w:sz w:val="20"/>
                <w:szCs w:val="20"/>
                <w:lang w:val="en-GB" w:eastAsia="en-GB"/>
              </w:rPr>
              <w:t>tbd </w:t>
            </w:r>
            <w:r w:rsidR="00EA4FC4" w:rsidRPr="00220ED0">
              <w:rPr>
                <w:rFonts w:cs="Arial"/>
                <w:sz w:val="20"/>
                <w:szCs w:val="20"/>
                <w:u w:val="single"/>
                <w:lang w:val="en-GB" w:eastAsia="en-GB"/>
              </w:rPr>
              <w:t>medium</w:t>
            </w:r>
          </w:p>
        </w:tc>
        <w:tc>
          <w:tcPr>
            <w:tcW w:w="994" w:type="dxa"/>
          </w:tcPr>
          <w:p w14:paraId="781FEE67" w14:textId="4D310FD6" w:rsidR="00DB1430" w:rsidRPr="006D78D8" w:rsidRDefault="00DB1430" w:rsidP="00DB1430">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trike/>
                <w:sz w:val="20"/>
                <w:szCs w:val="20"/>
                <w:lang w:val="en-GB" w:eastAsia="en-GB"/>
              </w:rPr>
              <w:t>tbd </w:t>
            </w:r>
            <w:r w:rsidR="00EA4FC4" w:rsidRPr="00220ED0">
              <w:rPr>
                <w:rFonts w:cs="Arial"/>
                <w:sz w:val="20"/>
                <w:szCs w:val="20"/>
                <w:u w:val="single"/>
                <w:lang w:val="en-GB" w:eastAsia="en-GB"/>
              </w:rPr>
              <w:t>2023-2025</w:t>
            </w:r>
          </w:p>
        </w:tc>
        <w:tc>
          <w:tcPr>
            <w:tcW w:w="1578" w:type="dxa"/>
          </w:tcPr>
          <w:p w14:paraId="7C09CE64" w14:textId="77777777" w:rsidR="00DB1430" w:rsidRPr="006D78D8" w:rsidRDefault="00DB1430" w:rsidP="00DB1430">
            <w:pPr>
              <w:cnfStyle w:val="000000000000" w:firstRow="0" w:lastRow="0" w:firstColumn="0" w:lastColumn="0" w:oddVBand="0" w:evenVBand="0" w:oddHBand="0" w:evenHBand="0" w:firstRowFirstColumn="0" w:firstRowLastColumn="0" w:lastRowFirstColumn="0" w:lastRowLastColumn="0"/>
              <w:rPr>
                <w:rFonts w:eastAsia="Arial" w:cs="Arial"/>
                <w:sz w:val="20"/>
                <w:szCs w:val="20"/>
                <w:lang w:val="en-GB"/>
              </w:rPr>
            </w:pPr>
            <w:r w:rsidRPr="006D78D8">
              <w:rPr>
                <w:rFonts w:cs="Arial"/>
                <w:sz w:val="20"/>
                <w:szCs w:val="20"/>
                <w:lang w:val="en-GB" w:eastAsia="en-GB"/>
              </w:rPr>
              <w:t xml:space="preserve">SIG, (SEC </w:t>
            </w:r>
            <w:r w:rsidRPr="006D78D8">
              <w:rPr>
                <w:rFonts w:cs="Arial"/>
                <w:sz w:val="20"/>
                <w:szCs w:val="20"/>
                <w:lang w:val="en-GB" w:eastAsia="en-GB"/>
              </w:rPr>
              <w:br/>
              <w:t>if funds were provided through the Secretariat)</w:t>
            </w:r>
          </w:p>
        </w:tc>
        <w:tc>
          <w:tcPr>
            <w:tcW w:w="1839" w:type="dxa"/>
          </w:tcPr>
          <w:p w14:paraId="6B162776"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 xml:space="preserve">Approx. €40,000 </w:t>
            </w:r>
          </w:p>
          <w:p w14:paraId="6B7FDF8D" w14:textId="7173C42B" w:rsidR="00DB1430" w:rsidRPr="00220ED0"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r w:rsidRPr="006D78D8">
              <w:rPr>
                <w:rFonts w:cs="Arial"/>
                <w:sz w:val="20"/>
                <w:szCs w:val="20"/>
                <w:lang w:val="en-GB" w:eastAsia="en-GB"/>
              </w:rPr>
              <w:t>(required for development of action plan; ca.</w:t>
            </w:r>
            <w:r w:rsidRPr="006D78D8">
              <w:rPr>
                <w:rFonts w:cs="Arial"/>
                <w:sz w:val="20"/>
                <w:szCs w:val="20"/>
              </w:rPr>
              <w:t xml:space="preserve"> </w:t>
            </w:r>
            <w:r w:rsidRPr="006D78D8">
              <w:rPr>
                <w:rFonts w:cs="Arial"/>
                <w:sz w:val="20"/>
                <w:szCs w:val="20"/>
                <w:lang w:val="en-GB" w:eastAsia="en-GB"/>
              </w:rPr>
              <w:t>€30,000 to host regional workshop</w:t>
            </w:r>
            <w:r w:rsidR="00EA4FC4" w:rsidRPr="00220ED0">
              <w:rPr>
                <w:rFonts w:cs="Arial"/>
                <w:sz w:val="20"/>
                <w:szCs w:val="20"/>
                <w:u w:val="single"/>
                <w:lang w:val="en-GB" w:eastAsia="en-GB"/>
              </w:rPr>
              <w:t>)</w:t>
            </w:r>
            <w:r w:rsidRPr="00220ED0">
              <w:rPr>
                <w:rFonts w:cs="Arial"/>
                <w:strike/>
                <w:sz w:val="20"/>
                <w:szCs w:val="20"/>
                <w:lang w:val="en-GB" w:eastAsia="en-GB"/>
              </w:rPr>
              <w:t xml:space="preserve">, </w:t>
            </w:r>
          </w:p>
          <w:p w14:paraId="35F9AC36" w14:textId="4810666F" w:rsidR="00DB1430" w:rsidRPr="006D78D8" w:rsidRDefault="00DB1430" w:rsidP="00CC358C">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lang w:val="en-GB"/>
              </w:rPr>
            </w:pPr>
            <w:r w:rsidRPr="00220ED0">
              <w:rPr>
                <w:rFonts w:cs="Arial"/>
                <w:strike/>
                <w:sz w:val="20"/>
                <w:szCs w:val="20"/>
                <w:lang w:val="en-GB" w:eastAsia="en-GB"/>
              </w:rPr>
              <w:t>funding was already made available for the Indo-West Pacific region)</w:t>
            </w:r>
          </w:p>
        </w:tc>
        <w:tc>
          <w:tcPr>
            <w:tcW w:w="1907" w:type="dxa"/>
            <w:gridSpan w:val="2"/>
          </w:tcPr>
          <w:p w14:paraId="46506FC7" w14:textId="77777777" w:rsidR="00DB1430" w:rsidRPr="006D78D8" w:rsidRDefault="00DB1430" w:rsidP="00DB1430">
            <w:pPr>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25</w:t>
            </w:r>
          </w:p>
          <w:p w14:paraId="16DD0F2B" w14:textId="77777777" w:rsidR="00DB1430" w:rsidRPr="006D78D8" w:rsidRDefault="00DB1430" w:rsidP="00DB1430">
            <w:pPr>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 xml:space="preserve">G staff: 5 </w:t>
            </w:r>
          </w:p>
          <w:p w14:paraId="24EF7D2C" w14:textId="77777777" w:rsidR="00DB1430" w:rsidRPr="006D78D8" w:rsidRDefault="00DB1430" w:rsidP="00DB1430">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(per workshop: raising funds, managing donor and project agreements, organizing and holding meeting)</w:t>
            </w:r>
          </w:p>
        </w:tc>
      </w:tr>
      <w:tr w:rsidR="00DB1430" w:rsidRPr="006D78D8" w14:paraId="069FC85A" w14:textId="77777777" w:rsidTr="008467CF">
        <w:trPr>
          <w:cnfStyle w:val="000000100000" w:firstRow="0" w:lastRow="0" w:firstColumn="0" w:lastColumn="0" w:oddVBand="0" w:evenVBand="0" w:oddHBand="1" w:evenHBand="0" w:firstRowFirstColumn="0" w:firstRowLastColumn="0" w:lastRowFirstColumn="0" w:lastRowLastColumn="0"/>
          <w:cantSplit/>
          <w:trHeight w:val="819"/>
        </w:trPr>
        <w:tc>
          <w:tcPr>
            <w:cnfStyle w:val="001000000000" w:firstRow="0" w:lastRow="0" w:firstColumn="1" w:lastColumn="0" w:oddVBand="0" w:evenVBand="0" w:oddHBand="0" w:evenHBand="0" w:firstRowFirstColumn="0" w:firstRowLastColumn="0" w:lastRowFirstColumn="0" w:lastRowLastColumn="0"/>
            <w:tcW w:w="709" w:type="dxa"/>
          </w:tcPr>
          <w:p w14:paraId="651B506B" w14:textId="448F0869" w:rsidR="00DB1430" w:rsidRPr="006D78D8" w:rsidRDefault="00DB1430" w:rsidP="00DB1430">
            <w:pPr>
              <w:widowControl/>
              <w:autoSpaceDE/>
              <w:autoSpaceDN/>
              <w:adjustRightInd/>
              <w:textAlignment w:val="baseline"/>
              <w:rPr>
                <w:rFonts w:cs="Arial"/>
                <w:sz w:val="20"/>
                <w:szCs w:val="20"/>
                <w:lang w:val="en-GB" w:eastAsia="en-GB"/>
              </w:rPr>
            </w:pPr>
            <w:r w:rsidRPr="006D78D8">
              <w:rPr>
                <w:rFonts w:cs="Arial"/>
                <w:sz w:val="20"/>
                <w:szCs w:val="20"/>
                <w:lang w:val="en-GB" w:eastAsia="en-GB"/>
              </w:rPr>
              <w:t>3.5</w:t>
            </w:r>
          </w:p>
        </w:tc>
        <w:tc>
          <w:tcPr>
            <w:tcW w:w="3679" w:type="dxa"/>
          </w:tcPr>
          <w:p w14:paraId="63E90D75"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eastAsia="Calibri" w:cs="Arial"/>
                <w:sz w:val="20"/>
                <w:szCs w:val="20"/>
                <w:lang w:val="en-GB"/>
              </w:rPr>
            </w:pPr>
            <w:r w:rsidRPr="006D78D8">
              <w:rPr>
                <w:rFonts w:eastAsia="Calibri" w:cs="Arial"/>
                <w:sz w:val="20"/>
                <w:szCs w:val="20"/>
                <w:lang w:val="en-GB"/>
              </w:rPr>
              <w:t>Provide capacity-building workshops on rhino ray identification for key stakeholder groups.</w:t>
            </w:r>
          </w:p>
        </w:tc>
        <w:tc>
          <w:tcPr>
            <w:tcW w:w="1131" w:type="dxa"/>
          </w:tcPr>
          <w:p w14:paraId="7EB6339E" w14:textId="132AE0B2"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CP:4.1 </w:t>
            </w:r>
          </w:p>
        </w:tc>
        <w:tc>
          <w:tcPr>
            <w:tcW w:w="1131" w:type="dxa"/>
          </w:tcPr>
          <w:p w14:paraId="2EE726BE" w14:textId="068724B2" w:rsidR="00DB1430" w:rsidRPr="006D78D8" w:rsidRDefault="00EA4FC4"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medium</w:t>
            </w:r>
            <w:r w:rsidR="00DB1430" w:rsidRPr="00220ED0">
              <w:rPr>
                <w:rFonts w:cs="Arial"/>
                <w:strike/>
                <w:sz w:val="20"/>
                <w:szCs w:val="20"/>
                <w:lang w:val="en-GB" w:eastAsia="en-GB"/>
              </w:rPr>
              <w:t>tbd </w:t>
            </w:r>
          </w:p>
        </w:tc>
        <w:tc>
          <w:tcPr>
            <w:tcW w:w="994" w:type="dxa"/>
          </w:tcPr>
          <w:p w14:paraId="74C601B0" w14:textId="077ACE88" w:rsidR="00DB1430" w:rsidRPr="006D78D8" w:rsidRDefault="00EA4FC4"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2023-2025</w:t>
            </w:r>
            <w:r w:rsidR="00DB1430" w:rsidRPr="006D78D8">
              <w:rPr>
                <w:rFonts w:cs="Arial"/>
                <w:sz w:val="20"/>
                <w:szCs w:val="20"/>
                <w:lang w:val="en-GB" w:eastAsia="en-GB"/>
              </w:rPr>
              <w:t>t</w:t>
            </w:r>
            <w:r w:rsidR="00DB1430" w:rsidRPr="00220ED0">
              <w:rPr>
                <w:rFonts w:cs="Arial"/>
                <w:strike/>
                <w:sz w:val="20"/>
                <w:szCs w:val="20"/>
                <w:lang w:val="en-GB" w:eastAsia="en-GB"/>
              </w:rPr>
              <w:t>bd </w:t>
            </w:r>
          </w:p>
        </w:tc>
        <w:tc>
          <w:tcPr>
            <w:tcW w:w="1578" w:type="dxa"/>
          </w:tcPr>
          <w:p w14:paraId="6B3BC5C1"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SIG (with support from IUCN SSC SSG)</w:t>
            </w:r>
          </w:p>
        </w:tc>
        <w:tc>
          <w:tcPr>
            <w:tcW w:w="1839" w:type="dxa"/>
          </w:tcPr>
          <w:p w14:paraId="6F1E7106"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Costs might occur for Signatories to host workshops</w:t>
            </w:r>
          </w:p>
        </w:tc>
        <w:tc>
          <w:tcPr>
            <w:tcW w:w="1907" w:type="dxa"/>
            <w:gridSpan w:val="2"/>
          </w:tcPr>
          <w:p w14:paraId="7DE2F361"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No involvement</w:t>
            </w:r>
          </w:p>
        </w:tc>
      </w:tr>
      <w:tr w:rsidR="00DB1430" w:rsidRPr="006D78D8" w14:paraId="6BBC664D" w14:textId="77777777" w:rsidTr="000F7B3B">
        <w:trPr>
          <w:gridAfter w:val="1"/>
          <w:wAfter w:w="24" w:type="dxa"/>
          <w:cantSplit/>
          <w:trHeight w:val="87"/>
        </w:trPr>
        <w:tc>
          <w:tcPr>
            <w:cnfStyle w:val="001000000000" w:firstRow="0" w:lastRow="0" w:firstColumn="1" w:lastColumn="0" w:oddVBand="0" w:evenVBand="0" w:oddHBand="0" w:evenHBand="0" w:firstRowFirstColumn="0" w:firstRowLastColumn="0" w:lastRowFirstColumn="0" w:lastRowLastColumn="0"/>
            <w:tcW w:w="12944" w:type="dxa"/>
            <w:gridSpan w:val="8"/>
            <w:shd w:val="clear" w:color="auto" w:fill="D9E2F3" w:themeFill="accent1" w:themeFillTint="33"/>
            <w:hideMark/>
          </w:tcPr>
          <w:p w14:paraId="755C29CC" w14:textId="0344C16F" w:rsidR="00DB1430" w:rsidRPr="006D78D8" w:rsidRDefault="00EA4FC4" w:rsidP="00DB1430">
            <w:pPr>
              <w:ind w:right="252"/>
              <w:rPr>
                <w:rFonts w:cs="Arial"/>
                <w:sz w:val="20"/>
                <w:szCs w:val="20"/>
              </w:rPr>
            </w:pPr>
            <w:r w:rsidRPr="00220ED0">
              <w:rPr>
                <w:rFonts w:cs="Arial"/>
                <w:sz w:val="20"/>
                <w:szCs w:val="20"/>
                <w:u w:val="single"/>
              </w:rPr>
              <w:t>[</w:t>
            </w:r>
            <w:r w:rsidR="00DB1430" w:rsidRPr="006D78D8">
              <w:rPr>
                <w:rFonts w:cs="Arial"/>
                <w:sz w:val="20"/>
                <w:szCs w:val="20"/>
              </w:rPr>
              <w:t xml:space="preserve">4. </w:t>
            </w:r>
            <w:r w:rsidR="00DB1430">
              <w:rPr>
                <w:rFonts w:cs="Arial"/>
                <w:sz w:val="20"/>
                <w:szCs w:val="20"/>
              </w:rPr>
              <w:t>Important Shark and Ray Areas (ISRAs)</w:t>
            </w:r>
            <w:r w:rsidR="00DB1430" w:rsidRPr="006D78D8">
              <w:rPr>
                <w:rFonts w:cs="Arial"/>
                <w:sz w:val="20"/>
                <w:szCs w:val="20"/>
              </w:rPr>
              <w:t xml:space="preserve"> </w:t>
            </w:r>
            <w:r w:rsidR="00DB1430" w:rsidRPr="006D78D8">
              <w:rPr>
                <w:rFonts w:cs="Arial"/>
                <w:b w:val="0"/>
                <w:bCs w:val="0"/>
                <w:sz w:val="20"/>
                <w:szCs w:val="20"/>
              </w:rPr>
              <w:t xml:space="preserve">(see </w:t>
            </w:r>
            <w:hyperlink r:id="rId11" w:history="1">
              <w:r w:rsidR="00DB1430" w:rsidRPr="006D78D8">
                <w:rPr>
                  <w:rFonts w:cs="Arial"/>
                  <w:b w:val="0"/>
                  <w:bCs w:val="0"/>
                  <w:color w:val="0000FF"/>
                  <w:sz w:val="20"/>
                  <w:szCs w:val="20"/>
                  <w:u w:val="single"/>
                </w:rPr>
                <w:t>CMS/Sharks/MOS4/Doc.10.4</w:t>
              </w:r>
            </w:hyperlink>
            <w:r w:rsidR="00DB1430" w:rsidRPr="006D78D8">
              <w:rPr>
                <w:rFonts w:cs="Arial"/>
                <w:b w:val="0"/>
                <w:bCs w:val="0"/>
                <w:sz w:val="20"/>
                <w:szCs w:val="20"/>
              </w:rPr>
              <w:t>)</w:t>
            </w:r>
            <w:r w:rsidRPr="00220ED0">
              <w:rPr>
                <w:rFonts w:cs="Arial"/>
                <w:sz w:val="20"/>
                <w:szCs w:val="20"/>
                <w:u w:val="single"/>
              </w:rPr>
              <w:t>]</w:t>
            </w:r>
            <w:r w:rsidR="00DB1430" w:rsidRPr="00220ED0">
              <w:rPr>
                <w:rFonts w:cs="Arial"/>
                <w:strike/>
                <w:sz w:val="20"/>
                <w:szCs w:val="20"/>
              </w:rPr>
              <w:t xml:space="preserve">  </w:t>
            </w:r>
          </w:p>
        </w:tc>
      </w:tr>
      <w:tr w:rsidR="00DB1430" w:rsidRPr="006D78D8" w14:paraId="2C12F7D6"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35AD8718" w14:textId="701CA2EE" w:rsidR="00DB1430" w:rsidRPr="006D78D8" w:rsidRDefault="00DB1430" w:rsidP="00DB1430">
            <w:pPr>
              <w:widowControl/>
              <w:autoSpaceDE/>
              <w:autoSpaceDN/>
              <w:adjustRightInd/>
              <w:textAlignment w:val="baseline"/>
              <w:rPr>
                <w:rFonts w:cs="Arial"/>
                <w:sz w:val="20"/>
                <w:szCs w:val="20"/>
                <w:lang w:val="en-GB" w:eastAsia="en-GB"/>
              </w:rPr>
            </w:pPr>
            <w:r w:rsidRPr="006D78D8">
              <w:rPr>
                <w:rFonts w:cs="Arial"/>
                <w:sz w:val="20"/>
                <w:szCs w:val="20"/>
                <w:lang w:val="en-GB" w:eastAsia="en-GB"/>
              </w:rPr>
              <w:lastRenderedPageBreak/>
              <w:t>4.1</w:t>
            </w:r>
          </w:p>
        </w:tc>
        <w:tc>
          <w:tcPr>
            <w:tcW w:w="3679" w:type="dxa"/>
          </w:tcPr>
          <w:p w14:paraId="5D246594"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rPr>
            </w:pPr>
            <w:r w:rsidRPr="006D78D8">
              <w:rPr>
                <w:rFonts w:cs="Arial"/>
                <w:bCs/>
                <w:iCs/>
                <w:sz w:val="20"/>
                <w:szCs w:val="20"/>
              </w:rPr>
              <w:t>Promote the ISRA initiative in relevant fora, including, but not limited to CMS, CBD, FAO, RFMOs, RSCs and APs.</w:t>
            </w:r>
          </w:p>
        </w:tc>
        <w:tc>
          <w:tcPr>
            <w:tcW w:w="1131" w:type="dxa"/>
          </w:tcPr>
          <w:p w14:paraId="5859D201" w14:textId="0DB97F9B"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 xml:space="preserve">MOS4 decisions, </w:t>
            </w:r>
          </w:p>
          <w:p w14:paraId="08DA5825" w14:textId="4A123B0F"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CP 1.5</w:t>
            </w:r>
          </w:p>
        </w:tc>
        <w:tc>
          <w:tcPr>
            <w:tcW w:w="1131" w:type="dxa"/>
          </w:tcPr>
          <w:p w14:paraId="3B742682"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tbd </w:t>
            </w:r>
          </w:p>
        </w:tc>
        <w:tc>
          <w:tcPr>
            <w:tcW w:w="994" w:type="dxa"/>
          </w:tcPr>
          <w:p w14:paraId="71F6235D"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tbd </w:t>
            </w:r>
          </w:p>
        </w:tc>
        <w:tc>
          <w:tcPr>
            <w:tcW w:w="1578" w:type="dxa"/>
          </w:tcPr>
          <w:p w14:paraId="0AB79455"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SEC, SIG, CooP</w:t>
            </w:r>
          </w:p>
        </w:tc>
        <w:tc>
          <w:tcPr>
            <w:tcW w:w="1839" w:type="dxa"/>
          </w:tcPr>
          <w:p w14:paraId="3FC249EF"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00"/>
                <w:lang w:val="en-GB" w:eastAsia="en-GB"/>
              </w:rPr>
            </w:pPr>
          </w:p>
        </w:tc>
        <w:tc>
          <w:tcPr>
            <w:tcW w:w="1883" w:type="dxa"/>
          </w:tcPr>
          <w:p w14:paraId="1B9B337D"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b/>
                <w:bCs/>
                <w:sz w:val="20"/>
                <w:szCs w:val="20"/>
                <w:lang w:val="en-GB" w:eastAsia="en-GB"/>
              </w:rPr>
              <w:t>P staff: 3</w:t>
            </w:r>
            <w:r w:rsidRPr="006D78D8">
              <w:rPr>
                <w:rFonts w:cs="Arial"/>
                <w:sz w:val="20"/>
                <w:szCs w:val="20"/>
                <w:lang w:val="en-GB" w:eastAsia="en-GB"/>
              </w:rPr>
              <w:t xml:space="preserve"> (e.g., developing policy documents)</w:t>
            </w:r>
          </w:p>
        </w:tc>
      </w:tr>
      <w:tr w:rsidR="00DB1430" w:rsidRPr="006D78D8" w14:paraId="79DF5506" w14:textId="77777777" w:rsidTr="008467CF">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6EBA93C6" w14:textId="39CF85FD" w:rsidR="00DB1430" w:rsidRPr="006D78D8" w:rsidRDefault="00DB1430" w:rsidP="00DB1430">
            <w:pPr>
              <w:widowControl/>
              <w:autoSpaceDE/>
              <w:autoSpaceDN/>
              <w:adjustRightInd/>
              <w:textAlignment w:val="baseline"/>
              <w:rPr>
                <w:rFonts w:cs="Arial"/>
                <w:sz w:val="20"/>
                <w:szCs w:val="20"/>
                <w:lang w:val="en-GB" w:eastAsia="en-GB"/>
              </w:rPr>
            </w:pPr>
            <w:r w:rsidRPr="006D78D8">
              <w:rPr>
                <w:rFonts w:cs="Arial"/>
                <w:sz w:val="20"/>
                <w:szCs w:val="20"/>
                <w:lang w:val="en-GB" w:eastAsia="en-GB"/>
              </w:rPr>
              <w:t>4.2</w:t>
            </w:r>
          </w:p>
        </w:tc>
        <w:tc>
          <w:tcPr>
            <w:tcW w:w="3679" w:type="dxa"/>
          </w:tcPr>
          <w:p w14:paraId="06C3F444"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6D78D8">
              <w:rPr>
                <w:rFonts w:cs="Arial"/>
                <w:bCs/>
                <w:iCs/>
                <w:sz w:val="20"/>
                <w:szCs w:val="20"/>
              </w:rPr>
              <w:t>Liaise with the IUCN SSC SSG on the implementation of the ISRA initiative.</w:t>
            </w:r>
          </w:p>
        </w:tc>
        <w:tc>
          <w:tcPr>
            <w:tcW w:w="1131" w:type="dxa"/>
          </w:tcPr>
          <w:p w14:paraId="7FF468E5"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 xml:space="preserve">MOS4 decisions, </w:t>
            </w:r>
          </w:p>
          <w:p w14:paraId="5EF6217C" w14:textId="5E690563"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CP 1.5</w:t>
            </w:r>
          </w:p>
        </w:tc>
        <w:tc>
          <w:tcPr>
            <w:tcW w:w="1131" w:type="dxa"/>
          </w:tcPr>
          <w:p w14:paraId="236F819E"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tbd </w:t>
            </w:r>
          </w:p>
        </w:tc>
        <w:tc>
          <w:tcPr>
            <w:tcW w:w="994" w:type="dxa"/>
          </w:tcPr>
          <w:p w14:paraId="07CC4FA3"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tbd </w:t>
            </w:r>
          </w:p>
        </w:tc>
        <w:tc>
          <w:tcPr>
            <w:tcW w:w="1578" w:type="dxa"/>
          </w:tcPr>
          <w:p w14:paraId="4417CD66"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SEC</w:t>
            </w:r>
          </w:p>
        </w:tc>
        <w:tc>
          <w:tcPr>
            <w:tcW w:w="1839" w:type="dxa"/>
          </w:tcPr>
          <w:p w14:paraId="602F89D6"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00"/>
                <w:lang w:val="en-GB" w:eastAsia="en-GB"/>
              </w:rPr>
            </w:pPr>
          </w:p>
        </w:tc>
        <w:tc>
          <w:tcPr>
            <w:tcW w:w="1883" w:type="dxa"/>
          </w:tcPr>
          <w:p w14:paraId="1AC7B109"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2</w:t>
            </w:r>
          </w:p>
        </w:tc>
      </w:tr>
      <w:tr w:rsidR="00DB1430" w:rsidRPr="006D78D8" w14:paraId="2CD13484"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07CDAE36" w14:textId="5B256A7B" w:rsidR="00DB1430" w:rsidRPr="006D78D8" w:rsidRDefault="00DB1430" w:rsidP="00DB1430">
            <w:pPr>
              <w:widowControl/>
              <w:autoSpaceDE/>
              <w:autoSpaceDN/>
              <w:adjustRightInd/>
              <w:textAlignment w:val="baseline"/>
              <w:rPr>
                <w:rFonts w:cs="Arial"/>
                <w:sz w:val="20"/>
                <w:szCs w:val="20"/>
                <w:lang w:val="en-GB" w:eastAsia="en-GB"/>
              </w:rPr>
            </w:pPr>
            <w:r w:rsidRPr="006D78D8">
              <w:rPr>
                <w:rFonts w:cs="Arial"/>
                <w:sz w:val="20"/>
                <w:szCs w:val="20"/>
                <w:lang w:val="en-GB" w:eastAsia="en-GB"/>
              </w:rPr>
              <w:t>4.3</w:t>
            </w:r>
          </w:p>
        </w:tc>
        <w:tc>
          <w:tcPr>
            <w:tcW w:w="3679" w:type="dxa"/>
          </w:tcPr>
          <w:p w14:paraId="78A0F7CC"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color w:val="000000"/>
                <w:sz w:val="20"/>
                <w:szCs w:val="20"/>
                <w:shd w:val="clear" w:color="auto" w:fill="FFFFFF"/>
              </w:rPr>
            </w:pPr>
            <w:r w:rsidRPr="006D78D8">
              <w:rPr>
                <w:rFonts w:cs="Arial"/>
                <w:bCs/>
                <w:iCs/>
                <w:sz w:val="20"/>
                <w:szCs w:val="20"/>
              </w:rPr>
              <w:t>Provide support to the IUCN SSC SSG as appropriate and as feasible with the identification of ISRAs including sharing relevant information and expertise.</w:t>
            </w:r>
          </w:p>
        </w:tc>
        <w:tc>
          <w:tcPr>
            <w:tcW w:w="1131" w:type="dxa"/>
          </w:tcPr>
          <w:p w14:paraId="76039D5D"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 xml:space="preserve">MOS4 decisions, </w:t>
            </w:r>
          </w:p>
          <w:p w14:paraId="48D9D66D" w14:textId="03B8FC9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CP 1.5</w:t>
            </w:r>
          </w:p>
        </w:tc>
        <w:tc>
          <w:tcPr>
            <w:tcW w:w="1131" w:type="dxa"/>
          </w:tcPr>
          <w:p w14:paraId="6803E7AA"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tbd </w:t>
            </w:r>
          </w:p>
        </w:tc>
        <w:tc>
          <w:tcPr>
            <w:tcW w:w="994" w:type="dxa"/>
          </w:tcPr>
          <w:p w14:paraId="78DB5D50"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tbd </w:t>
            </w:r>
          </w:p>
        </w:tc>
        <w:tc>
          <w:tcPr>
            <w:tcW w:w="1578" w:type="dxa"/>
          </w:tcPr>
          <w:p w14:paraId="1297D03C"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SIG, AC, CWG</w:t>
            </w:r>
          </w:p>
        </w:tc>
        <w:tc>
          <w:tcPr>
            <w:tcW w:w="1839" w:type="dxa"/>
          </w:tcPr>
          <w:p w14:paraId="5A096866" w14:textId="7DEA674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 xml:space="preserve">€21,000 </w:t>
            </w:r>
          </w:p>
          <w:p w14:paraId="651C3F2C" w14:textId="75915C2D"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shd w:val="clear" w:color="auto" w:fill="FFFF00"/>
                <w:lang w:val="en-GB" w:eastAsia="en-GB"/>
              </w:rPr>
            </w:pPr>
            <w:r w:rsidRPr="006D78D8">
              <w:rPr>
                <w:rFonts w:cs="Arial"/>
                <w:sz w:val="20"/>
                <w:szCs w:val="20"/>
                <w:lang w:val="en-GB" w:eastAsia="en-GB"/>
              </w:rPr>
              <w:t>(for AC and CWG travel to workshops and meetings (ca. 7 missions))</w:t>
            </w:r>
          </w:p>
        </w:tc>
        <w:tc>
          <w:tcPr>
            <w:tcW w:w="1883" w:type="dxa"/>
          </w:tcPr>
          <w:p w14:paraId="07B06FBA"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2</w:t>
            </w:r>
          </w:p>
          <w:p w14:paraId="16BAE5E6"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 2</w:t>
            </w:r>
          </w:p>
          <w:p w14:paraId="1B126C4B" w14:textId="5B3F8D68"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(raising funds, managing donor agreements, managing travel)</w:t>
            </w:r>
          </w:p>
        </w:tc>
      </w:tr>
      <w:tr w:rsidR="00DB1430" w:rsidRPr="006D78D8" w14:paraId="19F46552" w14:textId="77777777" w:rsidTr="008467CF">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70D8796D" w14:textId="5F54ADE9" w:rsidR="00DB1430" w:rsidRPr="006D78D8" w:rsidRDefault="00DB1430" w:rsidP="00DB1430">
            <w:pPr>
              <w:widowControl/>
              <w:autoSpaceDE/>
              <w:autoSpaceDN/>
              <w:adjustRightInd/>
              <w:textAlignment w:val="baseline"/>
              <w:rPr>
                <w:rFonts w:cs="Arial"/>
                <w:sz w:val="20"/>
                <w:szCs w:val="20"/>
                <w:lang w:val="en-GB" w:eastAsia="en-GB"/>
              </w:rPr>
            </w:pPr>
            <w:r w:rsidRPr="006D78D8">
              <w:rPr>
                <w:rFonts w:cs="Arial"/>
                <w:sz w:val="20"/>
                <w:szCs w:val="20"/>
                <w:lang w:val="en-GB" w:eastAsia="en-GB"/>
              </w:rPr>
              <w:t>4.4</w:t>
            </w:r>
          </w:p>
        </w:tc>
        <w:tc>
          <w:tcPr>
            <w:tcW w:w="3679" w:type="dxa"/>
          </w:tcPr>
          <w:p w14:paraId="3BB743C2"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rPr>
            </w:pPr>
            <w:r w:rsidRPr="006D78D8">
              <w:rPr>
                <w:rFonts w:cs="Arial"/>
                <w:bCs/>
                <w:iCs/>
                <w:sz w:val="20"/>
                <w:szCs w:val="20"/>
              </w:rPr>
              <w:t>Provide financial resources to the IUCN SSC SSG for the implementation of expert workshops and follow up missions.</w:t>
            </w:r>
          </w:p>
        </w:tc>
        <w:tc>
          <w:tcPr>
            <w:tcW w:w="1131" w:type="dxa"/>
          </w:tcPr>
          <w:p w14:paraId="34DC8F24"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 xml:space="preserve">MOS4 decisions, </w:t>
            </w:r>
          </w:p>
          <w:p w14:paraId="5D129EFA" w14:textId="0C6C342B"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CP 1.5</w:t>
            </w:r>
          </w:p>
        </w:tc>
        <w:tc>
          <w:tcPr>
            <w:tcW w:w="1131" w:type="dxa"/>
          </w:tcPr>
          <w:p w14:paraId="2E69D070"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tbd </w:t>
            </w:r>
          </w:p>
        </w:tc>
        <w:tc>
          <w:tcPr>
            <w:tcW w:w="994" w:type="dxa"/>
          </w:tcPr>
          <w:p w14:paraId="2C6E220B"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tbd </w:t>
            </w:r>
          </w:p>
        </w:tc>
        <w:tc>
          <w:tcPr>
            <w:tcW w:w="1578" w:type="dxa"/>
          </w:tcPr>
          <w:p w14:paraId="181CD32B"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 xml:space="preserve">SIG, (SEC </w:t>
            </w:r>
            <w:r w:rsidRPr="006D78D8">
              <w:rPr>
                <w:rFonts w:cs="Arial"/>
                <w:sz w:val="20"/>
                <w:szCs w:val="20"/>
                <w:lang w:val="en-GB" w:eastAsia="en-GB"/>
              </w:rPr>
              <w:br/>
              <w:t>if funds were provided through the Secretariat)</w:t>
            </w:r>
          </w:p>
        </w:tc>
        <w:tc>
          <w:tcPr>
            <w:tcW w:w="1839" w:type="dxa"/>
          </w:tcPr>
          <w:p w14:paraId="1166E63A" w14:textId="24890A80"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 xml:space="preserve">€45,000 </w:t>
            </w:r>
          </w:p>
          <w:p w14:paraId="24DDE3ED" w14:textId="72F5096A"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shd w:val="clear" w:color="auto" w:fill="FFFF00"/>
                <w:lang w:val="en-GB" w:eastAsia="en-GB"/>
              </w:rPr>
            </w:pPr>
            <w:r w:rsidRPr="006D78D8">
              <w:rPr>
                <w:rFonts w:cs="Arial"/>
                <w:sz w:val="20"/>
                <w:szCs w:val="20"/>
                <w:lang w:val="en-GB" w:eastAsia="en-GB"/>
              </w:rPr>
              <w:t>(travel support to workshops and meetings, ca. 15 missions)</w:t>
            </w:r>
          </w:p>
        </w:tc>
        <w:tc>
          <w:tcPr>
            <w:tcW w:w="1883" w:type="dxa"/>
          </w:tcPr>
          <w:p w14:paraId="6F7DC3A0"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4</w:t>
            </w:r>
          </w:p>
          <w:p w14:paraId="46C6CABC"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 2</w:t>
            </w:r>
          </w:p>
          <w:p w14:paraId="6E7905EC"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(raising funds, managing donor agreements, managing travel)</w:t>
            </w:r>
          </w:p>
          <w:p w14:paraId="535C60A4" w14:textId="19D3D402"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r>
      <w:tr w:rsidR="00DB1430" w:rsidRPr="006D78D8" w14:paraId="34D785AF"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4FDFCA4A" w14:textId="06446781" w:rsidR="00DB1430" w:rsidRPr="006D78D8" w:rsidRDefault="00DB1430" w:rsidP="00DB1430">
            <w:pPr>
              <w:widowControl/>
              <w:autoSpaceDE/>
              <w:autoSpaceDN/>
              <w:adjustRightInd/>
              <w:textAlignment w:val="baseline"/>
              <w:rPr>
                <w:rFonts w:cs="Arial"/>
                <w:sz w:val="20"/>
                <w:szCs w:val="20"/>
                <w:lang w:val="en-GB" w:eastAsia="en-GB"/>
              </w:rPr>
            </w:pPr>
            <w:r w:rsidRPr="006D78D8">
              <w:rPr>
                <w:rFonts w:cs="Arial"/>
                <w:sz w:val="20"/>
                <w:szCs w:val="20"/>
                <w:lang w:val="en-GB" w:eastAsia="en-GB"/>
              </w:rPr>
              <w:t>4.5</w:t>
            </w:r>
          </w:p>
        </w:tc>
        <w:tc>
          <w:tcPr>
            <w:tcW w:w="3679" w:type="dxa"/>
          </w:tcPr>
          <w:p w14:paraId="3AA9ED1F"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6D78D8">
              <w:rPr>
                <w:rFonts w:cs="Arial"/>
                <w:bCs/>
                <w:iCs/>
                <w:sz w:val="20"/>
                <w:szCs w:val="20"/>
              </w:rPr>
              <w:t>Consider ISRAs as areas of high priority for the implementation of management measures to conserve sharks and rays, listed in Annex 1 of the MOU, in your areas of national jurisdictions.</w:t>
            </w:r>
          </w:p>
          <w:p w14:paraId="5C263798"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Cs/>
                <w:iCs/>
                <w:sz w:val="20"/>
                <w:szCs w:val="20"/>
              </w:rPr>
            </w:pPr>
          </w:p>
          <w:p w14:paraId="5E0674A4" w14:textId="0FF56F2D" w:rsidR="00DB143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Cs/>
                <w:iCs/>
                <w:sz w:val="20"/>
                <w:szCs w:val="20"/>
              </w:rPr>
            </w:pPr>
          </w:p>
          <w:p w14:paraId="55B6C1D3" w14:textId="7A8AAC15" w:rsidR="008467CF" w:rsidRDefault="008467CF"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Cs/>
                <w:iCs/>
                <w:sz w:val="20"/>
                <w:szCs w:val="20"/>
              </w:rPr>
            </w:pPr>
          </w:p>
          <w:p w14:paraId="34F8AAAC" w14:textId="77777777" w:rsidR="008467CF" w:rsidRPr="006D78D8" w:rsidRDefault="008467CF"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Cs/>
                <w:iCs/>
                <w:sz w:val="20"/>
                <w:szCs w:val="20"/>
              </w:rPr>
            </w:pPr>
          </w:p>
          <w:p w14:paraId="57604802" w14:textId="412FB383"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Cs/>
                <w:iCs/>
                <w:sz w:val="20"/>
                <w:szCs w:val="20"/>
              </w:rPr>
            </w:pPr>
          </w:p>
        </w:tc>
        <w:tc>
          <w:tcPr>
            <w:tcW w:w="1131" w:type="dxa"/>
          </w:tcPr>
          <w:p w14:paraId="3937A61B"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 xml:space="preserve">MOS4 decisions, </w:t>
            </w:r>
          </w:p>
          <w:p w14:paraId="4939EEC3" w14:textId="26EC3346"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CP 1.5</w:t>
            </w:r>
          </w:p>
        </w:tc>
        <w:tc>
          <w:tcPr>
            <w:tcW w:w="1131" w:type="dxa"/>
          </w:tcPr>
          <w:p w14:paraId="4E899438"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tbd</w:t>
            </w:r>
          </w:p>
        </w:tc>
        <w:tc>
          <w:tcPr>
            <w:tcW w:w="994" w:type="dxa"/>
          </w:tcPr>
          <w:p w14:paraId="0F07F8F8"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tbd</w:t>
            </w:r>
          </w:p>
        </w:tc>
        <w:tc>
          <w:tcPr>
            <w:tcW w:w="1578" w:type="dxa"/>
          </w:tcPr>
          <w:p w14:paraId="3FE706A7"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SIG</w:t>
            </w:r>
          </w:p>
        </w:tc>
        <w:tc>
          <w:tcPr>
            <w:tcW w:w="1839" w:type="dxa"/>
          </w:tcPr>
          <w:p w14:paraId="1CF7163A"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1883" w:type="dxa"/>
          </w:tcPr>
          <w:p w14:paraId="4E1C7594"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r>
      <w:tr w:rsidR="00DB1430" w:rsidRPr="006D78D8" w14:paraId="3126594B" w14:textId="77777777" w:rsidTr="000F7B3B">
        <w:trPr>
          <w:gridAfter w:val="1"/>
          <w:wAfter w:w="24" w:type="dxa"/>
          <w:cantSplit/>
          <w:trHeight w:val="42"/>
        </w:trPr>
        <w:tc>
          <w:tcPr>
            <w:cnfStyle w:val="001000000000" w:firstRow="0" w:lastRow="0" w:firstColumn="1" w:lastColumn="0" w:oddVBand="0" w:evenVBand="0" w:oddHBand="0" w:evenHBand="0" w:firstRowFirstColumn="0" w:firstRowLastColumn="0" w:lastRowFirstColumn="0" w:lastRowLastColumn="0"/>
            <w:tcW w:w="12944" w:type="dxa"/>
            <w:gridSpan w:val="8"/>
            <w:shd w:val="clear" w:color="auto" w:fill="D9E2F3" w:themeFill="accent1" w:themeFillTint="33"/>
          </w:tcPr>
          <w:p w14:paraId="7BD4E371" w14:textId="17DAD218" w:rsidR="00DB1430" w:rsidRPr="006D78D8" w:rsidRDefault="00DB1430" w:rsidP="00DB1430">
            <w:pPr>
              <w:widowControl/>
              <w:autoSpaceDE/>
              <w:autoSpaceDN/>
              <w:adjustRightInd/>
              <w:textAlignment w:val="baseline"/>
              <w:rPr>
                <w:rFonts w:cs="Arial"/>
                <w:sz w:val="20"/>
                <w:szCs w:val="20"/>
                <w:lang w:val="en-GB" w:eastAsia="en-GB"/>
              </w:rPr>
            </w:pPr>
            <w:r w:rsidRPr="006D78D8">
              <w:rPr>
                <w:rFonts w:cs="Arial"/>
                <w:sz w:val="20"/>
                <w:szCs w:val="20"/>
              </w:rPr>
              <w:lastRenderedPageBreak/>
              <w:t xml:space="preserve">5. Regional prioritization of shark and ray species listed in sharks mou Annex 1 and CMS Appendices </w:t>
            </w:r>
            <w:r w:rsidRPr="006D78D8">
              <w:rPr>
                <w:rFonts w:cs="Arial"/>
                <w:b w:val="0"/>
                <w:bCs w:val="0"/>
                <w:sz w:val="20"/>
                <w:szCs w:val="20"/>
                <w:lang w:val="en-GB" w:eastAsia="en-GB"/>
              </w:rPr>
              <w:t xml:space="preserve">(see </w:t>
            </w:r>
            <w:hyperlink r:id="rId12" w:history="1">
              <w:r w:rsidRPr="006D78D8">
                <w:rPr>
                  <w:rStyle w:val="Hyperlink"/>
                  <w:rFonts w:cs="Arial"/>
                  <w:b w:val="0"/>
                  <w:bCs w:val="0"/>
                  <w:sz w:val="20"/>
                  <w:szCs w:val="20"/>
                </w:rPr>
                <w:t>CMS/Sharks/MOS4/Doc.10.5</w:t>
              </w:r>
            </w:hyperlink>
            <w:r w:rsidRPr="006D78D8">
              <w:rPr>
                <w:rStyle w:val="Hyperlink"/>
                <w:rFonts w:cs="Arial"/>
                <w:b w:val="0"/>
                <w:bCs w:val="0"/>
                <w:color w:val="auto"/>
                <w:sz w:val="20"/>
                <w:szCs w:val="20"/>
              </w:rPr>
              <w:t>)</w:t>
            </w:r>
          </w:p>
        </w:tc>
      </w:tr>
      <w:tr w:rsidR="00DB1430" w:rsidRPr="006D78D8" w14:paraId="23BF32EA"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0FD1291B" w14:textId="7279BDC6" w:rsidR="00DB1430" w:rsidRPr="006D78D8" w:rsidRDefault="00DB1430" w:rsidP="00DB1430">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5.1</w:t>
            </w:r>
          </w:p>
        </w:tc>
        <w:tc>
          <w:tcPr>
            <w:tcW w:w="3679" w:type="dxa"/>
          </w:tcPr>
          <w:p w14:paraId="6622B870" w14:textId="59B117D2"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Cs/>
                <w:iCs/>
                <w:sz w:val="20"/>
                <w:szCs w:val="20"/>
                <w:lang w:val="en-GB"/>
              </w:rPr>
            </w:pPr>
            <w:r w:rsidRPr="006D78D8">
              <w:rPr>
                <w:rFonts w:cs="Arial"/>
                <w:sz w:val="20"/>
                <w:szCs w:val="20"/>
              </w:rPr>
              <w:t>AC to continue to identify species of regional priority using the methodology presented and still under development.</w:t>
            </w:r>
          </w:p>
        </w:tc>
        <w:tc>
          <w:tcPr>
            <w:tcW w:w="1131" w:type="dxa"/>
          </w:tcPr>
          <w:p w14:paraId="5D0A9367" w14:textId="79EBA76E"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p>
        </w:tc>
        <w:tc>
          <w:tcPr>
            <w:tcW w:w="1131" w:type="dxa"/>
          </w:tcPr>
          <w:p w14:paraId="79C5B3C7" w14:textId="0025C4A6"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trike/>
                <w:sz w:val="20"/>
                <w:szCs w:val="20"/>
                <w:lang w:val="en-GB" w:eastAsia="en-GB"/>
              </w:rPr>
              <w:t>tbd</w:t>
            </w:r>
            <w:r w:rsidR="00A63A7B" w:rsidRPr="00220ED0">
              <w:rPr>
                <w:rFonts w:cs="Arial"/>
                <w:sz w:val="20"/>
                <w:szCs w:val="20"/>
                <w:u w:val="single"/>
                <w:lang w:val="en-GB" w:eastAsia="en-GB"/>
              </w:rPr>
              <w:t>high</w:t>
            </w:r>
          </w:p>
        </w:tc>
        <w:tc>
          <w:tcPr>
            <w:tcW w:w="994" w:type="dxa"/>
          </w:tcPr>
          <w:p w14:paraId="308EBF92" w14:textId="69CB2705" w:rsidR="00DB1430" w:rsidRPr="006D78D8" w:rsidRDefault="00A63A7B"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2023-2025</w:t>
            </w:r>
            <w:r w:rsidR="00DB1430" w:rsidRPr="00220ED0">
              <w:rPr>
                <w:rFonts w:cs="Arial"/>
                <w:strike/>
                <w:sz w:val="20"/>
                <w:szCs w:val="20"/>
                <w:lang w:val="en-GB" w:eastAsia="en-GB"/>
              </w:rPr>
              <w:t>tbd</w:t>
            </w:r>
          </w:p>
        </w:tc>
        <w:tc>
          <w:tcPr>
            <w:tcW w:w="1578" w:type="dxa"/>
          </w:tcPr>
          <w:p w14:paraId="6F581BA1" w14:textId="1A9A5594"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eastAsia="Arial" w:cs="Arial"/>
                <w:sz w:val="20"/>
                <w:szCs w:val="20"/>
                <w:lang w:val="en-GB"/>
              </w:rPr>
              <w:t>AC</w:t>
            </w:r>
          </w:p>
        </w:tc>
        <w:tc>
          <w:tcPr>
            <w:tcW w:w="1839" w:type="dxa"/>
          </w:tcPr>
          <w:p w14:paraId="12B7B93E"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eastAsia="Arial" w:cs="Arial"/>
                <w:b/>
                <w:bCs/>
                <w:sz w:val="20"/>
                <w:szCs w:val="20"/>
                <w:lang w:val="en-GB"/>
              </w:rPr>
            </w:pPr>
            <w:r w:rsidRPr="006D78D8">
              <w:rPr>
                <w:rFonts w:eastAsia="Arial" w:cs="Arial"/>
                <w:b/>
                <w:bCs/>
                <w:sz w:val="20"/>
                <w:szCs w:val="20"/>
                <w:lang w:val="en-GB"/>
              </w:rPr>
              <w:t xml:space="preserve">€25,000 </w:t>
            </w:r>
          </w:p>
          <w:p w14:paraId="38EDE76B"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lang w:val="en-GB"/>
              </w:rPr>
            </w:pPr>
            <w:r w:rsidRPr="006D78D8">
              <w:rPr>
                <w:rFonts w:eastAsia="Arial" w:cs="Arial"/>
                <w:sz w:val="20"/>
                <w:szCs w:val="20"/>
                <w:lang w:val="en-GB"/>
              </w:rPr>
              <w:t>(consultancy to support the AC)</w:t>
            </w:r>
          </w:p>
          <w:p w14:paraId="2228D64B" w14:textId="4ECD66CF"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1883" w:type="dxa"/>
          </w:tcPr>
          <w:p w14:paraId="13B1B6D1" w14:textId="4DFB0490"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r>
      <w:tr w:rsidR="000B3E75" w:rsidRPr="00220ED0" w14:paraId="2679B8CC" w14:textId="77777777" w:rsidTr="00852E9D">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4BF97C1B" w14:textId="6BE9AE67" w:rsidR="000B3E75" w:rsidRPr="00220ED0" w:rsidRDefault="000B3E75" w:rsidP="00DB1430">
            <w:pPr>
              <w:widowControl/>
              <w:autoSpaceDE/>
              <w:autoSpaceDN/>
              <w:adjustRightInd/>
              <w:textAlignment w:val="baseline"/>
              <w:rPr>
                <w:rFonts w:cs="Arial"/>
                <w:sz w:val="20"/>
                <w:szCs w:val="20"/>
                <w:u w:val="single"/>
                <w:lang w:val="en-GB" w:eastAsia="en-GB"/>
              </w:rPr>
            </w:pPr>
            <w:r w:rsidRPr="00220ED0">
              <w:rPr>
                <w:rFonts w:cs="Arial"/>
                <w:sz w:val="20"/>
                <w:szCs w:val="20"/>
                <w:u w:val="single"/>
                <w:lang w:val="en-GB" w:eastAsia="en-GB"/>
              </w:rPr>
              <w:t>5.2</w:t>
            </w:r>
          </w:p>
        </w:tc>
        <w:tc>
          <w:tcPr>
            <w:tcW w:w="3679" w:type="dxa"/>
          </w:tcPr>
          <w:p w14:paraId="3D1AF8B1" w14:textId="515E6903" w:rsidR="000B3E75" w:rsidRPr="00220ED0" w:rsidRDefault="000B3E75"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Calibri" w:cs="Arial"/>
                <w:sz w:val="20"/>
                <w:szCs w:val="20"/>
                <w:u w:val="single"/>
                <w:lang w:val="en-GB"/>
              </w:rPr>
            </w:pPr>
            <w:r w:rsidRPr="00220ED0">
              <w:rPr>
                <w:rFonts w:cs="Arial"/>
                <w:sz w:val="20"/>
                <w:szCs w:val="20"/>
                <w:u w:val="single"/>
              </w:rPr>
              <w:t xml:space="preserve">AC to continue to identify </w:t>
            </w:r>
            <w:r w:rsidRPr="00220ED0">
              <w:rPr>
                <w:rFonts w:cs="Arial"/>
                <w:bCs/>
                <w:iCs/>
                <w:sz w:val="20"/>
                <w:szCs w:val="20"/>
                <w:u w:val="single"/>
              </w:rPr>
              <w:t>conservation measures of highest priority at regional scales (per FAO Major Fishing Area).</w:t>
            </w:r>
          </w:p>
        </w:tc>
        <w:tc>
          <w:tcPr>
            <w:tcW w:w="1131" w:type="dxa"/>
          </w:tcPr>
          <w:p w14:paraId="4EC372D2" w14:textId="4CCA5072" w:rsidR="000B3E75" w:rsidRPr="00220ED0" w:rsidRDefault="000B3E75"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MOS4 decisions </w:t>
            </w:r>
          </w:p>
        </w:tc>
        <w:tc>
          <w:tcPr>
            <w:tcW w:w="1131" w:type="dxa"/>
          </w:tcPr>
          <w:p w14:paraId="3B18B7EF" w14:textId="42F3AB62" w:rsidR="000B3E75" w:rsidRPr="00220ED0" w:rsidRDefault="000B3E75"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high</w:t>
            </w:r>
          </w:p>
        </w:tc>
        <w:tc>
          <w:tcPr>
            <w:tcW w:w="994" w:type="dxa"/>
          </w:tcPr>
          <w:p w14:paraId="3E5516E7" w14:textId="62D6ACD8" w:rsidR="000B3E75" w:rsidRPr="00220ED0" w:rsidDel="00A63A7B" w:rsidRDefault="000B3E75"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2023-2025</w:t>
            </w:r>
          </w:p>
        </w:tc>
        <w:tc>
          <w:tcPr>
            <w:tcW w:w="1578" w:type="dxa"/>
          </w:tcPr>
          <w:p w14:paraId="615C75E8" w14:textId="6EAA63C8" w:rsidR="000B3E75" w:rsidRPr="00220ED0" w:rsidRDefault="000B3E75"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u w:val="single"/>
                <w:lang w:val="en-GB"/>
              </w:rPr>
            </w:pPr>
            <w:r w:rsidRPr="00220ED0">
              <w:rPr>
                <w:rFonts w:eastAsia="Arial" w:cs="Arial"/>
                <w:sz w:val="20"/>
                <w:szCs w:val="20"/>
                <w:u w:val="single"/>
                <w:lang w:val="en-GB"/>
              </w:rPr>
              <w:t>AC</w:t>
            </w:r>
          </w:p>
        </w:tc>
        <w:tc>
          <w:tcPr>
            <w:tcW w:w="1839" w:type="dxa"/>
          </w:tcPr>
          <w:p w14:paraId="332424E4" w14:textId="77777777" w:rsidR="000B3E75" w:rsidRPr="00220ED0" w:rsidRDefault="000B3E75"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Arial" w:cs="Arial"/>
                <w:sz w:val="20"/>
                <w:szCs w:val="20"/>
                <w:u w:val="single"/>
                <w:lang w:val="en-GB"/>
              </w:rPr>
            </w:pPr>
          </w:p>
        </w:tc>
        <w:tc>
          <w:tcPr>
            <w:tcW w:w="1883" w:type="dxa"/>
          </w:tcPr>
          <w:p w14:paraId="0CA80FFB" w14:textId="77777777" w:rsidR="000B3E75" w:rsidRPr="00220ED0" w:rsidRDefault="000B3E75"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u w:val="single"/>
                <w:lang w:val="en-GB" w:eastAsia="en-GB"/>
              </w:rPr>
            </w:pPr>
          </w:p>
        </w:tc>
      </w:tr>
      <w:tr w:rsidR="00DB1430" w:rsidRPr="006D78D8" w14:paraId="59D6898A"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6DA68D79" w14:textId="4FA427FA" w:rsidR="00DB1430" w:rsidRPr="006D78D8" w:rsidRDefault="00DB1430" w:rsidP="00DB1430">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5.</w:t>
            </w:r>
            <w:r w:rsidR="000B3E75" w:rsidRPr="00220ED0">
              <w:rPr>
                <w:rFonts w:cs="Arial"/>
                <w:sz w:val="20"/>
                <w:szCs w:val="20"/>
                <w:u w:val="single"/>
                <w:lang w:val="en-GB" w:eastAsia="en-GB"/>
              </w:rPr>
              <w:t>3</w:t>
            </w:r>
            <w:r w:rsidRPr="00220ED0">
              <w:rPr>
                <w:rFonts w:cs="Arial"/>
                <w:strike/>
                <w:sz w:val="20"/>
                <w:szCs w:val="20"/>
                <w:lang w:val="en-GB" w:eastAsia="en-GB"/>
              </w:rPr>
              <w:t>2</w:t>
            </w:r>
          </w:p>
        </w:tc>
        <w:tc>
          <w:tcPr>
            <w:tcW w:w="3679" w:type="dxa"/>
          </w:tcPr>
          <w:p w14:paraId="298E5BAF" w14:textId="6011ECAD"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6D78D8">
              <w:rPr>
                <w:rFonts w:eastAsia="Calibri" w:cs="Arial"/>
                <w:sz w:val="20"/>
                <w:szCs w:val="20"/>
                <w:lang w:val="en-GB"/>
              </w:rPr>
              <w:t>Provide financial support for the regional prioritization for additional FAO areas.</w:t>
            </w:r>
          </w:p>
        </w:tc>
        <w:tc>
          <w:tcPr>
            <w:tcW w:w="1131" w:type="dxa"/>
          </w:tcPr>
          <w:p w14:paraId="556024CF" w14:textId="03B6FF81"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w:t>
            </w:r>
          </w:p>
        </w:tc>
        <w:tc>
          <w:tcPr>
            <w:tcW w:w="1131" w:type="dxa"/>
          </w:tcPr>
          <w:p w14:paraId="64710A0A" w14:textId="326750CD" w:rsidR="00DB1430" w:rsidRPr="006D78D8" w:rsidRDefault="00A63A7B"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high</w:t>
            </w:r>
            <w:r w:rsidR="00DB1430" w:rsidRPr="00220ED0">
              <w:rPr>
                <w:rFonts w:cs="Arial"/>
                <w:strike/>
                <w:sz w:val="20"/>
                <w:szCs w:val="20"/>
                <w:lang w:val="en-GB" w:eastAsia="en-GB"/>
              </w:rPr>
              <w:t>tbd </w:t>
            </w:r>
          </w:p>
        </w:tc>
        <w:tc>
          <w:tcPr>
            <w:tcW w:w="994" w:type="dxa"/>
          </w:tcPr>
          <w:p w14:paraId="5F9B109A" w14:textId="218F1E04"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trike/>
                <w:sz w:val="20"/>
                <w:szCs w:val="20"/>
                <w:lang w:val="en-GB" w:eastAsia="en-GB"/>
              </w:rPr>
              <w:t>t</w:t>
            </w:r>
            <w:r w:rsidR="00A63A7B" w:rsidRPr="00220ED0">
              <w:rPr>
                <w:rFonts w:cs="Arial"/>
                <w:sz w:val="20"/>
                <w:szCs w:val="20"/>
                <w:u w:val="single"/>
                <w:lang w:val="en-GB" w:eastAsia="en-GB"/>
              </w:rPr>
              <w:t>2023-2025</w:t>
            </w:r>
            <w:r w:rsidRPr="00220ED0">
              <w:rPr>
                <w:rFonts w:cs="Arial"/>
                <w:strike/>
                <w:sz w:val="20"/>
                <w:szCs w:val="20"/>
                <w:lang w:val="en-GB" w:eastAsia="en-GB"/>
              </w:rPr>
              <w:t>bd </w:t>
            </w:r>
          </w:p>
        </w:tc>
        <w:tc>
          <w:tcPr>
            <w:tcW w:w="1578" w:type="dxa"/>
          </w:tcPr>
          <w:p w14:paraId="1AEF7C1A" w14:textId="33E52D9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eastAsia="Arial" w:cs="Arial"/>
                <w:sz w:val="20"/>
                <w:szCs w:val="20"/>
                <w:lang w:val="en-GB"/>
              </w:rPr>
              <w:t xml:space="preserve">SIG, </w:t>
            </w:r>
            <w:r w:rsidRPr="006D78D8">
              <w:rPr>
                <w:rFonts w:cs="Arial"/>
                <w:sz w:val="20"/>
                <w:szCs w:val="20"/>
                <w:lang w:val="en-GB" w:eastAsia="en-GB"/>
              </w:rPr>
              <w:t>(SEC as funds would be provided to the Secretariat)</w:t>
            </w:r>
          </w:p>
          <w:p w14:paraId="7A12C142" w14:textId="3C8D052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p w14:paraId="090B6C88"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p w14:paraId="5AD8BE28" w14:textId="3A830115"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c>
          <w:tcPr>
            <w:tcW w:w="1839" w:type="dxa"/>
          </w:tcPr>
          <w:p w14:paraId="4803F90B" w14:textId="7440E0EC"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eastAsia="Arial" w:cs="Arial"/>
                <w:sz w:val="20"/>
                <w:szCs w:val="20"/>
                <w:lang w:val="en-GB"/>
              </w:rPr>
              <w:t>See above</w:t>
            </w:r>
          </w:p>
        </w:tc>
        <w:tc>
          <w:tcPr>
            <w:tcW w:w="1883" w:type="dxa"/>
          </w:tcPr>
          <w:p w14:paraId="609473D1"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5</w:t>
            </w:r>
          </w:p>
          <w:p w14:paraId="5A3372CF"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staff:0.5</w:t>
            </w:r>
          </w:p>
          <w:p w14:paraId="5B760624" w14:textId="23811580"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(recruiting and guiding consultant,</w:t>
            </w:r>
          </w:p>
        </w:tc>
      </w:tr>
      <w:tr w:rsidR="00DB1430" w:rsidRPr="006D78D8" w14:paraId="4A3D728A" w14:textId="77777777" w:rsidTr="000F7B3B">
        <w:trPr>
          <w:gridAfter w:val="1"/>
          <w:wAfter w:w="24" w:type="dxa"/>
          <w:cantSplit/>
          <w:trHeight w:val="262"/>
        </w:trPr>
        <w:tc>
          <w:tcPr>
            <w:cnfStyle w:val="001000000000" w:firstRow="0" w:lastRow="0" w:firstColumn="1" w:lastColumn="0" w:oddVBand="0" w:evenVBand="0" w:oddHBand="0" w:evenHBand="0" w:firstRowFirstColumn="0" w:firstRowLastColumn="0" w:lastRowFirstColumn="0" w:lastRowLastColumn="0"/>
            <w:tcW w:w="12944" w:type="dxa"/>
            <w:gridSpan w:val="8"/>
            <w:shd w:val="clear" w:color="auto" w:fill="D9E2F3" w:themeFill="accent1" w:themeFillTint="33"/>
          </w:tcPr>
          <w:p w14:paraId="6697023B" w14:textId="1AB3BC86" w:rsidR="00DB1430" w:rsidRPr="006D78D8" w:rsidRDefault="00DB1430" w:rsidP="00DB1430">
            <w:pPr>
              <w:widowControl/>
              <w:autoSpaceDE/>
              <w:autoSpaceDN/>
              <w:adjustRightInd/>
              <w:textAlignment w:val="baseline"/>
              <w:rPr>
                <w:rFonts w:cs="Arial"/>
                <w:sz w:val="20"/>
                <w:szCs w:val="20"/>
                <w:lang w:val="en-GB" w:eastAsia="en-GB"/>
              </w:rPr>
            </w:pPr>
            <w:r w:rsidRPr="006D78D8">
              <w:rPr>
                <w:rFonts w:cs="Arial"/>
                <w:sz w:val="20"/>
                <w:szCs w:val="20"/>
                <w:lang w:val="en-GB" w:eastAsia="en-GB"/>
              </w:rPr>
              <w:t xml:space="preserve">6. Recommendations to Signatories to improve reporting of landings data for species listed in Annex 1 of the Sharks MOU </w:t>
            </w:r>
            <w:r w:rsidRPr="006D78D8">
              <w:rPr>
                <w:rFonts w:cs="Arial"/>
                <w:sz w:val="20"/>
                <w:szCs w:val="20"/>
                <w:lang w:val="en-GB" w:eastAsia="en-GB"/>
              </w:rPr>
              <w:br/>
            </w:r>
            <w:r w:rsidRPr="006D78D8">
              <w:rPr>
                <w:rFonts w:cs="Arial"/>
                <w:b w:val="0"/>
                <w:bCs w:val="0"/>
                <w:sz w:val="20"/>
                <w:szCs w:val="20"/>
                <w:lang w:val="en-GB" w:eastAsia="en-GB"/>
              </w:rPr>
              <w:t xml:space="preserve">(see </w:t>
            </w:r>
            <w:hyperlink r:id="rId13" w:history="1">
              <w:r w:rsidRPr="006D78D8">
                <w:rPr>
                  <w:rStyle w:val="Hyperlink"/>
                  <w:rFonts w:cs="Arial"/>
                  <w:b w:val="0"/>
                  <w:bCs w:val="0"/>
                  <w:sz w:val="20"/>
                  <w:szCs w:val="20"/>
                </w:rPr>
                <w:t>CMS/Sharks/MOS4/Doc.10.6</w:t>
              </w:r>
            </w:hyperlink>
            <w:r w:rsidRPr="006D78D8">
              <w:rPr>
                <w:rStyle w:val="Hyperlink"/>
                <w:rFonts w:cs="Arial"/>
                <w:b w:val="0"/>
                <w:bCs w:val="0"/>
                <w:color w:val="auto"/>
                <w:sz w:val="20"/>
                <w:szCs w:val="20"/>
              </w:rPr>
              <w:t>)</w:t>
            </w:r>
          </w:p>
        </w:tc>
      </w:tr>
      <w:tr w:rsidR="00DB1430" w:rsidRPr="006D78D8" w14:paraId="54D63244"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7DA798C0" w14:textId="79429E14" w:rsidR="00DB1430" w:rsidRPr="006D78D8" w:rsidRDefault="00DB1430" w:rsidP="00DB1430">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6.1 </w:t>
            </w:r>
          </w:p>
        </w:tc>
        <w:tc>
          <w:tcPr>
            <w:tcW w:w="3679" w:type="dxa"/>
          </w:tcPr>
          <w:p w14:paraId="219BFC4E" w14:textId="1F39848A"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Cs/>
                <w:iCs/>
                <w:sz w:val="20"/>
                <w:szCs w:val="20"/>
              </w:rPr>
            </w:pPr>
            <w:r w:rsidRPr="006D78D8">
              <w:rPr>
                <w:rFonts w:cs="Arial"/>
                <w:sz w:val="20"/>
                <w:szCs w:val="20"/>
                <w:lang w:val="en-GB" w:eastAsia="en-GB"/>
              </w:rPr>
              <w:t>Update the analyses presented here to include the most up to date data and publish the findings in a peer reviewed scientific journal in collaboration with specialists at the FAO (and other relevant specialists).</w:t>
            </w:r>
          </w:p>
        </w:tc>
        <w:tc>
          <w:tcPr>
            <w:tcW w:w="1131" w:type="dxa"/>
          </w:tcPr>
          <w:p w14:paraId="782B0E3B" w14:textId="622A2920"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w:t>
            </w:r>
          </w:p>
        </w:tc>
        <w:tc>
          <w:tcPr>
            <w:tcW w:w="1131" w:type="dxa"/>
          </w:tcPr>
          <w:p w14:paraId="26CDDBBB" w14:textId="02DFEB13" w:rsidR="00DB1430" w:rsidRPr="006D78D8" w:rsidRDefault="00A63A7B"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high</w:t>
            </w:r>
            <w:r w:rsidR="00DB1430" w:rsidRPr="00220ED0">
              <w:rPr>
                <w:rFonts w:cs="Arial"/>
                <w:strike/>
                <w:sz w:val="20"/>
                <w:szCs w:val="20"/>
                <w:lang w:val="en-GB" w:eastAsia="en-GB"/>
              </w:rPr>
              <w:t>tbd </w:t>
            </w:r>
            <w:r w:rsidR="00DB1430" w:rsidRPr="006D78D8">
              <w:rPr>
                <w:rFonts w:cs="Arial"/>
                <w:sz w:val="20"/>
                <w:szCs w:val="20"/>
                <w:lang w:val="en-GB" w:eastAsia="en-GB"/>
              </w:rPr>
              <w:t> </w:t>
            </w:r>
          </w:p>
        </w:tc>
        <w:tc>
          <w:tcPr>
            <w:tcW w:w="994" w:type="dxa"/>
          </w:tcPr>
          <w:p w14:paraId="427356CC" w14:textId="5472FA7B" w:rsidR="00DB1430" w:rsidRPr="006D78D8" w:rsidRDefault="00A63A7B"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2023-2025</w:t>
            </w:r>
            <w:r w:rsidR="00DB1430" w:rsidRPr="00220ED0">
              <w:rPr>
                <w:rFonts w:cs="Arial"/>
                <w:strike/>
                <w:sz w:val="20"/>
                <w:szCs w:val="20"/>
                <w:lang w:val="en-GB" w:eastAsia="en-GB"/>
              </w:rPr>
              <w:t>tbd</w:t>
            </w:r>
            <w:r w:rsidR="00DB1430" w:rsidRPr="006D78D8">
              <w:rPr>
                <w:rFonts w:cs="Arial"/>
                <w:sz w:val="20"/>
                <w:szCs w:val="20"/>
                <w:lang w:val="en-GB" w:eastAsia="en-GB"/>
              </w:rPr>
              <w:t>  </w:t>
            </w:r>
          </w:p>
        </w:tc>
        <w:tc>
          <w:tcPr>
            <w:tcW w:w="1578" w:type="dxa"/>
          </w:tcPr>
          <w:p w14:paraId="2B94F709"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AC</w:t>
            </w:r>
          </w:p>
          <w:p w14:paraId="0CD5E5B8"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Coop</w:t>
            </w:r>
          </w:p>
          <w:p w14:paraId="5DD59CFC" w14:textId="04DA8855"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CWG</w:t>
            </w:r>
          </w:p>
        </w:tc>
        <w:tc>
          <w:tcPr>
            <w:tcW w:w="1839" w:type="dxa"/>
          </w:tcPr>
          <w:p w14:paraId="4EACD91A"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€16,000</w:t>
            </w:r>
          </w:p>
          <w:p w14:paraId="66F45752" w14:textId="4CCCF4B5"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(consultancy and open access publication fees)</w:t>
            </w:r>
          </w:p>
        </w:tc>
        <w:tc>
          <w:tcPr>
            <w:tcW w:w="1883" w:type="dxa"/>
          </w:tcPr>
          <w:p w14:paraId="38EABE3B"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5</w:t>
            </w:r>
          </w:p>
          <w:p w14:paraId="2090AF68"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 0.5</w:t>
            </w:r>
          </w:p>
          <w:p w14:paraId="46C6D495" w14:textId="23DC4893"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(recruiting and guiding consultant, managing donor agreement)</w:t>
            </w:r>
          </w:p>
        </w:tc>
      </w:tr>
      <w:tr w:rsidR="00DB1430" w:rsidRPr="006D78D8" w14:paraId="222B1AE2" w14:textId="77777777" w:rsidTr="008467CF">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4B459BF4" w14:textId="163818DB" w:rsidR="00DB1430" w:rsidRPr="006D78D8" w:rsidRDefault="00DB1430" w:rsidP="00DB1430">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lastRenderedPageBreak/>
              <w:t>6.2 </w:t>
            </w:r>
          </w:p>
        </w:tc>
        <w:tc>
          <w:tcPr>
            <w:tcW w:w="3679" w:type="dxa"/>
          </w:tcPr>
          <w:p w14:paraId="487CBAAE" w14:textId="32E9BD0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Cs/>
                <w:iCs/>
                <w:sz w:val="20"/>
                <w:szCs w:val="20"/>
              </w:rPr>
            </w:pPr>
            <w:r w:rsidRPr="006D78D8">
              <w:rPr>
                <w:rFonts w:cs="Arial"/>
                <w:sz w:val="20"/>
                <w:szCs w:val="20"/>
                <w:lang w:val="en-GB" w:eastAsia="en-GB"/>
              </w:rPr>
              <w:t>Undertake analyses of those landings data of Annex 1-listed sharks, as reported to relevant RFMOs (e.g., ICCAT), including comparison with comparable data held by FAO in collaboration with specialists.</w:t>
            </w:r>
          </w:p>
        </w:tc>
        <w:tc>
          <w:tcPr>
            <w:tcW w:w="1131" w:type="dxa"/>
          </w:tcPr>
          <w:p w14:paraId="74127349" w14:textId="4C05803F"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w:t>
            </w:r>
          </w:p>
        </w:tc>
        <w:tc>
          <w:tcPr>
            <w:tcW w:w="1131" w:type="dxa"/>
          </w:tcPr>
          <w:p w14:paraId="02DD9BB4" w14:textId="50A9CEDC" w:rsidR="00DB1430" w:rsidRPr="006D78D8" w:rsidRDefault="00333CE1"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medium</w:t>
            </w:r>
            <w:r w:rsidR="00DB1430" w:rsidRPr="00220ED0">
              <w:rPr>
                <w:rFonts w:cs="Arial"/>
                <w:strike/>
                <w:sz w:val="20"/>
                <w:szCs w:val="20"/>
                <w:lang w:val="en-GB" w:eastAsia="en-GB"/>
              </w:rPr>
              <w:t>tbd  </w:t>
            </w:r>
          </w:p>
        </w:tc>
        <w:tc>
          <w:tcPr>
            <w:tcW w:w="994" w:type="dxa"/>
          </w:tcPr>
          <w:p w14:paraId="0AAAF653" w14:textId="5B410D1C" w:rsidR="00DB1430" w:rsidRPr="006D78D8" w:rsidRDefault="00A63A7B"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2023-2025  </w:t>
            </w:r>
            <w:r w:rsidR="00DB1430" w:rsidRPr="00220ED0">
              <w:rPr>
                <w:rFonts w:cs="Arial"/>
                <w:strike/>
                <w:sz w:val="20"/>
                <w:szCs w:val="20"/>
                <w:lang w:val="en-GB" w:eastAsia="en-GB"/>
              </w:rPr>
              <w:t>tbd  </w:t>
            </w:r>
          </w:p>
        </w:tc>
        <w:tc>
          <w:tcPr>
            <w:tcW w:w="1578" w:type="dxa"/>
          </w:tcPr>
          <w:p w14:paraId="44C2F09F" w14:textId="71940A68" w:rsidR="00333CE1" w:rsidRPr="00220ED0" w:rsidRDefault="00333CE1"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SIG</w:t>
            </w:r>
          </w:p>
          <w:p w14:paraId="55DC4F8E" w14:textId="1C9CC1C9"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AC</w:t>
            </w:r>
          </w:p>
          <w:p w14:paraId="7FE4DB2B"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Coop</w:t>
            </w:r>
          </w:p>
          <w:p w14:paraId="5BB88EE4" w14:textId="09B8EB19"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CWG</w:t>
            </w:r>
          </w:p>
        </w:tc>
        <w:tc>
          <w:tcPr>
            <w:tcW w:w="1839" w:type="dxa"/>
          </w:tcPr>
          <w:p w14:paraId="0B61CD36"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 xml:space="preserve">€10,000 </w:t>
            </w:r>
          </w:p>
          <w:p w14:paraId="7D90CC3E"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(travel support to present working documents at relevant RFMO working group meetings; 3 missions)</w:t>
            </w:r>
          </w:p>
          <w:p w14:paraId="524EAF43" w14:textId="164F5C33"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c>
          <w:tcPr>
            <w:tcW w:w="1883" w:type="dxa"/>
          </w:tcPr>
          <w:p w14:paraId="5E5DE51E"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0.5</w:t>
            </w:r>
          </w:p>
          <w:p w14:paraId="532BA6CF"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 1</w:t>
            </w:r>
          </w:p>
          <w:p w14:paraId="2FA68438" w14:textId="5F6FB8D8"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(manage travel)</w:t>
            </w:r>
          </w:p>
        </w:tc>
      </w:tr>
      <w:tr w:rsidR="00DB1430" w:rsidRPr="006D78D8" w14:paraId="00C17811"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1701A1C3" w14:textId="044E4373" w:rsidR="00DB1430" w:rsidRPr="006D78D8" w:rsidRDefault="00DB1430" w:rsidP="00DB1430">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6.3 </w:t>
            </w:r>
          </w:p>
        </w:tc>
        <w:tc>
          <w:tcPr>
            <w:tcW w:w="3679" w:type="dxa"/>
          </w:tcPr>
          <w:p w14:paraId="759B9D89"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 xml:space="preserve">Identify the types of error, or potential error, that have been observed in analyses of landings data, and develop guidelines for how nations could usefully appraise their national landings data to improve quality control of data being submitted. </w:t>
            </w:r>
          </w:p>
          <w:p w14:paraId="34A78591" w14:textId="5716CA91"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Cs/>
                <w:iCs/>
                <w:sz w:val="20"/>
                <w:szCs w:val="20"/>
              </w:rPr>
            </w:pPr>
          </w:p>
        </w:tc>
        <w:tc>
          <w:tcPr>
            <w:tcW w:w="1131" w:type="dxa"/>
          </w:tcPr>
          <w:p w14:paraId="19BBC958" w14:textId="2C44ACAE"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  </w:t>
            </w:r>
          </w:p>
        </w:tc>
        <w:tc>
          <w:tcPr>
            <w:tcW w:w="1131" w:type="dxa"/>
          </w:tcPr>
          <w:p w14:paraId="5427FB40" w14:textId="3260E559" w:rsidR="00DB1430" w:rsidRPr="006D78D8" w:rsidRDefault="00333CE1"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high</w:t>
            </w:r>
            <w:r w:rsidR="00DB1430" w:rsidRPr="00220ED0">
              <w:rPr>
                <w:rFonts w:cs="Arial"/>
                <w:strike/>
                <w:sz w:val="20"/>
                <w:szCs w:val="20"/>
                <w:lang w:val="en-GB" w:eastAsia="en-GB"/>
              </w:rPr>
              <w:t>tbd  </w:t>
            </w:r>
          </w:p>
        </w:tc>
        <w:tc>
          <w:tcPr>
            <w:tcW w:w="994" w:type="dxa"/>
          </w:tcPr>
          <w:p w14:paraId="1CDEAEA1" w14:textId="60969AC1" w:rsidR="00DB1430" w:rsidRPr="006D78D8" w:rsidRDefault="00333CE1"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2023-2025</w:t>
            </w:r>
            <w:r w:rsidR="00DB1430" w:rsidRPr="00220ED0">
              <w:rPr>
                <w:rFonts w:cs="Arial"/>
                <w:strike/>
                <w:sz w:val="20"/>
                <w:szCs w:val="20"/>
                <w:lang w:val="en-GB" w:eastAsia="en-GB"/>
              </w:rPr>
              <w:t>tbd  </w:t>
            </w:r>
          </w:p>
        </w:tc>
        <w:tc>
          <w:tcPr>
            <w:tcW w:w="1578" w:type="dxa"/>
          </w:tcPr>
          <w:p w14:paraId="2B2525D9"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AC</w:t>
            </w:r>
          </w:p>
          <w:p w14:paraId="4B29B66C"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Coop</w:t>
            </w:r>
          </w:p>
          <w:p w14:paraId="25DE0AF1" w14:textId="2B2C5E9D"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CWG</w:t>
            </w:r>
          </w:p>
        </w:tc>
        <w:tc>
          <w:tcPr>
            <w:tcW w:w="1839" w:type="dxa"/>
          </w:tcPr>
          <w:p w14:paraId="79B61E62" w14:textId="6E1BDC31"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trike/>
                <w:sz w:val="20"/>
                <w:szCs w:val="20"/>
                <w:lang w:val="en-GB" w:eastAsia="en-GB"/>
              </w:rPr>
            </w:pPr>
            <w:r w:rsidRPr="00220ED0">
              <w:rPr>
                <w:rFonts w:cs="Arial"/>
                <w:b/>
                <w:bCs/>
                <w:strike/>
                <w:sz w:val="20"/>
                <w:szCs w:val="20"/>
                <w:lang w:val="en-GB" w:eastAsia="en-GB"/>
              </w:rPr>
              <w:t xml:space="preserve">€10,000 </w:t>
            </w:r>
          </w:p>
          <w:p w14:paraId="525678B8" w14:textId="3DDB2C54"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trike/>
                <w:sz w:val="20"/>
                <w:szCs w:val="20"/>
                <w:lang w:val="en-GB" w:eastAsia="en-GB"/>
              </w:rPr>
              <w:t>(travel support for additional expert and 2 -day workshop back-to-back with AC4)</w:t>
            </w:r>
          </w:p>
        </w:tc>
        <w:tc>
          <w:tcPr>
            <w:tcW w:w="1883" w:type="dxa"/>
          </w:tcPr>
          <w:p w14:paraId="19FC1210" w14:textId="3C0D5E85"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trike/>
                <w:sz w:val="20"/>
                <w:szCs w:val="20"/>
                <w:lang w:val="en-GB" w:eastAsia="en-GB"/>
              </w:rPr>
            </w:pPr>
            <w:r w:rsidRPr="00220ED0">
              <w:rPr>
                <w:rFonts w:cs="Arial"/>
                <w:b/>
                <w:bCs/>
                <w:strike/>
                <w:sz w:val="20"/>
                <w:szCs w:val="20"/>
                <w:lang w:val="en-GB" w:eastAsia="en-GB"/>
              </w:rPr>
              <w:t>P staff: 3</w:t>
            </w:r>
          </w:p>
          <w:p w14:paraId="764DB904" w14:textId="628DB1B2"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trike/>
                <w:sz w:val="20"/>
                <w:szCs w:val="20"/>
                <w:lang w:val="en-GB" w:eastAsia="en-GB"/>
              </w:rPr>
            </w:pPr>
            <w:r w:rsidRPr="00220ED0">
              <w:rPr>
                <w:rFonts w:cs="Arial"/>
                <w:b/>
                <w:bCs/>
                <w:strike/>
                <w:sz w:val="20"/>
                <w:szCs w:val="20"/>
                <w:lang w:val="en-GB" w:eastAsia="en-GB"/>
              </w:rPr>
              <w:t>G staff: 0.5</w:t>
            </w:r>
          </w:p>
          <w:p w14:paraId="7133AEA1" w14:textId="541C544C"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trike/>
                <w:sz w:val="20"/>
                <w:szCs w:val="20"/>
                <w:lang w:val="en-GB" w:eastAsia="en-GB"/>
              </w:rPr>
            </w:pPr>
            <w:r w:rsidRPr="00220ED0">
              <w:rPr>
                <w:rFonts w:cs="Arial"/>
                <w:strike/>
                <w:sz w:val="20"/>
                <w:szCs w:val="20"/>
                <w:lang w:val="en-GB" w:eastAsia="en-GB"/>
              </w:rPr>
              <w:t>(manage travel and meeting logistics, including procurement as required, participate)</w:t>
            </w:r>
          </w:p>
          <w:p w14:paraId="541D4541"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p w14:paraId="6E33611D"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p w14:paraId="53FC64A1"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p w14:paraId="5999C78E"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p w14:paraId="5A621B62" w14:textId="14AD5B71"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r>
      <w:tr w:rsidR="00DB1430" w:rsidRPr="006D78D8" w14:paraId="45AE26D3" w14:textId="77777777" w:rsidTr="000F7B3B">
        <w:trPr>
          <w:gridAfter w:val="1"/>
          <w:wAfter w:w="24" w:type="dxa"/>
          <w:cantSplit/>
          <w:trHeight w:val="254"/>
        </w:trPr>
        <w:tc>
          <w:tcPr>
            <w:cnfStyle w:val="001000000000" w:firstRow="0" w:lastRow="0" w:firstColumn="1" w:lastColumn="0" w:oddVBand="0" w:evenVBand="0" w:oddHBand="0" w:evenHBand="0" w:firstRowFirstColumn="0" w:firstRowLastColumn="0" w:lastRowFirstColumn="0" w:lastRowLastColumn="0"/>
            <w:tcW w:w="12944" w:type="dxa"/>
            <w:gridSpan w:val="8"/>
            <w:shd w:val="clear" w:color="auto" w:fill="D9E2F3" w:themeFill="accent1" w:themeFillTint="33"/>
          </w:tcPr>
          <w:p w14:paraId="705D485E" w14:textId="422347C0" w:rsidR="00DB1430" w:rsidRPr="006D78D8" w:rsidRDefault="00DB1430" w:rsidP="00DB1430">
            <w:pPr>
              <w:widowControl/>
              <w:autoSpaceDE/>
              <w:autoSpaceDN/>
              <w:adjustRightInd/>
              <w:textAlignment w:val="baseline"/>
              <w:rPr>
                <w:rFonts w:cs="Arial"/>
                <w:b w:val="0"/>
                <w:bCs w:val="0"/>
                <w:sz w:val="20"/>
                <w:szCs w:val="20"/>
                <w:lang w:val="en-GB" w:eastAsia="en-GB"/>
              </w:rPr>
            </w:pPr>
            <w:r w:rsidRPr="006D78D8">
              <w:rPr>
                <w:rFonts w:cs="Arial"/>
                <w:sz w:val="20"/>
                <w:szCs w:val="20"/>
              </w:rPr>
              <w:t xml:space="preserve">7. Reviewing fisheries-induced mortality of shark and ray species listed in Sharks MOU Annex 1 and CMS Appendices </w:t>
            </w:r>
            <w:r w:rsidRPr="006D78D8">
              <w:rPr>
                <w:rFonts w:cs="Arial"/>
                <w:sz w:val="20"/>
                <w:szCs w:val="20"/>
              </w:rPr>
              <w:br/>
            </w:r>
            <w:r w:rsidRPr="006D78D8">
              <w:rPr>
                <w:rFonts w:cs="Arial"/>
                <w:b w:val="0"/>
                <w:bCs w:val="0"/>
                <w:sz w:val="20"/>
                <w:szCs w:val="20"/>
                <w:lang w:val="en-GB" w:eastAsia="en-GB"/>
              </w:rPr>
              <w:t xml:space="preserve">(see </w:t>
            </w:r>
            <w:hyperlink r:id="rId14" w:history="1">
              <w:r w:rsidRPr="006D78D8">
                <w:rPr>
                  <w:rStyle w:val="Hyperlink"/>
                  <w:rFonts w:cs="Arial"/>
                  <w:b w:val="0"/>
                  <w:bCs w:val="0"/>
                  <w:sz w:val="20"/>
                  <w:szCs w:val="20"/>
                </w:rPr>
                <w:t>CMS/Sharks/MOS4/Doc.10.7</w:t>
              </w:r>
            </w:hyperlink>
            <w:r w:rsidRPr="006D78D8">
              <w:rPr>
                <w:rStyle w:val="Hyperlink"/>
                <w:rFonts w:cs="Arial"/>
                <w:b w:val="0"/>
                <w:bCs w:val="0"/>
                <w:color w:val="auto"/>
                <w:sz w:val="20"/>
                <w:szCs w:val="20"/>
              </w:rPr>
              <w:t>)</w:t>
            </w:r>
          </w:p>
        </w:tc>
      </w:tr>
      <w:tr w:rsidR="00DB1430" w:rsidRPr="006D78D8" w14:paraId="7D0D2215"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3F918726" w14:textId="63F635B6" w:rsidR="00DB1430" w:rsidRPr="006D78D8" w:rsidRDefault="00DB1430" w:rsidP="00DB1430">
            <w:pPr>
              <w:widowControl/>
              <w:autoSpaceDE/>
              <w:autoSpaceDN/>
              <w:adjustRightInd/>
              <w:textAlignment w:val="baseline"/>
              <w:rPr>
                <w:rFonts w:cs="Arial"/>
                <w:sz w:val="20"/>
                <w:szCs w:val="20"/>
                <w:lang w:val="en-GB" w:eastAsia="en-GB"/>
              </w:rPr>
            </w:pPr>
            <w:r w:rsidRPr="006D78D8">
              <w:rPr>
                <w:rFonts w:cs="Arial"/>
                <w:sz w:val="20"/>
                <w:szCs w:val="20"/>
                <w:lang w:val="en-GB" w:eastAsia="en-GB"/>
              </w:rPr>
              <w:t>7.1</w:t>
            </w:r>
          </w:p>
        </w:tc>
        <w:tc>
          <w:tcPr>
            <w:tcW w:w="3679" w:type="dxa"/>
          </w:tcPr>
          <w:p w14:paraId="4CFA8017" w14:textId="35EF56C2"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Provide technical support to the review.</w:t>
            </w:r>
          </w:p>
        </w:tc>
        <w:tc>
          <w:tcPr>
            <w:tcW w:w="1131" w:type="dxa"/>
          </w:tcPr>
          <w:p w14:paraId="4110D08A" w14:textId="2094F920"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p>
        </w:tc>
        <w:tc>
          <w:tcPr>
            <w:tcW w:w="1131" w:type="dxa"/>
          </w:tcPr>
          <w:p w14:paraId="3D1D2456" w14:textId="36F282AE"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trike/>
                <w:sz w:val="20"/>
                <w:szCs w:val="20"/>
                <w:lang w:val="en-GB" w:eastAsia="en-GB"/>
              </w:rPr>
              <w:t>tbd</w:t>
            </w:r>
            <w:r w:rsidR="00333CE1" w:rsidRPr="00220ED0">
              <w:rPr>
                <w:rFonts w:cs="Arial"/>
                <w:sz w:val="20"/>
                <w:szCs w:val="20"/>
                <w:u w:val="single"/>
                <w:lang w:val="en-GB" w:eastAsia="en-GB"/>
              </w:rPr>
              <w:t>high</w:t>
            </w:r>
          </w:p>
        </w:tc>
        <w:tc>
          <w:tcPr>
            <w:tcW w:w="994" w:type="dxa"/>
          </w:tcPr>
          <w:p w14:paraId="2207C7CB" w14:textId="09E0F6D8" w:rsidR="00DB1430" w:rsidRPr="006D78D8" w:rsidRDefault="00F574B2"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2023-2025  </w:t>
            </w:r>
            <w:r w:rsidR="00DB1430" w:rsidRPr="00220ED0">
              <w:rPr>
                <w:rFonts w:cs="Arial"/>
                <w:strike/>
                <w:sz w:val="20"/>
                <w:szCs w:val="20"/>
                <w:lang w:val="en-GB" w:eastAsia="en-GB"/>
              </w:rPr>
              <w:t>tbd</w:t>
            </w:r>
          </w:p>
        </w:tc>
        <w:tc>
          <w:tcPr>
            <w:tcW w:w="1578" w:type="dxa"/>
          </w:tcPr>
          <w:p w14:paraId="1F887457" w14:textId="160FDD16"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AC</w:t>
            </w:r>
          </w:p>
        </w:tc>
        <w:tc>
          <w:tcPr>
            <w:tcW w:w="1839" w:type="dxa"/>
          </w:tcPr>
          <w:p w14:paraId="50E3ECEB"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p>
        </w:tc>
        <w:tc>
          <w:tcPr>
            <w:tcW w:w="1883" w:type="dxa"/>
          </w:tcPr>
          <w:p w14:paraId="5304DFDE" w14:textId="77777777" w:rsidR="00DB1430" w:rsidRPr="006D78D8"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lang w:val="en-GB" w:eastAsia="en-GB"/>
              </w:rPr>
            </w:pPr>
          </w:p>
        </w:tc>
      </w:tr>
      <w:tr w:rsidR="00DB1430" w:rsidRPr="006D78D8" w14:paraId="7BBE2371" w14:textId="77777777" w:rsidTr="008467CF">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3B2D0BF9" w14:textId="4CFE0FF9" w:rsidR="00DB1430" w:rsidRPr="006D78D8" w:rsidRDefault="00DB1430" w:rsidP="00DB1430">
            <w:pPr>
              <w:widowControl/>
              <w:autoSpaceDE/>
              <w:autoSpaceDN/>
              <w:adjustRightInd/>
              <w:textAlignment w:val="baseline"/>
              <w:rPr>
                <w:rFonts w:cs="Arial"/>
                <w:sz w:val="20"/>
                <w:szCs w:val="20"/>
                <w:lang w:val="en-GB" w:eastAsia="en-GB"/>
              </w:rPr>
            </w:pPr>
            <w:r w:rsidRPr="006D78D8">
              <w:rPr>
                <w:rFonts w:cs="Arial"/>
                <w:sz w:val="20"/>
                <w:szCs w:val="20"/>
                <w:lang w:val="en-GB" w:eastAsia="en-GB"/>
              </w:rPr>
              <w:lastRenderedPageBreak/>
              <w:t>7.2</w:t>
            </w:r>
          </w:p>
        </w:tc>
        <w:tc>
          <w:tcPr>
            <w:tcW w:w="3679" w:type="dxa"/>
          </w:tcPr>
          <w:p w14:paraId="4A3112F8" w14:textId="06169A6E"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eastAsia="en-GB"/>
              </w:rPr>
              <w:t>Provide financial support for the completion of the pilot study for two FAO areas.</w:t>
            </w:r>
          </w:p>
        </w:tc>
        <w:tc>
          <w:tcPr>
            <w:tcW w:w="1131" w:type="dxa"/>
          </w:tcPr>
          <w:p w14:paraId="57B180D2" w14:textId="1416AE32"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p>
        </w:tc>
        <w:tc>
          <w:tcPr>
            <w:tcW w:w="1131" w:type="dxa"/>
          </w:tcPr>
          <w:p w14:paraId="4FA7D221" w14:textId="492D79EF" w:rsidR="00DB1430" w:rsidRPr="006D78D8" w:rsidRDefault="00F574B2"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high</w:t>
            </w:r>
            <w:r w:rsidR="00DB1430" w:rsidRPr="00220ED0">
              <w:rPr>
                <w:rFonts w:cs="Arial"/>
                <w:strike/>
                <w:sz w:val="20"/>
                <w:szCs w:val="20"/>
                <w:lang w:val="en-GB" w:eastAsia="en-GB"/>
              </w:rPr>
              <w:t>tbd</w:t>
            </w:r>
          </w:p>
        </w:tc>
        <w:tc>
          <w:tcPr>
            <w:tcW w:w="994" w:type="dxa"/>
          </w:tcPr>
          <w:p w14:paraId="74350DA8" w14:textId="4685F4AA" w:rsidR="00DB1430" w:rsidRPr="006D78D8" w:rsidRDefault="00F574B2"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2023-2025  </w:t>
            </w:r>
            <w:r w:rsidR="00DB1430" w:rsidRPr="00220ED0">
              <w:rPr>
                <w:rFonts w:cs="Arial"/>
                <w:strike/>
                <w:sz w:val="20"/>
                <w:szCs w:val="20"/>
                <w:lang w:val="en-GB" w:eastAsia="en-GB"/>
              </w:rPr>
              <w:t>tbd</w:t>
            </w:r>
          </w:p>
        </w:tc>
        <w:tc>
          <w:tcPr>
            <w:tcW w:w="1578" w:type="dxa"/>
          </w:tcPr>
          <w:p w14:paraId="3259E5C9" w14:textId="534EA4F4"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SIG (</w:t>
            </w:r>
            <w:r w:rsidRPr="006D78D8">
              <w:rPr>
                <w:rFonts w:cs="Arial"/>
                <w:sz w:val="20"/>
                <w:szCs w:val="20"/>
                <w:lang w:eastAsia="en-GB"/>
              </w:rPr>
              <w:t>SEC: if funds were provided through the Secretariat)</w:t>
            </w:r>
          </w:p>
        </w:tc>
        <w:tc>
          <w:tcPr>
            <w:tcW w:w="1839" w:type="dxa"/>
          </w:tcPr>
          <w:p w14:paraId="3DD11E52" w14:textId="1BACBE13"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eastAsia="en-GB"/>
              </w:rPr>
              <w:t xml:space="preserve">€50,000 </w:t>
            </w:r>
            <w:r w:rsidRPr="006D78D8">
              <w:rPr>
                <w:rFonts w:cs="Arial"/>
                <w:sz w:val="20"/>
                <w:szCs w:val="20"/>
                <w:lang w:eastAsia="en-GB"/>
              </w:rPr>
              <w:t>(consultancy: funding is available already)</w:t>
            </w:r>
          </w:p>
        </w:tc>
        <w:tc>
          <w:tcPr>
            <w:tcW w:w="1883" w:type="dxa"/>
          </w:tcPr>
          <w:p w14:paraId="51379A60" w14:textId="17E1E2CF"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6D78D8">
              <w:rPr>
                <w:rFonts w:cs="Arial"/>
                <w:b/>
                <w:bCs/>
                <w:sz w:val="20"/>
                <w:szCs w:val="20"/>
              </w:rPr>
              <w:t>P staff: 10</w:t>
            </w:r>
          </w:p>
          <w:p w14:paraId="076928AC" w14:textId="41033B69"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rPr>
            </w:pPr>
            <w:r w:rsidRPr="006D78D8">
              <w:rPr>
                <w:rFonts w:cs="Arial"/>
                <w:b/>
                <w:bCs/>
                <w:sz w:val="20"/>
                <w:szCs w:val="20"/>
              </w:rPr>
              <w:t>G staff: 1</w:t>
            </w:r>
          </w:p>
          <w:p w14:paraId="1A850283" w14:textId="4AFA8265"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sz w:val="20"/>
                <w:szCs w:val="20"/>
              </w:rPr>
              <w:t>(managing donor agreement, recruitment, and supervision of consultant)</w:t>
            </w:r>
          </w:p>
        </w:tc>
      </w:tr>
      <w:tr w:rsidR="00DB1430" w:rsidRPr="006D78D8" w14:paraId="472E4577"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61"/>
        </w:trPr>
        <w:tc>
          <w:tcPr>
            <w:cnfStyle w:val="001000000000" w:firstRow="0" w:lastRow="0" w:firstColumn="1" w:lastColumn="0" w:oddVBand="0" w:evenVBand="0" w:oddHBand="0" w:evenHBand="0" w:firstRowFirstColumn="0" w:firstRowLastColumn="0" w:lastRowFirstColumn="0" w:lastRowLastColumn="0"/>
            <w:tcW w:w="12944" w:type="dxa"/>
            <w:gridSpan w:val="8"/>
            <w:shd w:val="clear" w:color="auto" w:fill="D9E2F3" w:themeFill="accent1" w:themeFillTint="33"/>
          </w:tcPr>
          <w:p w14:paraId="116768DB" w14:textId="17BEFA41" w:rsidR="00DB1430" w:rsidRPr="006D78D8" w:rsidRDefault="00DB1430" w:rsidP="00DB1430">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8. Implementation of Concerted Action for Whale Sharks</w:t>
            </w:r>
          </w:p>
        </w:tc>
      </w:tr>
      <w:tr w:rsidR="00DB1430" w:rsidRPr="006D78D8" w14:paraId="09E139C7" w14:textId="77777777" w:rsidTr="008467CF">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52E669F3" w14:textId="13CC246D" w:rsidR="00DB1430" w:rsidRPr="006D78D8" w:rsidRDefault="00DB1430" w:rsidP="00DB1430">
            <w:pPr>
              <w:widowControl/>
              <w:autoSpaceDE/>
              <w:autoSpaceDN/>
              <w:adjustRightInd/>
              <w:textAlignment w:val="baseline"/>
              <w:rPr>
                <w:rFonts w:cs="Arial"/>
                <w:b w:val="0"/>
                <w:bCs w:val="0"/>
                <w:sz w:val="20"/>
                <w:szCs w:val="20"/>
                <w:lang w:eastAsia="en-GB"/>
              </w:rPr>
            </w:pPr>
            <w:r w:rsidRPr="006D78D8">
              <w:rPr>
                <w:rFonts w:cs="Arial"/>
                <w:sz w:val="20"/>
                <w:szCs w:val="20"/>
                <w:lang w:eastAsia="en-GB"/>
              </w:rPr>
              <w:t>8.1</w:t>
            </w:r>
          </w:p>
        </w:tc>
        <w:tc>
          <w:tcPr>
            <w:tcW w:w="3679" w:type="dxa"/>
          </w:tcPr>
          <w:p w14:paraId="7DDE24FE"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Undertake a study on global whale shark hotspots, their migratory pathways and areas of importance, and assess the risk of whale sharks from collisions with ship traffic. From this the project will develop guidelines and recommendations for CMS Parties for consideration at CMS COP14.</w:t>
            </w:r>
          </w:p>
          <w:p w14:paraId="6C7B6DFC" w14:textId="6AC40AC5"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c>
          <w:tcPr>
            <w:tcW w:w="1131" w:type="dxa"/>
          </w:tcPr>
          <w:p w14:paraId="00529EED" w14:textId="4E77D99F"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p>
          <w:p w14:paraId="56374D2A" w14:textId="38647112"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Outcome 3.8</w:t>
            </w:r>
          </w:p>
        </w:tc>
        <w:tc>
          <w:tcPr>
            <w:tcW w:w="1131" w:type="dxa"/>
          </w:tcPr>
          <w:p w14:paraId="22981E66" w14:textId="1CE43492"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high</w:t>
            </w:r>
          </w:p>
        </w:tc>
        <w:tc>
          <w:tcPr>
            <w:tcW w:w="994" w:type="dxa"/>
          </w:tcPr>
          <w:p w14:paraId="40D2F63D" w14:textId="3DC9409E"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2023</w:t>
            </w:r>
            <w:r w:rsidR="0003008F" w:rsidRPr="00220ED0">
              <w:rPr>
                <w:rFonts w:cs="Arial"/>
                <w:sz w:val="20"/>
                <w:szCs w:val="20"/>
                <w:u w:val="single"/>
                <w:lang w:val="en-GB" w:eastAsia="en-GB"/>
              </w:rPr>
              <w:t>-2025</w:t>
            </w:r>
          </w:p>
        </w:tc>
        <w:tc>
          <w:tcPr>
            <w:tcW w:w="1578" w:type="dxa"/>
          </w:tcPr>
          <w:p w14:paraId="2274061B" w14:textId="77777777" w:rsidR="00DB1430" w:rsidRPr="00220ED0"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6D78D8">
              <w:rPr>
                <w:rFonts w:cs="Arial"/>
                <w:sz w:val="20"/>
                <w:szCs w:val="20"/>
                <w:lang w:val="en-GB" w:eastAsia="en-GB"/>
              </w:rPr>
              <w:t>SEC</w:t>
            </w:r>
          </w:p>
          <w:p w14:paraId="783D4B10" w14:textId="10E3AD33" w:rsidR="000976E6" w:rsidRPr="006D78D8" w:rsidRDefault="000976E6"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c>
          <w:tcPr>
            <w:tcW w:w="1839" w:type="dxa"/>
          </w:tcPr>
          <w:p w14:paraId="62759AE6" w14:textId="6B0EC18F"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b/>
                <w:bCs/>
                <w:sz w:val="20"/>
                <w:szCs w:val="20"/>
                <w:lang w:val="en-GB" w:eastAsia="en-GB"/>
              </w:rPr>
              <w:t>€28,000</w:t>
            </w:r>
            <w:r w:rsidRPr="006D78D8">
              <w:rPr>
                <w:rFonts w:cs="Arial"/>
                <w:sz w:val="20"/>
                <w:szCs w:val="20"/>
                <w:lang w:val="en-GB" w:eastAsia="en-GB"/>
              </w:rPr>
              <w:t xml:space="preserve"> (consultancy, funding has already been secured)</w:t>
            </w:r>
          </w:p>
        </w:tc>
        <w:tc>
          <w:tcPr>
            <w:tcW w:w="1883" w:type="dxa"/>
          </w:tcPr>
          <w:p w14:paraId="0BA8C9B4" w14:textId="6137E54C"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P staff: 7</w:t>
            </w:r>
          </w:p>
          <w:p w14:paraId="4EA74474" w14:textId="77777777"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6D78D8">
              <w:rPr>
                <w:rFonts w:cs="Arial"/>
                <w:b/>
                <w:bCs/>
                <w:sz w:val="20"/>
                <w:szCs w:val="20"/>
                <w:lang w:val="en-GB" w:eastAsia="en-GB"/>
              </w:rPr>
              <w:t>G staff: 1</w:t>
            </w:r>
          </w:p>
          <w:p w14:paraId="54C44D95" w14:textId="55076A36"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(managing donor agreement and consultancy)</w:t>
            </w:r>
          </w:p>
        </w:tc>
      </w:tr>
      <w:tr w:rsidR="00636963" w:rsidRPr="00220ED0" w14:paraId="6D9083C3"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723E6294" w14:textId="2C1FDE35" w:rsidR="00636963" w:rsidRPr="00220ED0" w:rsidRDefault="00636963" w:rsidP="00DB1430">
            <w:pPr>
              <w:widowControl/>
              <w:autoSpaceDE/>
              <w:autoSpaceDN/>
              <w:adjustRightInd/>
              <w:textAlignment w:val="baseline"/>
              <w:rPr>
                <w:rFonts w:cs="Arial"/>
                <w:sz w:val="20"/>
                <w:szCs w:val="20"/>
                <w:u w:val="single"/>
                <w:lang w:eastAsia="en-GB"/>
              </w:rPr>
            </w:pPr>
            <w:r w:rsidRPr="00220ED0">
              <w:rPr>
                <w:rFonts w:cs="Arial"/>
                <w:sz w:val="20"/>
                <w:szCs w:val="20"/>
                <w:u w:val="single"/>
                <w:lang w:eastAsia="en-GB"/>
              </w:rPr>
              <w:t>8.2</w:t>
            </w:r>
          </w:p>
        </w:tc>
        <w:tc>
          <w:tcPr>
            <w:tcW w:w="3679" w:type="dxa"/>
          </w:tcPr>
          <w:p w14:paraId="241348D8" w14:textId="75C6FA75" w:rsidR="00E76DDE" w:rsidRPr="00220ED0" w:rsidRDefault="00E76DDE" w:rsidP="00E76DDE">
            <w:pPr>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rPr>
            </w:pPr>
            <w:r w:rsidRPr="00220ED0">
              <w:rPr>
                <w:rFonts w:cs="Arial"/>
                <w:sz w:val="20"/>
                <w:szCs w:val="20"/>
                <w:u w:val="single"/>
                <w:lang w:val="en-GB"/>
              </w:rPr>
              <w:t>Provide support to the implementation of CMS Concerted Action Plans</w:t>
            </w:r>
            <w:r w:rsidR="00F62D3E" w:rsidRPr="00220ED0">
              <w:rPr>
                <w:rFonts w:cs="Arial"/>
                <w:sz w:val="20"/>
                <w:szCs w:val="20"/>
                <w:u w:val="single"/>
                <w:lang w:val="en-GB"/>
              </w:rPr>
              <w:t>.</w:t>
            </w:r>
          </w:p>
          <w:p w14:paraId="75322EC1" w14:textId="77777777" w:rsidR="00636963" w:rsidRPr="00220ED0" w:rsidRDefault="00E76DDE" w:rsidP="00F62D3E">
            <w:pPr>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rPr>
            </w:pPr>
            <w:r w:rsidRPr="00220ED0">
              <w:rPr>
                <w:rFonts w:cs="Arial"/>
                <w:sz w:val="20"/>
                <w:szCs w:val="20"/>
                <w:u w:val="single"/>
                <w:lang w:val="en-GB"/>
              </w:rPr>
              <w:t>The Secretariat, with support from the AC as required, is requested to</w:t>
            </w:r>
            <w:r w:rsidR="00F62D3E" w:rsidRPr="00220ED0">
              <w:rPr>
                <w:rFonts w:cs="Arial"/>
                <w:sz w:val="20"/>
                <w:szCs w:val="20"/>
                <w:u w:val="single"/>
                <w:lang w:val="en-GB"/>
              </w:rPr>
              <w:t xml:space="preserve"> </w:t>
            </w:r>
            <w:r w:rsidRPr="00220ED0">
              <w:rPr>
                <w:rFonts w:cs="Arial"/>
                <w:sz w:val="20"/>
                <w:szCs w:val="20"/>
                <w:u w:val="single"/>
                <w:lang w:val="en-GB"/>
              </w:rPr>
              <w:t>assist the government of the Philippines with the organization of a regional workshop on the conservation of whale sharks in Southeast Asia.</w:t>
            </w:r>
          </w:p>
          <w:p w14:paraId="19AFAAF7" w14:textId="77777777" w:rsidR="008467CF" w:rsidRPr="00220ED0" w:rsidRDefault="008467CF" w:rsidP="00F62D3E">
            <w:pPr>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rPr>
            </w:pPr>
          </w:p>
          <w:p w14:paraId="26BBD50E" w14:textId="77777777" w:rsidR="008467CF" w:rsidRPr="00220ED0" w:rsidRDefault="008467CF" w:rsidP="00F62D3E">
            <w:pPr>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rPr>
            </w:pPr>
          </w:p>
          <w:p w14:paraId="64AD5A20" w14:textId="77777777" w:rsidR="008467CF" w:rsidRPr="00220ED0" w:rsidRDefault="008467CF" w:rsidP="00F62D3E">
            <w:pPr>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rPr>
            </w:pPr>
          </w:p>
          <w:p w14:paraId="333C1200" w14:textId="77777777" w:rsidR="008467CF" w:rsidRPr="00220ED0" w:rsidRDefault="008467CF" w:rsidP="00F62D3E">
            <w:pPr>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rPr>
            </w:pPr>
          </w:p>
          <w:p w14:paraId="570B7A80" w14:textId="77777777" w:rsidR="008467CF" w:rsidRPr="00220ED0" w:rsidRDefault="008467CF" w:rsidP="00F62D3E">
            <w:pPr>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rPr>
            </w:pPr>
          </w:p>
          <w:p w14:paraId="5E58C80B" w14:textId="08343CC1" w:rsidR="008467CF" w:rsidRPr="00220ED0" w:rsidRDefault="008467CF" w:rsidP="00F62D3E">
            <w:pPr>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p>
        </w:tc>
        <w:tc>
          <w:tcPr>
            <w:tcW w:w="1131" w:type="dxa"/>
          </w:tcPr>
          <w:p w14:paraId="0EFF26A4" w14:textId="0A7698D4" w:rsidR="00636963" w:rsidRPr="00220ED0" w:rsidRDefault="00F41036"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POW 2019-2021</w:t>
            </w:r>
          </w:p>
        </w:tc>
        <w:tc>
          <w:tcPr>
            <w:tcW w:w="1131" w:type="dxa"/>
          </w:tcPr>
          <w:p w14:paraId="6D7A107B" w14:textId="29A20236" w:rsidR="00636963" w:rsidRPr="00220ED0" w:rsidRDefault="00F62D3E"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high</w:t>
            </w:r>
          </w:p>
        </w:tc>
        <w:tc>
          <w:tcPr>
            <w:tcW w:w="994" w:type="dxa"/>
          </w:tcPr>
          <w:p w14:paraId="7ED733A5" w14:textId="554B8F68" w:rsidR="00636963" w:rsidRPr="00220ED0" w:rsidRDefault="00F62D3E"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2023-2025</w:t>
            </w:r>
          </w:p>
        </w:tc>
        <w:tc>
          <w:tcPr>
            <w:tcW w:w="1578" w:type="dxa"/>
          </w:tcPr>
          <w:p w14:paraId="3EC5F38C" w14:textId="77777777" w:rsidR="00636963" w:rsidRPr="00220ED0" w:rsidRDefault="006838F2"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SIG</w:t>
            </w:r>
          </w:p>
          <w:p w14:paraId="563554E8" w14:textId="77777777" w:rsidR="006838F2" w:rsidRPr="00220ED0" w:rsidRDefault="006838F2"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SEC</w:t>
            </w:r>
          </w:p>
          <w:p w14:paraId="458D55B8" w14:textId="77777777" w:rsidR="006838F2" w:rsidRPr="00220ED0" w:rsidRDefault="006838F2"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CooP</w:t>
            </w:r>
          </w:p>
          <w:p w14:paraId="20E52F9D" w14:textId="515828C8" w:rsidR="006838F2" w:rsidRPr="00220ED0" w:rsidRDefault="006838F2"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AC</w:t>
            </w:r>
          </w:p>
        </w:tc>
        <w:tc>
          <w:tcPr>
            <w:tcW w:w="1839" w:type="dxa"/>
          </w:tcPr>
          <w:p w14:paraId="13605874" w14:textId="77777777" w:rsidR="00636963" w:rsidRPr="00220ED0" w:rsidRDefault="00636963"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u w:val="single"/>
                <w:lang w:val="en-GB" w:eastAsia="en-GB"/>
              </w:rPr>
            </w:pPr>
          </w:p>
        </w:tc>
        <w:tc>
          <w:tcPr>
            <w:tcW w:w="1883" w:type="dxa"/>
          </w:tcPr>
          <w:p w14:paraId="722E1961" w14:textId="134AD38A" w:rsidR="00636963" w:rsidRPr="00220ED0" w:rsidRDefault="00852E9D"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b/>
                <w:bCs/>
                <w:sz w:val="20"/>
                <w:szCs w:val="20"/>
                <w:u w:val="single"/>
                <w:lang w:val="en-GB" w:eastAsia="en-GB"/>
              </w:rPr>
            </w:pPr>
            <w:r w:rsidRPr="00220ED0">
              <w:rPr>
                <w:rFonts w:cs="Arial"/>
                <w:b/>
                <w:bCs/>
                <w:sz w:val="20"/>
                <w:szCs w:val="20"/>
                <w:u w:val="single"/>
                <w:lang w:val="en-GB" w:eastAsia="en-GB"/>
              </w:rPr>
              <w:t>P-staff: 8</w:t>
            </w:r>
          </w:p>
        </w:tc>
      </w:tr>
      <w:tr w:rsidR="00DB1430" w:rsidRPr="006D78D8" w14:paraId="256BE034" w14:textId="77777777" w:rsidTr="000F7B3B">
        <w:trPr>
          <w:gridAfter w:val="1"/>
          <w:wAfter w:w="24" w:type="dxa"/>
          <w:cantSplit/>
          <w:trHeight w:val="42"/>
        </w:trPr>
        <w:tc>
          <w:tcPr>
            <w:cnfStyle w:val="001000000000" w:firstRow="0" w:lastRow="0" w:firstColumn="1" w:lastColumn="0" w:oddVBand="0" w:evenVBand="0" w:oddHBand="0" w:evenHBand="0" w:firstRowFirstColumn="0" w:firstRowLastColumn="0" w:lastRowFirstColumn="0" w:lastRowLastColumn="0"/>
            <w:tcW w:w="12944" w:type="dxa"/>
            <w:gridSpan w:val="8"/>
            <w:shd w:val="clear" w:color="auto" w:fill="B4C6E7" w:themeFill="accent1" w:themeFillTint="66"/>
          </w:tcPr>
          <w:p w14:paraId="3489CC35" w14:textId="1888A1F0" w:rsidR="00DB1430" w:rsidRPr="006D78D8" w:rsidRDefault="00DB1430" w:rsidP="00DB1430">
            <w:pPr>
              <w:widowControl/>
              <w:autoSpaceDE/>
              <w:autoSpaceDN/>
              <w:adjustRightInd/>
              <w:textAlignment w:val="baseline"/>
              <w:rPr>
                <w:rFonts w:cs="Arial"/>
                <w:sz w:val="20"/>
                <w:szCs w:val="20"/>
                <w:lang w:val="en-GB" w:eastAsia="en-GB"/>
              </w:rPr>
            </w:pPr>
            <w:r w:rsidRPr="006D78D8">
              <w:rPr>
                <w:rFonts w:cs="Arial"/>
                <w:sz w:val="20"/>
                <w:szCs w:val="20"/>
                <w:lang w:val="en-GB" w:eastAsia="en-GB"/>
              </w:rPr>
              <w:lastRenderedPageBreak/>
              <w:t>Capacity Building, Awareness raising and Communication</w:t>
            </w:r>
          </w:p>
        </w:tc>
      </w:tr>
      <w:tr w:rsidR="00DB1430" w:rsidRPr="006D78D8" w14:paraId="52AF7576"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52"/>
        </w:trPr>
        <w:tc>
          <w:tcPr>
            <w:cnfStyle w:val="001000000000" w:firstRow="0" w:lastRow="0" w:firstColumn="1" w:lastColumn="0" w:oddVBand="0" w:evenVBand="0" w:oddHBand="0" w:evenHBand="0" w:firstRowFirstColumn="0" w:firstRowLastColumn="0" w:lastRowFirstColumn="0" w:lastRowLastColumn="0"/>
            <w:tcW w:w="12944" w:type="dxa"/>
            <w:gridSpan w:val="8"/>
            <w:shd w:val="clear" w:color="auto" w:fill="D9E2F3" w:themeFill="accent1" w:themeFillTint="33"/>
          </w:tcPr>
          <w:p w14:paraId="53CBF629" w14:textId="05F12686" w:rsidR="00DB1430" w:rsidRPr="006D78D8" w:rsidRDefault="00DB1430" w:rsidP="00DB1430">
            <w:pPr>
              <w:widowControl/>
              <w:autoSpaceDE/>
              <w:autoSpaceDN/>
              <w:adjustRightInd/>
              <w:textAlignment w:val="baseline"/>
              <w:rPr>
                <w:rFonts w:cs="Arial"/>
                <w:sz w:val="20"/>
                <w:szCs w:val="20"/>
                <w:lang w:val="en-GB" w:eastAsia="en-GB"/>
              </w:rPr>
            </w:pPr>
            <w:r w:rsidRPr="006D78D8">
              <w:rPr>
                <w:rFonts w:cs="Arial"/>
                <w:sz w:val="20"/>
                <w:szCs w:val="20"/>
                <w:lang w:val="en-GB" w:eastAsia="en-GB"/>
              </w:rPr>
              <w:t>9. Capacity Building</w:t>
            </w:r>
          </w:p>
        </w:tc>
      </w:tr>
      <w:tr w:rsidR="00DB1430" w:rsidRPr="006D78D8" w14:paraId="6C6EEAA2" w14:textId="77777777" w:rsidTr="008467CF">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5FA26FE3" w14:textId="22C3A8C7" w:rsidR="00DB1430" w:rsidRPr="006D78D8" w:rsidRDefault="00DB1430" w:rsidP="00DB1430">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9.1</w:t>
            </w:r>
          </w:p>
        </w:tc>
        <w:tc>
          <w:tcPr>
            <w:tcW w:w="3679" w:type="dxa"/>
          </w:tcPr>
          <w:p w14:paraId="75AB3738" w14:textId="74DFC700"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trike/>
                <w:sz w:val="20"/>
                <w:szCs w:val="20"/>
                <w:lang w:val="en-GB" w:eastAsia="en-GB"/>
              </w:rPr>
              <w:t>Place holder for outcome of 11.1 discussions</w:t>
            </w:r>
            <w:r w:rsidR="00EC0E9F" w:rsidRPr="00220ED0">
              <w:rPr>
                <w:rFonts w:cs="Arial"/>
                <w:sz w:val="20"/>
                <w:szCs w:val="20"/>
                <w:u w:val="single"/>
                <w:lang w:val="en-GB" w:eastAsia="en-GB"/>
              </w:rPr>
              <w:t xml:space="preserve"> </w:t>
            </w:r>
            <w:r w:rsidR="00F574B2" w:rsidRPr="00220ED0">
              <w:rPr>
                <w:rFonts w:cs="Arial"/>
                <w:sz w:val="20"/>
                <w:szCs w:val="20"/>
                <w:u w:val="single"/>
                <w:lang w:val="en-GB" w:eastAsia="en-GB"/>
              </w:rPr>
              <w:t>Implement the Capacity-building Programme of the MOU (Outcome 3.6)</w:t>
            </w:r>
            <w:r w:rsidR="00EC0E9F" w:rsidRPr="00220ED0">
              <w:rPr>
                <w:rFonts w:cs="Arial"/>
                <w:sz w:val="20"/>
                <w:szCs w:val="20"/>
                <w:u w:val="single"/>
                <w:lang w:val="en-GB" w:eastAsia="en-GB"/>
              </w:rPr>
              <w:t xml:space="preserve"> liaising with the appropriate intergovernmental regional organization</w:t>
            </w:r>
          </w:p>
        </w:tc>
        <w:tc>
          <w:tcPr>
            <w:tcW w:w="1131" w:type="dxa"/>
          </w:tcPr>
          <w:p w14:paraId="27DE1EE0" w14:textId="56462A72"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p>
          <w:p w14:paraId="632836B9" w14:textId="77777777" w:rsidR="00DB1430" w:rsidRPr="00220ED0"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trike/>
                <w:sz w:val="20"/>
                <w:szCs w:val="20"/>
                <w:lang w:val="en-GB" w:eastAsia="en-GB"/>
              </w:rPr>
            </w:pPr>
            <w:r w:rsidRPr="006D78D8">
              <w:rPr>
                <w:rFonts w:cs="Arial"/>
                <w:sz w:val="20"/>
                <w:szCs w:val="20"/>
                <w:lang w:val="en-GB" w:eastAsia="en-GB"/>
              </w:rPr>
              <w:t>Outcome 3.6</w:t>
            </w:r>
          </w:p>
          <w:p w14:paraId="23875CC7" w14:textId="77777777" w:rsidR="00DB1430"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p w14:paraId="447264CB" w14:textId="1AFF1390"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c>
          <w:tcPr>
            <w:tcW w:w="1131" w:type="dxa"/>
          </w:tcPr>
          <w:p w14:paraId="7391868D" w14:textId="297E57C8"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trike/>
                <w:sz w:val="20"/>
                <w:szCs w:val="20"/>
                <w:lang w:val="en-GB" w:eastAsia="en-GB"/>
              </w:rPr>
              <w:t>tbd</w:t>
            </w:r>
            <w:r w:rsidR="00F574B2" w:rsidRPr="00220ED0">
              <w:rPr>
                <w:rFonts w:cs="Arial"/>
                <w:sz w:val="20"/>
                <w:szCs w:val="20"/>
                <w:u w:val="single"/>
                <w:lang w:val="en-GB" w:eastAsia="en-GB"/>
              </w:rPr>
              <w:t>high</w:t>
            </w:r>
          </w:p>
        </w:tc>
        <w:tc>
          <w:tcPr>
            <w:tcW w:w="994" w:type="dxa"/>
          </w:tcPr>
          <w:p w14:paraId="30E3C204" w14:textId="14F6638E" w:rsidR="00DB1430" w:rsidRPr="006D78D8" w:rsidRDefault="00F574B2"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2023-2025  </w:t>
            </w:r>
            <w:r w:rsidR="00DB1430" w:rsidRPr="00220ED0">
              <w:rPr>
                <w:rFonts w:cs="Arial"/>
                <w:strike/>
                <w:sz w:val="20"/>
                <w:szCs w:val="20"/>
                <w:lang w:val="en-GB" w:eastAsia="en-GB"/>
              </w:rPr>
              <w:t>tbd</w:t>
            </w:r>
          </w:p>
        </w:tc>
        <w:tc>
          <w:tcPr>
            <w:tcW w:w="1578" w:type="dxa"/>
          </w:tcPr>
          <w:p w14:paraId="2C96D16C" w14:textId="75E81AA7" w:rsidR="00DB1430" w:rsidRPr="006D78D8" w:rsidRDefault="00F574B2"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SIG, AC, CooP, Sec</w:t>
            </w:r>
            <w:r w:rsidR="00DB1430" w:rsidRPr="00220ED0">
              <w:rPr>
                <w:rFonts w:cs="Arial"/>
                <w:strike/>
                <w:sz w:val="20"/>
                <w:szCs w:val="20"/>
                <w:lang w:val="en-GB" w:eastAsia="en-GB"/>
              </w:rPr>
              <w:t>tbd</w:t>
            </w:r>
          </w:p>
        </w:tc>
        <w:tc>
          <w:tcPr>
            <w:tcW w:w="1839" w:type="dxa"/>
          </w:tcPr>
          <w:p w14:paraId="30ECD807" w14:textId="1DA4C678" w:rsidR="00DB1430" w:rsidRPr="006D78D8" w:rsidRDefault="00852E9D"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€50,000 - €500,000</w:t>
            </w:r>
            <w:r w:rsidR="00DB1430" w:rsidRPr="00220ED0">
              <w:rPr>
                <w:rFonts w:cs="Arial"/>
                <w:strike/>
                <w:sz w:val="20"/>
                <w:szCs w:val="20"/>
                <w:lang w:val="en-GB" w:eastAsia="en-GB"/>
              </w:rPr>
              <w:t>tbd</w:t>
            </w:r>
          </w:p>
        </w:tc>
        <w:tc>
          <w:tcPr>
            <w:tcW w:w="1883" w:type="dxa"/>
          </w:tcPr>
          <w:p w14:paraId="09285C70" w14:textId="09425EB9"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trike/>
                <w:sz w:val="20"/>
                <w:szCs w:val="20"/>
                <w:lang w:val="en-GB" w:eastAsia="en-GB"/>
              </w:rPr>
              <w:t>tbd</w:t>
            </w:r>
            <w:r w:rsidR="00852E9D" w:rsidRPr="00220ED0">
              <w:rPr>
                <w:rFonts w:cs="Arial"/>
                <w:sz w:val="20"/>
                <w:szCs w:val="20"/>
                <w:u w:val="single"/>
                <w:lang w:val="en-GB" w:eastAsia="en-GB"/>
              </w:rPr>
              <w:t>P-staff: 5-50</w:t>
            </w:r>
          </w:p>
        </w:tc>
      </w:tr>
      <w:tr w:rsidR="00DB1430" w:rsidRPr="006D78D8" w14:paraId="41F79126" w14:textId="77777777" w:rsidTr="00753705">
        <w:trPr>
          <w:gridAfter w:val="1"/>
          <w:cnfStyle w:val="000000100000" w:firstRow="0" w:lastRow="0" w:firstColumn="0" w:lastColumn="0" w:oddVBand="0" w:evenVBand="0" w:oddHBand="1" w:evenHBand="0" w:firstRowFirstColumn="0" w:firstRowLastColumn="0" w:lastRowFirstColumn="0" w:lastRowLastColumn="0"/>
          <w:wAfter w:w="24" w:type="dxa"/>
          <w:cantSplit/>
          <w:trHeight w:val="244"/>
        </w:trPr>
        <w:tc>
          <w:tcPr>
            <w:cnfStyle w:val="001000000000" w:firstRow="0" w:lastRow="0" w:firstColumn="1" w:lastColumn="0" w:oddVBand="0" w:evenVBand="0" w:oddHBand="0" w:evenHBand="0" w:firstRowFirstColumn="0" w:firstRowLastColumn="0" w:lastRowFirstColumn="0" w:lastRowLastColumn="0"/>
            <w:tcW w:w="12944" w:type="dxa"/>
            <w:gridSpan w:val="8"/>
            <w:shd w:val="clear" w:color="auto" w:fill="D9E2F3" w:themeFill="accent1" w:themeFillTint="33"/>
          </w:tcPr>
          <w:p w14:paraId="046C1894" w14:textId="158EE592" w:rsidR="00DB1430" w:rsidRPr="006D78D8" w:rsidRDefault="00DB1430" w:rsidP="00DB1430">
            <w:pPr>
              <w:widowControl/>
              <w:autoSpaceDE/>
              <w:autoSpaceDN/>
              <w:adjustRightInd/>
              <w:textAlignment w:val="baseline"/>
              <w:rPr>
                <w:rFonts w:cs="Arial"/>
                <w:sz w:val="20"/>
                <w:szCs w:val="20"/>
                <w:lang w:val="en-GB" w:eastAsia="en-GB"/>
              </w:rPr>
            </w:pPr>
            <w:r w:rsidRPr="006D78D8">
              <w:rPr>
                <w:rFonts w:cs="Arial"/>
                <w:sz w:val="20"/>
                <w:szCs w:val="20"/>
                <w:lang w:val="en-GB" w:eastAsia="en-GB"/>
              </w:rPr>
              <w:t>10. Awareness raising and Communication</w:t>
            </w:r>
          </w:p>
        </w:tc>
      </w:tr>
      <w:tr w:rsidR="00DB1430" w:rsidRPr="006D78D8" w14:paraId="16E4E76A" w14:textId="77777777" w:rsidTr="008467CF">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4A4DB9DB" w14:textId="02B2650D" w:rsidR="00DB1430" w:rsidRPr="006D78D8" w:rsidRDefault="00DB1430" w:rsidP="00DB1430">
            <w:pPr>
              <w:widowControl/>
              <w:autoSpaceDE/>
              <w:autoSpaceDN/>
              <w:adjustRightInd/>
              <w:textAlignment w:val="baseline"/>
              <w:rPr>
                <w:rFonts w:cs="Arial"/>
                <w:b w:val="0"/>
                <w:bCs w:val="0"/>
                <w:sz w:val="20"/>
                <w:szCs w:val="20"/>
                <w:lang w:val="en-GB" w:eastAsia="en-GB"/>
              </w:rPr>
            </w:pPr>
            <w:r w:rsidRPr="006D78D8">
              <w:rPr>
                <w:rFonts w:cs="Arial"/>
                <w:sz w:val="20"/>
                <w:szCs w:val="20"/>
                <w:lang w:val="en-GB" w:eastAsia="en-GB"/>
              </w:rPr>
              <w:t>10.1</w:t>
            </w:r>
          </w:p>
        </w:tc>
        <w:tc>
          <w:tcPr>
            <w:tcW w:w="3679" w:type="dxa"/>
          </w:tcPr>
          <w:p w14:paraId="22DFD9F5" w14:textId="09D18BA2" w:rsidR="00DB1430" w:rsidRPr="006D78D8" w:rsidRDefault="00EC0E9F"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 xml:space="preserve">Global Compendium of the Conservation Status and Management measures of sharks </w:t>
            </w:r>
            <w:r w:rsidR="00DB1430" w:rsidRPr="00220ED0">
              <w:rPr>
                <w:rFonts w:cs="Arial"/>
                <w:strike/>
                <w:sz w:val="20"/>
                <w:szCs w:val="20"/>
                <w:lang w:val="en-GB" w:eastAsia="en-GB"/>
              </w:rPr>
              <w:t xml:space="preserve">Place holder for outcome of 11.2 discussions </w:t>
            </w:r>
            <w:r w:rsidR="00DB1430" w:rsidRPr="006D78D8">
              <w:rPr>
                <w:rFonts w:cs="Arial"/>
                <w:sz w:val="20"/>
                <w:szCs w:val="20"/>
              </w:rPr>
              <w:t xml:space="preserve">(see </w:t>
            </w:r>
            <w:r w:rsidR="00DB1430" w:rsidRPr="0015533F">
              <w:rPr>
                <w:rFonts w:cs="Arial"/>
                <w:strike/>
                <w:sz w:val="20"/>
                <w:szCs w:val="20"/>
              </w:rPr>
              <w:t>CMS/Sharks/MOS4/Doc.11.2</w:t>
            </w:r>
            <w:r w:rsidR="00340065" w:rsidRPr="0015533F">
              <w:rPr>
                <w:rFonts w:cs="Arial"/>
                <w:sz w:val="20"/>
                <w:szCs w:val="20"/>
              </w:rPr>
              <w:t>CMS/Sharks/MOS4/Doc.11.2/Rev.1</w:t>
            </w:r>
            <w:r w:rsidR="00DB1430" w:rsidRPr="006D78D8">
              <w:rPr>
                <w:rFonts w:cs="Arial"/>
                <w:sz w:val="20"/>
                <w:szCs w:val="20"/>
              </w:rPr>
              <w:t>)</w:t>
            </w:r>
          </w:p>
        </w:tc>
        <w:tc>
          <w:tcPr>
            <w:tcW w:w="1131" w:type="dxa"/>
          </w:tcPr>
          <w:p w14:paraId="00B945DA" w14:textId="5288B68B"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6D78D8">
              <w:rPr>
                <w:rFonts w:cs="Arial"/>
                <w:sz w:val="20"/>
                <w:szCs w:val="20"/>
                <w:lang w:val="en-GB" w:eastAsia="en-GB"/>
              </w:rPr>
              <w:t>MOS4 decisions</w:t>
            </w:r>
          </w:p>
        </w:tc>
        <w:tc>
          <w:tcPr>
            <w:tcW w:w="1131" w:type="dxa"/>
          </w:tcPr>
          <w:p w14:paraId="5EB9785C" w14:textId="3CB4137D"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trike/>
                <w:sz w:val="20"/>
                <w:szCs w:val="20"/>
                <w:lang w:val="en-GB" w:eastAsia="en-GB"/>
              </w:rPr>
              <w:t>tbd</w:t>
            </w:r>
            <w:r w:rsidR="00F574B2" w:rsidRPr="00220ED0">
              <w:rPr>
                <w:rFonts w:cs="Arial"/>
                <w:sz w:val="20"/>
                <w:szCs w:val="20"/>
                <w:u w:val="single"/>
                <w:lang w:val="en-GB" w:eastAsia="en-GB"/>
              </w:rPr>
              <w:t>high</w:t>
            </w:r>
          </w:p>
        </w:tc>
        <w:tc>
          <w:tcPr>
            <w:tcW w:w="994" w:type="dxa"/>
          </w:tcPr>
          <w:p w14:paraId="0C4B5C29" w14:textId="0E485EB1" w:rsidR="00DB1430" w:rsidRPr="006D78D8" w:rsidRDefault="00F574B2"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2023-2025  </w:t>
            </w:r>
            <w:r w:rsidR="00DB1430" w:rsidRPr="00220ED0">
              <w:rPr>
                <w:rFonts w:cs="Arial"/>
                <w:strike/>
                <w:sz w:val="20"/>
                <w:szCs w:val="20"/>
                <w:lang w:val="en-GB" w:eastAsia="en-GB"/>
              </w:rPr>
              <w:t>tbd</w:t>
            </w:r>
          </w:p>
        </w:tc>
        <w:tc>
          <w:tcPr>
            <w:tcW w:w="1578" w:type="dxa"/>
          </w:tcPr>
          <w:p w14:paraId="57C02F3D" w14:textId="77777777" w:rsidR="00340065" w:rsidRPr="00220ED0" w:rsidRDefault="00BC5813"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SEC</w:t>
            </w:r>
          </w:p>
          <w:p w14:paraId="21E4D183" w14:textId="77777777" w:rsidR="00424E76" w:rsidRPr="00220ED0" w:rsidRDefault="00BC5813"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trike/>
                <w:sz w:val="20"/>
                <w:szCs w:val="20"/>
                <w:u w:val="single"/>
                <w:lang w:val="en-GB" w:eastAsia="en-GB"/>
              </w:rPr>
              <w:t xml:space="preserve"> </w:t>
            </w:r>
            <w:r w:rsidRPr="00220ED0">
              <w:rPr>
                <w:rFonts w:cs="Arial"/>
                <w:sz w:val="20"/>
                <w:szCs w:val="20"/>
                <w:u w:val="single"/>
                <w:lang w:val="en-GB" w:eastAsia="en-GB"/>
              </w:rPr>
              <w:t>SIG</w:t>
            </w:r>
          </w:p>
          <w:p w14:paraId="421B3DB4" w14:textId="5AD764B1" w:rsidR="00DB1430" w:rsidRPr="006D78D8" w:rsidRDefault="00424E76"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CooP</w:t>
            </w:r>
            <w:r w:rsidR="00DB1430" w:rsidRPr="00220ED0">
              <w:rPr>
                <w:rFonts w:cs="Arial"/>
                <w:strike/>
                <w:sz w:val="20"/>
                <w:szCs w:val="20"/>
                <w:lang w:val="en-GB" w:eastAsia="en-GB"/>
              </w:rPr>
              <w:t>tbd</w:t>
            </w:r>
          </w:p>
        </w:tc>
        <w:tc>
          <w:tcPr>
            <w:tcW w:w="1839" w:type="dxa"/>
          </w:tcPr>
          <w:p w14:paraId="2A1AEDB2" w14:textId="0D1781D5" w:rsidR="00DB1430" w:rsidRPr="006D78D8"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trike/>
                <w:sz w:val="20"/>
                <w:szCs w:val="20"/>
                <w:lang w:val="en-GB" w:eastAsia="en-GB"/>
              </w:rPr>
              <w:t>tbd</w:t>
            </w:r>
            <w:r w:rsidR="00BC5813" w:rsidRPr="00220ED0">
              <w:rPr>
                <w:rFonts w:cs="Arial"/>
                <w:sz w:val="20"/>
                <w:szCs w:val="20"/>
                <w:u w:val="single"/>
                <w:lang w:val="en-GB" w:eastAsia="en-GB"/>
              </w:rPr>
              <w:t>€50,000 (secured)</w:t>
            </w:r>
          </w:p>
        </w:tc>
        <w:tc>
          <w:tcPr>
            <w:tcW w:w="1883" w:type="dxa"/>
          </w:tcPr>
          <w:p w14:paraId="49D4B213" w14:textId="230C2E88" w:rsidR="00BC5813" w:rsidRPr="0015533F" w:rsidRDefault="00BC5813" w:rsidP="00BC5813">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u w:val="single"/>
                <w:lang w:val="en-GB" w:eastAsia="en-GB"/>
              </w:rPr>
            </w:pPr>
            <w:r w:rsidRPr="0015533F">
              <w:rPr>
                <w:rFonts w:cs="Arial"/>
                <w:b/>
                <w:bCs/>
                <w:sz w:val="20"/>
                <w:szCs w:val="20"/>
                <w:u w:val="single"/>
                <w:lang w:val="en-GB" w:eastAsia="en-GB"/>
              </w:rPr>
              <w:t xml:space="preserve">P staff: </w:t>
            </w:r>
            <w:r w:rsidR="00852E9D" w:rsidRPr="0015533F">
              <w:rPr>
                <w:rFonts w:cs="Arial"/>
                <w:b/>
                <w:bCs/>
                <w:sz w:val="20"/>
                <w:szCs w:val="20"/>
                <w:u w:val="single"/>
                <w:lang w:val="en-GB" w:eastAsia="en-GB"/>
              </w:rPr>
              <w:t>20</w:t>
            </w:r>
          </w:p>
          <w:p w14:paraId="7FC04EBA" w14:textId="0921AEAA" w:rsidR="00BC5813" w:rsidRPr="00220ED0" w:rsidRDefault="00BC5813" w:rsidP="00BC5813">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b/>
                <w:bCs/>
                <w:sz w:val="20"/>
                <w:szCs w:val="20"/>
                <w:u w:val="single"/>
                <w:lang w:val="en-GB" w:eastAsia="en-GB"/>
              </w:rPr>
            </w:pPr>
            <w:r w:rsidRPr="0015533F">
              <w:rPr>
                <w:rFonts w:cs="Arial"/>
                <w:b/>
                <w:bCs/>
                <w:sz w:val="20"/>
                <w:szCs w:val="20"/>
                <w:u w:val="single"/>
                <w:lang w:val="en-GB" w:eastAsia="en-GB"/>
              </w:rPr>
              <w:t xml:space="preserve">G staff: </w:t>
            </w:r>
            <w:r w:rsidR="00852E9D" w:rsidRPr="0015533F">
              <w:rPr>
                <w:rFonts w:cs="Arial"/>
                <w:b/>
                <w:bCs/>
                <w:sz w:val="20"/>
                <w:szCs w:val="20"/>
                <w:u w:val="single"/>
                <w:lang w:val="en-GB" w:eastAsia="en-GB"/>
              </w:rPr>
              <w:t>3</w:t>
            </w:r>
          </w:p>
          <w:p w14:paraId="661D8E31" w14:textId="0F992EE2" w:rsidR="00DB1430" w:rsidRPr="006D78D8" w:rsidRDefault="00BC5813" w:rsidP="00BC5813">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z w:val="20"/>
                <w:szCs w:val="20"/>
                <w:u w:val="single"/>
                <w:lang w:val="en-GB" w:eastAsia="en-GB"/>
              </w:rPr>
              <w:t>(managing donor agreement and consultancy)</w:t>
            </w:r>
            <w:r w:rsidR="00DB1430" w:rsidRPr="00220ED0">
              <w:rPr>
                <w:rFonts w:cs="Arial"/>
                <w:strike/>
                <w:sz w:val="20"/>
                <w:szCs w:val="20"/>
                <w:lang w:val="en-GB" w:eastAsia="en-GB"/>
              </w:rPr>
              <w:t>tbd</w:t>
            </w:r>
          </w:p>
        </w:tc>
      </w:tr>
      <w:tr w:rsidR="00DB1430" w:rsidRPr="006D78D8" w14:paraId="10408D64" w14:textId="77777777" w:rsidTr="000F7B3B">
        <w:trPr>
          <w:gridAfter w:val="1"/>
          <w:cnfStyle w:val="000000100000" w:firstRow="0" w:lastRow="0" w:firstColumn="0" w:lastColumn="0" w:oddVBand="0" w:evenVBand="0" w:oddHBand="1" w:evenHBand="0" w:firstRowFirstColumn="0" w:firstRowLastColumn="0" w:lastRowFirstColumn="0" w:lastRowLastColumn="0"/>
          <w:wAfter w:w="24" w:type="dxa"/>
          <w:cantSplit/>
          <w:trHeight w:val="52"/>
        </w:trPr>
        <w:tc>
          <w:tcPr>
            <w:cnfStyle w:val="001000000000" w:firstRow="0" w:lastRow="0" w:firstColumn="1" w:lastColumn="0" w:oddVBand="0" w:evenVBand="0" w:oddHBand="0" w:evenHBand="0" w:firstRowFirstColumn="0" w:firstRowLastColumn="0" w:lastRowFirstColumn="0" w:lastRowLastColumn="0"/>
            <w:tcW w:w="12944" w:type="dxa"/>
            <w:gridSpan w:val="8"/>
            <w:shd w:val="clear" w:color="auto" w:fill="D9E2F3" w:themeFill="accent1" w:themeFillTint="33"/>
          </w:tcPr>
          <w:p w14:paraId="3D701774" w14:textId="63074960" w:rsidR="00DB1430" w:rsidRPr="006D78D8" w:rsidRDefault="00DB1430" w:rsidP="00DB1430">
            <w:pPr>
              <w:rPr>
                <w:rFonts w:cs="Arial"/>
                <w:sz w:val="20"/>
                <w:szCs w:val="20"/>
              </w:rPr>
            </w:pPr>
            <w:r w:rsidRPr="006D78D8">
              <w:rPr>
                <w:rFonts w:cs="Arial"/>
                <w:sz w:val="20"/>
                <w:szCs w:val="20"/>
                <w:lang w:val="en-GB" w:eastAsia="en-GB"/>
              </w:rPr>
              <w:t xml:space="preserve">11.  </w:t>
            </w:r>
            <w:r w:rsidRPr="006D78D8">
              <w:rPr>
                <w:rFonts w:cs="Arial"/>
                <w:sz w:val="20"/>
                <w:szCs w:val="20"/>
              </w:rPr>
              <w:t>Other activities, in line with the MOU mandates</w:t>
            </w:r>
          </w:p>
        </w:tc>
      </w:tr>
      <w:tr w:rsidR="00DB1430" w:rsidRPr="00275456" w14:paraId="06031CF4" w14:textId="77777777" w:rsidTr="008467CF">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6FACF404" w14:textId="47E53DC9" w:rsidR="00DB1430" w:rsidRPr="006D78D8" w:rsidRDefault="00DB1430" w:rsidP="00DB1430">
            <w:pPr>
              <w:widowControl/>
              <w:autoSpaceDE/>
              <w:autoSpaceDN/>
              <w:adjustRightInd/>
              <w:textAlignment w:val="baseline"/>
              <w:rPr>
                <w:rFonts w:cs="Arial"/>
                <w:sz w:val="20"/>
                <w:szCs w:val="20"/>
                <w:lang w:val="en-GB" w:eastAsia="en-GB"/>
              </w:rPr>
            </w:pPr>
            <w:r w:rsidRPr="00220ED0">
              <w:rPr>
                <w:rFonts w:cs="Arial"/>
                <w:strike/>
                <w:sz w:val="20"/>
                <w:szCs w:val="20"/>
                <w:lang w:val="en-GB" w:eastAsia="en-GB"/>
              </w:rPr>
              <w:t>11.1</w:t>
            </w:r>
          </w:p>
        </w:tc>
        <w:tc>
          <w:tcPr>
            <w:tcW w:w="3679" w:type="dxa"/>
          </w:tcPr>
          <w:p w14:paraId="591A23BB" w14:textId="46410839" w:rsidR="00DB1430" w:rsidRPr="00275456"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220ED0">
              <w:rPr>
                <w:rFonts w:cs="Arial"/>
                <w:strike/>
                <w:sz w:val="20"/>
                <w:szCs w:val="20"/>
                <w:lang w:val="en-GB" w:eastAsia="en-GB"/>
              </w:rPr>
              <w:t xml:space="preserve">Activities which </w:t>
            </w:r>
            <w:r w:rsidRPr="00220ED0">
              <w:rPr>
                <w:rFonts w:cs="Arial"/>
                <w:strike/>
                <w:sz w:val="20"/>
                <w:szCs w:val="20"/>
              </w:rPr>
              <w:t xml:space="preserve">may arise as priorities of Signatories and donors during the intersessional period, and which funding is likely to become available.  These would be undertaken if staff capacity was available and/or might substitute approved activities for which funding was not found.      </w:t>
            </w:r>
          </w:p>
        </w:tc>
        <w:tc>
          <w:tcPr>
            <w:tcW w:w="1131" w:type="dxa"/>
          </w:tcPr>
          <w:p w14:paraId="5AD99486" w14:textId="77777777" w:rsidR="00DB1430" w:rsidRPr="00275456"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c>
          <w:tcPr>
            <w:tcW w:w="1131" w:type="dxa"/>
          </w:tcPr>
          <w:p w14:paraId="6823BF7B" w14:textId="77777777" w:rsidR="00DB1430" w:rsidRPr="00275456"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c>
          <w:tcPr>
            <w:tcW w:w="994" w:type="dxa"/>
          </w:tcPr>
          <w:p w14:paraId="3E75B39E" w14:textId="77777777" w:rsidR="00DB1430" w:rsidRPr="00275456"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c>
          <w:tcPr>
            <w:tcW w:w="1578" w:type="dxa"/>
          </w:tcPr>
          <w:p w14:paraId="44787762" w14:textId="77777777" w:rsidR="00DB1430" w:rsidRPr="00275456"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c>
          <w:tcPr>
            <w:tcW w:w="1839" w:type="dxa"/>
          </w:tcPr>
          <w:p w14:paraId="5C88D346" w14:textId="77777777" w:rsidR="00DB1430" w:rsidRPr="00275456"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c>
          <w:tcPr>
            <w:tcW w:w="1883" w:type="dxa"/>
          </w:tcPr>
          <w:p w14:paraId="081E1B1F" w14:textId="77777777" w:rsidR="00DB1430" w:rsidRPr="00275456"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
        </w:tc>
      </w:tr>
      <w:tr w:rsidR="00DB1430" w:rsidRPr="00220ED0" w14:paraId="7EF92B71"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2E9F7943" w14:textId="06E003F3" w:rsidR="00DB1430" w:rsidRPr="00220ED0" w:rsidRDefault="00852E9D" w:rsidP="00DB1430">
            <w:pPr>
              <w:widowControl/>
              <w:autoSpaceDE/>
              <w:autoSpaceDN/>
              <w:adjustRightInd/>
              <w:textAlignment w:val="baseline"/>
              <w:rPr>
                <w:rFonts w:cs="Arial"/>
                <w:sz w:val="20"/>
                <w:szCs w:val="20"/>
                <w:u w:val="single"/>
                <w:lang w:val="en-GB" w:eastAsia="en-GB"/>
              </w:rPr>
            </w:pPr>
            <w:r w:rsidRPr="00220ED0">
              <w:rPr>
                <w:rFonts w:cs="Arial"/>
                <w:sz w:val="20"/>
                <w:szCs w:val="20"/>
                <w:u w:val="single"/>
                <w:lang w:val="en-GB" w:eastAsia="en-GB"/>
              </w:rPr>
              <w:lastRenderedPageBreak/>
              <w:t>11.1</w:t>
            </w:r>
          </w:p>
        </w:tc>
        <w:tc>
          <w:tcPr>
            <w:tcW w:w="3679" w:type="dxa"/>
          </w:tcPr>
          <w:p w14:paraId="36FBDD60" w14:textId="59727377"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eastAsia="Calibri" w:cs="Arial"/>
                <w:szCs w:val="18"/>
                <w:u w:val="single"/>
                <w:lang w:val="en-GB"/>
              </w:rPr>
              <w:t xml:space="preserve">Finalize existing species factsheets and draft species factsheets for species newly listed in Annex 1 of the MOU. </w:t>
            </w:r>
          </w:p>
        </w:tc>
        <w:tc>
          <w:tcPr>
            <w:tcW w:w="1131" w:type="dxa"/>
          </w:tcPr>
          <w:p w14:paraId="77688423" w14:textId="3C768848"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Carried forward from POW 2019</w:t>
            </w:r>
            <w:r w:rsidR="006F5F42" w:rsidRPr="00220ED0">
              <w:rPr>
                <w:rFonts w:cs="Arial"/>
                <w:sz w:val="20"/>
                <w:szCs w:val="20"/>
                <w:u w:val="single"/>
                <w:lang w:val="en-GB" w:eastAsia="en-GB"/>
              </w:rPr>
              <w:t>-2021</w:t>
            </w:r>
          </w:p>
        </w:tc>
        <w:tc>
          <w:tcPr>
            <w:tcW w:w="1131" w:type="dxa"/>
          </w:tcPr>
          <w:p w14:paraId="7FA231DD" w14:textId="20517F68" w:rsidR="00DB1430" w:rsidRPr="00220ED0" w:rsidRDefault="00772F5B"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high</w:t>
            </w:r>
          </w:p>
        </w:tc>
        <w:tc>
          <w:tcPr>
            <w:tcW w:w="994" w:type="dxa"/>
          </w:tcPr>
          <w:p w14:paraId="0C5FF4EF" w14:textId="7754973A" w:rsidR="00DB1430" w:rsidRPr="00220ED0" w:rsidRDefault="00772F5B"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b/>
                <w:bCs/>
                <w:sz w:val="20"/>
                <w:szCs w:val="20"/>
                <w:u w:val="single"/>
                <w:lang w:val="en-GB" w:eastAsia="en-GB"/>
              </w:rPr>
              <w:t>2023-2025</w:t>
            </w:r>
          </w:p>
        </w:tc>
        <w:tc>
          <w:tcPr>
            <w:tcW w:w="1578" w:type="dxa"/>
          </w:tcPr>
          <w:p w14:paraId="58441BDC" w14:textId="2C9E1C39"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AC</w:t>
            </w:r>
          </w:p>
        </w:tc>
        <w:tc>
          <w:tcPr>
            <w:tcW w:w="1839" w:type="dxa"/>
          </w:tcPr>
          <w:p w14:paraId="47EDB91D" w14:textId="554FD456"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p>
        </w:tc>
        <w:tc>
          <w:tcPr>
            <w:tcW w:w="1883" w:type="dxa"/>
          </w:tcPr>
          <w:p w14:paraId="05E3607C" w14:textId="2CBFC3AC"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p>
        </w:tc>
      </w:tr>
      <w:tr w:rsidR="00DB1430" w:rsidRPr="00220ED0" w14:paraId="4332E09C" w14:textId="77777777" w:rsidTr="008467CF">
        <w:trPr>
          <w:gridAfter w:val="1"/>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2E1EB469" w14:textId="22B954B1" w:rsidR="00DB1430" w:rsidRPr="00220ED0" w:rsidRDefault="00852E9D" w:rsidP="00DB1430">
            <w:pPr>
              <w:widowControl/>
              <w:autoSpaceDE/>
              <w:autoSpaceDN/>
              <w:adjustRightInd/>
              <w:textAlignment w:val="baseline"/>
              <w:rPr>
                <w:rFonts w:cs="Arial"/>
                <w:sz w:val="20"/>
                <w:szCs w:val="20"/>
                <w:u w:val="single"/>
                <w:lang w:val="en-GB" w:eastAsia="en-GB"/>
              </w:rPr>
            </w:pPr>
            <w:r w:rsidRPr="00220ED0">
              <w:rPr>
                <w:rFonts w:cs="Arial"/>
                <w:sz w:val="20"/>
                <w:szCs w:val="20"/>
                <w:u w:val="single"/>
                <w:lang w:val="en-GB" w:eastAsia="en-GB"/>
              </w:rPr>
              <w:t>11.2</w:t>
            </w:r>
          </w:p>
        </w:tc>
        <w:tc>
          <w:tcPr>
            <w:tcW w:w="3679" w:type="dxa"/>
          </w:tcPr>
          <w:p w14:paraId="6AFBE6F3" w14:textId="3F3F4A28" w:rsidR="00DB1430" w:rsidRPr="00220ED0"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eastAsia="Calibri" w:cs="Arial"/>
                <w:szCs w:val="18"/>
                <w:u w:val="single"/>
                <w:lang w:val="en-GB"/>
              </w:rPr>
            </w:pPr>
            <w:r w:rsidRPr="00220ED0">
              <w:rPr>
                <w:rFonts w:eastAsia="Calibri" w:cs="Arial"/>
                <w:szCs w:val="18"/>
                <w:u w:val="single"/>
                <w:lang w:val="en-GB"/>
              </w:rPr>
              <w:t>Encourage sharing of those data that are relevant to RFMOs and stock assessments (e.g.  fisheries-independent data, historical and traditional data) and promote their dissemination.</w:t>
            </w:r>
          </w:p>
        </w:tc>
        <w:tc>
          <w:tcPr>
            <w:tcW w:w="1131" w:type="dxa"/>
          </w:tcPr>
          <w:p w14:paraId="5CD7EB11" w14:textId="7295FB38" w:rsidR="00DB1430" w:rsidRPr="00220ED0" w:rsidRDefault="00772F5B"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Carried forward from POW 2019</w:t>
            </w:r>
          </w:p>
        </w:tc>
        <w:tc>
          <w:tcPr>
            <w:tcW w:w="1131" w:type="dxa"/>
          </w:tcPr>
          <w:p w14:paraId="6261CF81" w14:textId="3BE85B31" w:rsidR="00DB1430" w:rsidRPr="00220ED0" w:rsidRDefault="00772F5B"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high</w:t>
            </w:r>
          </w:p>
        </w:tc>
        <w:tc>
          <w:tcPr>
            <w:tcW w:w="994" w:type="dxa"/>
          </w:tcPr>
          <w:p w14:paraId="5D626A05" w14:textId="572722AD" w:rsidR="00DB1430" w:rsidRPr="00220ED0" w:rsidRDefault="00BE07FC"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b/>
                <w:bCs/>
                <w:sz w:val="20"/>
                <w:szCs w:val="20"/>
                <w:u w:val="single"/>
                <w:lang w:val="en-GB" w:eastAsia="en-GB"/>
              </w:rPr>
              <w:t>ongoing</w:t>
            </w:r>
            <w:r w:rsidR="00772F5B" w:rsidRPr="00220ED0">
              <w:rPr>
                <w:rFonts w:cs="Arial"/>
                <w:b/>
                <w:bCs/>
                <w:strike/>
                <w:sz w:val="20"/>
                <w:szCs w:val="20"/>
                <w:u w:val="single"/>
                <w:lang w:val="en-GB" w:eastAsia="en-GB"/>
              </w:rPr>
              <w:t>2023-2025</w:t>
            </w:r>
          </w:p>
        </w:tc>
        <w:tc>
          <w:tcPr>
            <w:tcW w:w="1578" w:type="dxa"/>
          </w:tcPr>
          <w:p w14:paraId="238A19B6" w14:textId="0E33E949" w:rsidR="00DB1430" w:rsidRPr="00220ED0" w:rsidRDefault="00DB1430" w:rsidP="00B56AEB">
            <w:pPr>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SIG</w:t>
            </w:r>
          </w:p>
        </w:tc>
        <w:tc>
          <w:tcPr>
            <w:tcW w:w="1839" w:type="dxa"/>
          </w:tcPr>
          <w:p w14:paraId="04091112" w14:textId="77777777" w:rsidR="00DB1430" w:rsidRPr="00220ED0"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p>
        </w:tc>
        <w:tc>
          <w:tcPr>
            <w:tcW w:w="1883" w:type="dxa"/>
          </w:tcPr>
          <w:p w14:paraId="6AE08A9F" w14:textId="77777777" w:rsidR="00DB1430" w:rsidRPr="00220ED0" w:rsidRDefault="00DB1430" w:rsidP="00DB1430">
            <w:pPr>
              <w:widowControl/>
              <w:autoSpaceDE/>
              <w:autoSpaceDN/>
              <w:adjustRightInd/>
              <w:textAlignment w:val="baseline"/>
              <w:cnfStyle w:val="000000000000" w:firstRow="0" w:lastRow="0" w:firstColumn="0" w:lastColumn="0" w:oddVBand="0" w:evenVBand="0" w:oddHBand="0" w:evenHBand="0" w:firstRowFirstColumn="0" w:firstRowLastColumn="0" w:lastRowFirstColumn="0" w:lastRowLastColumn="0"/>
              <w:rPr>
                <w:rFonts w:cs="Arial"/>
                <w:sz w:val="20"/>
                <w:szCs w:val="20"/>
                <w:u w:val="single"/>
                <w:lang w:val="en-GB" w:eastAsia="en-GB"/>
              </w:rPr>
            </w:pPr>
          </w:p>
        </w:tc>
      </w:tr>
      <w:tr w:rsidR="00DB1430" w:rsidRPr="00220ED0" w14:paraId="6FC534DB" w14:textId="77777777" w:rsidTr="008467CF">
        <w:trPr>
          <w:gridAfter w:val="1"/>
          <w:cnfStyle w:val="000000100000" w:firstRow="0" w:lastRow="0" w:firstColumn="0" w:lastColumn="0" w:oddVBand="0" w:evenVBand="0" w:oddHBand="1" w:evenHBand="0" w:firstRowFirstColumn="0" w:firstRowLastColumn="0" w:lastRowFirstColumn="0" w:lastRowLastColumn="0"/>
          <w:wAfter w:w="24" w:type="dxa"/>
          <w:cantSplit/>
          <w:trHeight w:val="420"/>
        </w:trPr>
        <w:tc>
          <w:tcPr>
            <w:cnfStyle w:val="001000000000" w:firstRow="0" w:lastRow="0" w:firstColumn="1" w:lastColumn="0" w:oddVBand="0" w:evenVBand="0" w:oddHBand="0" w:evenHBand="0" w:firstRowFirstColumn="0" w:firstRowLastColumn="0" w:lastRowFirstColumn="0" w:lastRowLastColumn="0"/>
            <w:tcW w:w="709" w:type="dxa"/>
          </w:tcPr>
          <w:p w14:paraId="56BAE19A" w14:textId="74DD3B21" w:rsidR="00DB1430" w:rsidRPr="00220ED0" w:rsidRDefault="00035181" w:rsidP="00DB1430">
            <w:pPr>
              <w:widowControl/>
              <w:autoSpaceDE/>
              <w:autoSpaceDN/>
              <w:adjustRightInd/>
              <w:textAlignment w:val="baseline"/>
              <w:rPr>
                <w:rFonts w:cs="Arial"/>
                <w:sz w:val="20"/>
                <w:szCs w:val="20"/>
                <w:u w:val="single"/>
                <w:lang w:val="en-GB" w:eastAsia="en-GB"/>
              </w:rPr>
            </w:pPr>
            <w:r w:rsidRPr="00220ED0">
              <w:rPr>
                <w:rFonts w:cs="Arial"/>
                <w:sz w:val="20"/>
                <w:szCs w:val="20"/>
                <w:u w:val="single"/>
                <w:lang w:val="en-GB" w:eastAsia="en-GB"/>
              </w:rPr>
              <w:t>1</w:t>
            </w:r>
            <w:r w:rsidR="00852E9D" w:rsidRPr="00220ED0">
              <w:rPr>
                <w:rFonts w:cs="Arial"/>
                <w:sz w:val="20"/>
                <w:szCs w:val="20"/>
                <w:u w:val="single"/>
                <w:lang w:val="en-GB" w:eastAsia="en-GB"/>
              </w:rPr>
              <w:t>1.3</w:t>
            </w:r>
          </w:p>
        </w:tc>
        <w:tc>
          <w:tcPr>
            <w:tcW w:w="3679" w:type="dxa"/>
          </w:tcPr>
          <w:p w14:paraId="5A6DAA55" w14:textId="0D5E7357"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eastAsia="Calibri" w:cs="Arial"/>
                <w:szCs w:val="18"/>
                <w:u w:val="single"/>
                <w:lang w:val="en-GB"/>
              </w:rPr>
            </w:pPr>
            <w:r w:rsidRPr="00220ED0">
              <w:rPr>
                <w:rFonts w:eastAsia="Calibri" w:cs="Arial"/>
                <w:szCs w:val="18"/>
                <w:u w:val="single"/>
                <w:lang w:val="en-GB"/>
              </w:rPr>
              <w:t>Promote research focussing on the identification of species-selective fishing gear and bycatch mitigation measures, with emphasis on those Annex 1 listed species which are known to experience high post release mortality (e.g. sawfish, thresher sharks, hammerhead sharks).</w:t>
            </w:r>
            <w:r w:rsidRPr="00220ED0">
              <w:rPr>
                <w:rFonts w:eastAsia="Calibri" w:cs="Arial"/>
                <w:b/>
                <w:bCs/>
                <w:color w:val="00B050"/>
                <w:szCs w:val="18"/>
                <w:u w:val="single"/>
                <w:lang w:val="en-GB"/>
              </w:rPr>
              <w:t xml:space="preserve"> </w:t>
            </w:r>
          </w:p>
        </w:tc>
        <w:tc>
          <w:tcPr>
            <w:tcW w:w="1131" w:type="dxa"/>
          </w:tcPr>
          <w:p w14:paraId="3C2C7378" w14:textId="188B0F4A" w:rsidR="00DB1430" w:rsidRPr="00220ED0" w:rsidRDefault="00772F5B"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Carried forward from POW 2019</w:t>
            </w:r>
          </w:p>
        </w:tc>
        <w:tc>
          <w:tcPr>
            <w:tcW w:w="1131" w:type="dxa"/>
          </w:tcPr>
          <w:p w14:paraId="10568E59" w14:textId="3974D360" w:rsidR="00DB1430" w:rsidRPr="00220ED0" w:rsidRDefault="00772F5B"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high</w:t>
            </w:r>
          </w:p>
        </w:tc>
        <w:tc>
          <w:tcPr>
            <w:tcW w:w="994" w:type="dxa"/>
          </w:tcPr>
          <w:p w14:paraId="639FB84F" w14:textId="151D3C8F" w:rsidR="00DB1430" w:rsidRPr="00220ED0" w:rsidRDefault="00772F5B"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b/>
                <w:bCs/>
                <w:sz w:val="20"/>
                <w:szCs w:val="20"/>
                <w:u w:val="single"/>
                <w:lang w:val="en-GB" w:eastAsia="en-GB"/>
              </w:rPr>
              <w:t>2023-2025</w:t>
            </w:r>
          </w:p>
        </w:tc>
        <w:tc>
          <w:tcPr>
            <w:tcW w:w="1578" w:type="dxa"/>
          </w:tcPr>
          <w:p w14:paraId="7D3404BB" w14:textId="77777777" w:rsidR="000B3E75"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 xml:space="preserve">SIG </w:t>
            </w:r>
          </w:p>
          <w:p w14:paraId="016E8F96" w14:textId="481C3542"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r w:rsidRPr="00220ED0">
              <w:rPr>
                <w:rFonts w:cs="Arial"/>
                <w:sz w:val="20"/>
                <w:szCs w:val="20"/>
                <w:u w:val="single"/>
                <w:lang w:val="en-GB" w:eastAsia="en-GB"/>
              </w:rPr>
              <w:t>Coop</w:t>
            </w:r>
          </w:p>
        </w:tc>
        <w:tc>
          <w:tcPr>
            <w:tcW w:w="1839" w:type="dxa"/>
          </w:tcPr>
          <w:p w14:paraId="09871BA7" w14:textId="77777777"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p>
        </w:tc>
        <w:tc>
          <w:tcPr>
            <w:tcW w:w="1883" w:type="dxa"/>
          </w:tcPr>
          <w:p w14:paraId="1F3C84F4" w14:textId="77777777" w:rsidR="00DB1430" w:rsidRPr="00220ED0" w:rsidRDefault="00DB1430" w:rsidP="00DB1430">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u w:val="single"/>
                <w:lang w:val="en-GB" w:eastAsia="en-GB"/>
              </w:rPr>
            </w:pPr>
          </w:p>
        </w:tc>
      </w:tr>
    </w:tbl>
    <w:p w14:paraId="4B305906" w14:textId="5890BB6A" w:rsidR="006859CC" w:rsidRDefault="006859CC" w:rsidP="005A6C96"/>
    <w:p w14:paraId="0387B8B5" w14:textId="7DC875E3" w:rsidR="00783794" w:rsidRPr="006859CC" w:rsidRDefault="00783794" w:rsidP="005A6C96"/>
    <w:sectPr w:rsidR="00783794" w:rsidRPr="006859CC" w:rsidSect="00514CD1">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06" w:footer="706" w:gutter="0"/>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2B9C" w14:textId="77777777" w:rsidR="008D69EA" w:rsidRDefault="008D69EA" w:rsidP="00F9613E">
      <w:r>
        <w:separator/>
      </w:r>
    </w:p>
  </w:endnote>
  <w:endnote w:type="continuationSeparator" w:id="0">
    <w:p w14:paraId="0318A687" w14:textId="77777777" w:rsidR="008D69EA" w:rsidRDefault="008D69EA"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roman"/>
    <w:pitch w:val="default"/>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580519"/>
      <w:docPartObj>
        <w:docPartGallery w:val="Page Numbers (Bottom of Page)"/>
        <w:docPartUnique/>
      </w:docPartObj>
    </w:sdtPr>
    <w:sdtEndPr>
      <w:rPr>
        <w:noProof/>
      </w:rPr>
    </w:sdtEndPr>
    <w:sdtContent>
      <w:p w14:paraId="74BCBA6A" w14:textId="59A97EE4" w:rsidR="008467CF" w:rsidRDefault="008467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3ED4BC" w14:textId="77777777" w:rsidR="008467CF" w:rsidRDefault="00846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068751"/>
      <w:docPartObj>
        <w:docPartGallery w:val="Page Numbers (Bottom of Page)"/>
        <w:docPartUnique/>
      </w:docPartObj>
    </w:sdtPr>
    <w:sdtEndPr>
      <w:rPr>
        <w:noProof/>
      </w:rPr>
    </w:sdtEndPr>
    <w:sdtContent>
      <w:p w14:paraId="3903309A" w14:textId="3BDF86A9" w:rsidR="008467CF" w:rsidRDefault="008467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1EB553" w14:textId="77777777" w:rsidR="008467CF" w:rsidRDefault="00846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891248"/>
      <w:docPartObj>
        <w:docPartGallery w:val="Page Numbers (Bottom of Page)"/>
        <w:docPartUnique/>
      </w:docPartObj>
    </w:sdtPr>
    <w:sdtEndPr>
      <w:rPr>
        <w:noProof/>
      </w:rPr>
    </w:sdtEndPr>
    <w:sdtContent>
      <w:p w14:paraId="4DB58437" w14:textId="162F7DD7" w:rsidR="007D7856" w:rsidRDefault="007D78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3CCCC" w14:textId="77777777" w:rsidR="008D69EA" w:rsidRDefault="008D69EA" w:rsidP="00F9613E">
      <w:r>
        <w:separator/>
      </w:r>
    </w:p>
  </w:footnote>
  <w:footnote w:type="continuationSeparator" w:id="0">
    <w:p w14:paraId="527221E9" w14:textId="77777777" w:rsidR="008D69EA" w:rsidRDefault="008D69EA" w:rsidP="00F9613E">
      <w:r>
        <w:continuationSeparator/>
      </w:r>
    </w:p>
  </w:footnote>
  <w:footnote w:id="1">
    <w:p w14:paraId="5A7D018C" w14:textId="77777777" w:rsidR="009C27F9" w:rsidRPr="002857DB" w:rsidRDefault="009C27F9" w:rsidP="006859CC">
      <w:pPr>
        <w:pStyle w:val="FootnoteText"/>
        <w:jc w:val="both"/>
        <w:rPr>
          <w:rFonts w:ascii="Arial" w:hAnsi="Arial" w:cs="Arial"/>
          <w:sz w:val="16"/>
          <w:szCs w:val="16"/>
        </w:rPr>
      </w:pPr>
      <w:r w:rsidRPr="002857DB">
        <w:rPr>
          <w:rFonts w:ascii="Arial" w:hAnsi="Arial" w:cs="Arial"/>
          <w:sz w:val="16"/>
          <w:szCs w:val="16"/>
          <w:vertAlign w:val="superscript"/>
        </w:rPr>
        <w:footnoteRef/>
      </w:r>
      <w:r w:rsidRPr="002857DB">
        <w:rPr>
          <w:rFonts w:ascii="Arial" w:hAnsi="Arial" w:cs="Arial"/>
          <w:sz w:val="16"/>
          <w:szCs w:val="16"/>
        </w:rPr>
        <w:t xml:space="preserve"> Conservation Plan (CP), Terms of Reference of the Advisory Committee (AC TOR), Terms of Reference of the Secretariat (SEC TOR)</w:t>
      </w:r>
    </w:p>
  </w:footnote>
  <w:footnote w:id="2">
    <w:p w14:paraId="7FAB59E6" w14:textId="77777777" w:rsidR="009C27F9" w:rsidRPr="002857DB" w:rsidRDefault="009C27F9" w:rsidP="006859CC">
      <w:pPr>
        <w:pStyle w:val="FootnoteText"/>
        <w:jc w:val="both"/>
        <w:rPr>
          <w:rFonts w:ascii="Arial" w:hAnsi="Arial" w:cs="Arial"/>
          <w:sz w:val="16"/>
          <w:szCs w:val="16"/>
        </w:rPr>
      </w:pPr>
      <w:r w:rsidRPr="002857DB">
        <w:rPr>
          <w:rFonts w:ascii="Arial" w:hAnsi="Arial" w:cs="Arial"/>
          <w:sz w:val="16"/>
          <w:szCs w:val="16"/>
          <w:vertAlign w:val="superscript"/>
        </w:rPr>
        <w:footnoteRef/>
      </w:r>
      <w:r w:rsidRPr="002857DB">
        <w:rPr>
          <w:rFonts w:ascii="Arial" w:hAnsi="Arial" w:cs="Arial"/>
          <w:sz w:val="16"/>
          <w:szCs w:val="16"/>
        </w:rPr>
        <w:t xml:space="preserve"> Core Secretariat activities and suggested priorities (High, Medium)</w:t>
      </w:r>
    </w:p>
  </w:footnote>
  <w:footnote w:id="3">
    <w:p w14:paraId="29EBBBD9" w14:textId="77777777" w:rsidR="009C27F9" w:rsidRPr="002857DB" w:rsidRDefault="009C27F9" w:rsidP="002857DB">
      <w:pPr>
        <w:pStyle w:val="FootnoteText"/>
        <w:ind w:left="6480" w:hanging="6480"/>
        <w:jc w:val="both"/>
        <w:rPr>
          <w:rFonts w:ascii="Arial" w:hAnsi="Arial" w:cs="Arial"/>
          <w:sz w:val="16"/>
          <w:szCs w:val="16"/>
        </w:rPr>
      </w:pPr>
      <w:r w:rsidRPr="002857DB">
        <w:rPr>
          <w:rFonts w:ascii="Arial" w:hAnsi="Arial" w:cs="Arial"/>
          <w:sz w:val="16"/>
          <w:szCs w:val="16"/>
          <w:vertAlign w:val="superscript"/>
        </w:rPr>
        <w:footnoteRef/>
      </w:r>
      <w:r w:rsidRPr="002857DB">
        <w:rPr>
          <w:rFonts w:ascii="Arial" w:hAnsi="Arial" w:cs="Arial"/>
          <w:sz w:val="16"/>
          <w:szCs w:val="16"/>
        </w:rPr>
        <w:t xml:space="preserve"> Year(s) during which activity should be implemented</w:t>
      </w:r>
    </w:p>
  </w:footnote>
  <w:footnote w:id="4">
    <w:p w14:paraId="2A53C3DB" w14:textId="77777777" w:rsidR="009C27F9" w:rsidRPr="002857DB" w:rsidRDefault="009C27F9" w:rsidP="006859CC">
      <w:pPr>
        <w:pStyle w:val="FootnoteText"/>
        <w:jc w:val="both"/>
        <w:rPr>
          <w:rFonts w:ascii="Arial" w:hAnsi="Arial" w:cs="Arial"/>
          <w:sz w:val="16"/>
          <w:szCs w:val="16"/>
        </w:rPr>
      </w:pPr>
      <w:r w:rsidRPr="002857DB">
        <w:rPr>
          <w:rFonts w:ascii="Arial" w:hAnsi="Arial" w:cs="Arial"/>
          <w:sz w:val="16"/>
          <w:szCs w:val="16"/>
          <w:vertAlign w:val="superscript"/>
        </w:rPr>
        <w:footnoteRef/>
      </w:r>
      <w:r w:rsidRPr="002857DB">
        <w:rPr>
          <w:rFonts w:ascii="Arial" w:hAnsi="Arial" w:cs="Arial"/>
          <w:sz w:val="16"/>
          <w:szCs w:val="16"/>
        </w:rPr>
        <w:t xml:space="preserve"> Signatories (SIG), Advisory Committee (AC), Secretariat (SEC), Conservation Working Group (CWS), Consultants, Cooperating Partners (CooP)</w:t>
      </w:r>
    </w:p>
  </w:footnote>
  <w:footnote w:id="5">
    <w:p w14:paraId="35935DF9" w14:textId="77777777" w:rsidR="009C27F9" w:rsidRPr="002857DB" w:rsidRDefault="009C27F9" w:rsidP="009C27F9">
      <w:pPr>
        <w:pStyle w:val="FootnoteText"/>
        <w:rPr>
          <w:rFonts w:ascii="Arial" w:hAnsi="Arial" w:cs="Arial"/>
          <w:sz w:val="16"/>
          <w:szCs w:val="16"/>
        </w:rPr>
      </w:pPr>
      <w:r w:rsidRPr="002857DB">
        <w:rPr>
          <w:rFonts w:ascii="Arial" w:hAnsi="Arial" w:cs="Arial"/>
          <w:sz w:val="16"/>
          <w:szCs w:val="16"/>
          <w:vertAlign w:val="superscript"/>
        </w:rPr>
        <w:footnoteRef/>
      </w:r>
      <w:r w:rsidRPr="002857DB">
        <w:rPr>
          <w:rFonts w:ascii="Arial" w:hAnsi="Arial" w:cs="Arial"/>
          <w:sz w:val="16"/>
          <w:szCs w:val="16"/>
        </w:rPr>
        <w:t xml:space="preserve"> 14th Conference of the Parties to the Convention on the Conservation of Migratory species of Wild Animals</w:t>
      </w:r>
    </w:p>
  </w:footnote>
  <w:footnote w:id="6">
    <w:p w14:paraId="7188E6DB" w14:textId="77777777" w:rsidR="009C27F9" w:rsidRPr="002857DB" w:rsidRDefault="009C27F9" w:rsidP="009C27F9">
      <w:pPr>
        <w:pStyle w:val="FootnoteText"/>
        <w:rPr>
          <w:rFonts w:ascii="Arial" w:hAnsi="Arial" w:cs="Arial"/>
          <w:sz w:val="16"/>
          <w:szCs w:val="16"/>
        </w:rPr>
      </w:pPr>
      <w:r w:rsidRPr="002857DB">
        <w:rPr>
          <w:rStyle w:val="FootnoteReference"/>
          <w:rFonts w:ascii="Arial" w:hAnsi="Arial" w:cs="Arial"/>
          <w:sz w:val="16"/>
          <w:szCs w:val="16"/>
        </w:rPr>
        <w:footnoteRef/>
      </w:r>
      <w:r w:rsidRPr="002857DB">
        <w:rPr>
          <w:rFonts w:ascii="Arial" w:hAnsi="Arial" w:cs="Arial"/>
          <w:sz w:val="16"/>
          <w:szCs w:val="16"/>
        </w:rPr>
        <w:t xml:space="preserve"> 6</w:t>
      </w:r>
      <w:r w:rsidRPr="002857DB">
        <w:rPr>
          <w:rFonts w:ascii="Arial" w:hAnsi="Arial" w:cs="Arial"/>
          <w:sz w:val="16"/>
          <w:szCs w:val="16"/>
          <w:vertAlign w:val="superscript"/>
        </w:rPr>
        <w:t>th</w:t>
      </w:r>
      <w:r w:rsidRPr="002857DB">
        <w:rPr>
          <w:rFonts w:ascii="Arial" w:hAnsi="Arial" w:cs="Arial"/>
          <w:sz w:val="16"/>
          <w:szCs w:val="16"/>
        </w:rPr>
        <w:t xml:space="preserve"> Meeting of the Sessional Committee of the Scientific Council</w:t>
      </w:r>
    </w:p>
  </w:footnote>
  <w:footnote w:id="7">
    <w:p w14:paraId="2C0D51C0" w14:textId="77777777" w:rsidR="009C27F9" w:rsidRPr="00AB774B" w:rsidRDefault="009C27F9" w:rsidP="009C27F9">
      <w:pPr>
        <w:pStyle w:val="FootnoteText"/>
      </w:pPr>
      <w:r w:rsidRPr="002857DB">
        <w:rPr>
          <w:rStyle w:val="FootnoteReference"/>
          <w:rFonts w:ascii="Arial" w:hAnsi="Arial" w:cs="Arial"/>
          <w:sz w:val="16"/>
          <w:szCs w:val="16"/>
        </w:rPr>
        <w:footnoteRef/>
      </w:r>
      <w:r w:rsidRPr="002857DB">
        <w:rPr>
          <w:rFonts w:ascii="Arial" w:hAnsi="Arial" w:cs="Arial"/>
          <w:sz w:val="16"/>
          <w:szCs w:val="16"/>
        </w:rPr>
        <w:t xml:space="preserve"> 7</w:t>
      </w:r>
      <w:r w:rsidRPr="002857DB">
        <w:rPr>
          <w:rFonts w:ascii="Arial" w:hAnsi="Arial" w:cs="Arial"/>
          <w:sz w:val="16"/>
          <w:szCs w:val="16"/>
          <w:vertAlign w:val="superscript"/>
        </w:rPr>
        <w:t>th</w:t>
      </w:r>
      <w:r w:rsidRPr="002857DB">
        <w:rPr>
          <w:rFonts w:ascii="Arial" w:hAnsi="Arial" w:cs="Arial"/>
          <w:sz w:val="16"/>
          <w:szCs w:val="16"/>
        </w:rPr>
        <w:t xml:space="preserve"> Meeting of the Sessional Committee of the Scientific Council</w:t>
      </w:r>
    </w:p>
  </w:footnote>
  <w:footnote w:id="8">
    <w:p w14:paraId="457E7E13" w14:textId="643FC7B5" w:rsidR="00F703BD" w:rsidRPr="002857DB" w:rsidRDefault="00F703BD" w:rsidP="00F15644">
      <w:pPr>
        <w:pStyle w:val="FootnoteText"/>
        <w:ind w:left="90" w:hanging="90"/>
        <w:jc w:val="both"/>
        <w:rPr>
          <w:rFonts w:ascii="Arial" w:hAnsi="Arial" w:cs="Arial"/>
          <w:sz w:val="16"/>
          <w:szCs w:val="16"/>
        </w:rPr>
      </w:pPr>
      <w:r w:rsidRPr="002857DB">
        <w:rPr>
          <w:rStyle w:val="FootnoteReference"/>
          <w:rFonts w:ascii="Arial" w:hAnsi="Arial" w:cs="Arial"/>
          <w:sz w:val="16"/>
          <w:szCs w:val="16"/>
        </w:rPr>
        <w:footnoteRef/>
      </w:r>
      <w:r w:rsidRPr="002857DB">
        <w:rPr>
          <w:rFonts w:ascii="Arial" w:hAnsi="Arial" w:cs="Arial"/>
          <w:sz w:val="16"/>
          <w:szCs w:val="16"/>
        </w:rPr>
        <w:t xml:space="preserve"> </w:t>
      </w:r>
      <w:r w:rsidRPr="004823AA">
        <w:rPr>
          <w:rFonts w:ascii="Arial" w:hAnsi="Arial" w:cs="Arial"/>
          <w:sz w:val="16"/>
          <w:szCs w:val="16"/>
        </w:rPr>
        <w:t xml:space="preserve">This includes staff time of 2-3 additional staff members of the Conference Service Team, including staff members specialized in processing documents, translations, travel or participants etc.; the Sharks MOU funded G staff will support the team with other tasks to compensate for the time provided to the MOU.  See document </w:t>
      </w:r>
      <w:hyperlink r:id="rId1" w:history="1">
        <w:r w:rsidRPr="004823AA">
          <w:rPr>
            <w:rStyle w:val="Hyperlink"/>
            <w:rFonts w:ascii="Arial" w:hAnsi="Arial" w:cs="Arial"/>
            <w:sz w:val="16"/>
            <w:szCs w:val="16"/>
          </w:rPr>
          <w:t>CMS/Sharks/MOS4/Doc.14.2</w:t>
        </w:r>
      </w:hyperlink>
      <w:r w:rsidRPr="004823AA">
        <w:rPr>
          <w:rFonts w:ascii="Arial" w:hAnsi="Arial" w:cs="Arial"/>
          <w:sz w:val="16"/>
          <w:szCs w:val="16"/>
        </w:rPr>
        <w:t xml:space="preserve"> for further explanations.</w:t>
      </w:r>
    </w:p>
  </w:footnote>
  <w:footnote w:id="9">
    <w:p w14:paraId="00D8BD4F" w14:textId="4B97EA0C" w:rsidR="004771BA" w:rsidRPr="004823AA" w:rsidRDefault="004771BA">
      <w:pPr>
        <w:pStyle w:val="FootnoteText"/>
        <w:rPr>
          <w:rFonts w:ascii="Arial" w:hAnsi="Arial" w:cs="Arial"/>
          <w:sz w:val="16"/>
          <w:szCs w:val="16"/>
        </w:rPr>
      </w:pPr>
      <w:r w:rsidRPr="004823AA">
        <w:rPr>
          <w:rStyle w:val="FootnoteReference"/>
          <w:rFonts w:ascii="Arial" w:hAnsi="Arial" w:cs="Arial"/>
          <w:sz w:val="16"/>
          <w:szCs w:val="16"/>
        </w:rPr>
        <w:footnoteRef/>
      </w:r>
      <w:r w:rsidRPr="004823AA">
        <w:rPr>
          <w:rFonts w:ascii="Arial" w:hAnsi="Arial" w:cs="Arial"/>
          <w:sz w:val="16"/>
          <w:szCs w:val="16"/>
        </w:rPr>
        <w:t xml:space="preserve"> </w:t>
      </w:r>
      <w:r w:rsidR="00850B49" w:rsidRPr="004823AA">
        <w:rPr>
          <w:rFonts w:ascii="Arial" w:hAnsi="Arial" w:cs="Arial"/>
          <w:sz w:val="16"/>
          <w:szCs w:val="16"/>
        </w:rPr>
        <w:t>I</w:t>
      </w:r>
      <w:r w:rsidR="00317B2D" w:rsidRPr="004823AA">
        <w:rPr>
          <w:rFonts w:ascii="Arial" w:hAnsi="Arial" w:cs="Arial"/>
          <w:sz w:val="16"/>
          <w:szCs w:val="16"/>
        </w:rPr>
        <w:t xml:space="preserve">nvoicing Signatories.  </w:t>
      </w:r>
    </w:p>
  </w:footnote>
  <w:footnote w:id="10">
    <w:p w14:paraId="75666E5D" w14:textId="6BAE5B45" w:rsidR="001305B3" w:rsidRPr="002857DB" w:rsidDel="001305B3" w:rsidRDefault="001305B3">
      <w:pPr>
        <w:pStyle w:val="FootnoteText"/>
        <w:rPr>
          <w:del w:id="0" w:author="Andrea Pauly" w:date="2023-03-01T17:05:00Z"/>
          <w:rFonts w:ascii="Arial" w:hAnsi="Arial" w:cs="Arial"/>
          <w:sz w:val="16"/>
          <w:szCs w:val="16"/>
        </w:rPr>
      </w:pPr>
      <w:r w:rsidRPr="004823AA">
        <w:rPr>
          <w:rStyle w:val="FootnoteReference"/>
          <w:rFonts w:ascii="Arial" w:hAnsi="Arial" w:cs="Arial"/>
          <w:sz w:val="16"/>
          <w:szCs w:val="16"/>
        </w:rPr>
        <w:footnoteRef/>
      </w:r>
      <w:r w:rsidRPr="004823AA">
        <w:rPr>
          <w:rFonts w:ascii="Arial" w:hAnsi="Arial" w:cs="Arial"/>
          <w:sz w:val="16"/>
          <w:szCs w:val="16"/>
        </w:rPr>
        <w:t xml:space="preserve"> Time required for fundraising depends on the nature of funding opportunities and may vary significantly.</w:t>
      </w:r>
    </w:p>
  </w:footnote>
  <w:footnote w:id="11">
    <w:p w14:paraId="18D41BD7" w14:textId="77777777" w:rsidR="006859CC" w:rsidRPr="000318DE" w:rsidRDefault="006859CC" w:rsidP="006859CC">
      <w:pPr>
        <w:pStyle w:val="FootnoteText"/>
        <w:jc w:val="both"/>
        <w:rPr>
          <w:rFonts w:ascii="Arial" w:hAnsi="Arial" w:cs="Arial"/>
          <w:sz w:val="16"/>
          <w:szCs w:val="16"/>
        </w:rPr>
      </w:pPr>
      <w:r w:rsidRPr="002857DB">
        <w:rPr>
          <w:rFonts w:ascii="Arial" w:hAnsi="Arial" w:cs="Arial"/>
          <w:sz w:val="16"/>
          <w:szCs w:val="16"/>
          <w:vertAlign w:val="superscript"/>
        </w:rPr>
        <w:footnoteRef/>
      </w:r>
      <w:r w:rsidRPr="000318DE">
        <w:rPr>
          <w:rFonts w:ascii="Arial" w:hAnsi="Arial" w:cs="Arial"/>
          <w:sz w:val="16"/>
          <w:szCs w:val="16"/>
        </w:rPr>
        <w:t xml:space="preserve"> Conservation Plan (CP), Terms of Reference of the Advisory Committee (AC TOR), Terms of Reference of the Secretariat (SEC TOR)</w:t>
      </w:r>
    </w:p>
  </w:footnote>
  <w:footnote w:id="12">
    <w:p w14:paraId="1C3CC6B9" w14:textId="77777777" w:rsidR="006859CC" w:rsidRPr="000318DE" w:rsidRDefault="006859CC" w:rsidP="006859CC">
      <w:pPr>
        <w:pStyle w:val="FootnoteText"/>
        <w:jc w:val="both"/>
        <w:rPr>
          <w:rFonts w:ascii="Arial" w:hAnsi="Arial" w:cs="Arial"/>
          <w:sz w:val="16"/>
          <w:szCs w:val="16"/>
        </w:rPr>
      </w:pPr>
      <w:r w:rsidRPr="002857DB">
        <w:rPr>
          <w:rFonts w:ascii="Arial" w:hAnsi="Arial" w:cs="Arial"/>
          <w:sz w:val="16"/>
          <w:szCs w:val="16"/>
          <w:vertAlign w:val="superscript"/>
        </w:rPr>
        <w:footnoteRef/>
      </w:r>
      <w:r w:rsidRPr="000318DE">
        <w:rPr>
          <w:rFonts w:ascii="Arial" w:hAnsi="Arial" w:cs="Arial"/>
          <w:sz w:val="16"/>
          <w:szCs w:val="16"/>
        </w:rPr>
        <w:t xml:space="preserve"> Core Secretariat activities and suggested priorities (High, Medium)</w:t>
      </w:r>
    </w:p>
  </w:footnote>
  <w:footnote w:id="13">
    <w:p w14:paraId="62A062D9" w14:textId="77777777" w:rsidR="006859CC" w:rsidRPr="000318DE" w:rsidRDefault="006859CC" w:rsidP="006859CC">
      <w:pPr>
        <w:pStyle w:val="FootnoteText"/>
        <w:jc w:val="both"/>
        <w:rPr>
          <w:rFonts w:ascii="Arial" w:hAnsi="Arial" w:cs="Arial"/>
          <w:sz w:val="16"/>
          <w:szCs w:val="16"/>
        </w:rPr>
      </w:pPr>
      <w:r w:rsidRPr="002857DB">
        <w:rPr>
          <w:rFonts w:ascii="Arial" w:hAnsi="Arial" w:cs="Arial"/>
          <w:sz w:val="16"/>
          <w:szCs w:val="16"/>
          <w:vertAlign w:val="superscript"/>
        </w:rPr>
        <w:footnoteRef/>
      </w:r>
      <w:r w:rsidRPr="000318DE">
        <w:rPr>
          <w:rFonts w:ascii="Arial" w:hAnsi="Arial" w:cs="Arial"/>
          <w:sz w:val="16"/>
          <w:szCs w:val="16"/>
        </w:rPr>
        <w:t xml:space="preserve"> Year(s) during which activity should be implemented</w:t>
      </w:r>
    </w:p>
  </w:footnote>
  <w:footnote w:id="14">
    <w:p w14:paraId="3DFD0F26" w14:textId="77777777" w:rsidR="006859CC" w:rsidRPr="002857DB" w:rsidRDefault="006859CC" w:rsidP="006859CC">
      <w:pPr>
        <w:pStyle w:val="FootnoteText"/>
        <w:jc w:val="both"/>
        <w:rPr>
          <w:sz w:val="16"/>
          <w:szCs w:val="16"/>
        </w:rPr>
      </w:pPr>
      <w:r w:rsidRPr="002857DB">
        <w:rPr>
          <w:rFonts w:ascii="Arial" w:hAnsi="Arial" w:cs="Arial"/>
          <w:sz w:val="16"/>
          <w:szCs w:val="16"/>
          <w:vertAlign w:val="superscript"/>
        </w:rPr>
        <w:footnoteRef/>
      </w:r>
      <w:r w:rsidRPr="000318DE">
        <w:rPr>
          <w:rFonts w:ascii="Arial" w:hAnsi="Arial" w:cs="Arial"/>
          <w:sz w:val="16"/>
          <w:szCs w:val="16"/>
        </w:rPr>
        <w:t xml:space="preserve"> Signatories (SIG), Advisory Committee (AC), Secretariat (SEC), Conservation Working Group (CWS), Consultants, Cooperating Partners (CooP)</w:t>
      </w:r>
    </w:p>
  </w:footnote>
  <w:footnote w:id="15">
    <w:p w14:paraId="792FF7FA" w14:textId="77777777" w:rsidR="00FB48A9" w:rsidRPr="000B20E2" w:rsidRDefault="00FB48A9" w:rsidP="000B20E2">
      <w:pPr>
        <w:rPr>
          <w:rFonts w:cs="Arial"/>
          <w:color w:val="FF0000"/>
          <w:szCs w:val="18"/>
          <w:lang w:eastAsia="en-GB"/>
        </w:rPr>
      </w:pPr>
      <w:r w:rsidRPr="002857DB">
        <w:rPr>
          <w:rStyle w:val="FootnoteReference"/>
          <w:rFonts w:cs="Arial"/>
          <w:sz w:val="16"/>
          <w:szCs w:val="16"/>
        </w:rPr>
        <w:footnoteRef/>
      </w:r>
      <w:r w:rsidRPr="002857DB">
        <w:rPr>
          <w:rFonts w:cs="Arial"/>
          <w:sz w:val="16"/>
          <w:szCs w:val="16"/>
        </w:rPr>
        <w:t xml:space="preserve"> </w:t>
      </w:r>
      <w:r w:rsidRPr="002857DB">
        <w:rPr>
          <w:rFonts w:cs="Arial"/>
          <w:sz w:val="16"/>
          <w:szCs w:val="16"/>
          <w:lang w:eastAsia="en-GB"/>
        </w:rPr>
        <w:t>If Range States decide to provide funding to the Secretariat to organize the coordination IWG, staff time must be invested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0356A" w14:textId="691FC085" w:rsidR="008157DE" w:rsidRPr="009E2F56" w:rsidRDefault="008157DE"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CMS/Sharks/MOS4</w:t>
    </w:r>
    <w:r w:rsidRPr="00C333D4">
      <w:rPr>
        <w:rFonts w:ascii="Arial" w:hAnsi="Arial" w:cs="Arial"/>
        <w:i/>
        <w:color w:val="auto"/>
        <w:sz w:val="18"/>
        <w:szCs w:val="18"/>
      </w:rPr>
      <w:t>/Doc.12.1</w:t>
    </w:r>
    <w:r>
      <w:rPr>
        <w:rFonts w:ascii="Arial" w:hAnsi="Arial" w:cs="Arial"/>
        <w:i/>
        <w:color w:val="auto"/>
        <w:sz w:val="18"/>
        <w:szCs w:val="18"/>
      </w:rPr>
      <w:t>/Annex</w:t>
    </w:r>
  </w:p>
  <w:p w14:paraId="511E1AF1" w14:textId="77777777" w:rsidR="008157DE" w:rsidRDefault="00815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BC1A" w14:textId="45C38F19" w:rsidR="009D771A" w:rsidRPr="009E2F56" w:rsidRDefault="009D771A" w:rsidP="00D87D1E">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CMS/Sharks/MOS4/Doc.12.1/Annex</w:t>
    </w:r>
  </w:p>
  <w:p w14:paraId="0C2C43F8" w14:textId="77777777" w:rsidR="009D771A" w:rsidRDefault="009D771A" w:rsidP="00F9613E">
    <w:pPr>
      <w:pStyle w:val="Header"/>
      <w:tabs>
        <w:tab w:val="clear" w:pos="4680"/>
        <w:tab w:val="clear" w:pos="9360"/>
        <w:tab w:val="left" w:pos="27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7BD52" w14:textId="30AB2C55" w:rsidR="008157DE" w:rsidRPr="009E2F56" w:rsidRDefault="008157DE" w:rsidP="00245128">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CMS/Sharks/MOS4/Doc.12.1/</w:t>
    </w:r>
    <w:r w:rsidR="009D771A">
      <w:rPr>
        <w:rFonts w:ascii="Arial" w:hAnsi="Arial" w:cs="Arial"/>
        <w:i/>
        <w:color w:val="auto"/>
        <w:sz w:val="18"/>
        <w:szCs w:val="18"/>
      </w:rPr>
      <w:t>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C88"/>
    <w:multiLevelType w:val="hybridMultilevel"/>
    <w:tmpl w:val="6B7606DA"/>
    <w:styleLink w:val="ImportedStyle1"/>
    <w:lvl w:ilvl="0" w:tplc="49FA48B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96019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D80AF8">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02D2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F08A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7AB7E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C1688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F440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84E28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AB1308"/>
    <w:multiLevelType w:val="hybridMultilevel"/>
    <w:tmpl w:val="3F68C400"/>
    <w:lvl w:ilvl="0" w:tplc="FA0AE2C2">
      <w:start w:val="1"/>
      <w:numFmt w:val="bullet"/>
      <w:lvlText w:val=""/>
      <w:lvlJc w:val="left"/>
      <w:pPr>
        <w:ind w:left="900" w:hanging="360"/>
      </w:pPr>
      <w:rPr>
        <w:rFonts w:ascii="Symbol" w:hAnsi="Symbol" w:hint="default"/>
      </w:rPr>
    </w:lvl>
    <w:lvl w:ilvl="1" w:tplc="FFFFFFFF">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2" w15:restartNumberingAfterBreak="0">
    <w:nsid w:val="067F723A"/>
    <w:multiLevelType w:val="multilevel"/>
    <w:tmpl w:val="E56E4FDC"/>
    <w:styleLink w:val="ImportedStyle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85E4033"/>
    <w:multiLevelType w:val="hybridMultilevel"/>
    <w:tmpl w:val="067E4832"/>
    <w:lvl w:ilvl="0" w:tplc="0FF8D942">
      <w:start w:val="1"/>
      <w:numFmt w:val="lowerLetter"/>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2129E"/>
    <w:multiLevelType w:val="multilevel"/>
    <w:tmpl w:val="C944DB7E"/>
    <w:numStyleLink w:val="Style1"/>
  </w:abstractNum>
  <w:abstractNum w:abstractNumId="5" w15:restartNumberingAfterBreak="0">
    <w:nsid w:val="0DFB75A8"/>
    <w:multiLevelType w:val="multilevel"/>
    <w:tmpl w:val="0FDA8AAA"/>
    <w:styleLink w:val="ImportedStyle12"/>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3530254"/>
    <w:multiLevelType w:val="hybridMultilevel"/>
    <w:tmpl w:val="E946E24E"/>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711CB"/>
    <w:multiLevelType w:val="multilevel"/>
    <w:tmpl w:val="C944DB7E"/>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A0F5467"/>
    <w:multiLevelType w:val="hybridMultilevel"/>
    <w:tmpl w:val="58E0E212"/>
    <w:lvl w:ilvl="0" w:tplc="FA0AE2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94597D"/>
    <w:multiLevelType w:val="hybridMultilevel"/>
    <w:tmpl w:val="B854253C"/>
    <w:lvl w:ilvl="0" w:tplc="20000001">
      <w:start w:val="1"/>
      <w:numFmt w:val="bullet"/>
      <w:lvlText w:val=""/>
      <w:lvlJc w:val="left"/>
      <w:pPr>
        <w:ind w:left="1260" w:hanging="360"/>
      </w:pPr>
      <w:rPr>
        <w:rFonts w:ascii="Symbol" w:hAnsi="Symbol" w:hint="default"/>
      </w:rPr>
    </w:lvl>
    <w:lvl w:ilvl="1" w:tplc="20000003" w:tentative="1">
      <w:start w:val="1"/>
      <w:numFmt w:val="bullet"/>
      <w:lvlText w:val="o"/>
      <w:lvlJc w:val="left"/>
      <w:pPr>
        <w:ind w:left="1980" w:hanging="360"/>
      </w:pPr>
      <w:rPr>
        <w:rFonts w:ascii="Courier New" w:hAnsi="Courier New" w:cs="Courier New" w:hint="default"/>
      </w:rPr>
    </w:lvl>
    <w:lvl w:ilvl="2" w:tplc="20000005" w:tentative="1">
      <w:start w:val="1"/>
      <w:numFmt w:val="bullet"/>
      <w:lvlText w:val=""/>
      <w:lvlJc w:val="left"/>
      <w:pPr>
        <w:ind w:left="2700" w:hanging="360"/>
      </w:pPr>
      <w:rPr>
        <w:rFonts w:ascii="Wingdings" w:hAnsi="Wingdings" w:hint="default"/>
      </w:rPr>
    </w:lvl>
    <w:lvl w:ilvl="3" w:tplc="20000001" w:tentative="1">
      <w:start w:val="1"/>
      <w:numFmt w:val="bullet"/>
      <w:lvlText w:val=""/>
      <w:lvlJc w:val="left"/>
      <w:pPr>
        <w:ind w:left="3420" w:hanging="360"/>
      </w:pPr>
      <w:rPr>
        <w:rFonts w:ascii="Symbol" w:hAnsi="Symbol" w:hint="default"/>
      </w:rPr>
    </w:lvl>
    <w:lvl w:ilvl="4" w:tplc="20000003" w:tentative="1">
      <w:start w:val="1"/>
      <w:numFmt w:val="bullet"/>
      <w:lvlText w:val="o"/>
      <w:lvlJc w:val="left"/>
      <w:pPr>
        <w:ind w:left="4140" w:hanging="360"/>
      </w:pPr>
      <w:rPr>
        <w:rFonts w:ascii="Courier New" w:hAnsi="Courier New" w:cs="Courier New" w:hint="default"/>
      </w:rPr>
    </w:lvl>
    <w:lvl w:ilvl="5" w:tplc="20000005" w:tentative="1">
      <w:start w:val="1"/>
      <w:numFmt w:val="bullet"/>
      <w:lvlText w:val=""/>
      <w:lvlJc w:val="left"/>
      <w:pPr>
        <w:ind w:left="4860" w:hanging="360"/>
      </w:pPr>
      <w:rPr>
        <w:rFonts w:ascii="Wingdings" w:hAnsi="Wingdings" w:hint="default"/>
      </w:rPr>
    </w:lvl>
    <w:lvl w:ilvl="6" w:tplc="20000001" w:tentative="1">
      <w:start w:val="1"/>
      <w:numFmt w:val="bullet"/>
      <w:lvlText w:val=""/>
      <w:lvlJc w:val="left"/>
      <w:pPr>
        <w:ind w:left="5580" w:hanging="360"/>
      </w:pPr>
      <w:rPr>
        <w:rFonts w:ascii="Symbol" w:hAnsi="Symbol" w:hint="default"/>
      </w:rPr>
    </w:lvl>
    <w:lvl w:ilvl="7" w:tplc="20000003" w:tentative="1">
      <w:start w:val="1"/>
      <w:numFmt w:val="bullet"/>
      <w:lvlText w:val="o"/>
      <w:lvlJc w:val="left"/>
      <w:pPr>
        <w:ind w:left="6300" w:hanging="360"/>
      </w:pPr>
      <w:rPr>
        <w:rFonts w:ascii="Courier New" w:hAnsi="Courier New" w:cs="Courier New" w:hint="default"/>
      </w:rPr>
    </w:lvl>
    <w:lvl w:ilvl="8" w:tplc="20000005" w:tentative="1">
      <w:start w:val="1"/>
      <w:numFmt w:val="bullet"/>
      <w:lvlText w:val=""/>
      <w:lvlJc w:val="left"/>
      <w:pPr>
        <w:ind w:left="7020" w:hanging="360"/>
      </w:pPr>
      <w:rPr>
        <w:rFonts w:ascii="Wingdings" w:hAnsi="Wingdings" w:hint="default"/>
      </w:rPr>
    </w:lvl>
  </w:abstractNum>
  <w:abstractNum w:abstractNumId="10" w15:restartNumberingAfterBreak="0">
    <w:nsid w:val="268A36DF"/>
    <w:multiLevelType w:val="hybridMultilevel"/>
    <w:tmpl w:val="AEE40C14"/>
    <w:styleLink w:val="ImportedStyle4"/>
    <w:lvl w:ilvl="0" w:tplc="ACFE0A9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CE5D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706E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9482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6C37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5AE11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A678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BA91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C005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9990C2C"/>
    <w:multiLevelType w:val="hybridMultilevel"/>
    <w:tmpl w:val="45F4FECE"/>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912E76"/>
    <w:multiLevelType w:val="hybridMultilevel"/>
    <w:tmpl w:val="35A4384A"/>
    <w:lvl w:ilvl="0" w:tplc="FA0AE2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D6278A"/>
    <w:multiLevelType w:val="hybridMultilevel"/>
    <w:tmpl w:val="07E8A5FC"/>
    <w:lvl w:ilvl="0" w:tplc="22289BEC">
      <w:start w:val="1"/>
      <w:numFmt w:val="bullet"/>
      <w:lvlText w:val=""/>
      <w:lvlJc w:val="left"/>
      <w:pPr>
        <w:ind w:left="720" w:hanging="360"/>
      </w:pPr>
      <w:rPr>
        <w:rFonts w:ascii="Symbol" w:hAnsi="Symbol" w:hint="default"/>
      </w:rPr>
    </w:lvl>
    <w:lvl w:ilvl="1" w:tplc="7BD05278">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C357889"/>
    <w:multiLevelType w:val="hybridMultilevel"/>
    <w:tmpl w:val="CD0A81EC"/>
    <w:styleLink w:val="ImportedStyle2"/>
    <w:lvl w:ilvl="0" w:tplc="ACD619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867B18">
      <w:start w:val="1"/>
      <w:numFmt w:val="lowerLetter"/>
      <w:lvlText w:val="(%2)"/>
      <w:lvlJc w:val="left"/>
      <w:pPr>
        <w:ind w:left="14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E6DB4A">
      <w:start w:val="1"/>
      <w:numFmt w:val="lowerLetter"/>
      <w:lvlText w:val="(%3)"/>
      <w:lvlJc w:val="left"/>
      <w:pPr>
        <w:ind w:left="21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A2ED7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14C4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081F2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1C11D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02C1A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3AC8E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0841ED0"/>
    <w:multiLevelType w:val="multilevel"/>
    <w:tmpl w:val="799859AC"/>
    <w:styleLink w:val="ImportedStyle8"/>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98A4487"/>
    <w:multiLevelType w:val="hybridMultilevel"/>
    <w:tmpl w:val="872C3B5E"/>
    <w:lvl w:ilvl="0" w:tplc="22289B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00A7C"/>
    <w:multiLevelType w:val="hybridMultilevel"/>
    <w:tmpl w:val="C420B2A0"/>
    <w:lvl w:ilvl="0" w:tplc="22289BEC">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5F977463"/>
    <w:multiLevelType w:val="multilevel"/>
    <w:tmpl w:val="066237C0"/>
    <w:lvl w:ilvl="0">
      <w:start w:val="1"/>
      <w:numFmt w:val="decimal"/>
      <w:lvlText w:val="%1."/>
      <w:lvlJc w:val="left"/>
      <w:pPr>
        <w:ind w:left="786" w:hanging="360"/>
      </w:pPr>
      <w:rPr>
        <w:b/>
        <w:bC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171FBB"/>
    <w:multiLevelType w:val="hybridMultilevel"/>
    <w:tmpl w:val="DE7605D6"/>
    <w:styleLink w:val="ImportedStyle10"/>
    <w:lvl w:ilvl="0" w:tplc="1F3ED61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1EB41A">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087AC">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0CC539E">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163792">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A94B89C">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7222CA0">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E6E8F2">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0E89BE0">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64DA478B"/>
    <w:multiLevelType w:val="hybridMultilevel"/>
    <w:tmpl w:val="A296C9B4"/>
    <w:styleLink w:val="ImportedStyle3"/>
    <w:lvl w:ilvl="0" w:tplc="B89E3C0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A8F9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E5D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C4CEC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2CFE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BA386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1CCE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206D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8E39F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73D5AA3"/>
    <w:multiLevelType w:val="hybridMultilevel"/>
    <w:tmpl w:val="E2B85D50"/>
    <w:styleLink w:val="ImportedStyle6"/>
    <w:lvl w:ilvl="0" w:tplc="5616F5D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F090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70BA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964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4E0C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1400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1E17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00F0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45F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E7D00A6"/>
    <w:multiLevelType w:val="hybridMultilevel"/>
    <w:tmpl w:val="0C383642"/>
    <w:lvl w:ilvl="0" w:tplc="20000001">
      <w:start w:val="1"/>
      <w:numFmt w:val="bullet"/>
      <w:lvlText w:val=""/>
      <w:lvlJc w:val="left"/>
      <w:pPr>
        <w:ind w:left="900" w:hanging="360"/>
      </w:pPr>
      <w:rPr>
        <w:rFonts w:ascii="Symbol" w:hAnsi="Symbol" w:hint="default"/>
      </w:rPr>
    </w:lvl>
    <w:lvl w:ilvl="1" w:tplc="FFFFFFFF">
      <w:start w:val="1"/>
      <w:numFmt w:val="bullet"/>
      <w:lvlText w:val="o"/>
      <w:lvlJc w:val="left"/>
      <w:pPr>
        <w:ind w:left="1620" w:hanging="360"/>
      </w:pPr>
      <w:rPr>
        <w:rFonts w:ascii="Courier New" w:hAnsi="Courier New" w:cs="Courier New" w:hint="default"/>
      </w:rPr>
    </w:lvl>
    <w:lvl w:ilvl="2" w:tplc="FFFFFFFF" w:tentative="1">
      <w:start w:val="1"/>
      <w:numFmt w:val="bullet"/>
      <w:lvlText w:val=""/>
      <w:lvlJc w:val="left"/>
      <w:pPr>
        <w:ind w:left="2340" w:hanging="360"/>
      </w:pPr>
      <w:rPr>
        <w:rFonts w:ascii="Wingdings" w:hAnsi="Wingdings" w:hint="default"/>
      </w:rPr>
    </w:lvl>
    <w:lvl w:ilvl="3" w:tplc="FFFFFFFF" w:tentative="1">
      <w:start w:val="1"/>
      <w:numFmt w:val="bullet"/>
      <w:lvlText w:val=""/>
      <w:lvlJc w:val="left"/>
      <w:pPr>
        <w:ind w:left="3060" w:hanging="360"/>
      </w:pPr>
      <w:rPr>
        <w:rFonts w:ascii="Symbol" w:hAnsi="Symbol" w:hint="default"/>
      </w:rPr>
    </w:lvl>
    <w:lvl w:ilvl="4" w:tplc="FFFFFFFF" w:tentative="1">
      <w:start w:val="1"/>
      <w:numFmt w:val="bullet"/>
      <w:lvlText w:val="o"/>
      <w:lvlJc w:val="left"/>
      <w:pPr>
        <w:ind w:left="3780" w:hanging="360"/>
      </w:pPr>
      <w:rPr>
        <w:rFonts w:ascii="Courier New" w:hAnsi="Courier New" w:cs="Courier New" w:hint="default"/>
      </w:rPr>
    </w:lvl>
    <w:lvl w:ilvl="5" w:tplc="FFFFFFFF" w:tentative="1">
      <w:start w:val="1"/>
      <w:numFmt w:val="bullet"/>
      <w:lvlText w:val=""/>
      <w:lvlJc w:val="left"/>
      <w:pPr>
        <w:ind w:left="4500" w:hanging="360"/>
      </w:pPr>
      <w:rPr>
        <w:rFonts w:ascii="Wingdings" w:hAnsi="Wingdings" w:hint="default"/>
      </w:rPr>
    </w:lvl>
    <w:lvl w:ilvl="6" w:tplc="FFFFFFFF" w:tentative="1">
      <w:start w:val="1"/>
      <w:numFmt w:val="bullet"/>
      <w:lvlText w:val=""/>
      <w:lvlJc w:val="left"/>
      <w:pPr>
        <w:ind w:left="5220" w:hanging="360"/>
      </w:pPr>
      <w:rPr>
        <w:rFonts w:ascii="Symbol" w:hAnsi="Symbol" w:hint="default"/>
      </w:rPr>
    </w:lvl>
    <w:lvl w:ilvl="7" w:tplc="FFFFFFFF" w:tentative="1">
      <w:start w:val="1"/>
      <w:numFmt w:val="bullet"/>
      <w:lvlText w:val="o"/>
      <w:lvlJc w:val="left"/>
      <w:pPr>
        <w:ind w:left="5940" w:hanging="360"/>
      </w:pPr>
      <w:rPr>
        <w:rFonts w:ascii="Courier New" w:hAnsi="Courier New" w:cs="Courier New" w:hint="default"/>
      </w:rPr>
    </w:lvl>
    <w:lvl w:ilvl="8" w:tplc="FFFFFFFF" w:tentative="1">
      <w:start w:val="1"/>
      <w:numFmt w:val="bullet"/>
      <w:lvlText w:val=""/>
      <w:lvlJc w:val="left"/>
      <w:pPr>
        <w:ind w:left="6660" w:hanging="360"/>
      </w:pPr>
      <w:rPr>
        <w:rFonts w:ascii="Wingdings" w:hAnsi="Wingdings" w:hint="default"/>
      </w:rPr>
    </w:lvl>
  </w:abstractNum>
  <w:abstractNum w:abstractNumId="23" w15:restartNumberingAfterBreak="0">
    <w:nsid w:val="710C2405"/>
    <w:multiLevelType w:val="multilevel"/>
    <w:tmpl w:val="066237C0"/>
    <w:lvl w:ilvl="0">
      <w:start w:val="1"/>
      <w:numFmt w:val="decimal"/>
      <w:lvlText w:val="%1."/>
      <w:lvlJc w:val="left"/>
      <w:pPr>
        <w:ind w:left="786" w:hanging="360"/>
      </w:pPr>
      <w:rPr>
        <w:b/>
        <w:bCs/>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33D4669"/>
    <w:multiLevelType w:val="hybridMultilevel"/>
    <w:tmpl w:val="2E221968"/>
    <w:lvl w:ilvl="0" w:tplc="AC70EB86">
      <w:numFmt w:val="bullet"/>
      <w:lvlText w:val="–"/>
      <w:lvlJc w:val="left"/>
      <w:pPr>
        <w:ind w:left="900" w:hanging="360"/>
      </w:pPr>
      <w:rPr>
        <w:rFonts w:ascii="Arial" w:eastAsia="Times New Roman" w:hAnsi="Arial" w:cs="Arial" w:hint="default"/>
      </w:rPr>
    </w:lvl>
    <w:lvl w:ilvl="1" w:tplc="20000003" w:tentative="1">
      <w:start w:val="1"/>
      <w:numFmt w:val="bullet"/>
      <w:lvlText w:val="o"/>
      <w:lvlJc w:val="left"/>
      <w:pPr>
        <w:ind w:left="1620" w:hanging="360"/>
      </w:pPr>
      <w:rPr>
        <w:rFonts w:ascii="Courier New" w:hAnsi="Courier New" w:cs="Courier New" w:hint="default"/>
      </w:rPr>
    </w:lvl>
    <w:lvl w:ilvl="2" w:tplc="20000005" w:tentative="1">
      <w:start w:val="1"/>
      <w:numFmt w:val="bullet"/>
      <w:lvlText w:val=""/>
      <w:lvlJc w:val="left"/>
      <w:pPr>
        <w:ind w:left="2340" w:hanging="360"/>
      </w:pPr>
      <w:rPr>
        <w:rFonts w:ascii="Wingdings" w:hAnsi="Wingdings" w:hint="default"/>
      </w:rPr>
    </w:lvl>
    <w:lvl w:ilvl="3" w:tplc="20000001" w:tentative="1">
      <w:start w:val="1"/>
      <w:numFmt w:val="bullet"/>
      <w:lvlText w:val=""/>
      <w:lvlJc w:val="left"/>
      <w:pPr>
        <w:ind w:left="3060" w:hanging="360"/>
      </w:pPr>
      <w:rPr>
        <w:rFonts w:ascii="Symbol" w:hAnsi="Symbol" w:hint="default"/>
      </w:rPr>
    </w:lvl>
    <w:lvl w:ilvl="4" w:tplc="20000003" w:tentative="1">
      <w:start w:val="1"/>
      <w:numFmt w:val="bullet"/>
      <w:lvlText w:val="o"/>
      <w:lvlJc w:val="left"/>
      <w:pPr>
        <w:ind w:left="3780" w:hanging="360"/>
      </w:pPr>
      <w:rPr>
        <w:rFonts w:ascii="Courier New" w:hAnsi="Courier New" w:cs="Courier New" w:hint="default"/>
      </w:rPr>
    </w:lvl>
    <w:lvl w:ilvl="5" w:tplc="20000005" w:tentative="1">
      <w:start w:val="1"/>
      <w:numFmt w:val="bullet"/>
      <w:lvlText w:val=""/>
      <w:lvlJc w:val="left"/>
      <w:pPr>
        <w:ind w:left="4500" w:hanging="360"/>
      </w:pPr>
      <w:rPr>
        <w:rFonts w:ascii="Wingdings" w:hAnsi="Wingdings" w:hint="default"/>
      </w:rPr>
    </w:lvl>
    <w:lvl w:ilvl="6" w:tplc="20000001" w:tentative="1">
      <w:start w:val="1"/>
      <w:numFmt w:val="bullet"/>
      <w:lvlText w:val=""/>
      <w:lvlJc w:val="left"/>
      <w:pPr>
        <w:ind w:left="5220" w:hanging="360"/>
      </w:pPr>
      <w:rPr>
        <w:rFonts w:ascii="Symbol" w:hAnsi="Symbol" w:hint="default"/>
      </w:rPr>
    </w:lvl>
    <w:lvl w:ilvl="7" w:tplc="20000003" w:tentative="1">
      <w:start w:val="1"/>
      <w:numFmt w:val="bullet"/>
      <w:lvlText w:val="o"/>
      <w:lvlJc w:val="left"/>
      <w:pPr>
        <w:ind w:left="5940" w:hanging="360"/>
      </w:pPr>
      <w:rPr>
        <w:rFonts w:ascii="Courier New" w:hAnsi="Courier New" w:cs="Courier New" w:hint="default"/>
      </w:rPr>
    </w:lvl>
    <w:lvl w:ilvl="8" w:tplc="20000005" w:tentative="1">
      <w:start w:val="1"/>
      <w:numFmt w:val="bullet"/>
      <w:lvlText w:val=""/>
      <w:lvlJc w:val="left"/>
      <w:pPr>
        <w:ind w:left="6660" w:hanging="360"/>
      </w:pPr>
      <w:rPr>
        <w:rFonts w:ascii="Wingdings" w:hAnsi="Wingdings" w:hint="default"/>
      </w:rPr>
    </w:lvl>
  </w:abstractNum>
  <w:abstractNum w:abstractNumId="25" w15:restartNumberingAfterBreak="0">
    <w:nsid w:val="737354D0"/>
    <w:multiLevelType w:val="hybridMultilevel"/>
    <w:tmpl w:val="D898C114"/>
    <w:lvl w:ilvl="0" w:tplc="FA0AE2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FC6800"/>
    <w:multiLevelType w:val="hybridMultilevel"/>
    <w:tmpl w:val="1A3003A2"/>
    <w:lvl w:ilvl="0" w:tplc="9CA284D4">
      <w:start w:val="1"/>
      <w:numFmt w:val="decimal"/>
      <w:lvlText w:val="%1."/>
      <w:lvlJc w:val="left"/>
      <w:pPr>
        <w:ind w:left="720" w:hanging="360"/>
      </w:pPr>
      <w:rPr>
        <w:b w:val="0"/>
      </w:rPr>
    </w:lvl>
    <w:lvl w:ilvl="1" w:tplc="B9F0DCB0">
      <w:start w:val="10"/>
      <w:numFmt w:val="bullet"/>
      <w:lvlText w:val="·"/>
      <w:lvlJc w:val="left"/>
      <w:pPr>
        <w:ind w:left="1596" w:hanging="516"/>
      </w:pPr>
      <w:rPr>
        <w:rFonts w:ascii="Arial" w:eastAsia="Times New Roman" w:hAnsi="Arial" w:cs="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4182097"/>
    <w:multiLevelType w:val="multilevel"/>
    <w:tmpl w:val="E45065BA"/>
    <w:styleLink w:val="ImportedStyle9"/>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D075867"/>
    <w:multiLevelType w:val="multilevel"/>
    <w:tmpl w:val="831439FC"/>
    <w:styleLink w:val="ImportedStyle1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FD740DC"/>
    <w:multiLevelType w:val="hybridMultilevel"/>
    <w:tmpl w:val="7A9655F8"/>
    <w:lvl w:ilvl="0" w:tplc="22289B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FF65FD7"/>
    <w:multiLevelType w:val="hybridMultilevel"/>
    <w:tmpl w:val="2A009E98"/>
    <w:lvl w:ilvl="0" w:tplc="FA0AE2C2">
      <w:start w:val="1"/>
      <w:numFmt w:val="bullet"/>
      <w:lvlText w:val=""/>
      <w:lvlJc w:val="left"/>
      <w:pPr>
        <w:ind w:left="2490" w:hanging="360"/>
      </w:pPr>
      <w:rPr>
        <w:rFonts w:ascii="Symbol" w:hAnsi="Symbol" w:hint="default"/>
      </w:rPr>
    </w:lvl>
    <w:lvl w:ilvl="1" w:tplc="04090003" w:tentative="1">
      <w:start w:val="1"/>
      <w:numFmt w:val="bullet"/>
      <w:lvlText w:val="o"/>
      <w:lvlJc w:val="left"/>
      <w:pPr>
        <w:ind w:left="3210" w:hanging="360"/>
      </w:pPr>
      <w:rPr>
        <w:rFonts w:ascii="Courier New" w:hAnsi="Courier New" w:cs="Courier New" w:hint="default"/>
      </w:rPr>
    </w:lvl>
    <w:lvl w:ilvl="2" w:tplc="04090005" w:tentative="1">
      <w:start w:val="1"/>
      <w:numFmt w:val="bullet"/>
      <w:lvlText w:val=""/>
      <w:lvlJc w:val="left"/>
      <w:pPr>
        <w:ind w:left="3930" w:hanging="360"/>
      </w:pPr>
      <w:rPr>
        <w:rFonts w:ascii="Wingdings" w:hAnsi="Wingdings" w:hint="default"/>
      </w:rPr>
    </w:lvl>
    <w:lvl w:ilvl="3" w:tplc="04090001" w:tentative="1">
      <w:start w:val="1"/>
      <w:numFmt w:val="bullet"/>
      <w:lvlText w:val=""/>
      <w:lvlJc w:val="left"/>
      <w:pPr>
        <w:ind w:left="4650" w:hanging="360"/>
      </w:pPr>
      <w:rPr>
        <w:rFonts w:ascii="Symbol" w:hAnsi="Symbol" w:hint="default"/>
      </w:rPr>
    </w:lvl>
    <w:lvl w:ilvl="4" w:tplc="04090003" w:tentative="1">
      <w:start w:val="1"/>
      <w:numFmt w:val="bullet"/>
      <w:lvlText w:val="o"/>
      <w:lvlJc w:val="left"/>
      <w:pPr>
        <w:ind w:left="5370" w:hanging="360"/>
      </w:pPr>
      <w:rPr>
        <w:rFonts w:ascii="Courier New" w:hAnsi="Courier New" w:cs="Courier New" w:hint="default"/>
      </w:rPr>
    </w:lvl>
    <w:lvl w:ilvl="5" w:tplc="04090005" w:tentative="1">
      <w:start w:val="1"/>
      <w:numFmt w:val="bullet"/>
      <w:lvlText w:val=""/>
      <w:lvlJc w:val="left"/>
      <w:pPr>
        <w:ind w:left="6090" w:hanging="360"/>
      </w:pPr>
      <w:rPr>
        <w:rFonts w:ascii="Wingdings" w:hAnsi="Wingdings" w:hint="default"/>
      </w:rPr>
    </w:lvl>
    <w:lvl w:ilvl="6" w:tplc="04090001" w:tentative="1">
      <w:start w:val="1"/>
      <w:numFmt w:val="bullet"/>
      <w:lvlText w:val=""/>
      <w:lvlJc w:val="left"/>
      <w:pPr>
        <w:ind w:left="6810" w:hanging="360"/>
      </w:pPr>
      <w:rPr>
        <w:rFonts w:ascii="Symbol" w:hAnsi="Symbol" w:hint="default"/>
      </w:rPr>
    </w:lvl>
    <w:lvl w:ilvl="7" w:tplc="04090003" w:tentative="1">
      <w:start w:val="1"/>
      <w:numFmt w:val="bullet"/>
      <w:lvlText w:val="o"/>
      <w:lvlJc w:val="left"/>
      <w:pPr>
        <w:ind w:left="7530" w:hanging="360"/>
      </w:pPr>
      <w:rPr>
        <w:rFonts w:ascii="Courier New" w:hAnsi="Courier New" w:cs="Courier New" w:hint="default"/>
      </w:rPr>
    </w:lvl>
    <w:lvl w:ilvl="8" w:tplc="04090005" w:tentative="1">
      <w:start w:val="1"/>
      <w:numFmt w:val="bullet"/>
      <w:lvlText w:val=""/>
      <w:lvlJc w:val="left"/>
      <w:pPr>
        <w:ind w:left="8250" w:hanging="360"/>
      </w:pPr>
      <w:rPr>
        <w:rFonts w:ascii="Wingdings" w:hAnsi="Wingdings" w:hint="default"/>
      </w:rPr>
    </w:lvl>
  </w:abstractNum>
  <w:num w:numId="1" w16cid:durableId="93945625">
    <w:abstractNumId w:val="3"/>
  </w:num>
  <w:num w:numId="2" w16cid:durableId="1500543266">
    <w:abstractNumId w:val="0"/>
  </w:num>
  <w:num w:numId="3" w16cid:durableId="814683314">
    <w:abstractNumId w:val="14"/>
  </w:num>
  <w:num w:numId="4" w16cid:durableId="71201704">
    <w:abstractNumId w:val="20"/>
  </w:num>
  <w:num w:numId="5" w16cid:durableId="1429882936">
    <w:abstractNumId w:val="10"/>
  </w:num>
  <w:num w:numId="6" w16cid:durableId="1875728878">
    <w:abstractNumId w:val="21"/>
  </w:num>
  <w:num w:numId="7" w16cid:durableId="2044746193">
    <w:abstractNumId w:val="2"/>
  </w:num>
  <w:num w:numId="8" w16cid:durableId="407270286">
    <w:abstractNumId w:val="15"/>
  </w:num>
  <w:num w:numId="9" w16cid:durableId="1322003678">
    <w:abstractNumId w:val="27"/>
  </w:num>
  <w:num w:numId="10" w16cid:durableId="1479880916">
    <w:abstractNumId w:val="19"/>
  </w:num>
  <w:num w:numId="11" w16cid:durableId="1791824053">
    <w:abstractNumId w:val="28"/>
  </w:num>
  <w:num w:numId="12" w16cid:durableId="3675118">
    <w:abstractNumId w:val="5"/>
  </w:num>
  <w:num w:numId="13" w16cid:durableId="141119728">
    <w:abstractNumId w:val="4"/>
    <w:lvlOverride w:ilvl="0">
      <w:lvl w:ilvl="0">
        <w:start w:val="1"/>
        <w:numFmt w:val="decimal"/>
        <w:lvlText w:val="%1."/>
        <w:lvlJc w:val="left"/>
        <w:pPr>
          <w:ind w:left="720" w:hanging="360"/>
        </w:pPr>
        <w:rPr>
          <w:rFonts w:ascii="Arial" w:hAnsi="Arial" w:cs="Arial" w:hint="default"/>
          <w:b w:val="0"/>
          <w:i w:val="0"/>
        </w:rPr>
      </w:lvl>
    </w:lvlOverride>
    <w:lvlOverride w:ilvl="1">
      <w:lvl w:ilvl="1">
        <w:start w:val="1"/>
        <w:numFmt w:val="lowerLetter"/>
        <w:lvlText w:val="%2."/>
        <w:lvlJc w:val="left"/>
        <w:pPr>
          <w:ind w:left="1440" w:hanging="360"/>
        </w:pPr>
      </w:lvl>
    </w:lvlOverride>
  </w:num>
  <w:num w:numId="14" w16cid:durableId="1146359998">
    <w:abstractNumId w:val="7"/>
  </w:num>
  <w:num w:numId="15" w16cid:durableId="1880434628">
    <w:abstractNumId w:val="29"/>
  </w:num>
  <w:num w:numId="16" w16cid:durableId="918294618">
    <w:abstractNumId w:val="17"/>
  </w:num>
  <w:num w:numId="17" w16cid:durableId="1028795477">
    <w:abstractNumId w:val="6"/>
  </w:num>
  <w:num w:numId="18" w16cid:durableId="723338490">
    <w:abstractNumId w:val="16"/>
  </w:num>
  <w:num w:numId="19" w16cid:durableId="649678655">
    <w:abstractNumId w:val="13"/>
  </w:num>
  <w:num w:numId="20" w16cid:durableId="1962179731">
    <w:abstractNumId w:val="11"/>
  </w:num>
  <w:num w:numId="21" w16cid:durableId="1570193863">
    <w:abstractNumId w:val="18"/>
  </w:num>
  <w:num w:numId="22" w16cid:durableId="1662008143">
    <w:abstractNumId w:val="30"/>
  </w:num>
  <w:num w:numId="23" w16cid:durableId="1635213894">
    <w:abstractNumId w:val="12"/>
  </w:num>
  <w:num w:numId="24" w16cid:durableId="1765344661">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21392355">
    <w:abstractNumId w:val="29"/>
  </w:num>
  <w:num w:numId="26" w16cid:durableId="960265452">
    <w:abstractNumId w:val="17"/>
  </w:num>
  <w:num w:numId="27" w16cid:durableId="696857082">
    <w:abstractNumId w:val="25"/>
  </w:num>
  <w:num w:numId="28" w16cid:durableId="1027754520">
    <w:abstractNumId w:val="9"/>
  </w:num>
  <w:num w:numId="29" w16cid:durableId="1745835052">
    <w:abstractNumId w:val="24"/>
  </w:num>
  <w:num w:numId="30" w16cid:durableId="547885556">
    <w:abstractNumId w:val="22"/>
  </w:num>
  <w:num w:numId="31" w16cid:durableId="783613988">
    <w:abstractNumId w:val="1"/>
  </w:num>
  <w:num w:numId="32" w16cid:durableId="1534341049">
    <w:abstractNumId w:val="8"/>
  </w:num>
  <w:num w:numId="33" w16cid:durableId="625046800">
    <w:abstractNumId w:val="23"/>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Pauly">
    <w15:presenceInfo w15:providerId="AD" w15:userId="S::andrea.pauly@un.org::23bd970f-be75-432a-b32c-d0f0067ed5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xMbO0MDE3sjQzNDVV0lEKTi0uzszPAykwNK0FABk4TqYtAAAA"/>
  </w:docVars>
  <w:rsids>
    <w:rsidRoot w:val="00F9613E"/>
    <w:rsid w:val="000111CA"/>
    <w:rsid w:val="0003008F"/>
    <w:rsid w:val="000318DE"/>
    <w:rsid w:val="00035181"/>
    <w:rsid w:val="00041B48"/>
    <w:rsid w:val="00044F09"/>
    <w:rsid w:val="00054CA7"/>
    <w:rsid w:val="00055811"/>
    <w:rsid w:val="0005637A"/>
    <w:rsid w:val="00060C20"/>
    <w:rsid w:val="00067523"/>
    <w:rsid w:val="00067D75"/>
    <w:rsid w:val="00082FD3"/>
    <w:rsid w:val="00086B47"/>
    <w:rsid w:val="000953DB"/>
    <w:rsid w:val="000976E6"/>
    <w:rsid w:val="000A0D9B"/>
    <w:rsid w:val="000A1976"/>
    <w:rsid w:val="000A28F2"/>
    <w:rsid w:val="000A74CB"/>
    <w:rsid w:val="000B0C48"/>
    <w:rsid w:val="000B3958"/>
    <w:rsid w:val="000B3E75"/>
    <w:rsid w:val="000C2FCC"/>
    <w:rsid w:val="000D27ED"/>
    <w:rsid w:val="000E0A12"/>
    <w:rsid w:val="000E678E"/>
    <w:rsid w:val="000E7FA2"/>
    <w:rsid w:val="000F74F8"/>
    <w:rsid w:val="000F7B3B"/>
    <w:rsid w:val="001024A7"/>
    <w:rsid w:val="00104AA2"/>
    <w:rsid w:val="00115020"/>
    <w:rsid w:val="0012293F"/>
    <w:rsid w:val="001305B3"/>
    <w:rsid w:val="00133F54"/>
    <w:rsid w:val="001358A2"/>
    <w:rsid w:val="0013752E"/>
    <w:rsid w:val="001465ED"/>
    <w:rsid w:val="00151D77"/>
    <w:rsid w:val="0015533F"/>
    <w:rsid w:val="00163119"/>
    <w:rsid w:val="00163F6C"/>
    <w:rsid w:val="001715D6"/>
    <w:rsid w:val="00173864"/>
    <w:rsid w:val="00175CC6"/>
    <w:rsid w:val="00176880"/>
    <w:rsid w:val="00185FA6"/>
    <w:rsid w:val="0019323B"/>
    <w:rsid w:val="0019753C"/>
    <w:rsid w:val="001A10EB"/>
    <w:rsid w:val="001A4B3F"/>
    <w:rsid w:val="001A57B1"/>
    <w:rsid w:val="001B07F0"/>
    <w:rsid w:val="001B2BAB"/>
    <w:rsid w:val="001B6DB3"/>
    <w:rsid w:val="001D18C7"/>
    <w:rsid w:val="001E4552"/>
    <w:rsid w:val="001E7B23"/>
    <w:rsid w:val="001F02AE"/>
    <w:rsid w:val="001F4F5D"/>
    <w:rsid w:val="002011C9"/>
    <w:rsid w:val="002034D6"/>
    <w:rsid w:val="00212404"/>
    <w:rsid w:val="00213804"/>
    <w:rsid w:val="00220ED0"/>
    <w:rsid w:val="00242412"/>
    <w:rsid w:val="00242643"/>
    <w:rsid w:val="00243353"/>
    <w:rsid w:val="00245128"/>
    <w:rsid w:val="00247010"/>
    <w:rsid w:val="00253A0D"/>
    <w:rsid w:val="0026456B"/>
    <w:rsid w:val="002678EB"/>
    <w:rsid w:val="00274F8A"/>
    <w:rsid w:val="00275456"/>
    <w:rsid w:val="002818B0"/>
    <w:rsid w:val="00285203"/>
    <w:rsid w:val="002857DB"/>
    <w:rsid w:val="00287A84"/>
    <w:rsid w:val="0029355F"/>
    <w:rsid w:val="00293B09"/>
    <w:rsid w:val="00293B53"/>
    <w:rsid w:val="00297DD4"/>
    <w:rsid w:val="002A2634"/>
    <w:rsid w:val="002A4553"/>
    <w:rsid w:val="002C33E7"/>
    <w:rsid w:val="002D4509"/>
    <w:rsid w:val="002F1DD9"/>
    <w:rsid w:val="0031175B"/>
    <w:rsid w:val="00317B2D"/>
    <w:rsid w:val="00322181"/>
    <w:rsid w:val="00324C26"/>
    <w:rsid w:val="003252F0"/>
    <w:rsid w:val="00327509"/>
    <w:rsid w:val="00333CE1"/>
    <w:rsid w:val="003370AC"/>
    <w:rsid w:val="00340065"/>
    <w:rsid w:val="003455DF"/>
    <w:rsid w:val="00345DA0"/>
    <w:rsid w:val="00355996"/>
    <w:rsid w:val="003663E0"/>
    <w:rsid w:val="003879FB"/>
    <w:rsid w:val="003A5B4B"/>
    <w:rsid w:val="003A7C70"/>
    <w:rsid w:val="003C0991"/>
    <w:rsid w:val="003C58D5"/>
    <w:rsid w:val="003D5A1F"/>
    <w:rsid w:val="003E305D"/>
    <w:rsid w:val="003F0802"/>
    <w:rsid w:val="00400C88"/>
    <w:rsid w:val="00403D1B"/>
    <w:rsid w:val="00420FEB"/>
    <w:rsid w:val="0042186B"/>
    <w:rsid w:val="00424E76"/>
    <w:rsid w:val="00425DA7"/>
    <w:rsid w:val="00447720"/>
    <w:rsid w:val="004501BF"/>
    <w:rsid w:val="00453229"/>
    <w:rsid w:val="00453A25"/>
    <w:rsid w:val="004674BA"/>
    <w:rsid w:val="004710FD"/>
    <w:rsid w:val="004771BA"/>
    <w:rsid w:val="00477456"/>
    <w:rsid w:val="004823AA"/>
    <w:rsid w:val="00483A4B"/>
    <w:rsid w:val="00493367"/>
    <w:rsid w:val="004B2C21"/>
    <w:rsid w:val="004B7B9F"/>
    <w:rsid w:val="004C19A3"/>
    <w:rsid w:val="004D4E70"/>
    <w:rsid w:val="004D7892"/>
    <w:rsid w:val="004E5B85"/>
    <w:rsid w:val="004F402E"/>
    <w:rsid w:val="004F5AC3"/>
    <w:rsid w:val="00510B36"/>
    <w:rsid w:val="00511401"/>
    <w:rsid w:val="00514CD1"/>
    <w:rsid w:val="0052680E"/>
    <w:rsid w:val="00537945"/>
    <w:rsid w:val="00545222"/>
    <w:rsid w:val="005468F1"/>
    <w:rsid w:val="00556D28"/>
    <w:rsid w:val="005649BA"/>
    <w:rsid w:val="005717C0"/>
    <w:rsid w:val="00587950"/>
    <w:rsid w:val="00587E85"/>
    <w:rsid w:val="0059662B"/>
    <w:rsid w:val="005974AF"/>
    <w:rsid w:val="005A6C96"/>
    <w:rsid w:val="005B2ED0"/>
    <w:rsid w:val="005B3FAC"/>
    <w:rsid w:val="005B6EAC"/>
    <w:rsid w:val="005B727C"/>
    <w:rsid w:val="005C26A6"/>
    <w:rsid w:val="005C6CF3"/>
    <w:rsid w:val="005E522D"/>
    <w:rsid w:val="005F1E79"/>
    <w:rsid w:val="005F4133"/>
    <w:rsid w:val="005F4A1D"/>
    <w:rsid w:val="00600AD3"/>
    <w:rsid w:val="0060141A"/>
    <w:rsid w:val="00613630"/>
    <w:rsid w:val="00613FAB"/>
    <w:rsid w:val="00614070"/>
    <w:rsid w:val="0062549D"/>
    <w:rsid w:val="00626C8C"/>
    <w:rsid w:val="00630116"/>
    <w:rsid w:val="006327CF"/>
    <w:rsid w:val="00633B08"/>
    <w:rsid w:val="006352AC"/>
    <w:rsid w:val="00636963"/>
    <w:rsid w:val="0064011C"/>
    <w:rsid w:val="006557F6"/>
    <w:rsid w:val="006621A1"/>
    <w:rsid w:val="006641E8"/>
    <w:rsid w:val="00666189"/>
    <w:rsid w:val="00681C8A"/>
    <w:rsid w:val="006838F2"/>
    <w:rsid w:val="006859CC"/>
    <w:rsid w:val="00690CE5"/>
    <w:rsid w:val="006A01C1"/>
    <w:rsid w:val="006B5088"/>
    <w:rsid w:val="006B56C9"/>
    <w:rsid w:val="006C0FD8"/>
    <w:rsid w:val="006C238F"/>
    <w:rsid w:val="006C4A4D"/>
    <w:rsid w:val="006D78D8"/>
    <w:rsid w:val="006E3E14"/>
    <w:rsid w:val="006F5F42"/>
    <w:rsid w:val="00700567"/>
    <w:rsid w:val="00702133"/>
    <w:rsid w:val="0070753C"/>
    <w:rsid w:val="0071214C"/>
    <w:rsid w:val="0072192B"/>
    <w:rsid w:val="00725289"/>
    <w:rsid w:val="00740D2B"/>
    <w:rsid w:val="00753705"/>
    <w:rsid w:val="00757D66"/>
    <w:rsid w:val="0076565B"/>
    <w:rsid w:val="00772F5B"/>
    <w:rsid w:val="00783794"/>
    <w:rsid w:val="007B19C1"/>
    <w:rsid w:val="007B3ECB"/>
    <w:rsid w:val="007B67AD"/>
    <w:rsid w:val="007C2765"/>
    <w:rsid w:val="007D14D8"/>
    <w:rsid w:val="007D7856"/>
    <w:rsid w:val="007E5664"/>
    <w:rsid w:val="007F30B7"/>
    <w:rsid w:val="007F56C3"/>
    <w:rsid w:val="007F6083"/>
    <w:rsid w:val="007F7543"/>
    <w:rsid w:val="008157DE"/>
    <w:rsid w:val="00845B10"/>
    <w:rsid w:val="008467CF"/>
    <w:rsid w:val="0085031C"/>
    <w:rsid w:val="00850B49"/>
    <w:rsid w:val="00852E9D"/>
    <w:rsid w:val="00854DCD"/>
    <w:rsid w:val="00863040"/>
    <w:rsid w:val="00863F78"/>
    <w:rsid w:val="00865C2D"/>
    <w:rsid w:val="00892319"/>
    <w:rsid w:val="0089511D"/>
    <w:rsid w:val="008B0CD3"/>
    <w:rsid w:val="008B62F8"/>
    <w:rsid w:val="008C5B1D"/>
    <w:rsid w:val="008C7AC0"/>
    <w:rsid w:val="008D602E"/>
    <w:rsid w:val="008D69EA"/>
    <w:rsid w:val="008E5493"/>
    <w:rsid w:val="008F23D3"/>
    <w:rsid w:val="00902336"/>
    <w:rsid w:val="00906384"/>
    <w:rsid w:val="00917EF3"/>
    <w:rsid w:val="00926262"/>
    <w:rsid w:val="009265D7"/>
    <w:rsid w:val="009278E0"/>
    <w:rsid w:val="0093636E"/>
    <w:rsid w:val="009620D0"/>
    <w:rsid w:val="00966964"/>
    <w:rsid w:val="009674B0"/>
    <w:rsid w:val="009720FB"/>
    <w:rsid w:val="009836E9"/>
    <w:rsid w:val="00987ADB"/>
    <w:rsid w:val="00987C56"/>
    <w:rsid w:val="009A0504"/>
    <w:rsid w:val="009A06D4"/>
    <w:rsid w:val="009C27F9"/>
    <w:rsid w:val="009D4C82"/>
    <w:rsid w:val="009D771A"/>
    <w:rsid w:val="009E0EB5"/>
    <w:rsid w:val="009E2F56"/>
    <w:rsid w:val="009F1391"/>
    <w:rsid w:val="009F153A"/>
    <w:rsid w:val="00A04DCA"/>
    <w:rsid w:val="00A05F5E"/>
    <w:rsid w:val="00A064BB"/>
    <w:rsid w:val="00A14838"/>
    <w:rsid w:val="00A15264"/>
    <w:rsid w:val="00A16CA1"/>
    <w:rsid w:val="00A2704C"/>
    <w:rsid w:val="00A32039"/>
    <w:rsid w:val="00A46B2B"/>
    <w:rsid w:val="00A46BF5"/>
    <w:rsid w:val="00A63A7B"/>
    <w:rsid w:val="00A64D41"/>
    <w:rsid w:val="00A83622"/>
    <w:rsid w:val="00A956D0"/>
    <w:rsid w:val="00A96563"/>
    <w:rsid w:val="00AE29EE"/>
    <w:rsid w:val="00AF5428"/>
    <w:rsid w:val="00AF5831"/>
    <w:rsid w:val="00AF6338"/>
    <w:rsid w:val="00B00398"/>
    <w:rsid w:val="00B0519A"/>
    <w:rsid w:val="00B05303"/>
    <w:rsid w:val="00B110DD"/>
    <w:rsid w:val="00B1317E"/>
    <w:rsid w:val="00B2115F"/>
    <w:rsid w:val="00B304C0"/>
    <w:rsid w:val="00B3333F"/>
    <w:rsid w:val="00B3575D"/>
    <w:rsid w:val="00B51D5C"/>
    <w:rsid w:val="00B53303"/>
    <w:rsid w:val="00B56AEB"/>
    <w:rsid w:val="00B62559"/>
    <w:rsid w:val="00B728E5"/>
    <w:rsid w:val="00B75D08"/>
    <w:rsid w:val="00B777F4"/>
    <w:rsid w:val="00B84C69"/>
    <w:rsid w:val="00B877A0"/>
    <w:rsid w:val="00B9065C"/>
    <w:rsid w:val="00B91272"/>
    <w:rsid w:val="00B92F11"/>
    <w:rsid w:val="00BA120D"/>
    <w:rsid w:val="00BA2D20"/>
    <w:rsid w:val="00BA3CC6"/>
    <w:rsid w:val="00BA531B"/>
    <w:rsid w:val="00BA757E"/>
    <w:rsid w:val="00BA7C49"/>
    <w:rsid w:val="00BC5813"/>
    <w:rsid w:val="00BC73DD"/>
    <w:rsid w:val="00BD3A61"/>
    <w:rsid w:val="00BE07FC"/>
    <w:rsid w:val="00BE5F91"/>
    <w:rsid w:val="00BE7EBD"/>
    <w:rsid w:val="00BF00AD"/>
    <w:rsid w:val="00BF4875"/>
    <w:rsid w:val="00C037EA"/>
    <w:rsid w:val="00C06CC8"/>
    <w:rsid w:val="00C10F78"/>
    <w:rsid w:val="00C134A1"/>
    <w:rsid w:val="00C26EE2"/>
    <w:rsid w:val="00C3115F"/>
    <w:rsid w:val="00C333D4"/>
    <w:rsid w:val="00C418ED"/>
    <w:rsid w:val="00C45583"/>
    <w:rsid w:val="00C53E23"/>
    <w:rsid w:val="00C5782B"/>
    <w:rsid w:val="00C761F0"/>
    <w:rsid w:val="00C77FEE"/>
    <w:rsid w:val="00C83FB1"/>
    <w:rsid w:val="00C90157"/>
    <w:rsid w:val="00C92166"/>
    <w:rsid w:val="00C95C26"/>
    <w:rsid w:val="00C96DF2"/>
    <w:rsid w:val="00CA4CBD"/>
    <w:rsid w:val="00CB27E8"/>
    <w:rsid w:val="00CC0427"/>
    <w:rsid w:val="00CC358C"/>
    <w:rsid w:val="00CD1684"/>
    <w:rsid w:val="00CD27EB"/>
    <w:rsid w:val="00CE36F4"/>
    <w:rsid w:val="00CE660A"/>
    <w:rsid w:val="00CF4185"/>
    <w:rsid w:val="00D15F5A"/>
    <w:rsid w:val="00D16384"/>
    <w:rsid w:val="00D25B49"/>
    <w:rsid w:val="00D27274"/>
    <w:rsid w:val="00D3702A"/>
    <w:rsid w:val="00D65BAF"/>
    <w:rsid w:val="00D77F4B"/>
    <w:rsid w:val="00D87D1E"/>
    <w:rsid w:val="00DA0714"/>
    <w:rsid w:val="00DA7BA3"/>
    <w:rsid w:val="00DB1430"/>
    <w:rsid w:val="00DB66F5"/>
    <w:rsid w:val="00DC7BBC"/>
    <w:rsid w:val="00DD15C3"/>
    <w:rsid w:val="00DD1633"/>
    <w:rsid w:val="00DE46A8"/>
    <w:rsid w:val="00DE6C5E"/>
    <w:rsid w:val="00DF1BBD"/>
    <w:rsid w:val="00E01242"/>
    <w:rsid w:val="00E1200A"/>
    <w:rsid w:val="00E13047"/>
    <w:rsid w:val="00E137E4"/>
    <w:rsid w:val="00E16D8D"/>
    <w:rsid w:val="00E31697"/>
    <w:rsid w:val="00E36874"/>
    <w:rsid w:val="00E4397C"/>
    <w:rsid w:val="00E45B97"/>
    <w:rsid w:val="00E655E6"/>
    <w:rsid w:val="00E739F7"/>
    <w:rsid w:val="00E76DDE"/>
    <w:rsid w:val="00E86925"/>
    <w:rsid w:val="00E90009"/>
    <w:rsid w:val="00E906A8"/>
    <w:rsid w:val="00E92651"/>
    <w:rsid w:val="00EA4FC4"/>
    <w:rsid w:val="00EA5324"/>
    <w:rsid w:val="00EB3014"/>
    <w:rsid w:val="00EB6F7A"/>
    <w:rsid w:val="00EB70AB"/>
    <w:rsid w:val="00EC0E9F"/>
    <w:rsid w:val="00EC53BA"/>
    <w:rsid w:val="00ED7FAC"/>
    <w:rsid w:val="00EE1421"/>
    <w:rsid w:val="00EE613E"/>
    <w:rsid w:val="00EF097B"/>
    <w:rsid w:val="00EF3AD3"/>
    <w:rsid w:val="00EF6C96"/>
    <w:rsid w:val="00EF741D"/>
    <w:rsid w:val="00F14F1B"/>
    <w:rsid w:val="00F15644"/>
    <w:rsid w:val="00F178DC"/>
    <w:rsid w:val="00F2308A"/>
    <w:rsid w:val="00F235A9"/>
    <w:rsid w:val="00F250C4"/>
    <w:rsid w:val="00F301C6"/>
    <w:rsid w:val="00F31F83"/>
    <w:rsid w:val="00F41036"/>
    <w:rsid w:val="00F42092"/>
    <w:rsid w:val="00F43CE7"/>
    <w:rsid w:val="00F5031F"/>
    <w:rsid w:val="00F5345D"/>
    <w:rsid w:val="00F574B2"/>
    <w:rsid w:val="00F614BD"/>
    <w:rsid w:val="00F62643"/>
    <w:rsid w:val="00F62D3E"/>
    <w:rsid w:val="00F703BD"/>
    <w:rsid w:val="00F75A9C"/>
    <w:rsid w:val="00F76F11"/>
    <w:rsid w:val="00F86B09"/>
    <w:rsid w:val="00F9613E"/>
    <w:rsid w:val="00F97F13"/>
    <w:rsid w:val="00FA393C"/>
    <w:rsid w:val="00FB48A9"/>
    <w:rsid w:val="00FC512A"/>
    <w:rsid w:val="00FD49D1"/>
    <w:rsid w:val="00FE1475"/>
    <w:rsid w:val="00FE4B5E"/>
    <w:rsid w:val="00FF6B3D"/>
    <w:rsid w:val="00FF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89415"/>
  <w15:chartTrackingRefBased/>
  <w15:docId w15:val="{3A64D408-B098-4674-A1E8-947EABFE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4">
    <w:name w:val="heading 4"/>
    <w:basedOn w:val="Normal"/>
    <w:next w:val="Normal"/>
    <w:link w:val="Heading4Char"/>
    <w:uiPriority w:val="9"/>
    <w:semiHidden/>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semiHidden/>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unhideWhenUsed/>
    <w:rsid w:val="00F5031F"/>
    <w:rPr>
      <w:sz w:val="20"/>
      <w:szCs w:val="20"/>
    </w:rPr>
  </w:style>
  <w:style w:type="character" w:customStyle="1" w:styleId="CommentTextChar">
    <w:name w:val="Comment Text Char"/>
    <w:basedOn w:val="DefaultParagraphFont"/>
    <w:link w:val="CommentText"/>
    <w:uiPriority w:val="99"/>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styleId="GridTable1Light">
    <w:name w:val="Grid Table 1 Light"/>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0E7FA2"/>
    <w:rPr>
      <w:color w:val="2B579A"/>
      <w:shd w:val="clear" w:color="auto" w:fill="E6E6E6"/>
    </w:rPr>
  </w:style>
  <w:style w:type="character" w:styleId="UnresolvedMention">
    <w:name w:val="Unresolved Mention"/>
    <w:basedOn w:val="DefaultParagraphFont"/>
    <w:uiPriority w:val="99"/>
    <w:semiHidden/>
    <w:unhideWhenUsed/>
    <w:rsid w:val="001A10EB"/>
    <w:rPr>
      <w:color w:val="808080"/>
      <w:shd w:val="clear" w:color="auto" w:fill="E6E6E6"/>
    </w:rPr>
  </w:style>
  <w:style w:type="paragraph" w:customStyle="1" w:styleId="HeaderFooter">
    <w:name w:val="Header &amp; Footer"/>
    <w:rsid w:val="00C921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C92166"/>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1">
    <w:name w:val="Imported Style 1"/>
    <w:rsid w:val="00C92166"/>
    <w:pPr>
      <w:numPr>
        <w:numId w:val="2"/>
      </w:numPr>
    </w:pPr>
  </w:style>
  <w:style w:type="numbering" w:customStyle="1" w:styleId="ImportedStyle2">
    <w:name w:val="Imported Style 2"/>
    <w:rsid w:val="00C92166"/>
    <w:pPr>
      <w:numPr>
        <w:numId w:val="3"/>
      </w:numPr>
    </w:pPr>
  </w:style>
  <w:style w:type="paragraph" w:styleId="FootnoteText">
    <w:name w:val="footnote text"/>
    <w:link w:val="FootnoteTextChar"/>
    <w:uiPriority w:val="99"/>
    <w:rsid w:val="00C92166"/>
    <w:pPr>
      <w:pBdr>
        <w:top w:val="nil"/>
        <w:left w:val="nil"/>
        <w:bottom w:val="nil"/>
        <w:right w:val="nil"/>
        <w:between w:val="nil"/>
        <w:bar w:val="nil"/>
      </w:pBdr>
      <w:spacing w:after="0" w:line="240" w:lineRule="auto"/>
    </w:pPr>
    <w:rPr>
      <w:rFonts w:ascii="Times New Roman" w:eastAsia="Times New Roman" w:hAnsi="Times New Roman"/>
      <w:color w:val="000000"/>
      <w:sz w:val="20"/>
      <w:szCs w:val="20"/>
      <w:u w:color="000000"/>
      <w:bdr w:val="nil"/>
      <w:lang w:eastAsia="en-GB"/>
    </w:rPr>
  </w:style>
  <w:style w:type="character" w:customStyle="1" w:styleId="FootnoteTextChar">
    <w:name w:val="Footnote Text Char"/>
    <w:basedOn w:val="DefaultParagraphFont"/>
    <w:link w:val="FootnoteText"/>
    <w:uiPriority w:val="99"/>
    <w:rsid w:val="00C92166"/>
    <w:rPr>
      <w:rFonts w:ascii="Times New Roman" w:eastAsia="Times New Roman" w:hAnsi="Times New Roman"/>
      <w:color w:val="000000"/>
      <w:sz w:val="20"/>
      <w:szCs w:val="20"/>
      <w:u w:color="000000"/>
      <w:bdr w:val="nil"/>
      <w:lang w:eastAsia="en-GB"/>
    </w:rPr>
  </w:style>
  <w:style w:type="paragraph" w:customStyle="1" w:styleId="Default">
    <w:name w:val="Default"/>
    <w:rsid w:val="00C92166"/>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numbering" w:customStyle="1" w:styleId="ImportedStyle3">
    <w:name w:val="Imported Style 3"/>
    <w:rsid w:val="00C92166"/>
    <w:pPr>
      <w:numPr>
        <w:numId w:val="4"/>
      </w:numPr>
    </w:pPr>
  </w:style>
  <w:style w:type="numbering" w:customStyle="1" w:styleId="ImportedStyle4">
    <w:name w:val="Imported Style 4"/>
    <w:rsid w:val="00C92166"/>
    <w:pPr>
      <w:numPr>
        <w:numId w:val="5"/>
      </w:numPr>
    </w:pPr>
  </w:style>
  <w:style w:type="numbering" w:customStyle="1" w:styleId="ImportedStyle6">
    <w:name w:val="Imported Style 6"/>
    <w:rsid w:val="00C92166"/>
    <w:pPr>
      <w:numPr>
        <w:numId w:val="6"/>
      </w:numPr>
    </w:pPr>
  </w:style>
  <w:style w:type="numbering" w:customStyle="1" w:styleId="ImportedStyle7">
    <w:name w:val="Imported Style 7"/>
    <w:rsid w:val="00C92166"/>
    <w:pPr>
      <w:numPr>
        <w:numId w:val="7"/>
      </w:numPr>
    </w:pPr>
  </w:style>
  <w:style w:type="paragraph" w:styleId="Caption">
    <w:name w:val="caption"/>
    <w:next w:val="Body"/>
    <w:rsid w:val="00C92166"/>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14:textOutline w14:w="0" w14:cap="flat" w14:cmpd="sng" w14:algn="ctr">
        <w14:noFill/>
        <w14:prstDash w14:val="solid"/>
        <w14:bevel/>
      </w14:textOutline>
    </w:rPr>
  </w:style>
  <w:style w:type="numbering" w:customStyle="1" w:styleId="ImportedStyle8">
    <w:name w:val="Imported Style 8"/>
    <w:rsid w:val="00C92166"/>
    <w:pPr>
      <w:numPr>
        <w:numId w:val="8"/>
      </w:numPr>
    </w:pPr>
  </w:style>
  <w:style w:type="numbering" w:customStyle="1" w:styleId="ImportedStyle9">
    <w:name w:val="Imported Style 9"/>
    <w:rsid w:val="00C92166"/>
    <w:pPr>
      <w:numPr>
        <w:numId w:val="9"/>
      </w:numPr>
    </w:pPr>
  </w:style>
  <w:style w:type="numbering" w:customStyle="1" w:styleId="ImportedStyle10">
    <w:name w:val="Imported Style 10"/>
    <w:rsid w:val="00C92166"/>
    <w:pPr>
      <w:numPr>
        <w:numId w:val="10"/>
      </w:numPr>
    </w:pPr>
  </w:style>
  <w:style w:type="numbering" w:customStyle="1" w:styleId="ImportedStyle11">
    <w:name w:val="Imported Style 11"/>
    <w:rsid w:val="00C92166"/>
    <w:pPr>
      <w:numPr>
        <w:numId w:val="11"/>
      </w:numPr>
    </w:pPr>
  </w:style>
  <w:style w:type="numbering" w:customStyle="1" w:styleId="ImportedStyle12">
    <w:name w:val="Imported Style 12"/>
    <w:rsid w:val="00C92166"/>
    <w:pPr>
      <w:numPr>
        <w:numId w:val="12"/>
      </w:numPr>
    </w:pPr>
  </w:style>
  <w:style w:type="paragraph" w:styleId="Revision">
    <w:name w:val="Revision"/>
    <w:hidden/>
    <w:uiPriority w:val="99"/>
    <w:semiHidden/>
    <w:rsid w:val="00C92166"/>
    <w:pPr>
      <w:spacing w:after="0" w:line="240" w:lineRule="auto"/>
    </w:pPr>
    <w:rPr>
      <w:rFonts w:ascii="Times New Roman" w:eastAsia="Arial Unicode MS" w:hAnsi="Times New Roman"/>
      <w:sz w:val="24"/>
      <w:szCs w:val="24"/>
      <w:bdr w:val="nil"/>
    </w:rPr>
  </w:style>
  <w:style w:type="character" w:styleId="FootnoteReference">
    <w:name w:val="footnote reference"/>
    <w:basedOn w:val="DefaultParagraphFont"/>
    <w:uiPriority w:val="99"/>
    <w:unhideWhenUsed/>
    <w:rsid w:val="0072192B"/>
    <w:rPr>
      <w:vertAlign w:val="superscript"/>
    </w:rPr>
  </w:style>
  <w:style w:type="paragraph" w:customStyle="1" w:styleId="ColorfulList-Accent11">
    <w:name w:val="Colorful List - Accent 11"/>
    <w:basedOn w:val="Normal"/>
    <w:uiPriority w:val="34"/>
    <w:qFormat/>
    <w:rsid w:val="00C333D4"/>
    <w:pPr>
      <w:ind w:left="720"/>
      <w:contextualSpacing/>
    </w:pPr>
    <w:rPr>
      <w:rFonts w:ascii="Times New Roman" w:hAnsi="Times New Roman"/>
      <w:sz w:val="20"/>
    </w:rPr>
  </w:style>
  <w:style w:type="numbering" w:customStyle="1" w:styleId="Style1">
    <w:name w:val="Style1"/>
    <w:uiPriority w:val="99"/>
    <w:rsid w:val="00C333D4"/>
    <w:pPr>
      <w:numPr>
        <w:numId w:val="14"/>
      </w:numPr>
    </w:pPr>
  </w:style>
  <w:style w:type="table" w:customStyle="1" w:styleId="PlainTable21">
    <w:name w:val="Plain Table 21"/>
    <w:basedOn w:val="TableNormal"/>
    <w:next w:val="PlainTable2"/>
    <w:uiPriority w:val="42"/>
    <w:rsid w:val="006859CC"/>
    <w:pPr>
      <w:spacing w:after="0" w:line="240" w:lineRule="auto"/>
    </w:pPr>
    <w:rPr>
      <w:rFonts w:ascii="Arial" w:hAnsi="Arial"/>
      <w:sz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6859C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22">
    <w:name w:val="Plain Table 22"/>
    <w:basedOn w:val="TableNormal"/>
    <w:next w:val="PlainTable2"/>
    <w:uiPriority w:val="42"/>
    <w:rsid w:val="00355996"/>
    <w:pPr>
      <w:spacing w:after="0" w:line="240" w:lineRule="auto"/>
    </w:pPr>
    <w:rPr>
      <w:rFonts w:ascii="Arial" w:hAnsi="Arial"/>
      <w:sz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FollowedHyperlink">
    <w:name w:val="FollowedHyperlink"/>
    <w:basedOn w:val="DefaultParagraphFont"/>
    <w:uiPriority w:val="99"/>
    <w:semiHidden/>
    <w:unhideWhenUsed/>
    <w:rsid w:val="00865C2D"/>
    <w:rPr>
      <w:color w:val="954F72" w:themeColor="followedHyperlink"/>
      <w:u w:val="single"/>
    </w:rPr>
  </w:style>
  <w:style w:type="character" w:customStyle="1" w:styleId="cf01">
    <w:name w:val="cf01"/>
    <w:basedOn w:val="DefaultParagraphFont"/>
    <w:rsid w:val="00F76F11"/>
    <w:rPr>
      <w:rFonts w:ascii="Segoe UI" w:hAnsi="Segoe UI" w:cs="Segoe UI"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739534">
      <w:bodyDiv w:val="1"/>
      <w:marLeft w:val="0"/>
      <w:marRight w:val="0"/>
      <w:marTop w:val="0"/>
      <w:marBottom w:val="0"/>
      <w:divBdr>
        <w:top w:val="none" w:sz="0" w:space="0" w:color="auto"/>
        <w:left w:val="none" w:sz="0" w:space="0" w:color="auto"/>
        <w:bottom w:val="none" w:sz="0" w:space="0" w:color="auto"/>
        <w:right w:val="none" w:sz="0" w:space="0" w:color="auto"/>
      </w:divBdr>
    </w:div>
    <w:div w:id="71069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sharks/en/document/single-species-action-plan-angelshark-mediterranean-sea" TargetMode="External"/><Relationship Id="rId13" Type="http://schemas.openxmlformats.org/officeDocument/2006/relationships/hyperlink" Target="https://www.cms.int/sharks/en/document/recommendations-signatories-improve-reporting-data-species-listed-annex-1"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ms.int/sharks/en/document/regional-prioritization-shark-and-ray-species-listed-sharks-mou-annex-1-and-cms-appendic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harks/en/document/important-shark-and-ray-areas-isra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cms.int/sharks/en/document/development-conservation-strategy-and-action-plans-rhino-ray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ms.int/sharks/en/document/development-conservation-strategy-and-action-plans-pelagic-sharks-and-rays-0" TargetMode="External"/><Relationship Id="rId14" Type="http://schemas.openxmlformats.org/officeDocument/2006/relationships/hyperlink" Target="https://www.cms.int/sharks/en/document/reviewing-fisheries-induced-mortality-shark-and-ray-species-listed-sharks-mou-annex-1-and"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www.cms.int/sharks/en/document/proposed-budget-triennium-2023-2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B4AB-8CCC-4C9D-B165-90EBB099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Ximena Victoria Cancino Ordenes</cp:lastModifiedBy>
  <cp:revision>6</cp:revision>
  <cp:lastPrinted>2023-01-17T10:48:00Z</cp:lastPrinted>
  <dcterms:created xsi:type="dcterms:W3CDTF">2023-03-01T23:10:00Z</dcterms:created>
  <dcterms:modified xsi:type="dcterms:W3CDTF">2023-03-02T00:45:00Z</dcterms:modified>
</cp:coreProperties>
</file>