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73BC0" w14:textId="77777777" w:rsidR="00682B31" w:rsidRPr="00755526" w:rsidRDefault="00682B31" w:rsidP="00682B31">
      <w:pPr>
        <w:tabs>
          <w:tab w:val="left" w:pos="-1057"/>
          <w:tab w:val="left" w:pos="-720"/>
        </w:tabs>
        <w:ind w:left="-90"/>
        <w:rPr>
          <w:rFonts w:ascii="Arial" w:hAnsi="Arial" w:cs="Arial"/>
          <w:spacing w:val="-8"/>
          <w:sz w:val="12"/>
          <w:szCs w:val="12"/>
          <w:lang w:val="en-GB"/>
        </w:rPr>
      </w:pPr>
    </w:p>
    <w:p w14:paraId="667C218B" w14:textId="77777777" w:rsidR="0081600F" w:rsidRPr="00755526" w:rsidRDefault="00921D62" w:rsidP="00682B31">
      <w:pPr>
        <w:tabs>
          <w:tab w:val="left" w:pos="-1057"/>
          <w:tab w:val="left" w:pos="-720"/>
        </w:tabs>
        <w:ind w:left="-90"/>
        <w:rPr>
          <w:rFonts w:ascii="Arial" w:hAnsi="Arial" w:cs="Arial"/>
          <w:sz w:val="22"/>
          <w:szCs w:val="22"/>
          <w:lang w:val="en-GB"/>
        </w:rPr>
      </w:pPr>
      <w:r w:rsidRPr="00755526">
        <w:rPr>
          <w:rFonts w:ascii="Arial" w:hAnsi="Arial" w:cs="Arial"/>
          <w:sz w:val="22"/>
          <w:szCs w:val="22"/>
          <w:lang w:val="en-GB"/>
        </w:rPr>
        <w:t>1</w:t>
      </w:r>
      <w:r w:rsidR="00ED02D3" w:rsidRPr="00755526">
        <w:rPr>
          <w:rFonts w:ascii="Arial" w:hAnsi="Arial" w:cs="Arial"/>
          <w:sz w:val="22"/>
          <w:szCs w:val="22"/>
          <w:lang w:val="en-GB"/>
        </w:rPr>
        <w:t>2</w:t>
      </w:r>
      <w:r w:rsidR="005F3989" w:rsidRPr="00755526">
        <w:rPr>
          <w:rFonts w:ascii="Arial" w:hAnsi="Arial" w:cs="Arial"/>
          <w:sz w:val="22"/>
          <w:szCs w:val="22"/>
          <w:vertAlign w:val="superscript"/>
          <w:lang w:val="en-GB"/>
        </w:rPr>
        <w:t>th</w:t>
      </w:r>
      <w:r w:rsidR="0081600F" w:rsidRPr="00755526">
        <w:rPr>
          <w:rFonts w:ascii="Arial" w:hAnsi="Arial" w:cs="Arial"/>
          <w:sz w:val="22"/>
          <w:szCs w:val="22"/>
          <w:lang w:val="en-GB"/>
        </w:rPr>
        <w:t xml:space="preserve"> MEETING OF THE</w:t>
      </w:r>
      <w:r w:rsidRPr="00755526">
        <w:rPr>
          <w:rFonts w:ascii="Arial" w:hAnsi="Arial" w:cs="Arial"/>
          <w:sz w:val="22"/>
          <w:szCs w:val="22"/>
          <w:lang w:val="en-GB"/>
        </w:rPr>
        <w:t xml:space="preserve"> CONFERENCE OF THE PARTIES</w:t>
      </w:r>
    </w:p>
    <w:p w14:paraId="431FC7CF" w14:textId="77777777" w:rsidR="0081600F" w:rsidRPr="00755526" w:rsidRDefault="003909E4" w:rsidP="00682B31">
      <w:pPr>
        <w:pStyle w:val="Heading2"/>
        <w:keepNext w:val="0"/>
        <w:spacing w:line="228" w:lineRule="auto"/>
        <w:ind w:left="-90"/>
        <w:rPr>
          <w:rFonts w:ascii="Arial" w:hAnsi="Arial" w:cs="Arial"/>
          <w:b w:val="0"/>
          <w:bCs w:val="0"/>
          <w:sz w:val="22"/>
          <w:szCs w:val="22"/>
          <w:lang w:val="en-GB"/>
        </w:rPr>
      </w:pPr>
      <w:r w:rsidRPr="00755526">
        <w:rPr>
          <w:rFonts w:ascii="Arial" w:hAnsi="Arial" w:cs="Arial"/>
          <w:b w:val="0"/>
          <w:sz w:val="22"/>
          <w:szCs w:val="22"/>
          <w:lang w:val="en-GB"/>
        </w:rPr>
        <w:t>Manil</w:t>
      </w:r>
      <w:r w:rsidR="00ED02D3" w:rsidRPr="00755526">
        <w:rPr>
          <w:rFonts w:ascii="Arial" w:hAnsi="Arial" w:cs="Arial"/>
          <w:b w:val="0"/>
          <w:sz w:val="22"/>
          <w:szCs w:val="22"/>
          <w:lang w:val="en-GB"/>
        </w:rPr>
        <w:t>a</w:t>
      </w:r>
      <w:r w:rsidR="00921D62" w:rsidRPr="00755526">
        <w:rPr>
          <w:rFonts w:ascii="Arial" w:hAnsi="Arial" w:cs="Arial"/>
          <w:b w:val="0"/>
          <w:sz w:val="22"/>
          <w:szCs w:val="22"/>
          <w:lang w:val="en-GB"/>
        </w:rPr>
        <w:t xml:space="preserve">, </w:t>
      </w:r>
      <w:r w:rsidR="00ED02D3" w:rsidRPr="00755526">
        <w:rPr>
          <w:rFonts w:ascii="Arial" w:hAnsi="Arial" w:cs="Arial"/>
          <w:b w:val="0"/>
          <w:sz w:val="22"/>
          <w:szCs w:val="22"/>
          <w:lang w:val="en-GB"/>
        </w:rPr>
        <w:t>Philippines</w:t>
      </w:r>
      <w:r w:rsidR="00F7503A" w:rsidRPr="00755526">
        <w:rPr>
          <w:rFonts w:ascii="Arial" w:hAnsi="Arial" w:cs="Arial"/>
          <w:b w:val="0"/>
          <w:sz w:val="22"/>
          <w:szCs w:val="22"/>
          <w:lang w:val="en-GB"/>
        </w:rPr>
        <w:t>,</w:t>
      </w:r>
      <w:r w:rsidR="00ED02D3" w:rsidRPr="00755526">
        <w:rPr>
          <w:rFonts w:ascii="Arial" w:hAnsi="Arial" w:cs="Arial"/>
          <w:b w:val="0"/>
          <w:sz w:val="22"/>
          <w:szCs w:val="22"/>
          <w:lang w:val="en-GB"/>
        </w:rPr>
        <w:t xml:space="preserve"> 23 - 28</w:t>
      </w:r>
      <w:r w:rsidR="009F450E" w:rsidRPr="00755526">
        <w:rPr>
          <w:rFonts w:ascii="Arial" w:hAnsi="Arial" w:cs="Arial"/>
          <w:b w:val="0"/>
          <w:sz w:val="22"/>
          <w:szCs w:val="22"/>
          <w:lang w:val="en-GB"/>
        </w:rPr>
        <w:t xml:space="preserve"> </w:t>
      </w:r>
      <w:r w:rsidR="00ED02D3" w:rsidRPr="00755526">
        <w:rPr>
          <w:rFonts w:ascii="Arial" w:hAnsi="Arial" w:cs="Arial"/>
          <w:b w:val="0"/>
          <w:sz w:val="22"/>
          <w:szCs w:val="22"/>
          <w:lang w:val="en-GB"/>
        </w:rPr>
        <w:t>October</w:t>
      </w:r>
      <w:r w:rsidR="009F450E" w:rsidRPr="00755526">
        <w:rPr>
          <w:rFonts w:ascii="Arial" w:hAnsi="Arial" w:cs="Arial"/>
          <w:b w:val="0"/>
          <w:sz w:val="22"/>
          <w:szCs w:val="22"/>
          <w:lang w:val="en-GB"/>
        </w:rPr>
        <w:t xml:space="preserve"> 201</w:t>
      </w:r>
      <w:r w:rsidR="00EA0B88" w:rsidRPr="00755526">
        <w:rPr>
          <w:rFonts w:ascii="Arial" w:hAnsi="Arial" w:cs="Arial"/>
          <w:b w:val="0"/>
          <w:sz w:val="22"/>
          <w:szCs w:val="22"/>
          <w:lang w:val="en-GB"/>
        </w:rPr>
        <w:t>7</w:t>
      </w:r>
    </w:p>
    <w:p w14:paraId="354122C5" w14:textId="2A47BD31" w:rsidR="0081600F" w:rsidRPr="00755526" w:rsidRDefault="0081600F" w:rsidP="00682B31">
      <w:pPr>
        <w:spacing w:line="228" w:lineRule="auto"/>
        <w:ind w:left="-90"/>
        <w:rPr>
          <w:rFonts w:ascii="Arial" w:hAnsi="Arial" w:cs="Arial"/>
          <w:iCs/>
          <w:sz w:val="22"/>
          <w:szCs w:val="22"/>
          <w:lang w:val="en-GB"/>
        </w:rPr>
      </w:pPr>
      <w:r w:rsidRPr="00755526">
        <w:rPr>
          <w:rFonts w:ascii="Arial" w:hAnsi="Arial" w:cs="Arial"/>
          <w:iCs/>
          <w:sz w:val="22"/>
          <w:szCs w:val="22"/>
          <w:lang w:val="en-GB"/>
        </w:rPr>
        <w:t xml:space="preserve">Agenda Item </w:t>
      </w:r>
      <w:r w:rsidR="005B4EC1" w:rsidRPr="00755526">
        <w:rPr>
          <w:rFonts w:ascii="Arial" w:hAnsi="Arial" w:cs="Arial"/>
          <w:iCs/>
          <w:sz w:val="22"/>
          <w:szCs w:val="22"/>
          <w:lang w:val="en-GB"/>
        </w:rPr>
        <w:t>24</w:t>
      </w:r>
      <w:r w:rsidR="006E5727" w:rsidRPr="00755526">
        <w:rPr>
          <w:rFonts w:ascii="Arial" w:hAnsi="Arial" w:cs="Arial"/>
          <w:iCs/>
          <w:sz w:val="22"/>
          <w:szCs w:val="22"/>
          <w:lang w:val="en-GB"/>
        </w:rPr>
        <w:t>.</w:t>
      </w:r>
      <w:r w:rsidR="00B548C3" w:rsidRPr="00755526">
        <w:rPr>
          <w:rFonts w:ascii="Arial" w:hAnsi="Arial" w:cs="Arial"/>
          <w:iCs/>
          <w:sz w:val="22"/>
          <w:szCs w:val="22"/>
          <w:lang w:val="en-GB"/>
        </w:rPr>
        <w:t>4</w:t>
      </w:r>
      <w:r w:rsidR="006E5727" w:rsidRPr="00755526">
        <w:rPr>
          <w:rFonts w:ascii="Arial" w:hAnsi="Arial" w:cs="Arial"/>
          <w:iCs/>
          <w:sz w:val="22"/>
          <w:szCs w:val="22"/>
          <w:lang w:val="en-GB"/>
        </w:rPr>
        <w:t>.</w:t>
      </w:r>
      <w:r w:rsidR="00755526" w:rsidRPr="00755526">
        <w:rPr>
          <w:rFonts w:ascii="Arial" w:hAnsi="Arial" w:cs="Arial"/>
          <w:iCs/>
          <w:sz w:val="22"/>
          <w:szCs w:val="22"/>
          <w:lang w:val="en-GB"/>
        </w:rPr>
        <w:t>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755526" w:rsidRPr="00755526" w14:paraId="279E7A21"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EDFBFDA" w14:textId="77777777" w:rsidR="0081600F" w:rsidRPr="00755526"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755526">
              <w:rPr>
                <w:rFonts w:ascii="Arial" w:hAnsi="Arial" w:cs="Arial"/>
                <w:b/>
                <w:sz w:val="28"/>
                <w:szCs w:val="28"/>
                <w:lang w:val="en-GB"/>
              </w:rPr>
              <w:tab/>
            </w:r>
            <w:r w:rsidRPr="00755526">
              <w:rPr>
                <w:rFonts w:ascii="Arial" w:hAnsi="Arial" w:cs="Arial"/>
                <w:b/>
                <w:sz w:val="28"/>
                <w:szCs w:val="28"/>
                <w:lang w:val="en-GB"/>
              </w:rPr>
              <w:tab/>
            </w:r>
            <w:r w:rsidRPr="00755526">
              <w:rPr>
                <w:rFonts w:ascii="Arial" w:hAnsi="Arial" w:cs="Arial"/>
                <w:b/>
                <w:sz w:val="28"/>
                <w:szCs w:val="28"/>
                <w:lang w:val="en-GB"/>
              </w:rPr>
              <w:tab/>
            </w:r>
            <w:r w:rsidRPr="00755526">
              <w:rPr>
                <w:rFonts w:ascii="Arial" w:hAnsi="Arial" w:cs="Arial"/>
                <w:b/>
                <w:sz w:val="28"/>
                <w:szCs w:val="28"/>
                <w:lang w:val="en-GB"/>
              </w:rPr>
              <w:tab/>
            </w:r>
            <w:r w:rsidR="00FA61AF" w:rsidRPr="00755526">
              <w:rPr>
                <w:rFonts w:ascii="Arial" w:hAnsi="Arial" w:cs="Arial"/>
                <w:b/>
                <w:sz w:val="28"/>
                <w:szCs w:val="28"/>
                <w:lang w:val="en-GB"/>
              </w:rPr>
              <w:t>CMS</w:t>
            </w:r>
          </w:p>
          <w:p w14:paraId="08CFD156" w14:textId="77777777" w:rsidR="00FA61AF" w:rsidRPr="00755526"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755526" w:rsidRPr="00755526" w14:paraId="71CFE4C4"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5C00C13" w14:textId="77777777" w:rsidR="0081600F" w:rsidRPr="00755526" w:rsidRDefault="00BC6210">
            <w:pPr>
              <w:rPr>
                <w:rFonts w:ascii="Arial" w:hAnsi="Arial" w:cs="Arial"/>
                <w:sz w:val="22"/>
                <w:szCs w:val="22"/>
                <w:lang w:val="en-GB"/>
              </w:rPr>
            </w:pPr>
            <w:r w:rsidRPr="00755526">
              <w:rPr>
                <w:rFonts w:ascii="Arial" w:hAnsi="Arial" w:cs="Arial"/>
                <w:noProof/>
                <w:sz w:val="22"/>
                <w:szCs w:val="22"/>
              </w:rPr>
              <w:drawing>
                <wp:inline distT="0" distB="0" distL="0" distR="0" wp14:anchorId="5F6E99D8" wp14:editId="3110CD9C">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339BDE57" w14:textId="77777777" w:rsidR="0081600F" w:rsidRPr="00755526"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DAD743D" w14:textId="77777777" w:rsidR="00682B31" w:rsidRPr="00755526"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n-GB"/>
              </w:rPr>
            </w:pPr>
          </w:p>
          <w:p w14:paraId="025130B0" w14:textId="77777777" w:rsidR="0081600F" w:rsidRPr="007555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755526">
              <w:rPr>
                <w:rFonts w:ascii="Arial" w:hAnsi="Arial" w:cs="Arial"/>
                <w:bCs w:val="0"/>
                <w:sz w:val="32"/>
                <w:szCs w:val="32"/>
                <w:lang w:val="en-GB"/>
              </w:rPr>
              <w:t>CONVENTION ON</w:t>
            </w:r>
          </w:p>
          <w:p w14:paraId="7FC59265" w14:textId="77777777" w:rsidR="0081600F" w:rsidRPr="007555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755526">
              <w:rPr>
                <w:rFonts w:ascii="Arial" w:hAnsi="Arial" w:cs="Arial"/>
                <w:bCs w:val="0"/>
                <w:sz w:val="32"/>
                <w:szCs w:val="32"/>
                <w:lang w:val="en-GB"/>
              </w:rPr>
              <w:t>MIGRATORY</w:t>
            </w:r>
          </w:p>
          <w:p w14:paraId="598E3151" w14:textId="77777777" w:rsidR="0081600F" w:rsidRPr="0075552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755526">
              <w:rPr>
                <w:rFonts w:ascii="Arial" w:hAnsi="Arial" w:cs="Arial"/>
                <w:bCs w:val="0"/>
                <w:sz w:val="32"/>
                <w:szCs w:val="32"/>
                <w:lang w:val="en-GB"/>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F06CE50" w14:textId="77777777" w:rsidR="00682B31" w:rsidRPr="00755526"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3259D65" w14:textId="77777777" w:rsidR="0081600F" w:rsidRPr="00755526"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755526">
              <w:rPr>
                <w:rFonts w:ascii="Arial" w:hAnsi="Arial" w:cs="Arial"/>
                <w:sz w:val="22"/>
                <w:szCs w:val="22"/>
                <w:lang w:val="en-GB"/>
              </w:rPr>
              <w:t>Distribution: General</w:t>
            </w:r>
          </w:p>
          <w:p w14:paraId="5513E65C" w14:textId="77777777" w:rsidR="0081600F" w:rsidRPr="0075552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777939E0" w14:textId="3B933CD6" w:rsidR="0081600F" w:rsidRPr="00755526"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755526">
              <w:rPr>
                <w:rFonts w:ascii="Arial" w:hAnsi="Arial" w:cs="Arial"/>
                <w:sz w:val="22"/>
                <w:szCs w:val="22"/>
                <w:lang w:val="en-GB"/>
              </w:rPr>
              <w:t>UNEP/CMS/</w:t>
            </w:r>
            <w:r w:rsidR="00ED02D3" w:rsidRPr="00755526">
              <w:rPr>
                <w:rFonts w:ascii="Arial" w:hAnsi="Arial" w:cs="Arial"/>
                <w:sz w:val="22"/>
                <w:szCs w:val="22"/>
                <w:lang w:val="en-GB"/>
              </w:rPr>
              <w:t>COP12</w:t>
            </w:r>
            <w:r w:rsidR="00A27BE3" w:rsidRPr="00755526">
              <w:rPr>
                <w:rFonts w:ascii="Arial" w:hAnsi="Arial" w:cs="Arial"/>
                <w:sz w:val="22"/>
                <w:szCs w:val="22"/>
                <w:lang w:val="en-GB"/>
              </w:rPr>
              <w:t>/</w:t>
            </w:r>
            <w:r w:rsidR="0079075D" w:rsidRPr="00755526">
              <w:rPr>
                <w:rFonts w:ascii="Arial" w:hAnsi="Arial" w:cs="Arial"/>
                <w:sz w:val="22"/>
                <w:szCs w:val="22"/>
                <w:lang w:val="en-GB"/>
              </w:rPr>
              <w:t>Doc.</w:t>
            </w:r>
            <w:r w:rsidR="005B4EC1" w:rsidRPr="00755526">
              <w:rPr>
                <w:rFonts w:ascii="Arial" w:hAnsi="Arial" w:cs="Arial"/>
                <w:sz w:val="22"/>
                <w:szCs w:val="22"/>
                <w:lang w:val="en-GB"/>
              </w:rPr>
              <w:t>24</w:t>
            </w:r>
            <w:r w:rsidR="006E5727" w:rsidRPr="00755526">
              <w:rPr>
                <w:rFonts w:ascii="Arial" w:hAnsi="Arial" w:cs="Arial"/>
                <w:sz w:val="22"/>
                <w:szCs w:val="22"/>
                <w:lang w:val="en-GB"/>
              </w:rPr>
              <w:t>.</w:t>
            </w:r>
            <w:r w:rsidR="00B548C3" w:rsidRPr="00755526">
              <w:rPr>
                <w:rFonts w:ascii="Arial" w:hAnsi="Arial" w:cs="Arial"/>
                <w:sz w:val="22"/>
                <w:szCs w:val="22"/>
                <w:lang w:val="en-GB"/>
              </w:rPr>
              <w:t>4.</w:t>
            </w:r>
            <w:r w:rsidR="00755526" w:rsidRPr="00755526">
              <w:rPr>
                <w:rFonts w:ascii="Arial" w:hAnsi="Arial" w:cs="Arial"/>
                <w:sz w:val="22"/>
                <w:szCs w:val="22"/>
                <w:lang w:val="en-GB"/>
              </w:rPr>
              <w:t>1</w:t>
            </w:r>
          </w:p>
          <w:p w14:paraId="00AE5125" w14:textId="25787592" w:rsidR="0081600F" w:rsidRPr="00755526" w:rsidRDefault="00755526"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755526">
              <w:rPr>
                <w:rFonts w:ascii="Arial" w:hAnsi="Arial" w:cs="Arial"/>
                <w:sz w:val="22"/>
                <w:szCs w:val="22"/>
                <w:lang w:val="en-GB"/>
              </w:rPr>
              <w:t>2</w:t>
            </w:r>
            <w:r w:rsidR="006E5727" w:rsidRPr="00755526">
              <w:rPr>
                <w:rFonts w:ascii="Arial" w:hAnsi="Arial" w:cs="Arial"/>
                <w:sz w:val="22"/>
                <w:szCs w:val="22"/>
                <w:lang w:val="en-GB"/>
              </w:rPr>
              <w:t xml:space="preserve"> </w:t>
            </w:r>
            <w:r w:rsidR="006F6534" w:rsidRPr="00755526">
              <w:rPr>
                <w:rFonts w:ascii="Arial" w:hAnsi="Arial" w:cs="Arial"/>
                <w:sz w:val="22"/>
                <w:szCs w:val="22"/>
                <w:lang w:val="en-GB"/>
              </w:rPr>
              <w:t>June</w:t>
            </w:r>
            <w:r w:rsidR="0079075D" w:rsidRPr="00755526">
              <w:rPr>
                <w:rFonts w:ascii="Arial" w:hAnsi="Arial" w:cs="Arial"/>
                <w:sz w:val="22"/>
                <w:szCs w:val="22"/>
                <w:lang w:val="en-GB"/>
              </w:rPr>
              <w:t xml:space="preserve"> </w:t>
            </w:r>
            <w:r w:rsidR="00EA0B88" w:rsidRPr="00755526">
              <w:rPr>
                <w:rFonts w:ascii="Arial" w:hAnsi="Arial" w:cs="Arial"/>
                <w:sz w:val="22"/>
                <w:szCs w:val="22"/>
                <w:lang w:val="en-GB"/>
              </w:rPr>
              <w:t>2017</w:t>
            </w:r>
          </w:p>
          <w:p w14:paraId="3A6BBB34" w14:textId="77777777" w:rsidR="00E8776E" w:rsidRPr="00755526" w:rsidRDefault="00E8776E" w:rsidP="000C21B1">
            <w:pPr>
              <w:rPr>
                <w:rFonts w:ascii="Arial" w:hAnsi="Arial" w:cs="Arial"/>
                <w:sz w:val="12"/>
                <w:szCs w:val="12"/>
                <w:lang w:val="en-GB"/>
              </w:rPr>
            </w:pPr>
          </w:p>
          <w:p w14:paraId="51F98DA9" w14:textId="77777777" w:rsidR="0081600F" w:rsidRPr="00755526" w:rsidRDefault="0081600F" w:rsidP="000C21B1">
            <w:pPr>
              <w:rPr>
                <w:rFonts w:ascii="Arial" w:hAnsi="Arial" w:cs="Arial"/>
                <w:sz w:val="22"/>
                <w:szCs w:val="22"/>
                <w:lang w:val="en-GB"/>
              </w:rPr>
            </w:pPr>
            <w:r w:rsidRPr="00755526">
              <w:rPr>
                <w:rFonts w:ascii="Arial" w:hAnsi="Arial" w:cs="Arial"/>
                <w:sz w:val="22"/>
                <w:szCs w:val="22"/>
                <w:lang w:val="en-GB"/>
              </w:rPr>
              <w:t>Original: English</w:t>
            </w:r>
          </w:p>
          <w:p w14:paraId="6DBC748B" w14:textId="77777777" w:rsidR="00682B31" w:rsidRPr="00755526" w:rsidRDefault="00682B31" w:rsidP="000C21B1">
            <w:pPr>
              <w:rPr>
                <w:rFonts w:ascii="Arial" w:hAnsi="Arial" w:cs="Arial"/>
                <w:sz w:val="12"/>
                <w:szCs w:val="12"/>
                <w:lang w:val="en-GB"/>
              </w:rPr>
            </w:pPr>
          </w:p>
        </w:tc>
      </w:tr>
    </w:tbl>
    <w:p w14:paraId="4F881F2D" w14:textId="77777777" w:rsidR="00E8776E" w:rsidRPr="00755526" w:rsidRDefault="00E8776E" w:rsidP="00E8776E">
      <w:pPr>
        <w:tabs>
          <w:tab w:val="left" w:pos="7020"/>
        </w:tabs>
        <w:rPr>
          <w:rFonts w:ascii="Arial" w:hAnsi="Arial" w:cs="Arial"/>
          <w:sz w:val="22"/>
          <w:szCs w:val="22"/>
          <w:lang w:val="en-GB"/>
        </w:rPr>
      </w:pPr>
    </w:p>
    <w:p w14:paraId="3420D172" w14:textId="77777777" w:rsidR="00354A9C" w:rsidRPr="00755526" w:rsidRDefault="00354A9C" w:rsidP="00922791">
      <w:pPr>
        <w:tabs>
          <w:tab w:val="left" w:pos="7020"/>
        </w:tabs>
        <w:rPr>
          <w:rFonts w:ascii="Arial" w:hAnsi="Arial" w:cs="Arial"/>
          <w:sz w:val="22"/>
          <w:szCs w:val="22"/>
          <w:lang w:val="en-GB"/>
        </w:rPr>
      </w:pPr>
    </w:p>
    <w:p w14:paraId="6A0FE2EB" w14:textId="77777777" w:rsidR="0052082F" w:rsidRPr="00755526" w:rsidRDefault="0052082F" w:rsidP="00354A9C">
      <w:pPr>
        <w:rPr>
          <w:rFonts w:ascii="Arial" w:hAnsi="Arial" w:cs="Arial"/>
          <w:sz w:val="22"/>
          <w:szCs w:val="22"/>
          <w:lang w:val="en-GB"/>
        </w:rPr>
      </w:pPr>
    </w:p>
    <w:p w14:paraId="7E814FC6" w14:textId="7068A676" w:rsidR="00B64904" w:rsidRPr="00755526" w:rsidRDefault="00311679" w:rsidP="00056DC1">
      <w:pPr>
        <w:pStyle w:val="Heading2"/>
        <w:keepNext w:val="0"/>
        <w:ind w:left="-90" w:right="-367"/>
        <w:jc w:val="center"/>
        <w:rPr>
          <w:rFonts w:ascii="Arial" w:hAnsi="Arial" w:cs="Arial"/>
          <w:sz w:val="22"/>
          <w:szCs w:val="22"/>
          <w:lang w:val="en-GB"/>
        </w:rPr>
      </w:pPr>
      <w:r w:rsidRPr="00755526">
        <w:rPr>
          <w:rFonts w:ascii="Arial" w:hAnsi="Arial" w:cs="Arial"/>
          <w:caps/>
          <w:sz w:val="22"/>
          <w:szCs w:val="22"/>
          <w:lang w:val="en-GB"/>
        </w:rPr>
        <w:t xml:space="preserve">management of </w:t>
      </w:r>
      <w:r w:rsidR="00B6563E" w:rsidRPr="00755526">
        <w:rPr>
          <w:rFonts w:ascii="Arial" w:hAnsi="Arial" w:cs="Arial"/>
          <w:caps/>
          <w:sz w:val="22"/>
          <w:szCs w:val="22"/>
          <w:lang w:val="en-GB"/>
        </w:rPr>
        <w:t>marine debris</w:t>
      </w:r>
    </w:p>
    <w:p w14:paraId="41DE492E" w14:textId="77777777" w:rsidR="00593736" w:rsidRPr="00755526" w:rsidRDefault="00593736" w:rsidP="00593736">
      <w:pPr>
        <w:rPr>
          <w:rFonts w:ascii="Arial" w:hAnsi="Arial" w:cs="Arial"/>
          <w:sz w:val="8"/>
          <w:szCs w:val="8"/>
          <w:lang w:val="en-GB"/>
        </w:rPr>
      </w:pPr>
    </w:p>
    <w:p w14:paraId="07AA3312" w14:textId="77777777" w:rsidR="00B64904" w:rsidRPr="00755526" w:rsidRDefault="00B64904" w:rsidP="00B64904">
      <w:pPr>
        <w:jc w:val="center"/>
        <w:rPr>
          <w:rFonts w:ascii="Arial" w:hAnsi="Arial" w:cs="Arial"/>
          <w:i/>
          <w:sz w:val="22"/>
          <w:szCs w:val="22"/>
          <w:lang w:val="en-GB"/>
        </w:rPr>
      </w:pPr>
      <w:r w:rsidRPr="00755526">
        <w:rPr>
          <w:rFonts w:ascii="Arial" w:hAnsi="Arial" w:cs="Arial"/>
          <w:i/>
          <w:sz w:val="22"/>
          <w:szCs w:val="22"/>
          <w:lang w:val="en-GB"/>
        </w:rPr>
        <w:t>(</w:t>
      </w:r>
      <w:r w:rsidR="00F11793" w:rsidRPr="00755526">
        <w:rPr>
          <w:rFonts w:ascii="Arial" w:hAnsi="Arial" w:cs="Arial"/>
          <w:i/>
          <w:sz w:val="22"/>
          <w:szCs w:val="22"/>
          <w:lang w:val="en-GB"/>
        </w:rPr>
        <w:t>P</w:t>
      </w:r>
      <w:r w:rsidR="0079075D" w:rsidRPr="00755526">
        <w:rPr>
          <w:rFonts w:ascii="Arial" w:hAnsi="Arial" w:cs="Arial"/>
          <w:i/>
          <w:sz w:val="22"/>
          <w:szCs w:val="22"/>
          <w:lang w:val="en-GB"/>
        </w:rPr>
        <w:t xml:space="preserve">repared by </w:t>
      </w:r>
      <w:r w:rsidR="00870FB9" w:rsidRPr="00755526">
        <w:rPr>
          <w:rFonts w:ascii="Arial" w:hAnsi="Arial" w:cs="Arial"/>
          <w:i/>
          <w:sz w:val="22"/>
          <w:szCs w:val="22"/>
          <w:lang w:val="en-GB"/>
        </w:rPr>
        <w:t xml:space="preserve">the </w:t>
      </w:r>
      <w:r w:rsidR="002C3DD1" w:rsidRPr="00755526">
        <w:rPr>
          <w:rFonts w:ascii="Arial" w:hAnsi="Arial" w:cs="Arial"/>
          <w:i/>
          <w:sz w:val="22"/>
          <w:szCs w:val="22"/>
          <w:lang w:val="en-GB"/>
        </w:rPr>
        <w:t>Secretariat</w:t>
      </w:r>
      <w:r w:rsidRPr="00755526">
        <w:rPr>
          <w:rFonts w:ascii="Arial" w:hAnsi="Arial" w:cs="Arial"/>
          <w:i/>
          <w:sz w:val="22"/>
          <w:szCs w:val="22"/>
          <w:lang w:val="en-GB"/>
        </w:rPr>
        <w:t>)</w:t>
      </w:r>
    </w:p>
    <w:p w14:paraId="2775E659" w14:textId="77777777" w:rsidR="00870FB9" w:rsidRPr="00755526" w:rsidRDefault="00870FB9" w:rsidP="00870FB9">
      <w:pPr>
        <w:rPr>
          <w:rFonts w:ascii="Arial" w:hAnsi="Arial" w:cs="Arial"/>
          <w:sz w:val="8"/>
          <w:szCs w:val="8"/>
          <w:lang w:val="en-GB"/>
        </w:rPr>
      </w:pPr>
    </w:p>
    <w:p w14:paraId="7112AFA2" w14:textId="77777777" w:rsidR="00870FB9" w:rsidRPr="00755526" w:rsidRDefault="00870FB9" w:rsidP="00B64904">
      <w:pPr>
        <w:jc w:val="center"/>
        <w:rPr>
          <w:rFonts w:ascii="Arial" w:hAnsi="Arial" w:cs="Arial"/>
          <w:i/>
          <w:sz w:val="22"/>
          <w:szCs w:val="22"/>
          <w:lang w:val="en-GB"/>
        </w:rPr>
      </w:pPr>
    </w:p>
    <w:p w14:paraId="74E8C8BE" w14:textId="77777777" w:rsidR="001764E6" w:rsidRPr="00755526" w:rsidRDefault="001764E6" w:rsidP="001764E6">
      <w:pPr>
        <w:jc w:val="both"/>
        <w:rPr>
          <w:rFonts w:ascii="Arial" w:hAnsi="Arial" w:cs="Arial"/>
          <w:sz w:val="21"/>
          <w:szCs w:val="21"/>
          <w:lang w:val="en-GB"/>
        </w:rPr>
      </w:pPr>
    </w:p>
    <w:p w14:paraId="216A1AA2" w14:textId="77777777" w:rsidR="001764E6" w:rsidRPr="00755526" w:rsidRDefault="001764E6" w:rsidP="00D605A4">
      <w:pPr>
        <w:tabs>
          <w:tab w:val="left" w:pos="8295"/>
        </w:tabs>
        <w:jc w:val="both"/>
        <w:rPr>
          <w:rFonts w:ascii="Arial" w:hAnsi="Arial" w:cs="Arial"/>
          <w:sz w:val="21"/>
          <w:szCs w:val="21"/>
          <w:lang w:val="en-GB"/>
        </w:rPr>
      </w:pPr>
    </w:p>
    <w:p w14:paraId="7E8C8B32" w14:textId="77777777" w:rsidR="00D605A4" w:rsidRPr="00755526" w:rsidRDefault="00BC6210" w:rsidP="00D605A4">
      <w:pPr>
        <w:rPr>
          <w:rFonts w:ascii="Arial" w:hAnsi="Arial" w:cs="Arial"/>
          <w:sz w:val="21"/>
          <w:szCs w:val="21"/>
          <w:lang w:val="en-GB"/>
        </w:rPr>
      </w:pPr>
      <w:r w:rsidRPr="00755526">
        <w:rPr>
          <w:rFonts w:ascii="Arial" w:hAnsi="Arial" w:cs="Arial"/>
          <w:noProof/>
          <w:sz w:val="21"/>
          <w:szCs w:val="21"/>
        </w:rPr>
        <mc:AlternateContent>
          <mc:Choice Requires="wps">
            <w:drawing>
              <wp:anchor distT="0" distB="0" distL="114300" distR="114300" simplePos="0" relativeHeight="251657728" behindDoc="0" locked="0" layoutInCell="1" allowOverlap="1" wp14:anchorId="6CACA0DA" wp14:editId="3FC2B387">
                <wp:simplePos x="0" y="0"/>
                <wp:positionH relativeFrom="column">
                  <wp:posOffset>780415</wp:posOffset>
                </wp:positionH>
                <wp:positionV relativeFrom="paragraph">
                  <wp:posOffset>147955</wp:posOffset>
                </wp:positionV>
                <wp:extent cx="4305300" cy="3025140"/>
                <wp:effectExtent l="0" t="0" r="1905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025140"/>
                        </a:xfrm>
                        <a:prstGeom prst="rect">
                          <a:avLst/>
                        </a:prstGeom>
                        <a:solidFill>
                          <a:srgbClr val="FFFFFF"/>
                        </a:solidFill>
                        <a:ln w="3175">
                          <a:solidFill>
                            <a:srgbClr val="000000"/>
                          </a:solidFill>
                          <a:miter lim="800000"/>
                          <a:headEnd/>
                          <a:tailEnd/>
                        </a:ln>
                      </wps:spPr>
                      <wps:txbx>
                        <w:txbxContent>
                          <w:p w14:paraId="352749FE" w14:textId="77777777" w:rsidR="000E0670" w:rsidRPr="00420040" w:rsidRDefault="000E0670" w:rsidP="00E475D4">
                            <w:pPr>
                              <w:rPr>
                                <w:rFonts w:ascii="Arial" w:hAnsi="Arial" w:cs="Arial"/>
                                <w:sz w:val="22"/>
                                <w:szCs w:val="22"/>
                              </w:rPr>
                            </w:pPr>
                            <w:r w:rsidRPr="00420040">
                              <w:rPr>
                                <w:rFonts w:ascii="Arial" w:hAnsi="Arial" w:cs="Arial"/>
                                <w:sz w:val="22"/>
                                <w:szCs w:val="22"/>
                              </w:rPr>
                              <w:t>Summary:</w:t>
                            </w:r>
                          </w:p>
                          <w:p w14:paraId="3F4E666C" w14:textId="77777777" w:rsidR="000E0670" w:rsidRDefault="000E0670" w:rsidP="00E8776E">
                            <w:pPr>
                              <w:rPr>
                                <w:rFonts w:ascii="Arial" w:hAnsi="Arial" w:cs="Arial"/>
                                <w:i/>
                                <w:sz w:val="22"/>
                                <w:szCs w:val="22"/>
                                <w:lang w:val="en-GB"/>
                              </w:rPr>
                            </w:pPr>
                          </w:p>
                          <w:p w14:paraId="3DBC0C36" w14:textId="72D83A64" w:rsidR="000E0670" w:rsidRPr="002A60D6" w:rsidRDefault="00311679" w:rsidP="00B81F6C">
                            <w:pPr>
                              <w:jc w:val="both"/>
                              <w:rPr>
                                <w:rFonts w:ascii="Arial" w:hAnsi="Arial" w:cs="Arial"/>
                                <w:sz w:val="22"/>
                                <w:szCs w:val="22"/>
                                <w:lang w:val="en-GB"/>
                              </w:rPr>
                            </w:pPr>
                            <w:r>
                              <w:rPr>
                                <w:rFonts w:ascii="Arial" w:hAnsi="Arial" w:cs="Arial"/>
                                <w:sz w:val="22"/>
                                <w:szCs w:val="22"/>
                              </w:rPr>
                              <w:t>CMS</w:t>
                            </w:r>
                            <w:r w:rsidR="007C39D5">
                              <w:rPr>
                                <w:rFonts w:ascii="Arial" w:hAnsi="Arial" w:cs="Arial"/>
                                <w:sz w:val="22"/>
                                <w:szCs w:val="22"/>
                              </w:rPr>
                              <w:t xml:space="preserve"> </w:t>
                            </w:r>
                            <w:r w:rsidR="00875424">
                              <w:rPr>
                                <w:rFonts w:ascii="Arial" w:hAnsi="Arial" w:cs="Arial"/>
                                <w:sz w:val="22"/>
                                <w:szCs w:val="22"/>
                              </w:rPr>
                              <w:t>Resolution 10.</w:t>
                            </w:r>
                            <w:r w:rsidR="00101629">
                              <w:rPr>
                                <w:rFonts w:ascii="Arial" w:hAnsi="Arial" w:cs="Arial"/>
                                <w:sz w:val="22"/>
                                <w:szCs w:val="22"/>
                              </w:rPr>
                              <w:t>4</w:t>
                            </w:r>
                            <w:r>
                              <w:rPr>
                                <w:rFonts w:ascii="Arial" w:hAnsi="Arial" w:cs="Arial"/>
                                <w:sz w:val="22"/>
                                <w:szCs w:val="22"/>
                              </w:rPr>
                              <w:t xml:space="preserve"> on Marine Debris</w:t>
                            </w:r>
                            <w:r w:rsidR="00875424">
                              <w:rPr>
                                <w:rFonts w:ascii="Arial" w:hAnsi="Arial" w:cs="Arial"/>
                                <w:sz w:val="22"/>
                                <w:szCs w:val="22"/>
                              </w:rPr>
                              <w:t xml:space="preserve"> and </w:t>
                            </w:r>
                            <w:r>
                              <w:rPr>
                                <w:rFonts w:ascii="Arial" w:hAnsi="Arial" w:cs="Arial"/>
                                <w:sz w:val="22"/>
                                <w:szCs w:val="22"/>
                              </w:rPr>
                              <w:t xml:space="preserve">Resolution </w:t>
                            </w:r>
                            <w:r w:rsidR="00875424">
                              <w:rPr>
                                <w:rFonts w:ascii="Arial" w:hAnsi="Arial" w:cs="Arial"/>
                                <w:sz w:val="22"/>
                                <w:szCs w:val="22"/>
                              </w:rPr>
                              <w:t>11.</w:t>
                            </w:r>
                            <w:r w:rsidR="00101629">
                              <w:rPr>
                                <w:rFonts w:ascii="Arial" w:hAnsi="Arial" w:cs="Arial"/>
                                <w:sz w:val="22"/>
                                <w:szCs w:val="22"/>
                              </w:rPr>
                              <w:t xml:space="preserve">30 </w:t>
                            </w:r>
                            <w:r>
                              <w:rPr>
                                <w:rFonts w:ascii="Arial" w:hAnsi="Arial" w:cs="Arial"/>
                                <w:sz w:val="22"/>
                                <w:szCs w:val="22"/>
                              </w:rPr>
                              <w:t xml:space="preserve">on Management of Marine Debris </w:t>
                            </w:r>
                            <w:r w:rsidR="00875424">
                              <w:rPr>
                                <w:rFonts w:ascii="Arial" w:hAnsi="Arial" w:cs="Arial"/>
                                <w:sz w:val="22"/>
                                <w:szCs w:val="22"/>
                              </w:rPr>
                              <w:t xml:space="preserve">provide a strong basis for the Convention’s work on </w:t>
                            </w:r>
                            <w:r>
                              <w:rPr>
                                <w:rFonts w:ascii="Arial" w:hAnsi="Arial" w:cs="Arial"/>
                                <w:sz w:val="22"/>
                                <w:szCs w:val="22"/>
                              </w:rPr>
                              <w:t>this subject</w:t>
                            </w:r>
                            <w:r w:rsidR="0053131B">
                              <w:rPr>
                                <w:rFonts w:ascii="Arial" w:hAnsi="Arial" w:cs="Arial"/>
                                <w:sz w:val="22"/>
                                <w:szCs w:val="22"/>
                              </w:rPr>
                              <w:t xml:space="preserve">. </w:t>
                            </w:r>
                            <w:r w:rsidR="00875424">
                              <w:rPr>
                                <w:rFonts w:ascii="Arial" w:hAnsi="Arial" w:cs="Arial"/>
                                <w:sz w:val="22"/>
                                <w:szCs w:val="22"/>
                              </w:rPr>
                              <w:t>However, t</w:t>
                            </w:r>
                            <w:r w:rsidR="000E0670">
                              <w:rPr>
                                <w:rFonts w:ascii="Arial" w:hAnsi="Arial" w:cs="Arial"/>
                                <w:sz w:val="22"/>
                                <w:szCs w:val="22"/>
                              </w:rPr>
                              <w:t xml:space="preserve">he knowledge base on marine debris sources, pathways and impacts has increased significantly over the past years. To reflect this, and in line with developments in other fora, additions are proposed to the </w:t>
                            </w:r>
                            <w:r w:rsidR="009130AD">
                              <w:rPr>
                                <w:rFonts w:ascii="Arial" w:hAnsi="Arial" w:cs="Arial"/>
                                <w:sz w:val="22"/>
                                <w:szCs w:val="22"/>
                              </w:rPr>
                              <w:t xml:space="preserve">now </w:t>
                            </w:r>
                            <w:r w:rsidR="000E0670">
                              <w:rPr>
                                <w:rFonts w:ascii="Arial" w:hAnsi="Arial" w:cs="Arial"/>
                                <w:sz w:val="22"/>
                                <w:szCs w:val="22"/>
                              </w:rPr>
                              <w:t>consolidated resolution on Management of Marine Debris.</w:t>
                            </w:r>
                          </w:p>
                          <w:p w14:paraId="07501993" w14:textId="77777777" w:rsidR="000E0670" w:rsidRDefault="000E0670" w:rsidP="004535E8">
                            <w:pPr>
                              <w:jc w:val="both"/>
                              <w:rPr>
                                <w:rFonts w:ascii="Arial" w:hAnsi="Arial" w:cs="Arial"/>
                                <w:sz w:val="22"/>
                                <w:szCs w:val="22"/>
                              </w:rPr>
                            </w:pPr>
                          </w:p>
                          <w:p w14:paraId="26F1CDB5" w14:textId="7651BAC8" w:rsidR="000E0670" w:rsidRDefault="000E0670"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rPr>
                              <w:t xml:space="preserve">This document should be read in conjunction with </w:t>
                            </w:r>
                            <w:r w:rsidRPr="001F6DAC">
                              <w:rPr>
                                <w:rFonts w:ascii="Arial" w:hAnsi="Arial" w:cs="Arial"/>
                                <w:sz w:val="22"/>
                                <w:szCs w:val="22"/>
                                <w:lang w:val="en-GB"/>
                              </w:rPr>
                              <w:t>UNEP/CMS/</w:t>
                            </w:r>
                            <w:r w:rsidRPr="00755526">
                              <w:rPr>
                                <w:rFonts w:ascii="Arial" w:hAnsi="Arial" w:cs="Arial"/>
                                <w:sz w:val="22"/>
                                <w:szCs w:val="22"/>
                                <w:lang w:val="en-GB"/>
                              </w:rPr>
                              <w:t>COP12/Doc.21.2.13</w:t>
                            </w:r>
                            <w:r w:rsidR="00971478">
                              <w:rPr>
                                <w:rFonts w:ascii="Arial" w:hAnsi="Arial" w:cs="Arial"/>
                                <w:sz w:val="22"/>
                                <w:szCs w:val="22"/>
                                <w:lang w:val="en-GB"/>
                              </w:rPr>
                              <w:t xml:space="preserve"> </w:t>
                            </w:r>
                            <w:r w:rsidRPr="00755526">
                              <w:rPr>
                                <w:rFonts w:ascii="Arial" w:hAnsi="Arial" w:cs="Arial"/>
                                <w:sz w:val="22"/>
                                <w:szCs w:val="22"/>
                                <w:lang w:val="en-GB"/>
                              </w:rPr>
                              <w:t xml:space="preserve">concerning </w:t>
                            </w:r>
                            <w:r w:rsidRPr="002B6A75">
                              <w:rPr>
                                <w:rFonts w:ascii="Arial" w:hAnsi="Arial" w:cs="Arial"/>
                                <w:sz w:val="22"/>
                                <w:szCs w:val="22"/>
                                <w:lang w:val="en-GB"/>
                              </w:rPr>
                              <w:t xml:space="preserve">resolutions </w:t>
                            </w:r>
                            <w:r>
                              <w:rPr>
                                <w:rFonts w:ascii="Arial" w:hAnsi="Arial" w:cs="Arial"/>
                                <w:sz w:val="22"/>
                                <w:szCs w:val="22"/>
                                <w:lang w:val="en-GB"/>
                              </w:rPr>
                              <w:t>to be consolidated</w:t>
                            </w:r>
                            <w:r w:rsidRPr="002B6A75">
                              <w:rPr>
                                <w:rFonts w:ascii="Arial" w:hAnsi="Arial" w:cs="Arial"/>
                                <w:sz w:val="22"/>
                                <w:szCs w:val="22"/>
                                <w:lang w:val="en-GB"/>
                              </w:rPr>
                              <w:t>.</w:t>
                            </w:r>
                          </w:p>
                          <w:p w14:paraId="256D602A" w14:textId="77777777" w:rsidR="00875424" w:rsidRDefault="00875424"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p>
                          <w:p w14:paraId="061BFD1E" w14:textId="360FC915" w:rsidR="00875424" w:rsidRPr="00101629" w:rsidRDefault="00875424" w:rsidP="00101629">
                            <w:pPr>
                              <w:jc w:val="both"/>
                              <w:rPr>
                                <w:rFonts w:ascii="Arial" w:hAnsi="Arial" w:cs="Arial"/>
                                <w:sz w:val="22"/>
                                <w:szCs w:val="22"/>
                                <w:lang w:val="en-GB"/>
                              </w:rPr>
                            </w:pPr>
                            <w:r>
                              <w:rPr>
                                <w:rFonts w:ascii="Arial" w:hAnsi="Arial" w:cs="Arial"/>
                                <w:sz w:val="22"/>
                                <w:szCs w:val="22"/>
                              </w:rPr>
                              <w:t xml:space="preserve">Implementation of the draft </w:t>
                            </w:r>
                            <w:r w:rsidRPr="00D3178D">
                              <w:rPr>
                                <w:rFonts w:ascii="Arial" w:hAnsi="Arial" w:cs="Arial"/>
                                <w:sz w:val="22"/>
                                <w:szCs w:val="22"/>
                              </w:rPr>
                              <w:t>Resolution and Decisions will contribute</w:t>
                            </w:r>
                            <w:r w:rsidRPr="002A60D6">
                              <w:rPr>
                                <w:rFonts w:ascii="Arial" w:hAnsi="Arial" w:cs="Arial"/>
                                <w:sz w:val="22"/>
                                <w:szCs w:val="22"/>
                              </w:rPr>
                              <w:t xml:space="preserve"> towards meeting target</w:t>
                            </w:r>
                            <w:r>
                              <w:rPr>
                                <w:rFonts w:ascii="Arial" w:hAnsi="Arial" w:cs="Arial"/>
                                <w:sz w:val="22"/>
                                <w:szCs w:val="22"/>
                              </w:rPr>
                              <w:t>s 5 and 7</w:t>
                            </w:r>
                            <w:r w:rsidRPr="002A60D6">
                              <w:rPr>
                                <w:rFonts w:ascii="Arial" w:hAnsi="Arial" w:cs="Arial"/>
                                <w:sz w:val="22"/>
                                <w:szCs w:val="22"/>
                              </w:rPr>
                              <w:t xml:space="preserve"> of the Strategic Plan for Migratory Species 2015-2023.</w:t>
                            </w:r>
                            <w:r w:rsidRPr="00B025B7">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CA0DA" id="_x0000_t202" coordsize="21600,21600" o:spt="202" path="m,l,21600r21600,l21600,xe">
                <v:stroke joinstyle="miter"/>
                <v:path gradientshapeok="t" o:connecttype="rect"/>
              </v:shapetype>
              <v:shape id="Text Box 4" o:spid="_x0000_s1026" type="#_x0000_t202" style="position:absolute;margin-left:61.45pt;margin-top:11.65pt;width:339pt;height:23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" strokeweight=".25pt">
                <v:textbox>
                  <w:txbxContent>
                    <w:p w14:paraId="352749FE" w14:textId="77777777" w:rsidR="000E0670" w:rsidRPr="00420040" w:rsidRDefault="000E0670" w:rsidP="00E475D4">
                      <w:pPr>
                        <w:rPr>
                          <w:rFonts w:ascii="Arial" w:hAnsi="Arial" w:cs="Arial"/>
                          <w:sz w:val="22"/>
                          <w:szCs w:val="22"/>
                        </w:rPr>
                      </w:pPr>
                      <w:r w:rsidRPr="00420040">
                        <w:rPr>
                          <w:rFonts w:ascii="Arial" w:hAnsi="Arial" w:cs="Arial"/>
                          <w:sz w:val="22"/>
                          <w:szCs w:val="22"/>
                        </w:rPr>
                        <w:t>Summary:</w:t>
                      </w:r>
                    </w:p>
                    <w:p w14:paraId="3F4E666C" w14:textId="77777777" w:rsidR="000E0670" w:rsidRDefault="000E0670" w:rsidP="00E8776E">
                      <w:pPr>
                        <w:rPr>
                          <w:rFonts w:ascii="Arial" w:hAnsi="Arial" w:cs="Arial"/>
                          <w:i/>
                          <w:sz w:val="22"/>
                          <w:szCs w:val="22"/>
                          <w:lang w:val="en-GB"/>
                        </w:rPr>
                      </w:pPr>
                    </w:p>
                    <w:p w14:paraId="3DBC0C36" w14:textId="72D83A64" w:rsidR="000E0670" w:rsidRPr="002A60D6" w:rsidRDefault="00311679" w:rsidP="00B81F6C">
                      <w:pPr>
                        <w:jc w:val="both"/>
                        <w:rPr>
                          <w:rFonts w:ascii="Arial" w:hAnsi="Arial" w:cs="Arial"/>
                          <w:sz w:val="22"/>
                          <w:szCs w:val="22"/>
                          <w:lang w:val="en-GB"/>
                        </w:rPr>
                      </w:pPr>
                      <w:r>
                        <w:rPr>
                          <w:rFonts w:ascii="Arial" w:hAnsi="Arial" w:cs="Arial"/>
                          <w:sz w:val="22"/>
                          <w:szCs w:val="22"/>
                        </w:rPr>
                        <w:t>CMS</w:t>
                      </w:r>
                      <w:r w:rsidR="007C39D5">
                        <w:rPr>
                          <w:rFonts w:ascii="Arial" w:hAnsi="Arial" w:cs="Arial"/>
                          <w:sz w:val="22"/>
                          <w:szCs w:val="22"/>
                        </w:rPr>
                        <w:t xml:space="preserve"> </w:t>
                      </w:r>
                      <w:r w:rsidR="00875424">
                        <w:rPr>
                          <w:rFonts w:ascii="Arial" w:hAnsi="Arial" w:cs="Arial"/>
                          <w:sz w:val="22"/>
                          <w:szCs w:val="22"/>
                        </w:rPr>
                        <w:t>Resolution 10.</w:t>
                      </w:r>
                      <w:r w:rsidR="00101629">
                        <w:rPr>
                          <w:rFonts w:ascii="Arial" w:hAnsi="Arial" w:cs="Arial"/>
                          <w:sz w:val="22"/>
                          <w:szCs w:val="22"/>
                        </w:rPr>
                        <w:t>4</w:t>
                      </w:r>
                      <w:r>
                        <w:rPr>
                          <w:rFonts w:ascii="Arial" w:hAnsi="Arial" w:cs="Arial"/>
                          <w:sz w:val="22"/>
                          <w:szCs w:val="22"/>
                        </w:rPr>
                        <w:t xml:space="preserve"> on Marine Debris</w:t>
                      </w:r>
                      <w:r w:rsidR="00875424">
                        <w:rPr>
                          <w:rFonts w:ascii="Arial" w:hAnsi="Arial" w:cs="Arial"/>
                          <w:sz w:val="22"/>
                          <w:szCs w:val="22"/>
                        </w:rPr>
                        <w:t xml:space="preserve"> and </w:t>
                      </w:r>
                      <w:r>
                        <w:rPr>
                          <w:rFonts w:ascii="Arial" w:hAnsi="Arial" w:cs="Arial"/>
                          <w:sz w:val="22"/>
                          <w:szCs w:val="22"/>
                        </w:rPr>
                        <w:t xml:space="preserve">Resolution </w:t>
                      </w:r>
                      <w:r w:rsidR="00875424">
                        <w:rPr>
                          <w:rFonts w:ascii="Arial" w:hAnsi="Arial" w:cs="Arial"/>
                          <w:sz w:val="22"/>
                          <w:szCs w:val="22"/>
                        </w:rPr>
                        <w:t>11.</w:t>
                      </w:r>
                      <w:r w:rsidR="00101629">
                        <w:rPr>
                          <w:rFonts w:ascii="Arial" w:hAnsi="Arial" w:cs="Arial"/>
                          <w:sz w:val="22"/>
                          <w:szCs w:val="22"/>
                        </w:rPr>
                        <w:t xml:space="preserve">30 </w:t>
                      </w:r>
                      <w:r>
                        <w:rPr>
                          <w:rFonts w:ascii="Arial" w:hAnsi="Arial" w:cs="Arial"/>
                          <w:sz w:val="22"/>
                          <w:szCs w:val="22"/>
                        </w:rPr>
                        <w:t xml:space="preserve">on Management of Marine Debris </w:t>
                      </w:r>
                      <w:r w:rsidR="00875424">
                        <w:rPr>
                          <w:rFonts w:ascii="Arial" w:hAnsi="Arial" w:cs="Arial"/>
                          <w:sz w:val="22"/>
                          <w:szCs w:val="22"/>
                        </w:rPr>
                        <w:t xml:space="preserve">provide a strong basis for the Convention’s work on </w:t>
                      </w:r>
                      <w:r>
                        <w:rPr>
                          <w:rFonts w:ascii="Arial" w:hAnsi="Arial" w:cs="Arial"/>
                          <w:sz w:val="22"/>
                          <w:szCs w:val="22"/>
                        </w:rPr>
                        <w:t>this subject</w:t>
                      </w:r>
                      <w:r w:rsidR="0053131B">
                        <w:rPr>
                          <w:rFonts w:ascii="Arial" w:hAnsi="Arial" w:cs="Arial"/>
                          <w:sz w:val="22"/>
                          <w:szCs w:val="22"/>
                        </w:rPr>
                        <w:t xml:space="preserve">. </w:t>
                      </w:r>
                      <w:r w:rsidR="00875424">
                        <w:rPr>
                          <w:rFonts w:ascii="Arial" w:hAnsi="Arial" w:cs="Arial"/>
                          <w:sz w:val="22"/>
                          <w:szCs w:val="22"/>
                        </w:rPr>
                        <w:t>However, t</w:t>
                      </w:r>
                      <w:r w:rsidR="000E0670">
                        <w:rPr>
                          <w:rFonts w:ascii="Arial" w:hAnsi="Arial" w:cs="Arial"/>
                          <w:sz w:val="22"/>
                          <w:szCs w:val="22"/>
                        </w:rPr>
                        <w:t xml:space="preserve">he knowledge base on marine debris sources, pathways and impacts has increased significantly over the past years. To reflect this, and in line with developments in other fora, additions are proposed to the </w:t>
                      </w:r>
                      <w:r w:rsidR="009130AD">
                        <w:rPr>
                          <w:rFonts w:ascii="Arial" w:hAnsi="Arial" w:cs="Arial"/>
                          <w:sz w:val="22"/>
                          <w:szCs w:val="22"/>
                        </w:rPr>
                        <w:t xml:space="preserve">now </w:t>
                      </w:r>
                      <w:r w:rsidR="000E0670">
                        <w:rPr>
                          <w:rFonts w:ascii="Arial" w:hAnsi="Arial" w:cs="Arial"/>
                          <w:sz w:val="22"/>
                          <w:szCs w:val="22"/>
                        </w:rPr>
                        <w:t>consolidated resolution on Management of Marine Debris.</w:t>
                      </w:r>
                    </w:p>
                    <w:p w14:paraId="07501993" w14:textId="77777777" w:rsidR="000E0670" w:rsidRDefault="000E0670" w:rsidP="004535E8">
                      <w:pPr>
                        <w:jc w:val="both"/>
                        <w:rPr>
                          <w:rFonts w:ascii="Arial" w:hAnsi="Arial" w:cs="Arial"/>
                          <w:sz w:val="22"/>
                          <w:szCs w:val="22"/>
                        </w:rPr>
                      </w:pPr>
                    </w:p>
                    <w:p w14:paraId="26F1CDB5" w14:textId="7651BAC8" w:rsidR="000E0670" w:rsidRDefault="000E0670"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rPr>
                        <w:t xml:space="preserve">This document should be read in conjunction with </w:t>
                      </w:r>
                      <w:r w:rsidRPr="001F6DAC">
                        <w:rPr>
                          <w:rFonts w:ascii="Arial" w:hAnsi="Arial" w:cs="Arial"/>
                          <w:sz w:val="22"/>
                          <w:szCs w:val="22"/>
                          <w:lang w:val="en-GB"/>
                        </w:rPr>
                        <w:t>UNEP/CMS/</w:t>
                      </w:r>
                      <w:r w:rsidRPr="00755526">
                        <w:rPr>
                          <w:rFonts w:ascii="Arial" w:hAnsi="Arial" w:cs="Arial"/>
                          <w:sz w:val="22"/>
                          <w:szCs w:val="22"/>
                          <w:lang w:val="en-GB"/>
                        </w:rPr>
                        <w:t>COP12/Doc.21.2.13</w:t>
                      </w:r>
                      <w:r w:rsidR="00971478">
                        <w:rPr>
                          <w:rFonts w:ascii="Arial" w:hAnsi="Arial" w:cs="Arial"/>
                          <w:sz w:val="22"/>
                          <w:szCs w:val="22"/>
                          <w:lang w:val="en-GB"/>
                        </w:rPr>
                        <w:t xml:space="preserve"> </w:t>
                      </w:r>
                      <w:r w:rsidRPr="00755526">
                        <w:rPr>
                          <w:rFonts w:ascii="Arial" w:hAnsi="Arial" w:cs="Arial"/>
                          <w:sz w:val="22"/>
                          <w:szCs w:val="22"/>
                          <w:lang w:val="en-GB"/>
                        </w:rPr>
                        <w:t xml:space="preserve">concerning </w:t>
                      </w:r>
                      <w:r w:rsidRPr="002B6A75">
                        <w:rPr>
                          <w:rFonts w:ascii="Arial" w:hAnsi="Arial" w:cs="Arial"/>
                          <w:sz w:val="22"/>
                          <w:szCs w:val="22"/>
                          <w:lang w:val="en-GB"/>
                        </w:rPr>
                        <w:t xml:space="preserve">resolutions </w:t>
                      </w:r>
                      <w:r>
                        <w:rPr>
                          <w:rFonts w:ascii="Arial" w:hAnsi="Arial" w:cs="Arial"/>
                          <w:sz w:val="22"/>
                          <w:szCs w:val="22"/>
                          <w:lang w:val="en-GB"/>
                        </w:rPr>
                        <w:t>to be consolidated</w:t>
                      </w:r>
                      <w:r w:rsidRPr="002B6A75">
                        <w:rPr>
                          <w:rFonts w:ascii="Arial" w:hAnsi="Arial" w:cs="Arial"/>
                          <w:sz w:val="22"/>
                          <w:szCs w:val="22"/>
                          <w:lang w:val="en-GB"/>
                        </w:rPr>
                        <w:t>.</w:t>
                      </w:r>
                    </w:p>
                    <w:p w14:paraId="256D602A" w14:textId="77777777" w:rsidR="00875424" w:rsidRDefault="00875424" w:rsidP="00032A6F">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p>
                    <w:p w14:paraId="061BFD1E" w14:textId="360FC915" w:rsidR="00875424" w:rsidRPr="00101629" w:rsidRDefault="00875424" w:rsidP="00101629">
                      <w:pPr>
                        <w:jc w:val="both"/>
                        <w:rPr>
                          <w:rFonts w:ascii="Arial" w:hAnsi="Arial" w:cs="Arial"/>
                          <w:sz w:val="22"/>
                          <w:szCs w:val="22"/>
                          <w:lang w:val="en-GB"/>
                        </w:rPr>
                      </w:pPr>
                      <w:r>
                        <w:rPr>
                          <w:rFonts w:ascii="Arial" w:hAnsi="Arial" w:cs="Arial"/>
                          <w:sz w:val="22"/>
                          <w:szCs w:val="22"/>
                        </w:rPr>
                        <w:t xml:space="preserve">Implementation of the draft </w:t>
                      </w:r>
                      <w:r w:rsidRPr="00D3178D">
                        <w:rPr>
                          <w:rFonts w:ascii="Arial" w:hAnsi="Arial" w:cs="Arial"/>
                          <w:sz w:val="22"/>
                          <w:szCs w:val="22"/>
                        </w:rPr>
                        <w:t>Resolution and Decisions will contribute</w:t>
                      </w:r>
                      <w:r w:rsidRPr="002A60D6">
                        <w:rPr>
                          <w:rFonts w:ascii="Arial" w:hAnsi="Arial" w:cs="Arial"/>
                          <w:sz w:val="22"/>
                          <w:szCs w:val="22"/>
                        </w:rPr>
                        <w:t xml:space="preserve"> towards meeting target</w:t>
                      </w:r>
                      <w:r>
                        <w:rPr>
                          <w:rFonts w:ascii="Arial" w:hAnsi="Arial" w:cs="Arial"/>
                          <w:sz w:val="22"/>
                          <w:szCs w:val="22"/>
                        </w:rPr>
                        <w:t>s 5 and 7</w:t>
                      </w:r>
                      <w:r w:rsidRPr="002A60D6">
                        <w:rPr>
                          <w:rFonts w:ascii="Arial" w:hAnsi="Arial" w:cs="Arial"/>
                          <w:sz w:val="22"/>
                          <w:szCs w:val="22"/>
                        </w:rPr>
                        <w:t xml:space="preserve"> of the Strategic Plan for Migratory Species 2015-2023.</w:t>
                      </w:r>
                      <w:r w:rsidRPr="00B025B7">
                        <w:rPr>
                          <w:rFonts w:ascii="Arial" w:hAnsi="Arial" w:cs="Arial"/>
                          <w:sz w:val="22"/>
                          <w:szCs w:val="22"/>
                        </w:rPr>
                        <w:t xml:space="preserve"> </w:t>
                      </w:r>
                    </w:p>
                  </w:txbxContent>
                </v:textbox>
              </v:shape>
            </w:pict>
          </mc:Fallback>
        </mc:AlternateContent>
      </w:r>
    </w:p>
    <w:p w14:paraId="70C4EEE7" w14:textId="77777777" w:rsidR="00D605A4" w:rsidRPr="00755526" w:rsidRDefault="00D605A4" w:rsidP="00D605A4">
      <w:pPr>
        <w:rPr>
          <w:rFonts w:ascii="Arial" w:hAnsi="Arial" w:cs="Arial"/>
          <w:sz w:val="21"/>
          <w:szCs w:val="21"/>
          <w:lang w:val="en-GB"/>
        </w:rPr>
      </w:pPr>
    </w:p>
    <w:p w14:paraId="4E0E09EE" w14:textId="77777777" w:rsidR="00D605A4" w:rsidRPr="00755526" w:rsidRDefault="00D605A4" w:rsidP="00D605A4">
      <w:pPr>
        <w:rPr>
          <w:rFonts w:ascii="Arial" w:hAnsi="Arial" w:cs="Arial"/>
          <w:sz w:val="21"/>
          <w:szCs w:val="21"/>
          <w:lang w:val="en-GB"/>
        </w:rPr>
      </w:pPr>
    </w:p>
    <w:p w14:paraId="0B9FCC9A" w14:textId="77777777" w:rsidR="00D605A4" w:rsidRPr="00755526" w:rsidRDefault="00D605A4" w:rsidP="00D605A4">
      <w:pPr>
        <w:rPr>
          <w:rFonts w:ascii="Arial" w:hAnsi="Arial" w:cs="Arial"/>
          <w:sz w:val="21"/>
          <w:szCs w:val="21"/>
          <w:lang w:val="en-GB"/>
        </w:rPr>
      </w:pPr>
    </w:p>
    <w:p w14:paraId="0C78DAF5" w14:textId="77777777" w:rsidR="00D605A4" w:rsidRPr="00755526" w:rsidRDefault="00D605A4" w:rsidP="00D605A4">
      <w:pPr>
        <w:rPr>
          <w:rFonts w:ascii="Arial" w:hAnsi="Arial" w:cs="Arial"/>
          <w:sz w:val="21"/>
          <w:szCs w:val="21"/>
          <w:lang w:val="en-GB"/>
        </w:rPr>
      </w:pPr>
    </w:p>
    <w:p w14:paraId="1374A686" w14:textId="77777777" w:rsidR="00D605A4" w:rsidRPr="00755526" w:rsidRDefault="00D605A4" w:rsidP="00D605A4">
      <w:pPr>
        <w:rPr>
          <w:rFonts w:ascii="Arial" w:hAnsi="Arial" w:cs="Arial"/>
          <w:sz w:val="21"/>
          <w:szCs w:val="21"/>
          <w:lang w:val="en-GB"/>
        </w:rPr>
      </w:pPr>
    </w:p>
    <w:p w14:paraId="7D251B06" w14:textId="77777777" w:rsidR="00D605A4" w:rsidRPr="00755526" w:rsidRDefault="00D605A4" w:rsidP="00D605A4">
      <w:pPr>
        <w:rPr>
          <w:rFonts w:ascii="Arial" w:hAnsi="Arial" w:cs="Arial"/>
          <w:sz w:val="21"/>
          <w:szCs w:val="21"/>
          <w:lang w:val="en-GB"/>
        </w:rPr>
      </w:pPr>
    </w:p>
    <w:p w14:paraId="138AA5CD" w14:textId="77777777" w:rsidR="00D605A4" w:rsidRPr="00755526" w:rsidRDefault="00D605A4" w:rsidP="00D605A4">
      <w:pPr>
        <w:rPr>
          <w:rFonts w:ascii="Arial" w:hAnsi="Arial" w:cs="Arial"/>
          <w:sz w:val="21"/>
          <w:szCs w:val="21"/>
          <w:lang w:val="en-GB"/>
        </w:rPr>
      </w:pPr>
    </w:p>
    <w:p w14:paraId="49075D3F" w14:textId="77777777" w:rsidR="00D605A4" w:rsidRPr="00755526" w:rsidRDefault="00D605A4" w:rsidP="00D605A4">
      <w:pPr>
        <w:rPr>
          <w:rFonts w:ascii="Arial" w:hAnsi="Arial" w:cs="Arial"/>
          <w:sz w:val="21"/>
          <w:szCs w:val="21"/>
          <w:lang w:val="en-GB"/>
        </w:rPr>
      </w:pPr>
    </w:p>
    <w:p w14:paraId="3A91276F" w14:textId="77777777" w:rsidR="00D605A4" w:rsidRPr="00755526" w:rsidRDefault="00D605A4" w:rsidP="00D605A4">
      <w:pPr>
        <w:rPr>
          <w:rFonts w:ascii="Arial" w:hAnsi="Arial" w:cs="Arial"/>
          <w:sz w:val="21"/>
          <w:szCs w:val="21"/>
          <w:lang w:val="en-GB"/>
        </w:rPr>
      </w:pPr>
    </w:p>
    <w:p w14:paraId="6DA2963A" w14:textId="77777777" w:rsidR="00D605A4" w:rsidRPr="00755526" w:rsidRDefault="00D605A4" w:rsidP="00D605A4">
      <w:pPr>
        <w:rPr>
          <w:rFonts w:ascii="Arial" w:hAnsi="Arial" w:cs="Arial"/>
          <w:sz w:val="21"/>
          <w:szCs w:val="21"/>
          <w:lang w:val="en-GB"/>
        </w:rPr>
      </w:pPr>
    </w:p>
    <w:p w14:paraId="116A2529" w14:textId="77777777" w:rsidR="00D605A4" w:rsidRPr="00755526" w:rsidRDefault="00D605A4" w:rsidP="00D605A4">
      <w:pPr>
        <w:rPr>
          <w:rFonts w:ascii="Arial" w:hAnsi="Arial" w:cs="Arial"/>
          <w:sz w:val="21"/>
          <w:szCs w:val="21"/>
          <w:lang w:val="en-GB"/>
        </w:rPr>
      </w:pPr>
    </w:p>
    <w:p w14:paraId="30205390" w14:textId="77777777" w:rsidR="00D605A4" w:rsidRPr="00755526" w:rsidRDefault="00D605A4" w:rsidP="00D605A4">
      <w:pPr>
        <w:rPr>
          <w:rFonts w:ascii="Arial" w:hAnsi="Arial" w:cs="Arial"/>
          <w:sz w:val="21"/>
          <w:szCs w:val="21"/>
          <w:lang w:val="en-GB"/>
        </w:rPr>
      </w:pPr>
    </w:p>
    <w:p w14:paraId="63328198" w14:textId="77777777" w:rsidR="00D605A4" w:rsidRPr="00755526" w:rsidRDefault="00D605A4" w:rsidP="00D605A4">
      <w:pPr>
        <w:rPr>
          <w:rFonts w:ascii="Arial" w:hAnsi="Arial" w:cs="Arial"/>
          <w:sz w:val="21"/>
          <w:szCs w:val="21"/>
          <w:lang w:val="en-GB"/>
        </w:rPr>
      </w:pPr>
    </w:p>
    <w:p w14:paraId="23A28C99" w14:textId="77777777" w:rsidR="00D605A4" w:rsidRPr="00E46B68" w:rsidRDefault="00D605A4" w:rsidP="00D605A4">
      <w:pPr>
        <w:rPr>
          <w:rFonts w:ascii="Arial" w:hAnsi="Arial" w:cs="Arial"/>
          <w:sz w:val="21"/>
          <w:szCs w:val="21"/>
          <w:lang w:val="en-GB"/>
        </w:rPr>
      </w:pPr>
    </w:p>
    <w:p w14:paraId="2DF87E09" w14:textId="77777777" w:rsidR="00D605A4" w:rsidRPr="00E46B68" w:rsidRDefault="00D605A4" w:rsidP="00D605A4">
      <w:pPr>
        <w:rPr>
          <w:rFonts w:ascii="Arial" w:hAnsi="Arial" w:cs="Arial"/>
          <w:sz w:val="21"/>
          <w:szCs w:val="21"/>
          <w:lang w:val="en-GB"/>
        </w:rPr>
      </w:pPr>
    </w:p>
    <w:p w14:paraId="3107D871" w14:textId="77777777" w:rsidR="00D605A4" w:rsidRPr="00E46B68" w:rsidRDefault="00D605A4" w:rsidP="00D605A4">
      <w:pPr>
        <w:rPr>
          <w:rFonts w:ascii="Arial" w:hAnsi="Arial" w:cs="Arial"/>
          <w:sz w:val="21"/>
          <w:szCs w:val="21"/>
          <w:lang w:val="en-GB"/>
        </w:rPr>
      </w:pPr>
    </w:p>
    <w:p w14:paraId="1507313C" w14:textId="77777777" w:rsidR="00D605A4" w:rsidRPr="00E46B68" w:rsidRDefault="00D605A4" w:rsidP="00D605A4">
      <w:pPr>
        <w:rPr>
          <w:rFonts w:ascii="Arial" w:hAnsi="Arial" w:cs="Arial"/>
          <w:sz w:val="21"/>
          <w:szCs w:val="21"/>
          <w:lang w:val="en-GB"/>
        </w:rPr>
      </w:pPr>
    </w:p>
    <w:p w14:paraId="4FF87787" w14:textId="77777777" w:rsidR="00A9153B" w:rsidRPr="00E46B68" w:rsidRDefault="00A9153B" w:rsidP="00D605A4">
      <w:pPr>
        <w:rPr>
          <w:rFonts w:ascii="Arial" w:hAnsi="Arial" w:cs="Arial"/>
          <w:sz w:val="21"/>
          <w:szCs w:val="21"/>
          <w:lang w:val="en-GB"/>
        </w:rPr>
      </w:pPr>
    </w:p>
    <w:p w14:paraId="0A0E60BF" w14:textId="77777777" w:rsidR="00A9153B" w:rsidRPr="00E46B68" w:rsidRDefault="00A9153B" w:rsidP="00D605A4">
      <w:pPr>
        <w:rPr>
          <w:rFonts w:ascii="Arial" w:hAnsi="Arial" w:cs="Arial"/>
          <w:sz w:val="21"/>
          <w:szCs w:val="21"/>
          <w:lang w:val="en-GB"/>
        </w:rPr>
      </w:pPr>
    </w:p>
    <w:p w14:paraId="64A225AC" w14:textId="77777777" w:rsidR="00A9153B" w:rsidRPr="00E46B68" w:rsidRDefault="00A9153B" w:rsidP="00D605A4">
      <w:pPr>
        <w:rPr>
          <w:rFonts w:ascii="Arial" w:hAnsi="Arial" w:cs="Arial"/>
          <w:sz w:val="21"/>
          <w:szCs w:val="21"/>
          <w:lang w:val="en-GB"/>
        </w:rPr>
      </w:pPr>
    </w:p>
    <w:p w14:paraId="3B8C30B8" w14:textId="77777777" w:rsidR="00A9153B" w:rsidRPr="00E46B68" w:rsidRDefault="00A9153B" w:rsidP="00D605A4">
      <w:pPr>
        <w:rPr>
          <w:rFonts w:ascii="Arial" w:hAnsi="Arial" w:cs="Arial"/>
          <w:sz w:val="21"/>
          <w:szCs w:val="21"/>
          <w:lang w:val="en-GB"/>
        </w:rPr>
      </w:pPr>
    </w:p>
    <w:p w14:paraId="0C35D8A4" w14:textId="77777777" w:rsidR="00A9153B" w:rsidRPr="00E46B68" w:rsidRDefault="00A9153B" w:rsidP="00D605A4">
      <w:pPr>
        <w:rPr>
          <w:rFonts w:ascii="Arial" w:hAnsi="Arial" w:cs="Arial"/>
          <w:sz w:val="21"/>
          <w:szCs w:val="21"/>
          <w:lang w:val="en-GB"/>
        </w:rPr>
      </w:pPr>
    </w:p>
    <w:p w14:paraId="08C4BE3C" w14:textId="77777777" w:rsidR="00A9153B" w:rsidRPr="00E46B68" w:rsidRDefault="00A9153B" w:rsidP="00D605A4">
      <w:pPr>
        <w:rPr>
          <w:rFonts w:ascii="Arial" w:hAnsi="Arial" w:cs="Arial"/>
          <w:sz w:val="21"/>
          <w:szCs w:val="21"/>
          <w:lang w:val="en-GB"/>
        </w:rPr>
      </w:pPr>
    </w:p>
    <w:p w14:paraId="7EC2AF2D" w14:textId="77777777" w:rsidR="00A9153B" w:rsidRPr="00E46B68" w:rsidRDefault="00A9153B" w:rsidP="00D605A4">
      <w:pPr>
        <w:rPr>
          <w:rFonts w:ascii="Arial" w:hAnsi="Arial" w:cs="Arial"/>
          <w:sz w:val="21"/>
          <w:szCs w:val="21"/>
          <w:lang w:val="en-GB"/>
        </w:rPr>
      </w:pPr>
    </w:p>
    <w:p w14:paraId="0DC75812" w14:textId="77777777" w:rsidR="00A9153B" w:rsidRPr="00E46B68" w:rsidRDefault="00A9153B" w:rsidP="00D605A4">
      <w:pPr>
        <w:rPr>
          <w:rFonts w:ascii="Arial" w:hAnsi="Arial" w:cs="Arial"/>
          <w:sz w:val="21"/>
          <w:szCs w:val="21"/>
          <w:lang w:val="en-GB"/>
        </w:rPr>
      </w:pPr>
    </w:p>
    <w:p w14:paraId="338A74CB" w14:textId="77777777" w:rsidR="00A9153B" w:rsidRPr="00E46B68" w:rsidRDefault="00A9153B" w:rsidP="00D605A4">
      <w:pPr>
        <w:rPr>
          <w:rFonts w:ascii="Arial" w:hAnsi="Arial" w:cs="Arial"/>
          <w:sz w:val="21"/>
          <w:szCs w:val="21"/>
          <w:lang w:val="en-GB"/>
        </w:rPr>
      </w:pPr>
    </w:p>
    <w:p w14:paraId="61AF69CF" w14:textId="77777777" w:rsidR="00A9153B" w:rsidRPr="00E46B68" w:rsidRDefault="00A9153B" w:rsidP="00D605A4">
      <w:pPr>
        <w:rPr>
          <w:rFonts w:ascii="Arial" w:hAnsi="Arial" w:cs="Arial"/>
          <w:sz w:val="21"/>
          <w:szCs w:val="21"/>
          <w:lang w:val="en-GB"/>
        </w:rPr>
      </w:pPr>
    </w:p>
    <w:p w14:paraId="217B10C7" w14:textId="77777777" w:rsidR="00A9153B" w:rsidRPr="00E46B68" w:rsidRDefault="00A9153B" w:rsidP="00D605A4">
      <w:pPr>
        <w:rPr>
          <w:rFonts w:ascii="Arial" w:hAnsi="Arial" w:cs="Arial"/>
          <w:sz w:val="21"/>
          <w:szCs w:val="21"/>
          <w:lang w:val="en-GB"/>
        </w:rPr>
      </w:pPr>
    </w:p>
    <w:p w14:paraId="093F6F53" w14:textId="77777777" w:rsidR="00A9153B" w:rsidRPr="00E46B68" w:rsidRDefault="00A9153B" w:rsidP="00D605A4">
      <w:pPr>
        <w:rPr>
          <w:rFonts w:ascii="Arial" w:hAnsi="Arial" w:cs="Arial"/>
          <w:sz w:val="21"/>
          <w:szCs w:val="21"/>
          <w:lang w:val="en-GB"/>
        </w:rPr>
      </w:pPr>
    </w:p>
    <w:p w14:paraId="619E6C23" w14:textId="77777777" w:rsidR="00A9153B" w:rsidRPr="00E46B68" w:rsidRDefault="00A9153B" w:rsidP="00D605A4">
      <w:pPr>
        <w:rPr>
          <w:rFonts w:ascii="Arial" w:hAnsi="Arial" w:cs="Arial"/>
          <w:sz w:val="21"/>
          <w:szCs w:val="21"/>
          <w:lang w:val="en-GB"/>
        </w:rPr>
      </w:pPr>
    </w:p>
    <w:p w14:paraId="15A76245" w14:textId="77777777" w:rsidR="00A9153B" w:rsidRPr="00E46B68" w:rsidRDefault="00A9153B" w:rsidP="00D605A4">
      <w:pPr>
        <w:rPr>
          <w:rFonts w:ascii="Arial" w:hAnsi="Arial" w:cs="Arial"/>
          <w:sz w:val="21"/>
          <w:szCs w:val="21"/>
          <w:lang w:val="en-GB"/>
        </w:rPr>
      </w:pPr>
    </w:p>
    <w:p w14:paraId="5171A597" w14:textId="77777777" w:rsidR="00A9153B" w:rsidRPr="00E46B68" w:rsidRDefault="00A9153B" w:rsidP="00D605A4">
      <w:pPr>
        <w:rPr>
          <w:rFonts w:ascii="Arial" w:hAnsi="Arial" w:cs="Arial"/>
          <w:sz w:val="21"/>
          <w:szCs w:val="21"/>
          <w:lang w:val="en-GB"/>
        </w:rPr>
      </w:pPr>
    </w:p>
    <w:p w14:paraId="0FEA785C" w14:textId="77777777" w:rsidR="00A9153B" w:rsidRPr="00E46B68" w:rsidRDefault="00A9153B" w:rsidP="00A9153B">
      <w:pPr>
        <w:widowControl/>
        <w:rPr>
          <w:rFonts w:ascii="Calibri" w:hAnsi="Calibri" w:cs="Calibri"/>
          <w:color w:val="000000"/>
          <w:sz w:val="24"/>
          <w:lang w:val="en-GB" w:eastAsia="en-GB"/>
        </w:rPr>
      </w:pPr>
    </w:p>
    <w:p w14:paraId="3118277B" w14:textId="77777777" w:rsidR="00D605A4" w:rsidRPr="00E46B68" w:rsidRDefault="00D605A4" w:rsidP="00D605A4">
      <w:pPr>
        <w:rPr>
          <w:rFonts w:ascii="Arial" w:hAnsi="Arial" w:cs="Arial"/>
          <w:sz w:val="22"/>
          <w:szCs w:val="22"/>
          <w:lang w:val="en-GB"/>
        </w:rPr>
      </w:pPr>
    </w:p>
    <w:p w14:paraId="06AF6D28" w14:textId="77777777" w:rsidR="00A9153B" w:rsidRPr="00E46B68" w:rsidRDefault="00A9153B" w:rsidP="00D605A4">
      <w:pPr>
        <w:tabs>
          <w:tab w:val="left" w:pos="1020"/>
        </w:tabs>
        <w:rPr>
          <w:rFonts w:ascii="Arial" w:hAnsi="Arial" w:cs="Arial"/>
          <w:sz w:val="22"/>
          <w:szCs w:val="22"/>
          <w:lang w:val="en-GB"/>
        </w:rPr>
        <w:sectPr w:rsidR="00A9153B" w:rsidRPr="00E46B68"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12FB5859" w14:textId="7746E0DB" w:rsidR="007910DD" w:rsidRPr="00E46B68" w:rsidRDefault="006627D6"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E46B68">
        <w:rPr>
          <w:rFonts w:ascii="Arial" w:hAnsi="Arial" w:cs="Arial"/>
          <w:b/>
          <w:bCs/>
          <w:caps/>
          <w:sz w:val="22"/>
          <w:szCs w:val="22"/>
          <w:lang w:val="en-GB"/>
        </w:rPr>
        <w:lastRenderedPageBreak/>
        <w:t xml:space="preserve">management of </w:t>
      </w:r>
      <w:r w:rsidR="00B6563E" w:rsidRPr="00E46B68">
        <w:rPr>
          <w:rFonts w:ascii="Arial" w:hAnsi="Arial" w:cs="Arial"/>
          <w:b/>
          <w:bCs/>
          <w:caps/>
          <w:sz w:val="22"/>
          <w:szCs w:val="22"/>
          <w:lang w:val="en-GB"/>
        </w:rPr>
        <w:t>marine debris</w:t>
      </w:r>
    </w:p>
    <w:p w14:paraId="4F790661" w14:textId="77777777" w:rsidR="007910DD" w:rsidRPr="00E46B68" w:rsidRDefault="007910DD" w:rsidP="007910DD">
      <w:pPr>
        <w:jc w:val="center"/>
        <w:rPr>
          <w:rFonts w:ascii="Arial" w:hAnsi="Arial" w:cs="Arial"/>
          <w:sz w:val="22"/>
          <w:szCs w:val="22"/>
          <w:lang w:val="en-GB"/>
        </w:rPr>
      </w:pPr>
    </w:p>
    <w:p w14:paraId="70F68BFB" w14:textId="77777777" w:rsidR="009D24B3" w:rsidRPr="00E46B68" w:rsidRDefault="009D24B3" w:rsidP="009D24B3">
      <w:pPr>
        <w:jc w:val="both"/>
        <w:rPr>
          <w:rFonts w:ascii="Arial" w:hAnsi="Arial" w:cs="Arial"/>
          <w:sz w:val="22"/>
          <w:szCs w:val="22"/>
          <w:u w:val="single"/>
          <w:lang w:val="en-GB"/>
        </w:rPr>
      </w:pPr>
      <w:r w:rsidRPr="00E46B68">
        <w:rPr>
          <w:rFonts w:ascii="Arial" w:hAnsi="Arial" w:cs="Arial"/>
          <w:sz w:val="22"/>
          <w:szCs w:val="22"/>
          <w:u w:val="single"/>
          <w:lang w:val="en-GB"/>
        </w:rPr>
        <w:t>Background</w:t>
      </w:r>
    </w:p>
    <w:p w14:paraId="3D6506BB" w14:textId="77777777" w:rsidR="009D24B3" w:rsidRPr="00E46B68" w:rsidRDefault="009D24B3" w:rsidP="009D24B3">
      <w:pPr>
        <w:jc w:val="both"/>
        <w:rPr>
          <w:rFonts w:ascii="Arial" w:hAnsi="Arial" w:cs="Arial"/>
          <w:sz w:val="22"/>
          <w:szCs w:val="22"/>
          <w:lang w:val="en-GB"/>
        </w:rPr>
      </w:pPr>
    </w:p>
    <w:p w14:paraId="67C01929" w14:textId="6807A507" w:rsidR="009D24B3" w:rsidRPr="00E46B68" w:rsidRDefault="00FA0D24" w:rsidP="00015311">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 xml:space="preserve">Since the adoption of </w:t>
      </w:r>
      <w:r w:rsidR="007C39D5">
        <w:rPr>
          <w:rFonts w:ascii="Arial" w:hAnsi="Arial" w:cs="Arial"/>
          <w:sz w:val="22"/>
          <w:szCs w:val="22"/>
          <w:lang w:val="en-GB"/>
        </w:rPr>
        <w:t xml:space="preserve">CMS </w:t>
      </w:r>
      <w:r w:rsidRPr="00E46B68">
        <w:rPr>
          <w:rFonts w:ascii="Arial" w:hAnsi="Arial" w:cs="Arial"/>
          <w:sz w:val="22"/>
          <w:szCs w:val="22"/>
          <w:lang w:val="en-GB"/>
        </w:rPr>
        <w:t>Resolution 11.30 on Management of Marine Debris in 2014,</w:t>
      </w:r>
      <w:r w:rsidR="00015311" w:rsidRPr="00E46B68">
        <w:rPr>
          <w:rFonts w:ascii="Arial" w:hAnsi="Arial" w:cs="Arial"/>
          <w:sz w:val="22"/>
          <w:szCs w:val="22"/>
          <w:lang w:val="en-GB"/>
        </w:rPr>
        <w:t xml:space="preserve"> the issue has continued to receive much international attention</w:t>
      </w:r>
      <w:r w:rsidR="007F5B52" w:rsidRPr="00E46B68">
        <w:rPr>
          <w:rFonts w:ascii="Arial" w:hAnsi="Arial" w:cs="Arial"/>
          <w:sz w:val="22"/>
          <w:szCs w:val="22"/>
          <w:lang w:val="en-GB"/>
        </w:rPr>
        <w:t xml:space="preserve">, including </w:t>
      </w:r>
      <w:r w:rsidR="001B5985" w:rsidRPr="00E46B68">
        <w:rPr>
          <w:rFonts w:ascii="Arial" w:hAnsi="Arial" w:cs="Arial"/>
          <w:sz w:val="22"/>
          <w:szCs w:val="22"/>
          <w:lang w:val="en-GB"/>
        </w:rPr>
        <w:t xml:space="preserve">through </w:t>
      </w:r>
      <w:r w:rsidR="00015311" w:rsidRPr="00E46B68">
        <w:rPr>
          <w:rFonts w:ascii="Arial" w:hAnsi="Arial" w:cs="Arial"/>
          <w:sz w:val="22"/>
          <w:szCs w:val="22"/>
          <w:lang w:val="en-GB"/>
        </w:rPr>
        <w:t>Resolution 2/11 on Marine Plastic Litter and Microplastics</w:t>
      </w:r>
      <w:r w:rsidR="007F5B52" w:rsidRPr="00E46B68">
        <w:rPr>
          <w:rFonts w:ascii="Arial" w:hAnsi="Arial" w:cs="Arial"/>
          <w:sz w:val="22"/>
          <w:szCs w:val="22"/>
          <w:lang w:val="en-GB"/>
        </w:rPr>
        <w:t xml:space="preserve"> adopted by the second session of the United Nations Environment Assembly (UNEA-2).</w:t>
      </w:r>
    </w:p>
    <w:p w14:paraId="4F9222F2" w14:textId="77777777" w:rsidR="00015311" w:rsidRPr="00E46B68" w:rsidRDefault="00015311" w:rsidP="00015311">
      <w:pPr>
        <w:ind w:left="360"/>
        <w:contextualSpacing/>
        <w:jc w:val="both"/>
        <w:rPr>
          <w:rFonts w:ascii="Arial" w:hAnsi="Arial" w:cs="Arial"/>
          <w:sz w:val="22"/>
          <w:szCs w:val="22"/>
          <w:lang w:val="en-GB"/>
        </w:rPr>
      </w:pPr>
    </w:p>
    <w:p w14:paraId="34536AB7" w14:textId="77777777" w:rsidR="00015311" w:rsidRPr="00E46B68" w:rsidRDefault="00015311" w:rsidP="00015311">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Much research has also been published, allowing a better understanding of the sources of debris, both on land and at sea, the pathways it takes to the ocean, and the impacts on the ocean ecosystems, including migratory species.</w:t>
      </w:r>
    </w:p>
    <w:p w14:paraId="7F31CF49" w14:textId="77777777" w:rsidR="00DF1E3F" w:rsidRPr="00E46B68" w:rsidRDefault="00DF1E3F" w:rsidP="00DF1E3F">
      <w:pPr>
        <w:pStyle w:val="ListParagraph"/>
        <w:rPr>
          <w:rFonts w:ascii="Arial" w:hAnsi="Arial" w:cs="Arial"/>
          <w:sz w:val="22"/>
          <w:szCs w:val="22"/>
          <w:lang w:val="en-GB"/>
        </w:rPr>
      </w:pPr>
    </w:p>
    <w:p w14:paraId="34EA176F" w14:textId="0F050DAD" w:rsidR="00DF1E3F" w:rsidRPr="00E46B68" w:rsidRDefault="00DF1E3F" w:rsidP="00DF1E3F">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In 2016, UNEP published the report “</w:t>
      </w:r>
      <w:r w:rsidRPr="00E46B68">
        <w:rPr>
          <w:rFonts w:ascii="Arial" w:hAnsi="Arial" w:cs="Arial"/>
          <w:i/>
          <w:sz w:val="22"/>
          <w:szCs w:val="22"/>
          <w:lang w:val="en-GB"/>
        </w:rPr>
        <w:t>Marine plastic debris and microplastics – Global lessons and research to inspire action and guide policy change</w:t>
      </w:r>
      <w:r w:rsidRPr="00E46B68">
        <w:rPr>
          <w:rFonts w:ascii="Arial" w:hAnsi="Arial" w:cs="Arial"/>
          <w:sz w:val="22"/>
          <w:szCs w:val="22"/>
          <w:lang w:val="en-GB"/>
        </w:rPr>
        <w:t>”.</w:t>
      </w:r>
      <w:r w:rsidRPr="00E46B68">
        <w:rPr>
          <w:rStyle w:val="FootnoteReference"/>
          <w:rFonts w:ascii="Arial" w:hAnsi="Arial"/>
          <w:sz w:val="22"/>
          <w:szCs w:val="22"/>
          <w:vertAlign w:val="superscript"/>
          <w:lang w:val="en-GB"/>
        </w:rPr>
        <w:footnoteReference w:id="2"/>
      </w:r>
      <w:r w:rsidRPr="00E46B68">
        <w:rPr>
          <w:rFonts w:ascii="Arial" w:hAnsi="Arial" w:cs="Arial"/>
          <w:sz w:val="22"/>
          <w:szCs w:val="22"/>
          <w:lang w:val="en-GB"/>
        </w:rPr>
        <w:t xml:space="preserve"> </w:t>
      </w:r>
      <w:r w:rsidR="00101629" w:rsidRPr="00E46B68">
        <w:rPr>
          <w:rFonts w:ascii="Arial" w:hAnsi="Arial" w:cs="Arial"/>
          <w:sz w:val="22"/>
          <w:szCs w:val="22"/>
          <w:lang w:val="en-GB"/>
        </w:rPr>
        <w:t xml:space="preserve"> </w:t>
      </w:r>
      <w:r w:rsidRPr="00E46B68">
        <w:rPr>
          <w:rFonts w:ascii="Arial" w:hAnsi="Arial" w:cs="Arial"/>
          <w:sz w:val="22"/>
          <w:szCs w:val="22"/>
          <w:lang w:val="en-GB"/>
        </w:rPr>
        <w:t>The report concludes that “</w:t>
      </w:r>
      <w:r w:rsidRPr="00E46B68">
        <w:rPr>
          <w:rFonts w:ascii="Arial" w:hAnsi="Arial" w:cs="Arial"/>
          <w:i/>
          <w:sz w:val="22"/>
          <w:szCs w:val="22"/>
          <w:lang w:val="en-GB"/>
        </w:rPr>
        <w:t>while prevention is key, improving waste collection and management is the most urgent short-term solution to reducing plastic inputs, especially in developing economies. Long-term solutions include improved governance at all levels as well as behavioural and system ch</w:t>
      </w:r>
      <w:bookmarkStart w:id="0" w:name="_GoBack"/>
      <w:bookmarkEnd w:id="0"/>
      <w:r w:rsidRPr="00E46B68">
        <w:rPr>
          <w:rFonts w:ascii="Arial" w:hAnsi="Arial" w:cs="Arial"/>
          <w:i/>
          <w:sz w:val="22"/>
          <w:szCs w:val="22"/>
          <w:lang w:val="en-GB"/>
        </w:rPr>
        <w:t>anges, such as a more circular economy and more sustainable production and consumption patterns.</w:t>
      </w:r>
      <w:r w:rsidRPr="00E46B68">
        <w:rPr>
          <w:rFonts w:ascii="Arial" w:hAnsi="Arial" w:cs="Arial"/>
          <w:sz w:val="22"/>
          <w:szCs w:val="22"/>
          <w:lang w:val="en-GB"/>
        </w:rPr>
        <w:t xml:space="preserve">” </w:t>
      </w:r>
      <w:r w:rsidR="00101629" w:rsidRPr="00E46B68">
        <w:rPr>
          <w:rFonts w:ascii="Arial" w:hAnsi="Arial" w:cs="Arial"/>
          <w:sz w:val="22"/>
          <w:szCs w:val="22"/>
          <w:lang w:val="en-GB"/>
        </w:rPr>
        <w:t xml:space="preserve"> </w:t>
      </w:r>
      <w:r w:rsidR="00D2393F" w:rsidRPr="00E46B68">
        <w:rPr>
          <w:rFonts w:ascii="Arial" w:hAnsi="Arial" w:cs="Arial"/>
          <w:sz w:val="22"/>
          <w:szCs w:val="22"/>
          <w:lang w:val="en-GB"/>
        </w:rPr>
        <w:t xml:space="preserve">The report’s </w:t>
      </w:r>
      <w:r w:rsidRPr="00E46B68">
        <w:rPr>
          <w:rFonts w:ascii="Arial" w:hAnsi="Arial" w:cs="Arial"/>
          <w:sz w:val="22"/>
          <w:szCs w:val="22"/>
          <w:lang w:val="en-GB"/>
        </w:rPr>
        <w:t xml:space="preserve">recommendations </w:t>
      </w:r>
      <w:r w:rsidR="006F6534" w:rsidRPr="00E46B68">
        <w:rPr>
          <w:rFonts w:ascii="Arial" w:hAnsi="Arial" w:cs="Arial"/>
          <w:sz w:val="22"/>
          <w:szCs w:val="22"/>
          <w:lang w:val="en-GB"/>
        </w:rPr>
        <w:t>relevant</w:t>
      </w:r>
      <w:r w:rsidR="006F6534">
        <w:rPr>
          <w:rFonts w:ascii="Arial" w:hAnsi="Arial" w:cs="Arial"/>
          <w:sz w:val="22"/>
          <w:szCs w:val="22"/>
          <w:lang w:val="en-GB"/>
        </w:rPr>
        <w:t xml:space="preserve"> to policy</w:t>
      </w:r>
      <w:r w:rsidR="006F6534" w:rsidRPr="00E46B68">
        <w:rPr>
          <w:rFonts w:ascii="Arial" w:hAnsi="Arial" w:cs="Arial"/>
          <w:sz w:val="22"/>
          <w:szCs w:val="22"/>
          <w:lang w:val="en-GB"/>
        </w:rPr>
        <w:t xml:space="preserve"> </w:t>
      </w:r>
      <w:r w:rsidRPr="00E46B68">
        <w:rPr>
          <w:rFonts w:ascii="Arial" w:hAnsi="Arial" w:cs="Arial"/>
          <w:sz w:val="22"/>
          <w:szCs w:val="22"/>
          <w:lang w:val="en-GB"/>
        </w:rPr>
        <w:t>include points relating to strengthening the implementation and enforcement of existing international and regional frameworks, making use of multi-stakeholder approaches, improving monitoring and assessment strategies, considering the economic, social and environmental costs of marine litter in investments and the development of waste management policies and practices, or strengthening education and awareness measures on marine litter.</w:t>
      </w:r>
    </w:p>
    <w:p w14:paraId="1391D72B" w14:textId="77777777" w:rsidR="009D24B3" w:rsidRPr="00E46B68" w:rsidRDefault="009D24B3" w:rsidP="009D24B3">
      <w:pPr>
        <w:ind w:left="360"/>
        <w:contextualSpacing/>
        <w:jc w:val="both"/>
        <w:rPr>
          <w:rFonts w:ascii="Arial" w:hAnsi="Arial" w:cs="Arial"/>
          <w:sz w:val="22"/>
          <w:szCs w:val="22"/>
          <w:lang w:val="en-GB"/>
        </w:rPr>
      </w:pPr>
    </w:p>
    <w:p w14:paraId="5CF837EE" w14:textId="77777777" w:rsidR="00A02407" w:rsidRPr="00E46B68" w:rsidRDefault="00A02407" w:rsidP="00A02407">
      <w:pPr>
        <w:rPr>
          <w:rFonts w:ascii="Arial" w:hAnsi="Arial" w:cs="Arial"/>
          <w:sz w:val="22"/>
          <w:szCs w:val="22"/>
          <w:u w:val="single"/>
          <w:lang w:val="en-GB"/>
        </w:rPr>
      </w:pPr>
      <w:r w:rsidRPr="00E46B68">
        <w:rPr>
          <w:rFonts w:ascii="Arial" w:hAnsi="Arial" w:cs="Arial"/>
          <w:sz w:val="22"/>
          <w:szCs w:val="22"/>
          <w:u w:val="single"/>
          <w:lang w:val="en-GB"/>
        </w:rPr>
        <w:t>Macroplastics</w:t>
      </w:r>
    </w:p>
    <w:p w14:paraId="39867EDA" w14:textId="77777777" w:rsidR="00A02407" w:rsidRPr="00E46B68" w:rsidRDefault="00A02407" w:rsidP="00A02407">
      <w:pPr>
        <w:rPr>
          <w:rFonts w:ascii="Arial" w:hAnsi="Arial" w:cs="Arial"/>
          <w:sz w:val="22"/>
          <w:szCs w:val="22"/>
          <w:lang w:val="en-GB"/>
        </w:rPr>
      </w:pPr>
    </w:p>
    <w:p w14:paraId="77BD3F6B" w14:textId="3FC37193" w:rsidR="00A02407" w:rsidRPr="00E46B68" w:rsidRDefault="00A02407" w:rsidP="00A02407">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 xml:space="preserve">The largest component of marine debris is plastic, </w:t>
      </w:r>
      <w:r w:rsidR="001B5985" w:rsidRPr="00E46B68">
        <w:rPr>
          <w:rFonts w:ascii="Arial" w:hAnsi="Arial" w:cs="Arial"/>
          <w:sz w:val="22"/>
          <w:szCs w:val="22"/>
          <w:lang w:val="en-GB"/>
        </w:rPr>
        <w:t xml:space="preserve">making up over three quarters of total quantities according to estimates, </w:t>
      </w:r>
      <w:r w:rsidRPr="00E46B68">
        <w:rPr>
          <w:rFonts w:ascii="Arial" w:hAnsi="Arial" w:cs="Arial"/>
          <w:sz w:val="22"/>
          <w:szCs w:val="22"/>
          <w:lang w:val="en-GB"/>
        </w:rPr>
        <w:t>and of this</w:t>
      </w:r>
      <w:r w:rsidR="00311679">
        <w:rPr>
          <w:rFonts w:ascii="Arial" w:hAnsi="Arial" w:cs="Arial"/>
          <w:sz w:val="22"/>
          <w:szCs w:val="22"/>
          <w:lang w:val="en-GB"/>
        </w:rPr>
        <w:t xml:space="preserve"> fraction,</w:t>
      </w:r>
      <w:r w:rsidRPr="00E46B68">
        <w:rPr>
          <w:rFonts w:ascii="Arial" w:hAnsi="Arial" w:cs="Arial"/>
          <w:sz w:val="22"/>
          <w:szCs w:val="22"/>
          <w:lang w:val="en-GB"/>
        </w:rPr>
        <w:t xml:space="preserve"> larger plastic items or fragments (</w:t>
      </w:r>
      <w:r w:rsidR="000E0670" w:rsidRPr="00E46B68">
        <w:rPr>
          <w:rFonts w:ascii="Arial" w:hAnsi="Arial" w:cs="Arial"/>
          <w:sz w:val="22"/>
          <w:szCs w:val="22"/>
          <w:lang w:val="en-GB"/>
        </w:rPr>
        <w:t>ma</w:t>
      </w:r>
      <w:r w:rsidRPr="00E46B68">
        <w:rPr>
          <w:rFonts w:ascii="Arial" w:hAnsi="Arial" w:cs="Arial"/>
          <w:sz w:val="22"/>
          <w:szCs w:val="22"/>
          <w:lang w:val="en-GB"/>
        </w:rPr>
        <w:t>croplastics) have been the original focus of international attention.  Significant input to the oceans comes from land-based sources, such as construction, household goods, packaging, coastal tourism, and food and drink packaging.</w:t>
      </w:r>
      <w:r w:rsidR="001B5985" w:rsidRPr="00E46B68">
        <w:rPr>
          <w:rFonts w:ascii="Arial" w:hAnsi="Arial" w:cs="Arial"/>
          <w:sz w:val="22"/>
          <w:szCs w:val="22"/>
          <w:lang w:val="en-GB"/>
        </w:rPr>
        <w:t xml:space="preserve">  </w:t>
      </w:r>
      <w:r w:rsidR="00267CEE" w:rsidRPr="00E46B68">
        <w:rPr>
          <w:rFonts w:ascii="Arial" w:hAnsi="Arial" w:cs="Arial"/>
          <w:sz w:val="22"/>
          <w:szCs w:val="22"/>
          <w:lang w:val="en-GB"/>
        </w:rPr>
        <w:t>W</w:t>
      </w:r>
      <w:r w:rsidR="001B5985" w:rsidRPr="00E46B68">
        <w:rPr>
          <w:rFonts w:ascii="Arial" w:hAnsi="Arial" w:cs="Arial"/>
          <w:sz w:val="22"/>
          <w:szCs w:val="22"/>
          <w:lang w:val="en-GB"/>
        </w:rPr>
        <w:t xml:space="preserve">aste from shipping, abandoned, lost or otherwise discarded fishing gear (ALDFG), and other marine industries </w:t>
      </w:r>
      <w:r w:rsidR="004731E8" w:rsidRPr="00E46B68">
        <w:rPr>
          <w:rFonts w:ascii="Arial" w:hAnsi="Arial" w:cs="Arial"/>
          <w:sz w:val="22"/>
          <w:szCs w:val="22"/>
          <w:lang w:val="en-GB"/>
        </w:rPr>
        <w:t xml:space="preserve">also </w:t>
      </w:r>
      <w:r w:rsidR="001B5985" w:rsidRPr="00E46B68">
        <w:rPr>
          <w:rFonts w:ascii="Arial" w:hAnsi="Arial" w:cs="Arial"/>
          <w:sz w:val="22"/>
          <w:szCs w:val="22"/>
          <w:lang w:val="en-GB"/>
        </w:rPr>
        <w:t>contribute</w:t>
      </w:r>
      <w:r w:rsidR="004731E8" w:rsidRPr="00E46B68">
        <w:rPr>
          <w:rFonts w:ascii="Arial" w:hAnsi="Arial" w:cs="Arial"/>
          <w:sz w:val="22"/>
          <w:szCs w:val="22"/>
          <w:lang w:val="en-GB"/>
        </w:rPr>
        <w:t xml:space="preserve"> </w:t>
      </w:r>
      <w:r w:rsidR="001B5985" w:rsidRPr="00E46B68">
        <w:rPr>
          <w:rFonts w:ascii="Arial" w:hAnsi="Arial" w:cs="Arial"/>
          <w:sz w:val="22"/>
          <w:szCs w:val="22"/>
          <w:lang w:val="en-GB"/>
        </w:rPr>
        <w:t>to the total amount of plastic debris in the ocean.</w:t>
      </w:r>
    </w:p>
    <w:p w14:paraId="3236DDFD" w14:textId="77777777" w:rsidR="001B5985" w:rsidRPr="00E46B68" w:rsidRDefault="001B5985" w:rsidP="001B5985">
      <w:pPr>
        <w:ind w:left="360"/>
        <w:contextualSpacing/>
        <w:jc w:val="both"/>
        <w:rPr>
          <w:rFonts w:ascii="Arial" w:hAnsi="Arial" w:cs="Arial"/>
          <w:sz w:val="22"/>
          <w:szCs w:val="22"/>
          <w:lang w:val="en-GB"/>
        </w:rPr>
      </w:pPr>
    </w:p>
    <w:p w14:paraId="7DEEFEF5" w14:textId="004A8DDD" w:rsidR="001B5985" w:rsidRPr="00E46B68" w:rsidRDefault="001B5985" w:rsidP="000E0670">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 xml:space="preserve">As was described in detail in </w:t>
      </w:r>
      <w:r w:rsidRPr="00E46B68">
        <w:rPr>
          <w:rFonts w:ascii="Arial" w:hAnsi="Arial"/>
          <w:sz w:val="22"/>
          <w:lang w:val="en-GB"/>
        </w:rPr>
        <w:t xml:space="preserve">the report </w:t>
      </w:r>
      <w:r w:rsidR="00D2393F" w:rsidRPr="00E46B68">
        <w:rPr>
          <w:rFonts w:ascii="Arial" w:hAnsi="Arial"/>
          <w:sz w:val="22"/>
          <w:lang w:val="en-GB"/>
        </w:rPr>
        <w:t>“</w:t>
      </w:r>
      <w:r w:rsidRPr="00E46B68">
        <w:rPr>
          <w:rFonts w:ascii="Arial" w:hAnsi="Arial" w:cs="Arial"/>
          <w:i/>
          <w:sz w:val="22"/>
          <w:szCs w:val="22"/>
          <w:lang w:val="en-GB"/>
        </w:rPr>
        <w:t>Knowledge</w:t>
      </w:r>
      <w:r w:rsidRPr="00E46B68">
        <w:rPr>
          <w:rFonts w:ascii="Arial" w:hAnsi="Arial"/>
          <w:i/>
          <w:sz w:val="22"/>
          <w:lang w:val="en-GB"/>
        </w:rPr>
        <w:t xml:space="preserve"> Gaps in Management of Marine Debris</w:t>
      </w:r>
      <w:r w:rsidR="00D2393F" w:rsidRPr="00E46B68">
        <w:rPr>
          <w:rFonts w:ascii="Arial" w:hAnsi="Arial"/>
          <w:sz w:val="22"/>
          <w:lang w:val="en-GB"/>
        </w:rPr>
        <w:t>”</w:t>
      </w:r>
      <w:r w:rsidRPr="00E46B68">
        <w:rPr>
          <w:rFonts w:ascii="Arial" w:hAnsi="Arial"/>
          <w:sz w:val="22"/>
          <w:lang w:val="en-GB"/>
        </w:rPr>
        <w:t xml:space="preserve"> published as UNEP/CMS/COP11/Inf.27, macroplastics and other marine litter negatively impacts migratory marine wildlife, including many species of birds, turtles, sharks and marine mammals listed on CMS Appendices.  The two major associated risks for marine species are entanglement in and ingestion of marine debris.  Both are equally conservation </w:t>
      </w:r>
      <w:r w:rsidR="00311679">
        <w:rPr>
          <w:rFonts w:ascii="Arial" w:hAnsi="Arial"/>
          <w:sz w:val="22"/>
          <w:lang w:val="en-GB"/>
        </w:rPr>
        <w:t>and</w:t>
      </w:r>
      <w:r w:rsidR="00D2393F" w:rsidRPr="00E46B68">
        <w:rPr>
          <w:rFonts w:ascii="Arial" w:hAnsi="Arial"/>
          <w:sz w:val="22"/>
          <w:lang w:val="en-GB"/>
        </w:rPr>
        <w:t xml:space="preserve"> </w:t>
      </w:r>
      <w:r w:rsidRPr="00E46B68">
        <w:rPr>
          <w:rFonts w:ascii="Arial" w:hAnsi="Arial"/>
          <w:sz w:val="22"/>
          <w:lang w:val="en-GB"/>
        </w:rPr>
        <w:t>welfare concerns.</w:t>
      </w:r>
    </w:p>
    <w:p w14:paraId="54B80B38" w14:textId="77777777" w:rsidR="000E0670" w:rsidRPr="00E46B68" w:rsidRDefault="000E0670" w:rsidP="000E0670">
      <w:pPr>
        <w:jc w:val="both"/>
        <w:rPr>
          <w:rFonts w:ascii="Arial" w:hAnsi="Arial" w:cs="Arial"/>
          <w:sz w:val="22"/>
          <w:szCs w:val="22"/>
          <w:lang w:val="en-GB"/>
        </w:rPr>
      </w:pPr>
    </w:p>
    <w:p w14:paraId="339333E5" w14:textId="77777777" w:rsidR="000E0670" w:rsidRPr="00E46B68" w:rsidRDefault="000E0670" w:rsidP="000E0670">
      <w:pPr>
        <w:jc w:val="both"/>
        <w:rPr>
          <w:rFonts w:ascii="Arial" w:hAnsi="Arial" w:cs="Arial"/>
          <w:sz w:val="22"/>
          <w:szCs w:val="22"/>
          <w:u w:val="single"/>
          <w:lang w:val="en-GB"/>
        </w:rPr>
      </w:pPr>
      <w:r w:rsidRPr="00E46B68">
        <w:rPr>
          <w:rFonts w:ascii="Arial" w:hAnsi="Arial" w:cs="Arial"/>
          <w:sz w:val="22"/>
          <w:szCs w:val="22"/>
          <w:u w:val="single"/>
          <w:lang w:val="en-GB"/>
        </w:rPr>
        <w:t>‘Ghost Gear’</w:t>
      </w:r>
    </w:p>
    <w:p w14:paraId="313A95C9" w14:textId="77777777" w:rsidR="000E0670" w:rsidRPr="00E46B68" w:rsidRDefault="000E0670" w:rsidP="000E0670">
      <w:pPr>
        <w:rPr>
          <w:rFonts w:ascii="Arial" w:hAnsi="Arial" w:cs="Arial"/>
          <w:sz w:val="22"/>
          <w:szCs w:val="22"/>
          <w:lang w:val="en-GB"/>
        </w:rPr>
      </w:pPr>
    </w:p>
    <w:p w14:paraId="2F90FF56" w14:textId="77777777" w:rsidR="000E0670" w:rsidRPr="00E46B68" w:rsidRDefault="000E0670" w:rsidP="000E0670">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 xml:space="preserve">Abandoned, lost or otherwise discarded fishing gear (ALDFG) forms a sub-category of macro-litter, but at the same time is a source for secondary microplastics in the oceans.  An estimated ten per cent of global marine litter falls into this category.  </w:t>
      </w:r>
    </w:p>
    <w:p w14:paraId="68A04C5F" w14:textId="77777777" w:rsidR="000E0670" w:rsidRPr="00E46B68" w:rsidRDefault="000E0670" w:rsidP="000E0670">
      <w:pPr>
        <w:ind w:left="360"/>
        <w:contextualSpacing/>
        <w:jc w:val="both"/>
        <w:rPr>
          <w:rFonts w:ascii="Arial" w:hAnsi="Arial" w:cs="Arial"/>
          <w:sz w:val="22"/>
          <w:szCs w:val="22"/>
          <w:lang w:val="en-GB"/>
        </w:rPr>
      </w:pPr>
    </w:p>
    <w:p w14:paraId="689ED950" w14:textId="0D74E619" w:rsidR="000E0670" w:rsidRPr="00E46B68" w:rsidRDefault="000E0670" w:rsidP="000E0670">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Of all litter types, it is generally thought to carry the highest risk of entanglement of marine species.  Addressing this problem effectively is therefore of high importance to conservation.</w:t>
      </w:r>
    </w:p>
    <w:p w14:paraId="3103B51E" w14:textId="77777777" w:rsidR="000E0670" w:rsidRPr="00E46B68" w:rsidRDefault="000E0670" w:rsidP="000E0670">
      <w:pPr>
        <w:pStyle w:val="ListParagraph"/>
        <w:rPr>
          <w:rFonts w:ascii="Arial" w:hAnsi="Arial" w:cs="Arial"/>
          <w:sz w:val="22"/>
          <w:szCs w:val="22"/>
          <w:lang w:val="en-GB"/>
        </w:rPr>
      </w:pPr>
    </w:p>
    <w:p w14:paraId="2DD893F7" w14:textId="77777777" w:rsidR="00211472" w:rsidRPr="00E46B68" w:rsidRDefault="00211472">
      <w:pPr>
        <w:widowControl/>
        <w:autoSpaceDE/>
        <w:autoSpaceDN/>
        <w:adjustRightInd/>
        <w:rPr>
          <w:rFonts w:ascii="Arial" w:hAnsi="Arial" w:cs="Arial"/>
          <w:sz w:val="22"/>
          <w:szCs w:val="22"/>
          <w:u w:val="single"/>
          <w:lang w:val="en-GB"/>
        </w:rPr>
      </w:pPr>
      <w:r w:rsidRPr="00E46B68">
        <w:rPr>
          <w:rFonts w:ascii="Arial" w:hAnsi="Arial" w:cs="Arial"/>
          <w:sz w:val="22"/>
          <w:szCs w:val="22"/>
          <w:u w:val="single"/>
          <w:lang w:val="en-GB"/>
        </w:rPr>
        <w:br w:type="page"/>
      </w:r>
    </w:p>
    <w:p w14:paraId="76481EAE" w14:textId="22F50BF6" w:rsidR="009D24B3" w:rsidRPr="00E46B68" w:rsidRDefault="009D24B3" w:rsidP="009D24B3">
      <w:pPr>
        <w:rPr>
          <w:rFonts w:ascii="Arial" w:hAnsi="Arial" w:cs="Arial"/>
          <w:sz w:val="22"/>
          <w:szCs w:val="22"/>
          <w:u w:val="single"/>
          <w:lang w:val="en-GB"/>
        </w:rPr>
      </w:pPr>
      <w:r w:rsidRPr="00E46B68">
        <w:rPr>
          <w:rFonts w:ascii="Arial" w:hAnsi="Arial" w:cs="Arial"/>
          <w:sz w:val="22"/>
          <w:szCs w:val="22"/>
          <w:u w:val="single"/>
          <w:lang w:val="en-GB"/>
        </w:rPr>
        <w:lastRenderedPageBreak/>
        <w:t>Microplastics</w:t>
      </w:r>
    </w:p>
    <w:p w14:paraId="47CDF0CC" w14:textId="77777777" w:rsidR="009D24B3" w:rsidRPr="00E46B68" w:rsidRDefault="009D24B3" w:rsidP="009D24B3">
      <w:pPr>
        <w:rPr>
          <w:rFonts w:ascii="Arial" w:hAnsi="Arial" w:cs="Arial"/>
          <w:sz w:val="22"/>
          <w:szCs w:val="22"/>
          <w:lang w:val="en-GB"/>
        </w:rPr>
      </w:pPr>
    </w:p>
    <w:p w14:paraId="429B980D" w14:textId="61ABE098" w:rsidR="00355F89" w:rsidRPr="00E46B68" w:rsidRDefault="00015311" w:rsidP="000E0670">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Microplastics</w:t>
      </w:r>
      <w:r w:rsidR="00A25253" w:rsidRPr="00E46B68">
        <w:rPr>
          <w:rFonts w:ascii="Arial" w:hAnsi="Arial" w:cs="Arial"/>
          <w:sz w:val="22"/>
          <w:szCs w:val="22"/>
          <w:lang w:val="en-GB"/>
        </w:rPr>
        <w:t>, generally defined as</w:t>
      </w:r>
      <w:r w:rsidRPr="00E46B68">
        <w:rPr>
          <w:rFonts w:ascii="Arial" w:hAnsi="Arial" w:cs="Arial"/>
          <w:sz w:val="22"/>
          <w:szCs w:val="22"/>
          <w:lang w:val="en-GB"/>
        </w:rPr>
        <w:t xml:space="preserve"> items smaller than 5mm</w:t>
      </w:r>
      <w:r w:rsidR="00A25253" w:rsidRPr="00E46B68">
        <w:rPr>
          <w:rFonts w:ascii="Arial" w:hAnsi="Arial" w:cs="Arial"/>
          <w:sz w:val="22"/>
          <w:szCs w:val="22"/>
          <w:lang w:val="en-GB"/>
        </w:rPr>
        <w:t>,</w:t>
      </w:r>
      <w:r w:rsidRPr="00E46B68">
        <w:rPr>
          <w:rFonts w:ascii="Arial" w:hAnsi="Arial" w:cs="Arial"/>
          <w:sz w:val="22"/>
          <w:szCs w:val="22"/>
          <w:lang w:val="en-GB"/>
        </w:rPr>
        <w:t xml:space="preserve"> </w:t>
      </w:r>
      <w:r w:rsidR="00A25253" w:rsidRPr="00E46B68">
        <w:rPr>
          <w:rFonts w:ascii="Arial" w:hAnsi="Arial" w:cs="Arial"/>
          <w:sz w:val="22"/>
          <w:szCs w:val="22"/>
          <w:lang w:val="en-GB"/>
        </w:rPr>
        <w:t>have been especially in focus of discussions and research in recent years</w:t>
      </w:r>
      <w:r w:rsidRPr="00E46B68">
        <w:rPr>
          <w:rFonts w:ascii="Arial" w:hAnsi="Arial" w:cs="Arial"/>
          <w:sz w:val="22"/>
          <w:szCs w:val="22"/>
          <w:lang w:val="en-GB"/>
        </w:rPr>
        <w:t xml:space="preserve">. </w:t>
      </w:r>
      <w:r w:rsidR="007F5B52" w:rsidRPr="00E46B68">
        <w:rPr>
          <w:rFonts w:ascii="Arial" w:hAnsi="Arial" w:cs="Arial"/>
          <w:sz w:val="22"/>
          <w:szCs w:val="22"/>
          <w:lang w:val="en-GB"/>
        </w:rPr>
        <w:t xml:space="preserve"> </w:t>
      </w:r>
      <w:r w:rsidR="000E0670" w:rsidRPr="00E46B68">
        <w:rPr>
          <w:rFonts w:ascii="Arial" w:hAnsi="Arial" w:cs="Arial"/>
          <w:sz w:val="22"/>
          <w:szCs w:val="22"/>
          <w:lang w:val="en-GB"/>
        </w:rPr>
        <w:t>While there are no reliable global estimates of the total quantities of microplastics entering</w:t>
      </w:r>
      <w:r w:rsidR="00267CEE" w:rsidRPr="00E46B68">
        <w:rPr>
          <w:rFonts w:ascii="Arial" w:hAnsi="Arial" w:cs="Arial"/>
          <w:sz w:val="22"/>
          <w:szCs w:val="22"/>
          <w:lang w:val="en-GB"/>
        </w:rPr>
        <w:t xml:space="preserve"> or found in</w:t>
      </w:r>
      <w:r w:rsidR="000E0670" w:rsidRPr="00E46B68">
        <w:rPr>
          <w:rFonts w:ascii="Arial" w:hAnsi="Arial" w:cs="Arial"/>
          <w:sz w:val="22"/>
          <w:szCs w:val="22"/>
          <w:lang w:val="en-GB"/>
        </w:rPr>
        <w:t xml:space="preserve"> the ocean, it is clear that they</w:t>
      </w:r>
      <w:r w:rsidR="00A25253" w:rsidRPr="00E46B68">
        <w:rPr>
          <w:rFonts w:ascii="Arial" w:hAnsi="Arial" w:cs="Arial"/>
          <w:sz w:val="22"/>
          <w:szCs w:val="22"/>
          <w:lang w:val="en-GB"/>
        </w:rPr>
        <w:t xml:space="preserve"> </w:t>
      </w:r>
      <w:r w:rsidR="00355F89" w:rsidRPr="00E46B68">
        <w:rPr>
          <w:rFonts w:ascii="Arial" w:hAnsi="Arial" w:cs="Arial"/>
          <w:sz w:val="22"/>
          <w:szCs w:val="22"/>
          <w:lang w:val="en-GB"/>
        </w:rPr>
        <w:t xml:space="preserve">come from a variety of sources. </w:t>
      </w:r>
      <w:r w:rsidR="000E0670" w:rsidRPr="00E46B68">
        <w:rPr>
          <w:rFonts w:ascii="Arial" w:hAnsi="Arial" w:cs="Arial"/>
          <w:sz w:val="22"/>
          <w:szCs w:val="22"/>
          <w:lang w:val="en-GB"/>
        </w:rPr>
        <w:t xml:space="preserve"> </w:t>
      </w:r>
      <w:r w:rsidR="00355F89" w:rsidRPr="00E46B68">
        <w:rPr>
          <w:rFonts w:ascii="Arial" w:hAnsi="Arial" w:cs="Arial"/>
          <w:sz w:val="22"/>
          <w:szCs w:val="22"/>
          <w:lang w:val="en-GB"/>
        </w:rPr>
        <w:t>Some are manufactured as such</w:t>
      </w:r>
      <w:r w:rsidR="00F83ABD" w:rsidRPr="00E46B68">
        <w:rPr>
          <w:rFonts w:ascii="Arial" w:hAnsi="Arial" w:cs="Arial"/>
          <w:sz w:val="22"/>
          <w:szCs w:val="22"/>
          <w:lang w:val="en-GB"/>
        </w:rPr>
        <w:t xml:space="preserve"> (primary microplastics)</w:t>
      </w:r>
      <w:r w:rsidR="00355F89" w:rsidRPr="00E46B68">
        <w:rPr>
          <w:rFonts w:ascii="Arial" w:hAnsi="Arial" w:cs="Arial"/>
          <w:sz w:val="22"/>
          <w:szCs w:val="22"/>
          <w:lang w:val="en-GB"/>
        </w:rPr>
        <w:t>, and used for example in personal care</w:t>
      </w:r>
      <w:r w:rsidRPr="00E46B68">
        <w:rPr>
          <w:rFonts w:ascii="Arial" w:hAnsi="Arial" w:cs="Arial"/>
          <w:sz w:val="22"/>
          <w:szCs w:val="22"/>
          <w:lang w:val="en-GB"/>
        </w:rPr>
        <w:t xml:space="preserve"> products</w:t>
      </w:r>
      <w:r w:rsidR="00267CEE" w:rsidRPr="00E46B68">
        <w:rPr>
          <w:rFonts w:ascii="Arial" w:hAnsi="Arial" w:cs="Arial"/>
          <w:sz w:val="22"/>
          <w:szCs w:val="22"/>
          <w:lang w:val="en-GB"/>
        </w:rPr>
        <w:t xml:space="preserve"> or in plastics manufacturing (pre-production plastics)</w:t>
      </w:r>
      <w:r w:rsidR="00355F89" w:rsidRPr="00E46B68">
        <w:rPr>
          <w:rFonts w:ascii="Arial" w:hAnsi="Arial" w:cs="Arial"/>
          <w:sz w:val="22"/>
          <w:szCs w:val="22"/>
          <w:lang w:val="en-GB"/>
        </w:rPr>
        <w:t xml:space="preserve">. </w:t>
      </w:r>
      <w:r w:rsidR="007F5B52" w:rsidRPr="00E46B68">
        <w:rPr>
          <w:rFonts w:ascii="Arial" w:hAnsi="Arial" w:cs="Arial"/>
          <w:sz w:val="22"/>
          <w:szCs w:val="22"/>
          <w:lang w:val="en-GB"/>
        </w:rPr>
        <w:t xml:space="preserve"> </w:t>
      </w:r>
      <w:r w:rsidR="00355F89" w:rsidRPr="00E46B68">
        <w:rPr>
          <w:rFonts w:ascii="Arial" w:hAnsi="Arial" w:cs="Arial"/>
          <w:sz w:val="22"/>
          <w:szCs w:val="22"/>
          <w:lang w:val="en-GB"/>
        </w:rPr>
        <w:t xml:space="preserve">Others are fragments from </w:t>
      </w:r>
      <w:r w:rsidR="00DA0162" w:rsidRPr="00E46B68">
        <w:rPr>
          <w:rFonts w:ascii="Arial" w:hAnsi="Arial" w:cs="Arial"/>
          <w:sz w:val="22"/>
          <w:szCs w:val="22"/>
          <w:lang w:val="en-GB"/>
        </w:rPr>
        <w:t>disintegrat</w:t>
      </w:r>
      <w:r w:rsidR="00311679">
        <w:rPr>
          <w:rFonts w:ascii="Arial" w:hAnsi="Arial" w:cs="Arial"/>
          <w:sz w:val="22"/>
          <w:szCs w:val="22"/>
          <w:lang w:val="en-GB"/>
        </w:rPr>
        <w:t>ing</w:t>
      </w:r>
      <w:r w:rsidR="00DA0162" w:rsidRPr="00E46B68">
        <w:rPr>
          <w:rFonts w:ascii="Arial" w:hAnsi="Arial" w:cs="Arial"/>
          <w:sz w:val="22"/>
          <w:szCs w:val="22"/>
          <w:lang w:val="en-GB"/>
        </w:rPr>
        <w:t xml:space="preserve"> </w:t>
      </w:r>
      <w:r w:rsidRPr="00E46B68">
        <w:rPr>
          <w:rFonts w:ascii="Arial" w:hAnsi="Arial" w:cs="Arial"/>
          <w:sz w:val="22"/>
          <w:szCs w:val="22"/>
          <w:lang w:val="en-GB"/>
        </w:rPr>
        <w:t xml:space="preserve">larger pieces, or </w:t>
      </w:r>
      <w:r w:rsidR="00355F89" w:rsidRPr="00E46B68">
        <w:rPr>
          <w:rFonts w:ascii="Arial" w:hAnsi="Arial" w:cs="Arial"/>
          <w:sz w:val="22"/>
          <w:szCs w:val="22"/>
          <w:lang w:val="en-GB"/>
        </w:rPr>
        <w:t xml:space="preserve">they are </w:t>
      </w:r>
      <w:r w:rsidRPr="00E46B68">
        <w:rPr>
          <w:rFonts w:ascii="Arial" w:hAnsi="Arial" w:cs="Arial"/>
          <w:sz w:val="22"/>
          <w:szCs w:val="22"/>
          <w:lang w:val="en-GB"/>
        </w:rPr>
        <w:t>generated from other sources such as fibres from washing clothes</w:t>
      </w:r>
      <w:r w:rsidR="009C71C6" w:rsidRPr="00E46B68">
        <w:rPr>
          <w:rFonts w:ascii="Arial" w:hAnsi="Arial" w:cs="Arial"/>
          <w:sz w:val="22"/>
          <w:szCs w:val="22"/>
          <w:lang w:val="en-GB"/>
        </w:rPr>
        <w:t xml:space="preserve"> and p</w:t>
      </w:r>
      <w:r w:rsidR="00E46B68" w:rsidRPr="00E46B68">
        <w:rPr>
          <w:rFonts w:ascii="Arial" w:hAnsi="Arial" w:cs="Arial"/>
          <w:sz w:val="22"/>
          <w:szCs w:val="22"/>
          <w:lang w:val="en-GB"/>
        </w:rPr>
        <w:t>articles originating from car ty</w:t>
      </w:r>
      <w:r w:rsidR="009C71C6" w:rsidRPr="00E46B68">
        <w:rPr>
          <w:rFonts w:ascii="Arial" w:hAnsi="Arial" w:cs="Arial"/>
          <w:sz w:val="22"/>
          <w:szCs w:val="22"/>
          <w:lang w:val="en-GB"/>
        </w:rPr>
        <w:t>res</w:t>
      </w:r>
      <w:r w:rsidR="00F83ABD" w:rsidRPr="00E46B68">
        <w:rPr>
          <w:rFonts w:ascii="Arial" w:hAnsi="Arial" w:cs="Arial"/>
          <w:sz w:val="22"/>
          <w:szCs w:val="22"/>
          <w:lang w:val="en-GB"/>
        </w:rPr>
        <w:t xml:space="preserve"> (secondary microplastics)</w:t>
      </w:r>
      <w:r w:rsidR="00355F89" w:rsidRPr="00E46B68">
        <w:rPr>
          <w:rFonts w:ascii="Arial" w:hAnsi="Arial" w:cs="Arial"/>
          <w:sz w:val="22"/>
          <w:szCs w:val="22"/>
          <w:lang w:val="en-GB"/>
        </w:rPr>
        <w:t xml:space="preserve">. </w:t>
      </w:r>
      <w:r w:rsidR="007F5B52" w:rsidRPr="00E46B68">
        <w:rPr>
          <w:rFonts w:ascii="Arial" w:hAnsi="Arial" w:cs="Arial"/>
          <w:sz w:val="22"/>
          <w:szCs w:val="22"/>
          <w:lang w:val="en-GB"/>
        </w:rPr>
        <w:t xml:space="preserve"> </w:t>
      </w:r>
      <w:r w:rsidR="00355F89" w:rsidRPr="00E46B68">
        <w:rPr>
          <w:rFonts w:ascii="Arial" w:hAnsi="Arial" w:cs="Arial"/>
          <w:sz w:val="22"/>
          <w:szCs w:val="22"/>
          <w:lang w:val="en-GB"/>
        </w:rPr>
        <w:t>M</w:t>
      </w:r>
      <w:r w:rsidRPr="00E46B68">
        <w:rPr>
          <w:rFonts w:ascii="Arial" w:hAnsi="Arial" w:cs="Arial"/>
          <w:sz w:val="22"/>
          <w:szCs w:val="22"/>
          <w:lang w:val="en-GB"/>
        </w:rPr>
        <w:t xml:space="preserve">icroplastics are </w:t>
      </w:r>
      <w:r w:rsidR="00355F89" w:rsidRPr="00E46B68">
        <w:rPr>
          <w:rFonts w:ascii="Arial" w:hAnsi="Arial" w:cs="Arial"/>
          <w:sz w:val="22"/>
          <w:szCs w:val="22"/>
          <w:lang w:val="en-GB"/>
        </w:rPr>
        <w:t xml:space="preserve">very </w:t>
      </w:r>
      <w:r w:rsidRPr="00E46B68">
        <w:rPr>
          <w:rFonts w:ascii="Arial" w:hAnsi="Arial" w:cs="Arial"/>
          <w:sz w:val="22"/>
          <w:szCs w:val="22"/>
          <w:lang w:val="en-GB"/>
        </w:rPr>
        <w:t>widespread in marine</w:t>
      </w:r>
      <w:r w:rsidR="00355F89" w:rsidRPr="00E46B68">
        <w:rPr>
          <w:rFonts w:ascii="Arial" w:hAnsi="Arial" w:cs="Arial"/>
          <w:sz w:val="22"/>
          <w:szCs w:val="22"/>
          <w:lang w:val="en-GB"/>
        </w:rPr>
        <w:t xml:space="preserve"> and coastal</w:t>
      </w:r>
      <w:r w:rsidRPr="00E46B68">
        <w:rPr>
          <w:rFonts w:ascii="Arial" w:hAnsi="Arial" w:cs="Arial"/>
          <w:sz w:val="22"/>
          <w:szCs w:val="22"/>
          <w:lang w:val="en-GB"/>
        </w:rPr>
        <w:t xml:space="preserve"> environment</w:t>
      </w:r>
      <w:r w:rsidR="00355F89" w:rsidRPr="00E46B68">
        <w:rPr>
          <w:rFonts w:ascii="Arial" w:hAnsi="Arial" w:cs="Arial"/>
          <w:sz w:val="22"/>
          <w:szCs w:val="22"/>
          <w:lang w:val="en-GB"/>
        </w:rPr>
        <w:t>s</w:t>
      </w:r>
      <w:r w:rsidRPr="00E46B68">
        <w:rPr>
          <w:rFonts w:ascii="Arial" w:hAnsi="Arial" w:cs="Arial"/>
          <w:sz w:val="22"/>
          <w:szCs w:val="22"/>
          <w:lang w:val="en-GB"/>
        </w:rPr>
        <w:t xml:space="preserve">. </w:t>
      </w:r>
    </w:p>
    <w:p w14:paraId="662511AC" w14:textId="77777777" w:rsidR="00355F89" w:rsidRPr="00E46B68" w:rsidRDefault="00355F89" w:rsidP="00355F89">
      <w:pPr>
        <w:ind w:left="360"/>
        <w:contextualSpacing/>
        <w:jc w:val="both"/>
        <w:rPr>
          <w:rFonts w:ascii="Arial" w:hAnsi="Arial" w:cs="Arial"/>
          <w:sz w:val="22"/>
          <w:szCs w:val="22"/>
          <w:lang w:val="en-GB"/>
        </w:rPr>
      </w:pPr>
    </w:p>
    <w:p w14:paraId="3723E35A" w14:textId="00A1D1B7" w:rsidR="00B53EBB" w:rsidRPr="00E46B68" w:rsidRDefault="00B53EBB" w:rsidP="00B53EBB">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 xml:space="preserve">A 2015 report </w:t>
      </w:r>
      <w:r w:rsidR="00101629" w:rsidRPr="00E46B68">
        <w:rPr>
          <w:rFonts w:ascii="Arial" w:hAnsi="Arial" w:cs="Arial"/>
          <w:sz w:val="22"/>
          <w:szCs w:val="22"/>
          <w:lang w:val="en-GB"/>
        </w:rPr>
        <w:t xml:space="preserve">of the Joint Group of Experts on the Scientific Aspects of Marine Environmental Protection (GESAMP) </w:t>
      </w:r>
      <w:r w:rsidRPr="00E46B68">
        <w:rPr>
          <w:rFonts w:ascii="Arial" w:hAnsi="Arial" w:cs="Arial"/>
          <w:sz w:val="22"/>
          <w:szCs w:val="22"/>
          <w:lang w:val="en-GB"/>
        </w:rPr>
        <w:t>entitled “</w:t>
      </w:r>
      <w:r w:rsidRPr="00E46B68">
        <w:rPr>
          <w:rFonts w:ascii="Arial" w:hAnsi="Arial" w:cs="Arial"/>
          <w:i/>
          <w:sz w:val="22"/>
          <w:szCs w:val="22"/>
          <w:lang w:val="en-GB"/>
        </w:rPr>
        <w:t>Sources, fate and effects of microplastics in the marine environment: a global assessment</w:t>
      </w:r>
      <w:r w:rsidRPr="00E46B68">
        <w:rPr>
          <w:rFonts w:ascii="Arial" w:hAnsi="Arial" w:cs="Arial"/>
          <w:sz w:val="22"/>
          <w:szCs w:val="22"/>
          <w:lang w:val="en-GB"/>
        </w:rPr>
        <w:t>”</w:t>
      </w:r>
      <w:r w:rsidRPr="00E46B68">
        <w:rPr>
          <w:rStyle w:val="FootnoteReference"/>
          <w:rFonts w:ascii="Arial" w:hAnsi="Arial"/>
          <w:sz w:val="22"/>
          <w:szCs w:val="22"/>
          <w:vertAlign w:val="superscript"/>
          <w:lang w:val="en-GB"/>
        </w:rPr>
        <w:footnoteReference w:id="3"/>
      </w:r>
      <w:r w:rsidRPr="00E46B68">
        <w:rPr>
          <w:rFonts w:ascii="Arial" w:hAnsi="Arial" w:cs="Arial"/>
          <w:sz w:val="22"/>
          <w:szCs w:val="22"/>
          <w:lang w:val="en-GB"/>
        </w:rPr>
        <w:t xml:space="preserve"> was the first major report on this issue at global level. </w:t>
      </w:r>
      <w:r w:rsidR="007F5B52" w:rsidRPr="00E46B68">
        <w:rPr>
          <w:rFonts w:ascii="Arial" w:hAnsi="Arial" w:cs="Arial"/>
          <w:sz w:val="22"/>
          <w:szCs w:val="22"/>
          <w:lang w:val="en-GB"/>
        </w:rPr>
        <w:t xml:space="preserve"> </w:t>
      </w:r>
      <w:r w:rsidRPr="00E46B68">
        <w:rPr>
          <w:rFonts w:ascii="Arial" w:hAnsi="Arial" w:cs="Arial"/>
          <w:sz w:val="22"/>
          <w:szCs w:val="22"/>
          <w:lang w:val="en-GB"/>
        </w:rPr>
        <w:t>The authors recommended as urgent actions to</w:t>
      </w:r>
      <w:r w:rsidR="003153FC" w:rsidRPr="00E46B68">
        <w:rPr>
          <w:rFonts w:ascii="Arial" w:hAnsi="Arial" w:cs="Arial"/>
          <w:sz w:val="22"/>
          <w:szCs w:val="22"/>
          <w:lang w:val="en-GB"/>
        </w:rPr>
        <w:t>:</w:t>
      </w:r>
      <w:r w:rsidRPr="00E46B68">
        <w:rPr>
          <w:rFonts w:ascii="Arial" w:hAnsi="Arial" w:cs="Arial"/>
          <w:sz w:val="22"/>
          <w:szCs w:val="22"/>
          <w:lang w:val="en-GB"/>
        </w:rPr>
        <w:t xml:space="preserve"> </w:t>
      </w:r>
      <w:r w:rsidR="007F5B52" w:rsidRPr="00E46B68">
        <w:rPr>
          <w:rFonts w:ascii="Arial" w:hAnsi="Arial" w:cs="Arial"/>
          <w:sz w:val="22"/>
          <w:szCs w:val="22"/>
          <w:lang w:val="en-GB"/>
        </w:rPr>
        <w:t xml:space="preserve"> </w:t>
      </w:r>
      <w:r w:rsidRPr="00E46B68">
        <w:rPr>
          <w:rFonts w:ascii="Arial" w:hAnsi="Arial" w:cs="Arial"/>
          <w:sz w:val="22"/>
          <w:szCs w:val="22"/>
          <w:lang w:val="en-GB"/>
        </w:rPr>
        <w:t>a) identify the main sources and categories of plastics and microplastics entering the ocean</w:t>
      </w:r>
      <w:r w:rsidR="00DA0162">
        <w:rPr>
          <w:rFonts w:ascii="Arial" w:hAnsi="Arial" w:cs="Arial"/>
          <w:sz w:val="22"/>
          <w:szCs w:val="22"/>
          <w:lang w:val="en-GB"/>
        </w:rPr>
        <w:t>;</w:t>
      </w:r>
      <w:r w:rsidR="00DA0162" w:rsidRPr="00E46B68">
        <w:rPr>
          <w:rFonts w:ascii="Arial" w:hAnsi="Arial" w:cs="Arial"/>
          <w:sz w:val="22"/>
          <w:szCs w:val="22"/>
          <w:lang w:val="en-GB"/>
        </w:rPr>
        <w:t xml:space="preserve">  </w:t>
      </w:r>
      <w:r w:rsidRPr="00E46B68">
        <w:rPr>
          <w:rFonts w:ascii="Arial" w:hAnsi="Arial" w:cs="Arial"/>
          <w:sz w:val="22"/>
          <w:szCs w:val="22"/>
          <w:lang w:val="en-GB"/>
        </w:rPr>
        <w:t>b) utilize end-of-plastic as a valuable resource rather than a waste product</w:t>
      </w:r>
      <w:r w:rsidR="00DA0162">
        <w:rPr>
          <w:rFonts w:ascii="Arial" w:hAnsi="Arial" w:cs="Arial"/>
          <w:sz w:val="22"/>
          <w:szCs w:val="22"/>
          <w:lang w:val="en-GB"/>
        </w:rPr>
        <w:t>;</w:t>
      </w:r>
      <w:r w:rsidR="00DA0162" w:rsidRPr="00E46B68">
        <w:rPr>
          <w:rFonts w:ascii="Arial" w:hAnsi="Arial" w:cs="Arial"/>
          <w:sz w:val="22"/>
          <w:szCs w:val="22"/>
          <w:lang w:val="en-GB"/>
        </w:rPr>
        <w:t xml:space="preserve"> </w:t>
      </w:r>
      <w:r w:rsidRPr="00E46B68">
        <w:rPr>
          <w:rFonts w:ascii="Arial" w:hAnsi="Arial" w:cs="Arial"/>
          <w:sz w:val="22"/>
          <w:szCs w:val="22"/>
          <w:lang w:val="en-GB"/>
        </w:rPr>
        <w:t xml:space="preserve">and </w:t>
      </w:r>
      <w:r w:rsidR="007F5B52" w:rsidRPr="00E46B68">
        <w:rPr>
          <w:rFonts w:ascii="Arial" w:hAnsi="Arial" w:cs="Arial"/>
          <w:sz w:val="22"/>
          <w:szCs w:val="22"/>
          <w:lang w:val="en-GB"/>
        </w:rPr>
        <w:t xml:space="preserve"> </w:t>
      </w:r>
      <w:r w:rsidRPr="00E46B68">
        <w:rPr>
          <w:rFonts w:ascii="Arial" w:hAnsi="Arial" w:cs="Arial"/>
          <w:sz w:val="22"/>
          <w:szCs w:val="22"/>
          <w:lang w:val="en-GB"/>
        </w:rPr>
        <w:t>c) promote greater awareness of the impact of plastics and microplastics in the marine environment.</w:t>
      </w:r>
    </w:p>
    <w:p w14:paraId="76D5D4CD" w14:textId="77777777" w:rsidR="00AE2628" w:rsidRPr="00E46B68" w:rsidRDefault="00AE2628" w:rsidP="00AE2628">
      <w:pPr>
        <w:pStyle w:val="ListParagraph"/>
        <w:rPr>
          <w:rFonts w:ascii="Arial" w:hAnsi="Arial" w:cs="Arial"/>
          <w:sz w:val="22"/>
          <w:szCs w:val="22"/>
          <w:lang w:val="en-GB"/>
        </w:rPr>
      </w:pPr>
    </w:p>
    <w:p w14:paraId="0451A5E7" w14:textId="65C000D4" w:rsidR="00AE2628" w:rsidRPr="00E46B68" w:rsidRDefault="00DF1E3F" w:rsidP="000E0670">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The</w:t>
      </w:r>
      <w:r w:rsidR="00AE2628" w:rsidRPr="00E46B68">
        <w:rPr>
          <w:rFonts w:ascii="Arial" w:hAnsi="Arial" w:cs="Arial"/>
          <w:sz w:val="22"/>
          <w:szCs w:val="22"/>
          <w:lang w:val="en-GB"/>
        </w:rPr>
        <w:t xml:space="preserve"> 2016 UN</w:t>
      </w:r>
      <w:r w:rsidR="00D2393F" w:rsidRPr="00E46B68">
        <w:rPr>
          <w:rFonts w:ascii="Arial" w:hAnsi="Arial" w:cs="Arial"/>
          <w:sz w:val="22"/>
          <w:szCs w:val="22"/>
          <w:lang w:val="en-GB"/>
        </w:rPr>
        <w:t xml:space="preserve"> Environment</w:t>
      </w:r>
      <w:r w:rsidR="00AE2628" w:rsidRPr="00E46B68">
        <w:rPr>
          <w:rFonts w:ascii="Arial" w:hAnsi="Arial" w:cs="Arial"/>
          <w:sz w:val="22"/>
          <w:szCs w:val="22"/>
          <w:lang w:val="en-GB"/>
        </w:rPr>
        <w:t xml:space="preserve"> </w:t>
      </w:r>
      <w:r w:rsidRPr="00E46B68">
        <w:rPr>
          <w:rFonts w:ascii="Arial" w:hAnsi="Arial" w:cs="Arial"/>
          <w:sz w:val="22"/>
          <w:szCs w:val="22"/>
          <w:lang w:val="en-GB"/>
        </w:rPr>
        <w:t>r</w:t>
      </w:r>
      <w:r w:rsidR="00AE2628" w:rsidRPr="00E46B68">
        <w:rPr>
          <w:rFonts w:ascii="Arial" w:hAnsi="Arial" w:cs="Arial"/>
          <w:sz w:val="22"/>
          <w:szCs w:val="22"/>
          <w:lang w:val="en-GB"/>
        </w:rPr>
        <w:t>eport</w:t>
      </w:r>
      <w:r w:rsidRPr="00E46B68">
        <w:rPr>
          <w:rFonts w:ascii="Arial" w:hAnsi="Arial" w:cs="Arial"/>
          <w:sz w:val="22"/>
          <w:szCs w:val="22"/>
          <w:vertAlign w:val="superscript"/>
          <w:lang w:val="en-GB"/>
        </w:rPr>
        <w:t>1</w:t>
      </w:r>
      <w:r w:rsidR="00AE2628" w:rsidRPr="00E46B68">
        <w:rPr>
          <w:rFonts w:ascii="Arial" w:hAnsi="Arial" w:cs="Arial"/>
          <w:sz w:val="22"/>
          <w:szCs w:val="22"/>
          <w:lang w:val="en-GB"/>
        </w:rPr>
        <w:t xml:space="preserve"> </w:t>
      </w:r>
      <w:r w:rsidRPr="00E46B68">
        <w:rPr>
          <w:rFonts w:ascii="Arial" w:hAnsi="Arial" w:cs="Arial"/>
          <w:sz w:val="22"/>
          <w:szCs w:val="22"/>
          <w:lang w:val="en-GB"/>
        </w:rPr>
        <w:t>explains that “</w:t>
      </w:r>
      <w:r w:rsidRPr="00E46B68">
        <w:rPr>
          <w:rFonts w:ascii="Arial" w:hAnsi="Arial" w:cs="Arial"/>
          <w:i/>
          <w:sz w:val="22"/>
          <w:szCs w:val="22"/>
          <w:lang w:val="en-GB"/>
        </w:rPr>
        <w:t>plastics have similar properties to natural fats, acting as a ‘sponge’ to remove and concentrate contaminants from the water column.  If an animal, such as a fish, bird or marine mammal, ingests plastic particles then there is the potential for transfer of these absorbed chemicals into the tissue.  Because of the persistence of such compounds, humans and other animals continue to be exposed long after a chemical has been withdrawn from production (e.g. PCBs).</w:t>
      </w:r>
      <w:r w:rsidRPr="00E46B68">
        <w:rPr>
          <w:rFonts w:ascii="Arial" w:hAnsi="Arial" w:cs="Arial"/>
          <w:sz w:val="22"/>
          <w:szCs w:val="22"/>
          <w:lang w:val="en-GB"/>
        </w:rPr>
        <w:t xml:space="preserve">” </w:t>
      </w:r>
    </w:p>
    <w:p w14:paraId="4B5631E9" w14:textId="77777777" w:rsidR="00B53EBB" w:rsidRPr="00E46B68" w:rsidRDefault="00B53EBB" w:rsidP="00B53EBB">
      <w:pPr>
        <w:contextualSpacing/>
        <w:jc w:val="both"/>
        <w:rPr>
          <w:rFonts w:ascii="Arial" w:hAnsi="Arial" w:cs="Arial"/>
          <w:sz w:val="22"/>
          <w:szCs w:val="22"/>
          <w:lang w:val="en-GB"/>
        </w:rPr>
      </w:pPr>
    </w:p>
    <w:p w14:paraId="44C58AD1" w14:textId="3A22FA72" w:rsidR="009D24B3" w:rsidRPr="00E46B68" w:rsidRDefault="00DF1E3F" w:rsidP="000E0670">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 xml:space="preserve">This potential </w:t>
      </w:r>
      <w:r w:rsidR="006F6BEA" w:rsidRPr="00E46B68">
        <w:rPr>
          <w:rFonts w:ascii="Arial" w:hAnsi="Arial" w:cs="Arial"/>
          <w:sz w:val="22"/>
          <w:szCs w:val="22"/>
          <w:lang w:val="en-GB"/>
        </w:rPr>
        <w:t xml:space="preserve">to </w:t>
      </w:r>
      <w:r w:rsidRPr="00E46B68">
        <w:rPr>
          <w:rFonts w:ascii="Arial" w:hAnsi="Arial" w:cs="Arial"/>
          <w:sz w:val="22"/>
          <w:szCs w:val="22"/>
          <w:lang w:val="en-GB"/>
        </w:rPr>
        <w:t>increas</w:t>
      </w:r>
      <w:r w:rsidR="006F6BEA" w:rsidRPr="00E46B68">
        <w:rPr>
          <w:rFonts w:ascii="Arial" w:hAnsi="Arial" w:cs="Arial"/>
          <w:sz w:val="22"/>
          <w:szCs w:val="22"/>
          <w:lang w:val="en-GB"/>
        </w:rPr>
        <w:t>e</w:t>
      </w:r>
      <w:r w:rsidRPr="00E46B68">
        <w:rPr>
          <w:rFonts w:ascii="Arial" w:hAnsi="Arial" w:cs="Arial"/>
          <w:sz w:val="22"/>
          <w:szCs w:val="22"/>
          <w:lang w:val="en-GB"/>
        </w:rPr>
        <w:t xml:space="preserve"> the bioavailability of toxic substances to organisms is a</w:t>
      </w:r>
      <w:r w:rsidR="00355F89" w:rsidRPr="00E46B68">
        <w:rPr>
          <w:rFonts w:ascii="Arial" w:hAnsi="Arial" w:cs="Arial"/>
          <w:sz w:val="22"/>
          <w:szCs w:val="22"/>
          <w:lang w:val="en-GB"/>
        </w:rPr>
        <w:t xml:space="preserve"> major concern </w:t>
      </w:r>
      <w:r w:rsidRPr="00E46B68">
        <w:rPr>
          <w:rFonts w:ascii="Arial" w:hAnsi="Arial" w:cs="Arial"/>
          <w:sz w:val="22"/>
          <w:szCs w:val="22"/>
          <w:lang w:val="en-GB"/>
        </w:rPr>
        <w:t xml:space="preserve">in relation to microplastics, and may have </w:t>
      </w:r>
      <w:r w:rsidR="00355F89" w:rsidRPr="00E46B68">
        <w:rPr>
          <w:rFonts w:ascii="Arial" w:hAnsi="Arial" w:cs="Arial"/>
          <w:sz w:val="22"/>
          <w:szCs w:val="22"/>
          <w:lang w:val="en-GB"/>
        </w:rPr>
        <w:t>impacts on all parts of t</w:t>
      </w:r>
      <w:r w:rsidR="00015311" w:rsidRPr="00E46B68">
        <w:rPr>
          <w:rFonts w:ascii="Arial" w:hAnsi="Arial" w:cs="Arial"/>
          <w:sz w:val="22"/>
          <w:szCs w:val="22"/>
          <w:lang w:val="en-GB"/>
        </w:rPr>
        <w:t>he food</w:t>
      </w:r>
      <w:r w:rsidR="00355F89" w:rsidRPr="00E46B68">
        <w:rPr>
          <w:rFonts w:ascii="Arial" w:hAnsi="Arial" w:cs="Arial"/>
          <w:sz w:val="22"/>
          <w:szCs w:val="22"/>
          <w:lang w:val="en-GB"/>
        </w:rPr>
        <w:t xml:space="preserve"> </w:t>
      </w:r>
      <w:r w:rsidR="00015311" w:rsidRPr="00E46B68">
        <w:rPr>
          <w:rFonts w:ascii="Arial" w:hAnsi="Arial" w:cs="Arial"/>
          <w:sz w:val="22"/>
          <w:szCs w:val="22"/>
          <w:lang w:val="en-GB"/>
        </w:rPr>
        <w:t xml:space="preserve">chain. </w:t>
      </w:r>
      <w:r w:rsidR="00101629" w:rsidRPr="00E46B68">
        <w:rPr>
          <w:rFonts w:ascii="Arial" w:hAnsi="Arial" w:cs="Arial"/>
          <w:sz w:val="22"/>
          <w:szCs w:val="22"/>
          <w:lang w:val="en-GB"/>
        </w:rPr>
        <w:t xml:space="preserve"> </w:t>
      </w:r>
      <w:r w:rsidR="00355F89" w:rsidRPr="00E46B68">
        <w:rPr>
          <w:rFonts w:ascii="Arial" w:hAnsi="Arial" w:cs="Arial"/>
          <w:sz w:val="22"/>
          <w:szCs w:val="22"/>
          <w:lang w:val="en-GB"/>
        </w:rPr>
        <w:t xml:space="preserve">Some </w:t>
      </w:r>
      <w:r w:rsidR="006F6BEA" w:rsidRPr="00E46B68">
        <w:rPr>
          <w:rFonts w:ascii="Arial" w:hAnsi="Arial" w:cs="Arial"/>
          <w:sz w:val="22"/>
          <w:szCs w:val="22"/>
          <w:lang w:val="en-GB"/>
        </w:rPr>
        <w:t xml:space="preserve">apex predator </w:t>
      </w:r>
      <w:r w:rsidR="00355F89" w:rsidRPr="00E46B68">
        <w:rPr>
          <w:rFonts w:ascii="Arial" w:hAnsi="Arial" w:cs="Arial"/>
          <w:sz w:val="22"/>
          <w:szCs w:val="22"/>
          <w:lang w:val="en-GB"/>
        </w:rPr>
        <w:t>species</w:t>
      </w:r>
      <w:r w:rsidR="006F6534" w:rsidRPr="006F6534">
        <w:rPr>
          <w:rFonts w:ascii="Arial" w:hAnsi="Arial" w:cs="Arial"/>
          <w:sz w:val="22"/>
          <w:szCs w:val="22"/>
          <w:lang w:val="en-GB"/>
        </w:rPr>
        <w:t xml:space="preserve"> </w:t>
      </w:r>
      <w:r w:rsidR="006F6534">
        <w:rPr>
          <w:rFonts w:ascii="Arial" w:hAnsi="Arial" w:cs="Arial"/>
          <w:sz w:val="22"/>
          <w:szCs w:val="22"/>
          <w:lang w:val="en-GB"/>
        </w:rPr>
        <w:t>l</w:t>
      </w:r>
      <w:r w:rsidR="006F6534" w:rsidRPr="00E46B68">
        <w:rPr>
          <w:rFonts w:ascii="Arial" w:hAnsi="Arial" w:cs="Arial"/>
          <w:sz w:val="22"/>
          <w:szCs w:val="22"/>
          <w:lang w:val="en-GB"/>
        </w:rPr>
        <w:t>isted</w:t>
      </w:r>
      <w:r w:rsidR="006F6534">
        <w:rPr>
          <w:rFonts w:ascii="Arial" w:hAnsi="Arial" w:cs="Arial"/>
          <w:sz w:val="22"/>
          <w:szCs w:val="22"/>
          <w:lang w:val="en-GB"/>
        </w:rPr>
        <w:t xml:space="preserve"> on CMS</w:t>
      </w:r>
      <w:r w:rsidR="00355F89" w:rsidRPr="00E46B68">
        <w:rPr>
          <w:rFonts w:ascii="Arial" w:hAnsi="Arial" w:cs="Arial"/>
          <w:sz w:val="22"/>
          <w:szCs w:val="22"/>
          <w:lang w:val="en-GB"/>
        </w:rPr>
        <w:t xml:space="preserve">, such as </w:t>
      </w:r>
      <w:r w:rsidR="006F6534">
        <w:rPr>
          <w:rFonts w:ascii="Arial" w:hAnsi="Arial" w:cs="Arial"/>
          <w:sz w:val="22"/>
          <w:szCs w:val="22"/>
          <w:lang w:val="en-GB"/>
        </w:rPr>
        <w:t>O</w:t>
      </w:r>
      <w:r w:rsidR="00355F89" w:rsidRPr="00E46B68">
        <w:rPr>
          <w:rFonts w:ascii="Arial" w:hAnsi="Arial" w:cs="Arial"/>
          <w:sz w:val="22"/>
          <w:szCs w:val="22"/>
          <w:lang w:val="en-GB"/>
        </w:rPr>
        <w:t xml:space="preserve">rcas and </w:t>
      </w:r>
      <w:r w:rsidR="006F6534">
        <w:rPr>
          <w:rFonts w:ascii="Arial" w:hAnsi="Arial" w:cs="Arial"/>
          <w:sz w:val="22"/>
          <w:szCs w:val="22"/>
          <w:lang w:val="en-GB"/>
        </w:rPr>
        <w:t>P</w:t>
      </w:r>
      <w:r w:rsidR="00355F89" w:rsidRPr="00E46B68">
        <w:rPr>
          <w:rFonts w:ascii="Arial" w:hAnsi="Arial" w:cs="Arial"/>
          <w:sz w:val="22"/>
          <w:szCs w:val="22"/>
          <w:lang w:val="en-GB"/>
        </w:rPr>
        <w:t xml:space="preserve">olar </w:t>
      </w:r>
      <w:r w:rsidR="006F6534">
        <w:rPr>
          <w:rFonts w:ascii="Arial" w:hAnsi="Arial" w:cs="Arial"/>
          <w:sz w:val="22"/>
          <w:szCs w:val="22"/>
          <w:lang w:val="en-GB"/>
        </w:rPr>
        <w:t>B</w:t>
      </w:r>
      <w:r w:rsidR="00355F89" w:rsidRPr="00E46B68">
        <w:rPr>
          <w:rFonts w:ascii="Arial" w:hAnsi="Arial" w:cs="Arial"/>
          <w:sz w:val="22"/>
          <w:szCs w:val="22"/>
          <w:lang w:val="en-GB"/>
        </w:rPr>
        <w:t>ears, have been shown to have extremely high contaminant loads, impacting their health and reproductive capacity</w:t>
      </w:r>
      <w:r w:rsidR="00CF2376" w:rsidRPr="00E46B68">
        <w:rPr>
          <w:rFonts w:ascii="Arial" w:hAnsi="Arial" w:cs="Arial"/>
          <w:sz w:val="22"/>
          <w:szCs w:val="22"/>
          <w:lang w:val="en-GB"/>
        </w:rPr>
        <w:t>.</w:t>
      </w:r>
    </w:p>
    <w:p w14:paraId="696B3F3A" w14:textId="77777777" w:rsidR="00A25253" w:rsidRPr="00E46B68" w:rsidRDefault="00A25253" w:rsidP="00A25253">
      <w:pPr>
        <w:ind w:left="360"/>
        <w:contextualSpacing/>
        <w:jc w:val="both"/>
        <w:rPr>
          <w:rFonts w:ascii="Arial" w:hAnsi="Arial" w:cs="Arial"/>
          <w:sz w:val="22"/>
          <w:szCs w:val="22"/>
          <w:lang w:val="en-GB"/>
        </w:rPr>
      </w:pPr>
    </w:p>
    <w:p w14:paraId="526582F7" w14:textId="0BE56E99" w:rsidR="009D24B3" w:rsidRPr="00E46B68" w:rsidRDefault="00355F89" w:rsidP="00A25253">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 xml:space="preserve">The ability of microplastics to transport toxins into the marine food chain means that the risks they pose can be disproportionately high relative to the overall amount. </w:t>
      </w:r>
      <w:r w:rsidR="00101629" w:rsidRPr="00E46B68">
        <w:rPr>
          <w:rFonts w:ascii="Arial" w:hAnsi="Arial" w:cs="Arial"/>
          <w:sz w:val="22"/>
          <w:szCs w:val="22"/>
          <w:lang w:val="en-GB"/>
        </w:rPr>
        <w:t xml:space="preserve"> </w:t>
      </w:r>
      <w:r w:rsidR="00A25253" w:rsidRPr="00E46B68">
        <w:rPr>
          <w:rFonts w:ascii="Arial" w:hAnsi="Arial" w:cs="Arial"/>
          <w:sz w:val="22"/>
          <w:szCs w:val="22"/>
          <w:lang w:val="en-GB"/>
        </w:rPr>
        <w:t>The</w:t>
      </w:r>
      <w:r w:rsidR="002537D1" w:rsidRPr="00E46B68">
        <w:rPr>
          <w:rFonts w:ascii="Arial" w:hAnsi="Arial" w:cs="Arial"/>
          <w:sz w:val="22"/>
          <w:szCs w:val="22"/>
          <w:lang w:val="en-GB"/>
        </w:rPr>
        <w:t>ir</w:t>
      </w:r>
      <w:r w:rsidR="00A25253" w:rsidRPr="00E46B68">
        <w:rPr>
          <w:rFonts w:ascii="Arial" w:hAnsi="Arial" w:cs="Arial"/>
          <w:sz w:val="22"/>
          <w:szCs w:val="22"/>
          <w:lang w:val="en-GB"/>
        </w:rPr>
        <w:t xml:space="preserve"> potential impacts on aquatic life, biodiversity and human health </w:t>
      </w:r>
      <w:r w:rsidR="002537D1" w:rsidRPr="00E46B68">
        <w:rPr>
          <w:rFonts w:ascii="Arial" w:hAnsi="Arial" w:cs="Arial"/>
          <w:sz w:val="22"/>
          <w:szCs w:val="22"/>
          <w:lang w:val="en-GB"/>
        </w:rPr>
        <w:t>are a</w:t>
      </w:r>
      <w:r w:rsidRPr="00E46B68">
        <w:rPr>
          <w:rFonts w:ascii="Arial" w:hAnsi="Arial" w:cs="Arial"/>
          <w:sz w:val="22"/>
          <w:szCs w:val="22"/>
          <w:lang w:val="en-GB"/>
        </w:rPr>
        <w:t xml:space="preserve"> worldwide</w:t>
      </w:r>
      <w:r w:rsidR="002537D1" w:rsidRPr="00E46B68">
        <w:rPr>
          <w:rFonts w:ascii="Arial" w:hAnsi="Arial" w:cs="Arial"/>
          <w:sz w:val="22"/>
          <w:szCs w:val="22"/>
          <w:lang w:val="en-GB"/>
        </w:rPr>
        <w:t xml:space="preserve"> concern</w:t>
      </w:r>
      <w:r w:rsidRPr="00E46B68">
        <w:rPr>
          <w:rFonts w:ascii="Arial" w:hAnsi="Arial" w:cs="Arial"/>
          <w:sz w:val="22"/>
          <w:szCs w:val="22"/>
          <w:lang w:val="en-GB"/>
        </w:rPr>
        <w:t>.</w:t>
      </w:r>
    </w:p>
    <w:p w14:paraId="02BE1918" w14:textId="77777777" w:rsidR="009D24B3" w:rsidRPr="00E46B68" w:rsidRDefault="009D24B3" w:rsidP="009D24B3">
      <w:pPr>
        <w:rPr>
          <w:rFonts w:ascii="Arial" w:hAnsi="Arial" w:cs="Arial"/>
          <w:sz w:val="22"/>
          <w:szCs w:val="22"/>
          <w:u w:val="single"/>
          <w:lang w:val="en-GB"/>
        </w:rPr>
      </w:pPr>
    </w:p>
    <w:p w14:paraId="51D57221" w14:textId="77777777" w:rsidR="009D24B3" w:rsidRPr="00E46B68" w:rsidRDefault="009D24B3" w:rsidP="009D24B3">
      <w:pPr>
        <w:rPr>
          <w:rFonts w:ascii="Arial" w:hAnsi="Arial" w:cs="Arial"/>
          <w:sz w:val="22"/>
          <w:szCs w:val="22"/>
          <w:u w:val="single"/>
          <w:lang w:val="en-GB"/>
        </w:rPr>
      </w:pPr>
      <w:r w:rsidRPr="00E46B68">
        <w:rPr>
          <w:rFonts w:ascii="Arial" w:hAnsi="Arial" w:cs="Arial"/>
          <w:sz w:val="22"/>
          <w:szCs w:val="22"/>
          <w:u w:val="single"/>
          <w:lang w:val="en-GB"/>
        </w:rPr>
        <w:t>Discussion and analysis</w:t>
      </w:r>
    </w:p>
    <w:p w14:paraId="04882F9D" w14:textId="77777777" w:rsidR="009D24B3" w:rsidRPr="00E46B68" w:rsidRDefault="009D24B3" w:rsidP="009D24B3">
      <w:pPr>
        <w:rPr>
          <w:rFonts w:ascii="Arial" w:hAnsi="Arial" w:cs="Arial"/>
          <w:sz w:val="22"/>
          <w:szCs w:val="22"/>
          <w:lang w:val="en-GB"/>
        </w:rPr>
      </w:pPr>
    </w:p>
    <w:p w14:paraId="7797596C" w14:textId="77777777" w:rsidR="009D24B3" w:rsidRPr="00E46B68" w:rsidRDefault="00032A6F" w:rsidP="00032A6F">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 xml:space="preserve">The impacts of marine debris on CMS-listed species clearly remains a serious concern.  Thanks to the multiple initiatives at global, regional and local levels, the knowledge base on marine debris sources, pathways and impacts has increased significantly over the past years. </w:t>
      </w:r>
    </w:p>
    <w:p w14:paraId="044E77B4" w14:textId="77777777" w:rsidR="002537D1" w:rsidRPr="00E46B68" w:rsidRDefault="002537D1" w:rsidP="00032A6F">
      <w:pPr>
        <w:ind w:left="360"/>
        <w:contextualSpacing/>
        <w:jc w:val="both"/>
        <w:rPr>
          <w:rFonts w:ascii="Arial" w:hAnsi="Arial" w:cs="Arial"/>
          <w:sz w:val="22"/>
          <w:szCs w:val="22"/>
          <w:lang w:val="en-GB"/>
        </w:rPr>
      </w:pPr>
    </w:p>
    <w:p w14:paraId="5152E46B" w14:textId="2EC5C13A" w:rsidR="0014509E" w:rsidRPr="00E46B68" w:rsidRDefault="0014509E" w:rsidP="00032A6F">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 xml:space="preserve">In the short term, it is urgent especially in developing economies to minimize marine litter inputs through improved waste collection and management.  However, at the same time, a long-term sustainable solution needs to be developed.  A more circular economy, in which waste, including plastic waste, is minimized by being designed out of the production cycle, is what </w:t>
      </w:r>
      <w:r w:rsidR="00032A6F" w:rsidRPr="00E46B68">
        <w:rPr>
          <w:rFonts w:ascii="Arial" w:hAnsi="Arial" w:cs="Arial"/>
          <w:sz w:val="22"/>
          <w:szCs w:val="22"/>
          <w:lang w:val="en-GB"/>
        </w:rPr>
        <w:t xml:space="preserve">UN Environment promotes </w:t>
      </w:r>
      <w:r w:rsidRPr="00E46B68">
        <w:rPr>
          <w:rFonts w:ascii="Arial" w:hAnsi="Arial" w:cs="Arial"/>
          <w:sz w:val="22"/>
          <w:szCs w:val="22"/>
          <w:lang w:val="en-GB"/>
        </w:rPr>
        <w:t xml:space="preserve">with the </w:t>
      </w:r>
      <w:r w:rsidR="002537D1" w:rsidRPr="00E46B68">
        <w:rPr>
          <w:rFonts w:ascii="Arial" w:hAnsi="Arial" w:cs="Arial"/>
          <w:sz w:val="22"/>
          <w:szCs w:val="22"/>
          <w:lang w:val="en-GB"/>
        </w:rPr>
        <w:t xml:space="preserve">6Rs concept: </w:t>
      </w:r>
      <w:r w:rsidRPr="00E46B68">
        <w:rPr>
          <w:rFonts w:ascii="Arial" w:hAnsi="Arial" w:cs="Arial"/>
          <w:sz w:val="22"/>
          <w:szCs w:val="22"/>
          <w:lang w:val="en-GB"/>
        </w:rPr>
        <w:t>Reduce (raw material use) – Redesign (design products for re-use or recycling) – Remove (single-use plastics when practical) – Re-use (alternative uses or for refurbishment) – Recycle (to avoid plastics going to waste) – Recover (re-synthesise fuels, carefully controlled incineration for energy production)</w:t>
      </w:r>
      <w:r w:rsidR="00032A6F" w:rsidRPr="00E46B68">
        <w:rPr>
          <w:rFonts w:ascii="Arial" w:hAnsi="Arial" w:cs="Arial"/>
          <w:sz w:val="22"/>
          <w:szCs w:val="22"/>
          <w:lang w:val="en-GB"/>
        </w:rPr>
        <w:t>.</w:t>
      </w:r>
      <w:r w:rsidRPr="00E46B68">
        <w:rPr>
          <w:rFonts w:ascii="Arial" w:hAnsi="Arial" w:cs="Arial"/>
          <w:sz w:val="22"/>
          <w:szCs w:val="22"/>
          <w:vertAlign w:val="superscript"/>
          <w:lang w:val="en-GB"/>
        </w:rPr>
        <w:t>1</w:t>
      </w:r>
      <w:r w:rsidRPr="00E46B68">
        <w:rPr>
          <w:rFonts w:ascii="Arial" w:hAnsi="Arial" w:cs="Arial"/>
          <w:sz w:val="22"/>
          <w:szCs w:val="22"/>
          <w:lang w:val="en-GB"/>
        </w:rPr>
        <w:t xml:space="preserve"> </w:t>
      </w:r>
    </w:p>
    <w:p w14:paraId="7411C744" w14:textId="77777777" w:rsidR="0014509E" w:rsidRPr="00E46B68" w:rsidRDefault="0014509E" w:rsidP="0014509E">
      <w:pPr>
        <w:pStyle w:val="ListParagraph"/>
        <w:rPr>
          <w:rFonts w:ascii="Arial" w:hAnsi="Arial" w:cs="Arial"/>
          <w:sz w:val="22"/>
          <w:szCs w:val="22"/>
          <w:lang w:val="en-GB"/>
        </w:rPr>
      </w:pPr>
    </w:p>
    <w:p w14:paraId="69167935" w14:textId="0C498BF5" w:rsidR="00032A6F" w:rsidRPr="00E46B68" w:rsidRDefault="00032A6F" w:rsidP="0068454F">
      <w:pPr>
        <w:numPr>
          <w:ilvl w:val="0"/>
          <w:numId w:val="2"/>
        </w:numPr>
        <w:contextualSpacing/>
        <w:jc w:val="both"/>
        <w:rPr>
          <w:rFonts w:ascii="Arial" w:hAnsi="Arial" w:cs="Arial"/>
          <w:bCs/>
          <w:sz w:val="22"/>
          <w:szCs w:val="22"/>
          <w:lang w:val="en-GB"/>
        </w:rPr>
      </w:pPr>
      <w:r w:rsidRPr="00E46B68">
        <w:rPr>
          <w:rFonts w:ascii="Arial" w:hAnsi="Arial" w:cs="Arial"/>
          <w:sz w:val="22"/>
          <w:szCs w:val="22"/>
          <w:lang w:val="en-GB"/>
        </w:rPr>
        <w:lastRenderedPageBreak/>
        <w:t>Different UN entities, other international organizations, national institutions, regional and local governments and municipalities</w:t>
      </w:r>
      <w:r w:rsidR="009C71C6" w:rsidRPr="00E46B68">
        <w:rPr>
          <w:rFonts w:ascii="Arial" w:hAnsi="Arial" w:cs="Arial"/>
          <w:sz w:val="22"/>
          <w:szCs w:val="22"/>
          <w:lang w:val="en-GB"/>
        </w:rPr>
        <w:t>, the private sector</w:t>
      </w:r>
      <w:r w:rsidRPr="00E46B68">
        <w:rPr>
          <w:rFonts w:ascii="Arial" w:hAnsi="Arial" w:cs="Arial"/>
          <w:sz w:val="22"/>
          <w:szCs w:val="22"/>
          <w:lang w:val="en-GB"/>
        </w:rPr>
        <w:t xml:space="preserve"> and civil society all have a role to play in addressing this problem.  </w:t>
      </w:r>
      <w:r w:rsidR="00923DE7" w:rsidRPr="00E46B68">
        <w:rPr>
          <w:rFonts w:ascii="Arial" w:hAnsi="Arial" w:cs="Arial"/>
          <w:bCs/>
          <w:sz w:val="22"/>
          <w:szCs w:val="22"/>
          <w:lang w:val="en-GB"/>
        </w:rPr>
        <w:t>While other frameworks, such as the Regional Seas Conventions</w:t>
      </w:r>
      <w:r w:rsidR="006F6BEA" w:rsidRPr="00E46B68">
        <w:rPr>
          <w:rFonts w:ascii="Arial" w:hAnsi="Arial" w:cs="Arial"/>
          <w:bCs/>
          <w:sz w:val="22"/>
          <w:szCs w:val="22"/>
          <w:lang w:val="en-GB"/>
        </w:rPr>
        <w:t xml:space="preserve"> and Action Plans</w:t>
      </w:r>
      <w:r w:rsidR="00923DE7" w:rsidRPr="00E46B68">
        <w:rPr>
          <w:rFonts w:ascii="Arial" w:hAnsi="Arial" w:cs="Arial"/>
          <w:bCs/>
          <w:sz w:val="22"/>
          <w:szCs w:val="22"/>
          <w:lang w:val="en-GB"/>
        </w:rPr>
        <w:t xml:space="preserve">, are the appropriate instruments for </w:t>
      </w:r>
      <w:r w:rsidR="000E0670" w:rsidRPr="00E46B68">
        <w:rPr>
          <w:rFonts w:ascii="Arial" w:hAnsi="Arial" w:cs="Arial"/>
          <w:bCs/>
          <w:sz w:val="22"/>
          <w:szCs w:val="22"/>
          <w:lang w:val="en-GB"/>
        </w:rPr>
        <w:t>address</w:t>
      </w:r>
      <w:r w:rsidR="006F6BEA" w:rsidRPr="00E46B68">
        <w:rPr>
          <w:rFonts w:ascii="Arial" w:hAnsi="Arial" w:cs="Arial"/>
          <w:bCs/>
          <w:sz w:val="22"/>
          <w:szCs w:val="22"/>
          <w:lang w:val="en-GB"/>
        </w:rPr>
        <w:t>ing</w:t>
      </w:r>
      <w:r w:rsidR="000E0670" w:rsidRPr="00E46B68">
        <w:rPr>
          <w:rFonts w:ascii="Arial" w:hAnsi="Arial" w:cs="Arial"/>
          <w:bCs/>
          <w:sz w:val="22"/>
          <w:szCs w:val="22"/>
          <w:lang w:val="en-GB"/>
        </w:rPr>
        <w:t xml:space="preserve"> litter monitoring and management</w:t>
      </w:r>
      <w:r w:rsidR="00923DE7" w:rsidRPr="00E46B68">
        <w:rPr>
          <w:rFonts w:ascii="Arial" w:hAnsi="Arial" w:cs="Arial"/>
          <w:bCs/>
          <w:sz w:val="22"/>
          <w:szCs w:val="22"/>
          <w:lang w:val="en-GB"/>
        </w:rPr>
        <w:t xml:space="preserve"> itself, the role of CMS and the CMS Family is to </w:t>
      </w:r>
      <w:r w:rsidR="000E0670" w:rsidRPr="00E46B68">
        <w:rPr>
          <w:rFonts w:ascii="Arial" w:hAnsi="Arial" w:cs="Arial"/>
          <w:bCs/>
          <w:sz w:val="22"/>
          <w:szCs w:val="22"/>
          <w:lang w:val="en-GB"/>
        </w:rPr>
        <w:t xml:space="preserve">regularly review the specifically </w:t>
      </w:r>
      <w:r w:rsidR="00923DE7" w:rsidRPr="00E46B68">
        <w:rPr>
          <w:rFonts w:ascii="Arial" w:hAnsi="Arial" w:cs="Arial"/>
          <w:bCs/>
          <w:sz w:val="22"/>
          <w:szCs w:val="22"/>
          <w:lang w:val="en-GB"/>
        </w:rPr>
        <w:t>species</w:t>
      </w:r>
      <w:r w:rsidR="000E0670" w:rsidRPr="00E46B68">
        <w:rPr>
          <w:rFonts w:ascii="Arial" w:hAnsi="Arial" w:cs="Arial"/>
          <w:bCs/>
          <w:sz w:val="22"/>
          <w:szCs w:val="22"/>
          <w:lang w:val="en-GB"/>
        </w:rPr>
        <w:t>-related aspects</w:t>
      </w:r>
      <w:r w:rsidR="00923DE7" w:rsidRPr="00E46B68">
        <w:rPr>
          <w:rFonts w:ascii="Arial" w:hAnsi="Arial" w:cs="Arial"/>
          <w:bCs/>
          <w:sz w:val="22"/>
          <w:szCs w:val="22"/>
          <w:lang w:val="en-GB"/>
        </w:rPr>
        <w:t>,</w:t>
      </w:r>
      <w:r w:rsidR="000E0670" w:rsidRPr="00E46B68">
        <w:rPr>
          <w:rFonts w:ascii="Arial" w:hAnsi="Arial" w:cs="Arial"/>
          <w:bCs/>
          <w:sz w:val="22"/>
          <w:szCs w:val="22"/>
          <w:lang w:val="en-GB"/>
        </w:rPr>
        <w:t xml:space="preserve"> </w:t>
      </w:r>
      <w:r w:rsidR="00923DE7" w:rsidRPr="00E46B68">
        <w:rPr>
          <w:rFonts w:ascii="Arial" w:hAnsi="Arial" w:cs="Arial"/>
          <w:bCs/>
          <w:sz w:val="22"/>
          <w:szCs w:val="22"/>
          <w:lang w:val="en-GB"/>
        </w:rPr>
        <w:t>to provide</w:t>
      </w:r>
      <w:r w:rsidR="000E0670" w:rsidRPr="00E46B68">
        <w:rPr>
          <w:rFonts w:ascii="Arial" w:hAnsi="Arial" w:cs="Arial"/>
          <w:bCs/>
          <w:sz w:val="22"/>
          <w:szCs w:val="22"/>
          <w:lang w:val="en-GB"/>
        </w:rPr>
        <w:t xml:space="preserve"> relevant information </w:t>
      </w:r>
      <w:r w:rsidR="00CF2376" w:rsidRPr="00E46B68">
        <w:rPr>
          <w:rFonts w:ascii="Arial" w:hAnsi="Arial" w:cs="Arial"/>
          <w:bCs/>
          <w:sz w:val="22"/>
          <w:szCs w:val="22"/>
          <w:lang w:val="en-GB"/>
        </w:rPr>
        <w:t xml:space="preserve">and recommendations </w:t>
      </w:r>
      <w:r w:rsidR="000E0670" w:rsidRPr="00E46B68">
        <w:rPr>
          <w:rFonts w:ascii="Arial" w:hAnsi="Arial" w:cs="Arial"/>
          <w:bCs/>
          <w:sz w:val="22"/>
          <w:szCs w:val="22"/>
          <w:lang w:val="en-GB"/>
        </w:rPr>
        <w:t>to the wor</w:t>
      </w:r>
      <w:r w:rsidR="00923DE7" w:rsidRPr="00E46B68">
        <w:rPr>
          <w:rFonts w:ascii="Arial" w:hAnsi="Arial" w:cs="Arial"/>
          <w:bCs/>
          <w:sz w:val="22"/>
          <w:szCs w:val="22"/>
          <w:lang w:val="en-GB"/>
        </w:rPr>
        <w:t>k streams under UN Environment, the Regional Seas Conventions</w:t>
      </w:r>
      <w:r w:rsidR="006F6BEA" w:rsidRPr="00E46B68">
        <w:rPr>
          <w:rFonts w:ascii="Arial" w:hAnsi="Arial" w:cs="Arial"/>
          <w:bCs/>
          <w:sz w:val="22"/>
          <w:szCs w:val="22"/>
          <w:lang w:val="en-GB"/>
        </w:rPr>
        <w:t xml:space="preserve"> and Action Plans</w:t>
      </w:r>
      <w:r w:rsidR="00923DE7" w:rsidRPr="00E46B68">
        <w:rPr>
          <w:rFonts w:ascii="Arial" w:hAnsi="Arial" w:cs="Arial"/>
          <w:bCs/>
          <w:sz w:val="22"/>
          <w:szCs w:val="22"/>
          <w:lang w:val="en-GB"/>
        </w:rPr>
        <w:t xml:space="preserve"> and other relevant frameworks, and to e</w:t>
      </w:r>
      <w:r w:rsidR="000E0670" w:rsidRPr="00E46B68">
        <w:rPr>
          <w:rFonts w:ascii="Arial" w:hAnsi="Arial" w:cs="Arial"/>
          <w:bCs/>
          <w:sz w:val="22"/>
          <w:szCs w:val="22"/>
          <w:lang w:val="en-GB"/>
        </w:rPr>
        <w:t xml:space="preserve">ncourage </w:t>
      </w:r>
      <w:r w:rsidR="00D807E5" w:rsidRPr="00E46B68">
        <w:rPr>
          <w:rFonts w:ascii="Arial" w:hAnsi="Arial" w:cs="Arial"/>
          <w:bCs/>
          <w:sz w:val="22"/>
          <w:szCs w:val="22"/>
          <w:lang w:val="en-GB"/>
        </w:rPr>
        <w:t xml:space="preserve">and support </w:t>
      </w:r>
      <w:r w:rsidR="000E0670" w:rsidRPr="00E46B68">
        <w:rPr>
          <w:rFonts w:ascii="Arial" w:hAnsi="Arial" w:cs="Arial"/>
          <w:bCs/>
          <w:sz w:val="22"/>
          <w:szCs w:val="22"/>
          <w:lang w:val="en-GB"/>
        </w:rPr>
        <w:t xml:space="preserve">implementation </w:t>
      </w:r>
      <w:r w:rsidR="00D807E5" w:rsidRPr="00E46B68">
        <w:rPr>
          <w:rFonts w:ascii="Arial" w:hAnsi="Arial" w:cs="Arial"/>
          <w:bCs/>
          <w:sz w:val="22"/>
          <w:szCs w:val="22"/>
          <w:lang w:val="en-GB"/>
        </w:rPr>
        <w:t xml:space="preserve">of recommended measures </w:t>
      </w:r>
      <w:r w:rsidR="000E0670" w:rsidRPr="00E46B68">
        <w:rPr>
          <w:rFonts w:ascii="Arial" w:hAnsi="Arial" w:cs="Arial"/>
          <w:bCs/>
          <w:sz w:val="22"/>
          <w:szCs w:val="22"/>
          <w:lang w:val="en-GB"/>
        </w:rPr>
        <w:t>by Parties</w:t>
      </w:r>
      <w:r w:rsidR="00923DE7" w:rsidRPr="00E46B68">
        <w:rPr>
          <w:rFonts w:ascii="Arial" w:hAnsi="Arial" w:cs="Arial"/>
          <w:bCs/>
          <w:sz w:val="22"/>
          <w:szCs w:val="22"/>
          <w:lang w:val="en-GB"/>
        </w:rPr>
        <w:t>.</w:t>
      </w:r>
    </w:p>
    <w:p w14:paraId="1E34C9B0" w14:textId="77777777" w:rsidR="004731E8" w:rsidRPr="00E46B68" w:rsidRDefault="004731E8" w:rsidP="004731E8">
      <w:pPr>
        <w:pStyle w:val="ListParagraph"/>
        <w:rPr>
          <w:rFonts w:ascii="Arial" w:hAnsi="Arial" w:cs="Arial"/>
          <w:bCs/>
          <w:sz w:val="22"/>
          <w:szCs w:val="22"/>
          <w:lang w:val="en-GB"/>
        </w:rPr>
      </w:pPr>
    </w:p>
    <w:p w14:paraId="6A2A19D6" w14:textId="1C339EBE" w:rsidR="004731E8" w:rsidRPr="00E46B68" w:rsidRDefault="004731E8" w:rsidP="00923DE7">
      <w:pPr>
        <w:numPr>
          <w:ilvl w:val="0"/>
          <w:numId w:val="2"/>
        </w:numPr>
        <w:contextualSpacing/>
        <w:jc w:val="both"/>
        <w:rPr>
          <w:rFonts w:ascii="Arial" w:hAnsi="Arial" w:cs="Arial"/>
          <w:bCs/>
          <w:sz w:val="22"/>
          <w:szCs w:val="22"/>
          <w:lang w:val="en-GB"/>
        </w:rPr>
      </w:pPr>
      <w:r w:rsidRPr="00E46B68">
        <w:rPr>
          <w:rFonts w:ascii="Arial" w:hAnsi="Arial" w:cs="Arial"/>
          <w:bCs/>
          <w:sz w:val="22"/>
          <w:szCs w:val="22"/>
          <w:lang w:val="en-GB"/>
        </w:rPr>
        <w:t xml:space="preserve">The Secretariat’s engagement in the work of other entities has resulted in exchange of information and closer cooperation, and has served to highlight the need for some updates and enhancements to the resolutions adopted by </w:t>
      </w:r>
      <w:r w:rsidR="00311679">
        <w:rPr>
          <w:rFonts w:ascii="Arial" w:hAnsi="Arial" w:cs="Arial"/>
          <w:bCs/>
          <w:sz w:val="22"/>
          <w:szCs w:val="22"/>
          <w:lang w:val="en-GB"/>
        </w:rPr>
        <w:t>the Tenth and Eleventh Meetings of the Conference of the Parties</w:t>
      </w:r>
      <w:r w:rsidRPr="00E46B68">
        <w:rPr>
          <w:rFonts w:ascii="Arial" w:hAnsi="Arial" w:cs="Arial"/>
          <w:bCs/>
          <w:sz w:val="22"/>
          <w:szCs w:val="22"/>
          <w:lang w:val="en-GB"/>
        </w:rPr>
        <w:t>, as presented for Parties’ consideration in Annex 1 of this document.</w:t>
      </w:r>
    </w:p>
    <w:p w14:paraId="6C2E09B8" w14:textId="77777777" w:rsidR="009D24B3" w:rsidRPr="00E46B68" w:rsidRDefault="009D24B3" w:rsidP="009D24B3">
      <w:pPr>
        <w:jc w:val="both"/>
        <w:rPr>
          <w:rFonts w:ascii="Arial" w:hAnsi="Arial" w:cs="Arial"/>
          <w:sz w:val="22"/>
          <w:szCs w:val="22"/>
          <w:lang w:val="en-GB"/>
        </w:rPr>
      </w:pPr>
    </w:p>
    <w:p w14:paraId="3D37D606" w14:textId="77777777" w:rsidR="004731E8" w:rsidRPr="00E46B68" w:rsidRDefault="004731E8" w:rsidP="004731E8">
      <w:pPr>
        <w:widowControl/>
        <w:rPr>
          <w:rFonts w:ascii="Arial" w:hAnsi="Arial"/>
          <w:color w:val="000000"/>
          <w:sz w:val="22"/>
          <w:u w:val="single"/>
          <w:lang w:val="en-GB"/>
        </w:rPr>
      </w:pPr>
      <w:r w:rsidRPr="00E46B68">
        <w:rPr>
          <w:rFonts w:ascii="Arial" w:hAnsi="Arial"/>
          <w:color w:val="000000"/>
          <w:sz w:val="22"/>
          <w:u w:val="single"/>
          <w:lang w:val="en-GB"/>
        </w:rPr>
        <w:t xml:space="preserve">Attached Resolution </w:t>
      </w:r>
    </w:p>
    <w:p w14:paraId="221A7986" w14:textId="77777777" w:rsidR="004731E8" w:rsidRPr="00E46B68" w:rsidRDefault="004731E8" w:rsidP="004731E8">
      <w:pPr>
        <w:widowControl/>
        <w:rPr>
          <w:rFonts w:ascii="Arial" w:hAnsi="Arial"/>
          <w:color w:val="000000"/>
          <w:sz w:val="22"/>
          <w:u w:val="single"/>
          <w:lang w:val="en-GB"/>
        </w:rPr>
      </w:pPr>
    </w:p>
    <w:p w14:paraId="6CB4DF3F" w14:textId="0C8E79B7" w:rsidR="002B6A75" w:rsidRPr="00E46B68" w:rsidRDefault="004731E8" w:rsidP="004731E8">
      <w:pPr>
        <w:widowControl/>
        <w:numPr>
          <w:ilvl w:val="0"/>
          <w:numId w:val="2"/>
        </w:numPr>
        <w:autoSpaceDE/>
        <w:adjustRightInd/>
        <w:spacing w:after="240"/>
        <w:contextualSpacing/>
        <w:jc w:val="both"/>
        <w:rPr>
          <w:rFonts w:ascii="Arial" w:hAnsi="Arial"/>
          <w:sz w:val="22"/>
          <w:lang w:val="en-GB"/>
        </w:rPr>
      </w:pPr>
      <w:r w:rsidRPr="00E46B68">
        <w:rPr>
          <w:rFonts w:ascii="Arial" w:hAnsi="Arial"/>
          <w:color w:val="000000"/>
          <w:sz w:val="22"/>
          <w:lang w:val="en-GB"/>
        </w:rPr>
        <w:t xml:space="preserve">In order to incorporate recent developments and emphasize the relevance of microplastics and </w:t>
      </w:r>
      <w:r w:rsidRPr="00E46B68">
        <w:rPr>
          <w:rFonts w:ascii="Arial" w:hAnsi="Arial"/>
          <w:sz w:val="22"/>
          <w:lang w:val="en-GB"/>
        </w:rPr>
        <w:t>abandoned, lost or otherwise discarded fishing gear (ALDFG)</w:t>
      </w:r>
      <w:r w:rsidRPr="00E46B68">
        <w:rPr>
          <w:rFonts w:ascii="Arial" w:hAnsi="Arial"/>
          <w:color w:val="000000"/>
          <w:sz w:val="22"/>
          <w:lang w:val="en-GB"/>
        </w:rPr>
        <w:t xml:space="preserve">, revisions have been made to the consolidated resolution contained in Annex 2 of </w:t>
      </w:r>
      <w:r w:rsidR="00715174">
        <w:rPr>
          <w:rFonts w:ascii="Arial" w:hAnsi="Arial"/>
          <w:color w:val="000000"/>
          <w:sz w:val="22"/>
          <w:lang w:val="en-GB"/>
        </w:rPr>
        <w:t>d</w:t>
      </w:r>
      <w:r w:rsidRPr="00E46B68">
        <w:rPr>
          <w:rFonts w:ascii="Arial" w:hAnsi="Arial"/>
          <w:color w:val="000000"/>
          <w:sz w:val="22"/>
          <w:lang w:val="en-GB"/>
        </w:rPr>
        <w:t xml:space="preserve">ocument </w:t>
      </w:r>
      <w:r w:rsidR="00715174">
        <w:rPr>
          <w:rFonts w:ascii="Arial" w:hAnsi="Arial"/>
          <w:color w:val="000000"/>
          <w:sz w:val="22"/>
          <w:lang w:val="en-GB"/>
        </w:rPr>
        <w:t>UNEP/CMS/COP12/Doc.</w:t>
      </w:r>
      <w:r w:rsidRPr="00E46B68">
        <w:rPr>
          <w:rFonts w:ascii="Arial" w:hAnsi="Arial"/>
          <w:color w:val="000000"/>
          <w:sz w:val="22"/>
          <w:lang w:val="en-GB"/>
        </w:rPr>
        <w:t xml:space="preserve">21.2.13.  For background on </w:t>
      </w:r>
      <w:r w:rsidR="00F43C92">
        <w:rPr>
          <w:rFonts w:ascii="Arial" w:hAnsi="Arial"/>
          <w:color w:val="000000"/>
          <w:sz w:val="22"/>
          <w:lang w:val="en-GB"/>
        </w:rPr>
        <w:t>the consolidation</w:t>
      </w:r>
      <w:r w:rsidR="00F43C92" w:rsidRPr="00E46B68">
        <w:rPr>
          <w:rFonts w:ascii="Arial" w:hAnsi="Arial"/>
          <w:color w:val="000000"/>
          <w:sz w:val="22"/>
          <w:lang w:val="en-GB"/>
        </w:rPr>
        <w:t xml:space="preserve"> </w:t>
      </w:r>
      <w:r w:rsidRPr="00E46B68">
        <w:rPr>
          <w:rFonts w:ascii="Arial" w:hAnsi="Arial"/>
          <w:color w:val="000000"/>
          <w:sz w:val="22"/>
          <w:lang w:val="en-GB"/>
        </w:rPr>
        <w:t xml:space="preserve">process please refer to </w:t>
      </w:r>
      <w:r w:rsidR="00715174">
        <w:rPr>
          <w:rFonts w:ascii="Arial" w:hAnsi="Arial"/>
          <w:color w:val="000000"/>
          <w:sz w:val="22"/>
          <w:lang w:val="en-GB"/>
        </w:rPr>
        <w:t>documents UNEP/CMS/COP12/Doc.</w:t>
      </w:r>
      <w:r w:rsidRPr="00E46B68">
        <w:rPr>
          <w:rFonts w:ascii="Arial" w:hAnsi="Arial"/>
          <w:color w:val="000000"/>
          <w:sz w:val="22"/>
          <w:lang w:val="en-GB"/>
        </w:rPr>
        <w:t xml:space="preserve">21 and </w:t>
      </w:r>
      <w:r w:rsidR="00715174">
        <w:rPr>
          <w:rFonts w:ascii="Arial" w:hAnsi="Arial"/>
          <w:color w:val="000000"/>
          <w:sz w:val="22"/>
          <w:lang w:val="en-GB"/>
        </w:rPr>
        <w:t>UNEP/CMS/COP12/Doc.</w:t>
      </w:r>
      <w:r w:rsidRPr="00E46B68">
        <w:rPr>
          <w:rFonts w:ascii="Arial" w:hAnsi="Arial"/>
          <w:color w:val="000000"/>
          <w:sz w:val="22"/>
          <w:lang w:val="en-GB"/>
        </w:rPr>
        <w:t>21.</w:t>
      </w:r>
      <w:r w:rsidR="002565B3" w:rsidRPr="00E46B68">
        <w:rPr>
          <w:rFonts w:ascii="Arial" w:hAnsi="Arial" w:cs="Arial"/>
          <w:color w:val="000000"/>
          <w:sz w:val="22"/>
          <w:szCs w:val="22"/>
          <w:lang w:val="en-GB"/>
        </w:rPr>
        <w:t>2</w:t>
      </w:r>
      <w:r w:rsidRPr="00E46B68">
        <w:rPr>
          <w:rFonts w:ascii="Arial" w:hAnsi="Arial"/>
          <w:color w:val="000000"/>
          <w:sz w:val="22"/>
          <w:lang w:val="en-GB"/>
        </w:rPr>
        <w:t>.</w:t>
      </w:r>
    </w:p>
    <w:p w14:paraId="71E55E5B" w14:textId="77777777" w:rsidR="002B6A75" w:rsidRPr="00E46B68" w:rsidRDefault="002B6A75" w:rsidP="00B81F6C">
      <w:pPr>
        <w:contextualSpacing/>
        <w:jc w:val="both"/>
        <w:rPr>
          <w:rFonts w:ascii="Arial" w:hAnsi="Arial" w:cs="Arial"/>
          <w:sz w:val="22"/>
          <w:szCs w:val="22"/>
          <w:u w:val="single"/>
          <w:lang w:val="en-GB"/>
        </w:rPr>
      </w:pPr>
    </w:p>
    <w:p w14:paraId="0761CD9C" w14:textId="77777777" w:rsidR="00B81F6C" w:rsidRPr="00E46B68" w:rsidRDefault="00B81F6C" w:rsidP="00B81F6C">
      <w:pPr>
        <w:contextualSpacing/>
        <w:jc w:val="both"/>
        <w:rPr>
          <w:rFonts w:ascii="Arial" w:hAnsi="Arial" w:cs="Arial"/>
          <w:sz w:val="22"/>
          <w:szCs w:val="22"/>
          <w:lang w:val="en-GB"/>
        </w:rPr>
      </w:pPr>
      <w:r w:rsidRPr="00E46B68">
        <w:rPr>
          <w:rFonts w:ascii="Arial" w:hAnsi="Arial" w:cs="Arial"/>
          <w:sz w:val="22"/>
          <w:szCs w:val="22"/>
          <w:u w:val="single"/>
          <w:lang w:val="en-GB"/>
        </w:rPr>
        <w:t>Recommended actions</w:t>
      </w:r>
    </w:p>
    <w:p w14:paraId="4E199996" w14:textId="77777777" w:rsidR="00B81F6C" w:rsidRPr="00E46B68" w:rsidRDefault="00B81F6C" w:rsidP="00B81F6C">
      <w:pPr>
        <w:contextualSpacing/>
        <w:jc w:val="both"/>
        <w:rPr>
          <w:rFonts w:ascii="Arial" w:hAnsi="Arial" w:cs="Arial"/>
          <w:sz w:val="22"/>
          <w:szCs w:val="22"/>
          <w:lang w:val="en-GB"/>
        </w:rPr>
      </w:pPr>
    </w:p>
    <w:p w14:paraId="4725E702" w14:textId="77777777" w:rsidR="00B81F6C" w:rsidRPr="00E46B68" w:rsidRDefault="00B81F6C" w:rsidP="00B81F6C">
      <w:pPr>
        <w:numPr>
          <w:ilvl w:val="0"/>
          <w:numId w:val="2"/>
        </w:numPr>
        <w:contextualSpacing/>
        <w:jc w:val="both"/>
        <w:rPr>
          <w:rFonts w:ascii="Arial" w:hAnsi="Arial" w:cs="Arial"/>
          <w:sz w:val="22"/>
          <w:szCs w:val="22"/>
          <w:lang w:val="en-GB"/>
        </w:rPr>
      </w:pPr>
      <w:r w:rsidRPr="00E46B68">
        <w:rPr>
          <w:rFonts w:ascii="Arial" w:hAnsi="Arial" w:cs="Arial"/>
          <w:sz w:val="22"/>
          <w:szCs w:val="22"/>
          <w:lang w:val="en-GB"/>
        </w:rPr>
        <w:t>The Conference of the Parties is recommended to:</w:t>
      </w:r>
    </w:p>
    <w:p w14:paraId="141C1790" w14:textId="77777777" w:rsidR="00B81F6C" w:rsidRPr="00E46B68" w:rsidRDefault="00B81F6C" w:rsidP="00B81F6C">
      <w:pPr>
        <w:contextualSpacing/>
        <w:jc w:val="both"/>
        <w:rPr>
          <w:rFonts w:ascii="Arial" w:hAnsi="Arial" w:cs="Arial"/>
          <w:sz w:val="22"/>
          <w:szCs w:val="22"/>
          <w:lang w:val="en-GB"/>
        </w:rPr>
      </w:pPr>
    </w:p>
    <w:p w14:paraId="14C0AF01" w14:textId="39A42E93" w:rsidR="00B81F6C" w:rsidRPr="00E46B68" w:rsidRDefault="00B81F6C" w:rsidP="002D38B6">
      <w:pPr>
        <w:numPr>
          <w:ilvl w:val="0"/>
          <w:numId w:val="37"/>
        </w:numPr>
        <w:contextualSpacing/>
        <w:jc w:val="both"/>
        <w:rPr>
          <w:rFonts w:ascii="Arial" w:hAnsi="Arial" w:cs="Arial"/>
          <w:sz w:val="22"/>
          <w:szCs w:val="22"/>
          <w:lang w:val="en-GB"/>
        </w:rPr>
      </w:pPr>
      <w:r w:rsidRPr="00E46B68">
        <w:rPr>
          <w:rFonts w:ascii="Arial" w:hAnsi="Arial" w:cs="Arial"/>
          <w:sz w:val="22"/>
          <w:szCs w:val="22"/>
          <w:lang w:val="en-GB"/>
        </w:rPr>
        <w:t xml:space="preserve">adopt the Resolution </w:t>
      </w:r>
      <w:r w:rsidR="00D0453E" w:rsidRPr="00E46B68">
        <w:rPr>
          <w:rFonts w:ascii="Arial" w:hAnsi="Arial" w:cs="Arial"/>
          <w:sz w:val="22"/>
          <w:szCs w:val="22"/>
          <w:lang w:val="en-GB"/>
        </w:rPr>
        <w:t>contained in Annex 1</w:t>
      </w:r>
      <w:r w:rsidR="00676C89" w:rsidRPr="00E46B68">
        <w:rPr>
          <w:rFonts w:ascii="Arial" w:hAnsi="Arial" w:cs="Arial"/>
          <w:sz w:val="22"/>
          <w:szCs w:val="22"/>
          <w:lang w:val="en-GB"/>
        </w:rPr>
        <w:t>.</w:t>
      </w:r>
    </w:p>
    <w:p w14:paraId="7B334A98" w14:textId="66170981" w:rsidR="00B81F6C" w:rsidRPr="00E46B68" w:rsidRDefault="00B81F6C" w:rsidP="00B81F6C">
      <w:pPr>
        <w:contextualSpacing/>
        <w:jc w:val="both"/>
        <w:rPr>
          <w:rFonts w:ascii="Arial" w:hAnsi="Arial" w:cs="Arial"/>
          <w:sz w:val="22"/>
          <w:szCs w:val="22"/>
          <w:lang w:val="en-GB"/>
        </w:rPr>
      </w:pPr>
    </w:p>
    <w:p w14:paraId="13AA7BB6" w14:textId="77777777" w:rsidR="00B81F6C" w:rsidRPr="00E46B68" w:rsidRDefault="00B81F6C" w:rsidP="00B81F6C">
      <w:pPr>
        <w:contextualSpacing/>
        <w:jc w:val="both"/>
        <w:rPr>
          <w:rFonts w:ascii="Arial" w:hAnsi="Arial" w:cs="Arial"/>
          <w:sz w:val="22"/>
          <w:szCs w:val="22"/>
          <w:lang w:val="en-GB"/>
        </w:rPr>
      </w:pPr>
    </w:p>
    <w:p w14:paraId="0E58B0FD" w14:textId="77777777" w:rsidR="00B81F6C" w:rsidRPr="00E46B68" w:rsidRDefault="00B81F6C" w:rsidP="00B81F6C">
      <w:pPr>
        <w:contextualSpacing/>
        <w:jc w:val="both"/>
        <w:rPr>
          <w:rFonts w:ascii="Arial" w:hAnsi="Arial" w:cs="Arial"/>
          <w:sz w:val="22"/>
          <w:szCs w:val="22"/>
          <w:lang w:val="en-GB"/>
        </w:rPr>
      </w:pPr>
    </w:p>
    <w:p w14:paraId="7B8A9267" w14:textId="77777777" w:rsidR="00B81F6C" w:rsidRPr="00E46B68" w:rsidRDefault="00B81F6C" w:rsidP="00B81F6C">
      <w:pPr>
        <w:contextualSpacing/>
        <w:jc w:val="both"/>
        <w:rPr>
          <w:rFonts w:ascii="Arial" w:hAnsi="Arial" w:cs="Arial"/>
          <w:sz w:val="22"/>
          <w:szCs w:val="22"/>
          <w:lang w:val="en-GB"/>
        </w:rPr>
      </w:pPr>
    </w:p>
    <w:p w14:paraId="0E1F77FA" w14:textId="77777777" w:rsidR="002E30D5" w:rsidRPr="00E46B68" w:rsidRDefault="002E30D5" w:rsidP="004E41D4">
      <w:pPr>
        <w:pStyle w:val="ListParagraph"/>
        <w:rPr>
          <w:rFonts w:ascii="Arial" w:hAnsi="Arial" w:cs="Arial"/>
          <w:sz w:val="22"/>
          <w:szCs w:val="22"/>
          <w:lang w:val="en-GB"/>
        </w:rPr>
        <w:sectPr w:rsidR="002E30D5" w:rsidRPr="00E46B68" w:rsidSect="00935923">
          <w:headerReference w:type="even" r:id="rId15"/>
          <w:headerReference w:type="default" r:id="rId16"/>
          <w:headerReference w:type="first" r:id="rId17"/>
          <w:endnotePr>
            <w:numFmt w:val="decimal"/>
          </w:endnotePr>
          <w:pgSz w:w="11905" w:h="16837" w:code="9"/>
          <w:pgMar w:top="1008" w:right="1411" w:bottom="1152" w:left="1411" w:header="432" w:footer="432" w:gutter="0"/>
          <w:cols w:space="720"/>
          <w:noEndnote/>
          <w:docGrid w:linePitch="272"/>
        </w:sectPr>
      </w:pPr>
    </w:p>
    <w:p w14:paraId="684A5D5A" w14:textId="77777777" w:rsidR="006E3E34" w:rsidRPr="00E46B68" w:rsidRDefault="006E3E34" w:rsidP="006E3E34">
      <w:pPr>
        <w:widowControl/>
        <w:autoSpaceDE/>
        <w:adjustRightInd/>
        <w:jc w:val="right"/>
        <w:rPr>
          <w:rFonts w:ascii="Arial" w:hAnsi="Arial" w:cs="Arial"/>
          <w:b/>
          <w:bCs/>
          <w:caps/>
          <w:sz w:val="22"/>
          <w:szCs w:val="22"/>
          <w:lang w:val="en-GB"/>
        </w:rPr>
      </w:pPr>
      <w:r w:rsidRPr="00E46B68">
        <w:rPr>
          <w:rFonts w:ascii="Arial" w:hAnsi="Arial" w:cs="Arial"/>
          <w:b/>
          <w:caps/>
          <w:sz w:val="22"/>
          <w:szCs w:val="22"/>
          <w:lang w:val="en-GB"/>
        </w:rPr>
        <w:lastRenderedPageBreak/>
        <w:t xml:space="preserve">Annex </w:t>
      </w:r>
      <w:r w:rsidR="00CD690C" w:rsidRPr="00E46B68">
        <w:rPr>
          <w:rFonts w:ascii="Arial" w:hAnsi="Arial" w:cs="Arial"/>
          <w:b/>
          <w:caps/>
          <w:sz w:val="22"/>
          <w:szCs w:val="22"/>
          <w:lang w:val="en-GB"/>
        </w:rPr>
        <w:t>1</w:t>
      </w:r>
    </w:p>
    <w:p w14:paraId="07EC33FE" w14:textId="77777777" w:rsidR="006E3E34" w:rsidRPr="00E46B68" w:rsidRDefault="006E3E34" w:rsidP="006E3E34">
      <w:pPr>
        <w:rPr>
          <w:rFonts w:ascii="Arial" w:hAnsi="Arial" w:cs="Arial"/>
          <w:sz w:val="22"/>
          <w:szCs w:val="22"/>
          <w:lang w:val="en-GB"/>
        </w:rPr>
      </w:pPr>
    </w:p>
    <w:p w14:paraId="0B935924" w14:textId="77777777" w:rsidR="00EF0E52" w:rsidRPr="00E46B68" w:rsidRDefault="00EF0E52"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r w:rsidRPr="00E46B68">
        <w:rPr>
          <w:rFonts w:ascii="Arial" w:hAnsi="Arial" w:cs="Arial"/>
          <w:caps/>
          <w:sz w:val="22"/>
          <w:szCs w:val="22"/>
          <w:lang w:val="en-GB"/>
        </w:rPr>
        <w:t>DRAFT RESOLUTION</w:t>
      </w:r>
    </w:p>
    <w:p w14:paraId="2ECF6098" w14:textId="77777777" w:rsidR="00EF0E52" w:rsidRPr="00E46B68" w:rsidRDefault="00EF0E52"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en-GB"/>
        </w:rPr>
      </w:pPr>
    </w:p>
    <w:p w14:paraId="64B968A1" w14:textId="77777777" w:rsidR="00EF0E52" w:rsidRPr="00E46B68" w:rsidRDefault="00EF0E52" w:rsidP="00EF0E52">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E46B68">
        <w:rPr>
          <w:rFonts w:ascii="Arial" w:hAnsi="Arial" w:cs="Arial"/>
          <w:b/>
          <w:bCs/>
          <w:caps/>
          <w:sz w:val="22"/>
          <w:szCs w:val="22"/>
          <w:lang w:val="en-GB"/>
        </w:rPr>
        <w:t>management of marine debris</w:t>
      </w:r>
    </w:p>
    <w:p w14:paraId="07491C4C" w14:textId="77777777" w:rsidR="00EF0E52" w:rsidRPr="00E46B68" w:rsidRDefault="00EF0E52" w:rsidP="00EF0E52">
      <w:pPr>
        <w:widowControl/>
        <w:jc w:val="both"/>
        <w:rPr>
          <w:rFonts w:ascii="Arial" w:hAnsi="Arial" w:cs="Arial"/>
          <w:i/>
          <w:iCs/>
          <w:sz w:val="22"/>
          <w:szCs w:val="22"/>
          <w:lang w:val="en-GB"/>
        </w:rPr>
      </w:pPr>
    </w:p>
    <w:p w14:paraId="1ACF56CB" w14:textId="59811F5A" w:rsidR="00EF0E52" w:rsidRPr="00E46B68" w:rsidRDefault="00EF0E52" w:rsidP="00973FA3">
      <w:pPr>
        <w:jc w:val="both"/>
        <w:rPr>
          <w:rFonts w:ascii="Arial" w:hAnsi="Arial" w:cs="Arial"/>
          <w:i/>
          <w:sz w:val="22"/>
          <w:szCs w:val="22"/>
          <w:lang w:val="en-GB"/>
        </w:rPr>
      </w:pPr>
      <w:r w:rsidRPr="00E46B68">
        <w:rPr>
          <w:rFonts w:ascii="Arial" w:hAnsi="Arial" w:cs="Arial"/>
          <w:i/>
          <w:sz w:val="22"/>
          <w:szCs w:val="22"/>
          <w:lang w:val="en-GB"/>
        </w:rPr>
        <w:t>NB:</w:t>
      </w:r>
      <w:r w:rsidRPr="00E46B68">
        <w:rPr>
          <w:rFonts w:ascii="Arial" w:hAnsi="Arial" w:cs="Arial"/>
          <w:i/>
          <w:sz w:val="22"/>
          <w:szCs w:val="22"/>
          <w:lang w:val="en-GB"/>
        </w:rPr>
        <w:tab/>
      </w:r>
      <w:r w:rsidR="002F277A" w:rsidRPr="00E46B68">
        <w:rPr>
          <w:rFonts w:ascii="Arial" w:hAnsi="Arial" w:cs="Arial"/>
          <w:i/>
          <w:sz w:val="22"/>
          <w:szCs w:val="22"/>
          <w:lang w:val="en-GB"/>
        </w:rPr>
        <w:t>This draft Resolution should be read in conjunction with Document 21.2.13, Annex 2.</w:t>
      </w:r>
      <w:r w:rsidR="00973FA3">
        <w:rPr>
          <w:rFonts w:ascii="Arial" w:hAnsi="Arial" w:cs="Arial"/>
          <w:i/>
          <w:sz w:val="22"/>
          <w:szCs w:val="22"/>
          <w:lang w:val="en-GB"/>
        </w:rPr>
        <w:t xml:space="preserve"> </w:t>
      </w:r>
      <w:r w:rsidRPr="00E46B68">
        <w:rPr>
          <w:rFonts w:ascii="Arial" w:hAnsi="Arial" w:cs="Arial"/>
          <w:i/>
          <w:sz w:val="22"/>
          <w:szCs w:val="22"/>
          <w:lang w:val="en-GB"/>
        </w:rPr>
        <w:t xml:space="preserve">Proposed new text is </w:t>
      </w:r>
      <w:r w:rsidRPr="00E46B68">
        <w:rPr>
          <w:rFonts w:ascii="Arial" w:hAnsi="Arial" w:cs="Arial"/>
          <w:i/>
          <w:sz w:val="22"/>
          <w:szCs w:val="22"/>
          <w:u w:val="single"/>
          <w:lang w:val="en-GB"/>
        </w:rPr>
        <w:t>underlined</w:t>
      </w:r>
      <w:r w:rsidRPr="00E46B68">
        <w:rPr>
          <w:rFonts w:ascii="Arial" w:hAnsi="Arial" w:cs="Arial"/>
          <w:i/>
          <w:sz w:val="22"/>
          <w:szCs w:val="22"/>
          <w:lang w:val="en-GB"/>
        </w:rPr>
        <w:t xml:space="preserve">. Text to be deleted is </w:t>
      </w:r>
      <w:r w:rsidRPr="00E46B68">
        <w:rPr>
          <w:rFonts w:ascii="Arial" w:hAnsi="Arial" w:cs="Arial"/>
          <w:i/>
          <w:strike/>
          <w:sz w:val="22"/>
          <w:szCs w:val="22"/>
          <w:lang w:val="en-GB"/>
        </w:rPr>
        <w:t>crossed out</w:t>
      </w:r>
      <w:r w:rsidRPr="00E46B68">
        <w:rPr>
          <w:rFonts w:ascii="Arial" w:hAnsi="Arial" w:cs="Arial"/>
          <w:i/>
          <w:sz w:val="22"/>
          <w:szCs w:val="22"/>
          <w:lang w:val="en-GB"/>
        </w:rPr>
        <w:t>.</w:t>
      </w:r>
    </w:p>
    <w:p w14:paraId="1F4172A7" w14:textId="77777777" w:rsidR="00EF0E52" w:rsidRPr="00E46B68" w:rsidRDefault="00EF0E52" w:rsidP="00EF0E52">
      <w:pPr>
        <w:widowControl/>
        <w:jc w:val="both"/>
        <w:rPr>
          <w:rFonts w:ascii="Arial" w:hAnsi="Arial" w:cs="Arial"/>
          <w:i/>
          <w:iCs/>
          <w:sz w:val="22"/>
          <w:szCs w:val="22"/>
          <w:lang w:val="en-GB"/>
        </w:rPr>
      </w:pPr>
    </w:p>
    <w:p w14:paraId="2CD84065" w14:textId="77777777" w:rsidR="00EF0E52" w:rsidRPr="00E46B68" w:rsidRDefault="00EF0E52" w:rsidP="00EF0E52">
      <w:pPr>
        <w:jc w:val="both"/>
        <w:rPr>
          <w:rFonts w:ascii="Arial" w:hAnsi="Arial" w:cs="Arial"/>
          <w:sz w:val="22"/>
          <w:szCs w:val="22"/>
          <w:lang w:val="en-GB"/>
        </w:rPr>
      </w:pPr>
    </w:p>
    <w:p w14:paraId="7F2B205B" w14:textId="308DF3EF" w:rsidR="00EF0E52" w:rsidRPr="00E46B68" w:rsidRDefault="00EF0E52" w:rsidP="00EF0E52">
      <w:pPr>
        <w:widowControl/>
        <w:autoSpaceDE/>
        <w:adjustRightInd/>
        <w:jc w:val="both"/>
        <w:rPr>
          <w:rFonts w:ascii="Arial" w:hAnsi="Arial"/>
          <w:sz w:val="22"/>
          <w:szCs w:val="22"/>
          <w:lang w:val="en-GB"/>
        </w:rPr>
      </w:pPr>
      <w:r w:rsidRPr="00E46B68">
        <w:rPr>
          <w:rFonts w:ascii="Arial" w:hAnsi="Arial"/>
          <w:i/>
          <w:iCs/>
          <w:sz w:val="22"/>
          <w:szCs w:val="22"/>
          <w:lang w:val="en-GB"/>
        </w:rPr>
        <w:t xml:space="preserve">Recalling </w:t>
      </w:r>
      <w:r w:rsidRPr="00E46B68">
        <w:rPr>
          <w:rFonts w:ascii="Arial" w:hAnsi="Arial"/>
          <w:sz w:val="22"/>
          <w:szCs w:val="22"/>
          <w:lang w:val="en-GB"/>
        </w:rPr>
        <w:t xml:space="preserve">CMS Resolution 10.4 on Marine Debris and Resolution 11.30 on Management of Marine Debris and </w:t>
      </w:r>
      <w:r w:rsidRPr="00E46B68">
        <w:rPr>
          <w:rFonts w:ascii="Arial" w:hAnsi="Arial"/>
          <w:i/>
          <w:iCs/>
          <w:sz w:val="22"/>
          <w:szCs w:val="22"/>
          <w:lang w:val="en-GB"/>
        </w:rPr>
        <w:t xml:space="preserve">reiterating </w:t>
      </w:r>
      <w:r w:rsidRPr="00E46B68">
        <w:rPr>
          <w:rFonts w:ascii="Arial" w:hAnsi="Arial"/>
          <w:sz w:val="22"/>
          <w:szCs w:val="22"/>
          <w:lang w:val="en-GB"/>
        </w:rPr>
        <w:t>the concern that marine debris has negative impacts on many species of migratory mari</w:t>
      </w:r>
      <w:r w:rsidR="00027D10">
        <w:rPr>
          <w:rFonts w:ascii="Arial" w:hAnsi="Arial"/>
          <w:sz w:val="22"/>
          <w:szCs w:val="22"/>
          <w:lang w:val="en-GB"/>
        </w:rPr>
        <w:t>ne wildlife and their habitats,</w:t>
      </w:r>
    </w:p>
    <w:p w14:paraId="34852FB5" w14:textId="77777777" w:rsidR="00EF0E52" w:rsidRPr="00E46B68" w:rsidRDefault="00EF0E52" w:rsidP="00EF0E52">
      <w:pPr>
        <w:widowControl/>
        <w:autoSpaceDE/>
        <w:adjustRightInd/>
        <w:jc w:val="both"/>
        <w:rPr>
          <w:rFonts w:ascii="Arial" w:hAnsi="Arial" w:cs="Arial"/>
          <w:sz w:val="22"/>
          <w:szCs w:val="22"/>
          <w:u w:val="single"/>
          <w:lang w:val="en-GB"/>
        </w:rPr>
      </w:pPr>
    </w:p>
    <w:p w14:paraId="7483F4EA" w14:textId="27186C9A" w:rsidR="00EF0E52" w:rsidRPr="00E46B68" w:rsidRDefault="00EF0E52" w:rsidP="00EF0E52">
      <w:pPr>
        <w:widowControl/>
        <w:autoSpaceDE/>
        <w:adjustRightInd/>
        <w:jc w:val="both"/>
        <w:rPr>
          <w:rFonts w:ascii="Arial" w:hAnsi="Arial" w:cs="Arial"/>
          <w:sz w:val="22"/>
          <w:szCs w:val="22"/>
          <w:lang w:val="en-GB"/>
        </w:rPr>
      </w:pPr>
      <w:r w:rsidRPr="00E46B68">
        <w:rPr>
          <w:rFonts w:ascii="Arial" w:hAnsi="Arial" w:cs="Arial"/>
          <w:i/>
          <w:iCs/>
          <w:sz w:val="22"/>
          <w:szCs w:val="22"/>
          <w:lang w:val="en-GB"/>
        </w:rPr>
        <w:t xml:space="preserve">Concerned </w:t>
      </w:r>
      <w:r w:rsidRPr="00E46B68">
        <w:rPr>
          <w:rFonts w:ascii="Arial" w:hAnsi="Arial" w:cs="Arial"/>
          <w:sz w:val="22"/>
          <w:szCs w:val="22"/>
          <w:lang w:val="en-GB"/>
        </w:rPr>
        <w:t>that marine debris</w:t>
      </w:r>
      <w:r w:rsidR="000E0670" w:rsidRPr="00E46B68">
        <w:rPr>
          <w:rFonts w:ascii="Arial" w:hAnsi="Arial" w:cs="Arial"/>
          <w:sz w:val="22"/>
          <w:szCs w:val="22"/>
          <w:u w:val="single"/>
          <w:lang w:val="en-GB"/>
        </w:rPr>
        <w:t>, including abandoned, lost or otherwise discarded fishing gear (ALDFG) and microplastics,</w:t>
      </w:r>
      <w:r w:rsidRPr="00E46B68">
        <w:rPr>
          <w:rFonts w:ascii="Arial" w:hAnsi="Arial" w:cs="Arial"/>
          <w:sz w:val="22"/>
          <w:szCs w:val="22"/>
          <w:lang w:val="en-GB"/>
        </w:rPr>
        <w:t xml:space="preserve"> negatively impacts substantial numbers of migratory marine wildlife, including many species of birds, turtles, sharks and marine mammals that are threatened with extinct</w:t>
      </w:r>
      <w:r w:rsidR="00027D10">
        <w:rPr>
          <w:rFonts w:ascii="Arial" w:hAnsi="Arial" w:cs="Arial"/>
          <w:sz w:val="22"/>
          <w:szCs w:val="22"/>
          <w:lang w:val="en-GB"/>
        </w:rPr>
        <w:t>ion,</w:t>
      </w:r>
    </w:p>
    <w:p w14:paraId="05579DC3" w14:textId="77777777" w:rsidR="00EF0E52" w:rsidRPr="00E46B68" w:rsidRDefault="00EF0E52" w:rsidP="00EF0E52">
      <w:pPr>
        <w:widowControl/>
        <w:autoSpaceDE/>
        <w:adjustRightInd/>
        <w:jc w:val="both"/>
        <w:rPr>
          <w:rFonts w:ascii="Arial" w:hAnsi="Arial" w:cs="Arial"/>
          <w:sz w:val="22"/>
          <w:szCs w:val="22"/>
          <w:lang w:val="en-GB"/>
        </w:rPr>
      </w:pPr>
    </w:p>
    <w:p w14:paraId="0D4BF2EC" w14:textId="111B6B40" w:rsidR="00EF0E52" w:rsidRPr="00E46B68" w:rsidRDefault="00EF0E52" w:rsidP="00EF0E52">
      <w:pPr>
        <w:pStyle w:val="p1"/>
        <w:jc w:val="both"/>
        <w:rPr>
          <w:rFonts w:ascii="Arial" w:hAnsi="Arial"/>
          <w:sz w:val="22"/>
          <w:szCs w:val="22"/>
          <w:lang w:val="en-GB"/>
        </w:rPr>
      </w:pPr>
      <w:r w:rsidRPr="00E46B68">
        <w:rPr>
          <w:rFonts w:ascii="Arial" w:hAnsi="Arial"/>
          <w:i/>
          <w:iCs/>
          <w:sz w:val="22"/>
          <w:szCs w:val="22"/>
          <w:lang w:val="en-GB"/>
        </w:rPr>
        <w:t xml:space="preserve">Aware </w:t>
      </w:r>
      <w:r w:rsidRPr="00E46B68">
        <w:rPr>
          <w:rFonts w:ascii="Arial" w:hAnsi="Arial"/>
          <w:sz w:val="22"/>
          <w:szCs w:val="22"/>
          <w:lang w:val="en-GB"/>
        </w:rPr>
        <w:t>that entanglement in and ingestion of marine debris are both con</w:t>
      </w:r>
      <w:r w:rsidR="00027D10">
        <w:rPr>
          <w:rFonts w:ascii="Arial" w:hAnsi="Arial"/>
          <w:sz w:val="22"/>
          <w:szCs w:val="22"/>
          <w:lang w:val="en-GB"/>
        </w:rPr>
        <w:t>servation and welfare concerns,</w:t>
      </w:r>
    </w:p>
    <w:p w14:paraId="35B2FA3D" w14:textId="77777777" w:rsidR="000E0670" w:rsidRPr="00E46B68" w:rsidRDefault="000E0670" w:rsidP="00EF0E52">
      <w:pPr>
        <w:pStyle w:val="p1"/>
        <w:jc w:val="both"/>
        <w:rPr>
          <w:rFonts w:ascii="Arial" w:hAnsi="Arial"/>
          <w:sz w:val="22"/>
          <w:szCs w:val="22"/>
          <w:lang w:val="en-GB"/>
        </w:rPr>
      </w:pPr>
    </w:p>
    <w:p w14:paraId="2E36B9F9" w14:textId="7F453E92" w:rsidR="000E0670" w:rsidRPr="00E46B68" w:rsidRDefault="000E0670" w:rsidP="00EF0E52">
      <w:pPr>
        <w:pStyle w:val="p1"/>
        <w:jc w:val="both"/>
        <w:rPr>
          <w:rFonts w:ascii="Arial" w:hAnsi="Arial"/>
          <w:sz w:val="22"/>
          <w:szCs w:val="22"/>
          <w:u w:val="single"/>
          <w:lang w:val="en-GB"/>
        </w:rPr>
      </w:pPr>
      <w:r w:rsidRPr="00E46B68">
        <w:rPr>
          <w:rFonts w:ascii="Arial" w:hAnsi="Arial"/>
          <w:i/>
          <w:sz w:val="22"/>
          <w:szCs w:val="22"/>
          <w:u w:val="single"/>
          <w:lang w:val="en-GB"/>
        </w:rPr>
        <w:t>Also aware</w:t>
      </w:r>
      <w:r w:rsidRPr="00E46B68">
        <w:rPr>
          <w:rFonts w:ascii="Arial" w:hAnsi="Arial"/>
          <w:sz w:val="22"/>
          <w:szCs w:val="22"/>
          <w:u w:val="single"/>
          <w:lang w:val="en-GB"/>
        </w:rPr>
        <w:t xml:space="preserve"> that microplastics have the potential of increasing the bioavailability of toxic substances to marine organisms, w</w:t>
      </w:r>
      <w:r w:rsidR="006164A6" w:rsidRPr="00E46B68">
        <w:rPr>
          <w:rFonts w:ascii="Arial" w:hAnsi="Arial"/>
          <w:sz w:val="22"/>
          <w:szCs w:val="22"/>
          <w:u w:val="single"/>
          <w:lang w:val="en-GB"/>
        </w:rPr>
        <w:t>h</w:t>
      </w:r>
      <w:r w:rsidRPr="00E46B68">
        <w:rPr>
          <w:rFonts w:ascii="Arial" w:hAnsi="Arial"/>
          <w:sz w:val="22"/>
          <w:szCs w:val="22"/>
          <w:u w:val="single"/>
          <w:lang w:val="en-GB"/>
        </w:rPr>
        <w:t>i</w:t>
      </w:r>
      <w:r w:rsidR="006164A6" w:rsidRPr="00E46B68">
        <w:rPr>
          <w:rFonts w:ascii="Arial" w:hAnsi="Arial"/>
          <w:sz w:val="22"/>
          <w:szCs w:val="22"/>
          <w:u w:val="single"/>
          <w:lang w:val="en-GB"/>
        </w:rPr>
        <w:t>c</w:t>
      </w:r>
      <w:r w:rsidRPr="00E46B68">
        <w:rPr>
          <w:rFonts w:ascii="Arial" w:hAnsi="Arial"/>
          <w:sz w:val="22"/>
          <w:szCs w:val="22"/>
          <w:u w:val="single"/>
          <w:lang w:val="en-GB"/>
        </w:rPr>
        <w:t>h may have impacts on all</w:t>
      </w:r>
      <w:r w:rsidR="00027D10">
        <w:rPr>
          <w:rFonts w:ascii="Arial" w:hAnsi="Arial"/>
          <w:sz w:val="22"/>
          <w:szCs w:val="22"/>
          <w:u w:val="single"/>
          <w:lang w:val="en-GB"/>
        </w:rPr>
        <w:t xml:space="preserve"> parts of the marine food chain,</w:t>
      </w:r>
    </w:p>
    <w:p w14:paraId="048947B3" w14:textId="77777777" w:rsidR="00EF0E52" w:rsidRPr="00E46B68" w:rsidRDefault="00EF0E52" w:rsidP="00EF0E52">
      <w:pPr>
        <w:pStyle w:val="p1"/>
        <w:jc w:val="both"/>
        <w:rPr>
          <w:rFonts w:ascii="Arial" w:eastAsia="Times New Roman" w:hAnsi="Arial"/>
          <w:sz w:val="22"/>
          <w:szCs w:val="22"/>
          <w:lang w:val="en-GB"/>
        </w:rPr>
      </w:pPr>
    </w:p>
    <w:p w14:paraId="21904105" w14:textId="26EE2DFE" w:rsidR="00EF0E52" w:rsidRPr="00E46B68" w:rsidRDefault="00EF0E52" w:rsidP="00EF0E52">
      <w:pPr>
        <w:widowControl/>
        <w:autoSpaceDE/>
        <w:adjustRightInd/>
        <w:jc w:val="both"/>
        <w:rPr>
          <w:rFonts w:ascii="Arial" w:hAnsi="Arial" w:cs="Arial"/>
          <w:sz w:val="22"/>
          <w:szCs w:val="22"/>
          <w:lang w:val="en-GB"/>
        </w:rPr>
      </w:pPr>
      <w:r w:rsidRPr="00E46B68">
        <w:rPr>
          <w:rFonts w:ascii="Arial" w:hAnsi="Arial" w:cs="Arial"/>
          <w:i/>
          <w:iCs/>
          <w:sz w:val="22"/>
          <w:szCs w:val="22"/>
          <w:lang w:val="en-GB"/>
        </w:rPr>
        <w:t xml:space="preserve">Noting </w:t>
      </w:r>
      <w:r w:rsidRPr="00E46B68">
        <w:rPr>
          <w:rFonts w:ascii="Arial" w:hAnsi="Arial" w:cs="Arial"/>
          <w:sz w:val="22"/>
          <w:szCs w:val="22"/>
          <w:lang w:val="en-GB"/>
        </w:rPr>
        <w:t>that concerted effort needs to be made in upstream locations and estuaries and other systems where marine debris can enter the marine and coastal environment and impact upon migratory species listed un</w:t>
      </w:r>
      <w:r w:rsidR="00027D10">
        <w:rPr>
          <w:rFonts w:ascii="Arial" w:hAnsi="Arial" w:cs="Arial"/>
          <w:sz w:val="22"/>
          <w:szCs w:val="22"/>
          <w:lang w:val="en-GB"/>
        </w:rPr>
        <w:t>der the Convention,</w:t>
      </w:r>
    </w:p>
    <w:p w14:paraId="361B2FFD" w14:textId="77777777" w:rsidR="00EF0E52" w:rsidRPr="00E46B68" w:rsidRDefault="00EF0E52" w:rsidP="00EF0E52">
      <w:pPr>
        <w:widowControl/>
        <w:autoSpaceDE/>
        <w:adjustRightInd/>
        <w:jc w:val="both"/>
        <w:rPr>
          <w:rFonts w:ascii="Arial" w:hAnsi="Arial" w:cs="Arial"/>
          <w:sz w:val="22"/>
          <w:szCs w:val="22"/>
          <w:lang w:val="en-GB"/>
        </w:rPr>
      </w:pPr>
    </w:p>
    <w:p w14:paraId="4C0CC836" w14:textId="23F4EE38" w:rsidR="00EF0E52" w:rsidRPr="00E46B68" w:rsidRDefault="00EF0E52" w:rsidP="00EF0E52">
      <w:pPr>
        <w:widowControl/>
        <w:autoSpaceDE/>
        <w:adjustRightInd/>
        <w:jc w:val="both"/>
        <w:rPr>
          <w:rFonts w:ascii="Arial" w:hAnsi="Arial"/>
          <w:sz w:val="22"/>
          <w:szCs w:val="22"/>
          <w:lang w:val="en-GB"/>
        </w:rPr>
      </w:pPr>
      <w:r w:rsidRPr="00E46B68">
        <w:rPr>
          <w:rFonts w:ascii="Arial" w:hAnsi="Arial"/>
          <w:i/>
          <w:iCs/>
          <w:sz w:val="22"/>
          <w:szCs w:val="22"/>
          <w:lang w:val="en-GB"/>
        </w:rPr>
        <w:t xml:space="preserve">Welcoming </w:t>
      </w:r>
      <w:r w:rsidRPr="00E46B68">
        <w:rPr>
          <w:rFonts w:ascii="Arial" w:hAnsi="Arial"/>
          <w:strike/>
          <w:sz w:val="22"/>
          <w:szCs w:val="22"/>
          <w:lang w:val="en-GB"/>
        </w:rPr>
        <w:t>the</w:t>
      </w:r>
      <w:r w:rsidRPr="00E46B68">
        <w:rPr>
          <w:rFonts w:ascii="Arial" w:hAnsi="Arial"/>
          <w:sz w:val="22"/>
          <w:szCs w:val="22"/>
          <w:lang w:val="en-GB"/>
        </w:rPr>
        <w:t xml:space="preserve"> </w:t>
      </w:r>
      <w:r w:rsidR="00573D12" w:rsidRPr="00E46B68">
        <w:rPr>
          <w:rFonts w:ascii="Arial" w:hAnsi="Arial"/>
          <w:sz w:val="22"/>
          <w:szCs w:val="22"/>
          <w:u w:val="single"/>
          <w:lang w:val="en-GB"/>
        </w:rPr>
        <w:t>United Nations Environment Assembly (UNEA)</w:t>
      </w:r>
      <w:r w:rsidR="00573D12" w:rsidRPr="00E46B68">
        <w:rPr>
          <w:rFonts w:ascii="Arial" w:hAnsi="Arial"/>
          <w:sz w:val="22"/>
          <w:szCs w:val="22"/>
          <w:lang w:val="en-GB"/>
        </w:rPr>
        <w:t xml:space="preserve"> </w:t>
      </w:r>
      <w:r w:rsidRPr="00E46B68">
        <w:rPr>
          <w:rFonts w:ascii="Arial" w:hAnsi="Arial"/>
          <w:sz w:val="22"/>
          <w:szCs w:val="22"/>
          <w:lang w:val="en-GB"/>
        </w:rPr>
        <w:t xml:space="preserve">Resolution 1/6 on Marine Plastic Debris and Micro Plastics </w:t>
      </w:r>
      <w:r w:rsidR="00573D12" w:rsidRPr="00E46B68">
        <w:rPr>
          <w:rFonts w:ascii="Arial" w:hAnsi="Arial"/>
          <w:sz w:val="22"/>
          <w:szCs w:val="22"/>
          <w:u w:val="single"/>
          <w:lang w:val="en-GB"/>
        </w:rPr>
        <w:t>(2014)</w:t>
      </w:r>
      <w:r w:rsidR="002F7F0C" w:rsidRPr="00E46B68">
        <w:rPr>
          <w:rFonts w:ascii="Arial" w:hAnsi="Arial"/>
          <w:sz w:val="22"/>
          <w:szCs w:val="22"/>
          <w:u w:val="single"/>
          <w:lang w:val="en-GB"/>
        </w:rPr>
        <w:t>, and Resolution 2/11 on Marine Plastic Litter and Microplastics</w:t>
      </w:r>
      <w:r w:rsidR="0075101F" w:rsidRPr="00E46B68">
        <w:rPr>
          <w:rFonts w:ascii="Arial" w:hAnsi="Arial"/>
          <w:sz w:val="22"/>
          <w:szCs w:val="22"/>
          <w:u w:val="single"/>
          <w:lang w:val="en-GB"/>
        </w:rPr>
        <w:t xml:space="preserve"> (2016)</w:t>
      </w:r>
      <w:r w:rsidR="002F7F0C" w:rsidRPr="001A6E0A">
        <w:rPr>
          <w:rFonts w:ascii="Arial" w:hAnsi="Arial"/>
          <w:strike/>
          <w:sz w:val="22"/>
          <w:szCs w:val="22"/>
          <w:lang w:val="en-GB"/>
        </w:rPr>
        <w:t>,</w:t>
      </w:r>
      <w:r w:rsidR="00573D12" w:rsidRPr="001A6E0A">
        <w:rPr>
          <w:rFonts w:ascii="Arial" w:hAnsi="Arial"/>
          <w:strike/>
          <w:sz w:val="22"/>
          <w:szCs w:val="22"/>
          <w:lang w:val="en-GB"/>
        </w:rPr>
        <w:t xml:space="preserve"> </w:t>
      </w:r>
      <w:r w:rsidRPr="001A6E0A">
        <w:rPr>
          <w:rFonts w:ascii="Arial" w:hAnsi="Arial"/>
          <w:strike/>
          <w:sz w:val="22"/>
          <w:szCs w:val="22"/>
          <w:lang w:val="en-GB"/>
        </w:rPr>
        <w:t>adopted by more than 150 countries</w:t>
      </w:r>
      <w:r w:rsidR="0075101F" w:rsidRPr="001A6E0A">
        <w:rPr>
          <w:rFonts w:ascii="Arial" w:hAnsi="Arial"/>
          <w:strike/>
          <w:sz w:val="22"/>
          <w:szCs w:val="22"/>
          <w:lang w:val="en-GB"/>
        </w:rPr>
        <w:t xml:space="preserve"> </w:t>
      </w:r>
      <w:r w:rsidRPr="00E46B68">
        <w:rPr>
          <w:rFonts w:ascii="Arial" w:hAnsi="Arial"/>
          <w:strike/>
          <w:sz w:val="22"/>
          <w:szCs w:val="22"/>
          <w:lang w:val="en-GB"/>
        </w:rPr>
        <w:t>at the first United Nations Environment Assembly (UNEA), concluded on 27 June 2014</w:t>
      </w:r>
      <w:r w:rsidR="00027D10">
        <w:rPr>
          <w:rFonts w:ascii="Arial" w:hAnsi="Arial"/>
          <w:sz w:val="22"/>
          <w:szCs w:val="22"/>
          <w:lang w:val="en-GB"/>
        </w:rPr>
        <w:t>,</w:t>
      </w:r>
    </w:p>
    <w:p w14:paraId="2169AE83" w14:textId="77777777" w:rsidR="002F7F0C" w:rsidRPr="00E46B68" w:rsidRDefault="002F7F0C" w:rsidP="00EF0E52">
      <w:pPr>
        <w:widowControl/>
        <w:autoSpaceDE/>
        <w:adjustRightInd/>
        <w:jc w:val="both"/>
        <w:rPr>
          <w:rFonts w:ascii="Arial" w:hAnsi="Arial"/>
          <w:sz w:val="22"/>
          <w:szCs w:val="22"/>
          <w:lang w:val="en-GB"/>
        </w:rPr>
      </w:pPr>
    </w:p>
    <w:p w14:paraId="4977B3A9" w14:textId="4FDE994A" w:rsidR="00211472" w:rsidRPr="00E46B68" w:rsidRDefault="00211472" w:rsidP="00211472">
      <w:pPr>
        <w:widowControl/>
        <w:autoSpaceDE/>
        <w:adjustRightInd/>
        <w:jc w:val="both"/>
        <w:rPr>
          <w:rFonts w:ascii="Arial" w:hAnsi="Arial"/>
          <w:sz w:val="22"/>
          <w:szCs w:val="22"/>
          <w:lang w:val="en-GB"/>
        </w:rPr>
      </w:pPr>
      <w:r w:rsidRPr="00E46B68">
        <w:rPr>
          <w:rFonts w:ascii="Arial" w:hAnsi="Arial"/>
          <w:i/>
          <w:iCs/>
          <w:sz w:val="22"/>
          <w:szCs w:val="22"/>
          <w:lang w:val="en-GB"/>
        </w:rPr>
        <w:t xml:space="preserve">Recalling </w:t>
      </w:r>
      <w:r w:rsidRPr="00E46B68">
        <w:rPr>
          <w:rFonts w:ascii="Arial" w:hAnsi="Arial"/>
          <w:sz w:val="22"/>
          <w:szCs w:val="22"/>
          <w:lang w:val="en-GB"/>
        </w:rPr>
        <w:t>that in the outcome document of the United Nations Conference on Sustainable Development, held in Rio de Janeiro, Brazil, in June 2012, entitled “The Future We Want”, States committed “to take action to, by 2025, based on collected scientific data, achieve significant reductions in marine debris to prevent harm to the c</w:t>
      </w:r>
      <w:r w:rsidR="00027D10">
        <w:rPr>
          <w:rFonts w:ascii="Arial" w:hAnsi="Arial"/>
          <w:sz w:val="22"/>
          <w:szCs w:val="22"/>
          <w:lang w:val="en-GB"/>
        </w:rPr>
        <w:t>oastal and marine environment”,</w:t>
      </w:r>
    </w:p>
    <w:p w14:paraId="10342B8C" w14:textId="77777777" w:rsidR="00211472" w:rsidRPr="00E46B68" w:rsidRDefault="00211472" w:rsidP="00211472">
      <w:pPr>
        <w:pStyle w:val="p1"/>
        <w:jc w:val="both"/>
        <w:rPr>
          <w:rFonts w:ascii="Arial" w:eastAsia="Times New Roman" w:hAnsi="Arial"/>
          <w:i/>
          <w:iCs/>
          <w:sz w:val="22"/>
          <w:szCs w:val="22"/>
          <w:lang w:val="en-GB"/>
        </w:rPr>
      </w:pPr>
    </w:p>
    <w:p w14:paraId="6E58AAD5" w14:textId="788DBA3A" w:rsidR="002F7F0C" w:rsidRPr="00E46B68" w:rsidRDefault="002F7F0C" w:rsidP="002F7F0C">
      <w:pPr>
        <w:widowControl/>
        <w:autoSpaceDE/>
        <w:adjustRightInd/>
        <w:jc w:val="both"/>
        <w:rPr>
          <w:rFonts w:ascii="Arial" w:hAnsi="Arial"/>
          <w:sz w:val="22"/>
          <w:szCs w:val="22"/>
          <w:u w:val="single"/>
          <w:lang w:val="en-GB"/>
        </w:rPr>
      </w:pPr>
      <w:r w:rsidRPr="00E46B68">
        <w:rPr>
          <w:rFonts w:ascii="Arial" w:hAnsi="Arial"/>
          <w:i/>
          <w:sz w:val="22"/>
          <w:szCs w:val="22"/>
          <w:u w:val="single"/>
          <w:lang w:val="en-GB"/>
        </w:rPr>
        <w:t>Recalling</w:t>
      </w:r>
      <w:r w:rsidRPr="00E46B68">
        <w:rPr>
          <w:rFonts w:ascii="Arial" w:hAnsi="Arial"/>
          <w:sz w:val="22"/>
          <w:szCs w:val="22"/>
          <w:u w:val="single"/>
          <w:lang w:val="en-GB"/>
        </w:rPr>
        <w:t xml:space="preserve"> the Sustainable Development Goals (SDGs) of the 2030 Agenda for Sustainable Development adopted in September 2015</w:t>
      </w:r>
      <w:r w:rsidR="00A72DC5">
        <w:rPr>
          <w:rFonts w:ascii="Arial" w:hAnsi="Arial"/>
          <w:sz w:val="22"/>
          <w:szCs w:val="22"/>
          <w:u w:val="single"/>
          <w:lang w:val="en-GB"/>
        </w:rPr>
        <w:t xml:space="preserve"> by the United Nations General Assembly</w:t>
      </w:r>
      <w:r w:rsidRPr="00E46B68">
        <w:rPr>
          <w:rFonts w:ascii="Arial" w:hAnsi="Arial"/>
          <w:sz w:val="22"/>
          <w:szCs w:val="22"/>
          <w:u w:val="single"/>
          <w:lang w:val="en-GB"/>
        </w:rPr>
        <w:t xml:space="preserve">, and especially Goal 14 to </w:t>
      </w:r>
      <w:r w:rsidRPr="00B548C3">
        <w:rPr>
          <w:rFonts w:ascii="Arial" w:hAnsi="Arial"/>
          <w:i/>
          <w:sz w:val="22"/>
          <w:szCs w:val="22"/>
          <w:u w:val="single"/>
          <w:lang w:val="en-GB"/>
        </w:rPr>
        <w:t>Conserve and sustainably use the oceans, seas and marine resources</w:t>
      </w:r>
      <w:r w:rsidRPr="00E46B68">
        <w:rPr>
          <w:rFonts w:ascii="Arial" w:hAnsi="Arial"/>
          <w:sz w:val="22"/>
          <w:szCs w:val="22"/>
          <w:u w:val="single"/>
          <w:lang w:val="en-GB"/>
        </w:rPr>
        <w:t>, which includes the following targets:</w:t>
      </w:r>
    </w:p>
    <w:p w14:paraId="5A9EA603" w14:textId="77777777" w:rsidR="002F7F0C" w:rsidRPr="00E46B68" w:rsidRDefault="002F7F0C" w:rsidP="002F7F0C">
      <w:pPr>
        <w:widowControl/>
        <w:numPr>
          <w:ilvl w:val="0"/>
          <w:numId w:val="41"/>
        </w:numPr>
        <w:autoSpaceDE/>
        <w:adjustRightInd/>
        <w:jc w:val="both"/>
        <w:rPr>
          <w:rFonts w:ascii="Arial" w:hAnsi="Arial"/>
          <w:sz w:val="22"/>
          <w:szCs w:val="22"/>
          <w:u w:val="single"/>
          <w:lang w:val="en-GB"/>
        </w:rPr>
      </w:pPr>
      <w:r w:rsidRPr="00E46B68">
        <w:rPr>
          <w:rFonts w:ascii="Arial" w:hAnsi="Arial"/>
          <w:sz w:val="22"/>
          <w:szCs w:val="22"/>
          <w:u w:val="single"/>
          <w:lang w:val="en-GB"/>
        </w:rPr>
        <w:t>By 2025, prevent and significantly reduce marine pollution of all kinds, in particular from land-based activities, including marine debris and nutrient pollution;</w:t>
      </w:r>
    </w:p>
    <w:p w14:paraId="1353AC04" w14:textId="77777777" w:rsidR="002F7F0C" w:rsidRPr="00E46B68" w:rsidRDefault="002F7F0C" w:rsidP="002F7F0C">
      <w:pPr>
        <w:widowControl/>
        <w:numPr>
          <w:ilvl w:val="0"/>
          <w:numId w:val="41"/>
        </w:numPr>
        <w:autoSpaceDE/>
        <w:adjustRightInd/>
        <w:jc w:val="both"/>
        <w:rPr>
          <w:rFonts w:ascii="Arial" w:hAnsi="Arial"/>
          <w:sz w:val="22"/>
          <w:szCs w:val="22"/>
          <w:u w:val="single"/>
          <w:lang w:val="en-GB"/>
        </w:rPr>
      </w:pPr>
      <w:r w:rsidRPr="00E46B68">
        <w:rPr>
          <w:rFonts w:ascii="Arial" w:hAnsi="Arial"/>
          <w:sz w:val="22"/>
          <w:szCs w:val="22"/>
          <w:u w:val="single"/>
          <w:lang w:val="en-GB"/>
        </w:rPr>
        <w:t>By 2020, sustainably manage and protect marine and coastal ecosystems to avoid significant adverse impacts, including by strengthening their resilience, and take action for their restoration in order to achieve healthy and productive oceans;</w:t>
      </w:r>
    </w:p>
    <w:p w14:paraId="0BFAD0A6" w14:textId="3154A3E6" w:rsidR="002F7F0C" w:rsidRPr="00E46B68" w:rsidRDefault="002F7F0C" w:rsidP="002F7F0C">
      <w:pPr>
        <w:widowControl/>
        <w:numPr>
          <w:ilvl w:val="0"/>
          <w:numId w:val="41"/>
        </w:numPr>
        <w:autoSpaceDE/>
        <w:adjustRightInd/>
        <w:jc w:val="both"/>
        <w:rPr>
          <w:rFonts w:ascii="Arial" w:hAnsi="Arial"/>
          <w:sz w:val="22"/>
          <w:szCs w:val="22"/>
          <w:u w:val="single"/>
          <w:lang w:val="en-GB"/>
        </w:rPr>
      </w:pPr>
      <w:r w:rsidRPr="00E46B68">
        <w:rPr>
          <w:rFonts w:ascii="Arial" w:hAnsi="Arial"/>
          <w:sz w:val="22"/>
          <w:szCs w:val="22"/>
          <w:u w:val="single"/>
          <w:lang w:val="en-GB"/>
        </w:rPr>
        <w:t>Increase scientific knowledge, develop research capacity and transfer marine technology, taking into account the Intergovernmental Oceanographic Commission</w:t>
      </w:r>
      <w:ins w:id="1" w:author="Robert Vagg (UNEP/CMS Secretariat)" w:date="2017-06-01T14:01:00Z">
        <w:r w:rsidR="006F6534">
          <w:rPr>
            <w:rFonts w:ascii="Arial" w:hAnsi="Arial"/>
            <w:sz w:val="22"/>
            <w:szCs w:val="22"/>
            <w:u w:val="single"/>
            <w:lang w:val="en-GB"/>
          </w:rPr>
          <w:t>’s</w:t>
        </w:r>
      </w:ins>
      <w:r w:rsidRPr="00E46B68">
        <w:rPr>
          <w:rFonts w:ascii="Arial" w:hAnsi="Arial"/>
          <w:sz w:val="22"/>
          <w:szCs w:val="22"/>
          <w:u w:val="single"/>
          <w:lang w:val="en-GB"/>
        </w:rPr>
        <w:t xml:space="preserve"> Criteria and Guidelines on the Transfer of Marine Technology, in order to improve ocean health and to enhance the contribution of marine biodiversity to the development of developing countries, in particular small island developing State</w:t>
      </w:r>
      <w:r w:rsidR="002501E9" w:rsidRPr="00E46B68">
        <w:rPr>
          <w:rFonts w:ascii="Arial" w:hAnsi="Arial"/>
          <w:sz w:val="22"/>
          <w:szCs w:val="22"/>
          <w:u w:val="single"/>
          <w:lang w:val="en-GB"/>
        </w:rPr>
        <w:t>s and least developed countries</w:t>
      </w:r>
      <w:r w:rsidRPr="00E46B68">
        <w:rPr>
          <w:rFonts w:ascii="Arial" w:hAnsi="Arial"/>
          <w:sz w:val="22"/>
          <w:szCs w:val="22"/>
          <w:u w:val="single"/>
          <w:lang w:val="en-GB"/>
        </w:rPr>
        <w:t>;</w:t>
      </w:r>
    </w:p>
    <w:p w14:paraId="302336D0" w14:textId="77777777" w:rsidR="00EF0E52" w:rsidRPr="00E46B68" w:rsidRDefault="00EF0E52" w:rsidP="00EF0E52">
      <w:pPr>
        <w:widowControl/>
        <w:autoSpaceDE/>
        <w:adjustRightInd/>
        <w:jc w:val="both"/>
        <w:rPr>
          <w:rFonts w:ascii="Arial" w:hAnsi="Arial" w:cs="Arial"/>
          <w:i/>
          <w:iCs/>
          <w:sz w:val="22"/>
          <w:szCs w:val="22"/>
          <w:lang w:val="en-GB"/>
        </w:rPr>
      </w:pPr>
    </w:p>
    <w:p w14:paraId="51FAA07B" w14:textId="2FBA4F72" w:rsidR="00EF0E52" w:rsidRPr="00E46B68" w:rsidRDefault="00EF0E52" w:rsidP="00EF0E52">
      <w:pPr>
        <w:widowControl/>
        <w:autoSpaceDE/>
        <w:adjustRightInd/>
        <w:jc w:val="both"/>
        <w:rPr>
          <w:rFonts w:ascii="Arial" w:hAnsi="Arial" w:cs="Arial"/>
          <w:sz w:val="22"/>
          <w:szCs w:val="22"/>
          <w:lang w:val="en-GB"/>
        </w:rPr>
      </w:pPr>
      <w:r w:rsidRPr="00E46B68">
        <w:rPr>
          <w:rFonts w:ascii="Arial" w:hAnsi="Arial" w:cs="Arial"/>
          <w:i/>
          <w:iCs/>
          <w:sz w:val="22"/>
          <w:szCs w:val="22"/>
          <w:lang w:val="en-GB"/>
        </w:rPr>
        <w:lastRenderedPageBreak/>
        <w:t xml:space="preserve">Recognizing </w:t>
      </w:r>
      <w:r w:rsidRPr="00E46B68">
        <w:rPr>
          <w:rFonts w:ascii="Arial" w:hAnsi="Arial" w:cs="Arial"/>
          <w:sz w:val="22"/>
          <w:szCs w:val="22"/>
          <w:lang w:val="en-GB"/>
        </w:rPr>
        <w:t>Resolution 60/30, Oceans and the law of the sea, adopted by the United Nations General Assembly</w:t>
      </w:r>
      <w:r w:rsidR="006F6534" w:rsidRPr="00B548C3">
        <w:rPr>
          <w:rFonts w:ascii="Arial" w:hAnsi="Arial" w:cs="Arial"/>
          <w:sz w:val="22"/>
          <w:szCs w:val="22"/>
          <w:u w:val="single"/>
          <w:lang w:val="en-GB"/>
        </w:rPr>
        <w:t>,</w:t>
      </w:r>
      <w:r w:rsidRPr="00E46B68">
        <w:rPr>
          <w:rFonts w:ascii="Arial" w:hAnsi="Arial" w:cs="Arial"/>
          <w:sz w:val="22"/>
          <w:szCs w:val="22"/>
          <w:lang w:val="en-GB"/>
        </w:rPr>
        <w:t xml:space="preserve"> which emphasizes the importance of protecting and preserving the marine environment and its living marine resources against poll</w:t>
      </w:r>
      <w:r w:rsidR="00027D10">
        <w:rPr>
          <w:rFonts w:ascii="Arial" w:hAnsi="Arial" w:cs="Arial"/>
          <w:sz w:val="22"/>
          <w:szCs w:val="22"/>
          <w:lang w:val="en-GB"/>
        </w:rPr>
        <w:t>ution and physical degradation,</w:t>
      </w:r>
    </w:p>
    <w:p w14:paraId="16EB5D23" w14:textId="77777777" w:rsidR="00EF0E52" w:rsidRPr="00E46B68" w:rsidRDefault="00EF0E52" w:rsidP="00EF0E52">
      <w:pPr>
        <w:widowControl/>
        <w:autoSpaceDE/>
        <w:adjustRightInd/>
        <w:jc w:val="both"/>
        <w:rPr>
          <w:rFonts w:ascii="Arial" w:hAnsi="Arial"/>
          <w:i/>
          <w:iCs/>
          <w:sz w:val="22"/>
          <w:szCs w:val="22"/>
          <w:lang w:val="en-GB"/>
        </w:rPr>
      </w:pPr>
    </w:p>
    <w:p w14:paraId="5E60C202" w14:textId="59902D9D" w:rsidR="00EF0E52" w:rsidRPr="00E46B68" w:rsidRDefault="00EF0E52" w:rsidP="00EF0E52">
      <w:pPr>
        <w:widowControl/>
        <w:autoSpaceDE/>
        <w:adjustRightInd/>
        <w:jc w:val="both"/>
        <w:rPr>
          <w:rFonts w:ascii="Arial" w:hAnsi="Arial"/>
          <w:sz w:val="22"/>
          <w:szCs w:val="22"/>
          <w:lang w:val="en-GB"/>
        </w:rPr>
      </w:pPr>
      <w:r w:rsidRPr="00E46B68">
        <w:rPr>
          <w:rFonts w:ascii="Arial" w:hAnsi="Arial"/>
          <w:i/>
          <w:iCs/>
          <w:sz w:val="22"/>
          <w:szCs w:val="22"/>
          <w:lang w:val="en-GB"/>
        </w:rPr>
        <w:t xml:space="preserve">Acknowledging </w:t>
      </w:r>
      <w:r w:rsidRPr="00E46B68">
        <w:rPr>
          <w:rFonts w:ascii="Arial" w:hAnsi="Arial"/>
          <w:sz w:val="22"/>
          <w:szCs w:val="22"/>
          <w:lang w:val="en-GB"/>
        </w:rPr>
        <w:t xml:space="preserve">the substantial work on this subject being undertaken by other regional and global instruments, including </w:t>
      </w:r>
      <w:r w:rsidRPr="00E46B68">
        <w:rPr>
          <w:rFonts w:ascii="Arial" w:hAnsi="Arial"/>
          <w:i/>
          <w:iCs/>
          <w:sz w:val="22"/>
          <w:szCs w:val="22"/>
          <w:lang w:val="en-GB"/>
        </w:rPr>
        <w:t xml:space="preserve">inter alia </w:t>
      </w:r>
      <w:r w:rsidRPr="00E46B68">
        <w:rPr>
          <w:rFonts w:ascii="Arial" w:hAnsi="Arial"/>
          <w:sz w:val="22"/>
          <w:szCs w:val="22"/>
          <w:lang w:val="en-GB"/>
        </w:rPr>
        <w:t>the UNEP Global Programme of Action for the Protection of the Marine Environment from Land-Based Activities (GPA-Marine), the Regional Seas Conventions and Action Plans (RSCAPs), the Global Partnership on Marine Litter (GPML), the Global Partnership on Waste Management (GPWM), the International Convention for the Prevention of Pollution From Ships (MARPOL), the International Maritime Organization (IMO), the Convention on Biological Diversity (CBD), the International Whaling Commission (IWC), the London Convention, London Protocol, the Food and Agriculture Organization (FAO), the International Organization for Standardization (ISO), and the Inter-American Convention for the Protection a</w:t>
      </w:r>
      <w:r w:rsidR="00027D10">
        <w:rPr>
          <w:rFonts w:ascii="Arial" w:hAnsi="Arial"/>
          <w:sz w:val="22"/>
          <w:szCs w:val="22"/>
          <w:lang w:val="en-GB"/>
        </w:rPr>
        <w:t>nd Conservation of Sea Turtles,</w:t>
      </w:r>
    </w:p>
    <w:p w14:paraId="40FFACB4" w14:textId="77777777" w:rsidR="00EF0E52" w:rsidRPr="00E46B68" w:rsidRDefault="00EF0E52" w:rsidP="00EF0E52">
      <w:pPr>
        <w:widowControl/>
        <w:autoSpaceDE/>
        <w:adjustRightInd/>
        <w:jc w:val="both"/>
        <w:rPr>
          <w:rFonts w:ascii="Arial" w:hAnsi="Arial"/>
          <w:i/>
          <w:iCs/>
          <w:sz w:val="22"/>
          <w:szCs w:val="22"/>
          <w:lang w:val="en-GB"/>
        </w:rPr>
      </w:pPr>
    </w:p>
    <w:p w14:paraId="2B915766" w14:textId="5FAE4555" w:rsidR="00EF0E52" w:rsidRPr="00E46B68" w:rsidRDefault="00EF0E52" w:rsidP="00EF0E52">
      <w:pPr>
        <w:widowControl/>
        <w:autoSpaceDE/>
        <w:adjustRightInd/>
        <w:jc w:val="both"/>
        <w:rPr>
          <w:rFonts w:ascii="Arial" w:hAnsi="Arial"/>
          <w:sz w:val="22"/>
          <w:szCs w:val="22"/>
          <w:lang w:val="en-GB"/>
        </w:rPr>
      </w:pPr>
      <w:r w:rsidRPr="00E46B68">
        <w:rPr>
          <w:rFonts w:ascii="Arial" w:hAnsi="Arial"/>
          <w:i/>
          <w:iCs/>
          <w:sz w:val="22"/>
          <w:szCs w:val="22"/>
          <w:lang w:val="en-GB"/>
        </w:rPr>
        <w:t xml:space="preserve">Further acknowledging </w:t>
      </w:r>
      <w:r w:rsidRPr="00E46B68">
        <w:rPr>
          <w:rFonts w:ascii="Arial" w:hAnsi="Arial"/>
          <w:sz w:val="22"/>
          <w:szCs w:val="22"/>
          <w:lang w:val="en-GB"/>
        </w:rPr>
        <w:t>actions undertaken by States to reduce the negative impacts of marine debris in wa</w:t>
      </w:r>
      <w:r w:rsidR="00027D10">
        <w:rPr>
          <w:rFonts w:ascii="Arial" w:hAnsi="Arial"/>
          <w:sz w:val="22"/>
          <w:szCs w:val="22"/>
          <w:lang w:val="en-GB"/>
        </w:rPr>
        <w:t>ters within their jurisdiction,</w:t>
      </w:r>
    </w:p>
    <w:p w14:paraId="01D2AE03" w14:textId="77777777" w:rsidR="00EF0E52" w:rsidRPr="00E46B68" w:rsidRDefault="00EF0E52" w:rsidP="00EF0E52">
      <w:pPr>
        <w:pStyle w:val="p1"/>
        <w:jc w:val="both"/>
        <w:rPr>
          <w:rFonts w:ascii="Arial" w:eastAsia="Times New Roman" w:hAnsi="Arial"/>
          <w:i/>
          <w:strike/>
          <w:sz w:val="22"/>
          <w:szCs w:val="22"/>
          <w:lang w:val="en-GB"/>
        </w:rPr>
      </w:pPr>
    </w:p>
    <w:p w14:paraId="0A6A6749" w14:textId="0D15A49D" w:rsidR="00EF0E52" w:rsidRPr="00E46B68" w:rsidRDefault="00EF0E52" w:rsidP="00EF0E52">
      <w:pPr>
        <w:pStyle w:val="p1"/>
        <w:jc w:val="both"/>
        <w:rPr>
          <w:rFonts w:ascii="Times New Roman" w:hAnsi="Times New Roman"/>
          <w:sz w:val="22"/>
          <w:szCs w:val="22"/>
          <w:lang w:val="en-GB"/>
        </w:rPr>
      </w:pPr>
      <w:r w:rsidRPr="00E46B68">
        <w:rPr>
          <w:rFonts w:ascii="Arial" w:eastAsia="Times New Roman" w:hAnsi="Arial"/>
          <w:i/>
          <w:sz w:val="22"/>
          <w:szCs w:val="22"/>
          <w:lang w:val="en-GB"/>
        </w:rPr>
        <w:t>Noting</w:t>
      </w:r>
      <w:r w:rsidRPr="00E46B68">
        <w:rPr>
          <w:rFonts w:ascii="Arial" w:eastAsia="Times New Roman" w:hAnsi="Arial"/>
          <w:sz w:val="22"/>
          <w:szCs w:val="22"/>
          <w:lang w:val="en-GB"/>
        </w:rPr>
        <w:t xml:space="preserve"> the formulation of the Honolulu Commitment and the </w:t>
      </w:r>
      <w:r w:rsidRPr="00E46B68">
        <w:rPr>
          <w:rFonts w:ascii="Arial" w:eastAsia="Times New Roman" w:hAnsi="Arial"/>
          <w:strike/>
          <w:sz w:val="22"/>
          <w:szCs w:val="22"/>
          <w:lang w:val="en-GB"/>
        </w:rPr>
        <w:t>ongoing</w:t>
      </w:r>
      <w:r w:rsidRPr="00E46B68">
        <w:rPr>
          <w:rFonts w:ascii="Arial" w:eastAsia="Times New Roman" w:hAnsi="Arial"/>
          <w:sz w:val="22"/>
          <w:szCs w:val="22"/>
          <w:lang w:val="en-GB"/>
        </w:rPr>
        <w:t xml:space="preserve"> development of the Honolulu Strategy which aims to reduce the impacts of marine</w:t>
      </w:r>
      <w:r w:rsidR="00027D10">
        <w:rPr>
          <w:rFonts w:ascii="Arial" w:eastAsia="Times New Roman" w:hAnsi="Arial"/>
          <w:sz w:val="22"/>
          <w:szCs w:val="22"/>
          <w:lang w:val="en-GB"/>
        </w:rPr>
        <w:t xml:space="preserve"> debris over the next ten years,</w:t>
      </w:r>
    </w:p>
    <w:p w14:paraId="2F0905DC" w14:textId="77777777" w:rsidR="00EF0E52" w:rsidRPr="00E46B68" w:rsidRDefault="00EF0E52" w:rsidP="00EF0E52">
      <w:pPr>
        <w:widowControl/>
        <w:autoSpaceDE/>
        <w:adjustRightInd/>
        <w:jc w:val="both"/>
        <w:rPr>
          <w:rFonts w:ascii="Arial" w:hAnsi="Arial"/>
          <w:i/>
          <w:iCs/>
          <w:sz w:val="22"/>
          <w:szCs w:val="22"/>
          <w:lang w:val="en-GB"/>
        </w:rPr>
      </w:pPr>
    </w:p>
    <w:p w14:paraId="08328515" w14:textId="2B967B10" w:rsidR="00EF0E52" w:rsidRPr="00E46B68" w:rsidRDefault="00EF0E52" w:rsidP="00EF0E52">
      <w:pPr>
        <w:widowControl/>
        <w:autoSpaceDE/>
        <w:adjustRightInd/>
        <w:jc w:val="both"/>
        <w:rPr>
          <w:rFonts w:ascii="Arial" w:hAnsi="Arial"/>
          <w:sz w:val="22"/>
          <w:szCs w:val="22"/>
          <w:lang w:val="en-GB"/>
        </w:rPr>
      </w:pPr>
      <w:r w:rsidRPr="00E46B68">
        <w:rPr>
          <w:rFonts w:ascii="Arial" w:hAnsi="Arial"/>
          <w:i/>
          <w:iCs/>
          <w:sz w:val="22"/>
          <w:szCs w:val="22"/>
          <w:lang w:val="en-GB"/>
        </w:rPr>
        <w:t xml:space="preserve">Noting with gratitude </w:t>
      </w:r>
      <w:r w:rsidRPr="00E46B68">
        <w:rPr>
          <w:rFonts w:ascii="Arial" w:hAnsi="Arial"/>
          <w:sz w:val="22"/>
          <w:szCs w:val="22"/>
          <w:lang w:val="en-GB"/>
        </w:rPr>
        <w:t>that the extensive reviews called for in CMS Resolution 10.4 have been carried out with financial support from the Gove</w:t>
      </w:r>
      <w:r w:rsidR="00027D10">
        <w:rPr>
          <w:rFonts w:ascii="Arial" w:hAnsi="Arial"/>
          <w:sz w:val="22"/>
          <w:szCs w:val="22"/>
          <w:lang w:val="en-GB"/>
        </w:rPr>
        <w:t>rnment of Australia,</w:t>
      </w:r>
    </w:p>
    <w:p w14:paraId="15283BC1" w14:textId="77777777" w:rsidR="00EF0E52" w:rsidRPr="00E46B68" w:rsidRDefault="00EF0E52" w:rsidP="00EF0E52">
      <w:pPr>
        <w:widowControl/>
        <w:autoSpaceDE/>
        <w:adjustRightInd/>
        <w:jc w:val="both"/>
        <w:rPr>
          <w:rFonts w:ascii="Arial" w:hAnsi="Arial"/>
          <w:i/>
          <w:iCs/>
          <w:sz w:val="22"/>
          <w:szCs w:val="22"/>
          <w:lang w:val="en-GB"/>
        </w:rPr>
      </w:pPr>
    </w:p>
    <w:p w14:paraId="43891106" w14:textId="7C9A6860" w:rsidR="00EF0E52" w:rsidRPr="00E46B68" w:rsidRDefault="00EF0E52" w:rsidP="00EF0E52">
      <w:pPr>
        <w:widowControl/>
        <w:autoSpaceDE/>
        <w:adjustRightInd/>
        <w:jc w:val="both"/>
        <w:rPr>
          <w:rFonts w:ascii="Arial" w:hAnsi="Arial"/>
          <w:sz w:val="22"/>
          <w:szCs w:val="22"/>
          <w:lang w:val="en-GB"/>
        </w:rPr>
      </w:pPr>
      <w:r w:rsidRPr="00E46B68">
        <w:rPr>
          <w:rFonts w:ascii="Arial" w:hAnsi="Arial"/>
          <w:i/>
          <w:iCs/>
          <w:sz w:val="22"/>
          <w:szCs w:val="22"/>
          <w:lang w:val="en-GB"/>
        </w:rPr>
        <w:t xml:space="preserve">Recognizing </w:t>
      </w:r>
      <w:r w:rsidRPr="00E46B68">
        <w:rPr>
          <w:rFonts w:ascii="Arial" w:hAnsi="Arial"/>
          <w:sz w:val="22"/>
          <w:szCs w:val="22"/>
          <w:lang w:val="en-GB"/>
        </w:rPr>
        <w:t>that information on marine debris remains incomplete, especially regarding the quantity present in the ocean and entering the ocean annually, as well as its sources, pathways, prevalence in different sea compartments, and fate in terms of fragmentation, decomposition,</w:t>
      </w:r>
      <w:r w:rsidR="00027D10">
        <w:rPr>
          <w:rFonts w:ascii="Arial" w:hAnsi="Arial"/>
          <w:sz w:val="22"/>
          <w:szCs w:val="22"/>
          <w:lang w:val="en-GB"/>
        </w:rPr>
        <w:t xml:space="preserve"> distribution and accumulation,</w:t>
      </w:r>
    </w:p>
    <w:p w14:paraId="7C5EF452" w14:textId="77777777" w:rsidR="00EF0E52" w:rsidRPr="00E46B68" w:rsidRDefault="00EF0E52" w:rsidP="00EF0E52">
      <w:pPr>
        <w:pStyle w:val="p1"/>
        <w:jc w:val="both"/>
        <w:rPr>
          <w:rFonts w:ascii="Arial" w:hAnsi="Arial"/>
          <w:i/>
          <w:iCs/>
          <w:sz w:val="22"/>
          <w:szCs w:val="22"/>
          <w:lang w:val="en-GB"/>
        </w:rPr>
      </w:pPr>
    </w:p>
    <w:p w14:paraId="61CFEDEA" w14:textId="08816D64" w:rsidR="00EF0E52" w:rsidRPr="00E46B68" w:rsidRDefault="00EF0E52" w:rsidP="00EF0E52">
      <w:pPr>
        <w:pStyle w:val="p1"/>
        <w:jc w:val="both"/>
        <w:rPr>
          <w:rFonts w:ascii="Arial" w:hAnsi="Arial" w:cs="Arial"/>
          <w:i/>
          <w:iCs/>
          <w:sz w:val="22"/>
          <w:szCs w:val="22"/>
          <w:lang w:val="en-GB"/>
        </w:rPr>
      </w:pPr>
      <w:r w:rsidRPr="00E46B68">
        <w:rPr>
          <w:rFonts w:ascii="Arial" w:hAnsi="Arial"/>
          <w:i/>
          <w:iCs/>
          <w:sz w:val="22"/>
          <w:szCs w:val="22"/>
          <w:lang w:val="en-GB"/>
        </w:rPr>
        <w:t xml:space="preserve">Concerned </w:t>
      </w:r>
      <w:r w:rsidRPr="00E46B68">
        <w:rPr>
          <w:rFonts w:ascii="Arial" w:hAnsi="Arial"/>
          <w:sz w:val="22"/>
          <w:szCs w:val="22"/>
          <w:lang w:val="en-GB"/>
        </w:rPr>
        <w:t>that currently available information is not sufficient in order to generally understand which populations and species are the most affected by marine debris, especially the </w:t>
      </w:r>
      <w:r w:rsidRPr="00E46B68">
        <w:rPr>
          <w:rFonts w:ascii="Arial" w:eastAsia="Times New Roman" w:hAnsi="Arial"/>
          <w:sz w:val="22"/>
          <w:szCs w:val="22"/>
          <w:lang w:val="en-GB"/>
        </w:rPr>
        <w:t>specific effects of marine debris on migratory as opposed to resident species, and that population level effects of marine d</w:t>
      </w:r>
      <w:r w:rsidR="00027D10">
        <w:rPr>
          <w:rFonts w:ascii="Arial" w:eastAsia="Times New Roman" w:hAnsi="Arial"/>
          <w:sz w:val="22"/>
          <w:szCs w:val="22"/>
          <w:lang w:val="en-GB"/>
        </w:rPr>
        <w:t>ebris are unknown in many cases,</w:t>
      </w:r>
    </w:p>
    <w:p w14:paraId="00E71B3B" w14:textId="77777777" w:rsidR="00EF0E52" w:rsidRPr="00E46B68" w:rsidRDefault="00EF0E52" w:rsidP="00EF0E52">
      <w:pPr>
        <w:widowControl/>
        <w:autoSpaceDE/>
        <w:adjustRightInd/>
        <w:jc w:val="both"/>
        <w:rPr>
          <w:rFonts w:ascii="Arial" w:hAnsi="Arial"/>
          <w:i/>
          <w:iCs/>
          <w:sz w:val="22"/>
          <w:szCs w:val="22"/>
          <w:lang w:val="en-GB"/>
        </w:rPr>
      </w:pPr>
    </w:p>
    <w:p w14:paraId="3D0C4528" w14:textId="350A2D3F" w:rsidR="00EF0E52" w:rsidRPr="00E46B68" w:rsidRDefault="00EF0E52" w:rsidP="00EF0E52">
      <w:pPr>
        <w:widowControl/>
        <w:autoSpaceDE/>
        <w:adjustRightInd/>
        <w:jc w:val="both"/>
        <w:rPr>
          <w:rFonts w:ascii="Arial" w:hAnsi="Arial"/>
          <w:sz w:val="22"/>
          <w:szCs w:val="22"/>
          <w:lang w:val="en-GB"/>
        </w:rPr>
      </w:pPr>
      <w:r w:rsidRPr="00E46B68">
        <w:rPr>
          <w:rFonts w:ascii="Arial" w:hAnsi="Arial"/>
          <w:i/>
          <w:iCs/>
          <w:sz w:val="22"/>
          <w:szCs w:val="22"/>
          <w:lang w:val="en-GB"/>
        </w:rPr>
        <w:t xml:space="preserve">Emphasizing </w:t>
      </w:r>
      <w:r w:rsidRPr="00E46B68">
        <w:rPr>
          <w:rFonts w:ascii="Arial" w:hAnsi="Arial"/>
          <w:sz w:val="22"/>
          <w:szCs w:val="22"/>
          <w:lang w:val="en-GB"/>
        </w:rPr>
        <w:t>that preventing waste from reaching the marine environment is the most effective way to address this problem</w:t>
      </w:r>
      <w:r w:rsidR="00156242" w:rsidRPr="00E46B68">
        <w:rPr>
          <w:rFonts w:ascii="Arial" w:hAnsi="Arial"/>
          <w:sz w:val="22"/>
          <w:szCs w:val="22"/>
          <w:u w:val="single"/>
          <w:lang w:val="en-GB"/>
        </w:rPr>
        <w:t>, and that moving to a more circular economy reducing the amount of waste generated is the only sustainable solution</w:t>
      </w:r>
      <w:r w:rsidR="00027D10">
        <w:rPr>
          <w:rFonts w:ascii="Arial" w:hAnsi="Arial"/>
          <w:sz w:val="22"/>
          <w:szCs w:val="22"/>
          <w:lang w:val="en-GB"/>
        </w:rPr>
        <w:t>,</w:t>
      </w:r>
    </w:p>
    <w:p w14:paraId="59FC65D7" w14:textId="20392F7B" w:rsidR="00267CEE" w:rsidRPr="00E46B68" w:rsidRDefault="00267CEE" w:rsidP="00EF0E52">
      <w:pPr>
        <w:widowControl/>
        <w:autoSpaceDE/>
        <w:adjustRightInd/>
        <w:jc w:val="both"/>
        <w:rPr>
          <w:rFonts w:ascii="Arial" w:hAnsi="Arial"/>
          <w:sz w:val="22"/>
          <w:lang w:val="en-GB"/>
        </w:rPr>
      </w:pPr>
    </w:p>
    <w:p w14:paraId="032313E6" w14:textId="7A733BC1" w:rsidR="00267CEE" w:rsidRPr="00E46B68" w:rsidRDefault="00267CEE" w:rsidP="00267CEE">
      <w:pPr>
        <w:widowControl/>
        <w:autoSpaceDE/>
        <w:adjustRightInd/>
        <w:jc w:val="both"/>
        <w:rPr>
          <w:rFonts w:ascii="Arial" w:hAnsi="Arial"/>
          <w:sz w:val="22"/>
          <w:szCs w:val="22"/>
          <w:u w:val="single"/>
          <w:lang w:val="en-GB"/>
        </w:rPr>
      </w:pPr>
      <w:r w:rsidRPr="00E46B68">
        <w:rPr>
          <w:rFonts w:ascii="Arial" w:hAnsi="Arial"/>
          <w:i/>
          <w:sz w:val="22"/>
          <w:szCs w:val="22"/>
          <w:u w:val="single"/>
          <w:lang w:val="en-GB"/>
        </w:rPr>
        <w:t>Recognizing</w:t>
      </w:r>
      <w:r w:rsidRPr="00E46B68">
        <w:rPr>
          <w:rFonts w:ascii="Arial" w:hAnsi="Arial"/>
          <w:sz w:val="22"/>
          <w:szCs w:val="22"/>
          <w:u w:val="single"/>
          <w:lang w:val="en-GB"/>
        </w:rPr>
        <w:t xml:space="preserve"> the key role of industry and Governments in establishing a circular economy that prevents waste and implementing actions that eli</w:t>
      </w:r>
      <w:r w:rsidR="00027D10">
        <w:rPr>
          <w:rFonts w:ascii="Arial" w:hAnsi="Arial"/>
          <w:sz w:val="22"/>
          <w:szCs w:val="22"/>
          <w:u w:val="single"/>
          <w:lang w:val="en-GB"/>
        </w:rPr>
        <w:t>minate sources of marine debris,</w:t>
      </w:r>
    </w:p>
    <w:p w14:paraId="1AC5D525" w14:textId="77777777" w:rsidR="00EF0E52" w:rsidRPr="00E46B68" w:rsidRDefault="00EF0E52" w:rsidP="00EF0E52">
      <w:pPr>
        <w:widowControl/>
        <w:autoSpaceDE/>
        <w:adjustRightInd/>
        <w:jc w:val="both"/>
        <w:rPr>
          <w:rFonts w:ascii="Arial" w:hAnsi="Arial"/>
          <w:i/>
          <w:iCs/>
          <w:sz w:val="22"/>
          <w:szCs w:val="22"/>
          <w:lang w:val="en-GB"/>
        </w:rPr>
      </w:pPr>
    </w:p>
    <w:p w14:paraId="328EA191" w14:textId="5DD28A00" w:rsidR="00EF0E52" w:rsidRPr="00E46B68" w:rsidRDefault="00EF0E52" w:rsidP="00EF0E52">
      <w:pPr>
        <w:widowControl/>
        <w:autoSpaceDE/>
        <w:adjustRightInd/>
        <w:jc w:val="both"/>
        <w:rPr>
          <w:rFonts w:ascii="Arial" w:hAnsi="Arial"/>
          <w:sz w:val="22"/>
          <w:szCs w:val="22"/>
          <w:lang w:val="en-GB"/>
        </w:rPr>
      </w:pPr>
      <w:r w:rsidRPr="00E46B68">
        <w:rPr>
          <w:rFonts w:ascii="Arial" w:hAnsi="Arial"/>
          <w:i/>
          <w:iCs/>
          <w:sz w:val="22"/>
          <w:szCs w:val="22"/>
          <w:lang w:val="en-GB"/>
        </w:rPr>
        <w:t xml:space="preserve">Further emphasizing </w:t>
      </w:r>
      <w:r w:rsidRPr="00E46B68">
        <w:rPr>
          <w:rFonts w:ascii="Arial" w:hAnsi="Arial"/>
          <w:sz w:val="22"/>
          <w:szCs w:val="22"/>
          <w:lang w:val="en-GB"/>
        </w:rPr>
        <w:t xml:space="preserve">that despite the knowledge gaps relating to marine debris and its impacts on migratory marine wildlife, </w:t>
      </w:r>
      <w:r w:rsidR="00267CEE" w:rsidRPr="00E46B68">
        <w:rPr>
          <w:rFonts w:ascii="Arial" w:hAnsi="Arial"/>
          <w:sz w:val="22"/>
          <w:szCs w:val="22"/>
          <w:u w:val="single"/>
          <w:lang w:val="en-GB"/>
        </w:rPr>
        <w:t xml:space="preserve">there is clear evidence of adverse impacts and </w:t>
      </w:r>
      <w:r w:rsidRPr="00E46B68">
        <w:rPr>
          <w:rFonts w:ascii="Arial" w:hAnsi="Arial"/>
          <w:sz w:val="22"/>
          <w:szCs w:val="22"/>
          <w:lang w:val="en-GB"/>
        </w:rPr>
        <w:t>immediate action should be taken to prevent debris r</w:t>
      </w:r>
      <w:r w:rsidR="00027D10">
        <w:rPr>
          <w:rFonts w:ascii="Arial" w:hAnsi="Arial"/>
          <w:sz w:val="22"/>
          <w:szCs w:val="22"/>
          <w:lang w:val="en-GB"/>
        </w:rPr>
        <w:t>eaching the marine environment,</w:t>
      </w:r>
    </w:p>
    <w:p w14:paraId="24D90933" w14:textId="77777777" w:rsidR="00EF0E52" w:rsidRPr="00E46B68" w:rsidRDefault="00EF0E52" w:rsidP="00EF0E52">
      <w:pPr>
        <w:widowControl/>
        <w:autoSpaceDE/>
        <w:adjustRightInd/>
        <w:jc w:val="both"/>
        <w:rPr>
          <w:rFonts w:ascii="Arial" w:hAnsi="Arial"/>
          <w:i/>
          <w:iCs/>
          <w:sz w:val="22"/>
          <w:szCs w:val="22"/>
          <w:lang w:val="en-GB"/>
        </w:rPr>
      </w:pPr>
    </w:p>
    <w:p w14:paraId="55CEECAC" w14:textId="56334E09" w:rsidR="00EF0E52" w:rsidRPr="00E46B68" w:rsidRDefault="00EF0E52" w:rsidP="00EF0E52">
      <w:pPr>
        <w:pStyle w:val="p1"/>
        <w:jc w:val="both"/>
        <w:rPr>
          <w:rFonts w:ascii="Arial" w:eastAsia="Times New Roman" w:hAnsi="Arial"/>
          <w:sz w:val="22"/>
          <w:szCs w:val="22"/>
          <w:lang w:val="en-GB"/>
        </w:rPr>
      </w:pPr>
      <w:r w:rsidRPr="00E46B68">
        <w:rPr>
          <w:rFonts w:ascii="Arial" w:eastAsia="Times New Roman" w:hAnsi="Arial"/>
          <w:i/>
          <w:iCs/>
          <w:sz w:val="22"/>
          <w:szCs w:val="22"/>
          <w:lang w:val="en-GB"/>
        </w:rPr>
        <w:t xml:space="preserve">Aware </w:t>
      </w:r>
      <w:r w:rsidRPr="00E46B68">
        <w:rPr>
          <w:rFonts w:ascii="Arial" w:eastAsia="Times New Roman" w:hAnsi="Arial"/>
          <w:sz w:val="22"/>
          <w:szCs w:val="22"/>
          <w:lang w:val="en-GB"/>
        </w:rPr>
        <w:t xml:space="preserve">that a significant proportion of marine debris is the result of discharges of ship-generated waste and cargo residues into the sea, </w:t>
      </w:r>
      <w:r w:rsidR="0077235C" w:rsidRPr="00E46B68">
        <w:rPr>
          <w:rFonts w:ascii="Arial" w:hAnsi="Arial" w:cs="Arial"/>
          <w:sz w:val="22"/>
          <w:szCs w:val="22"/>
          <w:u w:val="single"/>
          <w:lang w:val="en-GB"/>
        </w:rPr>
        <w:t xml:space="preserve">abandoned, </w:t>
      </w:r>
      <w:r w:rsidR="0077235C" w:rsidRPr="00E46B68">
        <w:rPr>
          <w:rFonts w:ascii="Arial" w:hAnsi="Arial" w:cs="Arial"/>
          <w:sz w:val="22"/>
          <w:szCs w:val="22"/>
          <w:lang w:val="en-GB"/>
        </w:rPr>
        <w:t xml:space="preserve">lost or </w:t>
      </w:r>
      <w:r w:rsidR="0077235C" w:rsidRPr="00E46B68">
        <w:rPr>
          <w:rFonts w:ascii="Arial" w:hAnsi="Arial" w:cs="Arial"/>
          <w:strike/>
          <w:sz w:val="22"/>
          <w:szCs w:val="22"/>
          <w:lang w:val="en-GB"/>
        </w:rPr>
        <w:t>abandoned</w:t>
      </w:r>
      <w:r w:rsidR="0077235C" w:rsidRPr="00E46B68">
        <w:rPr>
          <w:rFonts w:ascii="Arial" w:hAnsi="Arial" w:cs="Arial"/>
          <w:sz w:val="22"/>
          <w:szCs w:val="22"/>
          <w:lang w:val="en-GB"/>
        </w:rPr>
        <w:t xml:space="preserve"> </w:t>
      </w:r>
      <w:r w:rsidR="0077235C" w:rsidRPr="00E46B68">
        <w:rPr>
          <w:rFonts w:ascii="Arial" w:hAnsi="Arial" w:cs="Arial"/>
          <w:sz w:val="22"/>
          <w:szCs w:val="22"/>
          <w:u w:val="single"/>
          <w:lang w:val="en-GB"/>
        </w:rPr>
        <w:t xml:space="preserve">otherwise discarded </w:t>
      </w:r>
      <w:r w:rsidR="0077235C" w:rsidRPr="00E46B68">
        <w:rPr>
          <w:rFonts w:ascii="Arial" w:hAnsi="Arial" w:cs="Arial"/>
          <w:sz w:val="22"/>
          <w:szCs w:val="22"/>
          <w:lang w:val="en-GB"/>
        </w:rPr>
        <w:t>fishing gear</w:t>
      </w:r>
      <w:r w:rsidR="0077235C" w:rsidRPr="00E46B68">
        <w:rPr>
          <w:rFonts w:ascii="Arial" w:hAnsi="Arial" w:cs="Arial"/>
          <w:sz w:val="22"/>
          <w:szCs w:val="22"/>
          <w:u w:val="single"/>
          <w:lang w:val="en-GB"/>
        </w:rPr>
        <w:t xml:space="preserve"> (ALDFG)</w:t>
      </w:r>
      <w:r w:rsidRPr="00E46B68">
        <w:rPr>
          <w:rFonts w:ascii="Arial" w:eastAsia="Times New Roman" w:hAnsi="Arial"/>
          <w:sz w:val="22"/>
          <w:szCs w:val="22"/>
          <w:lang w:val="en-GB"/>
        </w:rPr>
        <w:t>, and that the protection of the marine environment can be enhanced s</w:t>
      </w:r>
      <w:r w:rsidR="00027D10">
        <w:rPr>
          <w:rFonts w:ascii="Arial" w:eastAsia="Times New Roman" w:hAnsi="Arial"/>
          <w:sz w:val="22"/>
          <w:szCs w:val="22"/>
          <w:lang w:val="en-GB"/>
        </w:rPr>
        <w:t>ignificantly by reducing these,</w:t>
      </w:r>
    </w:p>
    <w:p w14:paraId="7E5A5580" w14:textId="77777777" w:rsidR="00EF0E52" w:rsidRPr="00E46B68" w:rsidRDefault="00EF0E52" w:rsidP="00EF0E52">
      <w:pPr>
        <w:pStyle w:val="p1"/>
        <w:jc w:val="both"/>
        <w:rPr>
          <w:rFonts w:ascii="Arial" w:eastAsia="Times New Roman" w:hAnsi="Arial"/>
          <w:i/>
          <w:iCs/>
          <w:sz w:val="22"/>
          <w:szCs w:val="22"/>
          <w:lang w:val="en-GB"/>
        </w:rPr>
      </w:pPr>
    </w:p>
    <w:p w14:paraId="6A8F1997" w14:textId="34AA1BE7" w:rsidR="00EF0E52" w:rsidRPr="00E46B68" w:rsidRDefault="00EF0E52" w:rsidP="00EF0E52">
      <w:pPr>
        <w:pStyle w:val="p1"/>
        <w:jc w:val="both"/>
        <w:rPr>
          <w:rFonts w:ascii="Arial" w:eastAsia="Times New Roman" w:hAnsi="Arial"/>
          <w:sz w:val="22"/>
          <w:szCs w:val="22"/>
          <w:lang w:val="en-GB"/>
        </w:rPr>
      </w:pPr>
      <w:r w:rsidRPr="00E46B68">
        <w:rPr>
          <w:rFonts w:ascii="Arial" w:eastAsia="Times New Roman" w:hAnsi="Arial"/>
          <w:i/>
          <w:iCs/>
          <w:sz w:val="22"/>
          <w:szCs w:val="22"/>
          <w:lang w:val="en-GB"/>
        </w:rPr>
        <w:t xml:space="preserve">Recognizing </w:t>
      </w:r>
      <w:r w:rsidRPr="00E46B68">
        <w:rPr>
          <w:rFonts w:ascii="Arial" w:eastAsia="Times New Roman" w:hAnsi="Arial"/>
          <w:sz w:val="22"/>
          <w:szCs w:val="22"/>
          <w:lang w:val="en-GB"/>
        </w:rPr>
        <w:t>that a range of international, regional and industry-based measures exist to manage waste on board commercial marine vessels and prevent</w:t>
      </w:r>
      <w:r w:rsidR="00027D10">
        <w:rPr>
          <w:rFonts w:ascii="Arial" w:eastAsia="Times New Roman" w:hAnsi="Arial"/>
          <w:sz w:val="22"/>
          <w:szCs w:val="22"/>
          <w:lang w:val="en-GB"/>
        </w:rPr>
        <w:t xml:space="preserve"> the disposal of garbage at sea,</w:t>
      </w:r>
    </w:p>
    <w:p w14:paraId="0ED5AD12" w14:textId="77777777" w:rsidR="00EF0E52" w:rsidRPr="00E46B68" w:rsidRDefault="00EF0E52" w:rsidP="00EF0E52">
      <w:pPr>
        <w:pStyle w:val="p1"/>
        <w:jc w:val="both"/>
        <w:rPr>
          <w:rFonts w:ascii="Arial" w:eastAsia="Times New Roman" w:hAnsi="Arial"/>
          <w:i/>
          <w:sz w:val="22"/>
          <w:szCs w:val="22"/>
          <w:lang w:val="en-GB"/>
        </w:rPr>
      </w:pPr>
    </w:p>
    <w:p w14:paraId="365D3EA4" w14:textId="0719CB92" w:rsidR="00EF0E52" w:rsidRPr="00E46B68" w:rsidRDefault="00EF0E52" w:rsidP="00EF0E52">
      <w:pPr>
        <w:pStyle w:val="p1"/>
        <w:jc w:val="both"/>
        <w:rPr>
          <w:rFonts w:ascii="Times New Roman" w:hAnsi="Times New Roman"/>
          <w:sz w:val="22"/>
          <w:szCs w:val="22"/>
          <w:lang w:val="en-GB"/>
        </w:rPr>
      </w:pPr>
      <w:r w:rsidRPr="00E46B68">
        <w:rPr>
          <w:rFonts w:ascii="Arial" w:eastAsia="Times New Roman" w:hAnsi="Arial"/>
          <w:i/>
          <w:sz w:val="22"/>
          <w:szCs w:val="22"/>
          <w:lang w:val="en-GB"/>
        </w:rPr>
        <w:t>Further noting</w:t>
      </w:r>
      <w:r w:rsidRPr="00E46B68">
        <w:rPr>
          <w:rFonts w:ascii="Arial" w:eastAsia="Times New Roman" w:hAnsi="Arial"/>
          <w:sz w:val="22"/>
          <w:szCs w:val="22"/>
          <w:lang w:val="en-GB"/>
        </w:rPr>
        <w:t xml:space="preserve"> the adoption by the International Maritime Organization of amendments to Annex V “Prevention of Pollution by Garbage from Ships” of the International Convention for the Prevention of Pollution from Ships (MARPOL) which </w:t>
      </w:r>
      <w:r w:rsidRPr="00E46B68">
        <w:rPr>
          <w:rFonts w:ascii="Arial" w:eastAsia="Times New Roman" w:hAnsi="Arial"/>
          <w:strike/>
          <w:sz w:val="22"/>
          <w:szCs w:val="22"/>
          <w:lang w:val="en-GB"/>
        </w:rPr>
        <w:t>will</w:t>
      </w:r>
      <w:r w:rsidRPr="00E46B68">
        <w:rPr>
          <w:rFonts w:ascii="Arial" w:eastAsia="Times New Roman" w:hAnsi="Arial"/>
          <w:sz w:val="22"/>
          <w:szCs w:val="22"/>
          <w:lang w:val="en-GB"/>
        </w:rPr>
        <w:t xml:space="preserve"> prohibit</w:t>
      </w:r>
      <w:r w:rsidR="00156242" w:rsidRPr="00E46B68">
        <w:rPr>
          <w:rFonts w:ascii="Arial" w:eastAsia="Times New Roman" w:hAnsi="Arial"/>
          <w:sz w:val="22"/>
          <w:szCs w:val="22"/>
          <w:u w:val="single"/>
          <w:lang w:val="en-GB"/>
        </w:rPr>
        <w:t>s</w:t>
      </w:r>
      <w:r w:rsidRPr="00E46B68">
        <w:rPr>
          <w:rFonts w:ascii="Arial" w:eastAsia="Times New Roman" w:hAnsi="Arial"/>
          <w:sz w:val="22"/>
          <w:szCs w:val="22"/>
          <w:lang w:val="en-GB"/>
        </w:rPr>
        <w:t xml:space="preserve"> the discharge of all garbage from ships into the sea from 1 January 2013, excep</w:t>
      </w:r>
      <w:r w:rsidR="00027D10">
        <w:rPr>
          <w:rFonts w:ascii="Arial" w:eastAsia="Times New Roman" w:hAnsi="Arial"/>
          <w:sz w:val="22"/>
          <w:szCs w:val="22"/>
          <w:lang w:val="en-GB"/>
        </w:rPr>
        <w:t>t in very limited circumstances,</w:t>
      </w:r>
      <w:r w:rsidRPr="00E46B68">
        <w:rPr>
          <w:rFonts w:ascii="Arial" w:eastAsia="Times New Roman" w:hAnsi="Arial"/>
          <w:sz w:val="22"/>
          <w:szCs w:val="22"/>
          <w:lang w:val="en-GB"/>
        </w:rPr>
        <w:t xml:space="preserve"> </w:t>
      </w:r>
    </w:p>
    <w:p w14:paraId="3238EEC6" w14:textId="77777777" w:rsidR="00EF0E52" w:rsidRPr="00E46B68" w:rsidRDefault="00EF0E52" w:rsidP="00EF0E52">
      <w:pPr>
        <w:pStyle w:val="p1"/>
        <w:jc w:val="both"/>
        <w:rPr>
          <w:rFonts w:ascii="Arial" w:eastAsia="Times New Roman" w:hAnsi="Arial"/>
          <w:i/>
          <w:iCs/>
          <w:sz w:val="22"/>
          <w:szCs w:val="22"/>
          <w:lang w:val="en-GB"/>
        </w:rPr>
      </w:pPr>
    </w:p>
    <w:p w14:paraId="4D2CE990" w14:textId="6F7711C2" w:rsidR="00EF0E52" w:rsidRPr="00E46B68" w:rsidRDefault="00EF0E52" w:rsidP="00EF0E52">
      <w:pPr>
        <w:pStyle w:val="p1"/>
        <w:jc w:val="both"/>
        <w:rPr>
          <w:rFonts w:ascii="Arial" w:eastAsia="Times New Roman" w:hAnsi="Arial"/>
          <w:sz w:val="22"/>
          <w:szCs w:val="22"/>
          <w:lang w:val="en-GB"/>
        </w:rPr>
      </w:pPr>
      <w:r w:rsidRPr="00E46B68">
        <w:rPr>
          <w:rFonts w:ascii="Arial" w:eastAsia="Times New Roman" w:hAnsi="Arial"/>
          <w:i/>
          <w:iCs/>
          <w:sz w:val="22"/>
          <w:szCs w:val="22"/>
          <w:lang w:val="en-GB"/>
        </w:rPr>
        <w:t xml:space="preserve">Also recognizing </w:t>
      </w:r>
      <w:r w:rsidRPr="00E46B68">
        <w:rPr>
          <w:rFonts w:ascii="Arial" w:eastAsia="Times New Roman" w:hAnsi="Arial"/>
          <w:sz w:val="22"/>
          <w:szCs w:val="22"/>
          <w:lang w:val="en-GB"/>
        </w:rPr>
        <w:t>that the International Maritime Organization is the authority regulating shipping on the High Seas</w:t>
      </w:r>
      <w:r w:rsidR="00027D10">
        <w:rPr>
          <w:rFonts w:ascii="Arial" w:eastAsia="Times New Roman" w:hAnsi="Arial"/>
          <w:sz w:val="22"/>
          <w:szCs w:val="22"/>
          <w:lang w:val="en-GB"/>
        </w:rPr>
        <w:t>,</w:t>
      </w:r>
      <w:r w:rsidRPr="00E46B68">
        <w:rPr>
          <w:rFonts w:ascii="Arial" w:eastAsia="Times New Roman" w:hAnsi="Arial"/>
          <w:sz w:val="22"/>
          <w:szCs w:val="22"/>
          <w:lang w:val="en-GB"/>
        </w:rPr>
        <w:t xml:space="preserve"> and </w:t>
      </w:r>
    </w:p>
    <w:p w14:paraId="4F0905AA" w14:textId="77777777" w:rsidR="00EF0E52" w:rsidRPr="00E46B68" w:rsidRDefault="00EF0E52" w:rsidP="00EF0E52">
      <w:pPr>
        <w:widowControl/>
        <w:autoSpaceDE/>
        <w:adjustRightInd/>
        <w:jc w:val="both"/>
        <w:rPr>
          <w:rFonts w:ascii="Arial" w:hAnsi="Arial"/>
          <w:i/>
          <w:iCs/>
          <w:sz w:val="22"/>
          <w:szCs w:val="22"/>
          <w:lang w:val="en-GB"/>
        </w:rPr>
      </w:pPr>
    </w:p>
    <w:p w14:paraId="282B281F" w14:textId="3A4DAA6A" w:rsidR="00EF0E52" w:rsidRPr="00E46B68" w:rsidRDefault="00EF0E52" w:rsidP="00EF0E52">
      <w:pPr>
        <w:widowControl/>
        <w:autoSpaceDE/>
        <w:adjustRightInd/>
        <w:jc w:val="both"/>
        <w:rPr>
          <w:rFonts w:ascii="Arial" w:hAnsi="Arial"/>
          <w:sz w:val="22"/>
          <w:szCs w:val="22"/>
          <w:lang w:val="en-GB"/>
        </w:rPr>
      </w:pPr>
      <w:r w:rsidRPr="00E46B68">
        <w:rPr>
          <w:rFonts w:ascii="Arial" w:hAnsi="Arial"/>
          <w:i/>
          <w:iCs/>
          <w:sz w:val="22"/>
          <w:szCs w:val="22"/>
          <w:lang w:val="en-GB"/>
        </w:rPr>
        <w:t xml:space="preserve">Conscious </w:t>
      </w:r>
      <w:r w:rsidRPr="00E46B68">
        <w:rPr>
          <w:rFonts w:ascii="Arial" w:hAnsi="Arial"/>
          <w:sz w:val="22"/>
          <w:szCs w:val="22"/>
          <w:lang w:val="en-GB"/>
        </w:rPr>
        <w:t>that a wide range of target audiences needs to be addressed through effective public awareness and education campaigns in order to achieve the behavioural change necessary for a signific</w:t>
      </w:r>
      <w:r w:rsidR="00027D10">
        <w:rPr>
          <w:rFonts w:ascii="Arial" w:hAnsi="Arial"/>
          <w:sz w:val="22"/>
          <w:szCs w:val="22"/>
          <w:lang w:val="en-GB"/>
        </w:rPr>
        <w:t>ant reduction of marine debris,</w:t>
      </w:r>
    </w:p>
    <w:p w14:paraId="1AAEED2E" w14:textId="77777777" w:rsidR="00EF0E52" w:rsidRPr="00E46B68" w:rsidRDefault="00EF0E52" w:rsidP="00EF0E52">
      <w:pPr>
        <w:widowControl/>
        <w:autoSpaceDE/>
        <w:adjustRightInd/>
        <w:jc w:val="both"/>
        <w:rPr>
          <w:rFonts w:ascii="Arial" w:eastAsia="MS Mincho" w:hAnsi="Arial" w:cs="Arial"/>
          <w:sz w:val="22"/>
          <w:szCs w:val="22"/>
          <w:lang w:val="en-GB"/>
        </w:rPr>
      </w:pPr>
    </w:p>
    <w:p w14:paraId="43CDAEDD" w14:textId="77777777" w:rsidR="00EF0E52" w:rsidRPr="00E46B68" w:rsidRDefault="00EF0E52" w:rsidP="00EF0E52">
      <w:pPr>
        <w:widowControl/>
        <w:autoSpaceDE/>
        <w:adjustRightInd/>
        <w:jc w:val="both"/>
        <w:rPr>
          <w:rFonts w:ascii="Arial" w:eastAsia="MS Mincho" w:hAnsi="Arial" w:cs="Arial"/>
          <w:sz w:val="22"/>
          <w:szCs w:val="22"/>
          <w:lang w:val="en-GB"/>
        </w:rPr>
      </w:pPr>
    </w:p>
    <w:p w14:paraId="44BA341E" w14:textId="77777777" w:rsidR="00EF0E52" w:rsidRPr="00E46B68" w:rsidRDefault="00EF0E52" w:rsidP="00EF0E52">
      <w:pPr>
        <w:jc w:val="center"/>
        <w:rPr>
          <w:rFonts w:ascii="Arial" w:hAnsi="Arial" w:cs="Arial"/>
          <w:i/>
          <w:sz w:val="22"/>
          <w:szCs w:val="22"/>
          <w:lang w:val="en-GB"/>
        </w:rPr>
      </w:pPr>
      <w:r w:rsidRPr="00E46B68">
        <w:rPr>
          <w:rFonts w:ascii="Arial" w:hAnsi="Arial" w:cs="Arial"/>
          <w:i/>
          <w:sz w:val="22"/>
          <w:szCs w:val="22"/>
          <w:lang w:val="en-GB"/>
        </w:rPr>
        <w:t>The Conference of the Parties to the</w:t>
      </w:r>
    </w:p>
    <w:p w14:paraId="366E48F4" w14:textId="77777777" w:rsidR="00EF0E52" w:rsidRPr="00E46B68" w:rsidRDefault="00EF0E52" w:rsidP="00EF0E52">
      <w:pPr>
        <w:jc w:val="center"/>
        <w:rPr>
          <w:rFonts w:ascii="Arial" w:hAnsi="Arial" w:cs="Arial"/>
          <w:sz w:val="22"/>
          <w:szCs w:val="22"/>
          <w:lang w:val="en-GB"/>
        </w:rPr>
      </w:pPr>
      <w:r w:rsidRPr="00E46B68">
        <w:rPr>
          <w:rFonts w:ascii="Arial" w:hAnsi="Arial" w:cs="Arial"/>
          <w:i/>
          <w:sz w:val="22"/>
          <w:szCs w:val="22"/>
          <w:lang w:val="en-GB"/>
        </w:rPr>
        <w:t>Convention on the Conservation of Migratory Species of Wild Animals</w:t>
      </w:r>
    </w:p>
    <w:p w14:paraId="3FF17B41" w14:textId="77777777" w:rsidR="00EF0E52" w:rsidRPr="00E46B68" w:rsidRDefault="00EF0E52" w:rsidP="00EF0E52">
      <w:pPr>
        <w:widowControl/>
        <w:autoSpaceDE/>
        <w:adjustRightInd/>
        <w:ind w:left="1080"/>
        <w:jc w:val="both"/>
        <w:rPr>
          <w:rFonts w:ascii="Arial" w:eastAsia="MS Mincho" w:hAnsi="Arial" w:cs="Arial"/>
          <w:b/>
          <w:i/>
          <w:sz w:val="22"/>
          <w:szCs w:val="22"/>
          <w:lang w:val="en-GB"/>
        </w:rPr>
      </w:pPr>
    </w:p>
    <w:p w14:paraId="0B262459" w14:textId="77777777" w:rsidR="00EF0E52" w:rsidRPr="00E46B68" w:rsidRDefault="00EF0E52" w:rsidP="00EF0E52">
      <w:pPr>
        <w:widowControl/>
        <w:autoSpaceDE/>
        <w:adjustRightInd/>
        <w:ind w:left="22"/>
        <w:jc w:val="both"/>
        <w:rPr>
          <w:rFonts w:ascii="Arial" w:hAnsi="Arial" w:cs="Arial"/>
          <w:b/>
          <w:sz w:val="22"/>
          <w:szCs w:val="22"/>
          <w:lang w:val="en-GB"/>
        </w:rPr>
      </w:pPr>
      <w:r w:rsidRPr="00E46B68">
        <w:rPr>
          <w:rFonts w:ascii="Arial" w:hAnsi="Arial" w:cs="Arial"/>
          <w:b/>
          <w:sz w:val="22"/>
          <w:szCs w:val="22"/>
          <w:lang w:val="en-GB"/>
        </w:rPr>
        <w:t>Interpretation</w:t>
      </w:r>
    </w:p>
    <w:p w14:paraId="514D1125" w14:textId="77777777" w:rsidR="00EF0E52" w:rsidRPr="00E46B68" w:rsidRDefault="00EF0E52" w:rsidP="00EF0E52">
      <w:pPr>
        <w:widowControl/>
        <w:autoSpaceDE/>
        <w:adjustRightInd/>
        <w:jc w:val="both"/>
        <w:rPr>
          <w:rFonts w:ascii="Arial" w:hAnsi="Arial" w:cs="Arial"/>
          <w:sz w:val="22"/>
          <w:szCs w:val="22"/>
          <w:lang w:val="en-GB"/>
        </w:rPr>
      </w:pPr>
    </w:p>
    <w:p w14:paraId="149795BB" w14:textId="75CA54F0" w:rsidR="00EF0E52" w:rsidRPr="00E46B68" w:rsidRDefault="00EF0E52" w:rsidP="00A961F2">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cs="Arial"/>
          <w:i/>
          <w:iCs/>
          <w:sz w:val="22"/>
          <w:szCs w:val="22"/>
          <w:lang w:val="en-GB"/>
        </w:rPr>
        <w:t xml:space="preserve">Considers </w:t>
      </w:r>
      <w:r w:rsidRPr="00E46B68">
        <w:rPr>
          <w:rFonts w:ascii="Arial" w:hAnsi="Arial" w:cs="Arial"/>
          <w:sz w:val="22"/>
          <w:szCs w:val="22"/>
          <w:lang w:val="en-GB"/>
        </w:rPr>
        <w:t xml:space="preserve">marine debris to include any anthropogenic, manufactured or processed solid material, irrespective of its size, </w:t>
      </w:r>
      <w:r w:rsidRPr="00E46B68">
        <w:rPr>
          <w:rFonts w:ascii="Arial" w:hAnsi="Arial"/>
          <w:strike/>
          <w:sz w:val="22"/>
          <w:lang w:val="en-GB"/>
        </w:rPr>
        <w:t>discarded, disposed of or abandoned</w:t>
      </w:r>
      <w:r w:rsidRPr="00E46B68">
        <w:rPr>
          <w:rFonts w:ascii="Arial" w:hAnsi="Arial" w:cs="Arial"/>
          <w:sz w:val="22"/>
          <w:szCs w:val="22"/>
          <w:lang w:val="en-GB"/>
        </w:rPr>
        <w:t xml:space="preserve"> </w:t>
      </w:r>
      <w:r w:rsidR="00267CEE" w:rsidRPr="00E46B68">
        <w:rPr>
          <w:rFonts w:ascii="Arial" w:hAnsi="Arial" w:cs="Arial"/>
          <w:sz w:val="22"/>
          <w:szCs w:val="22"/>
          <w:u w:val="single"/>
          <w:lang w:val="en-GB"/>
        </w:rPr>
        <w:t xml:space="preserve">present </w:t>
      </w:r>
      <w:r w:rsidRPr="00E46B68">
        <w:rPr>
          <w:rFonts w:ascii="Arial" w:hAnsi="Arial" w:cs="Arial"/>
          <w:sz w:val="22"/>
          <w:szCs w:val="22"/>
          <w:lang w:val="en-GB"/>
        </w:rPr>
        <w:t xml:space="preserve">in the </w:t>
      </w:r>
      <w:r w:rsidR="00267CEE" w:rsidRPr="00E46B68">
        <w:rPr>
          <w:rFonts w:ascii="Arial" w:hAnsi="Arial" w:cs="Arial"/>
          <w:sz w:val="22"/>
          <w:szCs w:val="22"/>
          <w:u w:val="single"/>
          <w:lang w:val="en-GB"/>
        </w:rPr>
        <w:t>marine</w:t>
      </w:r>
      <w:r w:rsidR="00267CEE" w:rsidRPr="00E46B68">
        <w:rPr>
          <w:rFonts w:ascii="Arial" w:hAnsi="Arial"/>
          <w:sz w:val="22"/>
          <w:u w:val="single"/>
          <w:lang w:val="en-GB"/>
        </w:rPr>
        <w:t xml:space="preserve"> </w:t>
      </w:r>
      <w:r w:rsidRPr="00E46B68">
        <w:rPr>
          <w:rFonts w:ascii="Arial" w:hAnsi="Arial" w:cs="Arial"/>
          <w:sz w:val="22"/>
          <w:szCs w:val="22"/>
          <w:lang w:val="en-GB"/>
        </w:rPr>
        <w:t>environment, including all materials discarded into the sea, on the shore, or brought indirectly to the sea by rivers, sewage, storm water or winds; </w:t>
      </w:r>
    </w:p>
    <w:p w14:paraId="6E29716C" w14:textId="77777777" w:rsidR="00A961F2" w:rsidRPr="00E46B68" w:rsidRDefault="00A961F2" w:rsidP="00A961F2">
      <w:pPr>
        <w:pStyle w:val="ListParagraph"/>
        <w:widowControl/>
        <w:autoSpaceDE/>
        <w:adjustRightInd/>
        <w:ind w:left="360"/>
        <w:jc w:val="both"/>
        <w:rPr>
          <w:rFonts w:ascii="Arial" w:hAnsi="Arial" w:cs="Arial"/>
          <w:sz w:val="22"/>
          <w:szCs w:val="22"/>
          <w:lang w:val="en-GB"/>
        </w:rPr>
      </w:pPr>
    </w:p>
    <w:p w14:paraId="44349660" w14:textId="5CE1A96E" w:rsidR="00EF0E52" w:rsidRPr="00E46B68" w:rsidRDefault="00EF0E52" w:rsidP="00A961F2">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z w:val="22"/>
          <w:lang w:val="en-GB"/>
        </w:rPr>
        <w:t xml:space="preserve">Takes note </w:t>
      </w:r>
      <w:r w:rsidRPr="00E46B68">
        <w:rPr>
          <w:rFonts w:ascii="Arial" w:hAnsi="Arial"/>
          <w:sz w:val="22"/>
          <w:lang w:val="en-GB"/>
        </w:rPr>
        <w:t xml:space="preserve">of the reports on Management of Marine Debris published as UNEP/CMS/COP11/Inf.27, Inf.28 and Inf.29, which cover (i) </w:t>
      </w:r>
      <w:r w:rsidRPr="00E46B68">
        <w:rPr>
          <w:rFonts w:ascii="Arial" w:hAnsi="Arial" w:cs="Arial"/>
          <w:sz w:val="22"/>
          <w:szCs w:val="22"/>
          <w:lang w:val="en-GB"/>
        </w:rPr>
        <w:t>Knowledge</w:t>
      </w:r>
      <w:r w:rsidRPr="00E46B68">
        <w:rPr>
          <w:rFonts w:ascii="Arial" w:hAnsi="Arial"/>
          <w:sz w:val="22"/>
          <w:lang w:val="en-GB"/>
        </w:rPr>
        <w:t xml:space="preserve"> Gaps in Management of Marine Debris; (ii) Commercial Marine Vessel Best Practice; and (iii) Public Awareness and Education Campaigns; </w:t>
      </w:r>
    </w:p>
    <w:p w14:paraId="21C97748" w14:textId="77777777" w:rsidR="00A961F2" w:rsidRPr="00E46B68" w:rsidRDefault="00A961F2" w:rsidP="00A961F2">
      <w:pPr>
        <w:pStyle w:val="ListParagraph"/>
        <w:rPr>
          <w:rFonts w:ascii="Arial" w:hAnsi="Arial" w:cs="Arial"/>
          <w:sz w:val="22"/>
          <w:szCs w:val="22"/>
          <w:lang w:val="en-GB"/>
        </w:rPr>
      </w:pPr>
    </w:p>
    <w:p w14:paraId="69B62801" w14:textId="32DC3432" w:rsidR="009C71C6" w:rsidRPr="00CE4D67" w:rsidRDefault="009C71C6" w:rsidP="009C71C6">
      <w:pPr>
        <w:widowControl/>
        <w:autoSpaceDE/>
        <w:adjustRightInd/>
        <w:ind w:left="1134" w:hanging="1134"/>
        <w:jc w:val="both"/>
        <w:rPr>
          <w:rFonts w:ascii="Arial" w:hAnsi="Arial" w:cs="Arial"/>
          <w:sz w:val="22"/>
          <w:szCs w:val="22"/>
          <w:u w:val="single"/>
          <w:lang w:val="en-GB"/>
        </w:rPr>
      </w:pPr>
      <w:r w:rsidRPr="00CE4D67">
        <w:rPr>
          <w:rFonts w:ascii="Arial" w:hAnsi="Arial" w:cs="Arial"/>
          <w:sz w:val="22"/>
          <w:szCs w:val="22"/>
          <w:u w:val="single"/>
          <w:lang w:val="en-GB"/>
        </w:rPr>
        <w:t>2 bis.</w:t>
      </w:r>
      <w:r w:rsidRPr="00CE4D67">
        <w:rPr>
          <w:rFonts w:ascii="Arial" w:hAnsi="Arial" w:cs="Arial"/>
          <w:sz w:val="22"/>
          <w:szCs w:val="22"/>
          <w:u w:val="single"/>
          <w:lang w:val="en-GB"/>
        </w:rPr>
        <w:tab/>
      </w:r>
      <w:r w:rsidRPr="00CE4D67">
        <w:rPr>
          <w:rFonts w:ascii="Arial" w:hAnsi="Arial" w:cs="Arial"/>
          <w:sz w:val="22"/>
          <w:szCs w:val="22"/>
          <w:u w:val="single"/>
          <w:lang w:val="en-GB"/>
        </w:rPr>
        <w:tab/>
      </w:r>
      <w:r w:rsidRPr="00CE4D67">
        <w:rPr>
          <w:rFonts w:ascii="Arial" w:hAnsi="Arial" w:cs="Arial"/>
          <w:i/>
          <w:iCs/>
          <w:sz w:val="22"/>
          <w:szCs w:val="22"/>
          <w:u w:val="single"/>
          <w:lang w:val="en-GB"/>
        </w:rPr>
        <w:t xml:space="preserve">Stresses </w:t>
      </w:r>
      <w:r w:rsidRPr="00CE4D67">
        <w:rPr>
          <w:rFonts w:ascii="Arial" w:hAnsi="Arial" w:cs="Arial"/>
          <w:sz w:val="22"/>
          <w:szCs w:val="22"/>
          <w:u w:val="single"/>
          <w:lang w:val="en-GB"/>
        </w:rPr>
        <w:t>the importance of the precautionary approach according to which lack of full scientific certainty should not be used for postponing cost-effective measures to prevent environmental degradation, where there are threats of serious or irreversible damage;</w:t>
      </w:r>
    </w:p>
    <w:p w14:paraId="3079C056" w14:textId="77777777" w:rsidR="00EF0E52" w:rsidRPr="00CE4D67" w:rsidRDefault="00EF0E52" w:rsidP="00EF0E52">
      <w:pPr>
        <w:pStyle w:val="ListParagraph"/>
        <w:widowControl/>
        <w:autoSpaceDE/>
        <w:adjustRightInd/>
        <w:jc w:val="both"/>
        <w:rPr>
          <w:rFonts w:ascii="Arial" w:hAnsi="Arial" w:cs="Arial"/>
          <w:sz w:val="22"/>
          <w:szCs w:val="22"/>
          <w:u w:val="single"/>
          <w:lang w:val="en-GB"/>
        </w:rPr>
      </w:pPr>
    </w:p>
    <w:p w14:paraId="49D46674" w14:textId="77777777" w:rsidR="00EF0E52" w:rsidRPr="00E46B68" w:rsidRDefault="00EF0E52" w:rsidP="00EF0E52">
      <w:pPr>
        <w:widowControl/>
        <w:autoSpaceDE/>
        <w:adjustRightInd/>
        <w:ind w:left="22"/>
        <w:jc w:val="both"/>
        <w:rPr>
          <w:rFonts w:ascii="Arial" w:hAnsi="Arial"/>
          <w:b/>
          <w:bCs/>
          <w:sz w:val="22"/>
          <w:szCs w:val="17"/>
          <w:lang w:val="en-GB"/>
        </w:rPr>
      </w:pPr>
      <w:r w:rsidRPr="00E46B68">
        <w:rPr>
          <w:rFonts w:ascii="Arial" w:hAnsi="Arial"/>
          <w:b/>
          <w:bCs/>
          <w:sz w:val="22"/>
          <w:szCs w:val="17"/>
          <w:lang w:val="en-GB"/>
        </w:rPr>
        <w:t>Knowledge Gaps in Management of Marine Debris </w:t>
      </w:r>
    </w:p>
    <w:p w14:paraId="746B475B" w14:textId="77777777" w:rsidR="00EF0E52" w:rsidRPr="00E46B68" w:rsidRDefault="00EF0E52" w:rsidP="00EF0E52">
      <w:pPr>
        <w:pStyle w:val="ListParagraph"/>
        <w:widowControl/>
        <w:autoSpaceDE/>
        <w:adjustRightInd/>
        <w:ind w:left="360"/>
        <w:jc w:val="both"/>
        <w:rPr>
          <w:rFonts w:ascii="Arial" w:hAnsi="Arial" w:cs="Arial"/>
          <w:sz w:val="22"/>
          <w:szCs w:val="22"/>
          <w:lang w:val="en-GB"/>
        </w:rPr>
      </w:pPr>
    </w:p>
    <w:p w14:paraId="529D5862" w14:textId="526EDE5B" w:rsidR="00EF0E52" w:rsidRPr="00E46B68" w:rsidRDefault="00EF0E52" w:rsidP="00A961F2">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cs="Arial"/>
          <w:i/>
          <w:iCs/>
          <w:sz w:val="22"/>
          <w:szCs w:val="22"/>
          <w:lang w:val="en-GB"/>
        </w:rPr>
        <w:t xml:space="preserve">Encourages </w:t>
      </w:r>
      <w:r w:rsidRPr="00E46B68">
        <w:rPr>
          <w:rFonts w:ascii="Arial" w:hAnsi="Arial" w:cs="Arial"/>
          <w:sz w:val="22"/>
          <w:szCs w:val="22"/>
          <w:lang w:val="en-GB"/>
        </w:rPr>
        <w:t>Parties to identify coastal and oceanic locations where marine debris aggregates to identify any potential areas of concern; </w:t>
      </w:r>
    </w:p>
    <w:p w14:paraId="02552A2B" w14:textId="77777777" w:rsidR="00A961F2" w:rsidRPr="00E46B68" w:rsidRDefault="00A961F2" w:rsidP="00A961F2">
      <w:pPr>
        <w:pStyle w:val="ListParagraph"/>
        <w:widowControl/>
        <w:autoSpaceDE/>
        <w:adjustRightInd/>
        <w:ind w:left="360"/>
        <w:jc w:val="both"/>
        <w:rPr>
          <w:rFonts w:ascii="Arial" w:hAnsi="Arial" w:cs="Arial"/>
          <w:sz w:val="22"/>
          <w:szCs w:val="22"/>
          <w:lang w:val="en-GB"/>
        </w:rPr>
      </w:pPr>
    </w:p>
    <w:p w14:paraId="3886AE47" w14:textId="56B26E5C" w:rsidR="00EF0E52" w:rsidRPr="00E46B68" w:rsidRDefault="00EF0E52" w:rsidP="00A961F2">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cs="Arial"/>
          <w:i/>
          <w:iCs/>
          <w:sz w:val="22"/>
          <w:szCs w:val="22"/>
          <w:lang w:val="en-GB"/>
        </w:rPr>
        <w:t xml:space="preserve">Further encourages </w:t>
      </w:r>
      <w:r w:rsidRPr="00E46B68">
        <w:rPr>
          <w:rFonts w:ascii="Arial" w:hAnsi="Arial" w:cs="Arial"/>
          <w:sz w:val="22"/>
          <w:szCs w:val="22"/>
          <w:lang w:val="en-GB"/>
        </w:rPr>
        <w:t>Parties to work collaboratively with regional neighbours to identify and address the sources and impacts of marine debris, acknowledging that marine debris is not constrained by sovereign borders</w:t>
      </w:r>
      <w:r w:rsidRPr="00E46B68">
        <w:rPr>
          <w:rFonts w:ascii="Arial" w:hAnsi="Arial" w:cs="Arial"/>
          <w:iCs/>
          <w:sz w:val="22"/>
          <w:szCs w:val="22"/>
          <w:lang w:val="en-GB"/>
        </w:rPr>
        <w:t>; </w:t>
      </w:r>
    </w:p>
    <w:p w14:paraId="2E0D6152" w14:textId="77777777" w:rsidR="00A961F2" w:rsidRPr="00E46B68" w:rsidRDefault="00A961F2" w:rsidP="00A961F2">
      <w:pPr>
        <w:pStyle w:val="ListParagraph"/>
        <w:rPr>
          <w:rFonts w:ascii="Arial" w:hAnsi="Arial" w:cs="Arial"/>
          <w:sz w:val="22"/>
          <w:szCs w:val="22"/>
          <w:lang w:val="en-GB"/>
        </w:rPr>
      </w:pPr>
    </w:p>
    <w:p w14:paraId="3EEBF300" w14:textId="040280BB" w:rsidR="00EF0E52" w:rsidRPr="00E46B68" w:rsidRDefault="00EF0E52" w:rsidP="00A961F2">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cs="Arial"/>
          <w:i/>
          <w:iCs/>
          <w:sz w:val="22"/>
          <w:szCs w:val="22"/>
          <w:lang w:val="en-GB"/>
        </w:rPr>
        <w:t xml:space="preserve">Requests </w:t>
      </w:r>
      <w:r w:rsidRPr="00E46B68">
        <w:rPr>
          <w:rFonts w:ascii="Arial" w:hAnsi="Arial" w:cs="Arial"/>
          <w:sz w:val="22"/>
          <w:szCs w:val="22"/>
          <w:lang w:val="en-GB"/>
        </w:rPr>
        <w:t>that Parties provide available information on the amounts, impacts and sources of marine debris in waters within their jurisdiction on marine species listed on Appendix I and II of the Convention in their National Reports; </w:t>
      </w:r>
    </w:p>
    <w:p w14:paraId="259CCD0B" w14:textId="77777777" w:rsidR="00A961F2" w:rsidRPr="00E46B68" w:rsidRDefault="00A961F2" w:rsidP="00A961F2">
      <w:pPr>
        <w:pStyle w:val="ListParagraph"/>
        <w:rPr>
          <w:rFonts w:ascii="Arial" w:hAnsi="Arial" w:cs="Arial"/>
          <w:sz w:val="22"/>
          <w:szCs w:val="22"/>
          <w:lang w:val="en-GB"/>
        </w:rPr>
      </w:pPr>
    </w:p>
    <w:p w14:paraId="7E2FBA13" w14:textId="0E91B6D0" w:rsidR="00EB045D" w:rsidRPr="00FF571B" w:rsidRDefault="00EF0E52" w:rsidP="00A961F2">
      <w:pPr>
        <w:pStyle w:val="ListParagraph"/>
        <w:widowControl/>
        <w:numPr>
          <w:ilvl w:val="0"/>
          <w:numId w:val="38"/>
        </w:numPr>
        <w:autoSpaceDE/>
        <w:adjustRightInd/>
        <w:jc w:val="both"/>
        <w:rPr>
          <w:rFonts w:ascii="Arial" w:hAnsi="Arial" w:cs="Arial"/>
          <w:sz w:val="22"/>
          <w:szCs w:val="22"/>
          <w:lang w:val="en-GB"/>
        </w:rPr>
      </w:pPr>
      <w:r w:rsidRPr="00FF571B">
        <w:rPr>
          <w:rFonts w:ascii="Arial" w:hAnsi="Arial"/>
          <w:i/>
          <w:iCs/>
          <w:strike/>
          <w:sz w:val="22"/>
          <w:szCs w:val="17"/>
          <w:lang w:val="en-GB"/>
        </w:rPr>
        <w:t>Encourages</w:t>
      </w:r>
      <w:r w:rsidRPr="00FF571B">
        <w:rPr>
          <w:rFonts w:ascii="Arial" w:hAnsi="Arial"/>
          <w:i/>
          <w:iCs/>
          <w:sz w:val="22"/>
          <w:szCs w:val="17"/>
          <w:lang w:val="en-GB"/>
        </w:rPr>
        <w:t xml:space="preserve"> </w:t>
      </w:r>
      <w:r w:rsidR="00CC44BE" w:rsidRPr="00FF571B">
        <w:rPr>
          <w:rFonts w:ascii="Arial" w:hAnsi="Arial"/>
          <w:i/>
          <w:iCs/>
          <w:sz w:val="22"/>
          <w:szCs w:val="17"/>
          <w:u w:val="single"/>
          <w:lang w:val="en-GB"/>
        </w:rPr>
        <w:t xml:space="preserve">Requests </w:t>
      </w:r>
      <w:r w:rsidRPr="00FF571B">
        <w:rPr>
          <w:rFonts w:ascii="Arial" w:hAnsi="Arial"/>
          <w:sz w:val="22"/>
          <w:szCs w:val="17"/>
          <w:lang w:val="en-GB"/>
        </w:rPr>
        <w:t xml:space="preserve">Parties to </w:t>
      </w:r>
      <w:r w:rsidRPr="00FF571B">
        <w:rPr>
          <w:rFonts w:ascii="Arial" w:hAnsi="Arial"/>
          <w:strike/>
          <w:sz w:val="22"/>
          <w:szCs w:val="17"/>
          <w:lang w:val="en-GB"/>
        </w:rPr>
        <w:t>consider</w:t>
      </w:r>
      <w:r w:rsidRPr="00FF571B">
        <w:rPr>
          <w:rFonts w:ascii="Arial" w:hAnsi="Arial"/>
          <w:sz w:val="22"/>
          <w:szCs w:val="17"/>
          <w:lang w:val="en-GB"/>
        </w:rPr>
        <w:t xml:space="preserve"> </w:t>
      </w:r>
      <w:r w:rsidR="00F54021" w:rsidRPr="00FF571B">
        <w:rPr>
          <w:rFonts w:ascii="Arial" w:hAnsi="Arial"/>
          <w:sz w:val="22"/>
          <w:szCs w:val="17"/>
          <w:u w:val="single"/>
          <w:lang w:val="en-GB"/>
        </w:rPr>
        <w:t>establish or continue</w:t>
      </w:r>
      <w:r w:rsidR="00F54021" w:rsidRPr="00FF571B">
        <w:rPr>
          <w:rFonts w:ascii="Arial" w:hAnsi="Arial"/>
          <w:sz w:val="22"/>
          <w:szCs w:val="17"/>
          <w:lang w:val="en-GB"/>
        </w:rPr>
        <w:t xml:space="preserve"> </w:t>
      </w:r>
      <w:r w:rsidRPr="00FF571B">
        <w:rPr>
          <w:rFonts w:ascii="Arial" w:hAnsi="Arial"/>
          <w:strike/>
          <w:sz w:val="22"/>
          <w:szCs w:val="17"/>
          <w:lang w:val="en-GB"/>
        </w:rPr>
        <w:t xml:space="preserve">within any </w:t>
      </w:r>
      <w:r w:rsidRPr="00FF571B">
        <w:rPr>
          <w:rFonts w:ascii="Arial" w:hAnsi="Arial"/>
          <w:sz w:val="22"/>
          <w:szCs w:val="17"/>
          <w:lang w:val="en-GB"/>
        </w:rPr>
        <w:t xml:space="preserve">monitoring programmes </w:t>
      </w:r>
      <w:r w:rsidRPr="00FF571B">
        <w:rPr>
          <w:rFonts w:ascii="Arial" w:hAnsi="Arial"/>
          <w:strike/>
          <w:sz w:val="22"/>
          <w:szCs w:val="17"/>
          <w:lang w:val="en-GB"/>
        </w:rPr>
        <w:t>established giving particular regard</w:t>
      </w:r>
      <w:r w:rsidRPr="00FF571B">
        <w:rPr>
          <w:rFonts w:ascii="Arial" w:hAnsi="Arial"/>
          <w:sz w:val="22"/>
          <w:szCs w:val="17"/>
          <w:lang w:val="en-GB"/>
        </w:rPr>
        <w:t xml:space="preserve">, using standardized methodologies, </w:t>
      </w:r>
      <w:r w:rsidR="00F54021" w:rsidRPr="00FF571B">
        <w:rPr>
          <w:rFonts w:ascii="Arial" w:hAnsi="Arial"/>
          <w:sz w:val="22"/>
          <w:szCs w:val="17"/>
          <w:u w:val="single"/>
          <w:lang w:val="en-GB"/>
        </w:rPr>
        <w:t xml:space="preserve">that give particular regard </w:t>
      </w:r>
      <w:r w:rsidRPr="00FF571B">
        <w:rPr>
          <w:rFonts w:ascii="Arial" w:hAnsi="Arial"/>
          <w:sz w:val="22"/>
          <w:szCs w:val="17"/>
          <w:lang w:val="en-GB"/>
        </w:rPr>
        <w:t>to</w:t>
      </w:r>
      <w:r w:rsidR="00EB045D" w:rsidRPr="00FF571B">
        <w:rPr>
          <w:rFonts w:ascii="Arial" w:hAnsi="Arial"/>
          <w:sz w:val="22"/>
          <w:szCs w:val="17"/>
          <w:u w:val="single"/>
          <w:lang w:val="en-GB"/>
        </w:rPr>
        <w:t>:</w:t>
      </w:r>
    </w:p>
    <w:p w14:paraId="38B2CED9" w14:textId="77777777" w:rsidR="00EB045D" w:rsidRPr="00E46B68" w:rsidRDefault="00EB045D" w:rsidP="00EB045D">
      <w:pPr>
        <w:pStyle w:val="ListParagraph"/>
        <w:rPr>
          <w:rFonts w:ascii="Arial" w:hAnsi="Arial"/>
          <w:sz w:val="22"/>
          <w:szCs w:val="17"/>
          <w:lang w:val="en-GB"/>
        </w:rPr>
      </w:pPr>
    </w:p>
    <w:p w14:paraId="4BBD5D51" w14:textId="77777777" w:rsidR="00EB045D" w:rsidRPr="00E46B68" w:rsidRDefault="00EF0E52" w:rsidP="00EB045D">
      <w:pPr>
        <w:pStyle w:val="ListParagraph"/>
        <w:widowControl/>
        <w:numPr>
          <w:ilvl w:val="0"/>
          <w:numId w:val="44"/>
        </w:numPr>
        <w:autoSpaceDE/>
        <w:adjustRightInd/>
        <w:jc w:val="both"/>
        <w:rPr>
          <w:rFonts w:ascii="Arial" w:hAnsi="Arial" w:cs="Arial"/>
          <w:sz w:val="22"/>
          <w:szCs w:val="22"/>
          <w:lang w:val="en-GB"/>
        </w:rPr>
      </w:pPr>
      <w:r w:rsidRPr="00E46B68">
        <w:rPr>
          <w:rFonts w:ascii="Arial" w:hAnsi="Arial"/>
          <w:sz w:val="22"/>
          <w:szCs w:val="17"/>
          <w:lang w:val="en-GB"/>
        </w:rPr>
        <w:t xml:space="preserve">the prevalence of all the types of debris that may, or are known to, have impacts on migratory species; </w:t>
      </w:r>
    </w:p>
    <w:p w14:paraId="2CF03ED5" w14:textId="77777777" w:rsidR="00EB045D" w:rsidRPr="00E46B68" w:rsidRDefault="00EF0E52" w:rsidP="00EB045D">
      <w:pPr>
        <w:pStyle w:val="ListParagraph"/>
        <w:widowControl/>
        <w:numPr>
          <w:ilvl w:val="0"/>
          <w:numId w:val="44"/>
        </w:numPr>
        <w:autoSpaceDE/>
        <w:adjustRightInd/>
        <w:jc w:val="both"/>
        <w:rPr>
          <w:rFonts w:ascii="Arial" w:hAnsi="Arial" w:cs="Arial"/>
          <w:sz w:val="22"/>
          <w:szCs w:val="22"/>
          <w:lang w:val="en-GB"/>
        </w:rPr>
      </w:pPr>
      <w:r w:rsidRPr="00E46B68">
        <w:rPr>
          <w:rFonts w:ascii="Arial" w:hAnsi="Arial"/>
          <w:sz w:val="22"/>
          <w:szCs w:val="17"/>
          <w:lang w:val="en-GB"/>
        </w:rPr>
        <w:t xml:space="preserve">sources and pathways of these types of debris; </w:t>
      </w:r>
    </w:p>
    <w:p w14:paraId="2F5A9B84" w14:textId="39C85BE6" w:rsidR="00EB045D" w:rsidRPr="00E46B68" w:rsidRDefault="00EF0E52" w:rsidP="00EB045D">
      <w:pPr>
        <w:pStyle w:val="ListParagraph"/>
        <w:widowControl/>
        <w:numPr>
          <w:ilvl w:val="0"/>
          <w:numId w:val="44"/>
        </w:numPr>
        <w:autoSpaceDE/>
        <w:adjustRightInd/>
        <w:jc w:val="both"/>
        <w:rPr>
          <w:rFonts w:ascii="Arial" w:hAnsi="Arial" w:cs="Arial"/>
          <w:sz w:val="22"/>
          <w:szCs w:val="22"/>
          <w:lang w:val="en-GB"/>
        </w:rPr>
      </w:pPr>
      <w:r w:rsidRPr="00E46B68">
        <w:rPr>
          <w:rFonts w:ascii="Arial" w:hAnsi="Arial"/>
          <w:sz w:val="22"/>
          <w:szCs w:val="17"/>
          <w:lang w:val="en-GB"/>
        </w:rPr>
        <w:t>geographic distribution of these types of debris</w:t>
      </w:r>
      <w:r w:rsidR="00EB045D" w:rsidRPr="00E46B68">
        <w:rPr>
          <w:rFonts w:ascii="Arial" w:hAnsi="Arial"/>
          <w:sz w:val="22"/>
          <w:szCs w:val="17"/>
          <w:u w:val="single"/>
          <w:lang w:val="en-GB"/>
        </w:rPr>
        <w:t xml:space="preserve"> and identification of hot spot areas</w:t>
      </w:r>
      <w:r w:rsidRPr="00E46B68">
        <w:rPr>
          <w:rFonts w:ascii="Arial" w:hAnsi="Arial"/>
          <w:sz w:val="22"/>
          <w:szCs w:val="17"/>
          <w:lang w:val="en-GB"/>
        </w:rPr>
        <w:t xml:space="preserve">; </w:t>
      </w:r>
    </w:p>
    <w:p w14:paraId="34D2DBD0" w14:textId="3B56351A" w:rsidR="00EB045D" w:rsidRPr="00E46B68" w:rsidRDefault="00EF0E52" w:rsidP="00EB045D">
      <w:pPr>
        <w:pStyle w:val="ListParagraph"/>
        <w:widowControl/>
        <w:numPr>
          <w:ilvl w:val="0"/>
          <w:numId w:val="44"/>
        </w:numPr>
        <w:autoSpaceDE/>
        <w:adjustRightInd/>
        <w:jc w:val="both"/>
        <w:rPr>
          <w:rFonts w:ascii="Arial" w:hAnsi="Arial" w:cs="Arial"/>
          <w:sz w:val="22"/>
          <w:szCs w:val="22"/>
          <w:lang w:val="en-GB"/>
        </w:rPr>
      </w:pPr>
      <w:r w:rsidRPr="00E46B68">
        <w:rPr>
          <w:rFonts w:ascii="Arial" w:hAnsi="Arial"/>
          <w:sz w:val="22"/>
          <w:szCs w:val="17"/>
          <w:lang w:val="en-GB"/>
        </w:rPr>
        <w:t xml:space="preserve">impacts on migratory species, within and between regions; </w:t>
      </w:r>
      <w:r w:rsidRPr="00E46B68">
        <w:rPr>
          <w:rFonts w:ascii="Arial" w:hAnsi="Arial"/>
          <w:strike/>
          <w:sz w:val="22"/>
          <w:lang w:val="en-GB"/>
        </w:rPr>
        <w:t xml:space="preserve">and </w:t>
      </w:r>
    </w:p>
    <w:p w14:paraId="75400155" w14:textId="5AA10D55" w:rsidR="00EB045D" w:rsidRPr="00E46B68" w:rsidRDefault="00EB045D" w:rsidP="00EB045D">
      <w:pPr>
        <w:pStyle w:val="ListParagraph"/>
        <w:widowControl/>
        <w:numPr>
          <w:ilvl w:val="0"/>
          <w:numId w:val="44"/>
        </w:numPr>
        <w:autoSpaceDE/>
        <w:adjustRightInd/>
        <w:jc w:val="both"/>
        <w:rPr>
          <w:rFonts w:ascii="Arial" w:hAnsi="Arial" w:cs="Arial"/>
          <w:sz w:val="22"/>
          <w:szCs w:val="22"/>
          <w:lang w:val="en-GB"/>
        </w:rPr>
      </w:pPr>
      <w:r w:rsidRPr="00E46B68">
        <w:rPr>
          <w:rFonts w:ascii="Arial" w:hAnsi="Arial"/>
          <w:sz w:val="22"/>
          <w:szCs w:val="17"/>
          <w:u w:val="single"/>
          <w:lang w:val="en-GB"/>
        </w:rPr>
        <w:t>identification of the most threatened species or most vulnerable populations in view of densities and seasonal distribution of marine debris;</w:t>
      </w:r>
    </w:p>
    <w:p w14:paraId="24A48573" w14:textId="2B4540A9" w:rsidR="00EB045D" w:rsidRPr="00E46B68" w:rsidRDefault="00EB045D" w:rsidP="00EB045D">
      <w:pPr>
        <w:pStyle w:val="ListParagraph"/>
        <w:widowControl/>
        <w:numPr>
          <w:ilvl w:val="0"/>
          <w:numId w:val="44"/>
        </w:numPr>
        <w:autoSpaceDE/>
        <w:adjustRightInd/>
        <w:jc w:val="both"/>
        <w:rPr>
          <w:rFonts w:ascii="Arial" w:hAnsi="Arial" w:cs="Arial"/>
          <w:sz w:val="22"/>
          <w:szCs w:val="22"/>
          <w:lang w:val="en-GB"/>
        </w:rPr>
      </w:pPr>
      <w:r w:rsidRPr="00E46B68">
        <w:rPr>
          <w:rFonts w:ascii="Arial" w:hAnsi="Arial"/>
          <w:sz w:val="22"/>
          <w:szCs w:val="17"/>
          <w:u w:val="single"/>
          <w:lang w:val="en-GB"/>
        </w:rPr>
        <w:t>the presence and effects of micro- and nanoscale plastics, including sub-lethal effects;</w:t>
      </w:r>
    </w:p>
    <w:p w14:paraId="3C46BA55" w14:textId="476A51FD" w:rsidR="00EF0E52" w:rsidRPr="00E46B68" w:rsidRDefault="00EF0E52" w:rsidP="00A961F2">
      <w:pPr>
        <w:pStyle w:val="ListParagraph"/>
        <w:widowControl/>
        <w:numPr>
          <w:ilvl w:val="0"/>
          <w:numId w:val="44"/>
        </w:numPr>
        <w:autoSpaceDE/>
        <w:adjustRightInd/>
        <w:jc w:val="both"/>
        <w:rPr>
          <w:rFonts w:ascii="Arial" w:hAnsi="Arial" w:cs="Arial"/>
          <w:sz w:val="22"/>
          <w:szCs w:val="22"/>
          <w:lang w:val="en-GB"/>
        </w:rPr>
      </w:pPr>
      <w:r w:rsidRPr="00E46B68">
        <w:rPr>
          <w:rFonts w:ascii="Arial" w:hAnsi="Arial"/>
          <w:sz w:val="22"/>
          <w:szCs w:val="17"/>
          <w:lang w:val="en-GB"/>
        </w:rPr>
        <w:t xml:space="preserve">population level effects on </w:t>
      </w:r>
      <w:r w:rsidR="00267CEE" w:rsidRPr="00E46B68">
        <w:rPr>
          <w:rFonts w:ascii="Arial" w:hAnsi="Arial"/>
          <w:sz w:val="22"/>
          <w:szCs w:val="17"/>
          <w:u w:val="single"/>
          <w:lang w:val="en-GB"/>
        </w:rPr>
        <w:t>and welfare of</w:t>
      </w:r>
      <w:r w:rsidR="00267CEE" w:rsidRPr="00E46B68">
        <w:rPr>
          <w:rFonts w:ascii="Arial" w:hAnsi="Arial"/>
          <w:sz w:val="22"/>
          <w:u w:val="single"/>
          <w:lang w:val="en-GB"/>
        </w:rPr>
        <w:t xml:space="preserve"> </w:t>
      </w:r>
      <w:r w:rsidRPr="00E46B68">
        <w:rPr>
          <w:rFonts w:ascii="Arial" w:hAnsi="Arial"/>
          <w:sz w:val="22"/>
          <w:szCs w:val="17"/>
          <w:lang w:val="en-GB"/>
        </w:rPr>
        <w:t>migratory species as appropriate to national circumstances;</w:t>
      </w:r>
    </w:p>
    <w:p w14:paraId="00671ED5" w14:textId="6DFE9266" w:rsidR="00EF0E52" w:rsidRPr="00E46B68" w:rsidRDefault="00EF0E52" w:rsidP="00EF0E52">
      <w:pPr>
        <w:widowControl/>
        <w:autoSpaceDE/>
        <w:adjustRightInd/>
        <w:jc w:val="both"/>
        <w:rPr>
          <w:rFonts w:ascii="Arial" w:hAnsi="Arial"/>
          <w:sz w:val="22"/>
          <w:szCs w:val="17"/>
          <w:lang w:val="en-GB"/>
        </w:rPr>
      </w:pPr>
    </w:p>
    <w:p w14:paraId="285AB026" w14:textId="09E4D270" w:rsidR="00EF0E52" w:rsidRPr="00E46B68" w:rsidRDefault="00EF0E52" w:rsidP="00A961F2">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z w:val="22"/>
          <w:szCs w:val="17"/>
          <w:lang w:val="en-GB"/>
        </w:rPr>
        <w:lastRenderedPageBreak/>
        <w:t xml:space="preserve">Encourages </w:t>
      </w:r>
      <w:r w:rsidRPr="00E46B68">
        <w:rPr>
          <w:rFonts w:ascii="Arial" w:hAnsi="Arial"/>
          <w:sz w:val="22"/>
          <w:szCs w:val="17"/>
          <w:lang w:val="en-GB"/>
        </w:rPr>
        <w:t>the Scientific Council, with support from the Secretariat, to promote the prioritization of research into the effects of microplastics on the species ingesting them, and support research on the significance of colour, shape or plastic type on the likelihood of causing harm</w:t>
      </w:r>
      <w:r w:rsidRPr="00E46B68">
        <w:rPr>
          <w:rFonts w:ascii="Arial" w:hAnsi="Arial"/>
          <w:strike/>
          <w:sz w:val="22"/>
          <w:lang w:val="en-GB"/>
        </w:rPr>
        <w:t>, in order to be able to focus management strategies in future</w:t>
      </w:r>
      <w:r w:rsidRPr="00E46B68">
        <w:rPr>
          <w:rFonts w:ascii="Arial" w:hAnsi="Arial"/>
          <w:sz w:val="22"/>
          <w:szCs w:val="17"/>
          <w:lang w:val="en-GB"/>
        </w:rPr>
        <w:t>; </w:t>
      </w:r>
    </w:p>
    <w:p w14:paraId="3A2464F1" w14:textId="77777777" w:rsidR="00DB61D8" w:rsidRPr="00E46B68" w:rsidRDefault="00DB61D8" w:rsidP="00DB61D8">
      <w:pPr>
        <w:pStyle w:val="ListParagraph"/>
        <w:rPr>
          <w:rFonts w:ascii="Arial" w:hAnsi="Arial"/>
          <w:sz w:val="22"/>
          <w:szCs w:val="17"/>
          <w:u w:val="single"/>
          <w:lang w:val="en-GB"/>
        </w:rPr>
      </w:pPr>
    </w:p>
    <w:p w14:paraId="214141CD" w14:textId="1D38279C" w:rsidR="00DB61D8" w:rsidRPr="00E46B68" w:rsidRDefault="00AA4AB2" w:rsidP="00A961F2">
      <w:pPr>
        <w:widowControl/>
        <w:autoSpaceDE/>
        <w:adjustRightInd/>
        <w:ind w:left="1134" w:hanging="1134"/>
        <w:jc w:val="both"/>
        <w:rPr>
          <w:rFonts w:ascii="Arial" w:hAnsi="Arial"/>
          <w:sz w:val="22"/>
          <w:szCs w:val="17"/>
          <w:u w:val="single"/>
          <w:lang w:val="en-GB"/>
        </w:rPr>
      </w:pPr>
      <w:r w:rsidRPr="00E46B68">
        <w:rPr>
          <w:rFonts w:ascii="Arial" w:hAnsi="Arial"/>
          <w:sz w:val="22"/>
          <w:szCs w:val="17"/>
          <w:u w:val="single"/>
          <w:lang w:val="en-GB"/>
        </w:rPr>
        <w:t>7 bis.</w:t>
      </w:r>
      <w:r w:rsidRPr="00E46B68">
        <w:rPr>
          <w:rFonts w:ascii="Arial" w:hAnsi="Arial"/>
          <w:sz w:val="22"/>
          <w:szCs w:val="17"/>
          <w:u w:val="single"/>
          <w:lang w:val="en-GB"/>
        </w:rPr>
        <w:tab/>
      </w:r>
      <w:r w:rsidR="00DB61D8" w:rsidRPr="00E46B68">
        <w:rPr>
          <w:rFonts w:ascii="Arial" w:hAnsi="Arial"/>
          <w:i/>
          <w:sz w:val="22"/>
          <w:szCs w:val="17"/>
          <w:u w:val="single"/>
          <w:lang w:val="en-GB"/>
        </w:rPr>
        <w:t>Further encourages</w:t>
      </w:r>
      <w:r w:rsidR="00DB61D8" w:rsidRPr="00E46B68">
        <w:rPr>
          <w:rFonts w:ascii="Arial" w:hAnsi="Arial"/>
          <w:sz w:val="22"/>
          <w:szCs w:val="17"/>
          <w:u w:val="single"/>
          <w:lang w:val="en-GB"/>
        </w:rPr>
        <w:t xml:space="preserve"> the Scientific Council to promote harmonization or standardization of protocols for the analysis of marine litter</w:t>
      </w:r>
      <w:r w:rsidR="006164A6" w:rsidRPr="00E46B68">
        <w:rPr>
          <w:rFonts w:ascii="Arial" w:hAnsi="Arial"/>
          <w:sz w:val="22"/>
          <w:szCs w:val="17"/>
          <w:u w:val="single"/>
          <w:lang w:val="en-GB"/>
        </w:rPr>
        <w:t>, including microplastics,</w:t>
      </w:r>
      <w:r w:rsidR="00DB61D8" w:rsidRPr="00E46B68">
        <w:rPr>
          <w:rFonts w:ascii="Arial" w:hAnsi="Arial"/>
          <w:sz w:val="22"/>
          <w:szCs w:val="17"/>
          <w:u w:val="single"/>
          <w:lang w:val="en-GB"/>
        </w:rPr>
        <w:t xml:space="preserve"> in stranded organisms;</w:t>
      </w:r>
    </w:p>
    <w:p w14:paraId="5F861D8D" w14:textId="77777777" w:rsidR="00EF0E52" w:rsidRPr="00E46B68" w:rsidRDefault="00EF0E52" w:rsidP="00EF0E52">
      <w:pPr>
        <w:widowControl/>
        <w:autoSpaceDE/>
        <w:adjustRightInd/>
        <w:jc w:val="both"/>
        <w:rPr>
          <w:rFonts w:ascii="Arial" w:hAnsi="Arial"/>
          <w:sz w:val="22"/>
          <w:szCs w:val="17"/>
          <w:u w:val="single"/>
          <w:lang w:val="en-GB"/>
        </w:rPr>
      </w:pPr>
    </w:p>
    <w:p w14:paraId="3728A063" w14:textId="480634C4" w:rsidR="00EF0E52" w:rsidRPr="00E46B68" w:rsidRDefault="00EF0E52" w:rsidP="00A961F2">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trike/>
          <w:sz w:val="22"/>
          <w:szCs w:val="17"/>
          <w:lang w:val="en-GB"/>
        </w:rPr>
        <w:t>Invites</w:t>
      </w:r>
      <w:r w:rsidR="00F1361A" w:rsidRPr="00E46B68">
        <w:rPr>
          <w:rFonts w:ascii="Arial" w:hAnsi="Arial"/>
          <w:i/>
          <w:iCs/>
          <w:strike/>
          <w:sz w:val="22"/>
          <w:szCs w:val="17"/>
          <w:lang w:val="en-GB"/>
        </w:rPr>
        <w:t xml:space="preserve"> </w:t>
      </w:r>
      <w:r w:rsidR="00F1361A" w:rsidRPr="00E46B68">
        <w:rPr>
          <w:rFonts w:ascii="Arial" w:hAnsi="Arial"/>
          <w:i/>
          <w:iCs/>
          <w:sz w:val="22"/>
          <w:szCs w:val="17"/>
          <w:u w:val="single"/>
          <w:lang w:val="en-GB"/>
        </w:rPr>
        <w:t>Requests</w:t>
      </w:r>
      <w:r w:rsidRPr="00E46B68">
        <w:rPr>
          <w:rFonts w:ascii="Arial" w:hAnsi="Arial"/>
          <w:i/>
          <w:iCs/>
          <w:sz w:val="22"/>
          <w:szCs w:val="17"/>
          <w:lang w:val="en-GB"/>
        </w:rPr>
        <w:t xml:space="preserve"> </w:t>
      </w:r>
      <w:r w:rsidRPr="00E46B68">
        <w:rPr>
          <w:rFonts w:ascii="Arial" w:hAnsi="Arial"/>
          <w:sz w:val="22"/>
          <w:szCs w:val="17"/>
          <w:lang w:val="en-GB"/>
        </w:rPr>
        <w:t>the Secretariat</w:t>
      </w:r>
      <w:r w:rsidR="00F1361A" w:rsidRPr="0029143C">
        <w:rPr>
          <w:rFonts w:ascii="Arial" w:hAnsi="Arial"/>
          <w:sz w:val="22"/>
          <w:szCs w:val="17"/>
          <w:u w:val="single"/>
          <w:lang w:val="en-GB"/>
        </w:rPr>
        <w:t>, subject to availability of resources,</w:t>
      </w:r>
      <w:r w:rsidRPr="00E46B68">
        <w:rPr>
          <w:rFonts w:ascii="Arial" w:hAnsi="Arial"/>
          <w:sz w:val="22"/>
          <w:szCs w:val="17"/>
          <w:lang w:val="en-GB"/>
        </w:rPr>
        <w:t xml:space="preserve"> to work with the UNEP Regional Seas Programme to support standardization and implementation of methods for studies monitoring impacts in order to produce comparable data across species and regions that will allow robust ranking of debris types for risk of harm across different species groups; </w:t>
      </w:r>
    </w:p>
    <w:p w14:paraId="31233086" w14:textId="77777777" w:rsidR="00A961F2" w:rsidRPr="00E46B68" w:rsidRDefault="00A961F2" w:rsidP="00A961F2">
      <w:pPr>
        <w:pStyle w:val="ListParagraph"/>
        <w:widowControl/>
        <w:autoSpaceDE/>
        <w:adjustRightInd/>
        <w:ind w:left="360"/>
        <w:jc w:val="both"/>
        <w:rPr>
          <w:rFonts w:ascii="Arial" w:hAnsi="Arial" w:cs="Arial"/>
          <w:sz w:val="22"/>
          <w:szCs w:val="22"/>
          <w:lang w:val="en-GB"/>
        </w:rPr>
      </w:pPr>
    </w:p>
    <w:p w14:paraId="4908913E" w14:textId="72054200" w:rsidR="00EF0E52" w:rsidRPr="00E46B68" w:rsidRDefault="00EF0E52" w:rsidP="00A961F2">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trike/>
          <w:sz w:val="22"/>
          <w:szCs w:val="17"/>
          <w:lang w:val="en-GB"/>
        </w:rPr>
        <w:t>Further</w:t>
      </w:r>
      <w:r w:rsidR="00643288" w:rsidRPr="00E46B68">
        <w:rPr>
          <w:rFonts w:ascii="Arial" w:hAnsi="Arial"/>
          <w:i/>
          <w:iCs/>
          <w:sz w:val="22"/>
          <w:szCs w:val="17"/>
          <w:lang w:val="en-GB"/>
        </w:rPr>
        <w:t xml:space="preserve"> R</w:t>
      </w:r>
      <w:r w:rsidRPr="00E46B68">
        <w:rPr>
          <w:rFonts w:ascii="Arial" w:hAnsi="Arial"/>
          <w:i/>
          <w:iCs/>
          <w:sz w:val="22"/>
          <w:szCs w:val="17"/>
          <w:lang w:val="en-GB"/>
        </w:rPr>
        <w:t xml:space="preserve">equests </w:t>
      </w:r>
      <w:r w:rsidRPr="00E46B68">
        <w:rPr>
          <w:rFonts w:ascii="Arial" w:hAnsi="Arial"/>
          <w:sz w:val="22"/>
          <w:szCs w:val="17"/>
          <w:lang w:val="en-GB"/>
        </w:rPr>
        <w:t>that working groups established under the Scientific Council incorporate the issue of marine debris where relevant, drawing on the work already undertaken by the Convention; </w:t>
      </w:r>
    </w:p>
    <w:p w14:paraId="68B8C273" w14:textId="77777777" w:rsidR="00EF0E52" w:rsidRPr="00E46B68" w:rsidRDefault="00EF0E52" w:rsidP="00EF0E52">
      <w:pPr>
        <w:widowControl/>
        <w:autoSpaceDE/>
        <w:adjustRightInd/>
        <w:jc w:val="both"/>
        <w:rPr>
          <w:rFonts w:ascii="Arial" w:hAnsi="Arial"/>
          <w:i/>
          <w:iCs/>
          <w:sz w:val="22"/>
          <w:szCs w:val="17"/>
          <w:highlight w:val="yellow"/>
          <w:lang w:val="en-GB"/>
        </w:rPr>
      </w:pPr>
    </w:p>
    <w:p w14:paraId="20AEA211" w14:textId="77777777" w:rsidR="00EF0E52" w:rsidRPr="00E46B68" w:rsidRDefault="00EF0E52" w:rsidP="00EF0E52">
      <w:pPr>
        <w:widowControl/>
        <w:autoSpaceDE/>
        <w:adjustRightInd/>
        <w:rPr>
          <w:rFonts w:ascii="Arial" w:hAnsi="Arial"/>
          <w:b/>
          <w:bCs/>
          <w:sz w:val="22"/>
          <w:szCs w:val="17"/>
          <w:lang w:val="en-GB"/>
        </w:rPr>
      </w:pPr>
      <w:r w:rsidRPr="00E46B68">
        <w:rPr>
          <w:rFonts w:ascii="Arial" w:hAnsi="Arial"/>
          <w:b/>
          <w:bCs/>
          <w:sz w:val="22"/>
          <w:szCs w:val="17"/>
          <w:lang w:val="en-GB"/>
        </w:rPr>
        <w:t>Commercial Marine Vessel Best Practice </w:t>
      </w:r>
    </w:p>
    <w:p w14:paraId="668C3C31" w14:textId="77777777" w:rsidR="00EF0E52" w:rsidRPr="00E46B68" w:rsidRDefault="00EF0E52" w:rsidP="00EF0E52">
      <w:pPr>
        <w:widowControl/>
        <w:autoSpaceDE/>
        <w:adjustRightInd/>
        <w:rPr>
          <w:rFonts w:ascii="Arial" w:hAnsi="Arial"/>
          <w:sz w:val="22"/>
          <w:szCs w:val="17"/>
          <w:lang w:val="en-GB"/>
        </w:rPr>
      </w:pPr>
    </w:p>
    <w:p w14:paraId="2CEE11B9" w14:textId="6515324B" w:rsidR="00EF0E52" w:rsidRPr="00FF571B" w:rsidRDefault="00EF0E52" w:rsidP="00A961F2">
      <w:pPr>
        <w:pStyle w:val="ListParagraph"/>
        <w:widowControl/>
        <w:numPr>
          <w:ilvl w:val="0"/>
          <w:numId w:val="38"/>
        </w:numPr>
        <w:autoSpaceDE/>
        <w:adjustRightInd/>
        <w:jc w:val="both"/>
        <w:rPr>
          <w:rFonts w:ascii="Arial" w:hAnsi="Arial" w:cs="Arial"/>
          <w:sz w:val="22"/>
          <w:szCs w:val="22"/>
          <w:lang w:val="en-GB"/>
        </w:rPr>
      </w:pPr>
      <w:r w:rsidRPr="00FF571B">
        <w:rPr>
          <w:rFonts w:ascii="Arial" w:hAnsi="Arial"/>
          <w:i/>
          <w:iCs/>
          <w:strike/>
          <w:sz w:val="22"/>
          <w:szCs w:val="17"/>
          <w:lang w:val="en-GB"/>
        </w:rPr>
        <w:t>Strongly encourages</w:t>
      </w:r>
      <w:r w:rsidR="00FF571B" w:rsidRPr="00FF571B">
        <w:rPr>
          <w:rFonts w:ascii="Arial" w:hAnsi="Arial"/>
          <w:i/>
          <w:iCs/>
          <w:strike/>
          <w:sz w:val="22"/>
          <w:szCs w:val="17"/>
          <w:lang w:val="en-GB"/>
        </w:rPr>
        <w:t xml:space="preserve"> </w:t>
      </w:r>
      <w:r w:rsidR="00CC44BE" w:rsidRPr="00FF571B">
        <w:rPr>
          <w:rFonts w:ascii="Arial" w:hAnsi="Arial"/>
          <w:i/>
          <w:iCs/>
          <w:sz w:val="22"/>
          <w:szCs w:val="17"/>
          <w:u w:val="single"/>
          <w:lang w:val="en-GB"/>
        </w:rPr>
        <w:t>Calls upon</w:t>
      </w:r>
      <w:r w:rsidRPr="00FF571B">
        <w:rPr>
          <w:rFonts w:ascii="Arial" w:hAnsi="Arial"/>
          <w:i/>
          <w:iCs/>
          <w:sz w:val="22"/>
          <w:szCs w:val="17"/>
          <w:lang w:val="en-GB"/>
        </w:rPr>
        <w:t xml:space="preserve"> </w:t>
      </w:r>
      <w:r w:rsidRPr="00FF571B">
        <w:rPr>
          <w:rFonts w:ascii="Arial" w:hAnsi="Arial"/>
          <w:sz w:val="22"/>
          <w:szCs w:val="17"/>
          <w:lang w:val="en-GB"/>
        </w:rPr>
        <w:t xml:space="preserve">Parties </w:t>
      </w:r>
      <w:r w:rsidR="006164A6" w:rsidRPr="00FF571B">
        <w:rPr>
          <w:rFonts w:ascii="Arial" w:hAnsi="Arial"/>
          <w:sz w:val="22"/>
          <w:szCs w:val="17"/>
          <w:u w:val="single"/>
          <w:lang w:val="en-GB"/>
        </w:rPr>
        <w:t xml:space="preserve">and </w:t>
      </w:r>
      <w:r w:rsidR="006164A6" w:rsidRPr="00FF571B">
        <w:rPr>
          <w:rFonts w:ascii="Arial" w:hAnsi="Arial"/>
          <w:i/>
          <w:sz w:val="22"/>
          <w:szCs w:val="17"/>
          <w:u w:val="single"/>
          <w:lang w:val="en-GB"/>
        </w:rPr>
        <w:t>invites</w:t>
      </w:r>
      <w:r w:rsidR="006164A6" w:rsidRPr="00FF571B">
        <w:rPr>
          <w:rFonts w:ascii="Arial" w:hAnsi="Arial"/>
          <w:sz w:val="22"/>
          <w:szCs w:val="17"/>
          <w:u w:val="single"/>
          <w:lang w:val="en-GB"/>
        </w:rPr>
        <w:t xml:space="preserve"> other stakeholders </w:t>
      </w:r>
      <w:r w:rsidRPr="00FF571B">
        <w:rPr>
          <w:rFonts w:ascii="Arial" w:hAnsi="Arial"/>
          <w:sz w:val="22"/>
          <w:szCs w:val="17"/>
          <w:lang w:val="en-GB"/>
        </w:rPr>
        <w:t xml:space="preserve">to address the issue of abandoned, lost or otherwise discarded fishing gear (ALDFG), by following the strategies set out under the </w:t>
      </w:r>
      <w:r w:rsidR="00311679" w:rsidRPr="00FF571B">
        <w:rPr>
          <w:rFonts w:ascii="Arial" w:hAnsi="Arial"/>
          <w:sz w:val="22"/>
          <w:szCs w:val="17"/>
          <w:lang w:val="en-GB"/>
        </w:rPr>
        <w:t>Food and Agriculture Organization’s</w:t>
      </w:r>
      <w:r w:rsidRPr="00FF571B">
        <w:rPr>
          <w:rFonts w:ascii="Arial" w:hAnsi="Arial"/>
          <w:sz w:val="22"/>
          <w:szCs w:val="17"/>
          <w:lang w:val="en-GB"/>
        </w:rPr>
        <w:t xml:space="preserve"> Code of Conduct for Responsible Fisheries; </w:t>
      </w:r>
    </w:p>
    <w:p w14:paraId="442AAB97" w14:textId="77777777" w:rsidR="00E273B4" w:rsidRPr="00E46B68" w:rsidRDefault="00E273B4" w:rsidP="00E273B4">
      <w:pPr>
        <w:pStyle w:val="ListParagraph"/>
        <w:widowControl/>
        <w:autoSpaceDE/>
        <w:adjustRightInd/>
        <w:ind w:left="360"/>
        <w:jc w:val="both"/>
        <w:rPr>
          <w:rFonts w:ascii="Arial" w:hAnsi="Arial"/>
          <w:sz w:val="22"/>
          <w:szCs w:val="17"/>
          <w:lang w:val="en-GB"/>
        </w:rPr>
      </w:pPr>
    </w:p>
    <w:p w14:paraId="3405A157" w14:textId="48055FCA" w:rsidR="00E273B4" w:rsidRPr="00E46B68" w:rsidRDefault="00AA4AB2" w:rsidP="00A961F2">
      <w:pPr>
        <w:widowControl/>
        <w:autoSpaceDE/>
        <w:adjustRightInd/>
        <w:ind w:left="1134" w:hanging="1134"/>
        <w:jc w:val="both"/>
        <w:rPr>
          <w:rFonts w:ascii="Arial" w:hAnsi="Arial"/>
          <w:sz w:val="22"/>
          <w:szCs w:val="17"/>
          <w:u w:val="single"/>
          <w:lang w:val="en-GB"/>
        </w:rPr>
      </w:pPr>
      <w:r w:rsidRPr="00E46B68">
        <w:rPr>
          <w:rFonts w:ascii="Arial" w:hAnsi="Arial"/>
          <w:sz w:val="22"/>
          <w:szCs w:val="17"/>
          <w:u w:val="single"/>
          <w:lang w:val="en-GB"/>
        </w:rPr>
        <w:t>10 bis.</w:t>
      </w:r>
      <w:r w:rsidRPr="00E46B68">
        <w:rPr>
          <w:rFonts w:ascii="Arial" w:hAnsi="Arial"/>
          <w:i/>
          <w:sz w:val="22"/>
          <w:szCs w:val="17"/>
          <w:u w:val="single"/>
          <w:lang w:val="en-GB"/>
        </w:rPr>
        <w:tab/>
      </w:r>
      <w:r w:rsidR="00E273B4" w:rsidRPr="00E46B68">
        <w:rPr>
          <w:rFonts w:ascii="Arial" w:hAnsi="Arial"/>
          <w:i/>
          <w:sz w:val="22"/>
          <w:szCs w:val="17"/>
          <w:u w:val="single"/>
          <w:lang w:val="en-GB"/>
        </w:rPr>
        <w:t xml:space="preserve">Further encourages </w:t>
      </w:r>
      <w:r w:rsidR="00E273B4" w:rsidRPr="00E46B68">
        <w:rPr>
          <w:rFonts w:ascii="Arial" w:hAnsi="Arial"/>
          <w:sz w:val="22"/>
          <w:szCs w:val="17"/>
          <w:u w:val="single"/>
          <w:lang w:val="en-GB"/>
        </w:rPr>
        <w:t xml:space="preserve">Parties </w:t>
      </w:r>
      <w:r w:rsidR="006164A6" w:rsidRPr="00E46B68">
        <w:rPr>
          <w:rFonts w:ascii="Arial" w:hAnsi="Arial"/>
          <w:sz w:val="22"/>
          <w:szCs w:val="17"/>
          <w:u w:val="single"/>
          <w:lang w:val="en-GB"/>
        </w:rPr>
        <w:t xml:space="preserve">and </w:t>
      </w:r>
      <w:r w:rsidR="006164A6" w:rsidRPr="00E46B68">
        <w:rPr>
          <w:rFonts w:ascii="Arial" w:hAnsi="Arial"/>
          <w:i/>
          <w:sz w:val="22"/>
          <w:szCs w:val="17"/>
          <w:u w:val="single"/>
          <w:lang w:val="en-GB"/>
        </w:rPr>
        <w:t>invites</w:t>
      </w:r>
      <w:r w:rsidR="006164A6" w:rsidRPr="00E46B68">
        <w:rPr>
          <w:rFonts w:ascii="Arial" w:hAnsi="Arial"/>
          <w:sz w:val="22"/>
          <w:szCs w:val="17"/>
          <w:u w:val="single"/>
          <w:lang w:val="en-GB"/>
        </w:rPr>
        <w:t xml:space="preserve"> other stakeholders </w:t>
      </w:r>
      <w:r w:rsidR="00E273B4" w:rsidRPr="00E46B68">
        <w:rPr>
          <w:rFonts w:ascii="Arial" w:hAnsi="Arial"/>
          <w:sz w:val="22"/>
          <w:szCs w:val="17"/>
          <w:u w:val="single"/>
          <w:lang w:val="en-GB"/>
        </w:rPr>
        <w:t xml:space="preserve">to </w:t>
      </w:r>
      <w:r w:rsidR="00221AA5" w:rsidRPr="00E46B68">
        <w:rPr>
          <w:rFonts w:ascii="Arial" w:hAnsi="Arial"/>
          <w:sz w:val="22"/>
          <w:szCs w:val="17"/>
          <w:u w:val="single"/>
          <w:lang w:val="en-GB"/>
        </w:rPr>
        <w:t>work towards achieving</w:t>
      </w:r>
      <w:r w:rsidR="00E273B4" w:rsidRPr="00E46B68">
        <w:rPr>
          <w:rFonts w:ascii="Arial" w:hAnsi="Arial"/>
          <w:sz w:val="22"/>
          <w:szCs w:val="17"/>
          <w:u w:val="single"/>
          <w:lang w:val="en-GB"/>
        </w:rPr>
        <w:t xml:space="preserve"> </w:t>
      </w:r>
      <w:r w:rsidR="00221AA5" w:rsidRPr="00E46B68">
        <w:rPr>
          <w:rFonts w:ascii="Arial" w:hAnsi="Arial"/>
          <w:sz w:val="22"/>
          <w:szCs w:val="17"/>
          <w:u w:val="single"/>
          <w:lang w:val="en-GB"/>
        </w:rPr>
        <w:t>Goal B</w:t>
      </w:r>
      <w:r w:rsidR="00311679" w:rsidRPr="00311679">
        <w:rPr>
          <w:rFonts w:ascii="Arial" w:hAnsi="Arial"/>
          <w:sz w:val="22"/>
          <w:szCs w:val="17"/>
          <w:u w:val="single"/>
          <w:lang w:val="en-GB"/>
        </w:rPr>
        <w:t xml:space="preserve"> </w:t>
      </w:r>
      <w:r w:rsidR="00311679" w:rsidRPr="00E46B68">
        <w:rPr>
          <w:rFonts w:ascii="Arial" w:hAnsi="Arial"/>
          <w:sz w:val="22"/>
          <w:szCs w:val="17"/>
          <w:u w:val="single"/>
          <w:lang w:val="en-GB"/>
        </w:rPr>
        <w:t>of the Global Framework for Prevention and Management of Marine Debris, agreed as part of the Honolulu Strategy</w:t>
      </w:r>
      <w:r w:rsidR="00221AA5" w:rsidRPr="00E46B68">
        <w:rPr>
          <w:rFonts w:ascii="Arial" w:hAnsi="Arial"/>
          <w:sz w:val="22"/>
          <w:szCs w:val="17"/>
          <w:u w:val="single"/>
          <w:lang w:val="en-GB"/>
        </w:rPr>
        <w:t>: “Reduced amount and impact of sea-based sources of marine debris, including solid waste; lost cargo; abandoned, lost, or otherwise discarded fishing gear (ALDFG); and abandoned vessels, introduced into the sea”;</w:t>
      </w:r>
    </w:p>
    <w:p w14:paraId="6E1FE6C0" w14:textId="7C6266BD" w:rsidR="00A961F2" w:rsidRPr="00E46B68" w:rsidRDefault="00A961F2" w:rsidP="00A961F2">
      <w:pPr>
        <w:widowControl/>
        <w:autoSpaceDE/>
        <w:adjustRightInd/>
        <w:ind w:left="1134" w:hanging="1134"/>
        <w:jc w:val="both"/>
        <w:rPr>
          <w:rFonts w:ascii="Arial" w:hAnsi="Arial"/>
          <w:sz w:val="22"/>
          <w:szCs w:val="17"/>
          <w:u w:val="single"/>
          <w:lang w:val="en-GB"/>
        </w:rPr>
      </w:pPr>
    </w:p>
    <w:p w14:paraId="668ED47A" w14:textId="6A1F3790" w:rsidR="00221AA5" w:rsidRPr="00E46B68" w:rsidRDefault="00AA4AB2" w:rsidP="00A961F2">
      <w:pPr>
        <w:widowControl/>
        <w:autoSpaceDE/>
        <w:adjustRightInd/>
        <w:ind w:left="1134" w:hanging="1134"/>
        <w:jc w:val="both"/>
        <w:rPr>
          <w:rFonts w:ascii="Arial" w:hAnsi="Arial"/>
          <w:i/>
          <w:sz w:val="22"/>
          <w:szCs w:val="17"/>
          <w:u w:val="single"/>
          <w:lang w:val="en-GB"/>
        </w:rPr>
      </w:pPr>
      <w:r w:rsidRPr="00E46B68">
        <w:rPr>
          <w:rFonts w:ascii="Arial" w:hAnsi="Arial"/>
          <w:sz w:val="22"/>
          <w:szCs w:val="17"/>
          <w:u w:val="single"/>
          <w:lang w:val="en-GB"/>
        </w:rPr>
        <w:t>10 ter.</w:t>
      </w:r>
      <w:r w:rsidRPr="00E46B68">
        <w:rPr>
          <w:rFonts w:ascii="Arial" w:hAnsi="Arial"/>
          <w:i/>
          <w:sz w:val="22"/>
          <w:szCs w:val="17"/>
          <w:u w:val="single"/>
          <w:lang w:val="en-GB"/>
        </w:rPr>
        <w:tab/>
      </w:r>
      <w:r w:rsidR="00221AA5" w:rsidRPr="00E46B68">
        <w:rPr>
          <w:rFonts w:ascii="Arial" w:hAnsi="Arial"/>
          <w:i/>
          <w:sz w:val="22"/>
          <w:szCs w:val="17"/>
          <w:u w:val="single"/>
          <w:lang w:val="en-GB"/>
        </w:rPr>
        <w:t xml:space="preserve">Invites </w:t>
      </w:r>
      <w:r w:rsidR="00221AA5" w:rsidRPr="00E46B68">
        <w:rPr>
          <w:rFonts w:ascii="Arial" w:hAnsi="Arial"/>
          <w:sz w:val="22"/>
          <w:szCs w:val="17"/>
          <w:u w:val="single"/>
          <w:lang w:val="en-GB"/>
        </w:rPr>
        <w:t>Parties to MARPOL Annex V to review and improve, if required, provisions regarding applicability to fishing vessels and deliberate abandonment of fish aggregating devices (FADs) and other types of fishing gear that contain plastics;</w:t>
      </w:r>
    </w:p>
    <w:p w14:paraId="107A40C3" w14:textId="77777777" w:rsidR="00221AA5" w:rsidRPr="00E46B68" w:rsidRDefault="00221AA5" w:rsidP="00221AA5">
      <w:pPr>
        <w:widowControl/>
        <w:autoSpaceDE/>
        <w:adjustRightInd/>
        <w:jc w:val="both"/>
        <w:rPr>
          <w:rFonts w:ascii="Arial" w:hAnsi="Arial"/>
          <w:sz w:val="22"/>
          <w:szCs w:val="17"/>
          <w:lang w:val="en-GB"/>
        </w:rPr>
      </w:pPr>
    </w:p>
    <w:p w14:paraId="3D1336A8" w14:textId="0D918E49" w:rsidR="00EF0E52" w:rsidRPr="00E46B68" w:rsidRDefault="00EF0E52" w:rsidP="00A961F2">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trike/>
          <w:sz w:val="22"/>
          <w:szCs w:val="17"/>
          <w:lang w:val="en-GB"/>
        </w:rPr>
        <w:t>Further</w:t>
      </w:r>
      <w:r w:rsidR="00221AA5" w:rsidRPr="00E46B68">
        <w:rPr>
          <w:rFonts w:ascii="Arial" w:hAnsi="Arial"/>
          <w:i/>
          <w:iCs/>
          <w:strike/>
          <w:sz w:val="22"/>
          <w:szCs w:val="17"/>
          <w:lang w:val="en-GB"/>
        </w:rPr>
        <w:t xml:space="preserve"> </w:t>
      </w:r>
      <w:r w:rsidR="00221AA5" w:rsidRPr="00E46B68">
        <w:rPr>
          <w:rFonts w:ascii="Arial" w:hAnsi="Arial"/>
          <w:i/>
          <w:iCs/>
          <w:sz w:val="22"/>
          <w:szCs w:val="17"/>
          <w:lang w:val="en-GB"/>
        </w:rPr>
        <w:t>E</w:t>
      </w:r>
      <w:r w:rsidRPr="00E46B68">
        <w:rPr>
          <w:rFonts w:ascii="Arial" w:hAnsi="Arial"/>
          <w:i/>
          <w:iCs/>
          <w:sz w:val="22"/>
          <w:szCs w:val="17"/>
          <w:lang w:val="en-GB"/>
        </w:rPr>
        <w:t xml:space="preserve">ncourages </w:t>
      </w:r>
      <w:r w:rsidRPr="00E46B68">
        <w:rPr>
          <w:rFonts w:ascii="Arial" w:hAnsi="Arial"/>
          <w:sz w:val="22"/>
          <w:szCs w:val="17"/>
          <w:lang w:val="en-GB"/>
        </w:rPr>
        <w:t>Parties to promote measures such as the Clean Shipping Index and marine environmental awareness courses among shipping operators; </w:t>
      </w:r>
    </w:p>
    <w:p w14:paraId="44A45C4C" w14:textId="77777777" w:rsidR="00A961F2" w:rsidRPr="00E46B68" w:rsidRDefault="00A961F2" w:rsidP="00A961F2">
      <w:pPr>
        <w:widowControl/>
        <w:autoSpaceDE/>
        <w:adjustRightInd/>
        <w:jc w:val="both"/>
        <w:rPr>
          <w:rFonts w:ascii="Arial" w:hAnsi="Arial"/>
          <w:sz w:val="22"/>
          <w:szCs w:val="17"/>
          <w:u w:val="single"/>
          <w:lang w:val="en-GB"/>
        </w:rPr>
      </w:pPr>
    </w:p>
    <w:p w14:paraId="08FE3A63" w14:textId="66C06E34" w:rsidR="00221AA5" w:rsidRPr="00E46B68" w:rsidRDefault="00AA4AB2" w:rsidP="00A961F2">
      <w:pPr>
        <w:widowControl/>
        <w:autoSpaceDE/>
        <w:adjustRightInd/>
        <w:ind w:left="1134" w:hanging="1134"/>
        <w:jc w:val="both"/>
        <w:rPr>
          <w:rFonts w:ascii="Arial" w:hAnsi="Arial"/>
          <w:sz w:val="22"/>
          <w:szCs w:val="17"/>
          <w:lang w:val="en-GB"/>
        </w:rPr>
      </w:pPr>
      <w:r w:rsidRPr="00E46B68">
        <w:rPr>
          <w:rFonts w:ascii="Arial" w:hAnsi="Arial"/>
          <w:sz w:val="22"/>
          <w:szCs w:val="17"/>
          <w:u w:val="single"/>
          <w:lang w:val="en-GB"/>
        </w:rPr>
        <w:t>11 bis.</w:t>
      </w:r>
      <w:r w:rsidRPr="00E46B68">
        <w:rPr>
          <w:rFonts w:ascii="Arial" w:hAnsi="Arial"/>
          <w:i/>
          <w:sz w:val="22"/>
          <w:szCs w:val="17"/>
          <w:u w:val="single"/>
          <w:lang w:val="en-GB"/>
        </w:rPr>
        <w:tab/>
      </w:r>
      <w:r w:rsidR="0029143C">
        <w:rPr>
          <w:rFonts w:ascii="Arial" w:hAnsi="Arial"/>
          <w:i/>
          <w:sz w:val="22"/>
          <w:szCs w:val="17"/>
          <w:u w:val="single"/>
          <w:lang w:val="en-GB"/>
        </w:rPr>
        <w:t>Calls upon</w:t>
      </w:r>
      <w:r w:rsidR="00DA5CEB" w:rsidRPr="00E46B68">
        <w:rPr>
          <w:rFonts w:ascii="Arial" w:hAnsi="Arial"/>
          <w:i/>
          <w:sz w:val="22"/>
          <w:szCs w:val="17"/>
          <w:u w:val="single"/>
          <w:lang w:val="en-GB"/>
        </w:rPr>
        <w:t xml:space="preserve"> </w:t>
      </w:r>
      <w:r w:rsidR="00DA5CEB" w:rsidRPr="00E46B68">
        <w:rPr>
          <w:rFonts w:ascii="Arial" w:hAnsi="Arial"/>
          <w:sz w:val="22"/>
          <w:szCs w:val="17"/>
          <w:u w:val="single"/>
          <w:lang w:val="en-GB"/>
        </w:rPr>
        <w:t>Parties to require of their shipping operators adherence to national obligations also when in areas beyond national jurisdiction;</w:t>
      </w:r>
    </w:p>
    <w:p w14:paraId="1C129D2B" w14:textId="77777777" w:rsidR="00EF0E52" w:rsidRPr="00E46B68" w:rsidRDefault="00EF0E52" w:rsidP="00EF0E52">
      <w:pPr>
        <w:widowControl/>
        <w:autoSpaceDE/>
        <w:adjustRightInd/>
        <w:jc w:val="both"/>
        <w:rPr>
          <w:rFonts w:ascii="Arial" w:hAnsi="Arial"/>
          <w:sz w:val="22"/>
          <w:szCs w:val="17"/>
          <w:lang w:val="en-GB"/>
        </w:rPr>
      </w:pPr>
    </w:p>
    <w:p w14:paraId="11242CC0" w14:textId="2610EDDE" w:rsidR="00EF0E52" w:rsidRPr="00E46B68" w:rsidRDefault="00EF0E52" w:rsidP="00A961F2">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z w:val="22"/>
          <w:szCs w:val="17"/>
          <w:lang w:val="en-GB"/>
        </w:rPr>
        <w:t xml:space="preserve">Invites </w:t>
      </w:r>
      <w:r w:rsidRPr="00E46B68">
        <w:rPr>
          <w:rFonts w:ascii="Arial" w:hAnsi="Arial"/>
          <w:sz w:val="22"/>
          <w:szCs w:val="17"/>
          <w:lang w:val="en-GB"/>
        </w:rPr>
        <w:t>the United Nations Environment Programme to continue and increase its leading role in acting as a moderator between the different stakeholders in the maritime industry, and facilitating coordination to enable best practice measures to be implemented; </w:t>
      </w:r>
    </w:p>
    <w:p w14:paraId="38F40FDE" w14:textId="77777777" w:rsidR="00A961F2" w:rsidRPr="00E46B68" w:rsidRDefault="00A961F2" w:rsidP="00A961F2">
      <w:pPr>
        <w:pStyle w:val="ListParagraph"/>
        <w:widowControl/>
        <w:autoSpaceDE/>
        <w:adjustRightInd/>
        <w:ind w:left="360"/>
        <w:jc w:val="both"/>
        <w:rPr>
          <w:rFonts w:ascii="Arial" w:hAnsi="Arial" w:cs="Arial"/>
          <w:sz w:val="22"/>
          <w:szCs w:val="22"/>
          <w:lang w:val="en-GB"/>
        </w:rPr>
      </w:pPr>
    </w:p>
    <w:p w14:paraId="21F8C179" w14:textId="62BCEE82" w:rsidR="00EF0E52" w:rsidRPr="00E46B68" w:rsidRDefault="00EF0E52" w:rsidP="00A961F2">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z w:val="22"/>
          <w:lang w:val="en-GB"/>
        </w:rPr>
        <w:t xml:space="preserve">Encourages </w:t>
      </w:r>
      <w:r w:rsidRPr="00E46B68">
        <w:rPr>
          <w:rFonts w:ascii="Arial" w:hAnsi="Arial"/>
          <w:sz w:val="22"/>
          <w:lang w:val="en-GB"/>
        </w:rPr>
        <w:t>shipping operators</w:t>
      </w:r>
      <w:r w:rsidR="009D006A" w:rsidRPr="00E46B68">
        <w:rPr>
          <w:rFonts w:ascii="Arial" w:hAnsi="Arial"/>
          <w:sz w:val="22"/>
          <w:u w:val="single"/>
          <w:lang w:val="en-GB"/>
        </w:rPr>
        <w:t>, ports</w:t>
      </w:r>
      <w:r w:rsidRPr="00E46B68">
        <w:rPr>
          <w:rFonts w:ascii="Arial" w:hAnsi="Arial"/>
          <w:sz w:val="22"/>
          <w:lang w:val="en-GB"/>
        </w:rPr>
        <w:t xml:space="preserve"> and other key industries involved with the international transport of goods to drive environmental demands, including adopting </w:t>
      </w:r>
      <w:r w:rsidRPr="00E46B68">
        <w:rPr>
          <w:rFonts w:ascii="Arial" w:hAnsi="Arial"/>
          <w:strike/>
          <w:sz w:val="22"/>
          <w:lang w:val="en-GB"/>
        </w:rPr>
        <w:t>the indirect</w:t>
      </w:r>
      <w:r w:rsidRPr="00E46B68">
        <w:rPr>
          <w:rFonts w:ascii="Arial" w:hAnsi="Arial"/>
          <w:sz w:val="22"/>
          <w:lang w:val="en-GB"/>
        </w:rPr>
        <w:t xml:space="preserve"> fee</w:t>
      </w:r>
      <w:r w:rsidRPr="00E46B68">
        <w:rPr>
          <w:rFonts w:ascii="Arial" w:hAnsi="Arial"/>
          <w:strike/>
          <w:sz w:val="22"/>
          <w:lang w:val="en-GB"/>
        </w:rPr>
        <w:t>s</w:t>
      </w:r>
      <w:r w:rsidRPr="00E46B68">
        <w:rPr>
          <w:rFonts w:ascii="Arial" w:hAnsi="Arial"/>
          <w:sz w:val="22"/>
          <w:lang w:val="en-GB"/>
        </w:rPr>
        <w:t xml:space="preserve"> system</w:t>
      </w:r>
      <w:r w:rsidR="00146FEC">
        <w:rPr>
          <w:rFonts w:ascii="Arial" w:hAnsi="Arial"/>
          <w:sz w:val="22"/>
          <w:lang w:val="en-GB"/>
        </w:rPr>
        <w:t>s</w:t>
      </w:r>
      <w:r w:rsidRPr="00E46B68">
        <w:rPr>
          <w:rFonts w:ascii="Arial" w:hAnsi="Arial"/>
          <w:sz w:val="22"/>
          <w:lang w:val="en-GB"/>
        </w:rPr>
        <w:t xml:space="preserve"> in ports</w:t>
      </w:r>
      <w:r w:rsidR="009D006A" w:rsidRPr="00E46B68">
        <w:rPr>
          <w:rFonts w:ascii="Arial" w:hAnsi="Arial"/>
          <w:sz w:val="22"/>
          <w:u w:val="single"/>
          <w:lang w:val="en-GB"/>
        </w:rPr>
        <w:t xml:space="preserve"> that incentivise waste delivery through an indirect fee and deposit-refund system</w:t>
      </w:r>
      <w:r w:rsidRPr="00E46B68">
        <w:rPr>
          <w:rFonts w:ascii="Arial" w:hAnsi="Arial"/>
          <w:sz w:val="22"/>
          <w:lang w:val="en-GB"/>
        </w:rPr>
        <w:t xml:space="preserve">, supporting the improvement of port waste reception facilities in general, </w:t>
      </w:r>
      <w:r w:rsidR="009D006A" w:rsidRPr="00E46B68">
        <w:rPr>
          <w:rFonts w:ascii="Arial" w:hAnsi="Arial"/>
          <w:sz w:val="22"/>
          <w:u w:val="single"/>
          <w:lang w:val="en-GB"/>
        </w:rPr>
        <w:t>requiring fishing equipment to be subject to mandatory deposit-and-refund schemes under extended producer responsibility,</w:t>
      </w:r>
      <w:r w:rsidR="009D006A" w:rsidRPr="00E46B68">
        <w:rPr>
          <w:rFonts w:ascii="Arial" w:hAnsi="Arial"/>
          <w:sz w:val="22"/>
          <w:lang w:val="en-GB"/>
        </w:rPr>
        <w:t xml:space="preserve"> </w:t>
      </w:r>
      <w:r w:rsidRPr="00E46B68">
        <w:rPr>
          <w:rFonts w:ascii="Arial" w:hAnsi="Arial"/>
          <w:sz w:val="22"/>
          <w:lang w:val="en-GB"/>
        </w:rPr>
        <w:t>adopting</w:t>
      </w:r>
      <w:r w:rsidRPr="00E46B68">
        <w:rPr>
          <w:rFonts w:ascii="Arial" w:hAnsi="Arial"/>
          <w:strike/>
          <w:sz w:val="22"/>
          <w:lang w:val="en-GB"/>
        </w:rPr>
        <w:t>, where possible, the use of waste-to-energy systems</w:t>
      </w:r>
      <w:r w:rsidRPr="00E46B68">
        <w:rPr>
          <w:rFonts w:ascii="Arial" w:hAnsi="Arial"/>
          <w:sz w:val="22"/>
          <w:lang w:val="en-GB"/>
        </w:rPr>
        <w:t xml:space="preserve"> </w:t>
      </w:r>
      <w:r w:rsidR="009D006A" w:rsidRPr="00E46B68">
        <w:rPr>
          <w:rFonts w:ascii="Arial" w:hAnsi="Arial"/>
          <w:sz w:val="22"/>
          <w:u w:val="single"/>
          <w:lang w:val="en-GB"/>
        </w:rPr>
        <w:t xml:space="preserve">waste prevention measures </w:t>
      </w:r>
      <w:r w:rsidRPr="00E46B68">
        <w:rPr>
          <w:rFonts w:ascii="Arial" w:hAnsi="Arial"/>
          <w:sz w:val="22"/>
          <w:lang w:val="en-GB"/>
        </w:rPr>
        <w:t>on vessels and implementing relevant ISO standards; </w:t>
      </w:r>
    </w:p>
    <w:p w14:paraId="5F230670" w14:textId="77777777" w:rsidR="00EF0E52" w:rsidRPr="00E46B68" w:rsidRDefault="00EF0E52" w:rsidP="00EF0E52">
      <w:pPr>
        <w:widowControl/>
        <w:autoSpaceDE/>
        <w:adjustRightInd/>
        <w:rPr>
          <w:rFonts w:ascii="Arial" w:hAnsi="Arial"/>
          <w:b/>
          <w:bCs/>
          <w:sz w:val="22"/>
          <w:szCs w:val="17"/>
          <w:lang w:val="en-GB"/>
        </w:rPr>
      </w:pPr>
    </w:p>
    <w:p w14:paraId="2976D054" w14:textId="77777777" w:rsidR="00FF571B" w:rsidRDefault="00FF571B">
      <w:pPr>
        <w:widowControl/>
        <w:autoSpaceDE/>
        <w:autoSpaceDN/>
        <w:adjustRightInd/>
        <w:rPr>
          <w:rFonts w:ascii="Arial" w:hAnsi="Arial"/>
          <w:b/>
          <w:bCs/>
          <w:sz w:val="22"/>
          <w:szCs w:val="17"/>
          <w:u w:val="single"/>
          <w:lang w:val="en-GB"/>
        </w:rPr>
      </w:pPr>
      <w:r>
        <w:rPr>
          <w:rFonts w:ascii="Arial" w:hAnsi="Arial"/>
          <w:b/>
          <w:bCs/>
          <w:sz w:val="22"/>
          <w:szCs w:val="17"/>
          <w:u w:val="single"/>
          <w:lang w:val="en-GB"/>
        </w:rPr>
        <w:br w:type="page"/>
      </w:r>
    </w:p>
    <w:p w14:paraId="5DBADB77" w14:textId="07ECFB71" w:rsidR="00EF0E52" w:rsidRPr="00E46B68" w:rsidRDefault="009D006A" w:rsidP="00EF0E52">
      <w:pPr>
        <w:widowControl/>
        <w:autoSpaceDE/>
        <w:adjustRightInd/>
        <w:rPr>
          <w:rFonts w:ascii="Arial" w:hAnsi="Arial"/>
          <w:sz w:val="22"/>
          <w:szCs w:val="17"/>
          <w:lang w:val="en-GB"/>
        </w:rPr>
      </w:pPr>
      <w:r w:rsidRPr="00E46B68">
        <w:rPr>
          <w:rFonts w:ascii="Arial" w:hAnsi="Arial"/>
          <w:b/>
          <w:bCs/>
          <w:sz w:val="22"/>
          <w:szCs w:val="17"/>
          <w:u w:val="single"/>
          <w:lang w:val="en-GB"/>
        </w:rPr>
        <w:lastRenderedPageBreak/>
        <w:t xml:space="preserve">Industry Action, </w:t>
      </w:r>
      <w:r w:rsidR="00EF0E52" w:rsidRPr="00E46B68">
        <w:rPr>
          <w:rFonts w:ascii="Arial" w:hAnsi="Arial"/>
          <w:b/>
          <w:bCs/>
          <w:sz w:val="22"/>
          <w:szCs w:val="17"/>
          <w:lang w:val="en-GB"/>
        </w:rPr>
        <w:t>Public Awareness and Education Campaigns </w:t>
      </w:r>
    </w:p>
    <w:p w14:paraId="648249D5" w14:textId="77777777" w:rsidR="00EF0E52" w:rsidRPr="00E46B68" w:rsidRDefault="00EF0E52" w:rsidP="00EF0E52">
      <w:pPr>
        <w:widowControl/>
        <w:autoSpaceDE/>
        <w:adjustRightInd/>
        <w:jc w:val="both"/>
        <w:rPr>
          <w:rFonts w:ascii="Arial" w:hAnsi="Arial"/>
          <w:sz w:val="22"/>
          <w:szCs w:val="17"/>
          <w:u w:val="single"/>
          <w:lang w:val="en-GB"/>
        </w:rPr>
      </w:pPr>
    </w:p>
    <w:p w14:paraId="3C8F7E83" w14:textId="77777777" w:rsidR="000A440F" w:rsidRPr="00E46B68" w:rsidRDefault="009D006A" w:rsidP="009D006A">
      <w:pPr>
        <w:pStyle w:val="ListParagraph"/>
        <w:widowControl/>
        <w:numPr>
          <w:ilvl w:val="0"/>
          <w:numId w:val="38"/>
        </w:numPr>
        <w:autoSpaceDE/>
        <w:adjustRightInd/>
        <w:jc w:val="both"/>
        <w:rPr>
          <w:rFonts w:ascii="Arial" w:hAnsi="Arial"/>
          <w:i/>
          <w:iCs/>
          <w:sz w:val="22"/>
          <w:szCs w:val="17"/>
          <w:lang w:val="en-GB"/>
        </w:rPr>
      </w:pPr>
      <w:r w:rsidRPr="00E46B68">
        <w:rPr>
          <w:rFonts w:ascii="Arial" w:hAnsi="Arial"/>
          <w:i/>
          <w:iCs/>
          <w:sz w:val="22"/>
          <w:szCs w:val="17"/>
          <w:lang w:val="en-GB"/>
        </w:rPr>
        <w:t xml:space="preserve">Invites </w:t>
      </w:r>
      <w:r w:rsidRPr="00E46B68">
        <w:rPr>
          <w:rFonts w:ascii="Arial" w:hAnsi="Arial"/>
          <w:sz w:val="22"/>
          <w:szCs w:val="17"/>
          <w:lang w:val="en-GB"/>
        </w:rPr>
        <w:t xml:space="preserve">industry bodies </w:t>
      </w:r>
      <w:r w:rsidRPr="00E46B68">
        <w:rPr>
          <w:rFonts w:ascii="Arial" w:hAnsi="Arial"/>
          <w:sz w:val="22"/>
          <w:szCs w:val="17"/>
          <w:u w:val="single"/>
          <w:lang w:val="en-GB"/>
        </w:rPr>
        <w:t>and other entities in the private sector to give high priority to debris prevention measures and</w:t>
      </w:r>
      <w:r w:rsidRPr="00E46B68">
        <w:rPr>
          <w:rFonts w:ascii="Arial" w:hAnsi="Arial"/>
          <w:sz w:val="22"/>
          <w:szCs w:val="17"/>
          <w:lang w:val="en-GB"/>
        </w:rPr>
        <w:t xml:space="preserve"> to promote </w:t>
      </w:r>
      <w:r w:rsidRPr="00E46B68">
        <w:rPr>
          <w:rFonts w:ascii="Arial" w:hAnsi="Arial"/>
          <w:strike/>
          <w:sz w:val="22"/>
          <w:szCs w:val="17"/>
          <w:lang w:val="en-GB"/>
        </w:rPr>
        <w:t>debris prevention</w:t>
      </w:r>
      <w:r w:rsidRPr="00E46B68">
        <w:rPr>
          <w:rFonts w:ascii="Arial" w:hAnsi="Arial"/>
          <w:sz w:val="22"/>
          <w:szCs w:val="17"/>
          <w:lang w:val="en-GB"/>
        </w:rPr>
        <w:t xml:space="preserve"> </w:t>
      </w:r>
      <w:r w:rsidRPr="00E46B68">
        <w:rPr>
          <w:rFonts w:ascii="Arial" w:hAnsi="Arial"/>
          <w:sz w:val="22"/>
          <w:szCs w:val="17"/>
          <w:u w:val="single"/>
          <w:lang w:val="en-GB"/>
        </w:rPr>
        <w:t xml:space="preserve">such </w:t>
      </w:r>
      <w:r w:rsidRPr="00E46B68">
        <w:rPr>
          <w:rFonts w:ascii="Arial" w:hAnsi="Arial"/>
          <w:sz w:val="22"/>
          <w:szCs w:val="17"/>
          <w:lang w:val="en-GB"/>
        </w:rPr>
        <w:t>measures across their industries</w:t>
      </w:r>
      <w:r w:rsidRPr="00E46B68">
        <w:rPr>
          <w:rFonts w:ascii="Arial" w:hAnsi="Arial"/>
          <w:strike/>
          <w:sz w:val="22"/>
          <w:szCs w:val="17"/>
          <w:lang w:val="en-GB"/>
        </w:rPr>
        <w:t>;</w:t>
      </w:r>
      <w:r w:rsidR="000A440F" w:rsidRPr="00E46B68">
        <w:rPr>
          <w:rFonts w:ascii="Arial" w:hAnsi="Arial"/>
          <w:sz w:val="22"/>
          <w:szCs w:val="17"/>
          <w:u w:val="single"/>
          <w:lang w:val="en-GB"/>
        </w:rPr>
        <w:t xml:space="preserve">, including through the following priority actions: </w:t>
      </w:r>
    </w:p>
    <w:p w14:paraId="6ADEBF9C" w14:textId="77777777" w:rsidR="000A440F" w:rsidRPr="00E46B68" w:rsidRDefault="000A440F" w:rsidP="000A440F">
      <w:pPr>
        <w:pStyle w:val="ListParagraph"/>
        <w:widowControl/>
        <w:autoSpaceDE/>
        <w:adjustRightInd/>
        <w:ind w:left="360"/>
        <w:jc w:val="both"/>
        <w:rPr>
          <w:rFonts w:ascii="Arial" w:hAnsi="Arial"/>
          <w:i/>
          <w:iCs/>
          <w:sz w:val="22"/>
          <w:szCs w:val="17"/>
          <w:lang w:val="en-GB"/>
        </w:rPr>
      </w:pPr>
    </w:p>
    <w:p w14:paraId="6B1F97BF" w14:textId="77777777" w:rsidR="000A440F" w:rsidRPr="00E46B68" w:rsidRDefault="000A440F" w:rsidP="000A440F">
      <w:pPr>
        <w:pStyle w:val="ListParagraph"/>
        <w:widowControl/>
        <w:numPr>
          <w:ilvl w:val="0"/>
          <w:numId w:val="42"/>
        </w:numPr>
        <w:autoSpaceDE/>
        <w:adjustRightInd/>
        <w:jc w:val="both"/>
        <w:rPr>
          <w:rFonts w:ascii="Arial" w:hAnsi="Arial"/>
          <w:i/>
          <w:iCs/>
          <w:sz w:val="22"/>
          <w:szCs w:val="17"/>
          <w:lang w:val="en-GB"/>
        </w:rPr>
      </w:pPr>
      <w:r w:rsidRPr="00E46B68">
        <w:rPr>
          <w:rFonts w:ascii="Arial" w:hAnsi="Arial"/>
          <w:sz w:val="22"/>
          <w:szCs w:val="17"/>
          <w:u w:val="single"/>
          <w:lang w:val="en-GB"/>
        </w:rPr>
        <w:t>progressive elimination of single-use plastics;</w:t>
      </w:r>
    </w:p>
    <w:p w14:paraId="0D707623" w14:textId="5602DE2E" w:rsidR="000A440F" w:rsidRPr="00E46B68" w:rsidRDefault="000A440F" w:rsidP="000A440F">
      <w:pPr>
        <w:pStyle w:val="ListParagraph"/>
        <w:widowControl/>
        <w:numPr>
          <w:ilvl w:val="0"/>
          <w:numId w:val="42"/>
        </w:numPr>
        <w:autoSpaceDE/>
        <w:adjustRightInd/>
        <w:jc w:val="both"/>
        <w:rPr>
          <w:rFonts w:ascii="Arial" w:hAnsi="Arial"/>
          <w:i/>
          <w:iCs/>
          <w:sz w:val="22"/>
          <w:szCs w:val="17"/>
          <w:lang w:val="en-GB"/>
        </w:rPr>
      </w:pPr>
      <w:r w:rsidRPr="00E46B68">
        <w:rPr>
          <w:rFonts w:ascii="Arial" w:hAnsi="Arial"/>
          <w:sz w:val="22"/>
          <w:szCs w:val="17"/>
          <w:u w:val="single"/>
          <w:lang w:val="en-GB"/>
        </w:rPr>
        <w:t>re-design of products and packaging for reuse and implementation of new delivery and collection models based on reusable packaging</w:t>
      </w:r>
      <w:r w:rsidR="00F1012B">
        <w:rPr>
          <w:rFonts w:ascii="Arial" w:hAnsi="Arial"/>
          <w:sz w:val="22"/>
          <w:szCs w:val="17"/>
          <w:u w:val="single"/>
          <w:lang w:val="en-GB"/>
        </w:rPr>
        <w:t>;</w:t>
      </w:r>
    </w:p>
    <w:p w14:paraId="550F93EC" w14:textId="63C3D321" w:rsidR="000A440F" w:rsidRPr="00E46B68" w:rsidRDefault="000A440F" w:rsidP="000A440F">
      <w:pPr>
        <w:pStyle w:val="ListParagraph"/>
        <w:widowControl/>
        <w:numPr>
          <w:ilvl w:val="0"/>
          <w:numId w:val="42"/>
        </w:numPr>
        <w:autoSpaceDE/>
        <w:adjustRightInd/>
        <w:jc w:val="both"/>
        <w:rPr>
          <w:rFonts w:ascii="Arial" w:hAnsi="Arial"/>
          <w:i/>
          <w:iCs/>
          <w:sz w:val="22"/>
          <w:szCs w:val="17"/>
          <w:lang w:val="en-GB"/>
        </w:rPr>
      </w:pPr>
      <w:r w:rsidRPr="00E46B68">
        <w:rPr>
          <w:rFonts w:ascii="Arial" w:hAnsi="Arial"/>
          <w:sz w:val="22"/>
          <w:szCs w:val="17"/>
          <w:u w:val="single"/>
          <w:lang w:val="en-GB"/>
        </w:rPr>
        <w:t>introduction of design changes that ensure high-quality, economic recycling</w:t>
      </w:r>
      <w:r w:rsidR="00F1012B">
        <w:rPr>
          <w:rFonts w:ascii="Arial" w:hAnsi="Arial"/>
          <w:sz w:val="22"/>
          <w:szCs w:val="17"/>
          <w:u w:val="single"/>
          <w:lang w:val="en-GB"/>
        </w:rPr>
        <w:t>;</w:t>
      </w:r>
    </w:p>
    <w:p w14:paraId="36C0004E" w14:textId="2A7CADA2" w:rsidR="000A440F" w:rsidRPr="00E46B68" w:rsidRDefault="000A440F" w:rsidP="000A440F">
      <w:pPr>
        <w:pStyle w:val="ListParagraph"/>
        <w:widowControl/>
        <w:numPr>
          <w:ilvl w:val="0"/>
          <w:numId w:val="42"/>
        </w:numPr>
        <w:autoSpaceDE/>
        <w:adjustRightInd/>
        <w:jc w:val="both"/>
        <w:rPr>
          <w:rFonts w:ascii="Arial" w:hAnsi="Arial"/>
          <w:i/>
          <w:iCs/>
          <w:sz w:val="22"/>
          <w:szCs w:val="17"/>
          <w:lang w:val="en-GB"/>
        </w:rPr>
      </w:pPr>
      <w:r w:rsidRPr="00E46B68">
        <w:rPr>
          <w:rFonts w:ascii="Arial" w:hAnsi="Arial"/>
          <w:sz w:val="22"/>
          <w:szCs w:val="17"/>
          <w:u w:val="single"/>
          <w:lang w:val="en-GB"/>
        </w:rPr>
        <w:t>establishment of after-use systems, collection and sorting infrastructure</w:t>
      </w:r>
      <w:r w:rsidR="00F1012B">
        <w:rPr>
          <w:rFonts w:ascii="Arial" w:hAnsi="Arial"/>
          <w:sz w:val="22"/>
          <w:szCs w:val="17"/>
          <w:u w:val="single"/>
          <w:lang w:val="en-GB"/>
        </w:rPr>
        <w:t>;</w:t>
      </w:r>
    </w:p>
    <w:p w14:paraId="65AD879D" w14:textId="4157AAC7" w:rsidR="000A440F" w:rsidRPr="00E46B68" w:rsidRDefault="000A440F" w:rsidP="000A440F">
      <w:pPr>
        <w:pStyle w:val="ListParagraph"/>
        <w:widowControl/>
        <w:numPr>
          <w:ilvl w:val="0"/>
          <w:numId w:val="42"/>
        </w:numPr>
        <w:autoSpaceDE/>
        <w:adjustRightInd/>
        <w:jc w:val="both"/>
        <w:rPr>
          <w:rFonts w:ascii="Arial" w:hAnsi="Arial"/>
          <w:i/>
          <w:iCs/>
          <w:sz w:val="22"/>
          <w:szCs w:val="17"/>
          <w:lang w:val="en-GB"/>
        </w:rPr>
      </w:pPr>
      <w:r w:rsidRPr="00E46B68">
        <w:rPr>
          <w:rFonts w:ascii="Arial" w:hAnsi="Arial"/>
          <w:sz w:val="22"/>
          <w:szCs w:val="17"/>
          <w:u w:val="single"/>
          <w:lang w:val="en-GB"/>
        </w:rPr>
        <w:t>elimination of microplastic ingredients</w:t>
      </w:r>
      <w:r w:rsidR="00F1012B">
        <w:rPr>
          <w:rFonts w:ascii="Arial" w:hAnsi="Arial"/>
          <w:sz w:val="22"/>
          <w:szCs w:val="17"/>
          <w:u w:val="single"/>
          <w:lang w:val="en-GB"/>
        </w:rPr>
        <w:t>;</w:t>
      </w:r>
    </w:p>
    <w:p w14:paraId="5EF65487" w14:textId="3C2E2812" w:rsidR="009D006A" w:rsidRPr="00E46B68" w:rsidRDefault="000A440F" w:rsidP="000A440F">
      <w:pPr>
        <w:pStyle w:val="ListParagraph"/>
        <w:widowControl/>
        <w:numPr>
          <w:ilvl w:val="0"/>
          <w:numId w:val="42"/>
        </w:numPr>
        <w:autoSpaceDE/>
        <w:adjustRightInd/>
        <w:jc w:val="both"/>
        <w:rPr>
          <w:rFonts w:ascii="Arial" w:hAnsi="Arial"/>
          <w:i/>
          <w:iCs/>
          <w:sz w:val="22"/>
          <w:szCs w:val="17"/>
          <w:lang w:val="en-GB"/>
        </w:rPr>
      </w:pPr>
      <w:r w:rsidRPr="00E46B68">
        <w:rPr>
          <w:rFonts w:ascii="Arial" w:hAnsi="Arial"/>
          <w:sz w:val="22"/>
          <w:szCs w:val="17"/>
          <w:u w:val="single"/>
          <w:lang w:val="en-GB"/>
        </w:rPr>
        <w:t>establishment of measures that prevent loss of pre-production plastics (pellets, flakes and powders) to the marine environment;</w:t>
      </w:r>
    </w:p>
    <w:p w14:paraId="2B159E77" w14:textId="71F6167F" w:rsidR="009D006A" w:rsidRPr="00E46B68" w:rsidRDefault="009D006A" w:rsidP="009D006A">
      <w:pPr>
        <w:widowControl/>
        <w:autoSpaceDE/>
        <w:adjustRightInd/>
        <w:jc w:val="both"/>
        <w:rPr>
          <w:rFonts w:ascii="Arial" w:hAnsi="Arial"/>
          <w:i/>
          <w:sz w:val="22"/>
          <w:lang w:val="en-GB"/>
        </w:rPr>
      </w:pPr>
    </w:p>
    <w:p w14:paraId="755755E7" w14:textId="648DB6B4" w:rsidR="00EF0E52" w:rsidRPr="00FF571B" w:rsidRDefault="00EF0E52" w:rsidP="00A961F2">
      <w:pPr>
        <w:pStyle w:val="ListParagraph"/>
        <w:widowControl/>
        <w:numPr>
          <w:ilvl w:val="0"/>
          <w:numId w:val="38"/>
        </w:numPr>
        <w:autoSpaceDE/>
        <w:adjustRightInd/>
        <w:jc w:val="both"/>
        <w:rPr>
          <w:rFonts w:ascii="Arial" w:hAnsi="Arial" w:cs="Arial"/>
          <w:sz w:val="22"/>
          <w:szCs w:val="22"/>
          <w:lang w:val="en-GB"/>
        </w:rPr>
      </w:pPr>
      <w:r w:rsidRPr="00FF571B">
        <w:rPr>
          <w:rFonts w:ascii="Arial" w:hAnsi="Arial"/>
          <w:i/>
          <w:iCs/>
          <w:strike/>
          <w:sz w:val="22"/>
          <w:szCs w:val="17"/>
          <w:lang w:val="en-GB"/>
        </w:rPr>
        <w:t>Encourages</w:t>
      </w:r>
      <w:r w:rsidRPr="00FF571B">
        <w:rPr>
          <w:rFonts w:ascii="Arial" w:hAnsi="Arial"/>
          <w:i/>
          <w:iCs/>
          <w:sz w:val="22"/>
          <w:szCs w:val="17"/>
          <w:lang w:val="en-GB"/>
        </w:rPr>
        <w:t xml:space="preserve"> </w:t>
      </w:r>
      <w:r w:rsidR="00CC44BE" w:rsidRPr="00FF571B">
        <w:rPr>
          <w:rFonts w:ascii="Arial" w:hAnsi="Arial"/>
          <w:i/>
          <w:iCs/>
          <w:sz w:val="22"/>
          <w:szCs w:val="17"/>
          <w:u w:val="single"/>
          <w:lang w:val="en-GB"/>
        </w:rPr>
        <w:t xml:space="preserve">Requests </w:t>
      </w:r>
      <w:r w:rsidRPr="00FF571B">
        <w:rPr>
          <w:rFonts w:ascii="Arial" w:hAnsi="Arial"/>
          <w:sz w:val="22"/>
          <w:szCs w:val="17"/>
          <w:lang w:val="en-GB"/>
        </w:rPr>
        <w:t xml:space="preserve">Parties to establish public awareness campaigns in order to assist in preventing waste from reaching </w:t>
      </w:r>
      <w:r w:rsidRPr="00FF571B">
        <w:rPr>
          <w:rFonts w:ascii="Arial" w:hAnsi="Arial"/>
          <w:sz w:val="22"/>
          <w:lang w:val="en-GB"/>
        </w:rPr>
        <w:t>the</w:t>
      </w:r>
      <w:r w:rsidRPr="00FF571B">
        <w:rPr>
          <w:rFonts w:ascii="Arial" w:hAnsi="Arial"/>
          <w:sz w:val="22"/>
          <w:szCs w:val="17"/>
          <w:lang w:val="en-GB"/>
        </w:rPr>
        <w:t xml:space="preserve"> marine environment and set up management initiatives for the removal of debris, including public beach and underwater clean-ups</w:t>
      </w:r>
      <w:r w:rsidR="005454F4" w:rsidRPr="00FF571B">
        <w:rPr>
          <w:rFonts w:ascii="Arial" w:hAnsi="Arial"/>
          <w:sz w:val="22"/>
          <w:szCs w:val="17"/>
          <w:u w:val="single"/>
          <w:lang w:val="en-GB"/>
        </w:rPr>
        <w:t>, such as ‘fishing for litter’ or ‘dive against debris’ schemes</w:t>
      </w:r>
      <w:r w:rsidRPr="00FF571B">
        <w:rPr>
          <w:rFonts w:ascii="Arial" w:hAnsi="Arial"/>
          <w:sz w:val="22"/>
          <w:szCs w:val="17"/>
          <w:lang w:val="en-GB"/>
        </w:rPr>
        <w:t>; </w:t>
      </w:r>
    </w:p>
    <w:p w14:paraId="4BD22280" w14:textId="77777777" w:rsidR="00A961F2" w:rsidRPr="00E46B68" w:rsidRDefault="00A961F2" w:rsidP="00A961F2">
      <w:pPr>
        <w:pStyle w:val="ListParagraph"/>
        <w:rPr>
          <w:rFonts w:ascii="Arial" w:hAnsi="Arial" w:cs="Arial"/>
          <w:sz w:val="22"/>
          <w:szCs w:val="22"/>
          <w:lang w:val="en-GB"/>
        </w:rPr>
      </w:pPr>
    </w:p>
    <w:p w14:paraId="13D9B1F0" w14:textId="03F7A756" w:rsidR="00EF0E52" w:rsidRPr="00E46B68" w:rsidRDefault="00EF0E52" w:rsidP="00CE5007">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z w:val="22"/>
          <w:szCs w:val="17"/>
          <w:lang w:val="en-GB"/>
        </w:rPr>
        <w:t xml:space="preserve">Strongly encourages </w:t>
      </w:r>
      <w:r w:rsidRPr="00E46B68">
        <w:rPr>
          <w:rFonts w:ascii="Arial" w:hAnsi="Arial"/>
          <w:sz w:val="22"/>
          <w:szCs w:val="17"/>
          <w:lang w:val="en-GB"/>
        </w:rPr>
        <w:t>Parties to note the examples of successful campaigns provided in UNEP/CMS/ScC18/10.4.3 when considering campaigns to address the most pressing needs in their area of jurisdiction, and to support or develop national or regional initiatives that respond to these needs; </w:t>
      </w:r>
    </w:p>
    <w:p w14:paraId="218C0E12" w14:textId="77777777" w:rsidR="00EF0E52" w:rsidRPr="00E46B68" w:rsidRDefault="00EF0E52" w:rsidP="00EF0E52">
      <w:pPr>
        <w:widowControl/>
        <w:autoSpaceDE/>
        <w:adjustRightInd/>
        <w:jc w:val="both"/>
        <w:rPr>
          <w:rFonts w:ascii="Arial" w:hAnsi="Arial"/>
          <w:i/>
          <w:iCs/>
          <w:sz w:val="22"/>
          <w:szCs w:val="17"/>
          <w:lang w:val="en-GB"/>
        </w:rPr>
      </w:pPr>
    </w:p>
    <w:p w14:paraId="15047FC4" w14:textId="537D41EA" w:rsidR="00EF0E52" w:rsidRPr="00E46B68" w:rsidRDefault="00EF0E52" w:rsidP="00CE5007">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z w:val="22"/>
          <w:szCs w:val="17"/>
          <w:lang w:val="en-GB"/>
        </w:rPr>
        <w:t xml:space="preserve">Recommends </w:t>
      </w:r>
      <w:r w:rsidRPr="00E46B68">
        <w:rPr>
          <w:rFonts w:ascii="Arial" w:hAnsi="Arial"/>
          <w:sz w:val="22"/>
          <w:szCs w:val="17"/>
          <w:lang w:val="en-GB"/>
        </w:rPr>
        <w:t>that Parties planning to implement regulatory measures or economic instruments in order to reduce the amount of waste entering the environment to accompany these with behavioural change campaigns aiding their introduction by communicating the rationale for introducing the measure, and therefore increasing the likelihood of support; </w:t>
      </w:r>
    </w:p>
    <w:p w14:paraId="68A630A8" w14:textId="77777777" w:rsidR="00EF0E52" w:rsidRPr="00E46B68" w:rsidRDefault="00EF0E52" w:rsidP="00EF0E52">
      <w:pPr>
        <w:widowControl/>
        <w:autoSpaceDE/>
        <w:adjustRightInd/>
        <w:jc w:val="both"/>
        <w:rPr>
          <w:rFonts w:ascii="Arial" w:hAnsi="Arial"/>
          <w:i/>
          <w:iCs/>
          <w:sz w:val="22"/>
          <w:szCs w:val="17"/>
          <w:lang w:val="en-GB"/>
        </w:rPr>
      </w:pPr>
    </w:p>
    <w:p w14:paraId="4AA58E8C" w14:textId="0FA31C32" w:rsidR="00EF0E52" w:rsidRPr="00E46B68" w:rsidRDefault="00EF0E52" w:rsidP="00CE5007">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z w:val="22"/>
          <w:szCs w:val="17"/>
          <w:lang w:val="en-GB"/>
        </w:rPr>
        <w:t xml:space="preserve">Encourages </w:t>
      </w:r>
      <w:r w:rsidRPr="00E46B68">
        <w:rPr>
          <w:rFonts w:ascii="Arial" w:hAnsi="Arial"/>
          <w:sz w:val="22"/>
          <w:szCs w:val="17"/>
          <w:lang w:val="en-GB"/>
        </w:rPr>
        <w:t>Parties and the Secretariat to cooperate with organizations currently campaigning on marine debris, and seek to engage organizations dealing with migratory species to promote campaigns and raise awareness of marine debris amongst their members; </w:t>
      </w:r>
    </w:p>
    <w:p w14:paraId="4C5A71D1" w14:textId="77777777" w:rsidR="00EF0E52" w:rsidRPr="00E46B68" w:rsidRDefault="00EF0E52" w:rsidP="00EF0E52">
      <w:pPr>
        <w:widowControl/>
        <w:autoSpaceDE/>
        <w:adjustRightInd/>
        <w:jc w:val="both"/>
        <w:rPr>
          <w:rFonts w:ascii="Arial" w:hAnsi="Arial"/>
          <w:i/>
          <w:iCs/>
          <w:sz w:val="22"/>
          <w:szCs w:val="17"/>
          <w:lang w:val="en-GB"/>
        </w:rPr>
      </w:pPr>
    </w:p>
    <w:p w14:paraId="44CD3A6A" w14:textId="0DE8FEC5" w:rsidR="00EF0E52" w:rsidRPr="00E46B68" w:rsidRDefault="00EF0E52" w:rsidP="00CE5007">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z w:val="22"/>
          <w:szCs w:val="17"/>
          <w:lang w:val="en-GB"/>
        </w:rPr>
        <w:t xml:space="preserve">Further encourages </w:t>
      </w:r>
      <w:r w:rsidRPr="00E46B68">
        <w:rPr>
          <w:rFonts w:ascii="Arial" w:hAnsi="Arial"/>
          <w:sz w:val="22"/>
          <w:szCs w:val="17"/>
          <w:lang w:val="en-GB"/>
        </w:rPr>
        <w:t>Parties, the Secretariat and stakeholders to develop marine debris campaigns of specific relevance to migratory species; </w:t>
      </w:r>
    </w:p>
    <w:p w14:paraId="1046C608" w14:textId="77777777" w:rsidR="00EF0E52" w:rsidRPr="00E46B68" w:rsidRDefault="00EF0E52" w:rsidP="00EF0E52">
      <w:pPr>
        <w:widowControl/>
        <w:autoSpaceDE/>
        <w:adjustRightInd/>
        <w:jc w:val="both"/>
        <w:rPr>
          <w:rFonts w:ascii="Arial" w:hAnsi="Arial"/>
          <w:i/>
          <w:iCs/>
          <w:sz w:val="22"/>
          <w:szCs w:val="17"/>
          <w:lang w:val="en-GB"/>
        </w:rPr>
      </w:pPr>
    </w:p>
    <w:p w14:paraId="4A0904D5" w14:textId="744AD732" w:rsidR="00EF0E52" w:rsidRPr="00E46B68" w:rsidRDefault="00EF0E52" w:rsidP="00CE5007">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i/>
          <w:iCs/>
          <w:sz w:val="22"/>
          <w:szCs w:val="17"/>
          <w:lang w:val="en-GB"/>
        </w:rPr>
        <w:t xml:space="preserve">Calls on </w:t>
      </w:r>
      <w:r w:rsidRPr="00E46B68">
        <w:rPr>
          <w:rFonts w:ascii="Arial" w:hAnsi="Arial"/>
          <w:sz w:val="22"/>
          <w:szCs w:val="17"/>
          <w:lang w:val="en-GB"/>
        </w:rPr>
        <w:t>campaign</w:t>
      </w:r>
      <w:r w:rsidR="000A440F" w:rsidRPr="00E46B68">
        <w:rPr>
          <w:rFonts w:ascii="Arial" w:hAnsi="Arial"/>
          <w:sz w:val="22"/>
          <w:szCs w:val="17"/>
          <w:u w:val="single"/>
          <w:lang w:val="en-GB"/>
        </w:rPr>
        <w:t>ing</w:t>
      </w:r>
      <w:r w:rsidRPr="00E46B68">
        <w:rPr>
          <w:rFonts w:ascii="Arial" w:hAnsi="Arial"/>
          <w:sz w:val="22"/>
          <w:szCs w:val="17"/>
          <w:lang w:val="en-GB"/>
        </w:rPr>
        <w:t xml:space="preserve"> organizations to survey the campaign reach, message recognition and impact upon the target behaviour or levels of marine debris in order to evaluate the success of a campaign and readily share that information to enable future campaigns to be effective; </w:t>
      </w:r>
    </w:p>
    <w:p w14:paraId="570B3266" w14:textId="77777777" w:rsidR="00EF0E52" w:rsidRPr="00E46B68" w:rsidRDefault="00EF0E52" w:rsidP="00EF0E52">
      <w:pPr>
        <w:widowControl/>
        <w:autoSpaceDE/>
        <w:adjustRightInd/>
        <w:jc w:val="both"/>
        <w:rPr>
          <w:rFonts w:ascii="Arial" w:hAnsi="Arial" w:cs="Arial"/>
          <w:b/>
          <w:sz w:val="22"/>
          <w:szCs w:val="22"/>
          <w:u w:val="single"/>
          <w:lang w:val="en-GB"/>
        </w:rPr>
      </w:pPr>
    </w:p>
    <w:p w14:paraId="639956C8" w14:textId="77777777" w:rsidR="00EF0E52" w:rsidRPr="00E46B68" w:rsidRDefault="00EF0E52" w:rsidP="00EF0E52">
      <w:pPr>
        <w:widowControl/>
        <w:autoSpaceDE/>
        <w:adjustRightInd/>
        <w:jc w:val="both"/>
        <w:rPr>
          <w:rFonts w:ascii="Arial" w:hAnsi="Arial"/>
          <w:b/>
          <w:sz w:val="22"/>
          <w:lang w:val="en-GB"/>
        </w:rPr>
      </w:pPr>
      <w:r w:rsidRPr="00E46B68">
        <w:rPr>
          <w:rFonts w:ascii="Arial" w:hAnsi="Arial" w:cs="Arial"/>
          <w:b/>
          <w:sz w:val="22"/>
          <w:szCs w:val="22"/>
          <w:lang w:val="en-GB"/>
        </w:rPr>
        <w:t>Collaboration</w:t>
      </w:r>
      <w:r w:rsidR="004078D3" w:rsidRPr="00E46B68">
        <w:rPr>
          <w:rFonts w:ascii="Arial" w:hAnsi="Arial"/>
          <w:b/>
          <w:sz w:val="22"/>
          <w:lang w:val="en-GB"/>
        </w:rPr>
        <w:t xml:space="preserve"> and Policy Interventions</w:t>
      </w:r>
    </w:p>
    <w:p w14:paraId="0CA32DCC" w14:textId="77777777" w:rsidR="00EF0E52" w:rsidRPr="00E46B68" w:rsidRDefault="00EF0E52" w:rsidP="00EF0E52">
      <w:pPr>
        <w:widowControl/>
        <w:autoSpaceDE/>
        <w:adjustRightInd/>
        <w:jc w:val="both"/>
        <w:rPr>
          <w:rFonts w:ascii="Arial" w:hAnsi="Arial" w:cs="Arial"/>
          <w:b/>
          <w:sz w:val="22"/>
          <w:szCs w:val="22"/>
          <w:u w:val="single"/>
          <w:lang w:val="en-GB"/>
        </w:rPr>
      </w:pPr>
    </w:p>
    <w:p w14:paraId="6B20973D" w14:textId="6AB6960D" w:rsidR="00F1361A" w:rsidRPr="00FF571B" w:rsidRDefault="00AA4AB2" w:rsidP="00CE5007">
      <w:pPr>
        <w:widowControl/>
        <w:autoSpaceDE/>
        <w:adjustRightInd/>
        <w:ind w:left="1134" w:hanging="1134"/>
        <w:jc w:val="both"/>
        <w:rPr>
          <w:rFonts w:ascii="Arial" w:hAnsi="Arial"/>
          <w:iCs/>
          <w:sz w:val="22"/>
          <w:szCs w:val="17"/>
          <w:u w:val="single"/>
          <w:lang w:val="en-GB"/>
        </w:rPr>
      </w:pPr>
      <w:r w:rsidRPr="00FF571B">
        <w:rPr>
          <w:rFonts w:ascii="Arial" w:hAnsi="Arial"/>
          <w:iCs/>
          <w:sz w:val="22"/>
          <w:szCs w:val="17"/>
          <w:u w:val="single"/>
          <w:lang w:val="en-GB"/>
        </w:rPr>
        <w:t>20 bis.</w:t>
      </w:r>
      <w:r w:rsidRPr="00FF571B">
        <w:rPr>
          <w:rFonts w:ascii="Arial" w:hAnsi="Arial"/>
          <w:i/>
          <w:iCs/>
          <w:sz w:val="22"/>
          <w:szCs w:val="17"/>
          <w:u w:val="single"/>
          <w:lang w:val="en-GB"/>
        </w:rPr>
        <w:tab/>
      </w:r>
      <w:r w:rsidR="00F1361A" w:rsidRPr="00FF571B">
        <w:rPr>
          <w:rFonts w:ascii="Arial" w:hAnsi="Arial"/>
          <w:i/>
          <w:iCs/>
          <w:sz w:val="22"/>
          <w:szCs w:val="17"/>
          <w:u w:val="single"/>
          <w:lang w:val="en-GB"/>
        </w:rPr>
        <w:t>Calls upon</w:t>
      </w:r>
      <w:r w:rsidR="00F1361A" w:rsidRPr="00FF571B">
        <w:rPr>
          <w:rFonts w:ascii="Arial" w:hAnsi="Arial"/>
          <w:iCs/>
          <w:sz w:val="22"/>
          <w:szCs w:val="17"/>
          <w:u w:val="single"/>
          <w:lang w:val="en-GB"/>
        </w:rPr>
        <w:t xml:space="preserve"> Parties to establish and implement policies, regulatory frameworks and measures consistent with the waste hierarchy </w:t>
      </w:r>
      <w:r w:rsidR="00156242" w:rsidRPr="00FF571B">
        <w:rPr>
          <w:rFonts w:ascii="Arial" w:hAnsi="Arial"/>
          <w:iCs/>
          <w:sz w:val="22"/>
          <w:szCs w:val="17"/>
          <w:u w:val="single"/>
          <w:lang w:val="en-GB"/>
        </w:rPr>
        <w:t xml:space="preserve">and the circular economy concept </w:t>
      </w:r>
      <w:r w:rsidR="00F1361A" w:rsidRPr="00FF571B">
        <w:rPr>
          <w:rFonts w:ascii="Arial" w:hAnsi="Arial"/>
          <w:iCs/>
          <w:sz w:val="22"/>
          <w:szCs w:val="17"/>
          <w:u w:val="single"/>
          <w:lang w:val="en-GB"/>
        </w:rPr>
        <w:t>to achieve prevention and environmentally sound management of waste</w:t>
      </w:r>
      <w:r w:rsidR="00BC192D" w:rsidRPr="00FF571B">
        <w:rPr>
          <w:rFonts w:ascii="Arial" w:hAnsi="Arial"/>
          <w:iCs/>
          <w:sz w:val="22"/>
          <w:szCs w:val="17"/>
          <w:u w:val="single"/>
          <w:lang w:val="en-GB"/>
        </w:rPr>
        <w:t>, and develop incentives for the private sector to consider the circular economy concept in their approach</w:t>
      </w:r>
      <w:r w:rsidR="00F1361A" w:rsidRPr="00FF571B">
        <w:rPr>
          <w:rFonts w:ascii="Arial" w:hAnsi="Arial"/>
          <w:iCs/>
          <w:sz w:val="22"/>
          <w:szCs w:val="17"/>
          <w:u w:val="single"/>
          <w:lang w:val="en-GB"/>
        </w:rPr>
        <w:t>;</w:t>
      </w:r>
    </w:p>
    <w:p w14:paraId="5C56FED6" w14:textId="77777777" w:rsidR="00F1361A" w:rsidRPr="00FF571B" w:rsidRDefault="00F1361A" w:rsidP="00F1361A">
      <w:pPr>
        <w:pStyle w:val="ListParagraph"/>
        <w:widowControl/>
        <w:autoSpaceDE/>
        <w:adjustRightInd/>
        <w:ind w:left="360"/>
        <w:jc w:val="both"/>
        <w:rPr>
          <w:rFonts w:ascii="Arial" w:hAnsi="Arial"/>
          <w:iCs/>
          <w:sz w:val="22"/>
          <w:szCs w:val="17"/>
          <w:u w:val="single"/>
          <w:lang w:val="en-GB"/>
        </w:rPr>
      </w:pPr>
    </w:p>
    <w:p w14:paraId="107B455E" w14:textId="6D06A69D" w:rsidR="00F1361A" w:rsidRPr="00FF571B" w:rsidRDefault="00AA4AB2" w:rsidP="00CE5007">
      <w:pPr>
        <w:widowControl/>
        <w:autoSpaceDE/>
        <w:adjustRightInd/>
        <w:ind w:left="1134" w:hanging="1134"/>
        <w:jc w:val="both"/>
        <w:rPr>
          <w:rFonts w:ascii="Arial" w:hAnsi="Arial"/>
          <w:iCs/>
          <w:sz w:val="22"/>
          <w:szCs w:val="17"/>
          <w:u w:val="single"/>
          <w:lang w:val="en-GB"/>
        </w:rPr>
      </w:pPr>
      <w:r w:rsidRPr="00FF571B">
        <w:rPr>
          <w:rFonts w:ascii="Arial" w:hAnsi="Arial"/>
          <w:iCs/>
          <w:sz w:val="22"/>
          <w:szCs w:val="17"/>
          <w:u w:val="single"/>
          <w:lang w:val="en-GB"/>
        </w:rPr>
        <w:t>20 ter.</w:t>
      </w:r>
      <w:r w:rsidRPr="00FF571B">
        <w:rPr>
          <w:rFonts w:ascii="Arial" w:hAnsi="Arial"/>
          <w:i/>
          <w:iCs/>
          <w:sz w:val="22"/>
          <w:szCs w:val="17"/>
          <w:u w:val="single"/>
          <w:lang w:val="en-GB"/>
        </w:rPr>
        <w:tab/>
      </w:r>
      <w:r w:rsidR="00CC44BE" w:rsidRPr="00FF571B">
        <w:rPr>
          <w:rFonts w:ascii="Arial" w:hAnsi="Arial"/>
          <w:i/>
          <w:iCs/>
          <w:sz w:val="22"/>
          <w:szCs w:val="17"/>
          <w:u w:val="single"/>
          <w:lang w:val="en-GB"/>
        </w:rPr>
        <w:t>Requests</w:t>
      </w:r>
      <w:r w:rsidR="00CC44BE" w:rsidRPr="00FF571B">
        <w:rPr>
          <w:rFonts w:ascii="Arial" w:hAnsi="Arial"/>
          <w:iCs/>
          <w:sz w:val="22"/>
          <w:szCs w:val="17"/>
          <w:u w:val="single"/>
          <w:lang w:val="en-GB"/>
        </w:rPr>
        <w:t xml:space="preserve"> </w:t>
      </w:r>
      <w:r w:rsidR="008B63DA" w:rsidRPr="00FF571B">
        <w:rPr>
          <w:rFonts w:ascii="Arial" w:hAnsi="Arial"/>
          <w:iCs/>
          <w:sz w:val="22"/>
          <w:szCs w:val="17"/>
          <w:u w:val="single"/>
          <w:lang w:val="en-GB"/>
        </w:rPr>
        <w:t xml:space="preserve">Parties </w:t>
      </w:r>
      <w:r w:rsidR="008B63DA" w:rsidRPr="00FF571B">
        <w:rPr>
          <w:rFonts w:ascii="Arial" w:hAnsi="Arial" w:cs="Arial"/>
          <w:sz w:val="22"/>
          <w:szCs w:val="22"/>
          <w:u w:val="single"/>
          <w:lang w:val="en-GB"/>
        </w:rPr>
        <w:t xml:space="preserve">to cooperate regionally and </w:t>
      </w:r>
      <w:r w:rsidR="0071728D" w:rsidRPr="00FF571B">
        <w:rPr>
          <w:rFonts w:ascii="Arial" w:hAnsi="Arial" w:cs="Arial"/>
          <w:sz w:val="22"/>
          <w:szCs w:val="22"/>
          <w:u w:val="single"/>
          <w:lang w:val="en-GB"/>
        </w:rPr>
        <w:t xml:space="preserve">globally </w:t>
      </w:r>
      <w:r w:rsidR="008B63DA" w:rsidRPr="00FF571B">
        <w:rPr>
          <w:rFonts w:ascii="Arial" w:hAnsi="Arial" w:cs="Arial"/>
          <w:sz w:val="22"/>
          <w:szCs w:val="22"/>
          <w:u w:val="single"/>
          <w:lang w:val="en-GB"/>
        </w:rPr>
        <w:t xml:space="preserve">on clean-up actions of hotspots of marine debris, with particular attention given to areas where migratory species are at higher risk, and to follow best available techniques and </w:t>
      </w:r>
      <w:r w:rsidR="00BC192D" w:rsidRPr="00FF571B">
        <w:rPr>
          <w:rFonts w:ascii="Arial" w:hAnsi="Arial" w:cs="Arial"/>
          <w:sz w:val="22"/>
          <w:szCs w:val="22"/>
          <w:u w:val="single"/>
          <w:lang w:val="en-GB"/>
        </w:rPr>
        <w:t xml:space="preserve">responsible </w:t>
      </w:r>
      <w:r w:rsidR="008B63DA" w:rsidRPr="00FF571B">
        <w:rPr>
          <w:rFonts w:ascii="Arial" w:hAnsi="Arial" w:cs="Arial"/>
          <w:sz w:val="22"/>
          <w:szCs w:val="22"/>
          <w:u w:val="single"/>
          <w:lang w:val="en-GB"/>
        </w:rPr>
        <w:t>environmental practices for the removal and sound disposal of debris;</w:t>
      </w:r>
    </w:p>
    <w:p w14:paraId="6420D0A8" w14:textId="60D7EF02" w:rsidR="00F1361A" w:rsidRPr="00FF571B" w:rsidRDefault="00F1361A" w:rsidP="00F1361A">
      <w:pPr>
        <w:pStyle w:val="ListParagraph"/>
        <w:rPr>
          <w:rFonts w:ascii="Arial" w:hAnsi="Arial"/>
          <w:iCs/>
          <w:sz w:val="22"/>
          <w:szCs w:val="17"/>
          <w:u w:val="single"/>
          <w:lang w:val="en-GB"/>
        </w:rPr>
      </w:pPr>
    </w:p>
    <w:p w14:paraId="59F1AEFF" w14:textId="54A48E06" w:rsidR="00E6525C" w:rsidRPr="00FF571B" w:rsidRDefault="00E6525C" w:rsidP="00CE5007">
      <w:pPr>
        <w:pStyle w:val="ListParagraph"/>
        <w:widowControl/>
        <w:numPr>
          <w:ilvl w:val="0"/>
          <w:numId w:val="38"/>
        </w:numPr>
        <w:autoSpaceDE/>
        <w:adjustRightInd/>
        <w:jc w:val="both"/>
        <w:rPr>
          <w:rFonts w:ascii="Arial" w:hAnsi="Arial" w:cs="Arial"/>
          <w:sz w:val="22"/>
          <w:szCs w:val="22"/>
          <w:lang w:val="en-GB"/>
        </w:rPr>
      </w:pPr>
      <w:r w:rsidRPr="00FF571B">
        <w:rPr>
          <w:rFonts w:ascii="Arial" w:hAnsi="Arial" w:cs="Arial"/>
          <w:i/>
          <w:iCs/>
          <w:strike/>
          <w:sz w:val="22"/>
          <w:szCs w:val="22"/>
          <w:lang w:val="en-GB"/>
        </w:rPr>
        <w:t xml:space="preserve">Recommends </w:t>
      </w:r>
      <w:r w:rsidRPr="00FF571B">
        <w:rPr>
          <w:rFonts w:ascii="Arial" w:hAnsi="Arial" w:cs="Arial"/>
          <w:strike/>
          <w:sz w:val="22"/>
          <w:szCs w:val="22"/>
          <w:lang w:val="en-GB"/>
        </w:rPr>
        <w:t>that</w:t>
      </w:r>
      <w:r w:rsidR="00FF571B" w:rsidRPr="00FF571B">
        <w:rPr>
          <w:rFonts w:ascii="Arial" w:hAnsi="Arial" w:cs="Arial"/>
          <w:strike/>
          <w:sz w:val="22"/>
          <w:szCs w:val="22"/>
          <w:lang w:val="en-GB"/>
        </w:rPr>
        <w:t xml:space="preserve"> </w:t>
      </w:r>
      <w:r w:rsidR="00CC44BE" w:rsidRPr="00FF571B">
        <w:rPr>
          <w:rFonts w:ascii="Arial" w:hAnsi="Arial" w:cs="Arial"/>
          <w:i/>
          <w:iCs/>
          <w:sz w:val="22"/>
          <w:szCs w:val="22"/>
          <w:u w:val="single"/>
          <w:lang w:val="en-GB"/>
        </w:rPr>
        <w:t>Urges</w:t>
      </w:r>
      <w:r w:rsidRPr="00FF571B">
        <w:rPr>
          <w:rFonts w:ascii="Arial" w:hAnsi="Arial" w:cs="Arial"/>
          <w:sz w:val="22"/>
          <w:szCs w:val="22"/>
          <w:lang w:val="en-GB"/>
        </w:rPr>
        <w:t xml:space="preserve"> Parties</w:t>
      </w:r>
      <w:r w:rsidR="00CC44BE" w:rsidRPr="00FF571B">
        <w:rPr>
          <w:rFonts w:ascii="Arial" w:hAnsi="Arial" w:cs="Arial"/>
          <w:sz w:val="22"/>
          <w:szCs w:val="22"/>
          <w:lang w:val="en-GB"/>
        </w:rPr>
        <w:t xml:space="preserve"> </w:t>
      </w:r>
      <w:r w:rsidR="00CC44BE" w:rsidRPr="00FF571B">
        <w:rPr>
          <w:rFonts w:ascii="Arial" w:hAnsi="Arial" w:cs="Arial"/>
          <w:sz w:val="22"/>
          <w:szCs w:val="22"/>
          <w:u w:val="single"/>
          <w:lang w:val="en-GB"/>
        </w:rPr>
        <w:t>to</w:t>
      </w:r>
      <w:r w:rsidRPr="00FF571B">
        <w:rPr>
          <w:rFonts w:ascii="Arial" w:hAnsi="Arial" w:cs="Arial"/>
          <w:sz w:val="22"/>
          <w:szCs w:val="22"/>
          <w:lang w:val="en-GB"/>
        </w:rPr>
        <w:t xml:space="preserve"> develop and implement their own national plans of action which should address the negative impacts of marine debris in waters within their </w:t>
      </w:r>
      <w:r w:rsidRPr="00FF571B">
        <w:rPr>
          <w:rFonts w:ascii="Arial" w:hAnsi="Arial" w:cs="Arial"/>
          <w:sz w:val="22"/>
          <w:szCs w:val="22"/>
          <w:lang w:val="en-GB"/>
        </w:rPr>
        <w:lastRenderedPageBreak/>
        <w:t xml:space="preserve">jurisdiction, </w:t>
      </w:r>
      <w:r w:rsidRPr="00FF571B">
        <w:rPr>
          <w:rFonts w:ascii="Arial" w:hAnsi="Arial" w:cs="Arial"/>
          <w:strike/>
          <w:sz w:val="22"/>
          <w:szCs w:val="22"/>
          <w:lang w:val="en-GB"/>
        </w:rPr>
        <w:t>and which could also elaborate the benefits of</w:t>
      </w:r>
      <w:r w:rsidRPr="00FF571B">
        <w:rPr>
          <w:rFonts w:ascii="Arial" w:hAnsi="Arial" w:cs="Arial"/>
          <w:sz w:val="22"/>
          <w:szCs w:val="22"/>
          <w:lang w:val="en-GB"/>
        </w:rPr>
        <w:t xml:space="preserve"> </w:t>
      </w:r>
      <w:r w:rsidR="00A0480B" w:rsidRPr="00FF571B">
        <w:rPr>
          <w:rFonts w:ascii="Arial" w:hAnsi="Arial" w:cs="Arial"/>
          <w:sz w:val="22"/>
          <w:szCs w:val="22"/>
          <w:u w:val="single"/>
          <w:lang w:val="en-GB"/>
        </w:rPr>
        <w:t xml:space="preserve">including the </w:t>
      </w:r>
      <w:r w:rsidRPr="00FF571B">
        <w:rPr>
          <w:rFonts w:ascii="Arial" w:hAnsi="Arial" w:cs="Arial"/>
          <w:sz w:val="22"/>
          <w:szCs w:val="22"/>
          <w:lang w:val="en-GB"/>
        </w:rPr>
        <w:t>establish</w:t>
      </w:r>
      <w:r w:rsidR="00A0480B" w:rsidRPr="00FF571B">
        <w:rPr>
          <w:rFonts w:ascii="Arial" w:hAnsi="Arial" w:cs="Arial"/>
          <w:sz w:val="22"/>
          <w:szCs w:val="22"/>
          <w:u w:val="single"/>
          <w:lang w:val="en-GB"/>
        </w:rPr>
        <w:t>ment</w:t>
      </w:r>
      <w:r w:rsidR="00A0480B" w:rsidRPr="00FF571B">
        <w:rPr>
          <w:rFonts w:ascii="Arial" w:hAnsi="Arial" w:cs="Arial"/>
          <w:sz w:val="22"/>
          <w:szCs w:val="22"/>
          <w:lang w:val="en-GB"/>
        </w:rPr>
        <w:t xml:space="preserve"> </w:t>
      </w:r>
      <w:r w:rsidRPr="00FF571B">
        <w:rPr>
          <w:rFonts w:ascii="Arial" w:hAnsi="Arial" w:cs="Arial"/>
          <w:strike/>
          <w:sz w:val="22"/>
          <w:szCs w:val="22"/>
          <w:lang w:val="en-GB"/>
        </w:rPr>
        <w:t>ing</w:t>
      </w:r>
      <w:r w:rsidRPr="00FF571B">
        <w:rPr>
          <w:rFonts w:ascii="Arial" w:hAnsi="Arial" w:cs="Arial"/>
          <w:sz w:val="22"/>
          <w:szCs w:val="22"/>
          <w:lang w:val="en-GB"/>
        </w:rPr>
        <w:t xml:space="preserve"> </w:t>
      </w:r>
      <w:r w:rsidR="00A0480B" w:rsidRPr="00FF571B">
        <w:rPr>
          <w:rFonts w:ascii="Arial" w:hAnsi="Arial" w:cs="Arial"/>
          <w:sz w:val="22"/>
          <w:szCs w:val="22"/>
          <w:u w:val="single"/>
          <w:lang w:val="en-GB"/>
        </w:rPr>
        <w:t>of</w:t>
      </w:r>
      <w:r w:rsidR="00A0480B" w:rsidRPr="00FF571B">
        <w:rPr>
          <w:rFonts w:ascii="Arial" w:hAnsi="Arial" w:cs="Arial"/>
          <w:sz w:val="22"/>
          <w:szCs w:val="22"/>
          <w:lang w:val="en-GB"/>
        </w:rPr>
        <w:t xml:space="preserve"> </w:t>
      </w:r>
      <w:r w:rsidRPr="00FF571B">
        <w:rPr>
          <w:rFonts w:ascii="Arial" w:hAnsi="Arial" w:cs="Arial"/>
          <w:sz w:val="22"/>
          <w:szCs w:val="22"/>
          <w:lang w:val="en-GB"/>
        </w:rPr>
        <w:t xml:space="preserve">domestic programmes for the management of marine debris, particularly in relation to lost, abandoned, and otherwise discarded fishing gear </w:t>
      </w:r>
      <w:r w:rsidRPr="00FF571B">
        <w:rPr>
          <w:rFonts w:ascii="Arial" w:hAnsi="Arial" w:cs="Arial"/>
          <w:sz w:val="22"/>
          <w:szCs w:val="22"/>
          <w:u w:val="single"/>
          <w:lang w:val="en-GB"/>
        </w:rPr>
        <w:t xml:space="preserve">(ALDFG) </w:t>
      </w:r>
      <w:r w:rsidRPr="00FF571B">
        <w:rPr>
          <w:rFonts w:ascii="Arial" w:hAnsi="Arial" w:cs="Arial"/>
          <w:sz w:val="22"/>
          <w:szCs w:val="22"/>
          <w:lang w:val="en-GB"/>
        </w:rPr>
        <w:t xml:space="preserve">and the problems of </w:t>
      </w:r>
      <w:r w:rsidRPr="00FF571B">
        <w:rPr>
          <w:rFonts w:ascii="Arial" w:hAnsi="Arial" w:cs="Arial"/>
          <w:sz w:val="22"/>
          <w:szCs w:val="22"/>
          <w:u w:val="single"/>
          <w:lang w:val="en-GB"/>
        </w:rPr>
        <w:t>‘</w:t>
      </w:r>
      <w:r w:rsidRPr="00FF571B">
        <w:rPr>
          <w:rFonts w:ascii="Arial" w:hAnsi="Arial" w:cs="Arial"/>
          <w:sz w:val="22"/>
          <w:szCs w:val="22"/>
          <w:lang w:val="en-GB"/>
        </w:rPr>
        <w:t>ghost fishing</w:t>
      </w:r>
      <w:r w:rsidRPr="00FF571B">
        <w:rPr>
          <w:rFonts w:ascii="Arial" w:hAnsi="Arial" w:cs="Arial"/>
          <w:sz w:val="22"/>
          <w:szCs w:val="22"/>
          <w:u w:val="single"/>
          <w:lang w:val="en-GB"/>
        </w:rPr>
        <w:t>’</w:t>
      </w:r>
      <w:r w:rsidRPr="00FF571B">
        <w:rPr>
          <w:rFonts w:ascii="Arial" w:hAnsi="Arial" w:cs="Arial"/>
          <w:sz w:val="22"/>
          <w:szCs w:val="22"/>
          <w:lang w:val="en-GB"/>
        </w:rPr>
        <w:t xml:space="preserve"> that arise from these; </w:t>
      </w:r>
    </w:p>
    <w:p w14:paraId="27D3510B" w14:textId="77777777" w:rsidR="00E6525C" w:rsidRPr="00E46B68" w:rsidRDefault="00E6525C" w:rsidP="00E6525C">
      <w:pPr>
        <w:pStyle w:val="ListParagraph"/>
        <w:widowControl/>
        <w:autoSpaceDE/>
        <w:adjustRightInd/>
        <w:ind w:left="360"/>
        <w:jc w:val="both"/>
        <w:rPr>
          <w:rFonts w:ascii="Arial" w:hAnsi="Arial" w:cs="Arial"/>
          <w:sz w:val="22"/>
          <w:szCs w:val="22"/>
          <w:lang w:val="en-GB"/>
        </w:rPr>
      </w:pPr>
    </w:p>
    <w:p w14:paraId="70D8D5C1" w14:textId="77777777" w:rsidR="00EF0E52" w:rsidRPr="00E46B68" w:rsidRDefault="00EF0E52" w:rsidP="00CE5007">
      <w:pPr>
        <w:pStyle w:val="ListParagraph"/>
        <w:widowControl/>
        <w:numPr>
          <w:ilvl w:val="0"/>
          <w:numId w:val="38"/>
        </w:numPr>
        <w:autoSpaceDE/>
        <w:adjustRightInd/>
        <w:jc w:val="both"/>
        <w:rPr>
          <w:rFonts w:ascii="Arial" w:hAnsi="Arial" w:cs="Arial"/>
          <w:sz w:val="22"/>
          <w:szCs w:val="22"/>
          <w:lang w:val="en-GB"/>
        </w:rPr>
      </w:pPr>
      <w:r w:rsidRPr="00E46B68">
        <w:rPr>
          <w:rFonts w:ascii="Arial" w:hAnsi="Arial" w:cs="Arial"/>
          <w:i/>
          <w:iCs/>
          <w:sz w:val="22"/>
          <w:szCs w:val="22"/>
          <w:lang w:val="en-GB"/>
        </w:rPr>
        <w:t xml:space="preserve">Encourages </w:t>
      </w:r>
      <w:r w:rsidRPr="00E46B68">
        <w:rPr>
          <w:rFonts w:ascii="Arial" w:hAnsi="Arial" w:cs="Arial"/>
          <w:sz w:val="22"/>
          <w:szCs w:val="22"/>
          <w:lang w:val="en-GB"/>
        </w:rPr>
        <w:t xml:space="preserve">Parties and </w:t>
      </w:r>
      <w:r w:rsidRPr="00E46B68">
        <w:rPr>
          <w:rFonts w:ascii="Arial" w:hAnsi="Arial"/>
          <w:sz w:val="22"/>
          <w:szCs w:val="17"/>
          <w:lang w:val="en-GB"/>
        </w:rPr>
        <w:t>organizations</w:t>
      </w:r>
      <w:r w:rsidRPr="00E46B68">
        <w:rPr>
          <w:rFonts w:ascii="Arial" w:hAnsi="Arial" w:cs="Arial"/>
          <w:sz w:val="22"/>
          <w:szCs w:val="22"/>
          <w:lang w:val="en-GB"/>
        </w:rPr>
        <w:t xml:space="preserve"> to </w:t>
      </w:r>
      <w:r w:rsidR="00E6525C" w:rsidRPr="00E46B68">
        <w:rPr>
          <w:rFonts w:ascii="Arial" w:hAnsi="Arial" w:cs="Arial"/>
          <w:sz w:val="22"/>
          <w:szCs w:val="22"/>
          <w:u w:val="single"/>
          <w:lang w:val="en-GB"/>
        </w:rPr>
        <w:t xml:space="preserve">build capacity in and </w:t>
      </w:r>
      <w:r w:rsidRPr="00E46B68">
        <w:rPr>
          <w:rFonts w:ascii="Arial" w:hAnsi="Arial" w:cs="Arial"/>
          <w:sz w:val="22"/>
          <w:szCs w:val="22"/>
          <w:lang w:val="en-GB"/>
        </w:rPr>
        <w:t>support the efforts of Parties with limited resources in the development and implementation of their national plans of action for marine debris; </w:t>
      </w:r>
    </w:p>
    <w:p w14:paraId="498D473F" w14:textId="77777777" w:rsidR="00643288" w:rsidRPr="00E46B68" w:rsidRDefault="00643288" w:rsidP="00643288">
      <w:pPr>
        <w:pStyle w:val="ListParagraph"/>
        <w:rPr>
          <w:rFonts w:ascii="Arial" w:hAnsi="Arial" w:cs="Arial"/>
          <w:sz w:val="22"/>
          <w:szCs w:val="22"/>
          <w:lang w:val="en-GB"/>
        </w:rPr>
      </w:pPr>
    </w:p>
    <w:p w14:paraId="4BF318B9" w14:textId="0CBA8290" w:rsidR="00643288" w:rsidRPr="00E46B68" w:rsidRDefault="00643288" w:rsidP="00CE5007">
      <w:pPr>
        <w:pStyle w:val="ListParagraph"/>
        <w:widowControl/>
        <w:numPr>
          <w:ilvl w:val="0"/>
          <w:numId w:val="38"/>
        </w:numPr>
        <w:autoSpaceDE/>
        <w:adjustRightInd/>
        <w:jc w:val="both"/>
        <w:rPr>
          <w:rFonts w:ascii="Arial" w:hAnsi="Arial"/>
          <w:sz w:val="22"/>
          <w:szCs w:val="17"/>
          <w:u w:val="single"/>
          <w:lang w:val="en-GB"/>
        </w:rPr>
      </w:pPr>
      <w:r w:rsidRPr="00E46B68">
        <w:rPr>
          <w:rFonts w:ascii="Arial" w:hAnsi="Arial"/>
          <w:i/>
          <w:iCs/>
          <w:sz w:val="22"/>
          <w:szCs w:val="17"/>
          <w:lang w:val="en-GB"/>
        </w:rPr>
        <w:t xml:space="preserve">Calls upon </w:t>
      </w:r>
      <w:r w:rsidRPr="00E46B68">
        <w:rPr>
          <w:rFonts w:ascii="Arial" w:hAnsi="Arial"/>
          <w:sz w:val="22"/>
          <w:szCs w:val="17"/>
          <w:lang w:val="en-GB"/>
        </w:rPr>
        <w:t xml:space="preserve">Parties to incorporate </w:t>
      </w:r>
      <w:r w:rsidR="00CC44BE" w:rsidRPr="00FF571B">
        <w:rPr>
          <w:rFonts w:ascii="Arial" w:hAnsi="Arial"/>
          <w:sz w:val="22"/>
          <w:szCs w:val="17"/>
          <w:u w:val="single"/>
          <w:lang w:val="en-GB"/>
        </w:rPr>
        <w:t xml:space="preserve">quantitative </w:t>
      </w:r>
      <w:r w:rsidRPr="00E46B68">
        <w:rPr>
          <w:rFonts w:ascii="Arial" w:hAnsi="Arial"/>
          <w:sz w:val="22"/>
          <w:szCs w:val="17"/>
          <w:lang w:val="en-GB"/>
        </w:rPr>
        <w:t xml:space="preserve">marine debris </w:t>
      </w:r>
      <w:r w:rsidR="000A440F" w:rsidRPr="00E46B68">
        <w:rPr>
          <w:rFonts w:ascii="Arial" w:hAnsi="Arial"/>
          <w:sz w:val="22"/>
          <w:szCs w:val="17"/>
          <w:u w:val="single"/>
          <w:lang w:val="en-GB"/>
        </w:rPr>
        <w:t xml:space="preserve">reduction </w:t>
      </w:r>
      <w:r w:rsidRPr="00E46B68">
        <w:rPr>
          <w:rFonts w:ascii="Arial" w:hAnsi="Arial"/>
          <w:sz w:val="22"/>
          <w:szCs w:val="17"/>
          <w:lang w:val="en-GB"/>
        </w:rPr>
        <w:t>targets when developing marine debris management strategies, including targets relating directly to impacts on migratory species, and to ensure that any marine debris management strategies plan for and carry out evaluation; </w:t>
      </w:r>
    </w:p>
    <w:p w14:paraId="48084D12" w14:textId="77777777" w:rsidR="00643288" w:rsidRPr="00E46B68" w:rsidRDefault="00643288" w:rsidP="00643288">
      <w:pPr>
        <w:widowControl/>
        <w:autoSpaceDE/>
        <w:adjustRightInd/>
        <w:jc w:val="both"/>
        <w:rPr>
          <w:rFonts w:ascii="Arial" w:hAnsi="Arial"/>
          <w:sz w:val="22"/>
          <w:szCs w:val="17"/>
          <w:u w:val="single"/>
          <w:lang w:val="en-GB"/>
        </w:rPr>
      </w:pPr>
    </w:p>
    <w:p w14:paraId="11AE6A2B" w14:textId="21E866D1" w:rsidR="00E46B68" w:rsidRPr="00FF571B" w:rsidRDefault="00643288" w:rsidP="00CE5007">
      <w:pPr>
        <w:pStyle w:val="ListParagraph"/>
        <w:widowControl/>
        <w:numPr>
          <w:ilvl w:val="0"/>
          <w:numId w:val="38"/>
        </w:numPr>
        <w:autoSpaceDE/>
        <w:adjustRightInd/>
        <w:jc w:val="both"/>
        <w:rPr>
          <w:rFonts w:ascii="Arial" w:hAnsi="Arial" w:cs="Arial"/>
          <w:sz w:val="22"/>
          <w:szCs w:val="22"/>
          <w:lang w:val="en-GB"/>
        </w:rPr>
      </w:pPr>
      <w:r w:rsidRPr="00FF571B">
        <w:rPr>
          <w:rFonts w:ascii="Arial" w:hAnsi="Arial"/>
          <w:i/>
          <w:iCs/>
          <w:strike/>
          <w:sz w:val="22"/>
          <w:szCs w:val="17"/>
          <w:lang w:val="en-GB"/>
        </w:rPr>
        <w:t>Invites</w:t>
      </w:r>
      <w:r w:rsidRPr="00FF571B">
        <w:rPr>
          <w:rFonts w:ascii="Arial" w:hAnsi="Arial"/>
          <w:i/>
          <w:iCs/>
          <w:sz w:val="22"/>
          <w:szCs w:val="17"/>
          <w:lang w:val="en-GB"/>
        </w:rPr>
        <w:t xml:space="preserve"> </w:t>
      </w:r>
      <w:r w:rsidRPr="00FF571B">
        <w:rPr>
          <w:rFonts w:ascii="Arial" w:hAnsi="Arial"/>
          <w:i/>
          <w:iCs/>
          <w:sz w:val="22"/>
          <w:szCs w:val="17"/>
          <w:u w:val="single"/>
          <w:lang w:val="en-GB"/>
        </w:rPr>
        <w:t>Further c</w:t>
      </w:r>
      <w:r w:rsidRPr="00FF571B">
        <w:rPr>
          <w:rFonts w:ascii="Arial" w:hAnsi="Arial"/>
          <w:i/>
          <w:sz w:val="22"/>
          <w:szCs w:val="17"/>
          <w:u w:val="single"/>
          <w:lang w:val="en-GB"/>
        </w:rPr>
        <w:t>alls upon</w:t>
      </w:r>
      <w:r w:rsidRPr="00FF571B">
        <w:rPr>
          <w:rFonts w:ascii="Arial" w:hAnsi="Arial"/>
          <w:sz w:val="22"/>
          <w:szCs w:val="17"/>
          <w:lang w:val="en-GB"/>
        </w:rPr>
        <w:t xml:space="preserve"> Parties</w:t>
      </w:r>
      <w:r w:rsidR="00BC192D" w:rsidRPr="00FF571B">
        <w:rPr>
          <w:rFonts w:ascii="Arial" w:hAnsi="Arial"/>
          <w:sz w:val="22"/>
          <w:szCs w:val="17"/>
          <w:u w:val="single"/>
          <w:lang w:val="en-GB"/>
        </w:rPr>
        <w:t>, in partnership with the private sector</w:t>
      </w:r>
      <w:r w:rsidR="00FB6DE9" w:rsidRPr="00FF571B">
        <w:rPr>
          <w:rFonts w:ascii="Arial" w:hAnsi="Arial"/>
          <w:sz w:val="22"/>
          <w:szCs w:val="17"/>
          <w:u w:val="single"/>
          <w:lang w:val="en-GB"/>
        </w:rPr>
        <w:t xml:space="preserve"> and civil society,</w:t>
      </w:r>
      <w:r w:rsidRPr="00FF571B">
        <w:rPr>
          <w:rFonts w:ascii="Arial" w:hAnsi="Arial"/>
          <w:sz w:val="22"/>
          <w:szCs w:val="17"/>
          <w:lang w:val="en-GB"/>
        </w:rPr>
        <w:t xml:space="preserve"> to </w:t>
      </w:r>
      <w:r w:rsidRPr="00FF571B">
        <w:rPr>
          <w:rFonts w:ascii="Arial" w:hAnsi="Arial"/>
          <w:strike/>
          <w:sz w:val="22"/>
          <w:szCs w:val="17"/>
          <w:lang w:val="en-GB"/>
        </w:rPr>
        <w:t xml:space="preserve">consider </w:t>
      </w:r>
      <w:r w:rsidRPr="00FF571B">
        <w:rPr>
          <w:rFonts w:ascii="Arial" w:hAnsi="Arial"/>
          <w:sz w:val="22"/>
          <w:szCs w:val="17"/>
          <w:lang w:val="en-GB"/>
        </w:rPr>
        <w:t>implement</w:t>
      </w:r>
      <w:r w:rsidRPr="00FF571B">
        <w:rPr>
          <w:rFonts w:ascii="Arial" w:hAnsi="Arial"/>
          <w:strike/>
          <w:sz w:val="22"/>
          <w:szCs w:val="17"/>
          <w:lang w:val="en-GB"/>
        </w:rPr>
        <w:t>ing</w:t>
      </w:r>
      <w:r w:rsidRPr="00FF571B">
        <w:rPr>
          <w:rFonts w:ascii="Arial" w:hAnsi="Arial"/>
          <w:sz w:val="22"/>
          <w:szCs w:val="17"/>
          <w:lang w:val="en-GB"/>
        </w:rPr>
        <w:t xml:space="preserve"> </w:t>
      </w:r>
      <w:r w:rsidRPr="00FF571B">
        <w:rPr>
          <w:rFonts w:ascii="Arial" w:hAnsi="Arial"/>
          <w:strike/>
          <w:sz w:val="22"/>
          <w:lang w:val="en-GB"/>
        </w:rPr>
        <w:t>cost-effective</w:t>
      </w:r>
      <w:r w:rsidRPr="00FF571B">
        <w:rPr>
          <w:rFonts w:ascii="Arial" w:hAnsi="Arial"/>
          <w:sz w:val="22"/>
          <w:szCs w:val="17"/>
          <w:lang w:val="en-GB"/>
        </w:rPr>
        <w:t xml:space="preserve"> </w:t>
      </w:r>
      <w:r w:rsidR="00BC192D" w:rsidRPr="00FF571B">
        <w:rPr>
          <w:rFonts w:ascii="Arial" w:hAnsi="Arial"/>
          <w:sz w:val="22"/>
          <w:szCs w:val="17"/>
          <w:u w:val="single"/>
          <w:lang w:val="en-GB"/>
        </w:rPr>
        <w:t xml:space="preserve">market-based instruments or other </w:t>
      </w:r>
      <w:r w:rsidRPr="00FF571B">
        <w:rPr>
          <w:rFonts w:ascii="Arial" w:hAnsi="Arial"/>
          <w:sz w:val="22"/>
          <w:szCs w:val="17"/>
          <w:lang w:val="en-GB"/>
        </w:rPr>
        <w:t xml:space="preserve">measures </w:t>
      </w:r>
      <w:r w:rsidR="00BC192D" w:rsidRPr="00FF571B">
        <w:rPr>
          <w:rFonts w:ascii="Arial" w:hAnsi="Arial"/>
          <w:sz w:val="22"/>
          <w:szCs w:val="17"/>
          <w:u w:val="single"/>
          <w:lang w:val="en-GB"/>
        </w:rPr>
        <w:t xml:space="preserve">making use of incentives </w:t>
      </w:r>
      <w:r w:rsidRPr="00FF571B">
        <w:rPr>
          <w:rFonts w:ascii="Arial" w:hAnsi="Arial"/>
          <w:sz w:val="22"/>
          <w:szCs w:val="17"/>
          <w:lang w:val="en-GB"/>
        </w:rPr>
        <w:t>for the prevention of debris, such as</w:t>
      </w:r>
      <w:r w:rsidR="00E46B68" w:rsidRPr="00FF571B">
        <w:rPr>
          <w:rFonts w:ascii="Arial" w:hAnsi="Arial"/>
          <w:sz w:val="22"/>
          <w:szCs w:val="17"/>
          <w:lang w:val="en-GB"/>
        </w:rPr>
        <w:t>:</w:t>
      </w:r>
    </w:p>
    <w:p w14:paraId="7273CDBE" w14:textId="77777777" w:rsidR="00E46B68" w:rsidRPr="00FF571B" w:rsidRDefault="00E46B68" w:rsidP="00E46B68">
      <w:pPr>
        <w:pStyle w:val="ListParagraph"/>
        <w:rPr>
          <w:rFonts w:ascii="Arial" w:hAnsi="Arial"/>
          <w:sz w:val="22"/>
          <w:szCs w:val="17"/>
          <w:lang w:val="en-GB"/>
        </w:rPr>
      </w:pPr>
    </w:p>
    <w:p w14:paraId="07F6202A" w14:textId="12499C1B" w:rsidR="00E46B68" w:rsidRPr="00FF571B" w:rsidRDefault="00643288" w:rsidP="00E46B68">
      <w:pPr>
        <w:pStyle w:val="ListParagraph"/>
        <w:widowControl/>
        <w:numPr>
          <w:ilvl w:val="0"/>
          <w:numId w:val="46"/>
        </w:numPr>
        <w:autoSpaceDE/>
        <w:adjustRightInd/>
        <w:jc w:val="both"/>
        <w:rPr>
          <w:rFonts w:ascii="Arial" w:hAnsi="Arial" w:cs="Arial"/>
          <w:sz w:val="22"/>
          <w:szCs w:val="22"/>
          <w:lang w:val="en-GB"/>
        </w:rPr>
      </w:pPr>
      <w:r w:rsidRPr="00FF571B">
        <w:rPr>
          <w:rFonts w:ascii="Arial" w:hAnsi="Arial"/>
          <w:sz w:val="22"/>
          <w:szCs w:val="17"/>
          <w:lang w:val="en-GB"/>
        </w:rPr>
        <w:t xml:space="preserve">levies </w:t>
      </w:r>
      <w:r w:rsidR="000A440F" w:rsidRPr="00FF571B">
        <w:rPr>
          <w:rFonts w:ascii="Arial" w:hAnsi="Arial"/>
          <w:sz w:val="22"/>
          <w:szCs w:val="17"/>
          <w:u w:val="single"/>
          <w:lang w:val="en-GB"/>
        </w:rPr>
        <w:t xml:space="preserve">or bans </w:t>
      </w:r>
      <w:r w:rsidRPr="00FF571B">
        <w:rPr>
          <w:rFonts w:ascii="Arial" w:hAnsi="Arial"/>
          <w:sz w:val="22"/>
          <w:szCs w:val="17"/>
          <w:lang w:val="en-GB"/>
        </w:rPr>
        <w:t>on single-use carrier bags</w:t>
      </w:r>
      <w:r w:rsidR="000A440F" w:rsidRPr="00FF571B">
        <w:rPr>
          <w:rFonts w:ascii="Arial" w:hAnsi="Arial"/>
          <w:sz w:val="22"/>
          <w:szCs w:val="17"/>
          <w:u w:val="single"/>
          <w:lang w:val="en-GB"/>
        </w:rPr>
        <w:t xml:space="preserve"> and other single-use plastics</w:t>
      </w:r>
      <w:r w:rsidR="00E46B68" w:rsidRPr="00FF571B">
        <w:rPr>
          <w:rFonts w:ascii="Arial" w:hAnsi="Arial"/>
          <w:sz w:val="22"/>
          <w:szCs w:val="17"/>
          <w:u w:val="single"/>
          <w:lang w:val="en-GB"/>
        </w:rPr>
        <w:t>;</w:t>
      </w:r>
    </w:p>
    <w:p w14:paraId="41B728EA" w14:textId="2BFAB693" w:rsidR="00E46B68" w:rsidRPr="00FF571B" w:rsidRDefault="00643288" w:rsidP="00E46B68">
      <w:pPr>
        <w:pStyle w:val="ListParagraph"/>
        <w:widowControl/>
        <w:numPr>
          <w:ilvl w:val="0"/>
          <w:numId w:val="46"/>
        </w:numPr>
        <w:autoSpaceDE/>
        <w:adjustRightInd/>
        <w:jc w:val="both"/>
        <w:rPr>
          <w:rFonts w:ascii="Arial" w:hAnsi="Arial" w:cs="Arial"/>
          <w:sz w:val="22"/>
          <w:szCs w:val="22"/>
          <w:lang w:val="en-GB"/>
        </w:rPr>
      </w:pPr>
      <w:r w:rsidRPr="00FF571B">
        <w:rPr>
          <w:rFonts w:ascii="Arial" w:hAnsi="Arial"/>
          <w:sz w:val="22"/>
          <w:szCs w:val="17"/>
          <w:lang w:val="en-GB"/>
        </w:rPr>
        <w:t>deposit refund systems for beverage containers</w:t>
      </w:r>
      <w:r w:rsidR="00E46B68" w:rsidRPr="00FF571B">
        <w:rPr>
          <w:rFonts w:ascii="Arial" w:hAnsi="Arial"/>
          <w:sz w:val="22"/>
          <w:szCs w:val="17"/>
          <w:u w:val="single"/>
          <w:lang w:val="en-GB"/>
        </w:rPr>
        <w:t>;</w:t>
      </w:r>
      <w:r w:rsidR="000A440F" w:rsidRPr="00FF571B">
        <w:rPr>
          <w:rFonts w:ascii="Arial" w:hAnsi="Arial"/>
          <w:sz w:val="22"/>
          <w:szCs w:val="17"/>
          <w:u w:val="single"/>
          <w:lang w:val="en-GB"/>
        </w:rPr>
        <w:t xml:space="preserve"> </w:t>
      </w:r>
    </w:p>
    <w:p w14:paraId="4A4489AD" w14:textId="7D178327" w:rsidR="00E46B68" w:rsidRPr="00FF571B" w:rsidRDefault="000A440F" w:rsidP="00E46B68">
      <w:pPr>
        <w:pStyle w:val="ListParagraph"/>
        <w:widowControl/>
        <w:numPr>
          <w:ilvl w:val="0"/>
          <w:numId w:val="46"/>
        </w:numPr>
        <w:autoSpaceDE/>
        <w:adjustRightInd/>
        <w:jc w:val="both"/>
        <w:rPr>
          <w:rFonts w:ascii="Arial" w:hAnsi="Arial" w:cs="Arial"/>
          <w:sz w:val="22"/>
          <w:szCs w:val="22"/>
          <w:lang w:val="en-GB"/>
        </w:rPr>
      </w:pPr>
      <w:r w:rsidRPr="00FF571B">
        <w:rPr>
          <w:rFonts w:ascii="Arial" w:hAnsi="Arial"/>
          <w:sz w:val="22"/>
          <w:szCs w:val="17"/>
          <w:u w:val="single"/>
          <w:lang w:val="en-GB"/>
        </w:rPr>
        <w:t>e</w:t>
      </w:r>
      <w:r w:rsidR="00E46B68" w:rsidRPr="00FF571B">
        <w:rPr>
          <w:rFonts w:ascii="Arial" w:hAnsi="Arial"/>
          <w:sz w:val="22"/>
          <w:szCs w:val="17"/>
          <w:u w:val="single"/>
          <w:lang w:val="en-GB"/>
        </w:rPr>
        <w:t>xtended producer responsibility;</w:t>
      </w:r>
      <w:r w:rsidRPr="00FF571B">
        <w:rPr>
          <w:rFonts w:ascii="Arial" w:hAnsi="Arial"/>
          <w:sz w:val="22"/>
          <w:szCs w:val="17"/>
          <w:u w:val="single"/>
          <w:lang w:val="en-GB"/>
        </w:rPr>
        <w:t xml:space="preserve"> </w:t>
      </w:r>
    </w:p>
    <w:p w14:paraId="696793AD" w14:textId="77777777" w:rsidR="00E46B68" w:rsidRPr="00FF571B" w:rsidRDefault="000A440F" w:rsidP="00E46B68">
      <w:pPr>
        <w:pStyle w:val="ListParagraph"/>
        <w:widowControl/>
        <w:numPr>
          <w:ilvl w:val="0"/>
          <w:numId w:val="46"/>
        </w:numPr>
        <w:autoSpaceDE/>
        <w:adjustRightInd/>
        <w:jc w:val="both"/>
        <w:rPr>
          <w:rFonts w:ascii="Arial" w:hAnsi="Arial" w:cs="Arial"/>
          <w:sz w:val="22"/>
          <w:szCs w:val="22"/>
          <w:lang w:val="en-GB"/>
        </w:rPr>
      </w:pPr>
      <w:r w:rsidRPr="00FF571B">
        <w:rPr>
          <w:rFonts w:ascii="Arial" w:hAnsi="Arial"/>
          <w:sz w:val="22"/>
          <w:szCs w:val="17"/>
          <w:u w:val="single"/>
          <w:lang w:val="en-GB"/>
        </w:rPr>
        <w:t>establishment of new business models based on reusable products and packaging</w:t>
      </w:r>
      <w:r w:rsidR="00E46B68" w:rsidRPr="00FF571B">
        <w:rPr>
          <w:rFonts w:ascii="Arial" w:hAnsi="Arial"/>
          <w:sz w:val="22"/>
          <w:szCs w:val="17"/>
          <w:u w:val="single"/>
          <w:lang w:val="en-GB"/>
        </w:rPr>
        <w:t>;</w:t>
      </w:r>
    </w:p>
    <w:p w14:paraId="6A4FF2C2" w14:textId="4B643B6B" w:rsidR="00E46B68" w:rsidRPr="00FF571B" w:rsidRDefault="00643288" w:rsidP="00E46B68">
      <w:pPr>
        <w:pStyle w:val="ListParagraph"/>
        <w:widowControl/>
        <w:numPr>
          <w:ilvl w:val="0"/>
          <w:numId w:val="46"/>
        </w:numPr>
        <w:autoSpaceDE/>
        <w:adjustRightInd/>
        <w:jc w:val="both"/>
        <w:rPr>
          <w:rFonts w:ascii="Arial" w:hAnsi="Arial" w:cs="Arial"/>
          <w:sz w:val="22"/>
          <w:szCs w:val="22"/>
          <w:lang w:val="en-GB"/>
        </w:rPr>
      </w:pPr>
      <w:r w:rsidRPr="00FF571B">
        <w:rPr>
          <w:rFonts w:ascii="Arial" w:hAnsi="Arial"/>
          <w:strike/>
          <w:sz w:val="22"/>
          <w:szCs w:val="17"/>
          <w:lang w:val="en-GB"/>
        </w:rPr>
        <w:t>and</w:t>
      </w:r>
      <w:r w:rsidRPr="00FF571B">
        <w:rPr>
          <w:rFonts w:ascii="Arial" w:hAnsi="Arial"/>
          <w:sz w:val="22"/>
          <w:szCs w:val="17"/>
          <w:lang w:val="en-GB"/>
        </w:rPr>
        <w:t xml:space="preserve"> obligations for the use of reusable items at events as appropriate to national circumstances</w:t>
      </w:r>
      <w:r w:rsidR="00E46B68" w:rsidRPr="00FF571B">
        <w:rPr>
          <w:rFonts w:ascii="Arial" w:hAnsi="Arial"/>
          <w:sz w:val="22"/>
          <w:szCs w:val="17"/>
          <w:lang w:val="en-GB"/>
        </w:rPr>
        <w:t>;</w:t>
      </w:r>
    </w:p>
    <w:p w14:paraId="44EE56AF" w14:textId="14D946ED" w:rsidR="00E46B68" w:rsidRPr="00FF571B" w:rsidRDefault="00FB6DE9" w:rsidP="00E46B68">
      <w:pPr>
        <w:pStyle w:val="ListParagraph"/>
        <w:widowControl/>
        <w:numPr>
          <w:ilvl w:val="0"/>
          <w:numId w:val="46"/>
        </w:numPr>
        <w:autoSpaceDE/>
        <w:adjustRightInd/>
        <w:jc w:val="both"/>
        <w:rPr>
          <w:rFonts w:ascii="Arial" w:hAnsi="Arial" w:cs="Arial"/>
          <w:sz w:val="22"/>
          <w:szCs w:val="22"/>
          <w:u w:val="single"/>
          <w:lang w:val="en-GB"/>
        </w:rPr>
      </w:pPr>
      <w:r w:rsidRPr="00FF571B">
        <w:rPr>
          <w:rFonts w:ascii="Arial" w:hAnsi="Arial"/>
          <w:sz w:val="22"/>
          <w:szCs w:val="17"/>
          <w:u w:val="single"/>
          <w:lang w:val="en-GB"/>
        </w:rPr>
        <w:t xml:space="preserve">phasing-out of </w:t>
      </w:r>
      <w:r w:rsidR="00BC192D" w:rsidRPr="00FF571B">
        <w:rPr>
          <w:rFonts w:ascii="Arial" w:hAnsi="Arial"/>
          <w:sz w:val="22"/>
          <w:szCs w:val="17"/>
          <w:u w:val="single"/>
          <w:lang w:val="en-GB"/>
        </w:rPr>
        <w:t>disposable plastics</w:t>
      </w:r>
      <w:r w:rsidR="00E46B68" w:rsidRPr="00FF571B">
        <w:rPr>
          <w:rFonts w:ascii="Arial" w:hAnsi="Arial"/>
          <w:sz w:val="22"/>
          <w:szCs w:val="17"/>
          <w:u w:val="single"/>
          <w:lang w:val="en-GB"/>
        </w:rPr>
        <w:t>;</w:t>
      </w:r>
    </w:p>
    <w:p w14:paraId="4C208AF5" w14:textId="0A9F0E88" w:rsidR="00E46B68" w:rsidRPr="00FF571B" w:rsidRDefault="00E46B68" w:rsidP="00E46B68">
      <w:pPr>
        <w:pStyle w:val="ListParagraph"/>
        <w:widowControl/>
        <w:numPr>
          <w:ilvl w:val="0"/>
          <w:numId w:val="46"/>
        </w:numPr>
        <w:autoSpaceDE/>
        <w:adjustRightInd/>
        <w:jc w:val="both"/>
        <w:rPr>
          <w:rFonts w:ascii="Arial" w:hAnsi="Arial" w:cs="Arial"/>
          <w:sz w:val="22"/>
          <w:szCs w:val="22"/>
          <w:u w:val="single"/>
          <w:lang w:val="en-GB"/>
        </w:rPr>
      </w:pPr>
      <w:r w:rsidRPr="00FF571B">
        <w:rPr>
          <w:rFonts w:ascii="Arial" w:hAnsi="Arial"/>
          <w:sz w:val="22"/>
          <w:szCs w:val="17"/>
          <w:u w:val="single"/>
          <w:lang w:val="en-GB"/>
        </w:rPr>
        <w:t>phasing out</w:t>
      </w:r>
      <w:r w:rsidR="00BC192D" w:rsidRPr="00FF571B">
        <w:rPr>
          <w:rFonts w:ascii="Arial" w:hAnsi="Arial"/>
          <w:sz w:val="22"/>
          <w:szCs w:val="17"/>
          <w:u w:val="single"/>
          <w:lang w:val="en-GB"/>
        </w:rPr>
        <w:t xml:space="preserve"> of </w:t>
      </w:r>
      <w:r w:rsidR="00FB6DE9" w:rsidRPr="00FF571B">
        <w:rPr>
          <w:rFonts w:ascii="Arial" w:hAnsi="Arial"/>
          <w:sz w:val="22"/>
          <w:szCs w:val="17"/>
          <w:u w:val="single"/>
          <w:lang w:val="en-GB"/>
        </w:rPr>
        <w:t>primary microplastics in products such as personal care-products, industrial abrasives</w:t>
      </w:r>
      <w:r w:rsidRPr="00FF571B">
        <w:rPr>
          <w:rFonts w:ascii="Arial" w:hAnsi="Arial"/>
          <w:sz w:val="22"/>
          <w:szCs w:val="17"/>
          <w:u w:val="single"/>
          <w:lang w:val="en-GB"/>
        </w:rPr>
        <w:t>,</w:t>
      </w:r>
      <w:r w:rsidR="00FB6DE9" w:rsidRPr="00FF571B">
        <w:rPr>
          <w:rFonts w:ascii="Arial" w:hAnsi="Arial"/>
          <w:sz w:val="22"/>
          <w:szCs w:val="17"/>
          <w:u w:val="single"/>
          <w:lang w:val="en-GB"/>
        </w:rPr>
        <w:t xml:space="preserve"> printing products, and their replacement with organic or mineral non-hazardous compounds</w:t>
      </w:r>
      <w:r w:rsidRPr="00FF571B">
        <w:rPr>
          <w:rFonts w:ascii="Arial" w:hAnsi="Arial"/>
          <w:sz w:val="22"/>
          <w:szCs w:val="17"/>
          <w:u w:val="single"/>
          <w:lang w:val="en-GB"/>
        </w:rPr>
        <w:t>;</w:t>
      </w:r>
    </w:p>
    <w:p w14:paraId="0181798B" w14:textId="340BC91F" w:rsidR="00643288" w:rsidRPr="00FF571B" w:rsidRDefault="001F0C9B" w:rsidP="00E46B68">
      <w:pPr>
        <w:pStyle w:val="ListParagraph"/>
        <w:widowControl/>
        <w:numPr>
          <w:ilvl w:val="0"/>
          <w:numId w:val="46"/>
        </w:numPr>
        <w:autoSpaceDE/>
        <w:adjustRightInd/>
        <w:jc w:val="both"/>
        <w:rPr>
          <w:rFonts w:ascii="Arial" w:hAnsi="Arial" w:cs="Arial"/>
          <w:sz w:val="22"/>
          <w:szCs w:val="22"/>
          <w:u w:val="single"/>
          <w:lang w:val="en-GB"/>
        </w:rPr>
      </w:pPr>
      <w:r w:rsidRPr="00FF571B">
        <w:rPr>
          <w:rFonts w:ascii="Arial" w:hAnsi="Arial"/>
          <w:sz w:val="22"/>
          <w:szCs w:val="17"/>
          <w:u w:val="single"/>
          <w:lang w:val="en-GB"/>
        </w:rPr>
        <w:t xml:space="preserve">facilitating of </w:t>
      </w:r>
      <w:r w:rsidR="00E46B68" w:rsidRPr="00FF571B">
        <w:rPr>
          <w:rFonts w:ascii="Arial" w:hAnsi="Arial"/>
          <w:sz w:val="22"/>
          <w:szCs w:val="17"/>
          <w:u w:val="single"/>
          <w:lang w:val="en-GB"/>
        </w:rPr>
        <w:t xml:space="preserve">technical solutions to </w:t>
      </w:r>
      <w:r w:rsidRPr="00FF571B">
        <w:rPr>
          <w:rFonts w:ascii="Arial" w:hAnsi="Arial"/>
          <w:sz w:val="22"/>
          <w:szCs w:val="17"/>
          <w:u w:val="single"/>
          <w:lang w:val="en-GB"/>
        </w:rPr>
        <w:t>prevent the entering of</w:t>
      </w:r>
      <w:r w:rsidR="00E46B68" w:rsidRPr="00FF571B">
        <w:rPr>
          <w:rFonts w:ascii="Arial" w:hAnsi="Arial"/>
          <w:sz w:val="22"/>
          <w:szCs w:val="17"/>
          <w:u w:val="single"/>
          <w:lang w:val="en-GB"/>
        </w:rPr>
        <w:t xml:space="preserve"> synthetic laundry fibres</w:t>
      </w:r>
      <w:r w:rsidRPr="00FF571B">
        <w:rPr>
          <w:rFonts w:ascii="Arial" w:hAnsi="Arial"/>
          <w:sz w:val="22"/>
          <w:szCs w:val="17"/>
          <w:u w:val="single"/>
          <w:lang w:val="en-GB"/>
        </w:rPr>
        <w:t xml:space="preserve"> into the waste water</w:t>
      </w:r>
      <w:r w:rsidR="00643288" w:rsidRPr="00FF571B">
        <w:rPr>
          <w:rFonts w:ascii="Arial" w:hAnsi="Arial"/>
          <w:sz w:val="22"/>
          <w:szCs w:val="17"/>
          <w:u w:val="single"/>
          <w:lang w:val="en-GB"/>
        </w:rPr>
        <w:t>; </w:t>
      </w:r>
    </w:p>
    <w:p w14:paraId="08C0A7AE" w14:textId="32C3009E" w:rsidR="001F0C9B" w:rsidRPr="00FF571B" w:rsidRDefault="00142717" w:rsidP="00E46B68">
      <w:pPr>
        <w:pStyle w:val="ListParagraph"/>
        <w:widowControl/>
        <w:numPr>
          <w:ilvl w:val="0"/>
          <w:numId w:val="46"/>
        </w:numPr>
        <w:autoSpaceDE/>
        <w:adjustRightInd/>
        <w:jc w:val="both"/>
        <w:rPr>
          <w:rFonts w:ascii="Arial" w:hAnsi="Arial" w:cs="Arial"/>
          <w:sz w:val="22"/>
          <w:szCs w:val="22"/>
          <w:u w:val="single"/>
          <w:lang w:val="en-GB"/>
        </w:rPr>
      </w:pPr>
      <w:r w:rsidRPr="00FF571B">
        <w:rPr>
          <w:rFonts w:ascii="Arial" w:hAnsi="Arial"/>
          <w:sz w:val="22"/>
          <w:szCs w:val="17"/>
          <w:u w:val="single"/>
          <w:lang w:val="en-GB"/>
        </w:rPr>
        <w:t>promoting</w:t>
      </w:r>
      <w:r w:rsidR="001F0C9B" w:rsidRPr="00FF571B">
        <w:rPr>
          <w:rFonts w:ascii="Arial" w:hAnsi="Arial"/>
          <w:sz w:val="22"/>
          <w:szCs w:val="17"/>
          <w:u w:val="single"/>
          <w:lang w:val="en-GB"/>
        </w:rPr>
        <w:t xml:space="preserve"> technical material innovations to halt microplastics from tyre abrasions entering the environment; </w:t>
      </w:r>
    </w:p>
    <w:p w14:paraId="7DFB74E0" w14:textId="4CA7F46F" w:rsidR="00142717" w:rsidRPr="00FF571B" w:rsidRDefault="00142717" w:rsidP="00E46B68">
      <w:pPr>
        <w:pStyle w:val="ListParagraph"/>
        <w:widowControl/>
        <w:numPr>
          <w:ilvl w:val="0"/>
          <w:numId w:val="46"/>
        </w:numPr>
        <w:autoSpaceDE/>
        <w:adjustRightInd/>
        <w:jc w:val="both"/>
        <w:rPr>
          <w:rFonts w:ascii="Arial" w:hAnsi="Arial" w:cs="Arial"/>
          <w:sz w:val="22"/>
          <w:szCs w:val="22"/>
          <w:u w:val="single"/>
          <w:lang w:val="en-GB"/>
        </w:rPr>
      </w:pPr>
      <w:r w:rsidRPr="00FF571B">
        <w:rPr>
          <w:rFonts w:ascii="Arial" w:hAnsi="Arial"/>
          <w:sz w:val="22"/>
          <w:u w:val="single"/>
          <w:lang w:val="en-GB"/>
        </w:rPr>
        <w:t>subjecting fishing gear to mandatory deposit-and-refund schemes;</w:t>
      </w:r>
    </w:p>
    <w:p w14:paraId="625934D7" w14:textId="20A0492A" w:rsidR="005454F4" w:rsidRPr="00FF571B" w:rsidRDefault="005454F4" w:rsidP="00E46B68">
      <w:pPr>
        <w:pStyle w:val="ListParagraph"/>
        <w:widowControl/>
        <w:numPr>
          <w:ilvl w:val="0"/>
          <w:numId w:val="46"/>
        </w:numPr>
        <w:autoSpaceDE/>
        <w:adjustRightInd/>
        <w:jc w:val="both"/>
        <w:rPr>
          <w:rFonts w:ascii="Arial" w:hAnsi="Arial" w:cs="Arial"/>
          <w:sz w:val="22"/>
          <w:szCs w:val="22"/>
          <w:u w:val="single"/>
          <w:lang w:val="en-GB"/>
        </w:rPr>
      </w:pPr>
      <w:r w:rsidRPr="00FF571B">
        <w:rPr>
          <w:rFonts w:ascii="Arial" w:hAnsi="Arial"/>
          <w:sz w:val="22"/>
          <w:u w:val="single"/>
          <w:lang w:val="en-GB"/>
        </w:rPr>
        <w:t>promoting waste delivery in ports through an indirect fee and deposit-refund system;</w:t>
      </w:r>
    </w:p>
    <w:p w14:paraId="3CB1BACB" w14:textId="77777777" w:rsidR="000A440F" w:rsidRPr="00E46B68" w:rsidRDefault="000A440F" w:rsidP="000A440F">
      <w:pPr>
        <w:pStyle w:val="ListParagraph"/>
        <w:rPr>
          <w:rFonts w:ascii="Arial" w:hAnsi="Arial" w:cs="Arial"/>
          <w:sz w:val="22"/>
          <w:szCs w:val="22"/>
          <w:lang w:val="en-GB"/>
        </w:rPr>
      </w:pPr>
    </w:p>
    <w:p w14:paraId="1568B20A" w14:textId="6023BD27" w:rsidR="000A440F" w:rsidRPr="00E46B68" w:rsidRDefault="000A440F" w:rsidP="000A440F">
      <w:pPr>
        <w:widowControl/>
        <w:autoSpaceDE/>
        <w:adjustRightInd/>
        <w:jc w:val="both"/>
        <w:rPr>
          <w:rFonts w:ascii="Arial" w:hAnsi="Arial" w:cs="Arial"/>
          <w:sz w:val="22"/>
          <w:szCs w:val="22"/>
          <w:u w:val="single"/>
          <w:lang w:val="en-GB"/>
        </w:rPr>
      </w:pPr>
      <w:r w:rsidRPr="00E46B68">
        <w:rPr>
          <w:rFonts w:ascii="Arial" w:hAnsi="Arial" w:cs="Arial"/>
          <w:sz w:val="22"/>
          <w:szCs w:val="22"/>
          <w:u w:val="single"/>
          <w:lang w:val="en-GB"/>
        </w:rPr>
        <w:t>24 bis.</w:t>
      </w:r>
      <w:r w:rsidRPr="00E46B68">
        <w:rPr>
          <w:rFonts w:ascii="Arial" w:hAnsi="Arial" w:cs="Arial"/>
          <w:sz w:val="22"/>
          <w:szCs w:val="22"/>
          <w:u w:val="single"/>
          <w:lang w:val="en-GB"/>
        </w:rPr>
        <w:tab/>
      </w:r>
      <w:r w:rsidRPr="00E46B68">
        <w:rPr>
          <w:rFonts w:ascii="Arial" w:hAnsi="Arial" w:cs="Arial"/>
          <w:i/>
          <w:sz w:val="22"/>
          <w:szCs w:val="22"/>
          <w:u w:val="single"/>
          <w:lang w:val="en-GB"/>
        </w:rPr>
        <w:t>Also calls upon</w:t>
      </w:r>
      <w:r w:rsidRPr="00E46B68">
        <w:rPr>
          <w:rFonts w:ascii="Arial" w:hAnsi="Arial" w:cs="Arial"/>
          <w:sz w:val="22"/>
          <w:szCs w:val="22"/>
          <w:u w:val="single"/>
          <w:lang w:val="en-GB"/>
        </w:rPr>
        <w:t xml:space="preserve"> Parties to report on measures taken and their relative success;</w:t>
      </w:r>
    </w:p>
    <w:p w14:paraId="5F208058" w14:textId="77777777" w:rsidR="00643288" w:rsidRPr="00E46B68" w:rsidRDefault="00643288" w:rsidP="00643288">
      <w:pPr>
        <w:widowControl/>
        <w:autoSpaceDE/>
        <w:adjustRightInd/>
        <w:jc w:val="both"/>
        <w:rPr>
          <w:rFonts w:ascii="Arial" w:hAnsi="Arial" w:cs="Arial"/>
          <w:sz w:val="22"/>
          <w:szCs w:val="22"/>
          <w:lang w:val="en-GB"/>
        </w:rPr>
      </w:pPr>
    </w:p>
    <w:p w14:paraId="7CE8884F" w14:textId="77777777" w:rsidR="00EF0E52" w:rsidRPr="00E46B68" w:rsidRDefault="00643288" w:rsidP="00CE5007">
      <w:pPr>
        <w:pStyle w:val="ListParagraph"/>
        <w:widowControl/>
        <w:numPr>
          <w:ilvl w:val="0"/>
          <w:numId w:val="38"/>
        </w:numPr>
        <w:autoSpaceDE/>
        <w:adjustRightInd/>
        <w:jc w:val="both"/>
        <w:rPr>
          <w:rFonts w:ascii="Arial" w:hAnsi="Arial"/>
          <w:i/>
          <w:iCs/>
          <w:sz w:val="22"/>
          <w:lang w:val="en-GB"/>
        </w:rPr>
      </w:pPr>
      <w:r w:rsidRPr="00E46B68">
        <w:rPr>
          <w:rFonts w:ascii="Arial" w:hAnsi="Arial"/>
          <w:i/>
          <w:iCs/>
          <w:sz w:val="22"/>
          <w:lang w:val="en-GB"/>
        </w:rPr>
        <w:t>E</w:t>
      </w:r>
      <w:r w:rsidR="00EF0E52" w:rsidRPr="00E46B68">
        <w:rPr>
          <w:rFonts w:ascii="Arial" w:hAnsi="Arial"/>
          <w:i/>
          <w:iCs/>
          <w:sz w:val="22"/>
          <w:lang w:val="en-GB"/>
        </w:rPr>
        <w:t xml:space="preserve">ncourages </w:t>
      </w:r>
      <w:r w:rsidR="00EF0E52" w:rsidRPr="00E46B68">
        <w:rPr>
          <w:rFonts w:ascii="Arial" w:hAnsi="Arial"/>
          <w:sz w:val="22"/>
          <w:lang w:val="en-GB"/>
        </w:rPr>
        <w:t>Parties that have not yet done so to join other relevant Conventions such as MARPOL Annex V and the London Protocol, to join Protocols to Regional Seas Conventions on Pollution from Land Based Sources, and to include the prevention and management of marine debris in relevant national legislation; </w:t>
      </w:r>
    </w:p>
    <w:p w14:paraId="7FC229EB" w14:textId="77777777" w:rsidR="00EF0E52" w:rsidRPr="00E46B68" w:rsidRDefault="00EF0E52" w:rsidP="00EF0E52">
      <w:pPr>
        <w:widowControl/>
        <w:autoSpaceDE/>
        <w:adjustRightInd/>
        <w:jc w:val="both"/>
        <w:rPr>
          <w:rFonts w:ascii="Arial" w:hAnsi="Arial"/>
          <w:i/>
          <w:iCs/>
          <w:sz w:val="22"/>
          <w:lang w:val="en-GB"/>
        </w:rPr>
      </w:pPr>
    </w:p>
    <w:p w14:paraId="56CF19E0" w14:textId="77777777" w:rsidR="00EF0E52" w:rsidRPr="00E46B68" w:rsidRDefault="00EF0E52" w:rsidP="00CE5007">
      <w:pPr>
        <w:pStyle w:val="ListParagraph"/>
        <w:widowControl/>
        <w:numPr>
          <w:ilvl w:val="0"/>
          <w:numId w:val="38"/>
        </w:numPr>
        <w:autoSpaceDE/>
        <w:adjustRightInd/>
        <w:jc w:val="both"/>
        <w:rPr>
          <w:rFonts w:ascii="Arial" w:hAnsi="Arial"/>
          <w:i/>
          <w:iCs/>
          <w:sz w:val="22"/>
          <w:lang w:val="en-GB"/>
        </w:rPr>
      </w:pPr>
      <w:r w:rsidRPr="00E46B68">
        <w:rPr>
          <w:rFonts w:ascii="Arial" w:hAnsi="Arial"/>
          <w:i/>
          <w:iCs/>
          <w:sz w:val="22"/>
          <w:lang w:val="en-GB"/>
        </w:rPr>
        <w:t xml:space="preserve">Further encourages </w:t>
      </w:r>
      <w:r w:rsidRPr="00E46B68">
        <w:rPr>
          <w:rFonts w:ascii="Arial" w:hAnsi="Arial"/>
          <w:sz w:val="22"/>
          <w:lang w:val="en-GB"/>
        </w:rPr>
        <w:t>the Parties to engage, as appropriate, with other global marine initiatives such as the UNEP’s Global Programme of Action for the Protection of the Marine Environment from Land-Based Activities (GPA-Marine), the Regional Seas Programmes, the Global Partnership on Marine Litter (GPML), the Global Partnership on Waste Management (GPWM); </w:t>
      </w:r>
    </w:p>
    <w:p w14:paraId="622089CE" w14:textId="77777777" w:rsidR="00EF0E52" w:rsidRPr="00E46B68" w:rsidRDefault="00EF0E52" w:rsidP="00EF0E52">
      <w:pPr>
        <w:widowControl/>
        <w:autoSpaceDE/>
        <w:adjustRightInd/>
        <w:jc w:val="both"/>
        <w:rPr>
          <w:rFonts w:ascii="Arial" w:hAnsi="Arial"/>
          <w:i/>
          <w:iCs/>
          <w:sz w:val="22"/>
          <w:lang w:val="en-GB"/>
        </w:rPr>
      </w:pPr>
    </w:p>
    <w:p w14:paraId="15537F1A" w14:textId="77777777" w:rsidR="00EF0E52" w:rsidRPr="00E46B68" w:rsidRDefault="00EF0E52" w:rsidP="00CE5007">
      <w:pPr>
        <w:pStyle w:val="ListParagraph"/>
        <w:widowControl/>
        <w:numPr>
          <w:ilvl w:val="0"/>
          <w:numId w:val="38"/>
        </w:numPr>
        <w:autoSpaceDE/>
        <w:adjustRightInd/>
        <w:jc w:val="both"/>
        <w:rPr>
          <w:rFonts w:ascii="Arial" w:hAnsi="Arial"/>
          <w:i/>
          <w:iCs/>
          <w:sz w:val="22"/>
          <w:szCs w:val="17"/>
          <w:lang w:val="en-GB"/>
        </w:rPr>
      </w:pPr>
      <w:r w:rsidRPr="00E46B68">
        <w:rPr>
          <w:rFonts w:ascii="Arial" w:hAnsi="Arial"/>
          <w:i/>
          <w:iCs/>
          <w:sz w:val="22"/>
          <w:szCs w:val="17"/>
          <w:lang w:val="en-GB"/>
        </w:rPr>
        <w:t xml:space="preserve">Further encourages </w:t>
      </w:r>
      <w:r w:rsidRPr="00E46B68">
        <w:rPr>
          <w:rFonts w:ascii="Arial" w:hAnsi="Arial"/>
          <w:sz w:val="22"/>
          <w:szCs w:val="17"/>
          <w:lang w:val="en-GB"/>
        </w:rPr>
        <w:t>Parties to continue working on the issue of management of marine debris in order to reach agreed conclusions on this subject; </w:t>
      </w:r>
    </w:p>
    <w:p w14:paraId="3F3FC510" w14:textId="77777777" w:rsidR="00E6525C" w:rsidRPr="00E46B68" w:rsidRDefault="00E6525C" w:rsidP="00E6525C">
      <w:pPr>
        <w:pStyle w:val="ListParagraph"/>
        <w:rPr>
          <w:rFonts w:ascii="Arial" w:hAnsi="Arial"/>
          <w:i/>
          <w:iCs/>
          <w:sz w:val="22"/>
          <w:szCs w:val="17"/>
          <w:lang w:val="en-GB"/>
        </w:rPr>
      </w:pPr>
    </w:p>
    <w:p w14:paraId="0C77CEA2" w14:textId="0162A744" w:rsidR="00643288" w:rsidRPr="00E46B68" w:rsidRDefault="00643288" w:rsidP="00CE5007">
      <w:pPr>
        <w:pStyle w:val="ListParagraph"/>
        <w:widowControl/>
        <w:numPr>
          <w:ilvl w:val="0"/>
          <w:numId w:val="38"/>
        </w:numPr>
        <w:autoSpaceDE/>
        <w:adjustRightInd/>
        <w:jc w:val="both"/>
        <w:rPr>
          <w:rFonts w:ascii="Arial" w:hAnsi="Arial"/>
          <w:i/>
          <w:iCs/>
          <w:sz w:val="22"/>
          <w:szCs w:val="17"/>
          <w:lang w:val="en-GB"/>
        </w:rPr>
      </w:pPr>
      <w:r w:rsidRPr="00E46B68">
        <w:rPr>
          <w:rFonts w:ascii="Arial" w:hAnsi="Arial"/>
          <w:i/>
          <w:iCs/>
          <w:sz w:val="22"/>
          <w:szCs w:val="17"/>
          <w:lang w:val="en-GB"/>
        </w:rPr>
        <w:t xml:space="preserve">Requests </w:t>
      </w:r>
      <w:r w:rsidRPr="00E46B68">
        <w:rPr>
          <w:rFonts w:ascii="Arial" w:hAnsi="Arial"/>
          <w:sz w:val="22"/>
          <w:szCs w:val="17"/>
          <w:lang w:val="en-GB"/>
        </w:rPr>
        <w:t>the Scientific Council, with support from the Secretariat, to further the Convention’s work on the marine debris issue and investigate the feasibility of</w:t>
      </w:r>
      <w:r w:rsidRPr="00E46B68">
        <w:rPr>
          <w:rFonts w:ascii="Arial" w:hAnsi="Arial"/>
          <w:strike/>
          <w:sz w:val="22"/>
          <w:szCs w:val="17"/>
          <w:lang w:val="en-GB"/>
        </w:rPr>
        <w:t xml:space="preserve"> </w:t>
      </w:r>
      <w:r w:rsidRPr="00E46B68">
        <w:rPr>
          <w:rFonts w:ascii="Arial" w:hAnsi="Arial"/>
          <w:sz w:val="22"/>
          <w:szCs w:val="17"/>
          <w:lang w:val="en-GB"/>
        </w:rPr>
        <w:t>close cooperation with other biodiversity-related agreements by means of a multilateral working group; </w:t>
      </w:r>
    </w:p>
    <w:p w14:paraId="6B3ECBD4" w14:textId="77777777" w:rsidR="00643288" w:rsidRPr="00E46B68" w:rsidRDefault="00643288" w:rsidP="00643288">
      <w:pPr>
        <w:widowControl/>
        <w:autoSpaceDE/>
        <w:adjustRightInd/>
        <w:jc w:val="both"/>
        <w:rPr>
          <w:rFonts w:ascii="Arial" w:hAnsi="Arial"/>
          <w:i/>
          <w:iCs/>
          <w:sz w:val="22"/>
          <w:szCs w:val="17"/>
          <w:lang w:val="en-GB"/>
        </w:rPr>
      </w:pPr>
    </w:p>
    <w:p w14:paraId="631E7FF2" w14:textId="594D674C" w:rsidR="00F1361A" w:rsidRPr="00E46B68" w:rsidRDefault="00AA4AB2" w:rsidP="00CE5007">
      <w:pPr>
        <w:widowControl/>
        <w:autoSpaceDE/>
        <w:adjustRightInd/>
        <w:ind w:left="1134" w:hanging="1134"/>
        <w:jc w:val="both"/>
        <w:rPr>
          <w:rFonts w:ascii="Arial" w:hAnsi="Arial"/>
          <w:i/>
          <w:iCs/>
          <w:sz w:val="22"/>
          <w:szCs w:val="17"/>
          <w:lang w:val="en-GB"/>
        </w:rPr>
      </w:pPr>
      <w:r w:rsidRPr="00E46B68">
        <w:rPr>
          <w:rFonts w:ascii="Arial" w:hAnsi="Arial"/>
          <w:iCs/>
          <w:sz w:val="22"/>
          <w:szCs w:val="17"/>
          <w:u w:val="single"/>
          <w:lang w:val="en-GB"/>
        </w:rPr>
        <w:lastRenderedPageBreak/>
        <w:t>28 bis.</w:t>
      </w:r>
      <w:r w:rsidRPr="00E46B68">
        <w:rPr>
          <w:rFonts w:ascii="Arial" w:hAnsi="Arial"/>
          <w:i/>
          <w:iCs/>
          <w:sz w:val="22"/>
          <w:szCs w:val="17"/>
          <w:u w:val="single"/>
          <w:lang w:val="en-GB"/>
        </w:rPr>
        <w:tab/>
      </w:r>
      <w:r w:rsidR="00F1361A" w:rsidRPr="00E46B68">
        <w:rPr>
          <w:rFonts w:ascii="Arial" w:hAnsi="Arial"/>
          <w:i/>
          <w:iCs/>
          <w:sz w:val="22"/>
          <w:szCs w:val="17"/>
          <w:u w:val="single"/>
          <w:lang w:val="en-GB"/>
        </w:rPr>
        <w:t>Invites</w:t>
      </w:r>
      <w:r w:rsidR="00F1361A" w:rsidRPr="00E46B68">
        <w:rPr>
          <w:rFonts w:ascii="Arial" w:hAnsi="Arial"/>
          <w:iCs/>
          <w:sz w:val="22"/>
          <w:szCs w:val="17"/>
          <w:u w:val="single"/>
          <w:lang w:val="en-GB"/>
        </w:rPr>
        <w:t xml:space="preserve"> CMS Family Agreement Secretariats to submit data related to the impacts of marine debris, including microplastics, on migratory species covered by these Agreements for the consideration of the Scientific Council;</w:t>
      </w:r>
    </w:p>
    <w:p w14:paraId="241F518A" w14:textId="77777777" w:rsidR="00F1361A" w:rsidRPr="00E46B68" w:rsidRDefault="00F1361A" w:rsidP="00F1361A">
      <w:pPr>
        <w:widowControl/>
        <w:autoSpaceDE/>
        <w:adjustRightInd/>
        <w:jc w:val="both"/>
        <w:rPr>
          <w:rFonts w:ascii="Arial" w:hAnsi="Arial"/>
          <w:sz w:val="22"/>
          <w:szCs w:val="17"/>
          <w:highlight w:val="yellow"/>
          <w:u w:val="single"/>
          <w:lang w:val="en-GB"/>
        </w:rPr>
      </w:pPr>
    </w:p>
    <w:p w14:paraId="6087E0D1" w14:textId="7C9BC2B2" w:rsidR="00F1361A" w:rsidRPr="00E46B68" w:rsidRDefault="00AA4AB2" w:rsidP="00CE5007">
      <w:pPr>
        <w:widowControl/>
        <w:autoSpaceDE/>
        <w:adjustRightInd/>
        <w:ind w:left="1134" w:hanging="1134"/>
        <w:jc w:val="both"/>
        <w:rPr>
          <w:rFonts w:ascii="Arial" w:hAnsi="Arial" w:cs="Arial"/>
          <w:sz w:val="22"/>
          <w:szCs w:val="22"/>
          <w:u w:val="single"/>
          <w:lang w:val="en-GB"/>
        </w:rPr>
      </w:pPr>
      <w:r w:rsidRPr="00E46B68">
        <w:rPr>
          <w:rFonts w:ascii="Arial" w:hAnsi="Arial" w:cs="Arial"/>
          <w:sz w:val="22"/>
          <w:szCs w:val="22"/>
          <w:u w:val="single"/>
          <w:lang w:val="en-GB"/>
        </w:rPr>
        <w:t>28 ter.</w:t>
      </w:r>
      <w:r w:rsidRPr="00E46B68">
        <w:rPr>
          <w:rFonts w:ascii="Arial" w:hAnsi="Arial" w:cs="Arial"/>
          <w:i/>
          <w:sz w:val="22"/>
          <w:szCs w:val="22"/>
          <w:u w:val="single"/>
          <w:lang w:val="en-GB"/>
        </w:rPr>
        <w:tab/>
      </w:r>
      <w:r w:rsidR="00156242" w:rsidRPr="00E46B68">
        <w:rPr>
          <w:rFonts w:ascii="Arial" w:hAnsi="Arial" w:cs="Arial"/>
          <w:i/>
          <w:sz w:val="22"/>
          <w:szCs w:val="22"/>
          <w:u w:val="single"/>
          <w:lang w:val="en-GB"/>
        </w:rPr>
        <w:t>Requests</w:t>
      </w:r>
      <w:r w:rsidR="00F1361A" w:rsidRPr="00E46B68">
        <w:rPr>
          <w:rFonts w:ascii="Arial" w:hAnsi="Arial" w:cs="Arial"/>
          <w:sz w:val="22"/>
          <w:szCs w:val="22"/>
          <w:u w:val="single"/>
          <w:lang w:val="en-GB"/>
        </w:rPr>
        <w:t xml:space="preserve"> the Secretariat to </w:t>
      </w:r>
      <w:r w:rsidR="00CB26EE" w:rsidRPr="00E46B68">
        <w:rPr>
          <w:rFonts w:ascii="Arial" w:hAnsi="Arial" w:cs="Arial"/>
          <w:sz w:val="22"/>
          <w:szCs w:val="22"/>
          <w:u w:val="single"/>
          <w:lang w:val="en-GB"/>
        </w:rPr>
        <w:t>engage actively in</w:t>
      </w:r>
      <w:r w:rsidR="00F1361A" w:rsidRPr="00E46B68">
        <w:rPr>
          <w:rFonts w:ascii="Arial" w:hAnsi="Arial" w:cs="Arial"/>
          <w:sz w:val="22"/>
          <w:szCs w:val="22"/>
          <w:u w:val="single"/>
          <w:lang w:val="en-GB"/>
        </w:rPr>
        <w:t xml:space="preserve"> the Global Partnership on Marine Litter (GPML) and to promote the consideration of migratory species-related aspects in all activities;</w:t>
      </w:r>
    </w:p>
    <w:p w14:paraId="57C888EB" w14:textId="77777777" w:rsidR="00F1361A" w:rsidRPr="00E46B68" w:rsidRDefault="00F1361A" w:rsidP="00F1361A">
      <w:pPr>
        <w:pStyle w:val="ListParagraph"/>
        <w:rPr>
          <w:rFonts w:ascii="Arial" w:hAnsi="Arial" w:cs="Arial"/>
          <w:i/>
          <w:iCs/>
          <w:sz w:val="22"/>
          <w:szCs w:val="22"/>
          <w:lang w:val="en-GB"/>
        </w:rPr>
      </w:pPr>
    </w:p>
    <w:p w14:paraId="433974CA" w14:textId="0860F85B" w:rsidR="00EF0E52" w:rsidRPr="00E46B68" w:rsidRDefault="00EF0E52" w:rsidP="00CE5007">
      <w:pPr>
        <w:pStyle w:val="ListParagraph"/>
        <w:widowControl/>
        <w:numPr>
          <w:ilvl w:val="0"/>
          <w:numId w:val="38"/>
        </w:numPr>
        <w:autoSpaceDE/>
        <w:adjustRightInd/>
        <w:jc w:val="both"/>
        <w:rPr>
          <w:rFonts w:ascii="Arial" w:hAnsi="Arial" w:cs="Arial"/>
          <w:sz w:val="22"/>
          <w:szCs w:val="22"/>
          <w:u w:val="single"/>
          <w:lang w:val="en-GB"/>
        </w:rPr>
      </w:pPr>
      <w:r w:rsidRPr="00E46B68">
        <w:rPr>
          <w:rFonts w:ascii="Arial" w:hAnsi="Arial" w:cs="Arial"/>
          <w:i/>
          <w:iCs/>
          <w:sz w:val="22"/>
          <w:szCs w:val="22"/>
          <w:lang w:val="en-GB"/>
        </w:rPr>
        <w:t xml:space="preserve">Further </w:t>
      </w:r>
      <w:r w:rsidR="00CB26EE" w:rsidRPr="00E46B68">
        <w:rPr>
          <w:rFonts w:ascii="Arial" w:hAnsi="Arial" w:cs="Arial"/>
          <w:i/>
          <w:iCs/>
          <w:sz w:val="22"/>
          <w:szCs w:val="22"/>
          <w:lang w:val="en-GB"/>
        </w:rPr>
        <w:t>r</w:t>
      </w:r>
      <w:r w:rsidRPr="00E46B68">
        <w:rPr>
          <w:rFonts w:ascii="Arial" w:hAnsi="Arial" w:cs="Arial"/>
          <w:i/>
          <w:iCs/>
          <w:sz w:val="22"/>
          <w:szCs w:val="22"/>
          <w:lang w:val="en-GB"/>
        </w:rPr>
        <w:t xml:space="preserve">equests </w:t>
      </w:r>
      <w:r w:rsidRPr="00E46B68">
        <w:rPr>
          <w:rFonts w:ascii="Arial" w:hAnsi="Arial" w:cs="Arial"/>
          <w:sz w:val="22"/>
          <w:szCs w:val="22"/>
          <w:lang w:val="en-GB"/>
        </w:rPr>
        <w:t xml:space="preserve">the Secretariat, subject to availability of resources, to foster linkages with relevant regional and other international instruments, such as IMO, FAO, UNEP </w:t>
      </w:r>
      <w:r w:rsidR="006164A6" w:rsidRPr="00E46B68">
        <w:rPr>
          <w:rFonts w:ascii="Arial" w:hAnsi="Arial" w:cs="Arial"/>
          <w:sz w:val="22"/>
          <w:szCs w:val="22"/>
          <w:lang w:val="en-GB"/>
        </w:rPr>
        <w:t xml:space="preserve">Regional Seas Conventions </w:t>
      </w:r>
      <w:r w:rsidRPr="00E46B68">
        <w:rPr>
          <w:rFonts w:ascii="Arial" w:hAnsi="Arial" w:cs="Arial"/>
          <w:sz w:val="22"/>
          <w:szCs w:val="22"/>
          <w:lang w:val="en-GB"/>
        </w:rPr>
        <w:t xml:space="preserve">and other fora, to promote synergies, to avoid duplication, </w:t>
      </w:r>
      <w:r w:rsidR="00F40047" w:rsidRPr="00E46B68">
        <w:rPr>
          <w:rFonts w:ascii="Arial" w:hAnsi="Arial" w:cs="Arial"/>
          <w:sz w:val="22"/>
          <w:szCs w:val="22"/>
          <w:u w:val="single"/>
          <w:lang w:val="en-GB"/>
        </w:rPr>
        <w:t>to share information</w:t>
      </w:r>
      <w:r w:rsidR="00F40047" w:rsidRPr="00E46B68">
        <w:rPr>
          <w:rFonts w:ascii="Arial" w:hAnsi="Arial" w:cs="Arial"/>
          <w:sz w:val="22"/>
          <w:szCs w:val="22"/>
          <w:lang w:val="en-GB"/>
        </w:rPr>
        <w:t xml:space="preserve"> </w:t>
      </w:r>
      <w:r w:rsidRPr="00E46B68">
        <w:rPr>
          <w:rFonts w:ascii="Arial" w:hAnsi="Arial" w:cs="Arial"/>
          <w:sz w:val="22"/>
          <w:szCs w:val="22"/>
          <w:lang w:val="en-GB"/>
        </w:rPr>
        <w:t>and to maximize efforts to reduce the impact of marine debris on migratory species; and </w:t>
      </w:r>
    </w:p>
    <w:p w14:paraId="0E4245EC" w14:textId="77777777" w:rsidR="00EF0E52" w:rsidRPr="00E46B68" w:rsidRDefault="00EF0E52" w:rsidP="00EF0E52">
      <w:pPr>
        <w:widowControl/>
        <w:autoSpaceDE/>
        <w:adjustRightInd/>
        <w:jc w:val="both"/>
        <w:rPr>
          <w:rFonts w:ascii="Arial" w:hAnsi="Arial" w:cs="Arial"/>
          <w:sz w:val="22"/>
          <w:szCs w:val="22"/>
          <w:lang w:val="en-GB"/>
        </w:rPr>
      </w:pPr>
    </w:p>
    <w:p w14:paraId="1F812EBA" w14:textId="77777777" w:rsidR="00EF0E52" w:rsidRPr="00E46B68" w:rsidRDefault="00EF0E52" w:rsidP="00EF0E52">
      <w:pPr>
        <w:widowControl/>
        <w:autoSpaceDE/>
        <w:adjustRightInd/>
        <w:jc w:val="both"/>
        <w:rPr>
          <w:rFonts w:ascii="Arial" w:hAnsi="Arial" w:cs="Arial"/>
          <w:b/>
          <w:sz w:val="22"/>
          <w:szCs w:val="22"/>
          <w:lang w:val="en-GB"/>
        </w:rPr>
      </w:pPr>
      <w:r w:rsidRPr="00E46B68">
        <w:rPr>
          <w:rFonts w:ascii="Arial" w:hAnsi="Arial" w:cs="Arial"/>
          <w:b/>
          <w:sz w:val="22"/>
          <w:szCs w:val="22"/>
          <w:lang w:val="en-GB"/>
        </w:rPr>
        <w:t>Final Provisions</w:t>
      </w:r>
    </w:p>
    <w:p w14:paraId="39EA4DB1" w14:textId="77777777" w:rsidR="00EF0E52" w:rsidRPr="00E46B68" w:rsidRDefault="00EF0E52" w:rsidP="00EF0E52">
      <w:pPr>
        <w:widowControl/>
        <w:autoSpaceDE/>
        <w:adjustRightInd/>
        <w:jc w:val="both"/>
        <w:rPr>
          <w:rFonts w:ascii="Arial" w:hAnsi="Arial" w:cs="Arial"/>
          <w:b/>
          <w:sz w:val="22"/>
          <w:szCs w:val="22"/>
          <w:lang w:val="en-GB"/>
        </w:rPr>
      </w:pPr>
    </w:p>
    <w:p w14:paraId="6CB35B03" w14:textId="77777777" w:rsidR="00EF0E52" w:rsidRPr="00E46B68" w:rsidRDefault="00EF0E52" w:rsidP="00CE5007">
      <w:pPr>
        <w:pStyle w:val="ListParagraph"/>
        <w:widowControl/>
        <w:numPr>
          <w:ilvl w:val="0"/>
          <w:numId w:val="38"/>
        </w:numPr>
        <w:autoSpaceDE/>
        <w:adjustRightInd/>
        <w:jc w:val="both"/>
        <w:rPr>
          <w:rFonts w:ascii="Arial" w:hAnsi="Arial" w:cs="Arial"/>
          <w:iCs/>
          <w:sz w:val="22"/>
          <w:szCs w:val="22"/>
          <w:lang w:val="en-GB"/>
        </w:rPr>
      </w:pPr>
      <w:r w:rsidRPr="00E46B68">
        <w:rPr>
          <w:rFonts w:ascii="Arial" w:hAnsi="Arial" w:cs="Arial"/>
          <w:i/>
          <w:iCs/>
          <w:sz w:val="22"/>
          <w:szCs w:val="22"/>
          <w:lang w:val="en-GB"/>
        </w:rPr>
        <w:t xml:space="preserve">Repeals </w:t>
      </w:r>
    </w:p>
    <w:p w14:paraId="37B76885" w14:textId="77777777" w:rsidR="00EF0E52" w:rsidRPr="00E46B68" w:rsidRDefault="00EF0E52" w:rsidP="00EF0E52">
      <w:pPr>
        <w:widowControl/>
        <w:autoSpaceDE/>
        <w:adjustRightInd/>
        <w:jc w:val="both"/>
        <w:rPr>
          <w:rFonts w:ascii="Arial" w:hAnsi="Arial" w:cs="Arial"/>
          <w:iCs/>
          <w:sz w:val="22"/>
          <w:szCs w:val="22"/>
          <w:lang w:val="en-GB"/>
        </w:rPr>
      </w:pPr>
    </w:p>
    <w:p w14:paraId="1231757C" w14:textId="77777777" w:rsidR="00EF0E52" w:rsidRPr="00E46B68" w:rsidRDefault="00EF0E52" w:rsidP="00EF0E52">
      <w:pPr>
        <w:pStyle w:val="ListParagraph"/>
        <w:widowControl/>
        <w:numPr>
          <w:ilvl w:val="0"/>
          <w:numId w:val="39"/>
        </w:numPr>
        <w:autoSpaceDE/>
        <w:adjustRightInd/>
        <w:ind w:left="1440" w:hanging="720"/>
        <w:jc w:val="both"/>
        <w:rPr>
          <w:rFonts w:ascii="Arial" w:eastAsia="MS Mincho" w:hAnsi="Arial" w:cs="Arial"/>
          <w:iCs/>
          <w:sz w:val="22"/>
          <w:szCs w:val="22"/>
          <w:lang w:val="en-GB"/>
        </w:rPr>
      </w:pPr>
      <w:r w:rsidRPr="00E46B68">
        <w:rPr>
          <w:rFonts w:ascii="Arial" w:eastAsia="MS Mincho" w:hAnsi="Arial" w:cs="Arial"/>
          <w:iCs/>
          <w:sz w:val="22"/>
          <w:szCs w:val="22"/>
          <w:lang w:val="en-GB"/>
        </w:rPr>
        <w:t>Resolution 10.4, Marine Debris; and</w:t>
      </w:r>
    </w:p>
    <w:p w14:paraId="0E74CE3F" w14:textId="77777777" w:rsidR="00EF0E52" w:rsidRPr="00E46B68" w:rsidRDefault="00EF0E52" w:rsidP="00EF0E52">
      <w:pPr>
        <w:widowControl/>
        <w:autoSpaceDE/>
        <w:adjustRightInd/>
        <w:jc w:val="both"/>
        <w:rPr>
          <w:rFonts w:ascii="Arial" w:hAnsi="Arial" w:cs="Arial"/>
          <w:iCs/>
          <w:sz w:val="22"/>
          <w:szCs w:val="22"/>
          <w:lang w:val="en-GB"/>
        </w:rPr>
      </w:pPr>
    </w:p>
    <w:p w14:paraId="049CC433" w14:textId="7B59922C" w:rsidR="00EF0E52" w:rsidRPr="00E46B68" w:rsidRDefault="00EF0E52" w:rsidP="0045675C">
      <w:pPr>
        <w:pStyle w:val="ListParagraph"/>
        <w:widowControl/>
        <w:numPr>
          <w:ilvl w:val="0"/>
          <w:numId w:val="39"/>
        </w:numPr>
        <w:autoSpaceDE/>
        <w:adjustRightInd/>
        <w:ind w:left="1500" w:hanging="810"/>
        <w:jc w:val="both"/>
        <w:rPr>
          <w:rFonts w:ascii="Arial" w:hAnsi="Arial" w:cs="Arial"/>
          <w:sz w:val="22"/>
          <w:szCs w:val="22"/>
          <w:u w:val="single"/>
          <w:lang w:val="en-GB"/>
        </w:rPr>
      </w:pPr>
      <w:r w:rsidRPr="00E46B68">
        <w:rPr>
          <w:rFonts w:ascii="Arial" w:hAnsi="Arial" w:cs="Arial"/>
          <w:iCs/>
          <w:sz w:val="22"/>
          <w:szCs w:val="22"/>
          <w:lang w:val="en-GB"/>
        </w:rPr>
        <w:t>Resolution 11.30, Management of Marine Debris.</w:t>
      </w:r>
    </w:p>
    <w:sectPr w:rsidR="00EF0E52" w:rsidRPr="00E46B68" w:rsidSect="00935923">
      <w:headerReference w:type="even" r:id="rId18"/>
      <w:headerReference w:type="default" r:id="rId1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839F4" w14:textId="77777777" w:rsidR="00ED095C" w:rsidRDefault="00ED095C">
      <w:r>
        <w:separator/>
      </w:r>
    </w:p>
  </w:endnote>
  <w:endnote w:type="continuationSeparator" w:id="0">
    <w:p w14:paraId="380B9310" w14:textId="77777777" w:rsidR="00ED095C" w:rsidRDefault="00ED095C">
      <w:r>
        <w:continuationSeparator/>
      </w:r>
    </w:p>
  </w:endnote>
  <w:endnote w:type="continuationNotice" w:id="1">
    <w:p w14:paraId="6CA16699" w14:textId="77777777" w:rsidR="00ED095C" w:rsidRDefault="00ED0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A057" w14:textId="2772F054" w:rsidR="000E0670" w:rsidRPr="00922791" w:rsidRDefault="000E067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53131B">
      <w:rPr>
        <w:rFonts w:ascii="Arial" w:hAnsi="Arial" w:cs="Arial"/>
        <w:noProof/>
        <w:sz w:val="18"/>
        <w:szCs w:val="18"/>
      </w:rPr>
      <w:t>4</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62347" w14:textId="6C8F62F0" w:rsidR="000E0670" w:rsidRPr="00922791" w:rsidRDefault="000E0670"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53131B">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6BBE" w14:textId="77777777" w:rsidR="000E0670" w:rsidRPr="00CD7355" w:rsidRDefault="000E0670"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2E7F" w14:textId="77777777" w:rsidR="00ED095C" w:rsidRDefault="00ED095C">
      <w:r>
        <w:separator/>
      </w:r>
    </w:p>
  </w:footnote>
  <w:footnote w:type="continuationSeparator" w:id="0">
    <w:p w14:paraId="50ACB8C2" w14:textId="77777777" w:rsidR="00ED095C" w:rsidRDefault="00ED095C">
      <w:r>
        <w:continuationSeparator/>
      </w:r>
    </w:p>
  </w:footnote>
  <w:footnote w:type="continuationNotice" w:id="1">
    <w:p w14:paraId="563A8FC7" w14:textId="77777777" w:rsidR="00ED095C" w:rsidRDefault="00ED095C"/>
  </w:footnote>
  <w:footnote w:id="2">
    <w:p w14:paraId="05B134DF" w14:textId="77777777" w:rsidR="000E0670" w:rsidRPr="00D3178D" w:rsidRDefault="000E0670" w:rsidP="00DF1E3F">
      <w:pPr>
        <w:pStyle w:val="FootnoteText"/>
        <w:rPr>
          <w:rFonts w:ascii="Arial" w:hAnsi="Arial" w:cs="Arial"/>
          <w:sz w:val="18"/>
          <w:lang w:val="en-GB"/>
        </w:rPr>
      </w:pPr>
      <w:r w:rsidRPr="00AE2628">
        <w:rPr>
          <w:rStyle w:val="FootnoteReference"/>
          <w:rFonts w:ascii="Arial" w:hAnsi="Arial" w:cs="Arial"/>
          <w:sz w:val="18"/>
          <w:vertAlign w:val="superscript"/>
        </w:rPr>
        <w:footnoteRef/>
      </w:r>
      <w:r w:rsidRPr="00AE2628">
        <w:rPr>
          <w:rFonts w:ascii="Arial" w:hAnsi="Arial" w:cs="Arial"/>
          <w:sz w:val="18"/>
        </w:rPr>
        <w:t xml:space="preserve"> UNEP (2016). Marine plastic debris and microplastics – Global lessons and research to inspire action and guide policy change. United Nations Environment Programme, Nairobi.</w:t>
      </w:r>
    </w:p>
  </w:footnote>
  <w:footnote w:id="3">
    <w:p w14:paraId="7A460ABA" w14:textId="77777777" w:rsidR="000E0670" w:rsidRPr="00AE2628" w:rsidRDefault="000E0670" w:rsidP="00B53EBB">
      <w:pPr>
        <w:pStyle w:val="FootnoteText"/>
        <w:rPr>
          <w:rFonts w:ascii="Arial" w:hAnsi="Arial" w:cs="Arial"/>
          <w:sz w:val="18"/>
          <w:lang w:val="de-DE"/>
        </w:rPr>
      </w:pPr>
      <w:r w:rsidRPr="00AE2628">
        <w:rPr>
          <w:rStyle w:val="FootnoteReference"/>
          <w:rFonts w:ascii="Arial" w:hAnsi="Arial" w:cs="Arial"/>
          <w:sz w:val="18"/>
          <w:vertAlign w:val="superscript"/>
        </w:rPr>
        <w:footnoteRef/>
      </w:r>
      <w:r w:rsidRPr="00AE2628">
        <w:rPr>
          <w:rFonts w:ascii="Arial" w:hAnsi="Arial" w:cs="Arial"/>
          <w:sz w:val="18"/>
          <w:vertAlign w:val="superscript"/>
        </w:rPr>
        <w:t xml:space="preserve"> </w:t>
      </w:r>
      <w:r w:rsidRPr="00AE2628">
        <w:rPr>
          <w:rFonts w:ascii="Arial" w:hAnsi="Arial" w:cs="Arial"/>
          <w:sz w:val="18"/>
        </w:rPr>
        <w:t>GESAMP (2015). “Sources, fate and effects of microplastics in the marine environment: a global assessment” (Kershaw, P. J., ed.). (IMO/FAO/UNESCO-IOC/UNIDO/WMO/IAEA/UN/UNEP/UNDP Joint Group of Experts on the Scientific Aspects of Marine Environmental Protection). Rep. Stud. GESAMP No. 90, 96 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48DE" w14:textId="77777777" w:rsidR="000E0670" w:rsidRPr="00922791"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DCC78" w14:textId="77777777" w:rsidR="000E0670" w:rsidRPr="00922791" w:rsidRDefault="000E0670"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.22.2.4</w:t>
    </w:r>
  </w:p>
  <w:p w14:paraId="5899EBBD" w14:textId="77777777" w:rsidR="000E0670" w:rsidRPr="00354A9C" w:rsidRDefault="000E0670"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7C059" w14:textId="77777777" w:rsidR="000E0670" w:rsidRDefault="000E0670" w:rsidP="00894D19">
    <w:pPr>
      <w:pStyle w:val="Header"/>
    </w:pPr>
    <w:r>
      <w:rPr>
        <w:noProof/>
        <w:lang w:val="en-US"/>
      </w:rPr>
      <w:drawing>
        <wp:anchor distT="0" distB="0" distL="114300" distR="114300" simplePos="0" relativeHeight="251657216" behindDoc="1" locked="0" layoutInCell="1" allowOverlap="1" wp14:anchorId="31321283" wp14:editId="68FCF2FF">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4B02FE72" wp14:editId="4CE84523">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AE65B" w14:textId="77777777" w:rsidR="000E0670" w:rsidRDefault="000E06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E149" w14:textId="3A631275" w:rsidR="000E0670" w:rsidRPr="00922791"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/Doc.24.</w:t>
    </w:r>
    <w:r w:rsidR="00FD6FE9">
      <w:rPr>
        <w:rFonts w:ascii="Arial" w:hAnsi="Arial" w:cs="Arial"/>
        <w:b w:val="0"/>
        <w:i/>
        <w:sz w:val="18"/>
        <w:szCs w:val="18"/>
        <w:lang w:val="en-US"/>
      </w:rPr>
      <w:t>4</w:t>
    </w:r>
    <w:r>
      <w:rPr>
        <w:rFonts w:ascii="Arial" w:hAnsi="Arial" w:cs="Arial"/>
        <w:b w:val="0"/>
        <w:i/>
        <w:sz w:val="18"/>
        <w:szCs w:val="18"/>
        <w:lang w:val="en-US"/>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5E84F" w14:textId="7EFF134C" w:rsidR="000E0670" w:rsidRPr="00922791"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w:t>
    </w:r>
    <w:r w:rsidR="00FD6FE9">
      <w:rPr>
        <w:rFonts w:ascii="Arial" w:hAnsi="Arial" w:cs="Arial"/>
        <w:b w:val="0"/>
        <w:i/>
        <w:sz w:val="18"/>
        <w:szCs w:val="18"/>
        <w:lang w:val="en-US"/>
      </w:rPr>
      <w:t>4</w:t>
    </w:r>
    <w:r>
      <w:rPr>
        <w:rFonts w:ascii="Arial" w:hAnsi="Arial" w:cs="Arial"/>
        <w:b w:val="0"/>
        <w:i/>
        <w:sz w:val="18"/>
        <w:szCs w:val="18"/>
        <w:lang w:val="en-US"/>
      </w:rPr>
      <w:t>.</w:t>
    </w:r>
    <w:r w:rsidR="00211472">
      <w:rPr>
        <w:rFonts w:ascii="Arial" w:hAnsi="Arial" w:cs="Arial"/>
        <w:b w:val="0"/>
        <w:i/>
        <w:sz w:val="18"/>
        <w:szCs w:val="18"/>
        <w:lang w:val="en-US"/>
      </w:rPr>
      <w:t>1</w:t>
    </w:r>
  </w:p>
  <w:p w14:paraId="1F4DF817" w14:textId="77777777" w:rsidR="000E0670" w:rsidRPr="00354A9C" w:rsidRDefault="000E0670"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17E3" w14:textId="77777777" w:rsidR="000E0670" w:rsidRPr="00D605A4" w:rsidRDefault="000E0670" w:rsidP="00D605A4">
    <w:pPr>
      <w:pStyle w:val="Header"/>
      <w:pBdr>
        <w:bottom w:val="single" w:sz="4" w:space="1" w:color="auto"/>
      </w:pBdr>
      <w:rPr>
        <w:rFonts w:ascii="Arial" w:hAnsi="Arial" w:cs="Arial"/>
        <w:i/>
        <w:sz w:val="18"/>
        <w:szCs w:val="18"/>
        <w:lang w:val="de-DE"/>
      </w:rPr>
    </w:pPr>
    <w:r w:rsidRPr="00757107">
      <w:rPr>
        <w:rFonts w:ascii="Arial" w:hAnsi="Arial" w:cs="Arial"/>
        <w:i/>
        <w:sz w:val="18"/>
        <w:szCs w:val="18"/>
        <w:lang w:val="de-DE"/>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635E" w14:textId="3372D87F" w:rsidR="00676C89" w:rsidRPr="00676C89" w:rsidRDefault="000E0670" w:rsidP="00676C89">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w:t>
    </w:r>
    <w:r w:rsidR="00FD6FE9">
      <w:rPr>
        <w:rFonts w:ascii="Arial" w:hAnsi="Arial" w:cs="Arial"/>
        <w:b w:val="0"/>
        <w:i/>
        <w:sz w:val="18"/>
        <w:szCs w:val="18"/>
        <w:lang w:val="en-US"/>
      </w:rPr>
      <w:t>4</w:t>
    </w:r>
    <w:r>
      <w:rPr>
        <w:rFonts w:ascii="Arial" w:hAnsi="Arial" w:cs="Arial"/>
        <w:b w:val="0"/>
        <w:i/>
        <w:sz w:val="18"/>
        <w:szCs w:val="18"/>
        <w:lang w:val="en-US"/>
      </w:rPr>
      <w:t xml:space="preserve">.1/Annex </w:t>
    </w:r>
    <w:r w:rsidR="00676C89">
      <w:rPr>
        <w:rFonts w:ascii="Arial" w:hAnsi="Arial" w:cs="Arial"/>
        <w:b w:val="0"/>
        <w:i/>
        <w:sz w:val="18"/>
        <w:szCs w:val="18"/>
        <w:lang w:val="en-US"/>
      </w:rPr>
      <w:t>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F565" w14:textId="235E4AC6" w:rsidR="000E0670" w:rsidRPr="00922791" w:rsidRDefault="000E0670"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.24.</w:t>
    </w:r>
    <w:r w:rsidR="00FD6FE9">
      <w:rPr>
        <w:rFonts w:ascii="Arial" w:hAnsi="Arial" w:cs="Arial"/>
        <w:b w:val="0"/>
        <w:i/>
        <w:sz w:val="18"/>
        <w:szCs w:val="18"/>
        <w:lang w:val="en-US"/>
      </w:rPr>
      <w:t>4</w:t>
    </w:r>
    <w:r>
      <w:rPr>
        <w:rFonts w:ascii="Arial" w:hAnsi="Arial" w:cs="Arial"/>
        <w:b w:val="0"/>
        <w:i/>
        <w:sz w:val="18"/>
        <w:szCs w:val="18"/>
        <w:lang w:val="en-US"/>
      </w:rPr>
      <w:t>.</w:t>
    </w:r>
    <w:r w:rsidR="00676C89">
      <w:rPr>
        <w:rFonts w:ascii="Arial" w:hAnsi="Arial" w:cs="Arial"/>
        <w:b w:val="0"/>
        <w:i/>
        <w:sz w:val="18"/>
        <w:szCs w:val="18"/>
        <w:lang w:val="en-US"/>
      </w:rPr>
      <w:t>1</w:t>
    </w:r>
    <w:r>
      <w:rPr>
        <w:rFonts w:ascii="Arial" w:hAnsi="Arial" w:cs="Arial"/>
        <w:b w:val="0"/>
        <w:i/>
        <w:sz w:val="18"/>
        <w:szCs w:val="18"/>
        <w:lang w:val="en-US"/>
      </w:rPr>
      <w:t xml:space="preserve">/Annex </w:t>
    </w:r>
    <w:r w:rsidR="00676C89">
      <w:rPr>
        <w:rFonts w:ascii="Arial" w:hAnsi="Arial" w:cs="Arial"/>
        <w:b w:val="0"/>
        <w:i/>
        <w:sz w:val="18"/>
        <w:szCs w:val="18"/>
        <w:lang w:val="en-US"/>
      </w:rPr>
      <w:t>1</w:t>
    </w:r>
  </w:p>
  <w:p w14:paraId="5EB1E867" w14:textId="77777777" w:rsidR="000E0670" w:rsidRPr="00354A9C" w:rsidRDefault="000E0670" w:rsidP="00A27BE3">
    <w:pPr>
      <w:jc w:val="right"/>
      <w:rPr>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9E0323"/>
    <w:multiLevelType w:val="hybridMultilevel"/>
    <w:tmpl w:val="2B72005C"/>
    <w:lvl w:ilvl="0" w:tplc="11265226">
      <w:start w:val="1"/>
      <w:numFmt w:val="bullet"/>
      <w:lvlText w:val=""/>
      <w:lvlJc w:val="left"/>
      <w:pPr>
        <w:tabs>
          <w:tab w:val="num" w:pos="720"/>
        </w:tabs>
        <w:ind w:left="720" w:hanging="360"/>
      </w:pPr>
      <w:rPr>
        <w:rFonts w:ascii="Wingdings 2" w:hAnsi="Wingdings 2" w:hint="default"/>
      </w:rPr>
    </w:lvl>
    <w:lvl w:ilvl="1" w:tplc="D9645092">
      <w:numFmt w:val="bullet"/>
      <w:lvlText w:val=""/>
      <w:lvlJc w:val="left"/>
      <w:pPr>
        <w:tabs>
          <w:tab w:val="num" w:pos="1440"/>
        </w:tabs>
        <w:ind w:left="1440" w:hanging="360"/>
      </w:pPr>
      <w:rPr>
        <w:rFonts w:ascii="Wingdings 2" w:hAnsi="Wingdings 2" w:hint="default"/>
      </w:rPr>
    </w:lvl>
    <w:lvl w:ilvl="2" w:tplc="8B142A10" w:tentative="1">
      <w:start w:val="1"/>
      <w:numFmt w:val="bullet"/>
      <w:lvlText w:val=""/>
      <w:lvlJc w:val="left"/>
      <w:pPr>
        <w:tabs>
          <w:tab w:val="num" w:pos="2160"/>
        </w:tabs>
        <w:ind w:left="2160" w:hanging="360"/>
      </w:pPr>
      <w:rPr>
        <w:rFonts w:ascii="Wingdings 2" w:hAnsi="Wingdings 2" w:hint="default"/>
      </w:rPr>
    </w:lvl>
    <w:lvl w:ilvl="3" w:tplc="F3A00772" w:tentative="1">
      <w:start w:val="1"/>
      <w:numFmt w:val="bullet"/>
      <w:lvlText w:val=""/>
      <w:lvlJc w:val="left"/>
      <w:pPr>
        <w:tabs>
          <w:tab w:val="num" w:pos="2880"/>
        </w:tabs>
        <w:ind w:left="2880" w:hanging="360"/>
      </w:pPr>
      <w:rPr>
        <w:rFonts w:ascii="Wingdings 2" w:hAnsi="Wingdings 2" w:hint="default"/>
      </w:rPr>
    </w:lvl>
    <w:lvl w:ilvl="4" w:tplc="16007BF6" w:tentative="1">
      <w:start w:val="1"/>
      <w:numFmt w:val="bullet"/>
      <w:lvlText w:val=""/>
      <w:lvlJc w:val="left"/>
      <w:pPr>
        <w:tabs>
          <w:tab w:val="num" w:pos="3600"/>
        </w:tabs>
        <w:ind w:left="3600" w:hanging="360"/>
      </w:pPr>
      <w:rPr>
        <w:rFonts w:ascii="Wingdings 2" w:hAnsi="Wingdings 2" w:hint="default"/>
      </w:rPr>
    </w:lvl>
    <w:lvl w:ilvl="5" w:tplc="13AAA6B0" w:tentative="1">
      <w:start w:val="1"/>
      <w:numFmt w:val="bullet"/>
      <w:lvlText w:val=""/>
      <w:lvlJc w:val="left"/>
      <w:pPr>
        <w:tabs>
          <w:tab w:val="num" w:pos="4320"/>
        </w:tabs>
        <w:ind w:left="4320" w:hanging="360"/>
      </w:pPr>
      <w:rPr>
        <w:rFonts w:ascii="Wingdings 2" w:hAnsi="Wingdings 2" w:hint="default"/>
      </w:rPr>
    </w:lvl>
    <w:lvl w:ilvl="6" w:tplc="42F87F76" w:tentative="1">
      <w:start w:val="1"/>
      <w:numFmt w:val="bullet"/>
      <w:lvlText w:val=""/>
      <w:lvlJc w:val="left"/>
      <w:pPr>
        <w:tabs>
          <w:tab w:val="num" w:pos="5040"/>
        </w:tabs>
        <w:ind w:left="5040" w:hanging="360"/>
      </w:pPr>
      <w:rPr>
        <w:rFonts w:ascii="Wingdings 2" w:hAnsi="Wingdings 2" w:hint="default"/>
      </w:rPr>
    </w:lvl>
    <w:lvl w:ilvl="7" w:tplc="6470ABC6" w:tentative="1">
      <w:start w:val="1"/>
      <w:numFmt w:val="bullet"/>
      <w:lvlText w:val=""/>
      <w:lvlJc w:val="left"/>
      <w:pPr>
        <w:tabs>
          <w:tab w:val="num" w:pos="5760"/>
        </w:tabs>
        <w:ind w:left="5760" w:hanging="360"/>
      </w:pPr>
      <w:rPr>
        <w:rFonts w:ascii="Wingdings 2" w:hAnsi="Wingdings 2" w:hint="default"/>
      </w:rPr>
    </w:lvl>
    <w:lvl w:ilvl="8" w:tplc="729A1B5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AB2173"/>
    <w:multiLevelType w:val="hybridMultilevel"/>
    <w:tmpl w:val="E97AB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F3EA6"/>
    <w:multiLevelType w:val="hybridMultilevel"/>
    <w:tmpl w:val="7B5844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B43005"/>
    <w:multiLevelType w:val="hybridMultilevel"/>
    <w:tmpl w:val="D2B2A0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4BD590F"/>
    <w:multiLevelType w:val="hybridMultilevel"/>
    <w:tmpl w:val="65CA8642"/>
    <w:lvl w:ilvl="0" w:tplc="B7B091C8">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F16F65"/>
    <w:multiLevelType w:val="hybridMultilevel"/>
    <w:tmpl w:val="6B44AB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EA2934"/>
    <w:multiLevelType w:val="hybridMultilevel"/>
    <w:tmpl w:val="CFB4C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685582"/>
    <w:multiLevelType w:val="hybridMultilevel"/>
    <w:tmpl w:val="5B72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B1CC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6E36C84"/>
    <w:multiLevelType w:val="hybridMultilevel"/>
    <w:tmpl w:val="84AE7E50"/>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37877D78"/>
    <w:multiLevelType w:val="multilevel"/>
    <w:tmpl w:val="73924182"/>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38B70B54"/>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D67A4E"/>
    <w:multiLevelType w:val="hybridMultilevel"/>
    <w:tmpl w:val="6344A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1C57515"/>
    <w:multiLevelType w:val="hybridMultilevel"/>
    <w:tmpl w:val="F75E81A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24" w15:restartNumberingAfterBreak="0">
    <w:nsid w:val="48471D84"/>
    <w:multiLevelType w:val="hybridMultilevel"/>
    <w:tmpl w:val="4C248514"/>
    <w:lvl w:ilvl="0" w:tplc="5A06236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D713D31"/>
    <w:multiLevelType w:val="hybridMultilevel"/>
    <w:tmpl w:val="BEB0F466"/>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557EF"/>
    <w:multiLevelType w:val="hybridMultilevel"/>
    <w:tmpl w:val="2322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3818A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5BAB6FB7"/>
    <w:multiLevelType w:val="hybridMultilevel"/>
    <w:tmpl w:val="CDE2ECE0"/>
    <w:lvl w:ilvl="0" w:tplc="FA1E1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1" w15:restartNumberingAfterBreak="0">
    <w:nsid w:val="5F5A4516"/>
    <w:multiLevelType w:val="hybridMultilevel"/>
    <w:tmpl w:val="808AA5A4"/>
    <w:lvl w:ilvl="0" w:tplc="0C78CB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91386"/>
    <w:multiLevelType w:val="multilevel"/>
    <w:tmpl w:val="3ACA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BC76FA3"/>
    <w:multiLevelType w:val="hybridMultilevel"/>
    <w:tmpl w:val="2F2866D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15:restartNumberingAfterBreak="0">
    <w:nsid w:val="70860437"/>
    <w:multiLevelType w:val="hybridMultilevel"/>
    <w:tmpl w:val="A898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71BAD"/>
    <w:multiLevelType w:val="hybridMultilevel"/>
    <w:tmpl w:val="5E5E9BF0"/>
    <w:lvl w:ilvl="0" w:tplc="912E2826">
      <w:start w:val="1"/>
      <w:numFmt w:val="decimal"/>
      <w:lvlText w:val="%1."/>
      <w:lvlJc w:val="left"/>
      <w:pPr>
        <w:ind w:left="1080" w:hanging="72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15408"/>
    <w:multiLevelType w:val="hybridMultilevel"/>
    <w:tmpl w:val="693C7F0C"/>
    <w:lvl w:ilvl="0" w:tplc="A7C0D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C0D2B"/>
    <w:multiLevelType w:val="multilevel"/>
    <w:tmpl w:val="D7B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1" w15:restartNumberingAfterBreak="0">
    <w:nsid w:val="7FBA625D"/>
    <w:multiLevelType w:val="hybridMultilevel"/>
    <w:tmpl w:val="9D56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0"/>
  </w:num>
  <w:num w:numId="12">
    <w:abstractNumId w:val="25"/>
  </w:num>
  <w:num w:numId="13">
    <w:abstractNumId w:val="39"/>
  </w:num>
  <w:num w:numId="14">
    <w:abstractNumId w:val="32"/>
  </w:num>
  <w:num w:numId="15">
    <w:abstractNumId w:val="29"/>
  </w:num>
  <w:num w:numId="16">
    <w:abstractNumId w:val="14"/>
  </w:num>
  <w:num w:numId="17">
    <w:abstractNumId w:val="19"/>
  </w:num>
  <w:num w:numId="18">
    <w:abstractNumId w:val="3"/>
  </w:num>
  <w:num w:numId="19">
    <w:abstractNumId w:val="30"/>
  </w:num>
  <w:num w:numId="20">
    <w:abstractNumId w:val="1"/>
  </w:num>
  <w:num w:numId="21">
    <w:abstractNumId w:val="37"/>
  </w:num>
  <w:num w:numId="22">
    <w:abstractNumId w:val="13"/>
  </w:num>
  <w:num w:numId="23">
    <w:abstractNumId w:val="24"/>
  </w:num>
  <w:num w:numId="24">
    <w:abstractNumId w:val="9"/>
  </w:num>
  <w:num w:numId="25">
    <w:abstractNumId w:val="38"/>
  </w:num>
  <w:num w:numId="26">
    <w:abstractNumId w:val="4"/>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8"/>
  </w:num>
  <w:num w:numId="31">
    <w:abstractNumId w:val="31"/>
  </w:num>
  <w:num w:numId="32">
    <w:abstractNumId w:val="36"/>
  </w:num>
  <w:num w:numId="33">
    <w:abstractNumId w:val="11"/>
  </w:num>
  <w:num w:numId="34">
    <w:abstractNumId w:val="12"/>
  </w:num>
  <w:num w:numId="35">
    <w:abstractNumId w:val="35"/>
  </w:num>
  <w:num w:numId="36">
    <w:abstractNumId w:val="40"/>
  </w:num>
  <w:num w:numId="37">
    <w:abstractNumId w:val="28"/>
  </w:num>
  <w:num w:numId="38">
    <w:abstractNumId w:val="7"/>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41"/>
  </w:num>
  <w:num w:numId="42">
    <w:abstractNumId w:val="6"/>
  </w:num>
  <w:num w:numId="43">
    <w:abstractNumId w:val="7"/>
  </w:num>
  <w:num w:numId="44">
    <w:abstractNumId w:val="15"/>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Vagg (UNEP/CMS Secretariat)">
    <w15:presenceInfo w15:providerId="AD" w15:userId="S-1-5-21-95821832-833947585-1217154298-16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986"/>
    <w:rsid w:val="00015311"/>
    <w:rsid w:val="00015E07"/>
    <w:rsid w:val="00017549"/>
    <w:rsid w:val="000229B7"/>
    <w:rsid w:val="000254DF"/>
    <w:rsid w:val="00027D10"/>
    <w:rsid w:val="00031A88"/>
    <w:rsid w:val="00032A6F"/>
    <w:rsid w:val="0003449E"/>
    <w:rsid w:val="00036C53"/>
    <w:rsid w:val="0003777E"/>
    <w:rsid w:val="00041719"/>
    <w:rsid w:val="000518C2"/>
    <w:rsid w:val="00056DC1"/>
    <w:rsid w:val="00060156"/>
    <w:rsid w:val="00070BBC"/>
    <w:rsid w:val="00073C92"/>
    <w:rsid w:val="00074D5E"/>
    <w:rsid w:val="00080F03"/>
    <w:rsid w:val="000900E1"/>
    <w:rsid w:val="0009076A"/>
    <w:rsid w:val="000A2452"/>
    <w:rsid w:val="000A440F"/>
    <w:rsid w:val="000B6220"/>
    <w:rsid w:val="000C21B1"/>
    <w:rsid w:val="000C3C87"/>
    <w:rsid w:val="000C7460"/>
    <w:rsid w:val="000E01C1"/>
    <w:rsid w:val="000E0670"/>
    <w:rsid w:val="000F0B93"/>
    <w:rsid w:val="000F1156"/>
    <w:rsid w:val="000F52BA"/>
    <w:rsid w:val="00101629"/>
    <w:rsid w:val="001111A9"/>
    <w:rsid w:val="001151A3"/>
    <w:rsid w:val="00117971"/>
    <w:rsid w:val="001245DF"/>
    <w:rsid w:val="00130BFD"/>
    <w:rsid w:val="001419C7"/>
    <w:rsid w:val="00142717"/>
    <w:rsid w:val="0014509E"/>
    <w:rsid w:val="00146FEC"/>
    <w:rsid w:val="00150AC4"/>
    <w:rsid w:val="00153029"/>
    <w:rsid w:val="00156242"/>
    <w:rsid w:val="00157542"/>
    <w:rsid w:val="00162D88"/>
    <w:rsid w:val="00166ABA"/>
    <w:rsid w:val="001743FD"/>
    <w:rsid w:val="001764E6"/>
    <w:rsid w:val="001808F1"/>
    <w:rsid w:val="00187E89"/>
    <w:rsid w:val="0019008C"/>
    <w:rsid w:val="001A26A8"/>
    <w:rsid w:val="001A33B6"/>
    <w:rsid w:val="001A5BB7"/>
    <w:rsid w:val="001A6E0A"/>
    <w:rsid w:val="001B5985"/>
    <w:rsid w:val="001C069F"/>
    <w:rsid w:val="001C6038"/>
    <w:rsid w:val="001D4412"/>
    <w:rsid w:val="001D451D"/>
    <w:rsid w:val="001E7C33"/>
    <w:rsid w:val="001F0C9B"/>
    <w:rsid w:val="001F60A1"/>
    <w:rsid w:val="001F6DAC"/>
    <w:rsid w:val="00200A67"/>
    <w:rsid w:val="00201F88"/>
    <w:rsid w:val="00202332"/>
    <w:rsid w:val="00211472"/>
    <w:rsid w:val="00211697"/>
    <w:rsid w:val="00213194"/>
    <w:rsid w:val="0021414A"/>
    <w:rsid w:val="00220D84"/>
    <w:rsid w:val="002210F4"/>
    <w:rsid w:val="00221AA5"/>
    <w:rsid w:val="00223A4B"/>
    <w:rsid w:val="00232F70"/>
    <w:rsid w:val="002345A7"/>
    <w:rsid w:val="002427AD"/>
    <w:rsid w:val="00244220"/>
    <w:rsid w:val="00246738"/>
    <w:rsid w:val="002501E9"/>
    <w:rsid w:val="002537D1"/>
    <w:rsid w:val="00254721"/>
    <w:rsid w:val="0025560E"/>
    <w:rsid w:val="002565B3"/>
    <w:rsid w:val="00257709"/>
    <w:rsid w:val="00263159"/>
    <w:rsid w:val="0026394D"/>
    <w:rsid w:val="00265569"/>
    <w:rsid w:val="002679B1"/>
    <w:rsid w:val="00267CEE"/>
    <w:rsid w:val="002779F7"/>
    <w:rsid w:val="00287939"/>
    <w:rsid w:val="0029143C"/>
    <w:rsid w:val="002925D9"/>
    <w:rsid w:val="002A29C0"/>
    <w:rsid w:val="002A380C"/>
    <w:rsid w:val="002A60D6"/>
    <w:rsid w:val="002A624B"/>
    <w:rsid w:val="002B5E5A"/>
    <w:rsid w:val="002B6A75"/>
    <w:rsid w:val="002C187A"/>
    <w:rsid w:val="002C20F1"/>
    <w:rsid w:val="002C343B"/>
    <w:rsid w:val="002C3DD1"/>
    <w:rsid w:val="002C606C"/>
    <w:rsid w:val="002D2863"/>
    <w:rsid w:val="002D38B6"/>
    <w:rsid w:val="002D5EC0"/>
    <w:rsid w:val="002E30D5"/>
    <w:rsid w:val="002E3DEA"/>
    <w:rsid w:val="002E7CC2"/>
    <w:rsid w:val="002F277A"/>
    <w:rsid w:val="002F50FF"/>
    <w:rsid w:val="002F6553"/>
    <w:rsid w:val="002F6F9B"/>
    <w:rsid w:val="002F7F0C"/>
    <w:rsid w:val="00311679"/>
    <w:rsid w:val="003153FC"/>
    <w:rsid w:val="00330FAA"/>
    <w:rsid w:val="003331C6"/>
    <w:rsid w:val="003436CC"/>
    <w:rsid w:val="00345044"/>
    <w:rsid w:val="00351095"/>
    <w:rsid w:val="00354A9C"/>
    <w:rsid w:val="0035558F"/>
    <w:rsid w:val="00355F89"/>
    <w:rsid w:val="00364973"/>
    <w:rsid w:val="00364C8C"/>
    <w:rsid w:val="00372347"/>
    <w:rsid w:val="00374C3D"/>
    <w:rsid w:val="003779D4"/>
    <w:rsid w:val="00382398"/>
    <w:rsid w:val="0038311A"/>
    <w:rsid w:val="003837F2"/>
    <w:rsid w:val="003909E4"/>
    <w:rsid w:val="003A3E30"/>
    <w:rsid w:val="003A4C36"/>
    <w:rsid w:val="003A70FE"/>
    <w:rsid w:val="003B0C35"/>
    <w:rsid w:val="003B219E"/>
    <w:rsid w:val="003D0A22"/>
    <w:rsid w:val="003D6840"/>
    <w:rsid w:val="003E0B2D"/>
    <w:rsid w:val="003E21B3"/>
    <w:rsid w:val="00401D85"/>
    <w:rsid w:val="00405C6D"/>
    <w:rsid w:val="00406A9B"/>
    <w:rsid w:val="00406FBF"/>
    <w:rsid w:val="004073DB"/>
    <w:rsid w:val="004078D3"/>
    <w:rsid w:val="00411E65"/>
    <w:rsid w:val="00412DE9"/>
    <w:rsid w:val="00413837"/>
    <w:rsid w:val="00414156"/>
    <w:rsid w:val="00420040"/>
    <w:rsid w:val="00420930"/>
    <w:rsid w:val="00422F24"/>
    <w:rsid w:val="00423388"/>
    <w:rsid w:val="00425ACE"/>
    <w:rsid w:val="00426D73"/>
    <w:rsid w:val="00442966"/>
    <w:rsid w:val="004535E8"/>
    <w:rsid w:val="00454913"/>
    <w:rsid w:val="00457441"/>
    <w:rsid w:val="004579F6"/>
    <w:rsid w:val="004656D0"/>
    <w:rsid w:val="00465B53"/>
    <w:rsid w:val="004672D0"/>
    <w:rsid w:val="00467804"/>
    <w:rsid w:val="004731E8"/>
    <w:rsid w:val="00473ABD"/>
    <w:rsid w:val="00482DCA"/>
    <w:rsid w:val="004A6850"/>
    <w:rsid w:val="004B586A"/>
    <w:rsid w:val="004B6CFD"/>
    <w:rsid w:val="004C204D"/>
    <w:rsid w:val="004D039B"/>
    <w:rsid w:val="004D0436"/>
    <w:rsid w:val="004D0936"/>
    <w:rsid w:val="004D733D"/>
    <w:rsid w:val="004E41D4"/>
    <w:rsid w:val="004E7ED7"/>
    <w:rsid w:val="004F243D"/>
    <w:rsid w:val="004F3D8D"/>
    <w:rsid w:val="004F50B2"/>
    <w:rsid w:val="005076F1"/>
    <w:rsid w:val="00512B91"/>
    <w:rsid w:val="005158EB"/>
    <w:rsid w:val="00515C78"/>
    <w:rsid w:val="0052082F"/>
    <w:rsid w:val="005220D3"/>
    <w:rsid w:val="0053131B"/>
    <w:rsid w:val="00542FCC"/>
    <w:rsid w:val="005454F4"/>
    <w:rsid w:val="00552DBD"/>
    <w:rsid w:val="0055762E"/>
    <w:rsid w:val="00561C24"/>
    <w:rsid w:val="00565445"/>
    <w:rsid w:val="00573D12"/>
    <w:rsid w:val="00575334"/>
    <w:rsid w:val="00576650"/>
    <w:rsid w:val="00584B59"/>
    <w:rsid w:val="00593736"/>
    <w:rsid w:val="005A3181"/>
    <w:rsid w:val="005B0F06"/>
    <w:rsid w:val="005B4EC1"/>
    <w:rsid w:val="005B6141"/>
    <w:rsid w:val="005C3F15"/>
    <w:rsid w:val="005D287E"/>
    <w:rsid w:val="005D36B2"/>
    <w:rsid w:val="005E17F6"/>
    <w:rsid w:val="005F3989"/>
    <w:rsid w:val="005F4303"/>
    <w:rsid w:val="00601B52"/>
    <w:rsid w:val="0060280B"/>
    <w:rsid w:val="00604422"/>
    <w:rsid w:val="006164A6"/>
    <w:rsid w:val="00623F5D"/>
    <w:rsid w:val="0063237C"/>
    <w:rsid w:val="00635141"/>
    <w:rsid w:val="006374E7"/>
    <w:rsid w:val="00643288"/>
    <w:rsid w:val="00651341"/>
    <w:rsid w:val="00653A87"/>
    <w:rsid w:val="006627D6"/>
    <w:rsid w:val="00666F8B"/>
    <w:rsid w:val="00676C89"/>
    <w:rsid w:val="006815B2"/>
    <w:rsid w:val="00682B31"/>
    <w:rsid w:val="006864E1"/>
    <w:rsid w:val="00691001"/>
    <w:rsid w:val="00693F10"/>
    <w:rsid w:val="006A0739"/>
    <w:rsid w:val="006A42ED"/>
    <w:rsid w:val="006B1037"/>
    <w:rsid w:val="006C7E5D"/>
    <w:rsid w:val="006E3E34"/>
    <w:rsid w:val="006E52DD"/>
    <w:rsid w:val="006E56AD"/>
    <w:rsid w:val="006E5727"/>
    <w:rsid w:val="006E5763"/>
    <w:rsid w:val="006E6F2B"/>
    <w:rsid w:val="006F6534"/>
    <w:rsid w:val="006F6BEA"/>
    <w:rsid w:val="00706327"/>
    <w:rsid w:val="007101BB"/>
    <w:rsid w:val="007118BB"/>
    <w:rsid w:val="00713308"/>
    <w:rsid w:val="007146C0"/>
    <w:rsid w:val="00715174"/>
    <w:rsid w:val="007158FA"/>
    <w:rsid w:val="0071728D"/>
    <w:rsid w:val="0072254A"/>
    <w:rsid w:val="00727E01"/>
    <w:rsid w:val="00735E1F"/>
    <w:rsid w:val="007451CB"/>
    <w:rsid w:val="00745BD6"/>
    <w:rsid w:val="00747666"/>
    <w:rsid w:val="0075101F"/>
    <w:rsid w:val="0075154C"/>
    <w:rsid w:val="00752E19"/>
    <w:rsid w:val="00755526"/>
    <w:rsid w:val="0075682E"/>
    <w:rsid w:val="00757107"/>
    <w:rsid w:val="00757614"/>
    <w:rsid w:val="0077235C"/>
    <w:rsid w:val="007728B4"/>
    <w:rsid w:val="0077622E"/>
    <w:rsid w:val="00777FE4"/>
    <w:rsid w:val="00783E10"/>
    <w:rsid w:val="007879F0"/>
    <w:rsid w:val="0079075D"/>
    <w:rsid w:val="007910DD"/>
    <w:rsid w:val="007B5AEE"/>
    <w:rsid w:val="007C1468"/>
    <w:rsid w:val="007C39D5"/>
    <w:rsid w:val="007C41D7"/>
    <w:rsid w:val="007F16FB"/>
    <w:rsid w:val="007F1BBA"/>
    <w:rsid w:val="007F5B52"/>
    <w:rsid w:val="008044FF"/>
    <w:rsid w:val="008116D1"/>
    <w:rsid w:val="0081600F"/>
    <w:rsid w:val="0082582E"/>
    <w:rsid w:val="0082722D"/>
    <w:rsid w:val="008274F7"/>
    <w:rsid w:val="008441F9"/>
    <w:rsid w:val="00846A99"/>
    <w:rsid w:val="0085123E"/>
    <w:rsid w:val="00863CDE"/>
    <w:rsid w:val="008641D1"/>
    <w:rsid w:val="00865294"/>
    <w:rsid w:val="0086638A"/>
    <w:rsid w:val="008666F2"/>
    <w:rsid w:val="00870BF2"/>
    <w:rsid w:val="00870FB9"/>
    <w:rsid w:val="00872F67"/>
    <w:rsid w:val="00875424"/>
    <w:rsid w:val="00880F62"/>
    <w:rsid w:val="008879E9"/>
    <w:rsid w:val="00893346"/>
    <w:rsid w:val="008942D3"/>
    <w:rsid w:val="00894D19"/>
    <w:rsid w:val="008A0D8D"/>
    <w:rsid w:val="008A4959"/>
    <w:rsid w:val="008B1A69"/>
    <w:rsid w:val="008B63DA"/>
    <w:rsid w:val="008C1A39"/>
    <w:rsid w:val="008D1B43"/>
    <w:rsid w:val="008E71EE"/>
    <w:rsid w:val="008E749F"/>
    <w:rsid w:val="008E7DFB"/>
    <w:rsid w:val="008F7327"/>
    <w:rsid w:val="0090059C"/>
    <w:rsid w:val="00903DE2"/>
    <w:rsid w:val="0090687B"/>
    <w:rsid w:val="009076C8"/>
    <w:rsid w:val="00910B40"/>
    <w:rsid w:val="009130AD"/>
    <w:rsid w:val="0091362E"/>
    <w:rsid w:val="00915BBE"/>
    <w:rsid w:val="00921D62"/>
    <w:rsid w:val="00922791"/>
    <w:rsid w:val="00923DE7"/>
    <w:rsid w:val="00927CD6"/>
    <w:rsid w:val="00933572"/>
    <w:rsid w:val="00935923"/>
    <w:rsid w:val="009363C7"/>
    <w:rsid w:val="00971478"/>
    <w:rsid w:val="00972D36"/>
    <w:rsid w:val="00973BFB"/>
    <w:rsid w:val="00973FA3"/>
    <w:rsid w:val="00977E0D"/>
    <w:rsid w:val="00980406"/>
    <w:rsid w:val="00982D3A"/>
    <w:rsid w:val="00994621"/>
    <w:rsid w:val="009950D7"/>
    <w:rsid w:val="009A2C8F"/>
    <w:rsid w:val="009A7B65"/>
    <w:rsid w:val="009C1147"/>
    <w:rsid w:val="009C5DED"/>
    <w:rsid w:val="009C71C6"/>
    <w:rsid w:val="009C72BE"/>
    <w:rsid w:val="009D006A"/>
    <w:rsid w:val="009D24B3"/>
    <w:rsid w:val="009D2AD6"/>
    <w:rsid w:val="009D3A07"/>
    <w:rsid w:val="009D4711"/>
    <w:rsid w:val="009D5DA6"/>
    <w:rsid w:val="009D6107"/>
    <w:rsid w:val="009E3162"/>
    <w:rsid w:val="009E3A84"/>
    <w:rsid w:val="009E483B"/>
    <w:rsid w:val="009E7ACC"/>
    <w:rsid w:val="009F450E"/>
    <w:rsid w:val="009F54DA"/>
    <w:rsid w:val="00A008CE"/>
    <w:rsid w:val="00A02407"/>
    <w:rsid w:val="00A0480B"/>
    <w:rsid w:val="00A06984"/>
    <w:rsid w:val="00A1324E"/>
    <w:rsid w:val="00A25253"/>
    <w:rsid w:val="00A27BE3"/>
    <w:rsid w:val="00A339B9"/>
    <w:rsid w:val="00A36EEA"/>
    <w:rsid w:val="00A40EDF"/>
    <w:rsid w:val="00A46586"/>
    <w:rsid w:val="00A568DF"/>
    <w:rsid w:val="00A72DC5"/>
    <w:rsid w:val="00A73A79"/>
    <w:rsid w:val="00A811F5"/>
    <w:rsid w:val="00A9153B"/>
    <w:rsid w:val="00A93C52"/>
    <w:rsid w:val="00A961F2"/>
    <w:rsid w:val="00AA4AB2"/>
    <w:rsid w:val="00AA7368"/>
    <w:rsid w:val="00AB1438"/>
    <w:rsid w:val="00AB4FF9"/>
    <w:rsid w:val="00AB7D8A"/>
    <w:rsid w:val="00AD393E"/>
    <w:rsid w:val="00AE2628"/>
    <w:rsid w:val="00AE7B21"/>
    <w:rsid w:val="00AF0FB0"/>
    <w:rsid w:val="00AF1980"/>
    <w:rsid w:val="00AF2021"/>
    <w:rsid w:val="00AF6802"/>
    <w:rsid w:val="00B016F8"/>
    <w:rsid w:val="00B025B7"/>
    <w:rsid w:val="00B02787"/>
    <w:rsid w:val="00B213BE"/>
    <w:rsid w:val="00B3442C"/>
    <w:rsid w:val="00B471BD"/>
    <w:rsid w:val="00B50C2D"/>
    <w:rsid w:val="00B52F37"/>
    <w:rsid w:val="00B53EBB"/>
    <w:rsid w:val="00B548C3"/>
    <w:rsid w:val="00B55567"/>
    <w:rsid w:val="00B64904"/>
    <w:rsid w:val="00B6563E"/>
    <w:rsid w:val="00B71CC8"/>
    <w:rsid w:val="00B81F6C"/>
    <w:rsid w:val="00B85D81"/>
    <w:rsid w:val="00B9395A"/>
    <w:rsid w:val="00B93ED3"/>
    <w:rsid w:val="00BA60CE"/>
    <w:rsid w:val="00BA7083"/>
    <w:rsid w:val="00BB44ED"/>
    <w:rsid w:val="00BB7AB8"/>
    <w:rsid w:val="00BC192D"/>
    <w:rsid w:val="00BC5607"/>
    <w:rsid w:val="00BC6210"/>
    <w:rsid w:val="00BD2A73"/>
    <w:rsid w:val="00BE0D1D"/>
    <w:rsid w:val="00BE2448"/>
    <w:rsid w:val="00BE24D4"/>
    <w:rsid w:val="00BF2BE7"/>
    <w:rsid w:val="00BF4512"/>
    <w:rsid w:val="00BF49CD"/>
    <w:rsid w:val="00C00C2F"/>
    <w:rsid w:val="00C012F6"/>
    <w:rsid w:val="00C044BF"/>
    <w:rsid w:val="00C04C03"/>
    <w:rsid w:val="00C05102"/>
    <w:rsid w:val="00C13FA6"/>
    <w:rsid w:val="00C169ED"/>
    <w:rsid w:val="00C17564"/>
    <w:rsid w:val="00C365D3"/>
    <w:rsid w:val="00C44645"/>
    <w:rsid w:val="00C5484D"/>
    <w:rsid w:val="00C618F2"/>
    <w:rsid w:val="00C73207"/>
    <w:rsid w:val="00C7602A"/>
    <w:rsid w:val="00C82160"/>
    <w:rsid w:val="00C82ED9"/>
    <w:rsid w:val="00C87D68"/>
    <w:rsid w:val="00C9281B"/>
    <w:rsid w:val="00CA367A"/>
    <w:rsid w:val="00CB1D26"/>
    <w:rsid w:val="00CB26EE"/>
    <w:rsid w:val="00CC44BE"/>
    <w:rsid w:val="00CC4C21"/>
    <w:rsid w:val="00CC57AD"/>
    <w:rsid w:val="00CD0FE9"/>
    <w:rsid w:val="00CD3E5D"/>
    <w:rsid w:val="00CD41F4"/>
    <w:rsid w:val="00CD690C"/>
    <w:rsid w:val="00CD7355"/>
    <w:rsid w:val="00CE4D67"/>
    <w:rsid w:val="00CE5007"/>
    <w:rsid w:val="00CE5B83"/>
    <w:rsid w:val="00CF2376"/>
    <w:rsid w:val="00CF6EDD"/>
    <w:rsid w:val="00D03D1F"/>
    <w:rsid w:val="00D03D59"/>
    <w:rsid w:val="00D0453E"/>
    <w:rsid w:val="00D05922"/>
    <w:rsid w:val="00D14D89"/>
    <w:rsid w:val="00D21383"/>
    <w:rsid w:val="00D2393F"/>
    <w:rsid w:val="00D27585"/>
    <w:rsid w:val="00D3178D"/>
    <w:rsid w:val="00D3323B"/>
    <w:rsid w:val="00D42AE1"/>
    <w:rsid w:val="00D479F7"/>
    <w:rsid w:val="00D605A4"/>
    <w:rsid w:val="00D6066A"/>
    <w:rsid w:val="00D61B13"/>
    <w:rsid w:val="00D67D7A"/>
    <w:rsid w:val="00D7746A"/>
    <w:rsid w:val="00D807E5"/>
    <w:rsid w:val="00D838FE"/>
    <w:rsid w:val="00D8406F"/>
    <w:rsid w:val="00D84E63"/>
    <w:rsid w:val="00D859C7"/>
    <w:rsid w:val="00D9021F"/>
    <w:rsid w:val="00D90309"/>
    <w:rsid w:val="00D96FD2"/>
    <w:rsid w:val="00DA0162"/>
    <w:rsid w:val="00DA1080"/>
    <w:rsid w:val="00DA12C2"/>
    <w:rsid w:val="00DA5CEB"/>
    <w:rsid w:val="00DA61BB"/>
    <w:rsid w:val="00DB30A6"/>
    <w:rsid w:val="00DB61D8"/>
    <w:rsid w:val="00DD6A9E"/>
    <w:rsid w:val="00DE261D"/>
    <w:rsid w:val="00DF1E3F"/>
    <w:rsid w:val="00E01F37"/>
    <w:rsid w:val="00E03513"/>
    <w:rsid w:val="00E03D26"/>
    <w:rsid w:val="00E1082E"/>
    <w:rsid w:val="00E23367"/>
    <w:rsid w:val="00E24766"/>
    <w:rsid w:val="00E273B4"/>
    <w:rsid w:val="00E30478"/>
    <w:rsid w:val="00E31B92"/>
    <w:rsid w:val="00E46B68"/>
    <w:rsid w:val="00E475D4"/>
    <w:rsid w:val="00E6525C"/>
    <w:rsid w:val="00E67C61"/>
    <w:rsid w:val="00E74D1C"/>
    <w:rsid w:val="00E7514C"/>
    <w:rsid w:val="00E77301"/>
    <w:rsid w:val="00E77DA9"/>
    <w:rsid w:val="00E8776E"/>
    <w:rsid w:val="00E9237A"/>
    <w:rsid w:val="00E96999"/>
    <w:rsid w:val="00EA0B88"/>
    <w:rsid w:val="00EA3EE0"/>
    <w:rsid w:val="00EB045D"/>
    <w:rsid w:val="00EB2285"/>
    <w:rsid w:val="00EC4294"/>
    <w:rsid w:val="00EC681E"/>
    <w:rsid w:val="00ED02D3"/>
    <w:rsid w:val="00ED095C"/>
    <w:rsid w:val="00ED15C0"/>
    <w:rsid w:val="00ED5643"/>
    <w:rsid w:val="00ED5E31"/>
    <w:rsid w:val="00ED7176"/>
    <w:rsid w:val="00EE4815"/>
    <w:rsid w:val="00EE64C1"/>
    <w:rsid w:val="00EF0E52"/>
    <w:rsid w:val="00EF16A1"/>
    <w:rsid w:val="00EF19A2"/>
    <w:rsid w:val="00F05AA0"/>
    <w:rsid w:val="00F05D05"/>
    <w:rsid w:val="00F061CB"/>
    <w:rsid w:val="00F1012B"/>
    <w:rsid w:val="00F11793"/>
    <w:rsid w:val="00F1361A"/>
    <w:rsid w:val="00F24050"/>
    <w:rsid w:val="00F248AA"/>
    <w:rsid w:val="00F278B1"/>
    <w:rsid w:val="00F31539"/>
    <w:rsid w:val="00F32CA2"/>
    <w:rsid w:val="00F40047"/>
    <w:rsid w:val="00F43C92"/>
    <w:rsid w:val="00F444EC"/>
    <w:rsid w:val="00F45FE3"/>
    <w:rsid w:val="00F4707D"/>
    <w:rsid w:val="00F54021"/>
    <w:rsid w:val="00F54ADC"/>
    <w:rsid w:val="00F54D03"/>
    <w:rsid w:val="00F6347A"/>
    <w:rsid w:val="00F65322"/>
    <w:rsid w:val="00F7503A"/>
    <w:rsid w:val="00F81FEF"/>
    <w:rsid w:val="00F83ABD"/>
    <w:rsid w:val="00F978B9"/>
    <w:rsid w:val="00FA0D24"/>
    <w:rsid w:val="00FA61AF"/>
    <w:rsid w:val="00FA6BF8"/>
    <w:rsid w:val="00FB22A9"/>
    <w:rsid w:val="00FB2C17"/>
    <w:rsid w:val="00FB6DE9"/>
    <w:rsid w:val="00FD3A06"/>
    <w:rsid w:val="00FD6FE9"/>
    <w:rsid w:val="00FD7D14"/>
    <w:rsid w:val="00FE5B66"/>
    <w:rsid w:val="00FE77E1"/>
    <w:rsid w:val="00FE79B8"/>
    <w:rsid w:val="00FF3BBD"/>
    <w:rsid w:val="00FF57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F8230A"/>
  <w15:docId w15:val="{AFB1CDD7-3C57-4A4F-A0FD-48D37F0F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10"/>
      </w:numPr>
    </w:pPr>
  </w:style>
  <w:style w:type="numbering" w:customStyle="1" w:styleId="Hebo">
    <w:name w:val="Hebo"/>
    <w:uiPriority w:val="99"/>
    <w:rsid w:val="00E03D26"/>
    <w:pPr>
      <w:numPr>
        <w:numId w:val="11"/>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 w:type="paragraph" w:customStyle="1" w:styleId="p1">
    <w:name w:val="p1"/>
    <w:basedOn w:val="Normal"/>
    <w:rsid w:val="001F6DAC"/>
    <w:pPr>
      <w:widowControl/>
      <w:autoSpaceDE/>
      <w:autoSpaceDN/>
      <w:adjustRightInd/>
    </w:pPr>
    <w:rPr>
      <w:rFonts w:ascii="Times" w:eastAsia="MS Mincho" w:hAnsi="Times"/>
      <w:sz w:val="17"/>
      <w:szCs w:val="17"/>
    </w:rPr>
  </w:style>
  <w:style w:type="character" w:customStyle="1" w:styleId="QuickFormat1">
    <w:name w:val="QuickFormat1"/>
    <w:rsid w:val="001F6DAC"/>
    <w:rPr>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1518">
      <w:bodyDiv w:val="1"/>
      <w:marLeft w:val="0"/>
      <w:marRight w:val="0"/>
      <w:marTop w:val="0"/>
      <w:marBottom w:val="0"/>
      <w:divBdr>
        <w:top w:val="none" w:sz="0" w:space="0" w:color="auto"/>
        <w:left w:val="none" w:sz="0" w:space="0" w:color="auto"/>
        <w:bottom w:val="none" w:sz="0" w:space="0" w:color="auto"/>
        <w:right w:val="none" w:sz="0" w:space="0" w:color="auto"/>
      </w:divBdr>
    </w:div>
    <w:div w:id="846023556">
      <w:bodyDiv w:val="1"/>
      <w:marLeft w:val="0"/>
      <w:marRight w:val="0"/>
      <w:marTop w:val="0"/>
      <w:marBottom w:val="0"/>
      <w:divBdr>
        <w:top w:val="none" w:sz="0" w:space="0" w:color="auto"/>
        <w:left w:val="none" w:sz="0" w:space="0" w:color="auto"/>
        <w:bottom w:val="none" w:sz="0" w:space="0" w:color="auto"/>
        <w:right w:val="none" w:sz="0" w:space="0" w:color="auto"/>
      </w:divBdr>
      <w:divsChild>
        <w:div w:id="936399457">
          <w:marLeft w:val="288"/>
          <w:marRight w:val="0"/>
          <w:marTop w:val="240"/>
          <w:marBottom w:val="0"/>
          <w:divBdr>
            <w:top w:val="none" w:sz="0" w:space="0" w:color="auto"/>
            <w:left w:val="none" w:sz="0" w:space="0" w:color="auto"/>
            <w:bottom w:val="none" w:sz="0" w:space="0" w:color="auto"/>
            <w:right w:val="none" w:sz="0" w:space="0" w:color="auto"/>
          </w:divBdr>
        </w:div>
        <w:div w:id="683166962">
          <w:marLeft w:val="288"/>
          <w:marRight w:val="0"/>
          <w:marTop w:val="240"/>
          <w:marBottom w:val="0"/>
          <w:divBdr>
            <w:top w:val="none" w:sz="0" w:space="0" w:color="auto"/>
            <w:left w:val="none" w:sz="0" w:space="0" w:color="auto"/>
            <w:bottom w:val="none" w:sz="0" w:space="0" w:color="auto"/>
            <w:right w:val="none" w:sz="0" w:space="0" w:color="auto"/>
          </w:divBdr>
        </w:div>
        <w:div w:id="1316182806">
          <w:marLeft w:val="1080"/>
          <w:marRight w:val="0"/>
          <w:marTop w:val="50"/>
          <w:marBottom w:val="50"/>
          <w:divBdr>
            <w:top w:val="none" w:sz="0" w:space="0" w:color="auto"/>
            <w:left w:val="none" w:sz="0" w:space="0" w:color="auto"/>
            <w:bottom w:val="none" w:sz="0" w:space="0" w:color="auto"/>
            <w:right w:val="none" w:sz="0" w:space="0" w:color="auto"/>
          </w:divBdr>
        </w:div>
        <w:div w:id="479423927">
          <w:marLeft w:val="1080"/>
          <w:marRight w:val="0"/>
          <w:marTop w:val="50"/>
          <w:marBottom w:val="50"/>
          <w:divBdr>
            <w:top w:val="none" w:sz="0" w:space="0" w:color="auto"/>
            <w:left w:val="none" w:sz="0" w:space="0" w:color="auto"/>
            <w:bottom w:val="none" w:sz="0" w:space="0" w:color="auto"/>
            <w:right w:val="none" w:sz="0" w:space="0" w:color="auto"/>
          </w:divBdr>
        </w:div>
        <w:div w:id="106244276">
          <w:marLeft w:val="1080"/>
          <w:marRight w:val="0"/>
          <w:marTop w:val="50"/>
          <w:marBottom w:val="50"/>
          <w:divBdr>
            <w:top w:val="none" w:sz="0" w:space="0" w:color="auto"/>
            <w:left w:val="none" w:sz="0" w:space="0" w:color="auto"/>
            <w:bottom w:val="none" w:sz="0" w:space="0" w:color="auto"/>
            <w:right w:val="none" w:sz="0" w:space="0" w:color="auto"/>
          </w:divBdr>
        </w:div>
        <w:div w:id="138157550">
          <w:marLeft w:val="1080"/>
          <w:marRight w:val="0"/>
          <w:marTop w:val="50"/>
          <w:marBottom w:val="50"/>
          <w:divBdr>
            <w:top w:val="none" w:sz="0" w:space="0" w:color="auto"/>
            <w:left w:val="none" w:sz="0" w:space="0" w:color="auto"/>
            <w:bottom w:val="none" w:sz="0" w:space="0" w:color="auto"/>
            <w:right w:val="none" w:sz="0" w:space="0" w:color="auto"/>
          </w:divBdr>
        </w:div>
        <w:div w:id="575675125">
          <w:marLeft w:val="1080"/>
          <w:marRight w:val="0"/>
          <w:marTop w:val="50"/>
          <w:marBottom w:val="50"/>
          <w:divBdr>
            <w:top w:val="none" w:sz="0" w:space="0" w:color="auto"/>
            <w:left w:val="none" w:sz="0" w:space="0" w:color="auto"/>
            <w:bottom w:val="none" w:sz="0" w:space="0" w:color="auto"/>
            <w:right w:val="none" w:sz="0" w:space="0" w:color="auto"/>
          </w:divBdr>
        </w:div>
      </w:divsChild>
    </w:div>
    <w:div w:id="941062025">
      <w:bodyDiv w:val="1"/>
      <w:marLeft w:val="0"/>
      <w:marRight w:val="0"/>
      <w:marTop w:val="0"/>
      <w:marBottom w:val="0"/>
      <w:divBdr>
        <w:top w:val="none" w:sz="0" w:space="0" w:color="auto"/>
        <w:left w:val="none" w:sz="0" w:space="0" w:color="auto"/>
        <w:bottom w:val="none" w:sz="0" w:space="0" w:color="auto"/>
        <w:right w:val="none" w:sz="0" w:space="0" w:color="auto"/>
      </w:divBdr>
    </w:div>
    <w:div w:id="955521105">
      <w:bodyDiv w:val="1"/>
      <w:marLeft w:val="0"/>
      <w:marRight w:val="0"/>
      <w:marTop w:val="0"/>
      <w:marBottom w:val="0"/>
      <w:divBdr>
        <w:top w:val="none" w:sz="0" w:space="0" w:color="auto"/>
        <w:left w:val="none" w:sz="0" w:space="0" w:color="auto"/>
        <w:bottom w:val="none" w:sz="0" w:space="0" w:color="auto"/>
        <w:right w:val="none" w:sz="0" w:space="0" w:color="auto"/>
      </w:divBdr>
    </w:div>
    <w:div w:id="1031417902">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67013654">
      <w:bodyDiv w:val="1"/>
      <w:marLeft w:val="0"/>
      <w:marRight w:val="0"/>
      <w:marTop w:val="0"/>
      <w:marBottom w:val="0"/>
      <w:divBdr>
        <w:top w:val="none" w:sz="0" w:space="0" w:color="auto"/>
        <w:left w:val="none" w:sz="0" w:space="0" w:color="auto"/>
        <w:bottom w:val="none" w:sz="0" w:space="0" w:color="auto"/>
        <w:right w:val="none" w:sz="0" w:space="0" w:color="auto"/>
      </w:divBdr>
    </w:div>
    <w:div w:id="1292515170">
      <w:bodyDiv w:val="1"/>
      <w:marLeft w:val="0"/>
      <w:marRight w:val="0"/>
      <w:marTop w:val="0"/>
      <w:marBottom w:val="0"/>
      <w:divBdr>
        <w:top w:val="none" w:sz="0" w:space="0" w:color="auto"/>
        <w:left w:val="none" w:sz="0" w:space="0" w:color="auto"/>
        <w:bottom w:val="none" w:sz="0" w:space="0" w:color="auto"/>
        <w:right w:val="none" w:sz="0" w:space="0" w:color="auto"/>
      </w:divBdr>
    </w:div>
    <w:div w:id="1424842881">
      <w:bodyDiv w:val="1"/>
      <w:marLeft w:val="0"/>
      <w:marRight w:val="0"/>
      <w:marTop w:val="0"/>
      <w:marBottom w:val="0"/>
      <w:divBdr>
        <w:top w:val="none" w:sz="0" w:space="0" w:color="auto"/>
        <w:left w:val="none" w:sz="0" w:space="0" w:color="auto"/>
        <w:bottom w:val="none" w:sz="0" w:space="0" w:color="auto"/>
        <w:right w:val="none" w:sz="0" w:space="0" w:color="auto"/>
      </w:divBdr>
    </w:div>
    <w:div w:id="1722749384">
      <w:bodyDiv w:val="1"/>
      <w:marLeft w:val="0"/>
      <w:marRight w:val="0"/>
      <w:marTop w:val="0"/>
      <w:marBottom w:val="0"/>
      <w:divBdr>
        <w:top w:val="none" w:sz="0" w:space="0" w:color="auto"/>
        <w:left w:val="none" w:sz="0" w:space="0" w:color="auto"/>
        <w:bottom w:val="none" w:sz="0" w:space="0" w:color="auto"/>
        <w:right w:val="none" w:sz="0" w:space="0" w:color="auto"/>
      </w:divBdr>
    </w:div>
    <w:div w:id="181587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A036-ABD9-4FB4-BB46-B180255C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7</TotalTime>
  <Pages>11</Pages>
  <Words>4329</Words>
  <Characters>24676</Characters>
  <Application>Microsoft Office Word</Application>
  <DocSecurity>0</DocSecurity>
  <Lines>205</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 Volunteers (UNV) programme</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Frey</dc:creator>
  <cp:keywords/>
  <cp:lastModifiedBy>CMS Secretariat</cp:lastModifiedBy>
  <cp:revision>6</cp:revision>
  <cp:lastPrinted>2017-06-02T12:11:00Z</cp:lastPrinted>
  <dcterms:created xsi:type="dcterms:W3CDTF">2017-06-02T12:08:00Z</dcterms:created>
  <dcterms:modified xsi:type="dcterms:W3CDTF">2017-06-02T12:15:00Z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