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E30C" w14:textId="77777777" w:rsidR="00B5502C" w:rsidRPr="00C7559A" w:rsidRDefault="00B5502C" w:rsidP="00B5502C">
      <w:pPr>
        <w:jc w:val="center"/>
        <w:rPr>
          <w:b/>
          <w:sz w:val="24"/>
          <w:lang w:val="en-GB"/>
        </w:rPr>
      </w:pPr>
      <w:bookmarkStart w:id="0" w:name="_GoBack"/>
      <w:bookmarkEnd w:id="0"/>
      <w:r w:rsidRPr="00C7559A">
        <w:rPr>
          <w:b/>
          <w:sz w:val="24"/>
          <w:lang w:val="en-GB"/>
        </w:rPr>
        <w:t xml:space="preserve">TERMS OF REFERENCE OF THE CONSERVATION WORKING GROUP </w:t>
      </w:r>
    </w:p>
    <w:p w14:paraId="71262A15" w14:textId="77777777" w:rsidR="00B5502C" w:rsidRPr="00C7559A" w:rsidRDefault="00B5502C" w:rsidP="00B5502C">
      <w:pPr>
        <w:jc w:val="both"/>
        <w:rPr>
          <w:b/>
          <w:sz w:val="24"/>
          <w:lang w:val="en-GB"/>
        </w:rPr>
      </w:pPr>
    </w:p>
    <w:p w14:paraId="602968F4" w14:textId="77777777" w:rsidR="00B5502C" w:rsidRPr="00C7559A" w:rsidRDefault="00B5502C" w:rsidP="00B5502C">
      <w:pPr>
        <w:jc w:val="both"/>
        <w:rPr>
          <w:b/>
          <w:sz w:val="24"/>
          <w:lang w:val="en-GB"/>
        </w:rPr>
      </w:pPr>
      <w:r w:rsidRPr="00C7559A">
        <w:rPr>
          <w:b/>
          <w:sz w:val="24"/>
          <w:lang w:val="en-GB"/>
        </w:rPr>
        <w:t>Mandate and Tasks</w:t>
      </w:r>
    </w:p>
    <w:p w14:paraId="2FAC4643" w14:textId="77777777" w:rsidR="00B5502C" w:rsidRPr="00C7559A" w:rsidRDefault="00B5502C" w:rsidP="00C4673D">
      <w:pPr>
        <w:jc w:val="center"/>
        <w:rPr>
          <w:sz w:val="24"/>
          <w:lang w:val="en-GB"/>
        </w:rPr>
      </w:pPr>
    </w:p>
    <w:p w14:paraId="7F104836" w14:textId="77777777" w:rsidR="00B5502C" w:rsidRPr="00C7559A" w:rsidRDefault="00B5502C" w:rsidP="00B5502C">
      <w:pPr>
        <w:jc w:val="both"/>
        <w:rPr>
          <w:sz w:val="24"/>
          <w:lang w:val="en-GB"/>
        </w:rPr>
      </w:pPr>
      <w:r w:rsidRPr="00C7559A">
        <w:rPr>
          <w:sz w:val="24"/>
          <w:lang w:val="en-GB"/>
        </w:rPr>
        <w:t>1.  The purpose of the Conservation Working Group (CWG) is to serve and assist the Advisory Committee (AC) and complement areas where expertise within the AC is needed.</w:t>
      </w:r>
    </w:p>
    <w:p w14:paraId="2EAF3196" w14:textId="77777777" w:rsidR="00B5502C" w:rsidRPr="00C7559A" w:rsidRDefault="00B5502C" w:rsidP="00B5502C">
      <w:pPr>
        <w:jc w:val="both"/>
        <w:rPr>
          <w:sz w:val="24"/>
          <w:lang w:val="en-GB"/>
        </w:rPr>
      </w:pPr>
    </w:p>
    <w:p w14:paraId="120E059C" w14:textId="77777777" w:rsidR="00B5502C" w:rsidRPr="00C7559A" w:rsidRDefault="00B5502C" w:rsidP="00B5502C">
      <w:pPr>
        <w:jc w:val="both"/>
        <w:rPr>
          <w:sz w:val="24"/>
          <w:lang w:val="en-GB"/>
        </w:rPr>
      </w:pPr>
      <w:r w:rsidRPr="00C7559A">
        <w:rPr>
          <w:sz w:val="24"/>
          <w:lang w:val="en-GB"/>
        </w:rPr>
        <w:t>2. The CWG will be composed of members recommended by the AC, the number depending on the availability of resources. This membership may change in relation to the needs and the specific topic.</w:t>
      </w:r>
    </w:p>
    <w:p w14:paraId="3EF9FB67" w14:textId="77777777" w:rsidR="00B5502C" w:rsidRPr="00C7559A" w:rsidRDefault="00B5502C" w:rsidP="00B5502C">
      <w:pPr>
        <w:jc w:val="both"/>
        <w:rPr>
          <w:sz w:val="24"/>
          <w:lang w:val="en-GB"/>
        </w:rPr>
      </w:pPr>
    </w:p>
    <w:p w14:paraId="172E6E12" w14:textId="77777777" w:rsidR="00B5502C" w:rsidRPr="00C7559A" w:rsidRDefault="00B5502C" w:rsidP="00B5502C">
      <w:pPr>
        <w:jc w:val="both"/>
        <w:rPr>
          <w:sz w:val="24"/>
          <w:lang w:val="en-GB"/>
        </w:rPr>
      </w:pPr>
      <w:r w:rsidRPr="00C7559A">
        <w:rPr>
          <w:sz w:val="24"/>
          <w:lang w:val="en-GB"/>
        </w:rPr>
        <w:t xml:space="preserve">3. The key areas of expertise will include, but are not limited to, fisheries, population ecology, socio economics, trade, traceability, governance, taxonomy, life history, habitat use, fisheries management, post-release survival, movements / migrations and geographic range of the species. </w:t>
      </w:r>
    </w:p>
    <w:p w14:paraId="6B415F3C" w14:textId="77777777" w:rsidR="00B5502C" w:rsidRPr="00C7559A" w:rsidRDefault="00B5502C" w:rsidP="00B5502C">
      <w:pPr>
        <w:jc w:val="both"/>
        <w:rPr>
          <w:sz w:val="24"/>
          <w:lang w:val="en-GB"/>
        </w:rPr>
      </w:pPr>
    </w:p>
    <w:p w14:paraId="45EF7190" w14:textId="73146FDB" w:rsidR="00B5502C" w:rsidRPr="00C7559A" w:rsidRDefault="00B5502C" w:rsidP="00B5502C">
      <w:pPr>
        <w:jc w:val="both"/>
        <w:rPr>
          <w:sz w:val="24"/>
          <w:lang w:val="en-GB"/>
        </w:rPr>
      </w:pPr>
      <w:r w:rsidRPr="00C7559A">
        <w:rPr>
          <w:sz w:val="24"/>
          <w:lang w:val="en-GB"/>
        </w:rPr>
        <w:t xml:space="preserve">4. The AC may request the CWG to give priority to certain activities and tasks that may include, but are not limited to: </w:t>
      </w:r>
    </w:p>
    <w:p w14:paraId="0DE48964" w14:textId="77777777" w:rsidR="00B5502C" w:rsidRPr="00C7559A" w:rsidRDefault="00B5502C" w:rsidP="00B5502C">
      <w:pPr>
        <w:tabs>
          <w:tab w:val="left" w:pos="851"/>
          <w:tab w:val="left" w:pos="1701"/>
        </w:tabs>
        <w:ind w:firstLine="131"/>
        <w:jc w:val="both"/>
        <w:rPr>
          <w:b/>
          <w:sz w:val="24"/>
          <w:u w:val="single"/>
          <w:lang w:val="en-GB"/>
        </w:rPr>
      </w:pPr>
    </w:p>
    <w:p w14:paraId="13778045" w14:textId="77777777" w:rsidR="008C045B" w:rsidRPr="00C7559A" w:rsidRDefault="008C045B" w:rsidP="008C045B">
      <w:pPr>
        <w:pStyle w:val="ListParagraph"/>
        <w:widowControl/>
        <w:numPr>
          <w:ilvl w:val="0"/>
          <w:numId w:val="1"/>
        </w:numPr>
        <w:tabs>
          <w:tab w:val="left" w:pos="851"/>
        </w:tabs>
        <w:autoSpaceDE/>
        <w:autoSpaceDN/>
        <w:adjustRightInd/>
        <w:spacing w:line="276" w:lineRule="auto"/>
        <w:ind w:left="1233" w:hanging="382"/>
        <w:jc w:val="both"/>
        <w:rPr>
          <w:sz w:val="24"/>
          <w:lang w:val="en-GB"/>
        </w:rPr>
      </w:pPr>
      <w:r w:rsidRPr="00C7559A">
        <w:rPr>
          <w:sz w:val="24"/>
          <w:lang w:val="en-GB"/>
        </w:rPr>
        <w:t xml:space="preserve">Reviewing the work of the FAO, RSCs, RFBs and other relevant organizations that are involved with   Annex 1 listed species, identifying research, management and information gaps that may be addressed by the Sharks MOU. This will include identifying key regions and capacity-building needs in areas not covered by RFMOs that would benefit from support. </w:t>
      </w:r>
    </w:p>
    <w:p w14:paraId="6A80A0B8" w14:textId="77777777" w:rsidR="008C045B" w:rsidRPr="00C7559A" w:rsidRDefault="008C045B" w:rsidP="008C045B">
      <w:pPr>
        <w:tabs>
          <w:tab w:val="left" w:pos="851"/>
        </w:tabs>
        <w:spacing w:line="276" w:lineRule="auto"/>
        <w:jc w:val="both"/>
        <w:rPr>
          <w:sz w:val="24"/>
          <w:lang w:val="en-GB"/>
        </w:rPr>
      </w:pPr>
    </w:p>
    <w:p w14:paraId="63A2A1E3" w14:textId="77777777" w:rsidR="008C045B" w:rsidRPr="00C7559A" w:rsidRDefault="008C045B"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C7559A">
        <w:rPr>
          <w:sz w:val="24"/>
          <w:lang w:val="en-GB"/>
        </w:rPr>
        <w:t>Clarifying by-catch for the work of the CWG, taking into account targeted fisheries, taking of species, by-products and incidental catch.</w:t>
      </w:r>
    </w:p>
    <w:p w14:paraId="712962A5" w14:textId="77777777" w:rsidR="008C045B" w:rsidRPr="00C7559A" w:rsidRDefault="008C045B" w:rsidP="008C045B">
      <w:pPr>
        <w:pStyle w:val="ListParagraph"/>
        <w:tabs>
          <w:tab w:val="left" w:pos="851"/>
        </w:tabs>
        <w:spacing w:line="276" w:lineRule="auto"/>
        <w:ind w:left="153"/>
        <w:jc w:val="both"/>
        <w:rPr>
          <w:sz w:val="24"/>
          <w:lang w:val="en-GB"/>
        </w:rPr>
      </w:pPr>
    </w:p>
    <w:p w14:paraId="5BBA4455" w14:textId="77777777" w:rsidR="008C045B" w:rsidRPr="00C7559A" w:rsidRDefault="008C045B"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C7559A">
        <w:rPr>
          <w:sz w:val="24"/>
          <w:lang w:val="en-GB"/>
        </w:rPr>
        <w:t>Reviewing mitigation mechanisms being employed by fisheries management bodies and best practice guidelines for sharks.</w:t>
      </w:r>
    </w:p>
    <w:p w14:paraId="13DC5C67" w14:textId="77777777" w:rsidR="008C045B" w:rsidRPr="00C7559A" w:rsidRDefault="008C045B" w:rsidP="008C045B">
      <w:pPr>
        <w:tabs>
          <w:tab w:val="left" w:pos="851"/>
        </w:tabs>
        <w:spacing w:line="276" w:lineRule="auto"/>
        <w:jc w:val="both"/>
        <w:rPr>
          <w:sz w:val="24"/>
          <w:lang w:val="en-GB"/>
        </w:rPr>
      </w:pPr>
    </w:p>
    <w:p w14:paraId="07D1A800" w14:textId="7E8440AB" w:rsidR="008C045B" w:rsidRPr="00C7559A" w:rsidRDefault="008C045B"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C7559A">
        <w:rPr>
          <w:sz w:val="24"/>
          <w:lang w:val="en-GB"/>
        </w:rPr>
        <w:t xml:space="preserve">Compiling relevant biological data of species listed in Annex 1 and reviewing and identifying species-specific priority research and conservation </w:t>
      </w:r>
      <w:r w:rsidR="00580730">
        <w:rPr>
          <w:sz w:val="24"/>
          <w:lang w:val="en-GB"/>
        </w:rPr>
        <w:t>needs at the appropriate scale.</w:t>
      </w:r>
    </w:p>
    <w:p w14:paraId="1126AD8B" w14:textId="77777777" w:rsidR="008C045B" w:rsidRPr="00C7559A" w:rsidRDefault="008C045B" w:rsidP="008C045B">
      <w:pPr>
        <w:tabs>
          <w:tab w:val="left" w:pos="851"/>
        </w:tabs>
        <w:spacing w:line="276" w:lineRule="auto"/>
        <w:jc w:val="both"/>
        <w:rPr>
          <w:sz w:val="24"/>
          <w:lang w:val="en-GB"/>
        </w:rPr>
      </w:pPr>
    </w:p>
    <w:p w14:paraId="13DC610D" w14:textId="190620A3" w:rsidR="008C045B" w:rsidRPr="00C7559A" w:rsidRDefault="008C045B" w:rsidP="008C045B">
      <w:pPr>
        <w:pStyle w:val="ListParagraph"/>
        <w:widowControl/>
        <w:numPr>
          <w:ilvl w:val="0"/>
          <w:numId w:val="1"/>
        </w:numPr>
        <w:tabs>
          <w:tab w:val="left" w:pos="851"/>
        </w:tabs>
        <w:autoSpaceDE/>
        <w:autoSpaceDN/>
        <w:adjustRightInd/>
        <w:spacing w:line="276" w:lineRule="auto"/>
        <w:ind w:left="1233"/>
        <w:jc w:val="both"/>
        <w:rPr>
          <w:ins w:id="1" w:author="Eva Meyers" w:date="2016-02-17T13:01:00Z"/>
          <w:sz w:val="24"/>
          <w:lang w:val="en-GB"/>
        </w:rPr>
      </w:pPr>
      <w:r w:rsidRPr="00C7559A">
        <w:rPr>
          <w:sz w:val="24"/>
          <w:lang w:val="en-GB"/>
        </w:rPr>
        <w:t>When possible, an appropriate representative participating with observer status in relevant FAO, RSCs, RFBs and other relevant organizations meetings on behalf of the MOU</w:t>
      </w:r>
      <w:r w:rsidR="00580730">
        <w:rPr>
          <w:sz w:val="24"/>
          <w:lang w:val="en-GB"/>
        </w:rPr>
        <w:t xml:space="preserve">. </w:t>
      </w:r>
    </w:p>
    <w:p w14:paraId="3B3AB78B" w14:textId="77777777" w:rsidR="00DF0B70" w:rsidRPr="00C7559A" w:rsidRDefault="00DF0B70" w:rsidP="00DF0B70">
      <w:pPr>
        <w:widowControl/>
        <w:tabs>
          <w:tab w:val="left" w:pos="851"/>
        </w:tabs>
        <w:autoSpaceDE/>
        <w:autoSpaceDN/>
        <w:adjustRightInd/>
        <w:spacing w:line="276" w:lineRule="auto"/>
        <w:jc w:val="both"/>
        <w:rPr>
          <w:ins w:id="2" w:author="Eva Meyers" w:date="2016-02-17T13:01:00Z"/>
          <w:sz w:val="24"/>
          <w:lang w:val="en-GB"/>
        </w:rPr>
      </w:pPr>
    </w:p>
    <w:p w14:paraId="7AA230E5" w14:textId="02ACD892" w:rsidR="00DF0B70" w:rsidRPr="00C7559A" w:rsidRDefault="00C7559A" w:rsidP="00580730">
      <w:pPr>
        <w:pStyle w:val="ListParagraph"/>
        <w:widowControl/>
        <w:tabs>
          <w:tab w:val="left" w:pos="851"/>
        </w:tabs>
        <w:autoSpaceDE/>
        <w:autoSpaceDN/>
        <w:adjustRightInd/>
        <w:spacing w:line="276" w:lineRule="auto"/>
        <w:ind w:left="1233" w:hanging="382"/>
        <w:jc w:val="both"/>
        <w:rPr>
          <w:sz w:val="24"/>
          <w:lang w:val="en-GB"/>
        </w:rPr>
      </w:pPr>
      <w:proofErr w:type="gramStart"/>
      <w:ins w:id="3" w:author="Eva Meyers" w:date="2016-02-17T13:32:00Z">
        <w:r w:rsidRPr="00580730">
          <w:rPr>
            <w:rFonts w:cs="Calibri"/>
            <w:color w:val="191919"/>
            <w:sz w:val="24"/>
            <w:lang w:val="en-GB" w:eastAsia="it-IT"/>
          </w:rPr>
          <w:t>e-bis</w:t>
        </w:r>
        <w:proofErr w:type="gramEnd"/>
        <w:r w:rsidRPr="00580730">
          <w:rPr>
            <w:rFonts w:cs="Calibri"/>
            <w:color w:val="191919"/>
            <w:sz w:val="24"/>
            <w:lang w:val="en-GB" w:eastAsia="it-IT"/>
          </w:rPr>
          <w:t xml:space="preserve">. </w:t>
        </w:r>
      </w:ins>
      <w:ins w:id="4" w:author="Eva Meyers" w:date="2016-02-17T13:01:00Z">
        <w:r w:rsidR="00DF0B70" w:rsidRPr="00580730">
          <w:rPr>
            <w:rFonts w:cs="Calibri"/>
            <w:color w:val="191919"/>
            <w:sz w:val="24"/>
            <w:lang w:val="en-GB" w:eastAsia="it-IT"/>
          </w:rPr>
          <w:t>Undertake a prioritisation of the activities of the C</w:t>
        </w:r>
      </w:ins>
      <w:ins w:id="5" w:author="Eva Meyers" w:date="2016-02-17T13:05:00Z">
        <w:r w:rsidR="009E136B" w:rsidRPr="00580730">
          <w:rPr>
            <w:rFonts w:cs="Calibri"/>
            <w:color w:val="191919"/>
            <w:sz w:val="24"/>
            <w:lang w:val="en-GB" w:eastAsia="it-IT"/>
          </w:rPr>
          <w:t xml:space="preserve">onservation </w:t>
        </w:r>
      </w:ins>
      <w:ins w:id="6" w:author="Eva Meyers" w:date="2016-02-17T13:01:00Z">
        <w:r w:rsidR="00DF0B70" w:rsidRPr="00580730">
          <w:rPr>
            <w:rFonts w:cs="Calibri"/>
            <w:color w:val="191919"/>
            <w:sz w:val="24"/>
            <w:lang w:val="en-GB" w:eastAsia="it-IT"/>
          </w:rPr>
          <w:t>P</w:t>
        </w:r>
      </w:ins>
      <w:ins w:id="7" w:author="Eva Meyers" w:date="2016-02-17T13:05:00Z">
        <w:r w:rsidR="009E136B" w:rsidRPr="00580730">
          <w:rPr>
            <w:rFonts w:cs="Calibri"/>
            <w:color w:val="191919"/>
            <w:sz w:val="24"/>
            <w:lang w:val="en-GB" w:eastAsia="it-IT"/>
          </w:rPr>
          <w:t>lan</w:t>
        </w:r>
      </w:ins>
      <w:ins w:id="8" w:author="Eva Meyers" w:date="2016-02-17T13:01:00Z">
        <w:r w:rsidR="00DF0B70" w:rsidRPr="00580730">
          <w:rPr>
            <w:rFonts w:cs="Calibri"/>
            <w:color w:val="191919"/>
            <w:sz w:val="24"/>
            <w:lang w:val="en-GB" w:eastAsia="it-IT"/>
          </w:rPr>
          <w:t xml:space="preserve"> by species or group of species (as appropriate), with priority to those listed under appendix I of the CMS, taking into consideration relevant existing initiatives.</w:t>
        </w:r>
      </w:ins>
    </w:p>
    <w:p w14:paraId="0883E201" w14:textId="77777777" w:rsidR="008C045B" w:rsidRPr="00C7559A" w:rsidRDefault="008C045B" w:rsidP="008C045B">
      <w:pPr>
        <w:pStyle w:val="ListParagraph"/>
        <w:tabs>
          <w:tab w:val="left" w:pos="851"/>
        </w:tabs>
        <w:spacing w:line="276" w:lineRule="auto"/>
        <w:ind w:left="873"/>
        <w:jc w:val="both"/>
        <w:rPr>
          <w:sz w:val="24"/>
          <w:lang w:val="en-GB"/>
        </w:rPr>
      </w:pPr>
    </w:p>
    <w:p w14:paraId="4681EF45" w14:textId="713BF0E9" w:rsidR="008C045B" w:rsidRPr="00C7559A" w:rsidRDefault="002B71DD"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580730">
        <w:rPr>
          <w:sz w:val="24"/>
          <w:lang w:val="en-GB"/>
        </w:rPr>
        <w:t>Providing guidelines on the implementation of the MOU Annex 1 listings (and CMS listings for CMS Parties</w:t>
      </w:r>
      <w:del w:id="9" w:author="Eva Meyers" w:date="2016-02-17T13:08:00Z">
        <w:r w:rsidR="008C045B" w:rsidRPr="00C7559A" w:rsidDel="002B71DD">
          <w:rPr>
            <w:sz w:val="24"/>
            <w:lang w:val="en-GB"/>
          </w:rPr>
          <w:delText>Providing guidelines on the implementation of the MOU Annex 1 listings (and CMS listings for CMS Parties) to attend and define their position before relevant FAO, RSCs, RFBs and other relevant organizations meetings</w:delText>
        </w:r>
      </w:del>
      <w:r w:rsidR="008C045B" w:rsidRPr="00C7559A">
        <w:rPr>
          <w:sz w:val="24"/>
          <w:lang w:val="en-GB"/>
        </w:rPr>
        <w:t xml:space="preserve">. </w:t>
      </w:r>
    </w:p>
    <w:p w14:paraId="01C4F8AC" w14:textId="77777777" w:rsidR="008C045B" w:rsidRPr="00C7559A" w:rsidRDefault="008C045B" w:rsidP="008C045B">
      <w:pPr>
        <w:tabs>
          <w:tab w:val="left" w:pos="851"/>
        </w:tabs>
        <w:spacing w:line="276" w:lineRule="auto"/>
        <w:jc w:val="both"/>
        <w:rPr>
          <w:sz w:val="24"/>
          <w:lang w:val="en-GB"/>
        </w:rPr>
      </w:pPr>
    </w:p>
    <w:p w14:paraId="7C848059" w14:textId="72140A3C" w:rsidR="008C045B" w:rsidRPr="00C7559A" w:rsidRDefault="002B71DD"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580730">
        <w:rPr>
          <w:sz w:val="24"/>
          <w:lang w:val="en-GB"/>
        </w:rPr>
        <w:lastRenderedPageBreak/>
        <w:t xml:space="preserve">Presenting recommendations and position statements to stakeholders at relevant FAO, RSCs, and RFBs and other relevant organizations meetings and workshops </w:t>
      </w:r>
      <w:del w:id="10" w:author="Eva Meyers" w:date="2016-02-17T13:09:00Z">
        <w:r w:rsidR="008C045B" w:rsidRPr="00C7559A" w:rsidDel="002B71DD">
          <w:rPr>
            <w:sz w:val="24"/>
            <w:lang w:val="en-GB"/>
          </w:rPr>
          <w:delText xml:space="preserve">recommendations and position statements to stakeholders at relevant FAO, RSCs, RFBs and other relevant organizations meetings and workshops (CMS/Sharks/MOS2/Doc.9.1; Activity 20). </w:delText>
        </w:r>
      </w:del>
    </w:p>
    <w:p w14:paraId="023CDA70" w14:textId="77777777" w:rsidR="008C045B" w:rsidRPr="00C7559A" w:rsidRDefault="008C045B" w:rsidP="008C045B">
      <w:pPr>
        <w:tabs>
          <w:tab w:val="left" w:pos="851"/>
        </w:tabs>
        <w:spacing w:line="276" w:lineRule="auto"/>
        <w:jc w:val="both"/>
        <w:rPr>
          <w:sz w:val="24"/>
          <w:lang w:val="en-GB"/>
        </w:rPr>
      </w:pPr>
    </w:p>
    <w:p w14:paraId="7394A7B7" w14:textId="77777777" w:rsidR="008C045B" w:rsidRPr="00C7559A" w:rsidRDefault="008C045B" w:rsidP="008C045B">
      <w:pPr>
        <w:pStyle w:val="ListParagraph"/>
        <w:widowControl/>
        <w:numPr>
          <w:ilvl w:val="0"/>
          <w:numId w:val="1"/>
        </w:numPr>
        <w:tabs>
          <w:tab w:val="left" w:pos="851"/>
        </w:tabs>
        <w:autoSpaceDE/>
        <w:autoSpaceDN/>
        <w:adjustRightInd/>
        <w:spacing w:line="276" w:lineRule="auto"/>
        <w:ind w:left="1233"/>
        <w:jc w:val="both"/>
        <w:rPr>
          <w:sz w:val="24"/>
          <w:lang w:val="en-GB"/>
        </w:rPr>
      </w:pPr>
      <w:r w:rsidRPr="00C7559A">
        <w:rPr>
          <w:sz w:val="24"/>
          <w:lang w:val="en-GB"/>
        </w:rPr>
        <w:t xml:space="preserve">Convening CWG Workshops focused on topics defined by the MOS, AC or CWG (in consultation with the AC). </w:t>
      </w:r>
    </w:p>
    <w:p w14:paraId="28F31E0E" w14:textId="77777777" w:rsidR="005C564A" w:rsidRPr="00C7559A" w:rsidRDefault="005C564A" w:rsidP="00B5502C">
      <w:pPr>
        <w:widowControl/>
        <w:autoSpaceDE/>
        <w:autoSpaceDN/>
        <w:adjustRightInd/>
        <w:rPr>
          <w:sz w:val="24"/>
          <w:lang w:val="en-GB"/>
        </w:rPr>
      </w:pPr>
    </w:p>
    <w:sectPr w:rsidR="005C564A" w:rsidRPr="00C7559A" w:rsidSect="009E136B">
      <w:headerReference w:type="even" r:id="rId7"/>
      <w:headerReference w:type="default" r:id="rId8"/>
      <w:footerReference w:type="even" r:id="rId9"/>
      <w:footerReference w:type="default" r:id="rId10"/>
      <w:head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99E89" w14:textId="77777777" w:rsidR="00230A69" w:rsidRDefault="00230A69" w:rsidP="00C4673D">
      <w:r>
        <w:separator/>
      </w:r>
    </w:p>
  </w:endnote>
  <w:endnote w:type="continuationSeparator" w:id="0">
    <w:p w14:paraId="5B4F9A5E" w14:textId="77777777" w:rsidR="00230A69" w:rsidRDefault="00230A69" w:rsidP="00C4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B060F" w14:textId="77777777" w:rsidR="00580730" w:rsidRDefault="00580730" w:rsidP="00640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0C90">
      <w:rPr>
        <w:rStyle w:val="PageNumber"/>
        <w:noProof/>
      </w:rPr>
      <w:t>2</w:t>
    </w:r>
    <w:r>
      <w:rPr>
        <w:rStyle w:val="PageNumber"/>
      </w:rPr>
      <w:fldChar w:fldCharType="end"/>
    </w:r>
  </w:p>
  <w:p w14:paraId="4D632BFA" w14:textId="77777777" w:rsidR="00580730" w:rsidRDefault="0058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7E66" w14:textId="77777777" w:rsidR="00580730" w:rsidRDefault="00580730" w:rsidP="00640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F2AF4" w14:textId="77777777" w:rsidR="00580730" w:rsidRDefault="0058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CC6BA" w14:textId="77777777" w:rsidR="00230A69" w:rsidRDefault="00230A69" w:rsidP="00C4673D">
      <w:r>
        <w:separator/>
      </w:r>
    </w:p>
  </w:footnote>
  <w:footnote w:type="continuationSeparator" w:id="0">
    <w:p w14:paraId="71C59027" w14:textId="77777777" w:rsidR="00230A69" w:rsidRDefault="00230A69" w:rsidP="00C4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2EA9" w14:textId="303437B0" w:rsidR="00DF0B70" w:rsidRPr="00A05017" w:rsidRDefault="00DF0B70" w:rsidP="00DF0B70">
    <w:pPr>
      <w:pBdr>
        <w:bottom w:val="single" w:sz="4" w:space="1" w:color="auto"/>
      </w:pBdr>
      <w:ind w:left="-36" w:right="-108"/>
      <w:jc w:val="both"/>
      <w:rPr>
        <w:sz w:val="22"/>
        <w:szCs w:val="22"/>
      </w:rPr>
    </w:pPr>
    <w:r w:rsidRPr="00A05017">
      <w:rPr>
        <w:sz w:val="22"/>
        <w:szCs w:val="22"/>
      </w:rPr>
      <w:t>C</w:t>
    </w:r>
    <w:r w:rsidR="009E136B">
      <w:rPr>
        <w:sz w:val="22"/>
        <w:szCs w:val="22"/>
      </w:rPr>
      <w:t>MS/Sharks/MOS2/</w:t>
    </w:r>
    <w:r w:rsidR="009B2F2D">
      <w:rPr>
        <w:sz w:val="22"/>
        <w:szCs w:val="22"/>
      </w:rPr>
      <w:t>CRP3</w:t>
    </w:r>
  </w:p>
  <w:p w14:paraId="2F8FE302" w14:textId="77777777" w:rsidR="00DF0B70" w:rsidRDefault="00DF0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BA18" w14:textId="45525751" w:rsidR="00DF0B70" w:rsidRPr="00A05017" w:rsidRDefault="00DF0B70" w:rsidP="00DF0B70">
    <w:pPr>
      <w:pBdr>
        <w:bottom w:val="single" w:sz="4" w:space="1" w:color="auto"/>
      </w:pBdr>
      <w:ind w:left="-36" w:right="-108"/>
      <w:jc w:val="right"/>
      <w:rPr>
        <w:sz w:val="22"/>
        <w:szCs w:val="22"/>
      </w:rPr>
    </w:pPr>
    <w:r w:rsidRPr="00A05017">
      <w:rPr>
        <w:sz w:val="22"/>
        <w:szCs w:val="22"/>
      </w:rPr>
      <w:t>C</w:t>
    </w:r>
    <w:r>
      <w:rPr>
        <w:sz w:val="22"/>
        <w:szCs w:val="22"/>
      </w:rPr>
      <w:t>MS/Sharks/MOS2/CRP3</w:t>
    </w:r>
  </w:p>
  <w:p w14:paraId="7E3E2922" w14:textId="77777777" w:rsidR="00DF0B70" w:rsidRDefault="00DF0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60A2" w14:textId="30C67A21" w:rsidR="00DF0B70" w:rsidRPr="00A05017" w:rsidRDefault="00DF0B70" w:rsidP="009E136B">
    <w:pPr>
      <w:pBdr>
        <w:bottom w:val="single" w:sz="4" w:space="1" w:color="auto"/>
      </w:pBdr>
      <w:ind w:left="-36" w:right="-108"/>
      <w:jc w:val="right"/>
      <w:rPr>
        <w:sz w:val="22"/>
        <w:szCs w:val="22"/>
      </w:rPr>
    </w:pPr>
    <w:r w:rsidRPr="00A05017">
      <w:rPr>
        <w:sz w:val="22"/>
        <w:szCs w:val="22"/>
      </w:rPr>
      <w:t>C</w:t>
    </w:r>
    <w:r>
      <w:rPr>
        <w:sz w:val="22"/>
        <w:szCs w:val="22"/>
      </w:rPr>
      <w:t>MS/Sharks/MOS2/</w:t>
    </w:r>
    <w:r w:rsidR="00580730">
      <w:rPr>
        <w:sz w:val="22"/>
        <w:szCs w:val="22"/>
      </w:rPr>
      <w:t>CRP3</w:t>
    </w:r>
  </w:p>
  <w:p w14:paraId="387E9869" w14:textId="77777777" w:rsidR="00DF0B70" w:rsidRDefault="00DF0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595E"/>
    <w:multiLevelType w:val="hybridMultilevel"/>
    <w:tmpl w:val="019ADB50"/>
    <w:lvl w:ilvl="0" w:tplc="29FC315C">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2C"/>
    <w:rsid w:val="00230A69"/>
    <w:rsid w:val="002B71DD"/>
    <w:rsid w:val="003F1805"/>
    <w:rsid w:val="00580730"/>
    <w:rsid w:val="005C564A"/>
    <w:rsid w:val="00684897"/>
    <w:rsid w:val="008C045B"/>
    <w:rsid w:val="00947129"/>
    <w:rsid w:val="009B2F2D"/>
    <w:rsid w:val="009E136B"/>
    <w:rsid w:val="00B5502C"/>
    <w:rsid w:val="00B60C90"/>
    <w:rsid w:val="00C4673D"/>
    <w:rsid w:val="00C7559A"/>
    <w:rsid w:val="00D37E09"/>
    <w:rsid w:val="00DF0B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8F4D4"/>
  <w14:defaultImageDpi w14:val="300"/>
  <w15:docId w15:val="{80592A5C-39F7-489D-A3FF-3E01450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2C"/>
    <w:pPr>
      <w:widowControl w:val="0"/>
      <w:autoSpaceDE w:val="0"/>
      <w:autoSpaceDN w:val="0"/>
      <w:adjustRightInd w:val="0"/>
    </w:pPr>
    <w:rPr>
      <w:rFonts w:ascii="Times New Roman" w:eastAsia="Times New Roman" w:hAnsi="Times New Roman" w:cs="Times New Roman"/>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2C"/>
    <w:pPr>
      <w:ind w:left="720"/>
      <w:contextualSpacing/>
    </w:pPr>
  </w:style>
  <w:style w:type="paragraph" w:styleId="FootnoteText">
    <w:name w:val="footnote text"/>
    <w:basedOn w:val="Normal"/>
    <w:link w:val="FootnoteTextChar"/>
    <w:uiPriority w:val="99"/>
    <w:unhideWhenUsed/>
    <w:rsid w:val="00C4673D"/>
    <w:rPr>
      <w:sz w:val="24"/>
    </w:rPr>
  </w:style>
  <w:style w:type="character" w:customStyle="1" w:styleId="FootnoteTextChar">
    <w:name w:val="Footnote Text Char"/>
    <w:basedOn w:val="DefaultParagraphFont"/>
    <w:link w:val="FootnoteText"/>
    <w:uiPriority w:val="99"/>
    <w:rsid w:val="00C4673D"/>
    <w:rPr>
      <w:rFonts w:ascii="Times New Roman" w:eastAsia="Times New Roman" w:hAnsi="Times New Roman" w:cs="Times New Roman"/>
      <w:lang w:val="en-US" w:eastAsia="en-US"/>
    </w:rPr>
  </w:style>
  <w:style w:type="character" w:styleId="FootnoteReference">
    <w:name w:val="footnote reference"/>
    <w:basedOn w:val="DefaultParagraphFont"/>
    <w:uiPriority w:val="99"/>
    <w:unhideWhenUsed/>
    <w:rsid w:val="00C4673D"/>
    <w:rPr>
      <w:vertAlign w:val="superscript"/>
    </w:rPr>
  </w:style>
  <w:style w:type="paragraph" w:styleId="BalloonText">
    <w:name w:val="Balloon Text"/>
    <w:basedOn w:val="Normal"/>
    <w:link w:val="BalloonTextChar"/>
    <w:uiPriority w:val="99"/>
    <w:semiHidden/>
    <w:unhideWhenUsed/>
    <w:rsid w:val="00684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897"/>
    <w:rPr>
      <w:rFonts w:ascii="Lucida Grande" w:eastAsia="Times New Roman" w:hAnsi="Lucida Grande" w:cs="Lucida Grande"/>
      <w:sz w:val="18"/>
      <w:szCs w:val="18"/>
      <w:lang w:val="en-US" w:eastAsia="en-US"/>
    </w:rPr>
  </w:style>
  <w:style w:type="paragraph" w:styleId="Header">
    <w:name w:val="header"/>
    <w:basedOn w:val="Normal"/>
    <w:link w:val="HeaderChar"/>
    <w:uiPriority w:val="99"/>
    <w:unhideWhenUsed/>
    <w:rsid w:val="00DF0B70"/>
    <w:pPr>
      <w:tabs>
        <w:tab w:val="center" w:pos="4536"/>
        <w:tab w:val="right" w:pos="9072"/>
      </w:tabs>
    </w:pPr>
  </w:style>
  <w:style w:type="character" w:customStyle="1" w:styleId="HeaderChar">
    <w:name w:val="Header Char"/>
    <w:basedOn w:val="DefaultParagraphFont"/>
    <w:link w:val="Header"/>
    <w:uiPriority w:val="99"/>
    <w:rsid w:val="00DF0B70"/>
    <w:rPr>
      <w:rFonts w:ascii="Times New Roman" w:eastAsia="Times New Roman" w:hAnsi="Times New Roman" w:cs="Times New Roman"/>
      <w:sz w:val="20"/>
      <w:lang w:val="en-US" w:eastAsia="en-US"/>
    </w:rPr>
  </w:style>
  <w:style w:type="paragraph" w:styleId="Footer">
    <w:name w:val="footer"/>
    <w:basedOn w:val="Normal"/>
    <w:link w:val="FooterChar"/>
    <w:uiPriority w:val="99"/>
    <w:unhideWhenUsed/>
    <w:rsid w:val="00DF0B70"/>
    <w:pPr>
      <w:tabs>
        <w:tab w:val="center" w:pos="4536"/>
        <w:tab w:val="right" w:pos="9072"/>
      </w:tabs>
    </w:pPr>
  </w:style>
  <w:style w:type="character" w:customStyle="1" w:styleId="FooterChar">
    <w:name w:val="Footer Char"/>
    <w:basedOn w:val="DefaultParagraphFont"/>
    <w:link w:val="Footer"/>
    <w:uiPriority w:val="99"/>
    <w:rsid w:val="00DF0B70"/>
    <w:rPr>
      <w:rFonts w:ascii="Times New Roman" w:eastAsia="Times New Roman" w:hAnsi="Times New Roman" w:cs="Times New Roman"/>
      <w:sz w:val="20"/>
      <w:lang w:val="en-US" w:eastAsia="en-US"/>
    </w:rPr>
  </w:style>
  <w:style w:type="character" w:styleId="PageNumber">
    <w:name w:val="page number"/>
    <w:basedOn w:val="DefaultParagraphFont"/>
    <w:uiPriority w:val="99"/>
    <w:semiHidden/>
    <w:unhideWhenUsed/>
    <w:rsid w:val="0058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2</cp:revision>
  <cp:lastPrinted>2016-02-17T19:13:00Z</cp:lastPrinted>
  <dcterms:created xsi:type="dcterms:W3CDTF">2016-02-18T01:37:00Z</dcterms:created>
  <dcterms:modified xsi:type="dcterms:W3CDTF">2016-02-18T01:37:00Z</dcterms:modified>
</cp:coreProperties>
</file>