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7C1" w:rsidRPr="0016076B" w:rsidRDefault="00AF17C1" w:rsidP="00B5502C">
      <w:pPr>
        <w:jc w:val="center"/>
        <w:rPr>
          <w:b/>
          <w:sz w:val="24"/>
        </w:rPr>
      </w:pPr>
      <w:r>
        <w:rPr>
          <w:b/>
          <w:sz w:val="24"/>
        </w:rPr>
        <w:t xml:space="preserve">MANDATO DEL GRUPO DE TRABAJO SOBRE CONSERVACIÓN </w:t>
      </w:r>
    </w:p>
    <w:p w:rsidR="00AF17C1" w:rsidRPr="0016076B" w:rsidRDefault="00AF17C1" w:rsidP="00B5502C">
      <w:pPr>
        <w:jc w:val="both"/>
        <w:rPr>
          <w:b/>
          <w:sz w:val="24"/>
        </w:rPr>
      </w:pPr>
    </w:p>
    <w:p w:rsidR="00AF17C1" w:rsidRPr="0016076B" w:rsidRDefault="00AF17C1" w:rsidP="00B5502C">
      <w:pPr>
        <w:jc w:val="both"/>
        <w:rPr>
          <w:b/>
          <w:sz w:val="24"/>
        </w:rPr>
      </w:pPr>
      <w:r>
        <w:rPr>
          <w:b/>
          <w:sz w:val="24"/>
        </w:rPr>
        <w:t>Mandato y tareas</w:t>
      </w:r>
    </w:p>
    <w:p w:rsidR="00AF17C1" w:rsidRPr="008C045B" w:rsidRDefault="00AF17C1" w:rsidP="00C4673D">
      <w:pPr>
        <w:jc w:val="center"/>
        <w:rPr>
          <w:sz w:val="24"/>
        </w:rPr>
      </w:pPr>
    </w:p>
    <w:p w:rsidR="00AF17C1" w:rsidRPr="0016076B" w:rsidRDefault="00AF17C1" w:rsidP="00B5502C">
      <w:pPr>
        <w:jc w:val="both"/>
        <w:rPr>
          <w:sz w:val="24"/>
        </w:rPr>
      </w:pPr>
      <w:r>
        <w:rPr>
          <w:sz w:val="24"/>
        </w:rPr>
        <w:t>1. La finalidad del Grupo de trabajo sobre conservación (GTC) es prestar servicio y asistencia al Comité Asesor (CA) y complementar los sectores en los que se necesitan conocimientos especializados en el ámbito del CA</w:t>
      </w:r>
    </w:p>
    <w:p w:rsidR="00AF17C1" w:rsidRPr="0016076B" w:rsidRDefault="00AF17C1" w:rsidP="00B5502C">
      <w:pPr>
        <w:jc w:val="both"/>
        <w:rPr>
          <w:sz w:val="24"/>
        </w:rPr>
      </w:pPr>
    </w:p>
    <w:p w:rsidR="00AF17C1" w:rsidRPr="0016076B" w:rsidRDefault="00AF17C1" w:rsidP="00B5502C">
      <w:pPr>
        <w:jc w:val="both"/>
        <w:rPr>
          <w:sz w:val="24"/>
        </w:rPr>
      </w:pPr>
      <w:r>
        <w:rPr>
          <w:sz w:val="24"/>
        </w:rPr>
        <w:t>2. El GTC estará integrado por miembros recomendados por el CA, dependiendo su número de la disponibilidad de recursos. La composición del CA puede cambiar en función de las necesidades y el tema específico de que se trate.</w:t>
      </w:r>
    </w:p>
    <w:p w:rsidR="00AF17C1" w:rsidRPr="0016076B" w:rsidRDefault="00AF17C1" w:rsidP="00B5502C">
      <w:pPr>
        <w:jc w:val="both"/>
        <w:rPr>
          <w:sz w:val="24"/>
        </w:rPr>
      </w:pPr>
    </w:p>
    <w:p w:rsidR="00AF17C1" w:rsidRPr="0016076B" w:rsidRDefault="00AF17C1" w:rsidP="00B5502C">
      <w:pPr>
        <w:jc w:val="both"/>
        <w:rPr>
          <w:sz w:val="24"/>
        </w:rPr>
      </w:pPr>
      <w:r>
        <w:rPr>
          <w:sz w:val="24"/>
        </w:rPr>
        <w:t xml:space="preserve">3. Los sectores fundamentales en los que se requieren conocimientos especializados son, aunque no exclusivamente, los siguientes: pesca, ecología de la población, </w:t>
      </w:r>
      <w:proofErr w:type="spellStart"/>
      <w:r>
        <w:rPr>
          <w:sz w:val="24"/>
        </w:rPr>
        <w:t>socioeconomía</w:t>
      </w:r>
      <w:proofErr w:type="spellEnd"/>
      <w:r>
        <w:rPr>
          <w:sz w:val="24"/>
        </w:rPr>
        <w:t xml:space="preserve">, comercio, trazabilidad, gobernanza, taxonomía, ciclo biológico, uso del hábitat, gestión de las pesquerías, supervivencia posterior a la liberación, desplazamientos/migraciones y área de distribución geográfica de la especie. </w:t>
      </w:r>
    </w:p>
    <w:p w:rsidR="00AF17C1" w:rsidRPr="0016076B" w:rsidRDefault="00AF17C1" w:rsidP="00B5502C">
      <w:pPr>
        <w:jc w:val="both"/>
        <w:rPr>
          <w:sz w:val="24"/>
        </w:rPr>
      </w:pPr>
    </w:p>
    <w:p w:rsidR="00AF17C1" w:rsidRPr="0016076B" w:rsidRDefault="00AF17C1" w:rsidP="00B5502C">
      <w:pPr>
        <w:jc w:val="both"/>
        <w:rPr>
          <w:sz w:val="24"/>
        </w:rPr>
      </w:pPr>
      <w:r>
        <w:rPr>
          <w:sz w:val="24"/>
        </w:rPr>
        <w:t>4. El CA puede pedir al GTC que establezca las prioridades de determinadas actividades y tareas, que pueden incluir, pero no exclusivamente las siguientes</w:t>
      </w:r>
      <w:r>
        <w:rPr>
          <w:rStyle w:val="Funotenzeichen"/>
          <w:sz w:val="24"/>
        </w:rPr>
        <w:footnoteReference w:id="1"/>
      </w:r>
      <w:r>
        <w:rPr>
          <w:sz w:val="24"/>
        </w:rPr>
        <w:t xml:space="preserve">: </w:t>
      </w:r>
    </w:p>
    <w:p w:rsidR="00AF17C1" w:rsidRPr="0016076B" w:rsidRDefault="00AF17C1" w:rsidP="00B5502C">
      <w:pPr>
        <w:tabs>
          <w:tab w:val="left" w:pos="851"/>
          <w:tab w:val="left" w:pos="1701"/>
        </w:tabs>
        <w:ind w:firstLine="131"/>
        <w:jc w:val="both"/>
        <w:rPr>
          <w:b/>
          <w:sz w:val="24"/>
          <w:u w:val="single"/>
        </w:rPr>
      </w:pPr>
    </w:p>
    <w:p w:rsidR="00AF17C1" w:rsidRPr="0016076B" w:rsidRDefault="00AF17C1" w:rsidP="008C045B">
      <w:pPr>
        <w:pStyle w:val="Listenabsatz"/>
        <w:widowControl/>
        <w:numPr>
          <w:ilvl w:val="0"/>
          <w:numId w:val="1"/>
        </w:numPr>
        <w:tabs>
          <w:tab w:val="left" w:pos="851"/>
        </w:tabs>
        <w:autoSpaceDE/>
        <w:autoSpaceDN/>
        <w:adjustRightInd/>
        <w:spacing w:line="276" w:lineRule="auto"/>
        <w:ind w:left="1233" w:hanging="382"/>
        <w:jc w:val="both"/>
        <w:rPr>
          <w:sz w:val="24"/>
        </w:rPr>
      </w:pPr>
      <w:r>
        <w:rPr>
          <w:sz w:val="24"/>
        </w:rPr>
        <w:t xml:space="preserve">Examinar los trabajos de la FAO, los convenios marinos regionales (CMR),  los órganos regionales de pesca (ORP) y otras organizaciones pertinentes que se ocupan de las especies incluidas en el Anexo 1, determinar las lagunas en materia de investigación, gestión e información que puedan ser abordadas en el ámbito del </w:t>
      </w:r>
      <w:proofErr w:type="spellStart"/>
      <w:r>
        <w:rPr>
          <w:sz w:val="24"/>
        </w:rPr>
        <w:t>MdE</w:t>
      </w:r>
      <w:proofErr w:type="spellEnd"/>
      <w:r>
        <w:rPr>
          <w:sz w:val="24"/>
        </w:rPr>
        <w:t xml:space="preserve"> sobre los tiburones. Ello incluirá la determinación de las regiones fundamentales así como las necesidades de creación de capacidad en los sectores no atendidos por las OROP que se beneficiarían del apoyo. </w:t>
      </w:r>
    </w:p>
    <w:p w:rsidR="00AF17C1" w:rsidRPr="0016076B" w:rsidRDefault="00AF17C1" w:rsidP="008C045B">
      <w:pPr>
        <w:tabs>
          <w:tab w:val="left" w:pos="851"/>
        </w:tabs>
        <w:spacing w:line="276" w:lineRule="auto"/>
        <w:jc w:val="both"/>
        <w:rPr>
          <w:sz w:val="24"/>
        </w:rPr>
      </w:pPr>
    </w:p>
    <w:p w:rsidR="00AF17C1" w:rsidRPr="0016076B" w:rsidRDefault="00AF17C1" w:rsidP="008C045B">
      <w:pPr>
        <w:pStyle w:val="Listenabsatz"/>
        <w:widowControl/>
        <w:numPr>
          <w:ilvl w:val="0"/>
          <w:numId w:val="1"/>
        </w:numPr>
        <w:tabs>
          <w:tab w:val="left" w:pos="851"/>
        </w:tabs>
        <w:autoSpaceDE/>
        <w:autoSpaceDN/>
        <w:adjustRightInd/>
        <w:spacing w:line="276" w:lineRule="auto"/>
        <w:ind w:left="1233"/>
        <w:jc w:val="both"/>
        <w:rPr>
          <w:sz w:val="24"/>
        </w:rPr>
      </w:pPr>
      <w:r>
        <w:rPr>
          <w:sz w:val="24"/>
        </w:rPr>
        <w:t>Aclarar las capturas incidentales de interés para la labor del GTC, teniendo en cuenta la pesca selectiva, la captura de especies, los productos secundarios y la captura incidental.</w:t>
      </w:r>
    </w:p>
    <w:p w:rsidR="00AF17C1" w:rsidRPr="0016076B" w:rsidRDefault="00AF17C1" w:rsidP="008C045B">
      <w:pPr>
        <w:pStyle w:val="Listenabsatz"/>
        <w:tabs>
          <w:tab w:val="left" w:pos="851"/>
        </w:tabs>
        <w:spacing w:line="276" w:lineRule="auto"/>
        <w:ind w:left="153"/>
        <w:jc w:val="both"/>
        <w:rPr>
          <w:sz w:val="24"/>
        </w:rPr>
      </w:pPr>
    </w:p>
    <w:p w:rsidR="00AF17C1" w:rsidRPr="0016076B" w:rsidRDefault="00AF17C1" w:rsidP="008C045B">
      <w:pPr>
        <w:pStyle w:val="Listenabsatz"/>
        <w:widowControl/>
        <w:numPr>
          <w:ilvl w:val="0"/>
          <w:numId w:val="1"/>
        </w:numPr>
        <w:tabs>
          <w:tab w:val="left" w:pos="851"/>
        </w:tabs>
        <w:autoSpaceDE/>
        <w:autoSpaceDN/>
        <w:adjustRightInd/>
        <w:spacing w:line="276" w:lineRule="auto"/>
        <w:ind w:left="1233"/>
        <w:jc w:val="both"/>
        <w:rPr>
          <w:sz w:val="24"/>
        </w:rPr>
      </w:pPr>
      <w:r>
        <w:rPr>
          <w:sz w:val="24"/>
        </w:rPr>
        <w:t>Examinar los mecanismos de mitigación empleados por los órganos de gestión de la pesca y las directrices sobre buenas prácticas para los tiburones.</w:t>
      </w:r>
    </w:p>
    <w:p w:rsidR="00AF17C1" w:rsidRPr="0016076B" w:rsidRDefault="00AF17C1" w:rsidP="008C045B">
      <w:pPr>
        <w:tabs>
          <w:tab w:val="left" w:pos="851"/>
        </w:tabs>
        <w:spacing w:line="276" w:lineRule="auto"/>
        <w:jc w:val="both"/>
        <w:rPr>
          <w:sz w:val="24"/>
        </w:rPr>
      </w:pPr>
    </w:p>
    <w:p w:rsidR="00AF17C1" w:rsidRDefault="00AF17C1" w:rsidP="008C045B">
      <w:pPr>
        <w:pStyle w:val="Listenabsatz"/>
        <w:widowControl/>
        <w:numPr>
          <w:ilvl w:val="0"/>
          <w:numId w:val="1"/>
        </w:numPr>
        <w:tabs>
          <w:tab w:val="left" w:pos="851"/>
        </w:tabs>
        <w:autoSpaceDE/>
        <w:autoSpaceDN/>
        <w:adjustRightInd/>
        <w:spacing w:line="276" w:lineRule="auto"/>
        <w:ind w:left="1233"/>
        <w:jc w:val="both"/>
        <w:rPr>
          <w:sz w:val="24"/>
        </w:rPr>
      </w:pPr>
      <w:r w:rsidRPr="00F01ED0">
        <w:rPr>
          <w:sz w:val="24"/>
        </w:rPr>
        <w:t>Compilar los datos biológicos pertinentes de las especies incluidas en el Anexo 1 así como examinar y determinar las necesidades prioritarias de investigación y conservación específicas según las</w:t>
      </w:r>
      <w:r w:rsidR="00F01ED0">
        <w:rPr>
          <w:sz w:val="24"/>
        </w:rPr>
        <w:t xml:space="preserve"> especies a la escala apropiada.</w:t>
      </w:r>
    </w:p>
    <w:p w:rsidR="00F01ED0" w:rsidRPr="00F01ED0" w:rsidRDefault="00F01ED0" w:rsidP="00F01ED0">
      <w:pPr>
        <w:widowControl/>
        <w:tabs>
          <w:tab w:val="left" w:pos="851"/>
        </w:tabs>
        <w:autoSpaceDE/>
        <w:autoSpaceDN/>
        <w:adjustRightInd/>
        <w:spacing w:line="276" w:lineRule="auto"/>
        <w:jc w:val="both"/>
        <w:rPr>
          <w:sz w:val="24"/>
        </w:rPr>
      </w:pPr>
    </w:p>
    <w:p w:rsidR="00F01ED0" w:rsidRPr="00F01ED0" w:rsidRDefault="00F01ED0" w:rsidP="00F01ED0">
      <w:pPr>
        <w:pStyle w:val="Listenabsatz"/>
        <w:widowControl/>
        <w:tabs>
          <w:tab w:val="left" w:pos="851"/>
        </w:tabs>
        <w:autoSpaceDE/>
        <w:autoSpaceDN/>
        <w:adjustRightInd/>
        <w:spacing w:line="276" w:lineRule="auto"/>
        <w:ind w:left="1233"/>
        <w:jc w:val="both"/>
        <w:rPr>
          <w:sz w:val="24"/>
        </w:rPr>
      </w:pPr>
    </w:p>
    <w:p w:rsidR="00AF17C1" w:rsidRDefault="00AF17C1" w:rsidP="008C045B">
      <w:pPr>
        <w:pStyle w:val="Listenabsatz"/>
        <w:widowControl/>
        <w:numPr>
          <w:ilvl w:val="0"/>
          <w:numId w:val="1"/>
        </w:numPr>
        <w:tabs>
          <w:tab w:val="left" w:pos="851"/>
        </w:tabs>
        <w:autoSpaceDE/>
        <w:autoSpaceDN/>
        <w:adjustRightInd/>
        <w:spacing w:line="276" w:lineRule="auto"/>
        <w:ind w:left="873"/>
        <w:jc w:val="both"/>
        <w:rPr>
          <w:sz w:val="24"/>
        </w:rPr>
      </w:pPr>
      <w:r w:rsidRPr="00F01ED0">
        <w:rPr>
          <w:sz w:val="24"/>
        </w:rPr>
        <w:t>Cuando sea posible, la participación de un representante apropiado en calidad de observador en reuniones pertinentes de la FAO, los CMR, los ORP y otras organizacione</w:t>
      </w:r>
      <w:r w:rsidR="00F01ED0">
        <w:rPr>
          <w:sz w:val="24"/>
        </w:rPr>
        <w:t xml:space="preserve">s pertinentes en nombre del </w:t>
      </w:r>
      <w:proofErr w:type="spellStart"/>
      <w:r w:rsidR="00F01ED0">
        <w:rPr>
          <w:sz w:val="24"/>
        </w:rPr>
        <w:t>MdE</w:t>
      </w:r>
      <w:proofErr w:type="spellEnd"/>
      <w:r w:rsidR="00F01ED0">
        <w:rPr>
          <w:sz w:val="24"/>
        </w:rPr>
        <w:t>.</w:t>
      </w:r>
    </w:p>
    <w:p w:rsidR="00F01ED0" w:rsidRDefault="00F01ED0" w:rsidP="00F01ED0">
      <w:pPr>
        <w:pStyle w:val="Listenabsatz"/>
        <w:widowControl/>
        <w:tabs>
          <w:tab w:val="left" w:pos="851"/>
        </w:tabs>
        <w:autoSpaceDE/>
        <w:autoSpaceDN/>
        <w:adjustRightInd/>
        <w:spacing w:line="276" w:lineRule="auto"/>
        <w:ind w:left="873"/>
        <w:jc w:val="both"/>
        <w:rPr>
          <w:sz w:val="24"/>
        </w:rPr>
      </w:pPr>
    </w:p>
    <w:p w:rsidR="00F01ED0" w:rsidRDefault="00F01ED0" w:rsidP="00F01ED0">
      <w:pPr>
        <w:pStyle w:val="Listenabsatz"/>
        <w:widowControl/>
        <w:tabs>
          <w:tab w:val="left" w:pos="851"/>
        </w:tabs>
        <w:autoSpaceDE/>
        <w:autoSpaceDN/>
        <w:adjustRightInd/>
        <w:spacing w:line="276" w:lineRule="auto"/>
        <w:ind w:left="873"/>
        <w:jc w:val="both"/>
        <w:rPr>
          <w:ins w:id="0" w:author="Eva Meyers" w:date="2016-02-17T21:56:00Z"/>
        </w:rPr>
      </w:pPr>
      <w:r>
        <w:rPr>
          <w:sz w:val="24"/>
        </w:rPr>
        <w:lastRenderedPageBreak/>
        <w:t xml:space="preserve">e-bis. </w:t>
      </w:r>
      <w:ins w:id="1" w:author="Eva Meyers" w:date="2016-02-17T21:56:00Z">
        <w:r w:rsidRPr="00F01ED0">
          <w:rPr>
            <w:sz w:val="24"/>
            <w:rPrChange w:id="2" w:author="Eva Meyers" w:date="2016-02-17T21:57:00Z">
              <w:rPr/>
            </w:rPrChange>
          </w:rPr>
          <w:t>E</w:t>
        </w:r>
        <w:r w:rsidRPr="00F01ED0">
          <w:rPr>
            <w:sz w:val="24"/>
            <w:rPrChange w:id="3" w:author="Eva Meyers" w:date="2016-02-17T21:57:00Z">
              <w:rPr/>
            </w:rPrChange>
          </w:rPr>
          <w:t>mprender una priorización de las actividades del PC por especies o grupos de especies (según proceda), con prioridad a las incluidas en el Apéndice I de la CMS, teniendo en cuenta las iniciativas pertinentes ya existentes</w:t>
        </w:r>
      </w:ins>
      <w:ins w:id="4" w:author="Eva Meyers" w:date="2016-02-17T21:57:00Z">
        <w:r>
          <w:rPr>
            <w:sz w:val="24"/>
          </w:rPr>
          <w:t>.</w:t>
        </w:r>
      </w:ins>
    </w:p>
    <w:p w:rsidR="00F01ED0" w:rsidRPr="00F01ED0" w:rsidRDefault="00F01ED0" w:rsidP="00F01ED0">
      <w:pPr>
        <w:pStyle w:val="Listenabsatz"/>
        <w:widowControl/>
        <w:tabs>
          <w:tab w:val="left" w:pos="851"/>
        </w:tabs>
        <w:autoSpaceDE/>
        <w:autoSpaceDN/>
        <w:adjustRightInd/>
        <w:spacing w:line="276" w:lineRule="auto"/>
        <w:ind w:left="873"/>
        <w:jc w:val="both"/>
        <w:rPr>
          <w:sz w:val="24"/>
        </w:rPr>
      </w:pPr>
    </w:p>
    <w:p w:rsidR="00AF17C1" w:rsidRPr="0016076B" w:rsidDel="00F01ED0" w:rsidRDefault="00AF17C1" w:rsidP="008C045B">
      <w:pPr>
        <w:pStyle w:val="Listenabsatz"/>
        <w:widowControl/>
        <w:numPr>
          <w:ilvl w:val="0"/>
          <w:numId w:val="1"/>
        </w:numPr>
        <w:tabs>
          <w:tab w:val="left" w:pos="851"/>
        </w:tabs>
        <w:autoSpaceDE/>
        <w:autoSpaceDN/>
        <w:adjustRightInd/>
        <w:spacing w:line="276" w:lineRule="auto"/>
        <w:ind w:left="1233"/>
        <w:jc w:val="both"/>
        <w:rPr>
          <w:del w:id="5" w:author="Eva Meyers" w:date="2016-02-17T21:59:00Z"/>
          <w:sz w:val="24"/>
        </w:rPr>
        <w:pPrChange w:id="6" w:author="Eva Meyers" w:date="2016-02-17T21:59:00Z">
          <w:pPr>
            <w:pStyle w:val="Listenabsatz"/>
            <w:widowControl/>
            <w:numPr>
              <w:numId w:val="1"/>
            </w:numPr>
            <w:tabs>
              <w:tab w:val="left" w:pos="851"/>
            </w:tabs>
            <w:autoSpaceDE/>
            <w:autoSpaceDN/>
            <w:adjustRightInd/>
            <w:spacing w:line="276" w:lineRule="auto"/>
            <w:ind w:left="1233" w:hanging="360"/>
            <w:jc w:val="both"/>
          </w:pPr>
        </w:pPrChange>
      </w:pPr>
      <w:r w:rsidRPr="00F01ED0">
        <w:rPr>
          <w:sz w:val="24"/>
          <w:rPrChange w:id="7" w:author="Eva Meyers" w:date="2016-02-17T21:59:00Z">
            <w:rPr>
              <w:sz w:val="24"/>
            </w:rPr>
          </w:rPrChange>
        </w:rPr>
        <w:t xml:space="preserve">Proporcionar directrices sobre la aplicación del Anexo 1 (y </w:t>
      </w:r>
      <w:r w:rsidR="00F01ED0" w:rsidRPr="00F01ED0">
        <w:rPr>
          <w:sz w:val="24"/>
          <w:rPrChange w:id="8" w:author="Eva Meyers" w:date="2016-02-17T21:59:00Z">
            <w:rPr>
              <w:sz w:val="24"/>
            </w:rPr>
          </w:rPrChange>
        </w:rPr>
        <w:t>los apéndices</w:t>
      </w:r>
      <w:r w:rsidRPr="00F01ED0">
        <w:rPr>
          <w:sz w:val="24"/>
          <w:rPrChange w:id="9" w:author="Eva Meyers" w:date="2016-02-17T21:59:00Z">
            <w:rPr>
              <w:sz w:val="24"/>
            </w:rPr>
          </w:rPrChange>
        </w:rPr>
        <w:t xml:space="preserve"> de la CMS para las Partes en la CMS) </w:t>
      </w:r>
      <w:del w:id="10" w:author="Eva Meyers" w:date="2016-02-17T21:59:00Z">
        <w:r w:rsidDel="00F01ED0">
          <w:rPr>
            <w:sz w:val="24"/>
          </w:rPr>
          <w:delText xml:space="preserve">para participar y definir la propia posición en reuniones pertinentes de la FAO, los CMR, los ORP y otras organizaciones pertinentes. </w:delText>
        </w:r>
      </w:del>
    </w:p>
    <w:p w:rsidR="00AF17C1" w:rsidRPr="00F01ED0" w:rsidDel="00F01ED0" w:rsidRDefault="00AF17C1" w:rsidP="008C045B">
      <w:pPr>
        <w:pStyle w:val="Listenabsatz"/>
        <w:widowControl/>
        <w:numPr>
          <w:ilvl w:val="0"/>
          <w:numId w:val="1"/>
        </w:numPr>
        <w:tabs>
          <w:tab w:val="left" w:pos="851"/>
        </w:tabs>
        <w:autoSpaceDE/>
        <w:autoSpaceDN/>
        <w:adjustRightInd/>
        <w:spacing w:line="276" w:lineRule="auto"/>
        <w:ind w:left="1233"/>
        <w:jc w:val="both"/>
        <w:rPr>
          <w:del w:id="11" w:author="Eva Meyers" w:date="2016-02-17T21:59:00Z"/>
          <w:sz w:val="24"/>
          <w:rPrChange w:id="12" w:author="Eva Meyers" w:date="2016-02-17T21:59:00Z">
            <w:rPr>
              <w:del w:id="13" w:author="Eva Meyers" w:date="2016-02-17T21:59:00Z"/>
              <w:sz w:val="24"/>
            </w:rPr>
          </w:rPrChange>
        </w:rPr>
        <w:pPrChange w:id="14" w:author="Eva Meyers" w:date="2016-02-17T21:59:00Z">
          <w:pPr>
            <w:tabs>
              <w:tab w:val="left" w:pos="851"/>
            </w:tabs>
            <w:spacing w:line="276" w:lineRule="auto"/>
            <w:jc w:val="both"/>
          </w:pPr>
        </w:pPrChange>
      </w:pPr>
    </w:p>
    <w:p w:rsidR="00AF17C1" w:rsidRPr="00F01ED0" w:rsidDel="00F01ED0" w:rsidRDefault="00AF17C1" w:rsidP="008C045B">
      <w:pPr>
        <w:pStyle w:val="Listenabsatz"/>
        <w:widowControl/>
        <w:numPr>
          <w:ilvl w:val="0"/>
          <w:numId w:val="1"/>
        </w:numPr>
        <w:tabs>
          <w:tab w:val="left" w:pos="851"/>
        </w:tabs>
        <w:autoSpaceDE/>
        <w:autoSpaceDN/>
        <w:adjustRightInd/>
        <w:spacing w:line="276" w:lineRule="auto"/>
        <w:ind w:left="1233"/>
        <w:jc w:val="both"/>
        <w:rPr>
          <w:del w:id="15" w:author="Eva Meyers" w:date="2016-02-17T22:01:00Z"/>
          <w:sz w:val="24"/>
          <w:rPrChange w:id="16" w:author="Eva Meyers" w:date="2016-02-17T21:59:00Z">
            <w:rPr>
              <w:del w:id="17" w:author="Eva Meyers" w:date="2016-02-17T22:01:00Z"/>
            </w:rPr>
          </w:rPrChange>
        </w:rPr>
        <w:pPrChange w:id="18" w:author="Eva Meyers" w:date="2016-02-17T22:01:00Z">
          <w:pPr>
            <w:pStyle w:val="Listenabsatz"/>
            <w:widowControl/>
            <w:numPr>
              <w:numId w:val="1"/>
            </w:numPr>
            <w:tabs>
              <w:tab w:val="left" w:pos="851"/>
            </w:tabs>
            <w:autoSpaceDE/>
            <w:autoSpaceDN/>
            <w:adjustRightInd/>
            <w:spacing w:line="276" w:lineRule="auto"/>
            <w:ind w:left="1233" w:hanging="360"/>
            <w:jc w:val="both"/>
          </w:pPr>
        </w:pPrChange>
      </w:pPr>
      <w:r w:rsidRPr="00F01ED0">
        <w:rPr>
          <w:sz w:val="24"/>
          <w:rPrChange w:id="19" w:author="Eva Meyers" w:date="2016-02-17T22:01:00Z">
            <w:rPr/>
          </w:rPrChange>
        </w:rPr>
        <w:t>Presentar recomendaciones y declaraciones de posición a las partes interesadas en r</w:t>
      </w:r>
      <w:bookmarkStart w:id="20" w:name="_GoBack"/>
      <w:bookmarkEnd w:id="20"/>
      <w:r w:rsidRPr="00F01ED0">
        <w:rPr>
          <w:sz w:val="24"/>
          <w:rPrChange w:id="21" w:author="Eva Meyers" w:date="2016-02-17T22:01:00Z">
            <w:rPr/>
          </w:rPrChange>
        </w:rPr>
        <w:t xml:space="preserve">euniones y talleres pertinentes de la FAO, los CMR, los ORP y otras organizaciones pertinentes </w:t>
      </w:r>
      <w:del w:id="22" w:author="Eva Meyers" w:date="2016-02-17T22:01:00Z">
        <w:r w:rsidRPr="00F01ED0" w:rsidDel="00F01ED0">
          <w:rPr>
            <w:sz w:val="24"/>
            <w:rPrChange w:id="23" w:author="Eva Meyers" w:date="2016-02-17T21:59:00Z">
              <w:rPr/>
            </w:rPrChange>
          </w:rPr>
          <w:delText xml:space="preserve">(documento CMS/Sharks/MOS2/Doc.9.1; actividad 20). </w:delText>
        </w:r>
      </w:del>
    </w:p>
    <w:p w:rsidR="00F01ED0" w:rsidRDefault="00F01ED0" w:rsidP="00F01ED0">
      <w:pPr>
        <w:widowControl/>
        <w:tabs>
          <w:tab w:val="left" w:pos="851"/>
        </w:tabs>
        <w:autoSpaceDE/>
        <w:autoSpaceDN/>
        <w:adjustRightInd/>
        <w:spacing w:line="276" w:lineRule="auto"/>
        <w:jc w:val="both"/>
        <w:rPr>
          <w:sz w:val="24"/>
        </w:rPr>
      </w:pPr>
    </w:p>
    <w:p w:rsidR="00AF17C1" w:rsidRPr="00F01ED0" w:rsidRDefault="00F01ED0" w:rsidP="00F01ED0">
      <w:pPr>
        <w:widowControl/>
        <w:tabs>
          <w:tab w:val="left" w:pos="851"/>
        </w:tabs>
        <w:autoSpaceDE/>
        <w:autoSpaceDN/>
        <w:adjustRightInd/>
        <w:spacing w:line="276" w:lineRule="auto"/>
        <w:ind w:left="1276" w:hanging="425"/>
        <w:jc w:val="both"/>
        <w:rPr>
          <w:sz w:val="24"/>
        </w:rPr>
      </w:pPr>
      <w:proofErr w:type="spellStart"/>
      <w:r w:rsidRPr="00F01ED0">
        <w:rPr>
          <w:strike/>
          <w:color w:val="FF0000"/>
          <w:sz w:val="24"/>
        </w:rPr>
        <w:t>g</w:t>
      </w:r>
      <w:r>
        <w:rPr>
          <w:sz w:val="24"/>
        </w:rPr>
        <w:t>.</w:t>
      </w:r>
      <w:r w:rsidRPr="00F01ED0">
        <w:rPr>
          <w:sz w:val="24"/>
        </w:rPr>
        <w:t>h</w:t>
      </w:r>
      <w:proofErr w:type="spellEnd"/>
      <w:r w:rsidRPr="00F01ED0">
        <w:rPr>
          <w:sz w:val="24"/>
        </w:rPr>
        <w:t xml:space="preserve">.   </w:t>
      </w:r>
      <w:r w:rsidR="00AF17C1" w:rsidRPr="00F01ED0">
        <w:rPr>
          <w:sz w:val="24"/>
        </w:rPr>
        <w:t xml:space="preserve">Convocar talleres del GTC centrados en los temas definidos por la MOS, el CA o el GTC (en consulta con el CA). </w:t>
      </w:r>
    </w:p>
    <w:p w:rsidR="00AF17C1" w:rsidRPr="00B5502C" w:rsidRDefault="00AF17C1" w:rsidP="00B5502C">
      <w:pPr>
        <w:widowControl/>
        <w:autoSpaceDE/>
        <w:autoSpaceDN/>
        <w:adjustRightInd/>
        <w:rPr>
          <w:sz w:val="24"/>
        </w:rPr>
      </w:pPr>
    </w:p>
    <w:sectPr w:rsidR="00AF17C1" w:rsidRPr="00B5502C" w:rsidSect="005C564A">
      <w:headerReference w:type="even" r:id="rId8"/>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7C1" w:rsidRDefault="00AF17C1" w:rsidP="00C4673D">
      <w:r>
        <w:separator/>
      </w:r>
    </w:p>
  </w:endnote>
  <w:endnote w:type="continuationSeparator" w:id="0">
    <w:p w:rsidR="00AF17C1" w:rsidRDefault="00AF17C1" w:rsidP="00C4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7C1" w:rsidRDefault="00AF17C1" w:rsidP="00C4673D">
      <w:r>
        <w:separator/>
      </w:r>
    </w:p>
  </w:footnote>
  <w:footnote w:type="continuationSeparator" w:id="0">
    <w:p w:rsidR="00AF17C1" w:rsidRDefault="00AF17C1" w:rsidP="00C4673D">
      <w:r>
        <w:continuationSeparator/>
      </w:r>
    </w:p>
  </w:footnote>
  <w:footnote w:id="1">
    <w:p w:rsidR="00AF17C1" w:rsidRDefault="00AF17C1">
      <w:pPr>
        <w:pStyle w:val="Funoten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D0" w:rsidRDefault="00F01ED0" w:rsidP="00F01ED0">
    <w:pPr>
      <w:pStyle w:val="Kopfzeile"/>
    </w:pPr>
    <w:r>
      <w:t>CMS/</w:t>
    </w:r>
    <w:proofErr w:type="spellStart"/>
    <w:r>
      <w:t>Sharks</w:t>
    </w:r>
    <w:proofErr w:type="spellEnd"/>
    <w:r>
      <w:t>/MOS2/CPR3</w:t>
    </w:r>
  </w:p>
  <w:p w:rsidR="00F01ED0" w:rsidRDefault="00F01ED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D0" w:rsidRDefault="00F01ED0" w:rsidP="00F01ED0">
    <w:pPr>
      <w:pStyle w:val="Kopfzeile"/>
      <w:jc w:val="right"/>
    </w:pPr>
    <w:r>
      <w:t>CMS/</w:t>
    </w:r>
    <w:proofErr w:type="spellStart"/>
    <w:r>
      <w:t>Sharks</w:t>
    </w:r>
    <w:proofErr w:type="spellEnd"/>
    <w:r>
      <w:t>/MOS2/CPR3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595E"/>
    <w:multiLevelType w:val="hybridMultilevel"/>
    <w:tmpl w:val="019ADB50"/>
    <w:lvl w:ilvl="0" w:tplc="29FC315C">
      <w:start w:val="1"/>
      <w:numFmt w:val="lowerLetter"/>
      <w:lvlText w:val="%1."/>
      <w:lvlJc w:val="left"/>
      <w:pPr>
        <w:ind w:left="1800" w:hanging="360"/>
      </w:pPr>
      <w:rPr>
        <w:rFonts w:cs="Times New Roman" w:hint="default"/>
      </w:rPr>
    </w:lvl>
    <w:lvl w:ilvl="1" w:tplc="04070019">
      <w:start w:val="1"/>
      <w:numFmt w:val="lowerLetter"/>
      <w:lvlText w:val="%2."/>
      <w:lvlJc w:val="left"/>
      <w:pPr>
        <w:ind w:left="2520" w:hanging="360"/>
      </w:pPr>
      <w:rPr>
        <w:rFonts w:cs="Times New Roman"/>
      </w:rPr>
    </w:lvl>
    <w:lvl w:ilvl="2" w:tplc="0407001B" w:tentative="1">
      <w:start w:val="1"/>
      <w:numFmt w:val="lowerRoman"/>
      <w:lvlText w:val="%3."/>
      <w:lvlJc w:val="right"/>
      <w:pPr>
        <w:ind w:left="3240" w:hanging="180"/>
      </w:pPr>
      <w:rPr>
        <w:rFonts w:cs="Times New Roman"/>
      </w:rPr>
    </w:lvl>
    <w:lvl w:ilvl="3" w:tplc="0407000F" w:tentative="1">
      <w:start w:val="1"/>
      <w:numFmt w:val="decimal"/>
      <w:lvlText w:val="%4."/>
      <w:lvlJc w:val="left"/>
      <w:pPr>
        <w:ind w:left="3960" w:hanging="360"/>
      </w:pPr>
      <w:rPr>
        <w:rFonts w:cs="Times New Roman"/>
      </w:rPr>
    </w:lvl>
    <w:lvl w:ilvl="4" w:tplc="04070019" w:tentative="1">
      <w:start w:val="1"/>
      <w:numFmt w:val="lowerLetter"/>
      <w:lvlText w:val="%5."/>
      <w:lvlJc w:val="left"/>
      <w:pPr>
        <w:ind w:left="4680" w:hanging="360"/>
      </w:pPr>
      <w:rPr>
        <w:rFonts w:cs="Times New Roman"/>
      </w:rPr>
    </w:lvl>
    <w:lvl w:ilvl="5" w:tplc="0407001B" w:tentative="1">
      <w:start w:val="1"/>
      <w:numFmt w:val="lowerRoman"/>
      <w:lvlText w:val="%6."/>
      <w:lvlJc w:val="right"/>
      <w:pPr>
        <w:ind w:left="5400" w:hanging="180"/>
      </w:pPr>
      <w:rPr>
        <w:rFonts w:cs="Times New Roman"/>
      </w:rPr>
    </w:lvl>
    <w:lvl w:ilvl="6" w:tplc="0407000F" w:tentative="1">
      <w:start w:val="1"/>
      <w:numFmt w:val="decimal"/>
      <w:lvlText w:val="%7."/>
      <w:lvlJc w:val="left"/>
      <w:pPr>
        <w:ind w:left="6120" w:hanging="360"/>
      </w:pPr>
      <w:rPr>
        <w:rFonts w:cs="Times New Roman"/>
      </w:rPr>
    </w:lvl>
    <w:lvl w:ilvl="7" w:tplc="04070019" w:tentative="1">
      <w:start w:val="1"/>
      <w:numFmt w:val="lowerLetter"/>
      <w:lvlText w:val="%8."/>
      <w:lvlJc w:val="left"/>
      <w:pPr>
        <w:ind w:left="6840" w:hanging="360"/>
      </w:pPr>
      <w:rPr>
        <w:rFonts w:cs="Times New Roman"/>
      </w:rPr>
    </w:lvl>
    <w:lvl w:ilvl="8" w:tplc="0407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2C"/>
    <w:rsid w:val="0003757C"/>
    <w:rsid w:val="0016076B"/>
    <w:rsid w:val="00330F84"/>
    <w:rsid w:val="004B0116"/>
    <w:rsid w:val="005C564A"/>
    <w:rsid w:val="008C045B"/>
    <w:rsid w:val="00AF17C1"/>
    <w:rsid w:val="00B54082"/>
    <w:rsid w:val="00B5502C"/>
    <w:rsid w:val="00B90B31"/>
    <w:rsid w:val="00C4673D"/>
    <w:rsid w:val="00CA0C82"/>
    <w:rsid w:val="00DF06F4"/>
    <w:rsid w:val="00E76CB0"/>
    <w:rsid w:val="00F01E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02C"/>
    <w:pPr>
      <w:widowControl w:val="0"/>
      <w:autoSpaceDE w:val="0"/>
      <w:autoSpaceDN w:val="0"/>
      <w:adjustRightInd w:val="0"/>
    </w:pPr>
    <w:rPr>
      <w:rFonts w:ascii="Times New Roman" w:hAnsi="Times New Roman"/>
      <w:sz w:val="20"/>
      <w:szCs w:val="24"/>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B5502C"/>
    <w:pPr>
      <w:ind w:left="720"/>
      <w:contextualSpacing/>
    </w:pPr>
  </w:style>
  <w:style w:type="paragraph" w:styleId="Funotentext">
    <w:name w:val="footnote text"/>
    <w:basedOn w:val="Standard"/>
    <w:link w:val="FunotentextZeichen"/>
    <w:uiPriority w:val="99"/>
    <w:rsid w:val="00C4673D"/>
    <w:rPr>
      <w:sz w:val="24"/>
    </w:rPr>
  </w:style>
  <w:style w:type="character" w:customStyle="1" w:styleId="FunotentextZeichen">
    <w:name w:val="Fußnotentext Zeichen"/>
    <w:basedOn w:val="Absatzstandardschriftart"/>
    <w:link w:val="Funotentext"/>
    <w:uiPriority w:val="99"/>
    <w:locked/>
    <w:rsid w:val="00C4673D"/>
    <w:rPr>
      <w:rFonts w:ascii="Times New Roman" w:hAnsi="Times New Roman"/>
      <w:lang w:val="es-ES" w:eastAsia="es-ES"/>
    </w:rPr>
  </w:style>
  <w:style w:type="character" w:styleId="Funotenzeichen">
    <w:name w:val="footnote reference"/>
    <w:basedOn w:val="Absatzstandardschriftart"/>
    <w:uiPriority w:val="99"/>
    <w:rsid w:val="00C4673D"/>
    <w:rPr>
      <w:rFonts w:cs="Times New Roman"/>
      <w:vertAlign w:val="superscript"/>
    </w:rPr>
  </w:style>
  <w:style w:type="paragraph" w:styleId="Kopfzeile">
    <w:name w:val="header"/>
    <w:basedOn w:val="Standard"/>
    <w:link w:val="KopfzeileZeichen"/>
    <w:uiPriority w:val="99"/>
    <w:unhideWhenUsed/>
    <w:rsid w:val="00F01ED0"/>
    <w:pPr>
      <w:tabs>
        <w:tab w:val="center" w:pos="4536"/>
        <w:tab w:val="right" w:pos="9072"/>
      </w:tabs>
    </w:pPr>
  </w:style>
  <w:style w:type="character" w:customStyle="1" w:styleId="KopfzeileZeichen">
    <w:name w:val="Kopfzeile Zeichen"/>
    <w:basedOn w:val="Absatzstandardschriftart"/>
    <w:link w:val="Kopfzeile"/>
    <w:uiPriority w:val="99"/>
    <w:rsid w:val="00F01ED0"/>
    <w:rPr>
      <w:rFonts w:ascii="Times New Roman" w:hAnsi="Times New Roman"/>
      <w:sz w:val="20"/>
      <w:szCs w:val="24"/>
      <w:lang w:val="es-ES" w:eastAsia="es-ES"/>
    </w:rPr>
  </w:style>
  <w:style w:type="paragraph" w:styleId="Fuzeile">
    <w:name w:val="footer"/>
    <w:basedOn w:val="Standard"/>
    <w:link w:val="FuzeileZeichen"/>
    <w:uiPriority w:val="99"/>
    <w:unhideWhenUsed/>
    <w:rsid w:val="00F01ED0"/>
    <w:pPr>
      <w:tabs>
        <w:tab w:val="center" w:pos="4536"/>
        <w:tab w:val="right" w:pos="9072"/>
      </w:tabs>
    </w:pPr>
  </w:style>
  <w:style w:type="character" w:customStyle="1" w:styleId="FuzeileZeichen">
    <w:name w:val="Fußzeile Zeichen"/>
    <w:basedOn w:val="Absatzstandardschriftart"/>
    <w:link w:val="Fuzeile"/>
    <w:uiPriority w:val="99"/>
    <w:rsid w:val="00F01ED0"/>
    <w:rPr>
      <w:rFonts w:ascii="Times New Roman" w:hAnsi="Times New Roman"/>
      <w:sz w:val="20"/>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502C"/>
    <w:pPr>
      <w:widowControl w:val="0"/>
      <w:autoSpaceDE w:val="0"/>
      <w:autoSpaceDN w:val="0"/>
      <w:adjustRightInd w:val="0"/>
    </w:pPr>
    <w:rPr>
      <w:rFonts w:ascii="Times New Roman" w:hAnsi="Times New Roman"/>
      <w:sz w:val="20"/>
      <w:szCs w:val="24"/>
      <w:lang w:val="es-ES" w:eastAsia="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B5502C"/>
    <w:pPr>
      <w:ind w:left="720"/>
      <w:contextualSpacing/>
    </w:pPr>
  </w:style>
  <w:style w:type="paragraph" w:styleId="Funotentext">
    <w:name w:val="footnote text"/>
    <w:basedOn w:val="Standard"/>
    <w:link w:val="FunotentextZeichen"/>
    <w:uiPriority w:val="99"/>
    <w:rsid w:val="00C4673D"/>
    <w:rPr>
      <w:sz w:val="24"/>
    </w:rPr>
  </w:style>
  <w:style w:type="character" w:customStyle="1" w:styleId="FunotentextZeichen">
    <w:name w:val="Fußnotentext Zeichen"/>
    <w:basedOn w:val="Absatzstandardschriftart"/>
    <w:link w:val="Funotentext"/>
    <w:uiPriority w:val="99"/>
    <w:locked/>
    <w:rsid w:val="00C4673D"/>
    <w:rPr>
      <w:rFonts w:ascii="Times New Roman" w:hAnsi="Times New Roman"/>
      <w:lang w:val="es-ES" w:eastAsia="es-ES"/>
    </w:rPr>
  </w:style>
  <w:style w:type="character" w:styleId="Funotenzeichen">
    <w:name w:val="footnote reference"/>
    <w:basedOn w:val="Absatzstandardschriftart"/>
    <w:uiPriority w:val="99"/>
    <w:rsid w:val="00C4673D"/>
    <w:rPr>
      <w:rFonts w:cs="Times New Roman"/>
      <w:vertAlign w:val="superscript"/>
    </w:rPr>
  </w:style>
  <w:style w:type="paragraph" w:styleId="Kopfzeile">
    <w:name w:val="header"/>
    <w:basedOn w:val="Standard"/>
    <w:link w:val="KopfzeileZeichen"/>
    <w:uiPriority w:val="99"/>
    <w:unhideWhenUsed/>
    <w:rsid w:val="00F01ED0"/>
    <w:pPr>
      <w:tabs>
        <w:tab w:val="center" w:pos="4536"/>
        <w:tab w:val="right" w:pos="9072"/>
      </w:tabs>
    </w:pPr>
  </w:style>
  <w:style w:type="character" w:customStyle="1" w:styleId="KopfzeileZeichen">
    <w:name w:val="Kopfzeile Zeichen"/>
    <w:basedOn w:val="Absatzstandardschriftart"/>
    <w:link w:val="Kopfzeile"/>
    <w:uiPriority w:val="99"/>
    <w:rsid w:val="00F01ED0"/>
    <w:rPr>
      <w:rFonts w:ascii="Times New Roman" w:hAnsi="Times New Roman"/>
      <w:sz w:val="20"/>
      <w:szCs w:val="24"/>
      <w:lang w:val="es-ES" w:eastAsia="es-ES"/>
    </w:rPr>
  </w:style>
  <w:style w:type="paragraph" w:styleId="Fuzeile">
    <w:name w:val="footer"/>
    <w:basedOn w:val="Standard"/>
    <w:link w:val="FuzeileZeichen"/>
    <w:uiPriority w:val="99"/>
    <w:unhideWhenUsed/>
    <w:rsid w:val="00F01ED0"/>
    <w:pPr>
      <w:tabs>
        <w:tab w:val="center" w:pos="4536"/>
        <w:tab w:val="right" w:pos="9072"/>
      </w:tabs>
    </w:pPr>
  </w:style>
  <w:style w:type="character" w:customStyle="1" w:styleId="FuzeileZeichen">
    <w:name w:val="Fußzeile Zeichen"/>
    <w:basedOn w:val="Absatzstandardschriftart"/>
    <w:link w:val="Fuzeile"/>
    <w:uiPriority w:val="99"/>
    <w:rsid w:val="00F01ED0"/>
    <w:rPr>
      <w:rFonts w:ascii="Times New Roman" w:hAnsi="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2761</Characters>
  <Application>Microsoft Macintosh Word</Application>
  <DocSecurity>0</DocSecurity>
  <Lines>23</Lines>
  <Paragraphs>6</Paragraphs>
  <ScaleCrop>false</ScaleCrop>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 DEL GRUPO DE TRABAJO SOBRE CONSERVACIÓN </dc:title>
  <dc:subject/>
  <dc:creator>Eva Meyers</dc:creator>
  <cp:keywords/>
  <dc:description/>
  <cp:lastModifiedBy>Eva Meyers</cp:lastModifiedBy>
  <cp:revision>2</cp:revision>
  <cp:lastPrinted>2016-02-14T16:58:00Z</cp:lastPrinted>
  <dcterms:created xsi:type="dcterms:W3CDTF">2016-02-18T04:06:00Z</dcterms:created>
  <dcterms:modified xsi:type="dcterms:W3CDTF">2016-02-18T04:06:00Z</dcterms:modified>
</cp:coreProperties>
</file>