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75C0" w14:textId="77777777" w:rsidR="00B45C51" w:rsidRDefault="00B45C51" w:rsidP="00B45C51">
      <w:pPr>
        <w:rPr>
          <w:b/>
          <w:sz w:val="28"/>
          <w:szCs w:val="28"/>
        </w:rPr>
      </w:pPr>
      <w:bookmarkStart w:id="0" w:name="_GoBack"/>
      <w:bookmarkEnd w:id="0"/>
    </w:p>
    <w:p w14:paraId="2CC223AA" w14:textId="77777777" w:rsidR="00B45C51" w:rsidRPr="00E177A3" w:rsidRDefault="00B45C51" w:rsidP="00B45C51">
      <w:pPr>
        <w:jc w:val="center"/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>DRAFT PROGRAMME OF WORK (2016-2018)</w:t>
      </w:r>
    </w:p>
    <w:p w14:paraId="2EDEED3A" w14:textId="77777777" w:rsidR="00B45C51" w:rsidRDefault="00B45C51" w:rsidP="00C85877">
      <w:pPr>
        <w:jc w:val="center"/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 xml:space="preserve">TO SUPPORT THE IMPLEMENTATION OF THE MEMORANDUM OF UNDERSTANDING ON THE </w:t>
      </w:r>
      <w:r>
        <w:rPr>
          <w:b/>
          <w:sz w:val="28"/>
          <w:szCs w:val="28"/>
        </w:rPr>
        <w:t xml:space="preserve">CONSERVATION OF MIGRATORY SHARKS </w:t>
      </w:r>
    </w:p>
    <w:p w14:paraId="393F93F3" w14:textId="77777777" w:rsidR="00B45C51" w:rsidRDefault="00B45C51" w:rsidP="00B45C51"/>
    <w:p w14:paraId="571BAEDD" w14:textId="77777777" w:rsidR="00B45C51" w:rsidRDefault="00B45C51" w:rsidP="00B45C5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828"/>
        <w:gridCol w:w="1260"/>
        <w:gridCol w:w="990"/>
        <w:gridCol w:w="1350"/>
        <w:gridCol w:w="1260"/>
        <w:gridCol w:w="1885"/>
      </w:tblGrid>
      <w:tr w:rsidR="00B45C51" w:rsidRPr="00264F21" w14:paraId="326814A1" w14:textId="77777777" w:rsidTr="0036693B">
        <w:trPr>
          <w:cantSplit/>
          <w:trHeight w:val="706"/>
          <w:tblHeader/>
        </w:trPr>
        <w:tc>
          <w:tcPr>
            <w:tcW w:w="822" w:type="dxa"/>
            <w:shd w:val="clear" w:color="000000" w:fill="95B3D7"/>
            <w:vAlign w:val="center"/>
          </w:tcPr>
          <w:p w14:paraId="5C10291A" w14:textId="77777777" w:rsidR="00B45C51" w:rsidRPr="00F20F3D" w:rsidRDefault="00B45C51" w:rsidP="00A436DD">
            <w:pPr>
              <w:pStyle w:val="ListParagraph"/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14:paraId="3E08AD53" w14:textId="77777777" w:rsidR="00B45C51" w:rsidRPr="00F20F3D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F20F3D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No.</w:t>
            </w:r>
          </w:p>
        </w:tc>
        <w:tc>
          <w:tcPr>
            <w:tcW w:w="6828" w:type="dxa"/>
            <w:shd w:val="clear" w:color="000000" w:fill="95B3D7"/>
            <w:vAlign w:val="center"/>
          </w:tcPr>
          <w:p w14:paraId="6DEE24CA" w14:textId="77777777" w:rsidR="00B45C51" w:rsidRPr="00C610CF" w:rsidRDefault="00B45C51" w:rsidP="00A436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</w:pPr>
            <w:r w:rsidRPr="00C610CF"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000000" w:fill="95B3D7"/>
            <w:vAlign w:val="center"/>
          </w:tcPr>
          <w:p w14:paraId="640638D7" w14:textId="77777777"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14:paraId="5DBF79D4" w14:textId="77777777" w:rsidR="00B45C51" w:rsidRPr="00264F2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Mandate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990" w:type="dxa"/>
            <w:shd w:val="clear" w:color="000000" w:fill="95B3D7"/>
            <w:vAlign w:val="center"/>
          </w:tcPr>
          <w:p w14:paraId="15B19F2C" w14:textId="77777777" w:rsidR="00B45C51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Priority</w:t>
            </w:r>
          </w:p>
          <w:p w14:paraId="5A3416B3" w14:textId="77777777" w:rsidR="00B45C51" w:rsidRPr="00264F21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ranking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1350" w:type="dxa"/>
            <w:shd w:val="clear" w:color="000000" w:fill="95B3D7"/>
            <w:vAlign w:val="center"/>
          </w:tcPr>
          <w:p w14:paraId="1B57C851" w14:textId="77777777"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14:paraId="11AC8580" w14:textId="77777777" w:rsidR="00B45C51" w:rsidRPr="00264F21" w:rsidRDefault="00573C09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Time frame</w:t>
            </w:r>
            <w:r w:rsidR="00B45C51"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 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1260" w:type="dxa"/>
            <w:shd w:val="clear" w:color="000000" w:fill="95B3D7"/>
            <w:vAlign w:val="center"/>
          </w:tcPr>
          <w:p w14:paraId="228A2A36" w14:textId="77777777"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14:paraId="298221A0" w14:textId="77777777" w:rsidR="00B45C51" w:rsidRPr="00264F2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Responsible entity 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4"/>
            </w:r>
          </w:p>
        </w:tc>
        <w:tc>
          <w:tcPr>
            <w:tcW w:w="1885" w:type="dxa"/>
            <w:shd w:val="clear" w:color="000000" w:fill="95B3D7"/>
            <w:vAlign w:val="center"/>
          </w:tcPr>
          <w:p w14:paraId="0050BFF6" w14:textId="77777777" w:rsidR="00B45C51" w:rsidRDefault="00B45C51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14:paraId="34E0E2C3" w14:textId="77777777" w:rsidR="00B45C51" w:rsidRPr="00264F21" w:rsidRDefault="00B45C51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Funding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5"/>
            </w:r>
          </w:p>
        </w:tc>
      </w:tr>
      <w:tr w:rsidR="00B45C51" w:rsidRPr="002C68FF" w14:paraId="4A4B37C2" w14:textId="77777777" w:rsidTr="00B81D0B">
        <w:trPr>
          <w:cantSplit/>
          <w:trHeight w:val="282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5DEC38C8" w14:textId="77777777" w:rsidR="00B45C51" w:rsidRPr="00F20F3D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Species Conservation</w:t>
            </w:r>
          </w:p>
        </w:tc>
      </w:tr>
      <w:tr w:rsidR="00506516" w:rsidRPr="00C610CF" w14:paraId="45C0725F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2A6E4EB" w14:textId="77777777" w:rsidR="00506516" w:rsidRPr="00F20F3D" w:rsidRDefault="00B4039A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Style w:val="FootnoteReference"/>
                <w:rFonts w:asciiTheme="minorHAnsi" w:eastAsia="Calibri" w:hAnsiTheme="minorHAnsi"/>
                <w:szCs w:val="20"/>
                <w:lang w:val="en-GB"/>
              </w:rPr>
              <w:footnoteReference w:id="6"/>
            </w: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8E43D" w14:textId="47E6414A" w:rsidR="00494DC9" w:rsidRDefault="00506516" w:rsidP="00103BD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Establish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5E78DA">
              <w:rPr>
                <w:rFonts w:asciiTheme="minorHAnsi" w:eastAsia="Calibri" w:hAnsiTheme="minorHAnsi"/>
                <w:szCs w:val="20"/>
                <w:lang w:val="en-GB"/>
              </w:rPr>
              <w:t xml:space="preserve">and convene 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a </w:t>
            </w:r>
            <w:r w:rsidR="005E78DA">
              <w:rPr>
                <w:rFonts w:asciiTheme="minorHAnsi" w:eastAsia="Calibri" w:hAnsiTheme="minorHAnsi"/>
                <w:b/>
                <w:szCs w:val="20"/>
                <w:lang w:val="en-GB"/>
              </w:rPr>
              <w:t>Conservation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 Working Group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(</w:t>
            </w:r>
            <w:r w:rsidR="005E78DA">
              <w:rPr>
                <w:rFonts w:asciiTheme="minorHAnsi" w:eastAsia="Calibri" w:hAnsiTheme="minorHAnsi"/>
                <w:b/>
                <w:szCs w:val="20"/>
                <w:lang w:val="en-GB"/>
              </w:rPr>
              <w:t>C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>WG)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>under the Advisory Committee</w:t>
            </w:r>
            <w:r w:rsidR="00A51D1B">
              <w:rPr>
                <w:rFonts w:asciiTheme="minorHAnsi" w:eastAsia="Calibri" w:hAnsiTheme="minorHAnsi"/>
                <w:szCs w:val="20"/>
                <w:lang w:val="en-GB"/>
              </w:rPr>
              <w:t xml:space="preserve"> in accordance with the Terms of </w:t>
            </w:r>
            <w:r w:rsidR="00C14595">
              <w:rPr>
                <w:rFonts w:asciiTheme="minorHAnsi" w:eastAsia="Calibri" w:hAnsiTheme="minorHAnsi"/>
                <w:szCs w:val="20"/>
                <w:lang w:val="en-GB"/>
              </w:rPr>
              <w:t>R</w:t>
            </w:r>
            <w:r w:rsidR="00A51D1B">
              <w:rPr>
                <w:rFonts w:asciiTheme="minorHAnsi" w:eastAsia="Calibri" w:hAnsiTheme="minorHAnsi"/>
                <w:szCs w:val="20"/>
                <w:lang w:val="en-GB"/>
              </w:rPr>
              <w:t>eference</w:t>
            </w:r>
            <w:r w:rsidR="00C14595">
              <w:rPr>
                <w:rFonts w:asciiTheme="minorHAnsi" w:eastAsia="Calibri" w:hAnsiTheme="minorHAnsi"/>
                <w:szCs w:val="20"/>
                <w:lang w:val="en-GB"/>
              </w:rPr>
              <w:t xml:space="preserve"> as defined in CMS</w:t>
            </w:r>
            <w:r w:rsidR="008B760A">
              <w:rPr>
                <w:rFonts w:asciiTheme="minorHAnsi" w:eastAsia="Calibri" w:hAnsiTheme="minorHAnsi"/>
                <w:szCs w:val="20"/>
                <w:lang w:val="en-GB"/>
              </w:rPr>
              <w:t xml:space="preserve">/Sharks/MOS2/ </w:t>
            </w:r>
            <w:r w:rsidR="008B760A" w:rsidRPr="008B760A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Outcome</w:t>
            </w:r>
            <w:r w:rsidR="008D64A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#</w:t>
            </w:r>
          </w:p>
          <w:p w14:paraId="5ABADCD5" w14:textId="5CDBD3D7" w:rsidR="00194220" w:rsidRPr="008B760A" w:rsidRDefault="00194220" w:rsidP="0078249A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DB6D003" w14:textId="764CA939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14:paraId="7956EDDC" w14:textId="77777777" w:rsidR="00194220" w:rsidRDefault="0019422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00AE8" w14:textId="77777777"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F3509" w14:textId="77777777"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</w:t>
            </w:r>
            <w:r w:rsidR="005E78DA">
              <w:rPr>
                <w:rFonts w:asciiTheme="minorHAnsi" w:eastAsia="Calibri" w:hAnsiTheme="minorHAnsi"/>
                <w:szCs w:val="20"/>
                <w:lang w:val="en-GB"/>
              </w:rPr>
              <w:t>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24A13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61E09065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7F105631" w14:textId="77777777" w:rsidR="005E78DA" w:rsidRDefault="005E78DA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CWG</w:t>
            </w:r>
          </w:p>
          <w:p w14:paraId="30C79E65" w14:textId="77777777" w:rsidR="009B6248" w:rsidRDefault="009B6248" w:rsidP="009B624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  <w:p w14:paraId="7514679F" w14:textId="77777777" w:rsidR="009B6248" w:rsidRDefault="009B6248" w:rsidP="009B624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14:paraId="2AD84449" w14:textId="6B7DE716" w:rsidR="00506516" w:rsidRPr="00923E60" w:rsidRDefault="00E42B63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+ Fundraising</w:t>
            </w:r>
          </w:p>
        </w:tc>
      </w:tr>
      <w:tr w:rsidR="00506516" w:rsidRPr="00C610CF" w14:paraId="1464FEE6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64E99E0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C50B8" w14:textId="4E9E16FE" w:rsidR="00494DC9" w:rsidRDefault="00506516" w:rsidP="00C24AA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>Convene a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9B6248">
              <w:rPr>
                <w:rFonts w:asciiTheme="minorHAnsi" w:eastAsia="Calibri" w:hAnsiTheme="minorHAnsi"/>
                <w:b/>
                <w:szCs w:val="20"/>
                <w:lang w:val="en-GB"/>
              </w:rPr>
              <w:t>C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>WG workshop</w:t>
            </w:r>
          </w:p>
        </w:tc>
        <w:tc>
          <w:tcPr>
            <w:tcW w:w="1260" w:type="dxa"/>
            <w:vAlign w:val="center"/>
          </w:tcPr>
          <w:p w14:paraId="09316070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  <w:p w14:paraId="464D6800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1.7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BB480" w14:textId="77777777"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84693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2017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85876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47165F4A" w14:textId="21E4ED82" w:rsidR="00506516" w:rsidRDefault="00C14595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WG </w:t>
            </w:r>
          </w:p>
          <w:p w14:paraId="40526B1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34E3C0C1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14:paraId="20666CB4" w14:textId="581732FF" w:rsidR="00506516" w:rsidRPr="00923E60" w:rsidRDefault="006E3FE3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+ Fundraising</w:t>
            </w:r>
          </w:p>
        </w:tc>
      </w:tr>
      <w:tr w:rsidR="00506516" w:rsidRPr="00C610CF" w14:paraId="7A285ECC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193784D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AE509" w14:textId="77777777" w:rsidR="00506516" w:rsidRPr="003E72E1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Provide recommendations to the AC and produce reports on activities to AC meetings</w:t>
            </w:r>
          </w:p>
        </w:tc>
        <w:tc>
          <w:tcPr>
            <w:tcW w:w="1260" w:type="dxa"/>
            <w:vAlign w:val="center"/>
          </w:tcPr>
          <w:p w14:paraId="32B1538D" w14:textId="77777777" w:rsidR="00506516" w:rsidRDefault="0078249A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AC1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F1FED" w14:textId="77777777" w:rsidR="00506516" w:rsidRDefault="002C0873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8A52C" w14:textId="77777777"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55185" w14:textId="667868E5" w:rsidR="00506516" w:rsidRDefault="00C14595" w:rsidP="002C08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WG</w:t>
            </w:r>
          </w:p>
        </w:tc>
        <w:tc>
          <w:tcPr>
            <w:tcW w:w="1885" w:type="dxa"/>
            <w:vAlign w:val="center"/>
          </w:tcPr>
          <w:p w14:paraId="15550834" w14:textId="0D0C5228" w:rsidR="00506516" w:rsidRPr="00923E60" w:rsidRDefault="006E3FE3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1C5E47" w14:paraId="5434759E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9C9B9E2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D0405" w14:textId="77777777"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923E60">
              <w:rPr>
                <w:rFonts w:asciiTheme="minorHAnsi" w:eastAsia="Calibri" w:hAnsiTheme="minorHAnsi"/>
                <w:szCs w:val="20"/>
                <w:lang w:val="en-GB"/>
              </w:rPr>
              <w:t xml:space="preserve">Facilitate communication and support Signatories in the identification of regional and local research projects </w:t>
            </w:r>
          </w:p>
          <w:p w14:paraId="01C00378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 regularly with Focal Points</w:t>
            </w:r>
          </w:p>
          <w:p w14:paraId="3E51C94B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Based on the outcomes of the Species-specific Action Plans (</w:t>
            </w:r>
            <w:r w:rsidRPr="007D51A5">
              <w:rPr>
                <w:rFonts w:asciiTheme="minorHAnsi" w:eastAsia="Calibri" w:hAnsiTheme="minorHAnsi"/>
                <w:i/>
                <w:szCs w:val="20"/>
                <w:lang w:val="en-GB"/>
              </w:rPr>
              <w:t>Activity 1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), communicate to focal points relevant activities to be implemented in their region</w:t>
            </w:r>
          </w:p>
          <w:p w14:paraId="4A863B4F" w14:textId="1B242523" w:rsidR="0093357B" w:rsidRPr="0036693B" w:rsidRDefault="00506516" w:rsidP="0036693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Seek funding </w:t>
            </w:r>
            <w:r w:rsidRPr="00573C09">
              <w:rPr>
                <w:rFonts w:asciiTheme="minorHAnsi" w:eastAsia="Calibri" w:hAnsiTheme="minorHAnsi"/>
                <w:szCs w:val="20"/>
                <w:lang w:val="en-GB"/>
              </w:rPr>
              <w:t xml:space="preserve">opportunities (refer to </w:t>
            </w:r>
            <w:r w:rsidRPr="0017184C">
              <w:rPr>
                <w:rFonts w:asciiTheme="minorHAnsi" w:eastAsia="Calibri" w:hAnsiTheme="minorHAnsi"/>
                <w:szCs w:val="20"/>
                <w:lang w:val="en-GB"/>
              </w:rPr>
              <w:t xml:space="preserve">activity </w:t>
            </w:r>
            <w:r w:rsidR="00A51D1B">
              <w:rPr>
                <w:rFonts w:asciiTheme="minorHAnsi" w:eastAsia="Calibri" w:hAnsiTheme="minorHAnsi"/>
                <w:szCs w:val="20"/>
                <w:lang w:val="en-GB"/>
              </w:rPr>
              <w:t>58</w:t>
            </w:r>
            <w:r w:rsidRPr="0017184C">
              <w:rPr>
                <w:rFonts w:asciiTheme="minorHAnsi" w:eastAsia="Calibri" w:hAnsiTheme="minorHAnsi"/>
                <w:szCs w:val="20"/>
                <w:lang w:val="en-GB"/>
              </w:rPr>
              <w:t>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A9E1AF8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3E60">
              <w:rPr>
                <w:rFonts w:asciiTheme="minorHAnsi" w:eastAsia="Calibri" w:hAnsiTheme="minorHAnsi"/>
                <w:szCs w:val="20"/>
                <w:lang w:val="en-GB"/>
              </w:rPr>
              <w:t>1.2</w:t>
            </w:r>
          </w:p>
          <w:p w14:paraId="3E7D6AB2" w14:textId="77777777" w:rsidR="00506516" w:rsidRPr="00923E60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F6E4" w14:textId="77777777" w:rsidR="00506516" w:rsidRPr="00923E60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68CEE" w14:textId="77777777" w:rsidR="00506516" w:rsidRPr="00923E60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942EE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5A596E57" w14:textId="77777777" w:rsidR="00506516" w:rsidRPr="00923E60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33EADD31" w14:textId="2CB88320" w:rsidR="00506516" w:rsidRPr="00EA106E" w:rsidRDefault="006E3FE3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25D2102D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B911FE9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6C35E" w14:textId="41C7DE27" w:rsidR="0093357B" w:rsidRPr="00DA6A64" w:rsidRDefault="00506516" w:rsidP="0063655B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 xml:space="preserve">When instructed 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 xml:space="preserve">by Signatories </w:t>
            </w: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 xml:space="preserve">to do so, identify or develop suitable 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 xml:space="preserve">conservation </w:t>
            </w: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>proj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>ects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>, partners for implementation and manage Funding Agreements</w:t>
            </w:r>
          </w:p>
        </w:tc>
        <w:tc>
          <w:tcPr>
            <w:tcW w:w="1260" w:type="dxa"/>
            <w:vAlign w:val="center"/>
          </w:tcPr>
          <w:p w14:paraId="46F1CC9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1.2 </w:t>
            </w:r>
          </w:p>
          <w:p w14:paraId="45433FE2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511465">
              <w:rPr>
                <w:rFonts w:asciiTheme="minorHAnsi" w:eastAsia="Calibri" w:hAnsiTheme="minorHAnsi"/>
                <w:szCs w:val="20"/>
                <w:lang w:val="en-GB"/>
              </w:rPr>
              <w:t>1.3</w:t>
            </w:r>
          </w:p>
          <w:p w14:paraId="3FF69852" w14:textId="77777777" w:rsidR="00506516" w:rsidRPr="0051146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E45BF" w14:textId="77777777" w:rsidR="00506516" w:rsidRPr="00511465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6A6EC" w14:textId="77777777" w:rsidR="00506516" w:rsidRPr="00511465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E935C" w14:textId="77777777" w:rsidR="00506516" w:rsidRPr="00511465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17A81248" w14:textId="77777777" w:rsidR="00506516" w:rsidRPr="00EA106E" w:rsidRDefault="00506516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0E984C9C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06C354C9" w14:textId="77777777" w:rsidR="00506516" w:rsidRPr="00F20F3D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33B7">
              <w:rPr>
                <w:rFonts w:asciiTheme="minorHAnsi" w:eastAsia="Calibri" w:hAnsiTheme="minorHAnsi"/>
                <w:b/>
                <w:szCs w:val="20"/>
                <w:lang w:val="en-GB"/>
              </w:rPr>
              <w:t>Bycatch</w:t>
            </w:r>
          </w:p>
        </w:tc>
      </w:tr>
      <w:tr w:rsidR="00506516" w:rsidRPr="00EA106E" w14:paraId="73E9DC3C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4B364D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013E5" w14:textId="77777777" w:rsidR="00506516" w:rsidRPr="009F179E" w:rsidRDefault="00506516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 xml:space="preserve">Liaise with CMS Bycatch Working Group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and participate in CMS bycatch workshops </w:t>
            </w:r>
          </w:p>
        </w:tc>
        <w:tc>
          <w:tcPr>
            <w:tcW w:w="1260" w:type="dxa"/>
            <w:vAlign w:val="center"/>
          </w:tcPr>
          <w:p w14:paraId="0C783434" w14:textId="77777777" w:rsidR="00506516" w:rsidRPr="00E927E5" w:rsidRDefault="00D73FF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7539A" w14:textId="77777777" w:rsidR="00506516" w:rsidRPr="0072196A" w:rsidRDefault="00120DBD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F3B4C" w14:textId="77777777"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2B24A" w14:textId="77777777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711EBF5C" w14:textId="25DCA9EC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 xml:space="preserve">   </w:t>
            </w:r>
            <w:r w:rsidR="00120C97"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WG</w:t>
            </w:r>
          </w:p>
          <w:p w14:paraId="43A01DA3" w14:textId="77777777" w:rsidR="00EB1C71" w:rsidRPr="00466E5F" w:rsidRDefault="00EB1C71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09DE1BC" w14:textId="3D8B3E1D" w:rsidR="00506516" w:rsidRPr="00466E5F" w:rsidRDefault="006E3FE3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7BCA38B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4595326F" w14:textId="77777777" w:rsidR="00506516" w:rsidRPr="00466E5F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b/>
                <w:szCs w:val="20"/>
                <w:lang w:val="en-GB"/>
              </w:rPr>
              <w:t>Fisheries Management and data collection</w:t>
            </w:r>
          </w:p>
        </w:tc>
      </w:tr>
      <w:tr w:rsidR="00506516" w:rsidRPr="00EA106E" w14:paraId="1697D317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ADACF74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58BAD" w14:textId="32855DAB" w:rsidR="00506516" w:rsidRPr="00741D33" w:rsidRDefault="00506516" w:rsidP="00494DC9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Expand and encourage</w:t>
            </w:r>
            <w:r w:rsidR="00194220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fisheries-independent research (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e.g. historic data on commercially exploited species) to provide additional data for use in the fishery stock assessments and to inform relevant RFMOs</w:t>
            </w:r>
          </w:p>
        </w:tc>
        <w:tc>
          <w:tcPr>
            <w:tcW w:w="1260" w:type="dxa"/>
            <w:vAlign w:val="center"/>
          </w:tcPr>
          <w:p w14:paraId="57DC5379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2.6</w:t>
            </w:r>
          </w:p>
          <w:p w14:paraId="3A7B2AD0" w14:textId="77777777" w:rsidR="00506516" w:rsidRPr="00C22D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64FF2" w14:textId="77777777" w:rsidR="00506516" w:rsidRPr="0072196A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5BD59" w14:textId="77777777"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DCF48" w14:textId="77777777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03C77EB3" w14:textId="6721B00B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75442EA" w14:textId="77777777" w:rsidR="00506516" w:rsidRPr="00466E5F" w:rsidRDefault="00075A97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0E65E3F6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989E927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2682B" w14:textId="77777777" w:rsidR="00506516" w:rsidRPr="005D425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Promote research focussing on the identification of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species-</w:t>
            </w: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selective fishing gear</w:t>
            </w:r>
            <w:r w:rsidR="00194220">
              <w:rPr>
                <w:rFonts w:asciiTheme="minorHAnsi" w:eastAsia="Calibri" w:hAnsiTheme="minorHAnsi"/>
                <w:szCs w:val="20"/>
                <w:lang w:val="en-GB"/>
              </w:rPr>
              <w:t xml:space="preserve"> and bycatch mitigation measures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F22FBC9" w14:textId="77777777" w:rsidR="00506516" w:rsidRPr="00C22D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21067" w14:textId="77777777" w:rsidR="00506516" w:rsidRPr="0072196A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C3D12" w14:textId="77777777"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FCCE8" w14:textId="77777777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03625494" w14:textId="6042D8F0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6E53580D" w14:textId="77777777" w:rsidR="00506516" w:rsidRPr="00466E5F" w:rsidRDefault="00120DBD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3408A7F9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5E703F2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F41DE" w14:textId="77777777" w:rsidR="00506516" w:rsidRPr="002978AF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Fund and support national and international training courses in :</w:t>
            </w:r>
          </w:p>
          <w:p w14:paraId="24DEAB4E" w14:textId="77777777" w:rsidR="00506516" w:rsidRPr="002978AF" w:rsidRDefault="00506516" w:rsidP="0050651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data collection</w:t>
            </w:r>
          </w:p>
          <w:p w14:paraId="0D5E9805" w14:textId="77777777" w:rsidR="00506516" w:rsidRPr="002978AF" w:rsidRDefault="00506516" w:rsidP="0050651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 xml:space="preserve">shark identification </w:t>
            </w:r>
          </w:p>
          <w:p w14:paraId="00FAB2A4" w14:textId="56934A24" w:rsidR="00194220" w:rsidRPr="00C24AAC" w:rsidRDefault="00506516" w:rsidP="0019422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handling and sa</w:t>
            </w:r>
            <w:r w:rsidR="00194220">
              <w:rPr>
                <w:rFonts w:asciiTheme="minorHAnsi" w:eastAsia="Calibri" w:hAnsiTheme="minorHAnsi"/>
                <w:szCs w:val="20"/>
                <w:lang w:val="en-GB"/>
              </w:rPr>
              <w:t>f</w:t>
            </w: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e release protocols</w:t>
            </w:r>
          </w:p>
        </w:tc>
        <w:tc>
          <w:tcPr>
            <w:tcW w:w="1260" w:type="dxa"/>
            <w:vAlign w:val="center"/>
          </w:tcPr>
          <w:p w14:paraId="2CA3E13F" w14:textId="77777777" w:rsidR="00506516" w:rsidRPr="002978AF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CP 1.2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4F30C" w14:textId="77777777" w:rsidR="00506516" w:rsidRPr="002978A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CEB70" w14:textId="77777777"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1023C" w14:textId="77777777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298FB87D" w14:textId="14A71263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14:paraId="09A558CC" w14:textId="77777777"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274C453B" w14:textId="77777777" w:rsidR="00506516" w:rsidRPr="00466E5F" w:rsidRDefault="00EB1C71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0E0360AF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26AA06A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8C1AB" w14:textId="6628272C" w:rsidR="00506516" w:rsidRDefault="00616325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Encourage all Range S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tates to join CMS and become </w:t>
            </w:r>
            <w:r w:rsidR="00194220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ignatories to the MOU, and to comply with the decisions and recommendations.</w:t>
            </w:r>
          </w:p>
        </w:tc>
        <w:tc>
          <w:tcPr>
            <w:tcW w:w="1260" w:type="dxa"/>
            <w:vAlign w:val="center"/>
          </w:tcPr>
          <w:p w14:paraId="524AC20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16.2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302D4" w14:textId="77777777"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048E6" w14:textId="77777777" w:rsidR="00506516" w:rsidRPr="00EA106E" w:rsidRDefault="00EB1C7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382BD0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956C6" w14:textId="77777777" w:rsidR="00506516" w:rsidRPr="00C22DB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2592E51D" w14:textId="77777777" w:rsidR="00506516" w:rsidRPr="00C22DB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0F6C54B1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49F9C4E5" w14:textId="21DAB00F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0415150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0D4DAD7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C431E" w14:textId="014E6F2C" w:rsidR="00506516" w:rsidRPr="006273C6" w:rsidRDefault="00026608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Liaise with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CITES, IUCN,</w:t>
            </w:r>
            <w:r w:rsidR="005666E9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TRAFFIC</w:t>
            </w: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FAO</w:t>
            </w:r>
            <w:r w:rsidR="005666E9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and other relevant UN bodies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 to facilitate </w:t>
            </w: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the implementation of 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CMS </w:t>
            </w:r>
            <w:r w:rsidR="00616325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Appendix </w:t>
            </w:r>
            <w:r w:rsidR="00616325" w:rsidRPr="006273C6">
              <w:rPr>
                <w:rFonts w:asciiTheme="minorHAnsi" w:eastAsia="Calibri" w:hAnsiTheme="minorHAnsi"/>
                <w:szCs w:val="20"/>
                <w:highlight w:val="cyan"/>
                <w:lang w:val="en-GB"/>
              </w:rPr>
              <w:t xml:space="preserve">II 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 xml:space="preserve">and CITES Appendix </w:t>
            </w:r>
            <w:r w:rsidR="008B760A" w:rsidRPr="006273C6">
              <w:rPr>
                <w:rFonts w:asciiTheme="minorHAnsi" w:eastAsia="Calibri" w:hAnsiTheme="minorHAnsi"/>
                <w:szCs w:val="20"/>
                <w:highlight w:val="cyan"/>
                <w:lang w:val="en-GB"/>
              </w:rPr>
              <w:t>I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cyan"/>
                <w:lang w:val="en-GB"/>
              </w:rPr>
              <w:t xml:space="preserve">I 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listings and raise awareness through regional capacity</w:t>
            </w:r>
            <w:r w:rsidR="00616325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-</w:t>
            </w:r>
            <w:r w:rsidR="00506516"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building workshops on sustainable harvest and trade</w:t>
            </w:r>
            <w:r w:rsidRPr="006273C6">
              <w:rPr>
                <w:rFonts w:asciiTheme="minorHAnsi" w:eastAsia="Calibri" w:hAnsiTheme="minorHAnsi"/>
                <w:b/>
                <w:szCs w:val="20"/>
                <w:highlight w:val="yellow"/>
                <w:lang w:val="en-GB"/>
              </w:rPr>
              <w:t xml:space="preserve">, </w:t>
            </w: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particularly in relation to:</w:t>
            </w:r>
          </w:p>
          <w:p w14:paraId="7D07CE01" w14:textId="77777777" w:rsidR="00494DC9" w:rsidRPr="006273C6" w:rsidRDefault="00BE1C41" w:rsidP="00103BD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NDF</w:t>
            </w:r>
          </w:p>
          <w:p w14:paraId="2F770316" w14:textId="77777777" w:rsidR="00494DC9" w:rsidRPr="006273C6" w:rsidRDefault="00BE1C41" w:rsidP="00103BD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Traceability</w:t>
            </w:r>
          </w:p>
          <w:p w14:paraId="2BD087DB" w14:textId="1A381562" w:rsidR="0093357B" w:rsidRPr="008B760A" w:rsidRDefault="00BE1C41" w:rsidP="008B760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6273C6"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  <w:t>Species identification</w:t>
            </w:r>
          </w:p>
        </w:tc>
        <w:tc>
          <w:tcPr>
            <w:tcW w:w="1260" w:type="dxa"/>
            <w:vAlign w:val="center"/>
          </w:tcPr>
          <w:p w14:paraId="79F8A995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7.2</w:t>
            </w:r>
          </w:p>
          <w:p w14:paraId="538EAED7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655BC" w14:textId="77777777"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3C8CA" w14:textId="77777777" w:rsidR="00506516" w:rsidRPr="00120DBD" w:rsidRDefault="00120DBD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120DBD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ACFC3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4E158B5" w14:textId="77777777"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10D59BC0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7D4C8B8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51B80" w14:textId="77777777" w:rsidR="00506516" w:rsidRDefault="00506516" w:rsidP="009F179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81547F">
              <w:rPr>
                <w:rFonts w:asciiTheme="minorHAnsi" w:eastAsia="Calibri" w:hAnsiTheme="minorHAnsi"/>
                <w:szCs w:val="20"/>
                <w:lang w:val="en-GB"/>
              </w:rPr>
              <w:t xml:space="preserve">Improve monitoring and implementation in marine protected areas (MPAs), improve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enforcement</w:t>
            </w:r>
          </w:p>
          <w:p w14:paraId="1F9CE37B" w14:textId="77777777" w:rsidR="0093357B" w:rsidRPr="008D7728" w:rsidRDefault="0093357B" w:rsidP="009F179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60CFA166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FBD58" w14:textId="77777777"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F930B" w14:textId="77777777" w:rsidR="00506516" w:rsidRPr="00EA106E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D52E35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8B7B4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</w:tc>
        <w:tc>
          <w:tcPr>
            <w:tcW w:w="1885" w:type="dxa"/>
            <w:vAlign w:val="center"/>
          </w:tcPr>
          <w:p w14:paraId="1B2C62C3" w14:textId="51B76505" w:rsidR="00506516" w:rsidRPr="00EA106E" w:rsidRDefault="00A51D1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2FBE1C34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6DC4BE1C" w14:textId="77777777" w:rsidR="00506516" w:rsidRPr="00F20F3D" w:rsidRDefault="00506516" w:rsidP="00382BD0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F20F3D">
              <w:rPr>
                <w:rFonts w:asciiTheme="minorHAnsi" w:eastAsia="Calibri" w:hAnsiTheme="minorHAnsi"/>
                <w:b/>
                <w:szCs w:val="20"/>
                <w:lang w:val="en-GB"/>
              </w:rPr>
              <w:t>Cooperation and Partnerships</w:t>
            </w:r>
          </w:p>
        </w:tc>
      </w:tr>
      <w:tr w:rsidR="00506516" w:rsidRPr="00EA106E" w14:paraId="2A9C9C61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B4CBD40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5093B" w14:textId="77777777" w:rsidR="00506516" w:rsidRPr="003E2425" w:rsidRDefault="00120DBD" w:rsidP="005065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GB"/>
              </w:rPr>
              <w:t>Cooperate</w:t>
            </w:r>
            <w:r w:rsidR="00506516" w:rsidRPr="003E2425">
              <w:rPr>
                <w:rFonts w:asciiTheme="minorHAnsi" w:hAnsiTheme="minorHAnsi"/>
              </w:rPr>
              <w:t xml:space="preserve"> with the CMS Family on matters relate</w:t>
            </w:r>
            <w:r w:rsidR="00506516">
              <w:rPr>
                <w:rFonts w:asciiTheme="minorHAnsi" w:hAnsiTheme="minorHAnsi"/>
              </w:rPr>
              <w:t>d to shark conservation</w:t>
            </w:r>
          </w:p>
          <w:p w14:paraId="6E3FF320" w14:textId="77777777" w:rsidR="00506516" w:rsidRPr="003E2425" w:rsidRDefault="00506516" w:rsidP="0050651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</w:t>
            </w:r>
            <w:r w:rsidRPr="003E2425">
              <w:rPr>
                <w:rFonts w:asciiTheme="minorHAnsi" w:hAnsiTheme="minorHAnsi"/>
              </w:rPr>
              <w:t xml:space="preserve"> to the implementation of </w:t>
            </w:r>
            <w:r>
              <w:rPr>
                <w:rFonts w:asciiTheme="minorHAnsi" w:hAnsiTheme="minorHAnsi"/>
              </w:rPr>
              <w:t xml:space="preserve">CMS </w:t>
            </w:r>
            <w:r w:rsidRPr="003E2425">
              <w:rPr>
                <w:rFonts w:asciiTheme="minorHAnsi" w:hAnsiTheme="minorHAnsi"/>
              </w:rPr>
              <w:t>Res. 11.20, Resolutions on bycatch (CMS wide bycatch workshop)</w:t>
            </w:r>
          </w:p>
          <w:p w14:paraId="265EF289" w14:textId="77777777" w:rsidR="00506516" w:rsidRPr="009F179E" w:rsidRDefault="00506516" w:rsidP="0050651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</w:t>
            </w:r>
            <w:r w:rsidRPr="003E2425">
              <w:rPr>
                <w:rFonts w:asciiTheme="minorHAnsi" w:hAnsiTheme="minorHAnsi"/>
              </w:rPr>
              <w:t xml:space="preserve"> to the preparation of</w:t>
            </w:r>
            <w:r>
              <w:rPr>
                <w:rFonts w:asciiTheme="minorHAnsi" w:hAnsiTheme="minorHAnsi"/>
              </w:rPr>
              <w:t xml:space="preserve"> CMS</w:t>
            </w:r>
            <w:r w:rsidRPr="003E2425">
              <w:rPr>
                <w:rFonts w:asciiTheme="minorHAnsi" w:hAnsiTheme="minorHAnsi"/>
              </w:rPr>
              <w:t xml:space="preserve"> COP12 and other relevant meetings of CMS (ScC, StC)</w:t>
            </w:r>
          </w:p>
        </w:tc>
        <w:tc>
          <w:tcPr>
            <w:tcW w:w="1260" w:type="dxa"/>
            <w:vAlign w:val="center"/>
          </w:tcPr>
          <w:p w14:paraId="238B386E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09274" w14:textId="77777777" w:rsidR="00506516" w:rsidRPr="007635F1" w:rsidRDefault="00382BD0" w:rsidP="00382BD0">
            <w:pPr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 w:rsidRPr="007635F1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F3259" w14:textId="77777777"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  <w:r w:rsidR="00506516" w:rsidRPr="00445A35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B61BD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1216E97" w14:textId="5DA0FAE7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564E4222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5280316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B58A0" w14:textId="77777777"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Contribute to the implementation of the </w:t>
            </w:r>
            <w:r w:rsidRPr="00445A35">
              <w:rPr>
                <w:rFonts w:asciiTheme="minorHAnsi" w:eastAsia="Calibri" w:hAnsiTheme="minorHAnsi"/>
                <w:b/>
                <w:szCs w:val="20"/>
                <w:lang w:val="en-GB"/>
              </w:rPr>
              <w:t>CMS CITES Joint Work Programme 2015-2020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regarding sharks and rays </w:t>
            </w:r>
          </w:p>
          <w:p w14:paraId="7D53F911" w14:textId="1A256DE7" w:rsidR="00506516" w:rsidRDefault="00506516" w:rsidP="0050651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Activity B17: Optimize the effectiveness of actions taken by Parties to both CMS and CITES concerning sharks and rays, strengthening synergies with FAO, </w:t>
            </w:r>
            <w:r w:rsidR="004F2EAC">
              <w:rPr>
                <w:rFonts w:asciiTheme="minorHAnsi" w:eastAsia="Calibri" w:hAnsiTheme="minorHAnsi"/>
                <w:szCs w:val="20"/>
                <w:lang w:val="en-GB"/>
              </w:rPr>
              <w:t xml:space="preserve">RSCs, RFBs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and other relevant bodies</w:t>
            </w:r>
          </w:p>
          <w:p w14:paraId="198706A0" w14:textId="77777777" w:rsidR="00506516" w:rsidRPr="00445A35" w:rsidRDefault="00506516" w:rsidP="0050651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Activity B18: Cooperate on capacity building regarding the implementation of regulations of both Conventions related to sharks and rays</w:t>
            </w:r>
          </w:p>
        </w:tc>
        <w:tc>
          <w:tcPr>
            <w:tcW w:w="1260" w:type="dxa"/>
            <w:vAlign w:val="center"/>
          </w:tcPr>
          <w:p w14:paraId="6C15EEEE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14:paraId="207C1341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B6294" w14:textId="77777777"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1A9ED" w14:textId="77777777"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09AA1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4E98C870" w14:textId="03C64664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 w:rsidRPr="00120DBD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+ Fundraising</w:t>
            </w:r>
          </w:p>
        </w:tc>
      </w:tr>
      <w:tr w:rsidR="00506516" w:rsidRPr="00EA106E" w14:paraId="204F18A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34BFD34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D681D" w14:textId="77777777" w:rsidR="00506516" w:rsidRPr="00FA564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Strengthen synergies and collaborate in conjunction with CITES and FAO to support regional programmes as well as collaboration between Range States</w:t>
            </w:r>
            <w:r w:rsidRPr="003E2425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  <w:p w14:paraId="7FD01186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Organize regular meetings (and teleconference calls )</w:t>
            </w:r>
          </w:p>
          <w:p w14:paraId="6C3D3E95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Share best practice</w:t>
            </w:r>
          </w:p>
          <w:p w14:paraId="0496D28B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 conservation activities</w:t>
            </w:r>
          </w:p>
          <w:p w14:paraId="2917CE14" w14:textId="77777777" w:rsidR="00506516" w:rsidRPr="00CE2C41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Share knowledge and expertise </w:t>
            </w:r>
          </w:p>
        </w:tc>
        <w:tc>
          <w:tcPr>
            <w:tcW w:w="1260" w:type="dxa"/>
            <w:vAlign w:val="center"/>
          </w:tcPr>
          <w:p w14:paraId="114995D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13.1</w:t>
            </w:r>
          </w:p>
          <w:p w14:paraId="4F06BC10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14:paraId="506992E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  <w:p w14:paraId="7D362AC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49D64" w14:textId="77777777"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6D1AF" w14:textId="77777777"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6DD93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6F6F1050" w14:textId="77777777" w:rsidR="00506516" w:rsidRPr="007635F1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12D1CAF2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5635F63" w14:textId="68870EF7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33EED52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571A7A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92AC6" w14:textId="77777777" w:rsidR="00506516" w:rsidRPr="007635F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4C4A1B">
              <w:rPr>
                <w:rFonts w:asciiTheme="minorHAnsi" w:eastAsia="Calibri" w:hAnsiTheme="minorHAnsi"/>
                <w:szCs w:val="20"/>
                <w:lang w:val="en-GB"/>
              </w:rPr>
              <w:t>Establish partnerships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strengthen collaboration</w:t>
            </w:r>
            <w:r w:rsidRPr="004C4A1B">
              <w:rPr>
                <w:rFonts w:asciiTheme="minorHAnsi" w:eastAsia="Calibri" w:hAnsiTheme="minorHAnsi"/>
                <w:szCs w:val="20"/>
                <w:lang w:val="en-GB"/>
              </w:rPr>
              <w:t xml:space="preserve"> with relevant international organizations and agreements dealing with shark conservation and management </w:t>
            </w:r>
          </w:p>
        </w:tc>
        <w:tc>
          <w:tcPr>
            <w:tcW w:w="1260" w:type="dxa"/>
            <w:vAlign w:val="center"/>
          </w:tcPr>
          <w:p w14:paraId="602AD2DB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13.1</w:t>
            </w:r>
          </w:p>
          <w:p w14:paraId="65E80F19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14:paraId="12980F5F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26874" w14:textId="77777777"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E2C25" w14:textId="77777777" w:rsidR="00506516" w:rsidRPr="007635F1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0409C" w14:textId="77777777" w:rsidR="00506516" w:rsidRPr="007635F1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FAB9138" w14:textId="2056131E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7FCBFACD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C7421C4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04BEC" w14:textId="6837B56F" w:rsidR="00506516" w:rsidRDefault="00D115BE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Promote</w:t>
            </w:r>
            <w:r w:rsidR="00506516" w:rsidRPr="0035134C">
              <w:rPr>
                <w:rFonts w:asciiTheme="minorHAnsi" w:eastAsia="Calibri" w:hAnsiTheme="minorHAnsi"/>
                <w:szCs w:val="20"/>
                <w:lang w:val="en-GB"/>
              </w:rPr>
              <w:t xml:space="preserve"> conservation efforts and cooperati</w:t>
            </w:r>
            <w:r w:rsidR="00B534A6">
              <w:rPr>
                <w:rFonts w:asciiTheme="minorHAnsi" w:eastAsia="Calibri" w:hAnsiTheme="minorHAnsi"/>
                <w:szCs w:val="20"/>
                <w:lang w:val="en-GB"/>
              </w:rPr>
              <w:t>on between all stakeholders in Range S</w:t>
            </w:r>
            <w:r w:rsidR="00506516" w:rsidRPr="0035134C">
              <w:rPr>
                <w:rFonts w:asciiTheme="minorHAnsi" w:eastAsia="Calibri" w:hAnsiTheme="minorHAnsi"/>
                <w:szCs w:val="20"/>
                <w:lang w:val="en-GB"/>
              </w:rPr>
              <w:t>tate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</w:p>
          <w:p w14:paraId="43AD6FFB" w14:textId="77777777" w:rsidR="0093357B" w:rsidRPr="004C4A1B" w:rsidRDefault="0093357B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6FADC274" w14:textId="77777777"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</w:t>
            </w: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 xml:space="preserve"> 13.1</w:t>
            </w:r>
          </w:p>
          <w:p w14:paraId="7809C6E9" w14:textId="77777777"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0D2B4" w14:textId="77777777" w:rsidR="00506516" w:rsidRPr="00EA106E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0192F" w14:textId="77777777" w:rsidR="00506516" w:rsidRPr="00EA106E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2F916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18EAB91B" w14:textId="21282344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70F009B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F617AF0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63BC0" w14:textId="0FBFADBA"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IUCN Red List Assessments </w:t>
            </w:r>
          </w:p>
          <w:p w14:paraId="0F1F2A8A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Liaise with the IUCN Shark SSG to coordinate actions implementing the objectives of the Conservation Plan and the species-specific action plans</w:t>
            </w:r>
          </w:p>
          <w:p w14:paraId="39AFB84A" w14:textId="7A84224D" w:rsidR="00506516" w:rsidRPr="009F179E" w:rsidRDefault="00506516" w:rsidP="00A27AF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Participate in assessment workshops to provide recommendations and organize side events</w:t>
            </w:r>
          </w:p>
        </w:tc>
        <w:tc>
          <w:tcPr>
            <w:tcW w:w="1260" w:type="dxa"/>
            <w:vAlign w:val="center"/>
          </w:tcPr>
          <w:p w14:paraId="253DC5A7" w14:textId="77777777"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>CP 13.1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4582E" w14:textId="77777777" w:rsidR="00506516" w:rsidRPr="00EA106E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2F22E3" w:rsidRPr="00466E5F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7C59C" w14:textId="77777777" w:rsidR="00506516" w:rsidRPr="00EA106E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4D6E6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1F651E9B" w14:textId="0CDDB361" w:rsidR="00506516" w:rsidRDefault="00A27AF7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WG</w:t>
            </w:r>
          </w:p>
          <w:p w14:paraId="0553ED1D" w14:textId="77777777"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FBC2BFA" w14:textId="1BDDB87A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29F94F77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43B24B23" w14:textId="77777777" w:rsidR="00506516" w:rsidRPr="004F36F0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Management of the Secretariat</w:t>
            </w:r>
          </w:p>
        </w:tc>
      </w:tr>
      <w:tr w:rsidR="00506516" w:rsidRPr="00EA106E" w14:paraId="6D74865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C6A4239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B752C" w14:textId="77777777" w:rsidR="00506516" w:rsidRPr="0052017D" w:rsidRDefault="00DD6410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Manage and implement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the budget for the MOU</w:t>
            </w:r>
          </w:p>
        </w:tc>
        <w:tc>
          <w:tcPr>
            <w:tcW w:w="1260" w:type="dxa"/>
            <w:vAlign w:val="center"/>
          </w:tcPr>
          <w:p w14:paraId="624B0B79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40FC6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E1192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4E496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17D1FA1A" w14:textId="23FAF2D2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 xml:space="preserve">udget </w:t>
            </w:r>
          </w:p>
        </w:tc>
      </w:tr>
      <w:tr w:rsidR="00506516" w:rsidRPr="00EA106E" w14:paraId="1355ACD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A52C213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C2027" w14:textId="77777777" w:rsidR="00506516" w:rsidRPr="004F36F0" w:rsidRDefault="002F22E3" w:rsidP="0063655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Prepare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 annual budget implementation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reports for the information of the Signatories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 and project reports to donors</w:t>
            </w:r>
          </w:p>
        </w:tc>
        <w:tc>
          <w:tcPr>
            <w:tcW w:w="1260" w:type="dxa"/>
            <w:vAlign w:val="center"/>
          </w:tcPr>
          <w:p w14:paraId="549A5C6C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8766C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3E93F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95452B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yearly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7F1D4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53E5009F" w14:textId="22F176E2" w:rsidR="00506516" w:rsidRPr="00EA106E" w:rsidRDefault="0036693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</w:t>
            </w:r>
          </w:p>
        </w:tc>
      </w:tr>
      <w:tr w:rsidR="0063655B" w:rsidRPr="00EA106E" w14:paraId="7B9476E7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58D4FFE9" w14:textId="77777777" w:rsidR="0063655B" w:rsidRPr="00F20F3D" w:rsidRDefault="0063655B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A69E1" w14:textId="77777777" w:rsidR="0063655B" w:rsidRDefault="0063655B" w:rsidP="0063655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Undertake Fundraising activities</w:t>
            </w:r>
          </w:p>
        </w:tc>
        <w:tc>
          <w:tcPr>
            <w:tcW w:w="1260" w:type="dxa"/>
            <w:vAlign w:val="center"/>
          </w:tcPr>
          <w:p w14:paraId="536CCD94" w14:textId="77777777" w:rsidR="0063655B" w:rsidRPr="005779D2" w:rsidRDefault="00CE0C3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795E3" w14:textId="77777777" w:rsidR="0063655B" w:rsidRDefault="00CE0C3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DE740" w14:textId="77777777" w:rsidR="0063655B" w:rsidRPr="0095452B" w:rsidRDefault="00CE0C3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D6E86" w14:textId="77777777" w:rsidR="0063655B" w:rsidRDefault="00CE0C30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6F85D049" w14:textId="2344470F" w:rsidR="0063655B" w:rsidRDefault="0036693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</w:t>
            </w:r>
          </w:p>
        </w:tc>
      </w:tr>
      <w:tr w:rsidR="00506516" w:rsidRPr="00EA106E" w14:paraId="675811A6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9A27BD3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50387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Maintain and update</w:t>
            </w: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 the Sharks MOU website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as needed </w:t>
            </w:r>
          </w:p>
        </w:tc>
        <w:tc>
          <w:tcPr>
            <w:tcW w:w="1260" w:type="dxa"/>
            <w:vAlign w:val="center"/>
          </w:tcPr>
          <w:p w14:paraId="59151C85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4094A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50FBC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96D73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2DB89990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14:paraId="1DE7F96A" w14:textId="3CA49B56" w:rsidR="00506516" w:rsidRPr="00EA106E" w:rsidRDefault="0036693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</w:t>
            </w:r>
          </w:p>
        </w:tc>
      </w:tr>
      <w:tr w:rsidR="00506516" w:rsidRPr="00EA106E" w14:paraId="0A37084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8AA0BB6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00900" w14:textId="40F0BABE" w:rsidR="00506516" w:rsidRDefault="002F22E3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Publish</w:t>
            </w:r>
            <w:r w:rsidR="00506516"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 articles and press releases relevant to shark conservation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ins w:id="1" w:author="Eva Meyers" w:date="2016-02-17T18:50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 xml:space="preserve">and management </w:t>
              </w:r>
            </w:ins>
            <w:r>
              <w:rPr>
                <w:rFonts w:asciiTheme="minorHAnsi" w:eastAsia="Calibri" w:hAnsiTheme="minorHAnsi"/>
                <w:szCs w:val="20"/>
                <w:lang w:val="en-GB"/>
              </w:rPr>
              <w:t>supported by the CMS Joint Communications Team</w:t>
            </w:r>
          </w:p>
        </w:tc>
        <w:tc>
          <w:tcPr>
            <w:tcW w:w="1260" w:type="dxa"/>
            <w:vAlign w:val="center"/>
          </w:tcPr>
          <w:p w14:paraId="26B63492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B8A59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752D8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2127F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54C466F" w14:textId="0B94F0CA" w:rsidR="00506516" w:rsidRPr="00EA106E" w:rsidRDefault="0036693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</w:t>
            </w:r>
          </w:p>
        </w:tc>
      </w:tr>
      <w:tr w:rsidR="00506516" w:rsidRPr="00EA106E" w14:paraId="29CB042C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C45AB03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E91C5" w14:textId="04C07A64" w:rsidR="00506516" w:rsidRPr="00873328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Produce fact sheets about relevant shark conservation</w:t>
            </w:r>
            <w:ins w:id="2" w:author="Eva Meyers" w:date="2016-02-17T18:50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 xml:space="preserve"> and where appropriate</w:t>
              </w:r>
            </w:ins>
            <w:ins w:id="3" w:author="Eva Meyers" w:date="2016-02-17T18:51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 xml:space="preserve"> measures to achieve sustainable fisheries, for relevant</w:t>
              </w:r>
            </w:ins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 xml:space="preserve"> topics and species </w:t>
            </w:r>
          </w:p>
          <w:p w14:paraId="04EAF9D4" w14:textId="77777777" w:rsidR="00506516" w:rsidRPr="00873328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Bycatch</w:t>
            </w:r>
          </w:p>
          <w:p w14:paraId="457EE387" w14:textId="77777777" w:rsidR="00506516" w:rsidRPr="00873328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Overfishing</w:t>
            </w:r>
          </w:p>
          <w:p w14:paraId="2FEB7DA6" w14:textId="77777777" w:rsidR="00506516" w:rsidRPr="004F36F0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Species Action Plans</w:t>
            </w:r>
          </w:p>
        </w:tc>
        <w:tc>
          <w:tcPr>
            <w:tcW w:w="1260" w:type="dxa"/>
            <w:vAlign w:val="center"/>
          </w:tcPr>
          <w:p w14:paraId="78400758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6A418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20090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C77F8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5D232EE6" w14:textId="7A7D71C7" w:rsidR="00506516" w:rsidRPr="00EA106E" w:rsidRDefault="0036693B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</w:t>
            </w:r>
          </w:p>
        </w:tc>
      </w:tr>
      <w:tr w:rsidR="00506516" w:rsidRPr="00EA106E" w14:paraId="4606CBF7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C6BE4EC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A22E1" w14:textId="3C3859DD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>Use Social Media to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>increase the visibility of the MOU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globally </w:t>
            </w:r>
            <w:r w:rsidR="000F2531">
              <w:rPr>
                <w:rFonts w:asciiTheme="minorHAnsi" w:eastAsia="Calibri" w:hAnsiTheme="minorHAnsi"/>
                <w:szCs w:val="20"/>
                <w:lang w:val="en-GB"/>
              </w:rPr>
              <w:t>supported by the CMS Joint Communications Team</w:t>
            </w:r>
          </w:p>
        </w:tc>
        <w:tc>
          <w:tcPr>
            <w:tcW w:w="1260" w:type="dxa"/>
            <w:vAlign w:val="center"/>
          </w:tcPr>
          <w:p w14:paraId="0B58D002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08E08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5A74F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04728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0A6B1FB" w14:textId="3982CEB6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BF12BCD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DCB9E39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19BDD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Prepare publications using studies (e.g. domestic legislation, species priorities) </w:t>
            </w:r>
          </w:p>
        </w:tc>
        <w:tc>
          <w:tcPr>
            <w:tcW w:w="1260" w:type="dxa"/>
            <w:vAlign w:val="center"/>
          </w:tcPr>
          <w:p w14:paraId="22455F1A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E3EE9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14:paraId="6CA06202" w14:textId="77777777"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CE01C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E75E7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6F4DEFB0" w14:textId="6A40F9DA" w:rsidR="00506516" w:rsidRPr="00EA106E" w:rsidRDefault="00075A97" w:rsidP="0036693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416C8F5E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E2A0A81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F9F4B" w14:textId="45625972" w:rsidR="00A9786C" w:rsidRPr="008B760A" w:rsidRDefault="008B760A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Expand 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 xml:space="preserve">the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S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harks M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O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U communication and awareness-raising activities, in particular to:</w:t>
            </w:r>
          </w:p>
          <w:p w14:paraId="4E4ECBC6" w14:textId="77777777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 </w:t>
            </w:r>
          </w:p>
          <w:p w14:paraId="3FEC485E" w14:textId="12D300FA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Symbol"/>
                <w:color w:val="191919"/>
                <w:highlight w:val="yellow"/>
                <w:lang w:val="en-GB" w:eastAsia="it-IT"/>
              </w:rPr>
              <w:t>·</w:t>
            </w:r>
            <w:r w:rsidRPr="008B760A">
              <w:rPr>
                <w:rFonts w:asciiTheme="minorHAnsi" w:hAnsiTheme="minorHAnsi"/>
                <w:color w:val="191919"/>
                <w:highlight w:val="yellow"/>
                <w:lang w:val="en-GB" w:eastAsia="it-IT"/>
              </w:rPr>
              <w:t xml:space="preserve">       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Develop a di</w:t>
            </w:r>
            <w:r w:rsidR="00B534A6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stinct visual identity for the S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hark</w:t>
            </w:r>
            <w:r w:rsid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s MO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U;</w:t>
            </w:r>
          </w:p>
          <w:p w14:paraId="66A10507" w14:textId="148F4D7B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Symbol"/>
                <w:color w:val="191919"/>
                <w:highlight w:val="yellow"/>
                <w:lang w:val="en-GB" w:eastAsia="it-IT"/>
              </w:rPr>
              <w:t>·</w:t>
            </w:r>
            <w:r w:rsidRPr="008B760A">
              <w:rPr>
                <w:rFonts w:asciiTheme="minorHAnsi" w:hAnsiTheme="minorHAnsi"/>
                <w:color w:val="191919"/>
                <w:highlight w:val="yellow"/>
                <w:lang w:val="en-GB" w:eastAsia="it-IT"/>
              </w:rPr>
              <w:t xml:space="preserve">       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Develop a di</w:t>
            </w:r>
            <w:r w:rsid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stinct website for the sharks MO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U;</w:t>
            </w:r>
          </w:p>
          <w:p w14:paraId="4A4AD74D" w14:textId="7BE3C22A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Symbol"/>
                <w:color w:val="191919"/>
                <w:highlight w:val="yellow"/>
                <w:lang w:val="en-GB" w:eastAsia="it-IT"/>
              </w:rPr>
              <w:t>·</w:t>
            </w:r>
            <w:r w:rsidRPr="008B760A">
              <w:rPr>
                <w:rFonts w:asciiTheme="minorHAnsi" w:hAnsiTheme="minorHAnsi"/>
                <w:color w:val="191919"/>
                <w:highlight w:val="yellow"/>
                <w:lang w:val="en-GB" w:eastAsia="it-IT"/>
              </w:rPr>
              <w:t xml:space="preserve">       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D</w:t>
            </w:r>
            <w:r w:rsidR="00B534A6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evelop a distinct email address;</w:t>
            </w:r>
          </w:p>
          <w:p w14:paraId="3432852E" w14:textId="6B9CC65B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Symbol"/>
                <w:color w:val="191919"/>
                <w:highlight w:val="yellow"/>
                <w:lang w:val="en-GB" w:eastAsia="it-IT"/>
              </w:rPr>
              <w:t>·</w:t>
            </w:r>
            <w:r w:rsidRPr="008B760A">
              <w:rPr>
                <w:rFonts w:asciiTheme="minorHAnsi" w:hAnsiTheme="minorHAnsi"/>
                <w:color w:val="191919"/>
                <w:highlight w:val="yellow"/>
                <w:lang w:val="en-GB" w:eastAsia="it-IT"/>
              </w:rPr>
              <w:t xml:space="preserve">       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Outr</w:t>
            </w:r>
            <w:r w:rsidR="00B534A6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each relevant bodies and organiz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ations</w:t>
            </w:r>
            <w:r w:rsidRPr="008B760A">
              <w:rPr>
                <w:rFonts w:asciiTheme="minorHAnsi" w:hAnsiTheme="minorHAnsi" w:cs="Calibri"/>
                <w:color w:val="18376A"/>
                <w:highlight w:val="yellow"/>
                <w:lang w:val="en-GB" w:eastAsia="it-IT"/>
              </w:rPr>
              <w:t>,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 xml:space="preserve"> in consultation with Signatories</w:t>
            </w:r>
            <w:r w:rsidR="00B534A6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;</w:t>
            </w:r>
          </w:p>
          <w:p w14:paraId="112C183F" w14:textId="1492A687" w:rsidR="00A9786C" w:rsidRPr="008B760A" w:rsidRDefault="00A9786C" w:rsidP="00A9786C">
            <w:pPr>
              <w:rPr>
                <w:rFonts w:asciiTheme="minorHAnsi" w:hAnsiTheme="minorHAnsi" w:cs="Times"/>
                <w:color w:val="191919"/>
                <w:highlight w:val="yellow"/>
                <w:lang w:val="en-GB" w:eastAsia="it-IT"/>
              </w:rPr>
            </w:pPr>
            <w:r w:rsidRPr="008B760A">
              <w:rPr>
                <w:rFonts w:asciiTheme="minorHAnsi" w:hAnsiTheme="minorHAnsi" w:cs="Symbol"/>
                <w:color w:val="191919"/>
                <w:highlight w:val="yellow"/>
                <w:lang w:val="en-GB" w:eastAsia="it-IT"/>
              </w:rPr>
              <w:t>·</w:t>
            </w:r>
            <w:r w:rsidRPr="008B760A">
              <w:rPr>
                <w:rFonts w:asciiTheme="minorHAnsi" w:hAnsiTheme="minorHAnsi"/>
                <w:color w:val="191919"/>
                <w:highlight w:val="yellow"/>
                <w:lang w:val="en-GB" w:eastAsia="it-IT"/>
              </w:rPr>
              <w:t xml:space="preserve">       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Outreach</w:t>
            </w:r>
            <w:r w:rsidRPr="008B760A">
              <w:rPr>
                <w:rFonts w:asciiTheme="minorHAnsi" w:hAnsiTheme="minorHAnsi" w:cs="Calibri"/>
                <w:color w:val="18376A"/>
                <w:highlight w:val="yellow"/>
                <w:lang w:val="en-GB" w:eastAsia="it-IT"/>
              </w:rPr>
              <w:t xml:space="preserve">, 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 xml:space="preserve">in </w:t>
            </w:r>
            <w:r w:rsid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consultation with Signatories, Non-Signatory Range-S</w:t>
            </w:r>
            <w:r w:rsidR="008B760A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tate</w:t>
            </w:r>
            <w:r w:rsid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s</w:t>
            </w:r>
            <w:r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 xml:space="preserve"> and in particular those that display significant catches, trade and consumption of sharks.</w:t>
            </w:r>
          </w:p>
          <w:p w14:paraId="5090529D" w14:textId="77777777" w:rsidR="00A9786C" w:rsidRPr="008B760A" w:rsidRDefault="00A9786C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</w:p>
          <w:p w14:paraId="4E9139AC" w14:textId="14F9B57A" w:rsidR="00B86F45" w:rsidRPr="008B760A" w:rsidRDefault="008B760A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Calibri"/>
                <w:color w:val="191919"/>
                <w:lang w:val="en-GB" w:eastAsia="it-IT"/>
              </w:rPr>
            </w:pPr>
            <w:r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W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here feasible</w:t>
            </w:r>
            <w:r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,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 xml:space="preserve"> align commun</w:t>
            </w:r>
            <w:r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ication with the Communication Strategy for Migratory S</w:t>
            </w:r>
            <w:r w:rsidR="00A9786C" w:rsidRPr="008B760A">
              <w:rPr>
                <w:rFonts w:asciiTheme="minorHAnsi" w:hAnsiTheme="minorHAnsi" w:cs="Calibri"/>
                <w:color w:val="191919"/>
                <w:highlight w:val="yellow"/>
                <w:lang w:val="en-GB" w:eastAsia="it-IT"/>
              </w:rPr>
              <w:t>pecies (in preparation)</w:t>
            </w:r>
          </w:p>
          <w:p w14:paraId="20D6F005" w14:textId="77777777" w:rsidR="00B86F45" w:rsidRDefault="00B86F45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Calibri"/>
                <w:color w:val="191919"/>
                <w:lang w:val="de-DE" w:eastAsia="it-IT"/>
              </w:rPr>
            </w:pPr>
          </w:p>
          <w:p w14:paraId="7DE19EB9" w14:textId="187EAEC3" w:rsidR="00506516" w:rsidRPr="00B86F45" w:rsidRDefault="00B86F45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trike/>
                <w:szCs w:val="20"/>
                <w:lang w:val="en-GB"/>
              </w:rPr>
            </w:pPr>
            <w:r w:rsidRPr="00B86F45">
              <w:rPr>
                <w:rFonts w:asciiTheme="minorHAnsi" w:eastAsia="Calibri" w:hAnsiTheme="minorHAnsi"/>
                <w:strike/>
                <w:szCs w:val="20"/>
                <w:lang w:val="en-GB"/>
              </w:rPr>
              <w:t>Where feasible, expand the Sharks MOU communication and awareness-raising activities in alignment with the Communication Strategy for Migratory Species (in preparation)</w:t>
            </w:r>
          </w:p>
        </w:tc>
        <w:tc>
          <w:tcPr>
            <w:tcW w:w="1260" w:type="dxa"/>
            <w:vAlign w:val="center"/>
          </w:tcPr>
          <w:p w14:paraId="53931152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C6934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14:paraId="132CD7BF" w14:textId="77777777"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D646C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25941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2586DA2C" w14:textId="77777777"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475B8CE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CC4EAA0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A0864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Compile information, review data, liaise with stakeholders and provide information to Signatories on the implementation and 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functioning of the MOU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3D0BF5D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A4739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14:paraId="6E9B39E2" w14:textId="77777777" w:rsidR="00506516" w:rsidRPr="00001C87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88DAF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052B5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43E1C551" w14:textId="59BE02F3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A5DB9E5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E39DAB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8023C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</w:t>
            </w: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>acilitate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encourage regular</w:t>
            </w: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 xml:space="preserve"> information exchange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cooperative activities between</w:t>
            </w:r>
          </w:p>
          <w:p w14:paraId="78CA7F46" w14:textId="3F1889F1"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>the shark researc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ins w:id="4" w:author="Eva Meyers" w:date="2016-02-17T18:52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>,</w:t>
              </w:r>
            </w:ins>
            <w:del w:id="5" w:author="Eva Meyers" w:date="2016-02-17T18:52:00Z">
              <w:r w:rsidDel="002220FE">
                <w:rPr>
                  <w:rFonts w:asciiTheme="minorHAnsi" w:eastAsia="Calibri" w:hAnsiTheme="minorHAnsi"/>
                  <w:szCs w:val="20"/>
                  <w:lang w:val="en-GB"/>
                </w:rPr>
                <w:delText xml:space="preserve"> and </w:delText>
              </w:r>
            </w:del>
            <w:r>
              <w:rPr>
                <w:rFonts w:asciiTheme="minorHAnsi" w:eastAsia="Calibri" w:hAnsiTheme="minorHAnsi"/>
                <w:szCs w:val="20"/>
                <w:lang w:val="en-GB"/>
              </w:rPr>
              <w:t>conservation</w:t>
            </w:r>
            <w:ins w:id="6" w:author="Eva Meyers" w:date="2016-02-17T18:52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 xml:space="preserve"> and sustainable fisheries</w:t>
              </w:r>
            </w:ins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communit</w:t>
            </w:r>
            <w:ins w:id="7" w:author="Eva Meyers" w:date="2016-02-17T18:52:00Z">
              <w:r w:rsidR="002220FE">
                <w:rPr>
                  <w:rFonts w:asciiTheme="minorHAnsi" w:eastAsia="Calibri" w:hAnsiTheme="minorHAnsi"/>
                  <w:szCs w:val="20"/>
                  <w:lang w:val="en-GB"/>
                </w:rPr>
                <w:t>ies</w:t>
              </w:r>
            </w:ins>
            <w:del w:id="8" w:author="Eva Meyers" w:date="2016-02-17T18:52:00Z">
              <w:r w:rsidDel="002220FE">
                <w:rPr>
                  <w:rFonts w:asciiTheme="minorHAnsi" w:eastAsia="Calibri" w:hAnsiTheme="minorHAnsi"/>
                  <w:szCs w:val="20"/>
                  <w:lang w:val="en-GB"/>
                </w:rPr>
                <w:delText>y</w:delText>
              </w:r>
            </w:del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  <w:p w14:paraId="0B81AB93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 xml:space="preserve">stakeholders in all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R</w:t>
            </w: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 xml:space="preserve">ange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>tates</w:t>
            </w:r>
          </w:p>
          <w:p w14:paraId="089FE5B8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Focal Points</w:t>
            </w:r>
          </w:p>
          <w:p w14:paraId="793C89F9" w14:textId="77777777" w:rsidR="00506516" w:rsidRPr="0052017D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2017D">
              <w:rPr>
                <w:rFonts w:asciiTheme="minorHAnsi" w:eastAsia="Calibri" w:hAnsiTheme="minorHAnsi"/>
                <w:szCs w:val="20"/>
                <w:lang w:val="en-GB"/>
              </w:rPr>
              <w:t xml:space="preserve">Advisory Committee </w:t>
            </w:r>
          </w:p>
        </w:tc>
        <w:tc>
          <w:tcPr>
            <w:tcW w:w="1260" w:type="dxa"/>
            <w:vAlign w:val="center"/>
          </w:tcPr>
          <w:p w14:paraId="22861643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0C51C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14:paraId="5766828F" w14:textId="77777777" w:rsidR="00506516" w:rsidRPr="00001C87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B9B6B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607D3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7170D15" w14:textId="69840D8D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495DBF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8B142CF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CD704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Represent the MOU at meetings of other intergovernmental agreements (e.g. CITES, IUCN, FAO), as appropriate to facilitate the achievement of the objectives of the MOU </w:t>
            </w:r>
          </w:p>
        </w:tc>
        <w:tc>
          <w:tcPr>
            <w:tcW w:w="1260" w:type="dxa"/>
            <w:vAlign w:val="center"/>
          </w:tcPr>
          <w:p w14:paraId="2BB189CC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02CAD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ED353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DCEE6" w14:textId="4AB3D4FF" w:rsidR="00466E5F" w:rsidRDefault="00466E5F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14:paraId="25B72CC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0F534C9A" w14:textId="6FFF2602" w:rsidR="00466E5F" w:rsidRDefault="00466E5F" w:rsidP="00A27A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09AE739C" w14:textId="0A08BBEF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+ Fundraising</w:t>
            </w:r>
          </w:p>
        </w:tc>
      </w:tr>
      <w:tr w:rsidR="00506516" w:rsidRPr="00EA106E" w14:paraId="05ABF0FE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424B10F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93883" w14:textId="77777777" w:rsidR="00506516" w:rsidRPr="0063655B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 xml:space="preserve">Update and maintain the contact database </w:t>
            </w:r>
          </w:p>
        </w:tc>
        <w:tc>
          <w:tcPr>
            <w:tcW w:w="1260" w:type="dxa"/>
            <w:vAlign w:val="center"/>
          </w:tcPr>
          <w:p w14:paraId="0CE9A594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1C3C7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09F27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690B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5B8B2F8C" w14:textId="0C1E6DE9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1E0D2EF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048FFAA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4E9DB" w14:textId="27B41F9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Prepare report</w:t>
            </w:r>
            <w:r w:rsidR="009F49A3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of the Secretariat activities for AC and MOS meetings</w:t>
            </w:r>
          </w:p>
        </w:tc>
        <w:tc>
          <w:tcPr>
            <w:tcW w:w="1260" w:type="dxa"/>
            <w:vAlign w:val="center"/>
          </w:tcPr>
          <w:p w14:paraId="350C733E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DCE97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B521E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A2BE2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DA22E8E" w14:textId="066B2BF6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7B0208E6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908CA07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5D4B3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Recruit and manag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e the staff and interns of the Secretariat </w:t>
            </w:r>
          </w:p>
          <w:p w14:paraId="613B5904" w14:textId="77777777" w:rsidR="00DF5B2C" w:rsidRDefault="00DF5B2C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CD2CCA3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16F6A" w14:textId="77777777"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C2C6C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0E8E7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4E53AC33" w14:textId="58822534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3B7C578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181C60BC" w14:textId="77777777"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lastRenderedPageBreak/>
              <w:t>Support for Meetings (MOS, AC and WG)</w:t>
            </w:r>
          </w:p>
        </w:tc>
      </w:tr>
      <w:tr w:rsidR="00506516" w:rsidRPr="00EA106E" w14:paraId="35F73C7D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C1F56C7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0BD07" w14:textId="77777777" w:rsidR="00506516" w:rsidRDefault="00506516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3</w:t>
            </w:r>
            <w:r w:rsidRPr="00D3130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Meeting of the Signatories (MOS3), including the identification of a venue, liaison with host governmen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t and organization of contracts</w:t>
            </w:r>
          </w:p>
          <w:p w14:paraId="197079E1" w14:textId="77777777" w:rsidR="0093357B" w:rsidRDefault="0093357B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0B007965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DC433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CAE52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End 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858CF" w14:textId="77777777" w:rsidR="00506516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FD3A895" w14:textId="13DA1582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3396C22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8D85183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C0114" w14:textId="77777777" w:rsidR="0093357B" w:rsidRDefault="00506516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2</w:t>
            </w:r>
            <w:r w:rsidRPr="00E278B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nd</w:t>
            </w:r>
            <w:r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Meeting of the Advisory Committee (AC2), including the identification of a venu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e and organization of contracts</w:t>
            </w:r>
          </w:p>
          <w:p w14:paraId="40824B16" w14:textId="77777777" w:rsidR="0093357B" w:rsidRDefault="0093357B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61875744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BC876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61AE7" w14:textId="77777777" w:rsidR="00506516" w:rsidRPr="00561E6C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61E6C">
              <w:rPr>
                <w:rFonts w:asciiTheme="minorHAnsi" w:eastAsia="Calibri" w:hAnsiTheme="minorHAnsi"/>
                <w:szCs w:val="20"/>
                <w:lang w:val="en-GB"/>
              </w:rPr>
              <w:t>Mid 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2E70F" w14:textId="77777777" w:rsidR="00466E5F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06D70DCF" w14:textId="3077D8FF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4234C242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CF61517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3EACD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3</w:t>
            </w:r>
            <w:r w:rsidRPr="00E278B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Meet</w:t>
            </w:r>
            <w:r w:rsidR="00561E6C">
              <w:rPr>
                <w:rFonts w:asciiTheme="minorHAnsi" w:eastAsia="Calibri" w:hAnsiTheme="minorHAnsi"/>
                <w:szCs w:val="20"/>
                <w:lang w:val="en-GB"/>
              </w:rPr>
              <w:t>ing of the Advisory Committee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(AC3), including the identification of a venu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e and organization of contracts</w:t>
            </w:r>
          </w:p>
          <w:p w14:paraId="20A383FB" w14:textId="77777777" w:rsidR="0093357B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3C0AEEEE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CE386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154F5" w14:textId="77777777"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Mid 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52D92" w14:textId="77777777" w:rsidR="00466E5F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2D02098A" w14:textId="00CC6E08" w:rsidR="00506516" w:rsidRPr="00EA106E" w:rsidRDefault="00075A97" w:rsidP="0036693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CD5CD7E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D0D309E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F2B02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Working Group Meetings, including the identification of a venue and organization of contracts</w:t>
            </w:r>
          </w:p>
          <w:p w14:paraId="26F1F79F" w14:textId="77777777" w:rsidR="0093357B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2BB54709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2E78E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A10C6" w14:textId="77777777" w:rsidR="00506516" w:rsidRDefault="006F1B1B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 and 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23BC6" w14:textId="77777777" w:rsidR="00506516" w:rsidRDefault="003A1221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EC</w:t>
            </w:r>
          </w:p>
        </w:tc>
        <w:tc>
          <w:tcPr>
            <w:tcW w:w="1885" w:type="dxa"/>
            <w:vAlign w:val="center"/>
          </w:tcPr>
          <w:p w14:paraId="034BC51E" w14:textId="4D1EA9DF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  <w:r w:rsidR="00561E6C">
              <w:rPr>
                <w:rFonts w:asciiTheme="minorHAnsi" w:eastAsia="Calibri" w:hAnsiTheme="minorHAnsi"/>
                <w:szCs w:val="20"/>
                <w:lang w:val="en-GB"/>
              </w:rPr>
              <w:t>+ Fundraising</w:t>
            </w:r>
          </w:p>
        </w:tc>
      </w:tr>
      <w:tr w:rsidR="00506516" w:rsidRPr="00EA106E" w14:paraId="3AF3BB96" w14:textId="77777777" w:rsidTr="0036693B">
        <w:trPr>
          <w:cantSplit/>
          <w:trHeight w:val="698"/>
        </w:trPr>
        <w:tc>
          <w:tcPr>
            <w:tcW w:w="822" w:type="dxa"/>
            <w:shd w:val="clear" w:color="000000" w:fill="FFFFFF"/>
            <w:vAlign w:val="center"/>
          </w:tcPr>
          <w:p w14:paraId="01391A18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AC17C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Coordinate, draft and prepare meeting documents, including posting of documents</w:t>
            </w:r>
          </w:p>
        </w:tc>
        <w:tc>
          <w:tcPr>
            <w:tcW w:w="1260" w:type="dxa"/>
            <w:vAlign w:val="center"/>
          </w:tcPr>
          <w:p w14:paraId="5FCD7429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E3D94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D4FA0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6644E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6E02FA92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14:paraId="0353A529" w14:textId="2C67A342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5409AD2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3702AFC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DC695" w14:textId="77777777" w:rsidR="00506516" w:rsidRDefault="00506516" w:rsidP="00211BF1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 and prepare translations into 3 languages (</w:t>
            </w:r>
            <w:r w:rsidR="00211BF1">
              <w:rPr>
                <w:rFonts w:asciiTheme="minorHAnsi" w:eastAsia="Calibri" w:hAnsiTheme="minorHAnsi"/>
                <w:szCs w:val="20"/>
                <w:lang w:val="en-GB"/>
              </w:rPr>
              <w:t>English, French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</w:t>
            </w:r>
            <w:r w:rsidR="00211BF1">
              <w:rPr>
                <w:rFonts w:asciiTheme="minorHAnsi" w:eastAsia="Calibri" w:hAnsiTheme="minorHAnsi"/>
                <w:szCs w:val="20"/>
                <w:lang w:val="en-GB"/>
              </w:rPr>
              <w:t>Spanish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14:paraId="04283573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71EDF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81D49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87647" w14:textId="77777777" w:rsidR="00506516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43E45D4" w14:textId="1EEEED40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2F95D46F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244BAE4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26AC2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Support and arrange attendance and travel of sponsored delegates and experts </w:t>
            </w:r>
          </w:p>
        </w:tc>
        <w:tc>
          <w:tcPr>
            <w:tcW w:w="1260" w:type="dxa"/>
            <w:vAlign w:val="center"/>
          </w:tcPr>
          <w:p w14:paraId="4A867B94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FB435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12E1F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31F12" w14:textId="77777777" w:rsidR="00506516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2E4BDE24" w14:textId="4F1074A9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+ Fundraising</w:t>
            </w:r>
          </w:p>
        </w:tc>
      </w:tr>
      <w:tr w:rsidR="00506516" w:rsidRPr="00EA106E" w14:paraId="72AFEAD4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203797F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E5F95" w14:textId="7A0405BC" w:rsidR="0093357B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Organize and prepare media and press work in collaboration with the Joint Communication Team of CMS</w:t>
            </w:r>
          </w:p>
        </w:tc>
        <w:tc>
          <w:tcPr>
            <w:tcW w:w="1260" w:type="dxa"/>
            <w:vAlign w:val="center"/>
          </w:tcPr>
          <w:p w14:paraId="3175AA60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5F726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73138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7DE9A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6F5388B1" w14:textId="45584B04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BA4B6E4" w14:textId="77777777" w:rsidTr="0036693B">
        <w:trPr>
          <w:cantSplit/>
          <w:trHeight w:val="581"/>
        </w:trPr>
        <w:tc>
          <w:tcPr>
            <w:tcW w:w="822" w:type="dxa"/>
            <w:shd w:val="clear" w:color="000000" w:fill="FFFFFF"/>
            <w:vAlign w:val="center"/>
          </w:tcPr>
          <w:p w14:paraId="61D0C30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68856" w14:textId="6D7D466F" w:rsidR="00DF5B2C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Prepare meeting reports and distribute to Signatories </w:t>
            </w:r>
          </w:p>
        </w:tc>
        <w:tc>
          <w:tcPr>
            <w:tcW w:w="1260" w:type="dxa"/>
            <w:vAlign w:val="center"/>
          </w:tcPr>
          <w:p w14:paraId="613905D6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1BE3A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BAEF4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836F8" w14:textId="77777777" w:rsidR="00004FA8" w:rsidRDefault="00506516" w:rsidP="009F49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131B975" w14:textId="6742A733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A3F7CF1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19090632" w14:textId="77777777"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Support of the Advisory Committee</w:t>
            </w:r>
          </w:p>
        </w:tc>
      </w:tr>
      <w:tr w:rsidR="00506516" w:rsidRPr="00EA106E" w14:paraId="2A7F4585" w14:textId="77777777" w:rsidTr="0036693B">
        <w:trPr>
          <w:cantSplit/>
          <w:trHeight w:val="626"/>
        </w:trPr>
        <w:tc>
          <w:tcPr>
            <w:tcW w:w="822" w:type="dxa"/>
            <w:shd w:val="clear" w:color="000000" w:fill="FFFFFF"/>
            <w:vAlign w:val="center"/>
          </w:tcPr>
          <w:p w14:paraId="40A8D5AF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A73E4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Assist the Chair of the Advisory Committee as required to faci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litate the work of the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Committee </w:t>
            </w:r>
          </w:p>
        </w:tc>
        <w:tc>
          <w:tcPr>
            <w:tcW w:w="1260" w:type="dxa"/>
            <w:vAlign w:val="center"/>
          </w:tcPr>
          <w:p w14:paraId="19DCB916" w14:textId="77777777"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550DE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C2041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E1BA8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A97BECA" w14:textId="03154C10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728D07C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6F9AB5C9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CE23F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Assist the Advisory Committee with the preparation of meeting documents</w:t>
            </w:r>
          </w:p>
        </w:tc>
        <w:tc>
          <w:tcPr>
            <w:tcW w:w="1260" w:type="dxa"/>
            <w:vAlign w:val="center"/>
          </w:tcPr>
          <w:p w14:paraId="43C05909" w14:textId="77777777"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4996B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E6DF9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DA39A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332A22FD" w14:textId="6313B0F1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7E6E810D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770E651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076BC" w14:textId="128A73E4" w:rsidR="00506516" w:rsidRDefault="00506516" w:rsidP="00A51D1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Assist the</w:t>
            </w:r>
            <w:r w:rsidR="00A51D1B">
              <w:rPr>
                <w:rFonts w:asciiTheme="minorHAnsi" w:eastAsia="Calibri" w:hAnsiTheme="minorHAnsi"/>
                <w:szCs w:val="20"/>
                <w:lang w:val="en-GB"/>
              </w:rPr>
              <w:t xml:space="preserve"> convenor and chair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of the </w:t>
            </w:r>
            <w:r w:rsidR="00A51D1B">
              <w:rPr>
                <w:rFonts w:asciiTheme="minorHAnsi" w:eastAsia="Calibri" w:hAnsiTheme="minorHAnsi"/>
                <w:szCs w:val="20"/>
                <w:lang w:val="en-GB"/>
              </w:rPr>
              <w:t>Conservation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Working Group, as required to facilitate the work</w:t>
            </w:r>
          </w:p>
        </w:tc>
        <w:tc>
          <w:tcPr>
            <w:tcW w:w="1260" w:type="dxa"/>
            <w:vAlign w:val="center"/>
          </w:tcPr>
          <w:p w14:paraId="1117E4D0" w14:textId="77777777"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1C339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B3C5F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7DA1C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4B273698" w14:textId="77777777" w:rsidR="00506516" w:rsidRDefault="00506516" w:rsidP="00A27A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Consultants</w:t>
            </w:r>
          </w:p>
        </w:tc>
        <w:tc>
          <w:tcPr>
            <w:tcW w:w="1885" w:type="dxa"/>
            <w:vAlign w:val="center"/>
          </w:tcPr>
          <w:p w14:paraId="3A663791" w14:textId="0577F110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1002A86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7059C59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DDAB1" w14:textId="77777777" w:rsidR="0093357B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Develop and maint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ain the </w:t>
            </w: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 xml:space="preserve">list of experts relevant to the Sharks MOU </w:t>
            </w:r>
          </w:p>
        </w:tc>
        <w:tc>
          <w:tcPr>
            <w:tcW w:w="1260" w:type="dxa"/>
            <w:vAlign w:val="center"/>
          </w:tcPr>
          <w:p w14:paraId="2BBB91FE" w14:textId="77777777"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CD4B93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2.5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8102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E0B5D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695E6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75816B59" w14:textId="65679F51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24CEC84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7E6C0D73" w14:textId="77777777"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Implementation of the MOU</w:t>
            </w:r>
          </w:p>
        </w:tc>
      </w:tr>
      <w:tr w:rsidR="00506516" w:rsidRPr="00EA106E" w14:paraId="137CA57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C1A4D02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92364" w14:textId="77777777"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Promote and coordinate activities of the Programme of Work and Conservation Plan</w:t>
            </w:r>
          </w:p>
        </w:tc>
        <w:tc>
          <w:tcPr>
            <w:tcW w:w="1260" w:type="dxa"/>
            <w:vAlign w:val="center"/>
          </w:tcPr>
          <w:p w14:paraId="619F68C0" w14:textId="77777777"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27B25" w14:textId="77777777" w:rsidR="00506516" w:rsidRDefault="009B1004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B1BC7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552E6" w14:textId="0C9C7D15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14:paraId="32E9FE79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55D43549" w14:textId="7C15F8A4" w:rsidR="00506516" w:rsidRDefault="00506516" w:rsidP="00A27A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14:paraId="490D04C4" w14:textId="5357E295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AC89AC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FE4FDBB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6C28D" w14:textId="77777777" w:rsidR="00506516" w:rsidRPr="00AF2781" w:rsidRDefault="00506516" w:rsidP="00561E6C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Conduct a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 survey on 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omestic legislation 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to address implementation gaps, inform Signatories and monitor the implementation of the Conservation Plan </w:t>
            </w:r>
          </w:p>
        </w:tc>
        <w:tc>
          <w:tcPr>
            <w:tcW w:w="1260" w:type="dxa"/>
            <w:vAlign w:val="center"/>
          </w:tcPr>
          <w:p w14:paraId="75C29055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CP 7.1</w:t>
            </w:r>
          </w:p>
          <w:p w14:paraId="4428097C" w14:textId="77777777"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0B695" w14:textId="77777777" w:rsidR="00506516" w:rsidRDefault="009B1004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9587B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E5E55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0CC5C94F" w14:textId="6D9C4724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1AD2DA5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1CE70EFA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64D42" w14:textId="77777777" w:rsidR="00506516" w:rsidRPr="00AF2781" w:rsidRDefault="00506516" w:rsidP="00561E6C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Liaise with non-Signatory Range States to provide them with the necessary information to join the MOU and facilitate the accession </w:t>
            </w:r>
          </w:p>
        </w:tc>
        <w:tc>
          <w:tcPr>
            <w:tcW w:w="1260" w:type="dxa"/>
            <w:vAlign w:val="center"/>
          </w:tcPr>
          <w:p w14:paraId="293EBEE9" w14:textId="77777777"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EB3A1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E102B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EEB96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2E90822E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78DEEA63" w14:textId="1F622831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07A7DAA8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60F178B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70477" w14:textId="77777777" w:rsidR="00733607" w:rsidRDefault="00733607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Undertake </w:t>
            </w:r>
            <w:r w:rsidR="00506516"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outreach activities on the following priority regions: </w:t>
            </w:r>
          </w:p>
          <w:p w14:paraId="24432252" w14:textId="036505FD"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51D1B">
              <w:rPr>
                <w:rFonts w:asciiTheme="minorHAnsi" w:eastAsia="Calibri" w:hAnsiTheme="minorHAnsi"/>
                <w:szCs w:val="20"/>
                <w:lang w:val="en-GB"/>
              </w:rPr>
              <w:t>South-East Asia, South</w:t>
            </w:r>
            <w:r w:rsidR="006273C6">
              <w:rPr>
                <w:rFonts w:asciiTheme="minorHAnsi" w:eastAsia="Calibri" w:hAnsiTheme="minorHAnsi"/>
                <w:szCs w:val="20"/>
                <w:lang w:val="en-GB"/>
              </w:rPr>
              <w:t xml:space="preserve"> America and Caribbean 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and West Africa </w:t>
            </w:r>
          </w:p>
        </w:tc>
        <w:tc>
          <w:tcPr>
            <w:tcW w:w="1260" w:type="dxa"/>
            <w:vAlign w:val="center"/>
          </w:tcPr>
          <w:p w14:paraId="3E887C81" w14:textId="77777777"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D3D1A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DD8ED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7C4B5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5182079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046A9376" w14:textId="77777777"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2A01B6A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D7C08C4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27B6" w14:textId="77777777"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Use other CMS meetings and workshops to promote the accession to the MOU </w:t>
            </w:r>
          </w:p>
        </w:tc>
        <w:tc>
          <w:tcPr>
            <w:tcW w:w="1260" w:type="dxa"/>
            <w:vAlign w:val="center"/>
          </w:tcPr>
          <w:p w14:paraId="1F254929" w14:textId="77777777"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46DC7" w14:textId="77777777"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45ADD" w14:textId="77777777"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E9599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40FDC2B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CMS</w:t>
            </w:r>
          </w:p>
        </w:tc>
        <w:tc>
          <w:tcPr>
            <w:tcW w:w="1885" w:type="dxa"/>
            <w:vAlign w:val="center"/>
          </w:tcPr>
          <w:p w14:paraId="622469F5" w14:textId="13AC99E0" w:rsidR="00506516" w:rsidRPr="00EA106E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359B5844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1EC98FB8" w14:textId="77777777" w:rsidR="00506516" w:rsidRPr="007E46EC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Capacity B</w:t>
            </w:r>
            <w:r w:rsidRPr="007E46EC">
              <w:rPr>
                <w:rFonts w:asciiTheme="minorHAnsi" w:eastAsia="Calibri" w:hAnsiTheme="minorHAnsi"/>
                <w:b/>
                <w:szCs w:val="20"/>
                <w:lang w:val="en-GB"/>
              </w:rPr>
              <w:t>uilding</w:t>
            </w:r>
          </w:p>
        </w:tc>
      </w:tr>
      <w:tr w:rsidR="00506516" w:rsidRPr="00EA106E" w14:paraId="690D823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395FB0D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CED1A" w14:textId="77777777" w:rsidR="00506516" w:rsidRPr="005C7CC0" w:rsidRDefault="009F179E" w:rsidP="00B62470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Identify </w:t>
            </w:r>
            <w:r w:rsidR="00506516" w:rsidRPr="005C7CC0">
              <w:rPr>
                <w:rFonts w:asciiTheme="minorHAnsi" w:eastAsia="Calibri" w:hAnsiTheme="minorHAnsi"/>
                <w:szCs w:val="20"/>
                <w:lang w:val="en-GB"/>
              </w:rPr>
              <w:t>and review gaps i</w:t>
            </w:r>
            <w:r w:rsidR="00D52E35">
              <w:rPr>
                <w:rFonts w:asciiTheme="minorHAnsi" w:eastAsia="Calibri" w:hAnsiTheme="minorHAnsi"/>
                <w:szCs w:val="20"/>
                <w:lang w:val="en-GB"/>
              </w:rPr>
              <w:t>n capacity and training needs of Signatories</w:t>
            </w:r>
            <w:r w:rsidR="00B62470">
              <w:rPr>
                <w:rFonts w:asciiTheme="minorHAnsi" w:eastAsia="Calibri" w:hAnsiTheme="minorHAnsi"/>
                <w:szCs w:val="20"/>
                <w:lang w:val="en-GB"/>
              </w:rPr>
              <w:t xml:space="preserve"> and c</w:t>
            </w:r>
            <w:r w:rsidR="00B62470" w:rsidRPr="005C7CC0">
              <w:rPr>
                <w:rFonts w:asciiTheme="minorHAnsi" w:eastAsia="Calibri" w:hAnsiTheme="minorHAnsi"/>
                <w:szCs w:val="20"/>
                <w:lang w:val="en-GB"/>
              </w:rPr>
              <w:t>ompi</w:t>
            </w:r>
            <w:r w:rsidR="00B62470">
              <w:rPr>
                <w:rFonts w:asciiTheme="minorHAnsi" w:eastAsia="Calibri" w:hAnsiTheme="minorHAnsi"/>
                <w:szCs w:val="20"/>
                <w:lang w:val="en-GB"/>
              </w:rPr>
              <w:t>le or develop tailored training materials</w:t>
            </w:r>
          </w:p>
        </w:tc>
        <w:tc>
          <w:tcPr>
            <w:tcW w:w="1260" w:type="dxa"/>
            <w:vAlign w:val="center"/>
          </w:tcPr>
          <w:p w14:paraId="0FB0CDF3" w14:textId="77777777" w:rsidR="00D52E35" w:rsidRDefault="00D52E35" w:rsidP="003E47DE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1.1</w:t>
            </w:r>
          </w:p>
          <w:p w14:paraId="0CD98C0B" w14:textId="77777777" w:rsidR="00506516" w:rsidRPr="00D83DCD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E2E48" w14:textId="77777777"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2410C" w14:textId="77777777" w:rsidR="00506516" w:rsidRPr="00D83DCD" w:rsidRDefault="006E22A2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62861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4667BB7F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1490E210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153D3B02" w14:textId="77777777"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D52E35" w:rsidRPr="00EA106E" w14:paraId="15F9258A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464A0EB7" w14:textId="77777777" w:rsidR="00D52E35" w:rsidRPr="00F20F3D" w:rsidRDefault="00D52E35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350EF" w14:textId="6E91E297" w:rsidR="0093357B" w:rsidRPr="005C7CC0" w:rsidRDefault="00D52E35" w:rsidP="00D52E35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</w:t>
            </w:r>
            <w:r w:rsidRPr="005C7CC0">
              <w:rPr>
                <w:rFonts w:asciiTheme="minorHAnsi" w:eastAsia="Calibri" w:hAnsiTheme="minorHAnsi"/>
                <w:szCs w:val="20"/>
                <w:lang w:val="en-GB"/>
              </w:rPr>
              <w:t>ssist Signatories with the implement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ation of the Conservation Plan</w:t>
            </w:r>
            <w:r w:rsidR="004F2EAC">
              <w:rPr>
                <w:rFonts w:asciiTheme="minorHAnsi" w:eastAsia="Calibri" w:hAnsiTheme="minorHAnsi"/>
                <w:szCs w:val="20"/>
                <w:lang w:val="en-GB"/>
              </w:rPr>
              <w:t>.</w:t>
            </w:r>
          </w:p>
          <w:p w14:paraId="3FE49B1E" w14:textId="1E702A0A" w:rsidR="00494DC9" w:rsidRDefault="00494DC9" w:rsidP="00103BD0">
            <w:pPr>
              <w:pStyle w:val="ListParagraph"/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401FB3E0" w14:textId="77777777" w:rsidR="00D52E35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6.2</w:t>
            </w:r>
          </w:p>
          <w:p w14:paraId="1B447A62" w14:textId="77777777" w:rsidR="00D52E35" w:rsidRPr="00D83DCD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CB8F" w14:textId="77777777" w:rsidR="00D52E35" w:rsidRDefault="00D52E35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8EB25" w14:textId="33729419" w:rsidR="00D52E35" w:rsidRDefault="00A27AF7" w:rsidP="004F2EAC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A</w:t>
            </w:r>
            <w:r w:rsidR="00D52E35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 requested by Signatories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194C6" w14:textId="77777777"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4A0561D2" w14:textId="77777777"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4B8692B9" w14:textId="77777777"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04B7B075" w14:textId="77777777" w:rsidR="00D52E35" w:rsidRDefault="00D52E35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4D82C7E0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88C130D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39F1C" w14:textId="77777777" w:rsidR="00506516" w:rsidRPr="00D83DCD" w:rsidRDefault="009F179E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Contribute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to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joint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capacity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-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>building workshops with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CMS and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cooperating partners in Africa, Asia, Oceania, South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&amp;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Central America and the Caribbean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, as requested by the regions </w:t>
            </w:r>
          </w:p>
        </w:tc>
        <w:tc>
          <w:tcPr>
            <w:tcW w:w="1260" w:type="dxa"/>
            <w:vAlign w:val="center"/>
          </w:tcPr>
          <w:p w14:paraId="0BBBC74C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96515" w14:textId="77777777"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7B27D" w14:textId="77777777" w:rsidR="00506516" w:rsidRPr="00D83DCD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759C6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441BDE24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14:paraId="7C25E36A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54925FA1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0E6B82BA" w14:textId="77777777"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3504A394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D3ABFF5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2DCD7" w14:textId="768F206D" w:rsidR="00506516" w:rsidRPr="00D83DCD" w:rsidRDefault="00B62470" w:rsidP="00B62470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Develop a commu</w:t>
            </w:r>
            <w:r w:rsidR="008B760A">
              <w:rPr>
                <w:rFonts w:asciiTheme="minorHAnsi" w:eastAsia="Calibri" w:hAnsiTheme="minorHAnsi"/>
                <w:szCs w:val="20"/>
                <w:lang w:val="en-GB"/>
              </w:rPr>
              <w:t>nication and awareness raising 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trategy for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CMS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Sharks MOU 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-listed species</w:t>
            </w:r>
          </w:p>
        </w:tc>
        <w:tc>
          <w:tcPr>
            <w:tcW w:w="1260" w:type="dxa"/>
            <w:vAlign w:val="center"/>
          </w:tcPr>
          <w:p w14:paraId="373EFED8" w14:textId="77777777" w:rsidR="00506516" w:rsidRPr="00D738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1.6 </w:t>
            </w:r>
          </w:p>
          <w:p w14:paraId="06C37D0A" w14:textId="77777777" w:rsidR="00506516" w:rsidRPr="00D738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14:paraId="14A09093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703C2" w14:textId="77777777"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817B2" w14:textId="77777777" w:rsidR="00506516" w:rsidRPr="00D83DCD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4569A" w14:textId="03580B62" w:rsidR="00494DC9" w:rsidRDefault="00506516" w:rsidP="00A51D1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007B353B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11B5BF66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047C70EB" w14:textId="5F97D115" w:rsidR="00506516" w:rsidRPr="00004FA8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  <w:tr w:rsidR="00506516" w:rsidRPr="00EA106E" w14:paraId="403437A3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0E042971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68684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Develop a Massive Open Online Course (MOOC) on the Conservation and Management of Sharks and their habitats </w:t>
            </w:r>
          </w:p>
          <w:p w14:paraId="05534977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Cooperate with relevant scientific bodies (universities, scientists, international institutions)</w:t>
            </w:r>
          </w:p>
        </w:tc>
        <w:tc>
          <w:tcPr>
            <w:tcW w:w="1260" w:type="dxa"/>
            <w:vAlign w:val="center"/>
          </w:tcPr>
          <w:p w14:paraId="67360B62" w14:textId="77777777" w:rsidR="00506516" w:rsidRPr="00D83DCD" w:rsidRDefault="0061371A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 xml:space="preserve">CP </w:t>
            </w:r>
            <w:r w:rsidR="00D52E35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12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F8E70" w14:textId="57F1E216" w:rsidR="00506516" w:rsidRPr="00D83DCD" w:rsidRDefault="00A51D1B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</w:t>
            </w:r>
            <w:r w:rsidR="00382BD0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81E61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231D9" w14:textId="27624EEC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  <w:p w14:paraId="5E9F3E07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14:paraId="1E1B7779" w14:textId="77777777" w:rsidR="00506516" w:rsidRPr="00D83DCD" w:rsidRDefault="00506516" w:rsidP="007336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14:paraId="1EC32A23" w14:textId="77777777"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2EE1370C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2E474786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FBB50" w14:textId="77777777"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Translation</w:t>
            </w:r>
            <w:r w:rsidRPr="00634DF2">
              <w:rPr>
                <w:rFonts w:asciiTheme="minorHAnsi" w:eastAsia="Calibri" w:hAnsiTheme="minorHAnsi"/>
                <w:szCs w:val="20"/>
                <w:lang w:val="en-GB"/>
              </w:rPr>
              <w:t xml:space="preserve"> of “Sharks of the Arabian Seas”- Identification Guide to other languages of the Indian Ocean Region (e.g. Farsi, Hindi, Urdu)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other identification guides as required </w:t>
            </w:r>
          </w:p>
          <w:p w14:paraId="4811F1E2" w14:textId="77777777" w:rsidR="0093357B" w:rsidRPr="00D83DCD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737954D3" w14:textId="77777777" w:rsidR="00506516" w:rsidRDefault="00026E38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12</w:t>
            </w:r>
          </w:p>
          <w:p w14:paraId="10B807CF" w14:textId="77777777" w:rsidR="00026E38" w:rsidRPr="00D83DCD" w:rsidRDefault="00026E38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CP13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04C10" w14:textId="158BB1B3" w:rsidR="00506516" w:rsidRPr="00D83DCD" w:rsidRDefault="00A51D1B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30709" w14:textId="77777777"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1BC9C" w14:textId="77777777"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5B5D8C6E" w14:textId="77777777"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14:paraId="369CF42E" w14:textId="77777777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14:paraId="11098E18" w14:textId="77777777" w:rsidR="00506516" w:rsidRPr="00004FA8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4FA8">
              <w:rPr>
                <w:rFonts w:asciiTheme="minorHAnsi" w:eastAsia="Calibri" w:hAnsiTheme="minorHAnsi"/>
                <w:b/>
                <w:szCs w:val="20"/>
                <w:lang w:val="en-GB"/>
              </w:rPr>
              <w:t>Fundraising / Mobilization of resources</w:t>
            </w:r>
          </w:p>
        </w:tc>
      </w:tr>
      <w:tr w:rsidR="00506516" w:rsidRPr="00EA106E" w14:paraId="53DF088B" w14:textId="77777777" w:rsidTr="0036693B">
        <w:trPr>
          <w:cantSplit/>
          <w:trHeight w:val="424"/>
        </w:trPr>
        <w:tc>
          <w:tcPr>
            <w:tcW w:w="822" w:type="dxa"/>
            <w:shd w:val="clear" w:color="000000" w:fill="FFFFFF"/>
            <w:vAlign w:val="center"/>
          </w:tcPr>
          <w:p w14:paraId="3E504ACC" w14:textId="77777777"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828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255E4" w14:textId="77777777"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Identify existing and new opportunities for financial resources to support the </w:t>
            </w:r>
            <w:r w:rsidRPr="006C3A09"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>long</w:t>
            </w:r>
            <w:r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>-</w:t>
            </w:r>
            <w:r w:rsidRPr="006C3A09"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 xml:space="preserve">term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implementation of the Conservation Plan and the PoW. Expand and enhance fundraising activities:</w:t>
            </w:r>
          </w:p>
          <w:p w14:paraId="56B5E73D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Raise funds and voluntary annual contributions from Signatories </w:t>
            </w:r>
          </w:p>
          <w:p w14:paraId="1B750014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Raise funds for joint projects with partners and potential partners </w:t>
            </w:r>
          </w:p>
          <w:p w14:paraId="7290CED6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6C3A09">
              <w:rPr>
                <w:rFonts w:asciiTheme="minorHAnsi" w:eastAsia="Calibri" w:hAnsiTheme="minorHAnsi"/>
                <w:szCs w:val="20"/>
                <w:lang w:val="en-GB"/>
              </w:rPr>
              <w:t>Explore possibilities of alternative funds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(e.g. private sector)</w:t>
            </w:r>
          </w:p>
          <w:p w14:paraId="385BE433" w14:textId="77777777"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Support funding applications and opportunities for Signatories </w:t>
            </w:r>
          </w:p>
          <w:p w14:paraId="384E4721" w14:textId="77777777" w:rsidR="00506516" w:rsidRPr="00733607" w:rsidRDefault="00506516" w:rsidP="007336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with letters of endorsement / support</w:t>
            </w:r>
          </w:p>
        </w:tc>
        <w:tc>
          <w:tcPr>
            <w:tcW w:w="1260" w:type="dxa"/>
            <w:vAlign w:val="center"/>
          </w:tcPr>
          <w:p w14:paraId="2E0B8538" w14:textId="77777777"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29315" w14:textId="721C8923" w:rsidR="00506516" w:rsidRPr="00001C87" w:rsidRDefault="00A51D1B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14905" w14:textId="77777777"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B2E18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14:paraId="70540A22" w14:textId="77777777"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37996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14:paraId="6315BC20" w14:textId="5E3D00FF" w:rsidR="00506516" w:rsidRPr="00004FA8" w:rsidRDefault="00075A97" w:rsidP="00A51D1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Budget </w:t>
            </w:r>
          </w:p>
        </w:tc>
      </w:tr>
    </w:tbl>
    <w:p w14:paraId="37126961" w14:textId="77777777" w:rsidR="00B45C51" w:rsidRDefault="00B45C51" w:rsidP="00B45C51"/>
    <w:p w14:paraId="2CFF635C" w14:textId="77777777" w:rsidR="00FC0899" w:rsidRPr="00FD56E6" w:rsidRDefault="00FC0899" w:rsidP="00573C09">
      <w:pPr>
        <w:rPr>
          <w:bCs/>
          <w:i/>
          <w:sz w:val="22"/>
          <w:szCs w:val="22"/>
        </w:rPr>
      </w:pPr>
    </w:p>
    <w:sectPr w:rsidR="00FC0899" w:rsidRPr="00FD56E6" w:rsidSect="00B45C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6837" w:h="11905" w:orient="landscape" w:code="9"/>
      <w:pgMar w:top="720" w:right="720" w:bottom="720" w:left="720" w:header="504" w:footer="5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7462" w14:textId="77777777" w:rsidR="00C242C0" w:rsidRDefault="00C242C0">
      <w:r>
        <w:separator/>
      </w:r>
    </w:p>
  </w:endnote>
  <w:endnote w:type="continuationSeparator" w:id="0">
    <w:p w14:paraId="5752797B" w14:textId="77777777" w:rsidR="00C242C0" w:rsidRDefault="00C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8444" w14:textId="77777777" w:rsidR="00A3115F" w:rsidRDefault="00A31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2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CEEAC3" w14:textId="77777777" w:rsidR="00A3115F" w:rsidRDefault="00A31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D3E0" w14:textId="77777777" w:rsidR="00A3115F" w:rsidRDefault="00A311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219">
      <w:rPr>
        <w:noProof/>
      </w:rPr>
      <w:t>1</w:t>
    </w:r>
    <w:r>
      <w:rPr>
        <w:noProof/>
      </w:rPr>
      <w:fldChar w:fldCharType="end"/>
    </w:r>
  </w:p>
  <w:p w14:paraId="0FF316CA" w14:textId="77777777" w:rsidR="00A3115F" w:rsidRDefault="00A3115F" w:rsidP="00A6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B063" w14:textId="77777777" w:rsidR="00A3115F" w:rsidRDefault="00A311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B019" w14:textId="77777777" w:rsidR="00C242C0" w:rsidRDefault="00C242C0">
      <w:r>
        <w:separator/>
      </w:r>
    </w:p>
  </w:footnote>
  <w:footnote w:type="continuationSeparator" w:id="0">
    <w:p w14:paraId="6B839C77" w14:textId="77777777" w:rsidR="00C242C0" w:rsidRDefault="00C242C0">
      <w:r>
        <w:continuationSeparator/>
      </w:r>
    </w:p>
  </w:footnote>
  <w:footnote w:id="1">
    <w:p w14:paraId="1810FB26" w14:textId="77777777" w:rsidR="00A3115F" w:rsidRPr="007B5C8D" w:rsidRDefault="00A3115F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7B5C8D">
        <w:rPr>
          <w:sz w:val="18"/>
          <w:szCs w:val="18"/>
        </w:rPr>
        <w:t>Conservation Plan</w:t>
      </w:r>
      <w:r>
        <w:rPr>
          <w:sz w:val="18"/>
          <w:szCs w:val="18"/>
        </w:rPr>
        <w:t xml:space="preserve"> (CP)</w:t>
      </w:r>
      <w:r w:rsidRPr="007B5C8D">
        <w:rPr>
          <w:sz w:val="18"/>
          <w:szCs w:val="18"/>
        </w:rPr>
        <w:t xml:space="preserve"> and </w:t>
      </w:r>
      <w:r>
        <w:rPr>
          <w:sz w:val="18"/>
          <w:szCs w:val="18"/>
        </w:rPr>
        <w:t xml:space="preserve">the </w:t>
      </w:r>
      <w:r w:rsidRPr="007B5C8D">
        <w:rPr>
          <w:sz w:val="18"/>
          <w:szCs w:val="18"/>
        </w:rPr>
        <w:t>Terms of Reference</w:t>
      </w:r>
      <w:r>
        <w:rPr>
          <w:sz w:val="18"/>
          <w:szCs w:val="18"/>
        </w:rPr>
        <w:t xml:space="preserve"> of the Advisory Committee and the Secretariat</w:t>
      </w:r>
      <w:r w:rsidRPr="007B5C8D">
        <w:rPr>
          <w:sz w:val="18"/>
          <w:szCs w:val="18"/>
        </w:rPr>
        <w:t xml:space="preserve"> </w:t>
      </w:r>
      <w:r>
        <w:rPr>
          <w:sz w:val="18"/>
          <w:szCs w:val="18"/>
        </w:rPr>
        <w:t>(SEC ToR)</w:t>
      </w:r>
    </w:p>
  </w:footnote>
  <w:footnote w:id="2">
    <w:p w14:paraId="5E7FA92F" w14:textId="77777777" w:rsidR="00A3115F" w:rsidRPr="007B5C8D" w:rsidRDefault="00A3115F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 w:rsidRPr="007B5C8D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7B5C8D">
        <w:rPr>
          <w:sz w:val="18"/>
          <w:szCs w:val="18"/>
        </w:rPr>
        <w:t>o</w:t>
      </w:r>
      <w:r>
        <w:rPr>
          <w:sz w:val="18"/>
          <w:szCs w:val="18"/>
        </w:rPr>
        <w:t>re S</w:t>
      </w:r>
      <w:r w:rsidRPr="007B5C8D">
        <w:rPr>
          <w:sz w:val="18"/>
          <w:szCs w:val="18"/>
        </w:rPr>
        <w:t xml:space="preserve">ecretariat activities </w:t>
      </w:r>
      <w:r>
        <w:rPr>
          <w:sz w:val="18"/>
          <w:szCs w:val="18"/>
        </w:rPr>
        <w:t>and suggested priorities (High, Medium)</w:t>
      </w:r>
    </w:p>
  </w:footnote>
  <w:footnote w:id="3">
    <w:p w14:paraId="628A5BBF" w14:textId="77777777" w:rsidR="00A3115F" w:rsidRDefault="00A3115F" w:rsidP="00B45C51">
      <w:pPr>
        <w:pStyle w:val="FootnoteText"/>
      </w:pPr>
      <w:r w:rsidRPr="00972667">
        <w:rPr>
          <w:rStyle w:val="FootnoteReference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Year(s) during which activity should be implemented</w:t>
      </w:r>
    </w:p>
  </w:footnote>
  <w:footnote w:id="4">
    <w:p w14:paraId="70EE88E6" w14:textId="2BA2516A" w:rsidR="00A3115F" w:rsidRPr="007B5C8D" w:rsidRDefault="00A3115F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 w:rsidRPr="007B5C8D">
        <w:rPr>
          <w:sz w:val="18"/>
          <w:szCs w:val="18"/>
        </w:rPr>
        <w:t xml:space="preserve"> Signatories (SIG), Advisory Committee (AC), Secretariat (SEC), </w:t>
      </w:r>
      <w:r>
        <w:rPr>
          <w:sz w:val="18"/>
          <w:szCs w:val="18"/>
        </w:rPr>
        <w:t xml:space="preserve">Conservation Working Group (CWS), </w:t>
      </w:r>
      <w:r w:rsidRPr="007B5C8D">
        <w:rPr>
          <w:sz w:val="18"/>
          <w:szCs w:val="18"/>
        </w:rPr>
        <w:t>Consultants, Cooperating Partners</w:t>
      </w:r>
    </w:p>
  </w:footnote>
  <w:footnote w:id="5">
    <w:p w14:paraId="0A06C995" w14:textId="77777777" w:rsidR="00A3115F" w:rsidRDefault="00A3115F" w:rsidP="00B45C51">
      <w:pPr>
        <w:pStyle w:val="FootnoteText"/>
      </w:pPr>
      <w:r w:rsidRPr="00972667">
        <w:rPr>
          <w:rStyle w:val="FootnoteReference"/>
          <w:vertAlign w:val="superscript"/>
        </w:rPr>
        <w:footnoteRef/>
      </w:r>
      <w:r>
        <w:t xml:space="preserve"> </w:t>
      </w:r>
      <w:r w:rsidRPr="007B5C8D">
        <w:rPr>
          <w:sz w:val="18"/>
          <w:szCs w:val="18"/>
        </w:rPr>
        <w:t>Fundraising Scenario</w:t>
      </w:r>
      <w:r>
        <w:rPr>
          <w:sz w:val="18"/>
          <w:szCs w:val="18"/>
        </w:rPr>
        <w:t xml:space="preserve"> </w:t>
      </w:r>
      <w:r w:rsidRPr="007B5C8D">
        <w:rPr>
          <w:sz w:val="18"/>
          <w:szCs w:val="18"/>
        </w:rPr>
        <w:t>1 or 2 from</w:t>
      </w:r>
      <w:r>
        <w:rPr>
          <w:sz w:val="18"/>
          <w:szCs w:val="18"/>
        </w:rPr>
        <w:t xml:space="preserve"> the</w:t>
      </w:r>
      <w:r w:rsidRPr="007B5C8D">
        <w:rPr>
          <w:sz w:val="18"/>
          <w:szCs w:val="18"/>
        </w:rPr>
        <w:t xml:space="preserve"> proposed </w:t>
      </w:r>
      <w:r>
        <w:rPr>
          <w:sz w:val="18"/>
          <w:szCs w:val="18"/>
        </w:rPr>
        <w:t>b</w:t>
      </w:r>
      <w:r w:rsidRPr="007B5C8D">
        <w:rPr>
          <w:sz w:val="18"/>
          <w:szCs w:val="18"/>
        </w:rPr>
        <w:t>udget</w:t>
      </w:r>
      <w:r>
        <w:rPr>
          <w:sz w:val="18"/>
          <w:szCs w:val="18"/>
        </w:rPr>
        <w:t xml:space="preserve"> 2016-2018</w:t>
      </w:r>
      <w:r w:rsidRPr="007B5C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CMS/Sharks/MOS2/Doc.10.1 and activities that require special fundraising </w:t>
      </w:r>
    </w:p>
  </w:footnote>
  <w:footnote w:id="6">
    <w:p w14:paraId="41700D81" w14:textId="79CB7596" w:rsidR="00A3115F" w:rsidRPr="005A7148" w:rsidRDefault="00A3115F">
      <w:pPr>
        <w:pStyle w:val="Footnote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5531" w14:textId="2D7C4A5A" w:rsidR="00A3115F" w:rsidRPr="00A05017" w:rsidRDefault="00A3115F" w:rsidP="00F71199">
    <w:pPr>
      <w:pBdr>
        <w:bottom w:val="single" w:sz="4" w:space="1" w:color="auto"/>
      </w:pBdr>
      <w:ind w:left="-36" w:right="-108"/>
      <w:jc w:val="both"/>
      <w:rPr>
        <w:sz w:val="22"/>
        <w:szCs w:val="22"/>
      </w:rPr>
    </w:pPr>
    <w:r w:rsidRPr="00A05017">
      <w:rPr>
        <w:sz w:val="22"/>
        <w:szCs w:val="22"/>
      </w:rPr>
      <w:t>C</w:t>
    </w:r>
    <w:r>
      <w:rPr>
        <w:sz w:val="22"/>
        <w:szCs w:val="22"/>
      </w:rPr>
      <w:t>MS/Sharks/MOS2/CRP2</w:t>
    </w:r>
  </w:p>
  <w:p w14:paraId="4CA10B26" w14:textId="77777777" w:rsidR="00A3115F" w:rsidRDefault="00A31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E692" w14:textId="2CAFB02E" w:rsidR="00A3115F" w:rsidRPr="00A05017" w:rsidRDefault="00A3115F" w:rsidP="00F71199">
    <w:pPr>
      <w:pBdr>
        <w:bottom w:val="single" w:sz="4" w:space="1" w:color="auto"/>
      </w:pBdr>
      <w:ind w:left="-36" w:right="-108"/>
      <w:jc w:val="right"/>
      <w:rPr>
        <w:sz w:val="22"/>
        <w:szCs w:val="22"/>
      </w:rPr>
    </w:pPr>
    <w:r w:rsidRPr="00A05017">
      <w:rPr>
        <w:sz w:val="22"/>
        <w:szCs w:val="22"/>
      </w:rPr>
      <w:t>CMS/Sharks/MOS2/</w:t>
    </w:r>
    <w:r>
      <w:rPr>
        <w:sz w:val="22"/>
        <w:szCs w:val="22"/>
      </w:rPr>
      <w:t>CRP2</w:t>
    </w:r>
  </w:p>
  <w:p w14:paraId="6F3F6486" w14:textId="77777777" w:rsidR="00A3115F" w:rsidRDefault="00A31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90F48"/>
    <w:multiLevelType w:val="hybridMultilevel"/>
    <w:tmpl w:val="8F3C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29E"/>
    <w:multiLevelType w:val="multilevel"/>
    <w:tmpl w:val="C944DB7E"/>
    <w:numStyleLink w:val="Style1"/>
  </w:abstractNum>
  <w:abstractNum w:abstractNumId="3" w15:restartNumberingAfterBreak="0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95E"/>
    <w:multiLevelType w:val="hybridMultilevel"/>
    <w:tmpl w:val="019ADB50"/>
    <w:lvl w:ilvl="0" w:tplc="29FC3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1A6D11"/>
    <w:multiLevelType w:val="hybridMultilevel"/>
    <w:tmpl w:val="C886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4BCB"/>
    <w:multiLevelType w:val="hybridMultilevel"/>
    <w:tmpl w:val="EC98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5C78"/>
    <w:multiLevelType w:val="hybridMultilevel"/>
    <w:tmpl w:val="70B2C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007E"/>
    <w:multiLevelType w:val="hybridMultilevel"/>
    <w:tmpl w:val="2CA6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3EBB"/>
    <w:multiLevelType w:val="hybridMultilevel"/>
    <w:tmpl w:val="AA1E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C1C34"/>
    <w:multiLevelType w:val="hybridMultilevel"/>
    <w:tmpl w:val="49B4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5892"/>
    <w:multiLevelType w:val="hybridMultilevel"/>
    <w:tmpl w:val="37CE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264"/>
    <w:multiLevelType w:val="hybridMultilevel"/>
    <w:tmpl w:val="9E0A51A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4304FF"/>
    <w:multiLevelType w:val="hybridMultilevel"/>
    <w:tmpl w:val="E7E6EFFA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FC6800"/>
    <w:multiLevelType w:val="hybridMultilevel"/>
    <w:tmpl w:val="5F524BC8"/>
    <w:lvl w:ilvl="0" w:tplc="B21EB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E68BF"/>
    <w:multiLevelType w:val="hybridMultilevel"/>
    <w:tmpl w:val="84785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3F60"/>
    <w:multiLevelType w:val="hybridMultilevel"/>
    <w:tmpl w:val="D1AA25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CD4259B"/>
    <w:multiLevelType w:val="hybridMultilevel"/>
    <w:tmpl w:val="467E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188"/>
    <w:multiLevelType w:val="hybridMultilevel"/>
    <w:tmpl w:val="79CCE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6"/>
  </w:num>
  <w:num w:numId="10">
    <w:abstractNumId w:val="5"/>
  </w:num>
  <w:num w:numId="11">
    <w:abstractNumId w:val="10"/>
  </w:num>
  <w:num w:numId="12">
    <w:abstractNumId w:val="14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9"/>
    <w:rsid w:val="000000B6"/>
    <w:rsid w:val="00004F36"/>
    <w:rsid w:val="00004FA8"/>
    <w:rsid w:val="00011FB1"/>
    <w:rsid w:val="0001658C"/>
    <w:rsid w:val="0001664A"/>
    <w:rsid w:val="00026608"/>
    <w:rsid w:val="00026E38"/>
    <w:rsid w:val="00030CC6"/>
    <w:rsid w:val="00041581"/>
    <w:rsid w:val="0005234E"/>
    <w:rsid w:val="000528D1"/>
    <w:rsid w:val="00055688"/>
    <w:rsid w:val="0005753E"/>
    <w:rsid w:val="000605CD"/>
    <w:rsid w:val="00062E43"/>
    <w:rsid w:val="00066BCE"/>
    <w:rsid w:val="00075A97"/>
    <w:rsid w:val="0007625D"/>
    <w:rsid w:val="00077AF4"/>
    <w:rsid w:val="000948CA"/>
    <w:rsid w:val="000A41F5"/>
    <w:rsid w:val="000A5048"/>
    <w:rsid w:val="000B0517"/>
    <w:rsid w:val="000B435F"/>
    <w:rsid w:val="000C19F0"/>
    <w:rsid w:val="000C5043"/>
    <w:rsid w:val="000C78FA"/>
    <w:rsid w:val="000D7B7E"/>
    <w:rsid w:val="000E0DB7"/>
    <w:rsid w:val="000F2531"/>
    <w:rsid w:val="00103BD0"/>
    <w:rsid w:val="00105E18"/>
    <w:rsid w:val="0011033B"/>
    <w:rsid w:val="00110EA3"/>
    <w:rsid w:val="00113D6B"/>
    <w:rsid w:val="00120C97"/>
    <w:rsid w:val="00120DBD"/>
    <w:rsid w:val="001225A7"/>
    <w:rsid w:val="00157F05"/>
    <w:rsid w:val="00167E7D"/>
    <w:rsid w:val="0017184C"/>
    <w:rsid w:val="001724AD"/>
    <w:rsid w:val="001729F5"/>
    <w:rsid w:val="00172D8F"/>
    <w:rsid w:val="001932C9"/>
    <w:rsid w:val="00194220"/>
    <w:rsid w:val="001A20B2"/>
    <w:rsid w:val="001C234E"/>
    <w:rsid w:val="001C3EC8"/>
    <w:rsid w:val="001C5E47"/>
    <w:rsid w:val="001D660C"/>
    <w:rsid w:val="001F398C"/>
    <w:rsid w:val="001F4326"/>
    <w:rsid w:val="001F7818"/>
    <w:rsid w:val="002031AD"/>
    <w:rsid w:val="00211483"/>
    <w:rsid w:val="00211BF1"/>
    <w:rsid w:val="00212A77"/>
    <w:rsid w:val="0021348A"/>
    <w:rsid w:val="00214729"/>
    <w:rsid w:val="002168F3"/>
    <w:rsid w:val="002220FE"/>
    <w:rsid w:val="002325AA"/>
    <w:rsid w:val="0023469C"/>
    <w:rsid w:val="00236B13"/>
    <w:rsid w:val="00242392"/>
    <w:rsid w:val="00247325"/>
    <w:rsid w:val="002507CE"/>
    <w:rsid w:val="002525C1"/>
    <w:rsid w:val="002649F3"/>
    <w:rsid w:val="00265F2B"/>
    <w:rsid w:val="00270BC0"/>
    <w:rsid w:val="00281D8D"/>
    <w:rsid w:val="00285305"/>
    <w:rsid w:val="00285BDE"/>
    <w:rsid w:val="00292300"/>
    <w:rsid w:val="0029245E"/>
    <w:rsid w:val="00296685"/>
    <w:rsid w:val="002A0AA3"/>
    <w:rsid w:val="002C0873"/>
    <w:rsid w:val="002C1817"/>
    <w:rsid w:val="002E327D"/>
    <w:rsid w:val="002E488D"/>
    <w:rsid w:val="002F22E3"/>
    <w:rsid w:val="002F360B"/>
    <w:rsid w:val="002F7FB3"/>
    <w:rsid w:val="00304781"/>
    <w:rsid w:val="00304DA1"/>
    <w:rsid w:val="00344223"/>
    <w:rsid w:val="003478D9"/>
    <w:rsid w:val="00350409"/>
    <w:rsid w:val="003543AD"/>
    <w:rsid w:val="00357DB3"/>
    <w:rsid w:val="0036693B"/>
    <w:rsid w:val="00382BD0"/>
    <w:rsid w:val="0039322E"/>
    <w:rsid w:val="003A1221"/>
    <w:rsid w:val="003A34D6"/>
    <w:rsid w:val="003A55D8"/>
    <w:rsid w:val="003B1518"/>
    <w:rsid w:val="003B24AF"/>
    <w:rsid w:val="003B2F6B"/>
    <w:rsid w:val="003B6B4F"/>
    <w:rsid w:val="003C5DB4"/>
    <w:rsid w:val="003D0204"/>
    <w:rsid w:val="003D23C3"/>
    <w:rsid w:val="003D7653"/>
    <w:rsid w:val="003D7DBB"/>
    <w:rsid w:val="003E47DE"/>
    <w:rsid w:val="003E60C8"/>
    <w:rsid w:val="003F4600"/>
    <w:rsid w:val="00406762"/>
    <w:rsid w:val="00426E1E"/>
    <w:rsid w:val="00427A19"/>
    <w:rsid w:val="004314DC"/>
    <w:rsid w:val="004441E3"/>
    <w:rsid w:val="00445F80"/>
    <w:rsid w:val="00466E5F"/>
    <w:rsid w:val="004736AD"/>
    <w:rsid w:val="00483236"/>
    <w:rsid w:val="0048566B"/>
    <w:rsid w:val="00494DC9"/>
    <w:rsid w:val="004B1C3F"/>
    <w:rsid w:val="004B4FE3"/>
    <w:rsid w:val="004C093C"/>
    <w:rsid w:val="004C1D1D"/>
    <w:rsid w:val="004C41A2"/>
    <w:rsid w:val="004C4D37"/>
    <w:rsid w:val="004E421D"/>
    <w:rsid w:val="004F2EAC"/>
    <w:rsid w:val="00506516"/>
    <w:rsid w:val="00507134"/>
    <w:rsid w:val="00531E71"/>
    <w:rsid w:val="00532DB2"/>
    <w:rsid w:val="00535898"/>
    <w:rsid w:val="00537226"/>
    <w:rsid w:val="00545D82"/>
    <w:rsid w:val="005502BE"/>
    <w:rsid w:val="00554AFF"/>
    <w:rsid w:val="00561E6C"/>
    <w:rsid w:val="005666E9"/>
    <w:rsid w:val="00573C09"/>
    <w:rsid w:val="00573DA3"/>
    <w:rsid w:val="00574C18"/>
    <w:rsid w:val="00576036"/>
    <w:rsid w:val="00584541"/>
    <w:rsid w:val="00585906"/>
    <w:rsid w:val="0058661E"/>
    <w:rsid w:val="00596E10"/>
    <w:rsid w:val="005A7148"/>
    <w:rsid w:val="005B432E"/>
    <w:rsid w:val="005B7CCE"/>
    <w:rsid w:val="005C423F"/>
    <w:rsid w:val="005C7637"/>
    <w:rsid w:val="005D41EE"/>
    <w:rsid w:val="005E78DA"/>
    <w:rsid w:val="00612FAF"/>
    <w:rsid w:val="0061371A"/>
    <w:rsid w:val="00613F02"/>
    <w:rsid w:val="00616325"/>
    <w:rsid w:val="0062370A"/>
    <w:rsid w:val="00626489"/>
    <w:rsid w:val="006273C6"/>
    <w:rsid w:val="00627F98"/>
    <w:rsid w:val="0063655B"/>
    <w:rsid w:val="00641C33"/>
    <w:rsid w:val="00642C6E"/>
    <w:rsid w:val="00653150"/>
    <w:rsid w:val="006643E2"/>
    <w:rsid w:val="0067674A"/>
    <w:rsid w:val="00685391"/>
    <w:rsid w:val="00690407"/>
    <w:rsid w:val="00690584"/>
    <w:rsid w:val="006A5C7F"/>
    <w:rsid w:val="006B4636"/>
    <w:rsid w:val="006D2397"/>
    <w:rsid w:val="006E22A2"/>
    <w:rsid w:val="006E3FE3"/>
    <w:rsid w:val="006F1B1B"/>
    <w:rsid w:val="00700003"/>
    <w:rsid w:val="00701488"/>
    <w:rsid w:val="00713851"/>
    <w:rsid w:val="00724D22"/>
    <w:rsid w:val="00725367"/>
    <w:rsid w:val="0073229F"/>
    <w:rsid w:val="00733607"/>
    <w:rsid w:val="00734C65"/>
    <w:rsid w:val="007404DC"/>
    <w:rsid w:val="007540F9"/>
    <w:rsid w:val="0075447A"/>
    <w:rsid w:val="00756D88"/>
    <w:rsid w:val="0076490D"/>
    <w:rsid w:val="0078249A"/>
    <w:rsid w:val="007A4DCA"/>
    <w:rsid w:val="007A74C9"/>
    <w:rsid w:val="007B1A3F"/>
    <w:rsid w:val="007C292C"/>
    <w:rsid w:val="007C6C20"/>
    <w:rsid w:val="007D5AEA"/>
    <w:rsid w:val="007E705D"/>
    <w:rsid w:val="007F0041"/>
    <w:rsid w:val="008042EA"/>
    <w:rsid w:val="00804AA2"/>
    <w:rsid w:val="00806968"/>
    <w:rsid w:val="008155B8"/>
    <w:rsid w:val="008244D3"/>
    <w:rsid w:val="00833727"/>
    <w:rsid w:val="008410EB"/>
    <w:rsid w:val="00843125"/>
    <w:rsid w:val="00863A75"/>
    <w:rsid w:val="00872D87"/>
    <w:rsid w:val="00887E45"/>
    <w:rsid w:val="00892158"/>
    <w:rsid w:val="00892A34"/>
    <w:rsid w:val="008A6558"/>
    <w:rsid w:val="008B4D0D"/>
    <w:rsid w:val="008B5052"/>
    <w:rsid w:val="008B760A"/>
    <w:rsid w:val="008C531F"/>
    <w:rsid w:val="008C69F5"/>
    <w:rsid w:val="008C6CFD"/>
    <w:rsid w:val="008D64A6"/>
    <w:rsid w:val="008E0DBF"/>
    <w:rsid w:val="008E1520"/>
    <w:rsid w:val="008E2F89"/>
    <w:rsid w:val="008F48CB"/>
    <w:rsid w:val="008F6B1B"/>
    <w:rsid w:val="008F6E90"/>
    <w:rsid w:val="008F70B9"/>
    <w:rsid w:val="008F7C5D"/>
    <w:rsid w:val="00911164"/>
    <w:rsid w:val="0092026B"/>
    <w:rsid w:val="0092374A"/>
    <w:rsid w:val="00925B00"/>
    <w:rsid w:val="0093357B"/>
    <w:rsid w:val="009403B8"/>
    <w:rsid w:val="0094695D"/>
    <w:rsid w:val="00951F4F"/>
    <w:rsid w:val="00952F52"/>
    <w:rsid w:val="0096252D"/>
    <w:rsid w:val="00972667"/>
    <w:rsid w:val="00983746"/>
    <w:rsid w:val="009B1004"/>
    <w:rsid w:val="009B6248"/>
    <w:rsid w:val="009B672F"/>
    <w:rsid w:val="009C2093"/>
    <w:rsid w:val="009C6448"/>
    <w:rsid w:val="009D502A"/>
    <w:rsid w:val="009F179E"/>
    <w:rsid w:val="009F3FE6"/>
    <w:rsid w:val="009F49A3"/>
    <w:rsid w:val="00A02DC0"/>
    <w:rsid w:val="00A05017"/>
    <w:rsid w:val="00A07176"/>
    <w:rsid w:val="00A13329"/>
    <w:rsid w:val="00A13AA7"/>
    <w:rsid w:val="00A24048"/>
    <w:rsid w:val="00A27AF7"/>
    <w:rsid w:val="00A3115F"/>
    <w:rsid w:val="00A34B19"/>
    <w:rsid w:val="00A34C34"/>
    <w:rsid w:val="00A36C1F"/>
    <w:rsid w:val="00A41F40"/>
    <w:rsid w:val="00A436DD"/>
    <w:rsid w:val="00A518D6"/>
    <w:rsid w:val="00A51D1B"/>
    <w:rsid w:val="00A5413F"/>
    <w:rsid w:val="00A6067C"/>
    <w:rsid w:val="00A6237B"/>
    <w:rsid w:val="00A67865"/>
    <w:rsid w:val="00A75BEE"/>
    <w:rsid w:val="00A84CC5"/>
    <w:rsid w:val="00A86A76"/>
    <w:rsid w:val="00A916D1"/>
    <w:rsid w:val="00A9786C"/>
    <w:rsid w:val="00AA1C8F"/>
    <w:rsid w:val="00AA479F"/>
    <w:rsid w:val="00AD02F6"/>
    <w:rsid w:val="00AD3314"/>
    <w:rsid w:val="00AD4C82"/>
    <w:rsid w:val="00AD75A0"/>
    <w:rsid w:val="00AE23C3"/>
    <w:rsid w:val="00AE6178"/>
    <w:rsid w:val="00AF4393"/>
    <w:rsid w:val="00AF4EAA"/>
    <w:rsid w:val="00AF5FCF"/>
    <w:rsid w:val="00AF6552"/>
    <w:rsid w:val="00B04F77"/>
    <w:rsid w:val="00B07AC5"/>
    <w:rsid w:val="00B10878"/>
    <w:rsid w:val="00B21450"/>
    <w:rsid w:val="00B4039A"/>
    <w:rsid w:val="00B43A9D"/>
    <w:rsid w:val="00B45C51"/>
    <w:rsid w:val="00B534A6"/>
    <w:rsid w:val="00B57342"/>
    <w:rsid w:val="00B62470"/>
    <w:rsid w:val="00B81D0B"/>
    <w:rsid w:val="00B840FB"/>
    <w:rsid w:val="00B86F45"/>
    <w:rsid w:val="00B93DB8"/>
    <w:rsid w:val="00BA062C"/>
    <w:rsid w:val="00BA0FA8"/>
    <w:rsid w:val="00BA70D5"/>
    <w:rsid w:val="00BB65F2"/>
    <w:rsid w:val="00BC316F"/>
    <w:rsid w:val="00BD241F"/>
    <w:rsid w:val="00BD2B00"/>
    <w:rsid w:val="00BD60B0"/>
    <w:rsid w:val="00BE1C41"/>
    <w:rsid w:val="00BE411F"/>
    <w:rsid w:val="00BF1E7F"/>
    <w:rsid w:val="00BF68C5"/>
    <w:rsid w:val="00C14595"/>
    <w:rsid w:val="00C14C6E"/>
    <w:rsid w:val="00C150D0"/>
    <w:rsid w:val="00C1651C"/>
    <w:rsid w:val="00C242C0"/>
    <w:rsid w:val="00C24AAC"/>
    <w:rsid w:val="00C24EEA"/>
    <w:rsid w:val="00C433CB"/>
    <w:rsid w:val="00C468B9"/>
    <w:rsid w:val="00C471C1"/>
    <w:rsid w:val="00C55BD5"/>
    <w:rsid w:val="00C57525"/>
    <w:rsid w:val="00C66463"/>
    <w:rsid w:val="00C7074E"/>
    <w:rsid w:val="00C82531"/>
    <w:rsid w:val="00C85877"/>
    <w:rsid w:val="00C92CA4"/>
    <w:rsid w:val="00C97219"/>
    <w:rsid w:val="00CA502F"/>
    <w:rsid w:val="00CB1C08"/>
    <w:rsid w:val="00CB5B74"/>
    <w:rsid w:val="00CB5CD9"/>
    <w:rsid w:val="00CB65E6"/>
    <w:rsid w:val="00CC06E5"/>
    <w:rsid w:val="00CC3BE0"/>
    <w:rsid w:val="00CD152C"/>
    <w:rsid w:val="00CE0C30"/>
    <w:rsid w:val="00CE4066"/>
    <w:rsid w:val="00CE568A"/>
    <w:rsid w:val="00CF28B8"/>
    <w:rsid w:val="00CF42B8"/>
    <w:rsid w:val="00D018A6"/>
    <w:rsid w:val="00D115BE"/>
    <w:rsid w:val="00D22079"/>
    <w:rsid w:val="00D45E2E"/>
    <w:rsid w:val="00D52E35"/>
    <w:rsid w:val="00D71D8C"/>
    <w:rsid w:val="00D73FF1"/>
    <w:rsid w:val="00D74FB2"/>
    <w:rsid w:val="00D902E5"/>
    <w:rsid w:val="00DA5C0E"/>
    <w:rsid w:val="00DB2270"/>
    <w:rsid w:val="00DD1F91"/>
    <w:rsid w:val="00DD6410"/>
    <w:rsid w:val="00DD671E"/>
    <w:rsid w:val="00DE07B2"/>
    <w:rsid w:val="00DE7638"/>
    <w:rsid w:val="00DF2E68"/>
    <w:rsid w:val="00DF357B"/>
    <w:rsid w:val="00DF5B2C"/>
    <w:rsid w:val="00DF7440"/>
    <w:rsid w:val="00E02CE5"/>
    <w:rsid w:val="00E02EE4"/>
    <w:rsid w:val="00E03488"/>
    <w:rsid w:val="00E05415"/>
    <w:rsid w:val="00E24906"/>
    <w:rsid w:val="00E42B63"/>
    <w:rsid w:val="00E70D3F"/>
    <w:rsid w:val="00E74A0E"/>
    <w:rsid w:val="00E83AF4"/>
    <w:rsid w:val="00E94BE6"/>
    <w:rsid w:val="00E969DA"/>
    <w:rsid w:val="00EA1212"/>
    <w:rsid w:val="00EA2462"/>
    <w:rsid w:val="00EB07BD"/>
    <w:rsid w:val="00EB1C71"/>
    <w:rsid w:val="00EB28C6"/>
    <w:rsid w:val="00EC4997"/>
    <w:rsid w:val="00ED13CE"/>
    <w:rsid w:val="00EE515E"/>
    <w:rsid w:val="00EE7B1E"/>
    <w:rsid w:val="00EF524E"/>
    <w:rsid w:val="00EF65D9"/>
    <w:rsid w:val="00EF781B"/>
    <w:rsid w:val="00F0318D"/>
    <w:rsid w:val="00F120E7"/>
    <w:rsid w:val="00F12752"/>
    <w:rsid w:val="00F20D51"/>
    <w:rsid w:val="00F279F4"/>
    <w:rsid w:val="00F44257"/>
    <w:rsid w:val="00F44CCE"/>
    <w:rsid w:val="00F470E2"/>
    <w:rsid w:val="00F47CCD"/>
    <w:rsid w:val="00F52E36"/>
    <w:rsid w:val="00F57FDF"/>
    <w:rsid w:val="00F71199"/>
    <w:rsid w:val="00F73BBB"/>
    <w:rsid w:val="00F80735"/>
    <w:rsid w:val="00F8608B"/>
    <w:rsid w:val="00FB38A1"/>
    <w:rsid w:val="00FB4689"/>
    <w:rsid w:val="00FC0899"/>
    <w:rsid w:val="00FC25FB"/>
    <w:rsid w:val="00FC2AAD"/>
    <w:rsid w:val="00FC4FE7"/>
    <w:rsid w:val="00FC6BB5"/>
    <w:rsid w:val="00FD56E6"/>
    <w:rsid w:val="00FD70CC"/>
    <w:rsid w:val="00FE707D"/>
    <w:rsid w:val="00FF3D2D"/>
    <w:rsid w:val="00FF4AC9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550F"/>
  <w15:docId w15:val="{AAA4483B-B8BD-4FC5-B8AA-60977C5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0528D1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qFormat/>
    <w:rsid w:val="000528D1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0528D1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qFormat/>
    <w:rsid w:val="000528D1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28D1"/>
  </w:style>
  <w:style w:type="paragraph" w:customStyle="1" w:styleId="Level1">
    <w:name w:val="Level 1"/>
    <w:basedOn w:val="Normal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rsid w:val="000528D1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basedOn w:val="DefaultParagraphFont"/>
    <w:rsid w:val="000528D1"/>
  </w:style>
  <w:style w:type="paragraph" w:styleId="Header">
    <w:name w:val="header"/>
    <w:basedOn w:val="Normal"/>
    <w:rsid w:val="000528D1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28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28D1"/>
    <w:pPr>
      <w:ind w:left="720" w:hanging="720"/>
      <w:jc w:val="both"/>
    </w:pPr>
    <w:rPr>
      <w:sz w:val="22"/>
      <w:lang w:val="en-GB"/>
    </w:rPr>
  </w:style>
  <w:style w:type="paragraph" w:styleId="BodyText">
    <w:name w:val="Body Text"/>
    <w:basedOn w:val="Normal"/>
    <w:rsid w:val="000528D1"/>
    <w:pPr>
      <w:jc w:val="both"/>
    </w:pPr>
    <w:rPr>
      <w:sz w:val="22"/>
      <w:lang w:val="en-GB"/>
    </w:rPr>
  </w:style>
  <w:style w:type="character" w:styleId="Hyperlink">
    <w:name w:val="Hyperlink"/>
    <w:rsid w:val="000528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528D1"/>
    <w:rPr>
      <w:szCs w:val="20"/>
    </w:rPr>
  </w:style>
  <w:style w:type="paragraph" w:styleId="BodyText2">
    <w:name w:val="Body Text 2"/>
    <w:basedOn w:val="Normal"/>
    <w:rsid w:val="000528D1"/>
    <w:rPr>
      <w:sz w:val="22"/>
    </w:rPr>
  </w:style>
  <w:style w:type="paragraph" w:styleId="BalloonText">
    <w:name w:val="Balloon Text"/>
    <w:basedOn w:val="Normal"/>
    <w:semiHidden/>
    <w:rsid w:val="000528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paragraph" w:styleId="BlockText">
    <w:name w:val="Block Text"/>
    <w:basedOn w:val="Normal"/>
    <w:rsid w:val="000528D1"/>
    <w:pPr>
      <w:ind w:left="1418" w:right="283" w:hanging="709"/>
    </w:pPr>
    <w:rPr>
      <w:sz w:val="24"/>
      <w:szCs w:val="23"/>
    </w:rPr>
  </w:style>
  <w:style w:type="paragraph" w:customStyle="1" w:styleId="Standard1">
    <w:name w:val="Standard1"/>
    <w:basedOn w:val="Normal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6E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0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A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FA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FA8"/>
  </w:style>
  <w:style w:type="character" w:styleId="EndnoteReference">
    <w:name w:val="endnote reference"/>
    <w:uiPriority w:val="99"/>
    <w:semiHidden/>
    <w:unhideWhenUsed/>
    <w:rsid w:val="00BA0FA8"/>
    <w:rPr>
      <w:vertAlign w:val="superscript"/>
    </w:rPr>
  </w:style>
  <w:style w:type="character" w:styleId="Emphasis">
    <w:name w:val="Emphasis"/>
    <w:uiPriority w:val="20"/>
    <w:qFormat/>
    <w:rsid w:val="00F47CCD"/>
    <w:rPr>
      <w:i/>
      <w:iCs/>
    </w:rPr>
  </w:style>
  <w:style w:type="paragraph" w:styleId="NormalWeb">
    <w:name w:val="Normal (Web)"/>
    <w:basedOn w:val="Normal"/>
    <w:uiPriority w:val="99"/>
    <w:unhideWhenUsed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F47CCD"/>
    <w:rPr>
      <w:b/>
      <w:bCs/>
    </w:rPr>
  </w:style>
  <w:style w:type="paragraph" w:customStyle="1" w:styleId="MediumGrid21">
    <w:name w:val="Medium Grid 21"/>
    <w:uiPriority w:val="99"/>
    <w:qFormat/>
    <w:rsid w:val="008F7C5D"/>
    <w:rPr>
      <w:rFonts w:ascii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F7C5D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TableNormal"/>
    <w:uiPriority w:val="65"/>
    <w:rsid w:val="00EF78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Schattierung1-Akzent11">
    <w:name w:val="Mittlere Schattierung 1 - Akzent 11"/>
    <w:basedOn w:val="TableNormal"/>
    <w:uiPriority w:val="68"/>
    <w:rsid w:val="00EF78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stParagraph1">
    <w:name w:val="List Paragraph1"/>
    <w:basedOn w:val="TableNormal"/>
    <w:uiPriority w:val="72"/>
    <w:qFormat/>
    <w:rsid w:val="00EF78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6">
    <w:name w:val="Medium Grid 1 Accent 6"/>
    <w:basedOn w:val="TableNormal"/>
    <w:uiPriority w:val="72"/>
    <w:rsid w:val="00EF78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uiPriority w:val="99"/>
    <w:semiHidden/>
    <w:unhideWhenUsed/>
    <w:rsid w:val="00EF781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20B2"/>
  </w:style>
  <w:style w:type="paragraph" w:styleId="PlainText">
    <w:name w:val="Plain Text"/>
    <w:basedOn w:val="Normal"/>
    <w:link w:val="PlainTextChar"/>
    <w:uiPriority w:val="99"/>
    <w:unhideWhenUsed/>
    <w:rsid w:val="000C78F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C78FA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link w:val="Footer"/>
    <w:uiPriority w:val="99"/>
    <w:rsid w:val="0005753E"/>
    <w:rPr>
      <w:szCs w:val="24"/>
    </w:rPr>
  </w:style>
  <w:style w:type="numbering" w:customStyle="1" w:styleId="Style1">
    <w:name w:val="Style1"/>
    <w:uiPriority w:val="99"/>
    <w:rsid w:val="0005568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45C5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5C51"/>
  </w:style>
  <w:style w:type="paragraph" w:styleId="Revision">
    <w:name w:val="Revision"/>
    <w:hidden/>
    <w:uiPriority w:val="99"/>
    <w:semiHidden/>
    <w:rsid w:val="0091116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8A21-22F3-497A-BCAB-64D66DA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Eitz Lamare</dc:creator>
  <cp:lastModifiedBy>Andrea Pauly</cp:lastModifiedBy>
  <cp:revision>2</cp:revision>
  <cp:lastPrinted>2016-01-14T10:01:00Z</cp:lastPrinted>
  <dcterms:created xsi:type="dcterms:W3CDTF">2016-02-18T01:34:00Z</dcterms:created>
  <dcterms:modified xsi:type="dcterms:W3CDTF">2016-02-18T01:34:00Z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