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498" w:type="dxa"/>
        <w:tblLayout w:type="fixed"/>
        <w:tblCellMar>
          <w:top w:w="198" w:type="dxa"/>
        </w:tblCellMar>
        <w:tblLook w:val="0000" w:firstRow="0" w:lastRow="0" w:firstColumn="0" w:lastColumn="0" w:noHBand="0" w:noVBand="0"/>
      </w:tblPr>
      <w:tblGrid>
        <w:gridCol w:w="1197"/>
        <w:gridCol w:w="4563"/>
        <w:gridCol w:w="3738"/>
      </w:tblGrid>
      <w:tr w:rsidR="00F9613E" w:rsidRPr="00403D1B" w14:paraId="40891A20" w14:textId="77777777" w:rsidTr="00CA4F51">
        <w:trPr>
          <w:trHeight w:val="272"/>
        </w:trPr>
        <w:tc>
          <w:tcPr>
            <w:tcW w:w="9498"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CA4F51">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403D1B" w:rsidRDefault="00345DA0" w:rsidP="0085720D">
            <w:pPr>
              <w:rPr>
                <w:rFonts w:cs="Arial"/>
                <w:sz w:val="22"/>
                <w:szCs w:val="22"/>
                <w:lang w:val="en-GB"/>
              </w:rPr>
            </w:pPr>
            <w:r w:rsidRPr="00403D1B">
              <w:rPr>
                <w:rFonts w:cs="Arial"/>
                <w:noProof/>
                <w:sz w:val="22"/>
                <w:szCs w:val="22"/>
                <w:lang w:val="de-DE" w:eastAsia="de-DE"/>
              </w:rPr>
              <w:drawing>
                <wp:anchor distT="0" distB="0" distL="114300" distR="114300" simplePos="0" relativeHeight="251658240"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85720D">
            <w:pPr>
              <w:rPr>
                <w:rFonts w:cs="Arial"/>
                <w:sz w:val="22"/>
                <w:szCs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7C1D1E52" w14:textId="169BA84A"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ON THE CONSERVATION OF MIGRATORY SHARKS </w:t>
            </w:r>
          </w:p>
        </w:tc>
        <w:tc>
          <w:tcPr>
            <w:tcW w:w="3738"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22BF7926"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Pr="00FD6B2D">
              <w:rPr>
                <w:rFonts w:cs="Arial"/>
                <w:sz w:val="22"/>
                <w:szCs w:val="22"/>
                <w:lang w:val="en-GB"/>
              </w:rPr>
              <w:t>Doc.</w:t>
            </w:r>
            <w:r w:rsidR="00FD6B2D">
              <w:rPr>
                <w:rFonts w:cs="Arial"/>
                <w:sz w:val="22"/>
                <w:szCs w:val="22"/>
                <w:lang w:val="en-GB"/>
              </w:rPr>
              <w:t>10.2</w:t>
            </w:r>
            <w:r w:rsidR="00CA4F51" w:rsidRPr="00026546">
              <w:rPr>
                <w:rFonts w:cs="Arial"/>
                <w:sz w:val="22"/>
                <w:szCs w:val="22"/>
                <w:u w:val="single"/>
                <w:lang w:val="en-GB"/>
              </w:rPr>
              <w:t>/Rev.1</w:t>
            </w:r>
          </w:p>
          <w:p w14:paraId="19ADD5F9" w14:textId="707A05DB" w:rsidR="00F9613E" w:rsidRPr="00403D1B" w:rsidRDefault="00CA4F51"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026546">
              <w:rPr>
                <w:rFonts w:cs="Arial"/>
                <w:sz w:val="22"/>
                <w:szCs w:val="22"/>
                <w:u w:val="single"/>
                <w:lang w:val="en-GB"/>
              </w:rPr>
              <w:t>1 March</w:t>
            </w:r>
            <w:r w:rsidR="00A71758" w:rsidRPr="00026546">
              <w:rPr>
                <w:rFonts w:cs="Arial"/>
                <w:strike/>
                <w:sz w:val="22"/>
                <w:szCs w:val="22"/>
                <w:lang w:val="en-GB"/>
              </w:rPr>
              <w:t>28</w:t>
            </w:r>
            <w:r w:rsidR="00FD6B2D" w:rsidRPr="00026546">
              <w:rPr>
                <w:rFonts w:cs="Arial"/>
                <w:strike/>
                <w:sz w:val="22"/>
                <w:szCs w:val="22"/>
                <w:lang w:val="en-GB"/>
              </w:rPr>
              <w:t xml:space="preserve"> </w:t>
            </w:r>
            <w:r w:rsidR="00C66108" w:rsidRPr="00026546">
              <w:rPr>
                <w:rFonts w:cs="Arial"/>
                <w:strike/>
                <w:sz w:val="22"/>
                <w:szCs w:val="22"/>
                <w:lang w:val="en-GB"/>
              </w:rPr>
              <w:t>November</w:t>
            </w:r>
            <w:r w:rsidR="00C66108" w:rsidRPr="00A71758">
              <w:rPr>
                <w:rFonts w:cs="Arial"/>
                <w:sz w:val="22"/>
                <w:szCs w:val="22"/>
                <w:lang w:val="en-GB"/>
              </w:rPr>
              <w:t xml:space="preserve"> 202</w:t>
            </w:r>
            <w:r w:rsidR="00C66108" w:rsidRPr="00026546">
              <w:rPr>
                <w:rFonts w:cs="Arial"/>
                <w:strike/>
                <w:sz w:val="22"/>
                <w:szCs w:val="22"/>
                <w:lang w:val="en-GB"/>
              </w:rPr>
              <w:t>2</w:t>
            </w:r>
            <w:r w:rsidRPr="00026546">
              <w:rPr>
                <w:rFonts w:cs="Arial"/>
                <w:sz w:val="22"/>
                <w:szCs w:val="22"/>
                <w:u w:val="single"/>
                <w:lang w:val="en-GB"/>
              </w:rPr>
              <w:t>3</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1E9AE965" w:rsidR="00F9613E" w:rsidRPr="00403D1B" w:rsidRDefault="00BC73DD" w:rsidP="00EB3014">
      <w:pPr>
        <w:pStyle w:val="Heading2"/>
        <w:keepNext w:val="0"/>
        <w:rPr>
          <w:rFonts w:cs="Arial"/>
          <w:b w:val="0"/>
          <w:sz w:val="22"/>
          <w:szCs w:val="22"/>
          <w:lang w:val="en-GB"/>
        </w:rPr>
      </w:pPr>
      <w:r w:rsidRPr="00403D1B">
        <w:rPr>
          <w:rFonts w:cs="Arial"/>
          <w:b w:val="0"/>
          <w:sz w:val="22"/>
          <w:szCs w:val="22"/>
          <w:lang w:val="en-GB"/>
        </w:rPr>
        <w:t>4</w:t>
      </w:r>
      <w:r w:rsidRPr="00403D1B">
        <w:rPr>
          <w:rFonts w:cs="Arial"/>
          <w:b w:val="0"/>
          <w:sz w:val="22"/>
          <w:szCs w:val="22"/>
          <w:vertAlign w:val="superscript"/>
          <w:lang w:val="en-GB"/>
        </w:rPr>
        <w:t>th</w:t>
      </w:r>
      <w:r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EB3014">
      <w:pPr>
        <w:pStyle w:val="Heading2"/>
        <w:keepNext w:val="0"/>
        <w:rPr>
          <w:rFonts w:cs="Arial"/>
          <w:b w:val="0"/>
          <w:bCs w:val="0"/>
          <w:sz w:val="22"/>
          <w:szCs w:val="22"/>
        </w:rPr>
      </w:pPr>
      <w:r w:rsidRPr="006621A1">
        <w:rPr>
          <w:rFonts w:cs="Arial"/>
          <w:b w:val="0"/>
          <w:sz w:val="22"/>
          <w:szCs w:val="22"/>
        </w:rPr>
        <w:t>Bonn</w:t>
      </w:r>
      <w:r w:rsidR="00F9613E" w:rsidRPr="006621A1">
        <w:rPr>
          <w:rFonts w:cs="Arial"/>
          <w:b w:val="0"/>
          <w:sz w:val="22"/>
          <w:szCs w:val="22"/>
        </w:rPr>
        <w:t>,</w:t>
      </w:r>
      <w:r w:rsidR="00587950" w:rsidRPr="006621A1">
        <w:rPr>
          <w:rFonts w:cs="Arial"/>
          <w:b w:val="0"/>
          <w:sz w:val="22"/>
          <w:szCs w:val="22"/>
        </w:rPr>
        <w:t xml:space="preserve"> </w:t>
      </w:r>
      <w:r w:rsidRPr="006621A1">
        <w:rPr>
          <w:rFonts w:cs="Arial"/>
          <w:b w:val="0"/>
          <w:sz w:val="22"/>
          <w:szCs w:val="22"/>
        </w:rPr>
        <w:t>28 February</w:t>
      </w:r>
      <w:r w:rsidR="00587950" w:rsidRPr="006621A1">
        <w:rPr>
          <w:rFonts w:cs="Arial"/>
          <w:b w:val="0"/>
          <w:sz w:val="22"/>
          <w:szCs w:val="22"/>
        </w:rPr>
        <w:t xml:space="preserve"> – </w:t>
      </w:r>
      <w:r w:rsidRPr="006621A1">
        <w:rPr>
          <w:rFonts w:cs="Arial"/>
          <w:b w:val="0"/>
          <w:sz w:val="22"/>
          <w:szCs w:val="22"/>
        </w:rPr>
        <w:t>2 March</w:t>
      </w:r>
      <w:r w:rsidR="00587950" w:rsidRPr="006621A1">
        <w:rPr>
          <w:rFonts w:cs="Arial"/>
          <w:b w:val="0"/>
          <w:sz w:val="22"/>
          <w:szCs w:val="22"/>
        </w:rPr>
        <w:t xml:space="preserve"> 20</w:t>
      </w:r>
      <w:r w:rsidRPr="006621A1">
        <w:rPr>
          <w:rFonts w:cs="Arial"/>
          <w:b w:val="0"/>
          <w:sz w:val="22"/>
          <w:szCs w:val="22"/>
        </w:rPr>
        <w:t>23</w:t>
      </w:r>
    </w:p>
    <w:p w14:paraId="67B7102B" w14:textId="22CAF51D" w:rsidR="00F9613E" w:rsidRPr="006621A1" w:rsidRDefault="00F9613E" w:rsidP="00EB3014">
      <w:pPr>
        <w:rPr>
          <w:rFonts w:cs="Arial"/>
          <w:iCs/>
          <w:sz w:val="22"/>
          <w:szCs w:val="22"/>
        </w:rPr>
      </w:pPr>
      <w:r w:rsidRPr="006621A1">
        <w:rPr>
          <w:rFonts w:cs="Arial"/>
          <w:iCs/>
          <w:sz w:val="22"/>
          <w:szCs w:val="22"/>
        </w:rPr>
        <w:t xml:space="preserve">Agenda </w:t>
      </w:r>
      <w:r w:rsidRPr="00FD6B2D">
        <w:rPr>
          <w:rFonts w:cs="Arial"/>
          <w:iCs/>
          <w:sz w:val="22"/>
          <w:szCs w:val="22"/>
        </w:rPr>
        <w:t xml:space="preserve">Item </w:t>
      </w:r>
      <w:r w:rsidR="00FD6B2D">
        <w:rPr>
          <w:rFonts w:cs="Arial"/>
          <w:iCs/>
          <w:sz w:val="22"/>
          <w:szCs w:val="22"/>
        </w:rPr>
        <w:t>10.2</w:t>
      </w:r>
    </w:p>
    <w:p w14:paraId="74F41E3B" w14:textId="77777777" w:rsidR="00F9613E" w:rsidRPr="00403D1B" w:rsidRDefault="00F9613E">
      <w:pPr>
        <w:rPr>
          <w:rFonts w:cs="Arial"/>
          <w:sz w:val="22"/>
          <w:szCs w:val="22"/>
        </w:rPr>
      </w:pPr>
    </w:p>
    <w:p w14:paraId="08527D70" w14:textId="48E8AC78" w:rsidR="00194642" w:rsidRPr="00026546" w:rsidRDefault="00194642" w:rsidP="00194642">
      <w:pPr>
        <w:jc w:val="center"/>
        <w:rPr>
          <w:rFonts w:cs="Arial"/>
          <w:b/>
          <w:bCs/>
          <w:color w:val="FF0000"/>
          <w:sz w:val="22"/>
          <w:szCs w:val="22"/>
          <w:u w:val="single"/>
          <w:lang w:val="en-GB"/>
        </w:rPr>
      </w:pPr>
      <w:r w:rsidRPr="00026546">
        <w:rPr>
          <w:rFonts w:cs="Arial"/>
          <w:b/>
          <w:bCs/>
          <w:color w:val="FF0000"/>
          <w:sz w:val="22"/>
          <w:szCs w:val="22"/>
          <w:u w:val="single"/>
          <w:lang w:val="en-GB"/>
        </w:rPr>
        <w:t>As revised at MOS4</w:t>
      </w:r>
    </w:p>
    <w:p w14:paraId="212D405A" w14:textId="77777777" w:rsidR="00194642" w:rsidRPr="00194642" w:rsidRDefault="00194642" w:rsidP="00194642">
      <w:pPr>
        <w:jc w:val="center"/>
        <w:rPr>
          <w:rFonts w:cs="Arial"/>
          <w:b/>
          <w:bCs/>
          <w:color w:val="FF0000"/>
          <w:sz w:val="22"/>
          <w:szCs w:val="22"/>
          <w:lang w:val="en-GB"/>
        </w:rPr>
      </w:pPr>
    </w:p>
    <w:p w14:paraId="2A364799" w14:textId="50E07E63" w:rsidR="00DE48F8" w:rsidRPr="00E01D6C" w:rsidRDefault="00DE48F8" w:rsidP="00DE48F8">
      <w:pPr>
        <w:ind w:right="252"/>
        <w:jc w:val="center"/>
        <w:rPr>
          <w:rFonts w:cs="Arial"/>
          <w:b/>
          <w:bCs/>
          <w:sz w:val="22"/>
          <w:szCs w:val="22"/>
        </w:rPr>
      </w:pPr>
      <w:r w:rsidRPr="00E01D6C">
        <w:rPr>
          <w:rFonts w:cs="Arial"/>
          <w:b/>
          <w:bCs/>
          <w:sz w:val="22"/>
          <w:szCs w:val="22"/>
        </w:rPr>
        <w:t xml:space="preserve">DEVELOPMENT OF A </w:t>
      </w:r>
    </w:p>
    <w:p w14:paraId="7B8A54A3" w14:textId="05E9BF60" w:rsidR="00987ACB" w:rsidRPr="00E01D6C" w:rsidRDefault="00DE48F8" w:rsidP="00DE48F8">
      <w:pPr>
        <w:ind w:right="252"/>
        <w:jc w:val="center"/>
        <w:rPr>
          <w:rFonts w:cs="Arial"/>
          <w:b/>
          <w:bCs/>
          <w:sz w:val="22"/>
          <w:szCs w:val="22"/>
        </w:rPr>
      </w:pPr>
      <w:r w:rsidRPr="00E01D6C">
        <w:rPr>
          <w:rFonts w:cs="Arial"/>
          <w:b/>
          <w:bCs/>
          <w:sz w:val="22"/>
          <w:szCs w:val="22"/>
        </w:rPr>
        <w:t>CONSERVATION STRATEGY AND ACTION PLAN</w:t>
      </w:r>
      <w:r w:rsidR="002035E2" w:rsidRPr="00E01D6C">
        <w:rPr>
          <w:rFonts w:cs="Arial"/>
          <w:b/>
          <w:bCs/>
          <w:sz w:val="22"/>
          <w:szCs w:val="22"/>
        </w:rPr>
        <w:t>S</w:t>
      </w:r>
    </w:p>
    <w:p w14:paraId="0D56B387" w14:textId="5AF56034" w:rsidR="00987ACB" w:rsidRDefault="00DE48F8" w:rsidP="00403D1B">
      <w:pPr>
        <w:ind w:right="252"/>
        <w:jc w:val="center"/>
        <w:rPr>
          <w:rFonts w:cs="Arial"/>
          <w:b/>
          <w:bCs/>
          <w:sz w:val="22"/>
          <w:szCs w:val="22"/>
        </w:rPr>
      </w:pPr>
      <w:r w:rsidRPr="00E01D6C">
        <w:rPr>
          <w:rFonts w:cs="Arial"/>
          <w:b/>
          <w:bCs/>
          <w:sz w:val="22"/>
          <w:szCs w:val="22"/>
        </w:rPr>
        <w:t>FOR PELAGIC SHARKS AND RAYS</w:t>
      </w:r>
    </w:p>
    <w:p w14:paraId="202F60D4" w14:textId="21C6D389" w:rsidR="000F062A" w:rsidRPr="00403D1B" w:rsidRDefault="00987ACB" w:rsidP="00403D1B">
      <w:pPr>
        <w:ind w:right="252"/>
        <w:jc w:val="center"/>
        <w:rPr>
          <w:rFonts w:cs="Arial"/>
          <w:b/>
          <w:bCs/>
          <w:sz w:val="22"/>
          <w:szCs w:val="22"/>
        </w:rPr>
      </w:pPr>
      <w:r w:rsidRPr="00987ACB">
        <w:rPr>
          <w:rFonts w:cs="Arial"/>
          <w:b/>
          <w:bCs/>
          <w:sz w:val="22"/>
          <w:szCs w:val="22"/>
        </w:rPr>
        <w:t xml:space="preserve"> </w:t>
      </w:r>
    </w:p>
    <w:p w14:paraId="61E30C4F" w14:textId="1283851E" w:rsidR="00D25B49" w:rsidRDefault="0072192B" w:rsidP="00403D1B">
      <w:pPr>
        <w:ind w:right="252"/>
        <w:jc w:val="center"/>
        <w:rPr>
          <w:rFonts w:cs="Arial"/>
          <w:bCs/>
          <w:i/>
          <w:sz w:val="22"/>
          <w:szCs w:val="22"/>
        </w:rPr>
      </w:pPr>
      <w:r w:rsidRPr="0072192B">
        <w:rPr>
          <w:rFonts w:cs="Arial"/>
          <w:bCs/>
          <w:i/>
          <w:sz w:val="22"/>
          <w:szCs w:val="22"/>
        </w:rPr>
        <w:t>(Prepared by</w:t>
      </w:r>
      <w:r w:rsidR="000F062A">
        <w:rPr>
          <w:rFonts w:cs="Arial"/>
          <w:bCs/>
          <w:i/>
          <w:sz w:val="22"/>
          <w:szCs w:val="22"/>
        </w:rPr>
        <w:t xml:space="preserve"> the</w:t>
      </w:r>
      <w:r w:rsidRPr="0072192B">
        <w:rPr>
          <w:rFonts w:cs="Arial"/>
          <w:bCs/>
          <w:i/>
          <w:sz w:val="22"/>
          <w:szCs w:val="22"/>
        </w:rPr>
        <w:t xml:space="preserve"> </w:t>
      </w:r>
      <w:r w:rsidR="000F062A" w:rsidRPr="000F062A">
        <w:rPr>
          <w:rFonts w:cs="Arial"/>
          <w:bCs/>
          <w:i/>
          <w:sz w:val="22"/>
          <w:szCs w:val="22"/>
        </w:rPr>
        <w:t>Advisory Committee and the Secretariat</w:t>
      </w:r>
      <w:r w:rsidRPr="0072192B">
        <w:rPr>
          <w:rFonts w:cs="Arial"/>
          <w:bCs/>
          <w:i/>
          <w:sz w:val="22"/>
          <w:szCs w:val="22"/>
        </w:rPr>
        <w:t>)</w:t>
      </w:r>
    </w:p>
    <w:p w14:paraId="6673A0E0" w14:textId="78006778" w:rsidR="0072192B" w:rsidRDefault="0072192B" w:rsidP="00403D1B">
      <w:pPr>
        <w:ind w:right="252"/>
        <w:jc w:val="center"/>
        <w:rPr>
          <w:rFonts w:cs="Arial"/>
          <w:bCs/>
          <w:i/>
          <w:sz w:val="22"/>
          <w:szCs w:val="22"/>
        </w:rPr>
      </w:pPr>
    </w:p>
    <w:p w14:paraId="428E6D2A" w14:textId="77777777" w:rsidR="00D15376" w:rsidRDefault="00D15376" w:rsidP="00403D1B">
      <w:pPr>
        <w:ind w:right="252"/>
        <w:jc w:val="center"/>
        <w:rPr>
          <w:rFonts w:cs="Arial"/>
          <w:bCs/>
          <w:i/>
          <w:sz w:val="22"/>
          <w:szCs w:val="22"/>
        </w:rPr>
      </w:pPr>
    </w:p>
    <w:p w14:paraId="3BDBD26B" w14:textId="254D1667" w:rsidR="00A459B7" w:rsidRPr="00987ACB" w:rsidRDefault="0001328B" w:rsidP="7E7E9380">
      <w:pPr>
        <w:pStyle w:val="ListParagraph"/>
        <w:numPr>
          <w:ilvl w:val="0"/>
          <w:numId w:val="42"/>
        </w:numPr>
        <w:ind w:left="567" w:hanging="567"/>
        <w:jc w:val="both"/>
        <w:rPr>
          <w:rFonts w:cs="Arial"/>
          <w:sz w:val="22"/>
          <w:szCs w:val="22"/>
        </w:rPr>
      </w:pPr>
      <w:r w:rsidRPr="7E7E9380">
        <w:rPr>
          <w:rFonts w:cs="Arial"/>
          <w:sz w:val="22"/>
          <w:szCs w:val="22"/>
        </w:rPr>
        <w:t>Th</w:t>
      </w:r>
      <w:r w:rsidR="00537647" w:rsidRPr="7E7E9380">
        <w:rPr>
          <w:rFonts w:cs="Arial"/>
          <w:sz w:val="22"/>
          <w:szCs w:val="22"/>
        </w:rPr>
        <w:t xml:space="preserve">is </w:t>
      </w:r>
      <w:r w:rsidRPr="7E7E9380">
        <w:rPr>
          <w:rFonts w:cs="Arial"/>
          <w:sz w:val="22"/>
          <w:szCs w:val="22"/>
        </w:rPr>
        <w:t>document contains an overview of</w:t>
      </w:r>
      <w:r w:rsidR="009350EF" w:rsidRPr="7E7E9380">
        <w:rPr>
          <w:rFonts w:cs="Arial"/>
          <w:sz w:val="22"/>
          <w:szCs w:val="22"/>
        </w:rPr>
        <w:t xml:space="preserve"> an initiative </w:t>
      </w:r>
      <w:r w:rsidR="00F65CEE" w:rsidRPr="7E7E9380">
        <w:rPr>
          <w:rFonts w:cs="Arial"/>
          <w:sz w:val="22"/>
          <w:szCs w:val="22"/>
        </w:rPr>
        <w:t>that</w:t>
      </w:r>
      <w:r w:rsidRPr="7E7E9380">
        <w:rPr>
          <w:rFonts w:cs="Arial"/>
          <w:sz w:val="22"/>
          <w:szCs w:val="22"/>
        </w:rPr>
        <w:t xml:space="preserve"> aims to gather data o</w:t>
      </w:r>
      <w:r w:rsidR="00BE73A9" w:rsidRPr="7E7E9380">
        <w:rPr>
          <w:rFonts w:cs="Arial"/>
          <w:sz w:val="22"/>
          <w:szCs w:val="22"/>
        </w:rPr>
        <w:t>n</w:t>
      </w:r>
      <w:r w:rsidRPr="7E7E9380">
        <w:rPr>
          <w:rFonts w:cs="Arial"/>
          <w:sz w:val="22"/>
          <w:szCs w:val="22"/>
        </w:rPr>
        <w:t xml:space="preserve"> </w:t>
      </w:r>
      <w:r w:rsidR="00BE73A9" w:rsidRPr="7E7E9380">
        <w:rPr>
          <w:rFonts w:cs="Arial"/>
          <w:sz w:val="22"/>
          <w:szCs w:val="22"/>
        </w:rPr>
        <w:t xml:space="preserve">pelagic </w:t>
      </w:r>
      <w:r w:rsidRPr="7E7E9380">
        <w:rPr>
          <w:rFonts w:cs="Arial"/>
          <w:sz w:val="22"/>
          <w:szCs w:val="22"/>
        </w:rPr>
        <w:t xml:space="preserve">shark </w:t>
      </w:r>
      <w:r w:rsidR="00B91F71" w:rsidRPr="7E7E9380">
        <w:rPr>
          <w:rFonts w:cs="Arial"/>
          <w:sz w:val="22"/>
          <w:szCs w:val="22"/>
        </w:rPr>
        <w:t xml:space="preserve">and ray </w:t>
      </w:r>
      <w:r w:rsidRPr="7E7E9380">
        <w:rPr>
          <w:rFonts w:cs="Arial"/>
          <w:sz w:val="22"/>
          <w:szCs w:val="22"/>
        </w:rPr>
        <w:t xml:space="preserve">species listed in </w:t>
      </w:r>
      <w:r w:rsidR="00122598" w:rsidRPr="7E7E9380">
        <w:rPr>
          <w:rFonts w:cs="Arial"/>
          <w:sz w:val="22"/>
          <w:szCs w:val="22"/>
        </w:rPr>
        <w:t xml:space="preserve">Annex 1 to the </w:t>
      </w:r>
      <w:r w:rsidRPr="7E7E9380">
        <w:rPr>
          <w:rFonts w:cs="Arial"/>
          <w:sz w:val="22"/>
          <w:szCs w:val="22"/>
        </w:rPr>
        <w:t>Sharks MOU</w:t>
      </w:r>
      <w:r w:rsidR="00122598" w:rsidRPr="7E7E9380">
        <w:rPr>
          <w:rFonts w:cs="Arial"/>
          <w:sz w:val="22"/>
          <w:szCs w:val="22"/>
        </w:rPr>
        <w:t>,</w:t>
      </w:r>
      <w:r w:rsidRPr="7E7E9380">
        <w:rPr>
          <w:rFonts w:cs="Arial"/>
          <w:sz w:val="22"/>
          <w:szCs w:val="22"/>
        </w:rPr>
        <w:t xml:space="preserve"> in cooperation with the I</w:t>
      </w:r>
      <w:r w:rsidR="00431F2F" w:rsidRPr="7E7E9380">
        <w:rPr>
          <w:rFonts w:cs="Arial"/>
          <w:sz w:val="22"/>
          <w:szCs w:val="22"/>
        </w:rPr>
        <w:t xml:space="preserve">nternational </w:t>
      </w:r>
      <w:r w:rsidRPr="7E7E9380">
        <w:rPr>
          <w:rFonts w:cs="Arial"/>
          <w:sz w:val="22"/>
          <w:szCs w:val="22"/>
        </w:rPr>
        <w:t>U</w:t>
      </w:r>
      <w:r w:rsidR="00431F2F" w:rsidRPr="7E7E9380">
        <w:rPr>
          <w:rFonts w:cs="Arial"/>
          <w:sz w:val="22"/>
          <w:szCs w:val="22"/>
        </w:rPr>
        <w:t xml:space="preserve">nion for </w:t>
      </w:r>
      <w:r w:rsidRPr="7E7E9380">
        <w:rPr>
          <w:rFonts w:cs="Arial"/>
          <w:sz w:val="22"/>
          <w:szCs w:val="22"/>
        </w:rPr>
        <w:t>C</w:t>
      </w:r>
      <w:r w:rsidR="00431F2F" w:rsidRPr="7E7E9380">
        <w:rPr>
          <w:rFonts w:cs="Arial"/>
          <w:sz w:val="22"/>
          <w:szCs w:val="22"/>
        </w:rPr>
        <w:t xml:space="preserve">onservation of </w:t>
      </w:r>
      <w:r w:rsidRPr="7E7E9380">
        <w:rPr>
          <w:rFonts w:cs="Arial"/>
          <w:sz w:val="22"/>
          <w:szCs w:val="22"/>
        </w:rPr>
        <w:t>N</w:t>
      </w:r>
      <w:r w:rsidR="00431F2F" w:rsidRPr="7E7E9380">
        <w:rPr>
          <w:rFonts w:cs="Arial"/>
          <w:sz w:val="22"/>
          <w:szCs w:val="22"/>
        </w:rPr>
        <w:t>ature</w:t>
      </w:r>
      <w:r w:rsidRPr="7E7E9380">
        <w:rPr>
          <w:rFonts w:cs="Arial"/>
          <w:sz w:val="22"/>
          <w:szCs w:val="22"/>
        </w:rPr>
        <w:t xml:space="preserve"> Species Survival Commission</w:t>
      </w:r>
      <w:r w:rsidR="00431F2F" w:rsidRPr="7E7E9380">
        <w:rPr>
          <w:rFonts w:cs="Arial"/>
          <w:sz w:val="22"/>
          <w:szCs w:val="22"/>
        </w:rPr>
        <w:t xml:space="preserve"> </w:t>
      </w:r>
      <w:r w:rsidRPr="7E7E9380">
        <w:rPr>
          <w:rFonts w:cs="Arial"/>
          <w:sz w:val="22"/>
          <w:szCs w:val="22"/>
        </w:rPr>
        <w:t>Shark Specialist Group (</w:t>
      </w:r>
      <w:r w:rsidR="001C23E3" w:rsidRPr="7E7E9380">
        <w:rPr>
          <w:rFonts w:cs="Arial"/>
          <w:sz w:val="22"/>
          <w:szCs w:val="22"/>
        </w:rPr>
        <w:t xml:space="preserve">IUCN SSC </w:t>
      </w:r>
      <w:r w:rsidRPr="7E7E9380">
        <w:rPr>
          <w:rFonts w:cs="Arial"/>
          <w:sz w:val="22"/>
          <w:szCs w:val="22"/>
        </w:rPr>
        <w:t>SSG)</w:t>
      </w:r>
      <w:r w:rsidR="00904F26" w:rsidRPr="00026546">
        <w:rPr>
          <w:rFonts w:cs="Arial"/>
          <w:sz w:val="22"/>
          <w:szCs w:val="22"/>
          <w:u w:val="single"/>
        </w:rPr>
        <w:t xml:space="preserve"> and relevant RFMOs</w:t>
      </w:r>
      <w:r w:rsidR="00987ACB" w:rsidRPr="7E7E9380">
        <w:rPr>
          <w:rFonts w:cs="Arial"/>
          <w:sz w:val="22"/>
          <w:szCs w:val="22"/>
        </w:rPr>
        <w:t>.</w:t>
      </w:r>
    </w:p>
    <w:p w14:paraId="2253D7E6" w14:textId="4C35C3AE" w:rsidR="00703FE5" w:rsidRPr="00026546" w:rsidRDefault="00703FE5" w:rsidP="008E136F">
      <w:pPr>
        <w:pStyle w:val="ListParagraph"/>
        <w:ind w:left="360"/>
        <w:jc w:val="both"/>
        <w:rPr>
          <w:rFonts w:cs="Arial"/>
          <w:bCs/>
          <w:iCs/>
          <w:strike/>
          <w:sz w:val="22"/>
          <w:szCs w:val="22"/>
        </w:rPr>
      </w:pPr>
    </w:p>
    <w:p w14:paraId="5D923E96" w14:textId="1D211A9A" w:rsidR="00703FE5" w:rsidRPr="00026546" w:rsidRDefault="003156B8" w:rsidP="000736EA">
      <w:pPr>
        <w:pStyle w:val="ListParagraph"/>
        <w:numPr>
          <w:ilvl w:val="0"/>
          <w:numId w:val="42"/>
        </w:numPr>
        <w:ind w:left="567" w:hanging="567"/>
        <w:jc w:val="both"/>
        <w:rPr>
          <w:rFonts w:cs="Arial"/>
          <w:bCs/>
          <w:iCs/>
          <w:strike/>
          <w:sz w:val="22"/>
          <w:szCs w:val="22"/>
        </w:rPr>
      </w:pPr>
      <w:r w:rsidRPr="00026546">
        <w:rPr>
          <w:rFonts w:cs="Arial"/>
          <w:bCs/>
          <w:iCs/>
          <w:strike/>
          <w:sz w:val="22"/>
          <w:szCs w:val="22"/>
        </w:rPr>
        <w:t xml:space="preserve">Draft Decisions </w:t>
      </w:r>
      <w:r w:rsidR="00987ACB" w:rsidRPr="00026546">
        <w:rPr>
          <w:rFonts w:cs="Arial"/>
          <w:bCs/>
          <w:iCs/>
          <w:strike/>
          <w:sz w:val="22"/>
          <w:szCs w:val="22"/>
        </w:rPr>
        <w:t>of</w:t>
      </w:r>
      <w:r w:rsidRPr="00026546">
        <w:rPr>
          <w:rFonts w:cs="Arial"/>
          <w:bCs/>
          <w:iCs/>
          <w:strike/>
          <w:sz w:val="22"/>
          <w:szCs w:val="22"/>
        </w:rPr>
        <w:t xml:space="preserve"> this Meeting to </w:t>
      </w:r>
      <w:r w:rsidR="00CA107D" w:rsidRPr="00026546">
        <w:rPr>
          <w:rFonts w:cs="Arial"/>
          <w:bCs/>
          <w:iCs/>
          <w:strike/>
          <w:sz w:val="22"/>
          <w:szCs w:val="22"/>
        </w:rPr>
        <w:t>support</w:t>
      </w:r>
      <w:r w:rsidR="00D30526" w:rsidRPr="00026546">
        <w:rPr>
          <w:rFonts w:cs="Arial"/>
          <w:bCs/>
          <w:iCs/>
          <w:strike/>
          <w:sz w:val="22"/>
          <w:szCs w:val="22"/>
        </w:rPr>
        <w:t xml:space="preserve"> the implementation of this initiative</w:t>
      </w:r>
      <w:r w:rsidR="00537647" w:rsidRPr="00026546">
        <w:rPr>
          <w:rFonts w:cs="Arial"/>
          <w:bCs/>
          <w:iCs/>
          <w:strike/>
          <w:sz w:val="22"/>
          <w:szCs w:val="22"/>
        </w:rPr>
        <w:t xml:space="preserve"> are</w:t>
      </w:r>
      <w:r w:rsidR="00B8671C" w:rsidRPr="00026546">
        <w:rPr>
          <w:rFonts w:cs="Arial"/>
          <w:bCs/>
          <w:iCs/>
          <w:strike/>
          <w:sz w:val="22"/>
          <w:szCs w:val="22"/>
        </w:rPr>
        <w:t xml:space="preserve"> included in </w:t>
      </w:r>
      <w:r w:rsidR="00B8671C" w:rsidRPr="00026546">
        <w:rPr>
          <w:rFonts w:cs="Arial"/>
          <w:bCs/>
          <w:iCs/>
          <w:strike/>
          <w:sz w:val="22"/>
          <w:szCs w:val="22"/>
          <w:u w:val="single"/>
        </w:rPr>
        <w:t>Annex 1</w:t>
      </w:r>
      <w:r w:rsidR="00B8671C" w:rsidRPr="00026546">
        <w:rPr>
          <w:rFonts w:cs="Arial"/>
          <w:bCs/>
          <w:iCs/>
          <w:strike/>
          <w:sz w:val="22"/>
          <w:szCs w:val="22"/>
        </w:rPr>
        <w:t xml:space="preserve"> to this document for consideration at the meeting.</w:t>
      </w:r>
    </w:p>
    <w:p w14:paraId="589D1887" w14:textId="1A063587" w:rsidR="00596707" w:rsidRPr="00026546" w:rsidRDefault="00596707" w:rsidP="00596707">
      <w:pPr>
        <w:pStyle w:val="ListParagraph"/>
        <w:ind w:left="360"/>
        <w:jc w:val="both"/>
        <w:rPr>
          <w:rFonts w:cs="Arial"/>
          <w:bCs/>
          <w:iCs/>
          <w:strike/>
          <w:sz w:val="22"/>
          <w:szCs w:val="22"/>
        </w:rPr>
      </w:pPr>
    </w:p>
    <w:p w14:paraId="7E34897B" w14:textId="288A18C2" w:rsidR="00B8671C" w:rsidRPr="00026546" w:rsidRDefault="00703FE5" w:rsidP="000736EA">
      <w:pPr>
        <w:pStyle w:val="ListParagraph"/>
        <w:numPr>
          <w:ilvl w:val="0"/>
          <w:numId w:val="42"/>
        </w:numPr>
        <w:ind w:left="567" w:hanging="567"/>
        <w:jc w:val="both"/>
        <w:rPr>
          <w:rFonts w:cs="Arial"/>
          <w:bCs/>
          <w:iCs/>
          <w:strike/>
          <w:sz w:val="22"/>
          <w:szCs w:val="22"/>
        </w:rPr>
      </w:pPr>
      <w:r w:rsidRPr="00026546">
        <w:rPr>
          <w:rFonts w:cs="Arial"/>
          <w:bCs/>
          <w:iCs/>
          <w:strike/>
          <w:sz w:val="22"/>
          <w:szCs w:val="22"/>
          <w:u w:val="single"/>
        </w:rPr>
        <w:t xml:space="preserve">Annex </w:t>
      </w:r>
      <w:r w:rsidR="005436B7" w:rsidRPr="00026546">
        <w:rPr>
          <w:rFonts w:cs="Arial"/>
          <w:bCs/>
          <w:iCs/>
          <w:strike/>
          <w:sz w:val="22"/>
          <w:szCs w:val="22"/>
          <w:u w:val="single"/>
        </w:rPr>
        <w:t>2</w:t>
      </w:r>
      <w:r w:rsidRPr="00026546">
        <w:rPr>
          <w:rFonts w:cs="Arial"/>
          <w:bCs/>
          <w:iCs/>
          <w:strike/>
          <w:sz w:val="22"/>
          <w:szCs w:val="22"/>
        </w:rPr>
        <w:t xml:space="preserve"> </w:t>
      </w:r>
      <w:r w:rsidR="00B8671C" w:rsidRPr="00026546">
        <w:rPr>
          <w:rFonts w:cs="Arial"/>
          <w:bCs/>
          <w:iCs/>
          <w:strike/>
          <w:sz w:val="22"/>
          <w:szCs w:val="22"/>
        </w:rPr>
        <w:t>makes suggestions on activities that Signatories may wish to include in their Programme of Work for the triennium 202</w:t>
      </w:r>
      <w:r w:rsidR="00CE5816" w:rsidRPr="00026546">
        <w:rPr>
          <w:rFonts w:cs="Arial"/>
          <w:bCs/>
          <w:iCs/>
          <w:strike/>
          <w:sz w:val="22"/>
          <w:szCs w:val="22"/>
        </w:rPr>
        <w:t>3</w:t>
      </w:r>
      <w:r w:rsidR="00B8671C" w:rsidRPr="00026546">
        <w:rPr>
          <w:rFonts w:cs="Arial"/>
          <w:bCs/>
          <w:iCs/>
          <w:strike/>
          <w:sz w:val="22"/>
          <w:szCs w:val="22"/>
        </w:rPr>
        <w:t>-2025</w:t>
      </w:r>
      <w:r w:rsidR="00CE5816" w:rsidRPr="00026546">
        <w:rPr>
          <w:rFonts w:cs="Arial"/>
          <w:bCs/>
          <w:iCs/>
          <w:strike/>
          <w:sz w:val="22"/>
          <w:szCs w:val="22"/>
        </w:rPr>
        <w:t xml:space="preserve">, </w:t>
      </w:r>
      <w:r w:rsidR="00537647" w:rsidRPr="00026546">
        <w:rPr>
          <w:rFonts w:cs="Arial"/>
          <w:bCs/>
          <w:iCs/>
          <w:strike/>
          <w:sz w:val="22"/>
          <w:szCs w:val="22"/>
        </w:rPr>
        <w:t xml:space="preserve">which will </w:t>
      </w:r>
      <w:r w:rsidR="00CE5816" w:rsidRPr="00026546">
        <w:rPr>
          <w:rFonts w:cs="Arial"/>
          <w:bCs/>
          <w:iCs/>
          <w:strike/>
          <w:sz w:val="22"/>
          <w:szCs w:val="22"/>
        </w:rPr>
        <w:t xml:space="preserve">also </w:t>
      </w:r>
      <w:r w:rsidR="00537647" w:rsidRPr="00026546">
        <w:rPr>
          <w:rFonts w:cs="Arial"/>
          <w:bCs/>
          <w:iCs/>
          <w:strike/>
          <w:sz w:val="22"/>
          <w:szCs w:val="22"/>
        </w:rPr>
        <w:t xml:space="preserve">be </w:t>
      </w:r>
      <w:r w:rsidR="00CE5816" w:rsidRPr="00026546">
        <w:rPr>
          <w:rFonts w:cs="Arial"/>
          <w:bCs/>
          <w:iCs/>
          <w:strike/>
          <w:sz w:val="22"/>
          <w:szCs w:val="22"/>
        </w:rPr>
        <w:t>discussed under agenda item 12.</w:t>
      </w:r>
    </w:p>
    <w:p w14:paraId="2B37A794" w14:textId="77777777" w:rsidR="003A27FB" w:rsidRDefault="003A27FB" w:rsidP="003A27FB">
      <w:pPr>
        <w:rPr>
          <w:rFonts w:cs="Arial"/>
          <w:bCs/>
          <w:iCs/>
          <w:sz w:val="22"/>
          <w:szCs w:val="22"/>
        </w:rPr>
      </w:pPr>
    </w:p>
    <w:p w14:paraId="54852D1E" w14:textId="760EA75E" w:rsidR="003A27FB" w:rsidRPr="00B94C0F" w:rsidRDefault="003A27FB" w:rsidP="003A27FB">
      <w:pPr>
        <w:rPr>
          <w:rFonts w:cs="Arial"/>
          <w:b/>
          <w:iCs/>
          <w:sz w:val="22"/>
          <w:szCs w:val="22"/>
        </w:rPr>
      </w:pPr>
      <w:r w:rsidRPr="00B94C0F">
        <w:rPr>
          <w:rFonts w:cs="Arial"/>
          <w:b/>
          <w:iCs/>
          <w:sz w:val="22"/>
          <w:szCs w:val="22"/>
        </w:rPr>
        <w:t>Background</w:t>
      </w:r>
    </w:p>
    <w:p w14:paraId="6F8850AA" w14:textId="77777777" w:rsidR="00AC7D3A" w:rsidRPr="00C57CD3" w:rsidRDefault="00AC7D3A" w:rsidP="009350EF">
      <w:pPr>
        <w:rPr>
          <w:rFonts w:cs="Arial"/>
          <w:bCs/>
          <w:iCs/>
          <w:sz w:val="22"/>
          <w:szCs w:val="22"/>
        </w:rPr>
      </w:pPr>
    </w:p>
    <w:p w14:paraId="03A72368" w14:textId="3814D7BE" w:rsidR="00DD2A03" w:rsidRPr="00C57CD3" w:rsidRDefault="00BA7214" w:rsidP="000736EA">
      <w:pPr>
        <w:pStyle w:val="ListParagraph"/>
        <w:numPr>
          <w:ilvl w:val="0"/>
          <w:numId w:val="42"/>
        </w:numPr>
        <w:ind w:left="567" w:hanging="567"/>
        <w:jc w:val="both"/>
        <w:rPr>
          <w:rFonts w:cs="Arial"/>
          <w:bCs/>
          <w:iCs/>
          <w:sz w:val="22"/>
          <w:szCs w:val="22"/>
        </w:rPr>
      </w:pPr>
      <w:r w:rsidRPr="00C57CD3">
        <w:rPr>
          <w:rFonts w:cs="Arial"/>
          <w:sz w:val="22"/>
          <w:szCs w:val="22"/>
          <w:shd w:val="clear" w:color="auto" w:fill="FFFFFF"/>
        </w:rPr>
        <w:t xml:space="preserve">For the purposes of this document, pelagic sharks </w:t>
      </w:r>
      <w:r w:rsidR="0018321C" w:rsidRPr="00C57CD3">
        <w:rPr>
          <w:rFonts w:cs="Arial"/>
          <w:sz w:val="22"/>
          <w:szCs w:val="22"/>
          <w:shd w:val="clear" w:color="auto" w:fill="FFFFFF"/>
        </w:rPr>
        <w:t xml:space="preserve">and rays </w:t>
      </w:r>
      <w:proofErr w:type="gramStart"/>
      <w:r w:rsidRPr="00C57CD3">
        <w:rPr>
          <w:rFonts w:cs="Arial"/>
          <w:sz w:val="22"/>
          <w:szCs w:val="22"/>
          <w:shd w:val="clear" w:color="auto" w:fill="FFFFFF"/>
        </w:rPr>
        <w:t>are considered to be</w:t>
      </w:r>
      <w:proofErr w:type="gramEnd"/>
      <w:r w:rsidRPr="00C57CD3">
        <w:rPr>
          <w:rFonts w:cs="Arial"/>
          <w:sz w:val="22"/>
          <w:szCs w:val="22"/>
          <w:shd w:val="clear" w:color="auto" w:fill="FFFFFF"/>
        </w:rPr>
        <w:t xml:space="preserve"> those species that</w:t>
      </w:r>
      <w:r w:rsidR="008378C5" w:rsidRPr="00C57CD3">
        <w:rPr>
          <w:rFonts w:cs="Arial"/>
          <w:sz w:val="22"/>
          <w:szCs w:val="22"/>
          <w:shd w:val="clear" w:color="auto" w:fill="FFFFFF"/>
        </w:rPr>
        <w:t xml:space="preserve"> typically inhabit</w:t>
      </w:r>
      <w:r w:rsidRPr="00C57CD3">
        <w:rPr>
          <w:rFonts w:cs="Arial"/>
          <w:sz w:val="22"/>
          <w:szCs w:val="22"/>
          <w:shd w:val="clear" w:color="auto" w:fill="FFFFFF"/>
        </w:rPr>
        <w:t xml:space="preserve"> </w:t>
      </w:r>
      <w:r w:rsidR="008378C5" w:rsidRPr="00C57CD3">
        <w:rPr>
          <w:rFonts w:cs="Arial"/>
          <w:sz w:val="22"/>
          <w:szCs w:val="22"/>
          <w:shd w:val="clear" w:color="auto" w:fill="FFFFFF"/>
        </w:rPr>
        <w:t>(</w:t>
      </w:r>
      <w:r w:rsidRPr="00C57CD3">
        <w:rPr>
          <w:rFonts w:cs="Arial"/>
          <w:sz w:val="22"/>
          <w:szCs w:val="22"/>
          <w:shd w:val="clear" w:color="auto" w:fill="FFFFFF"/>
        </w:rPr>
        <w:t>spend the majority of their time</w:t>
      </w:r>
      <w:r w:rsidR="008378C5" w:rsidRPr="00C57CD3">
        <w:rPr>
          <w:rFonts w:cs="Arial"/>
          <w:sz w:val="22"/>
          <w:szCs w:val="22"/>
          <w:shd w:val="clear" w:color="auto" w:fill="FFFFFF"/>
        </w:rPr>
        <w:t>)</w:t>
      </w:r>
      <w:r w:rsidRPr="00C57CD3">
        <w:rPr>
          <w:rFonts w:cs="Arial"/>
          <w:sz w:val="22"/>
          <w:szCs w:val="22"/>
          <w:shd w:val="clear" w:color="auto" w:fill="FFFFFF"/>
        </w:rPr>
        <w:t xml:space="preserve"> the upper parts of the water column, including both shelf sea and/or oceanic ecosystems.</w:t>
      </w:r>
    </w:p>
    <w:p w14:paraId="662B5E06" w14:textId="77777777" w:rsidR="00DD2A03" w:rsidRDefault="00DD2A03" w:rsidP="00DD2A03">
      <w:pPr>
        <w:pStyle w:val="ListParagraph"/>
        <w:ind w:left="360"/>
        <w:jc w:val="both"/>
        <w:rPr>
          <w:rFonts w:cs="Arial"/>
          <w:bCs/>
          <w:iCs/>
          <w:sz w:val="22"/>
          <w:szCs w:val="22"/>
        </w:rPr>
      </w:pPr>
    </w:p>
    <w:p w14:paraId="30957567" w14:textId="1042FFB4" w:rsidR="00AC7D3A" w:rsidRDefault="00AC7D3A" w:rsidP="000736EA">
      <w:pPr>
        <w:pStyle w:val="ListParagraph"/>
        <w:numPr>
          <w:ilvl w:val="0"/>
          <w:numId w:val="42"/>
        </w:numPr>
        <w:ind w:left="567" w:hanging="567"/>
        <w:jc w:val="both"/>
        <w:rPr>
          <w:rFonts w:cs="Arial"/>
          <w:bCs/>
          <w:iCs/>
          <w:sz w:val="22"/>
          <w:szCs w:val="22"/>
        </w:rPr>
      </w:pPr>
      <w:r w:rsidRPr="00B94C0F">
        <w:rPr>
          <w:rFonts w:cs="Arial"/>
          <w:bCs/>
          <w:iCs/>
          <w:sz w:val="22"/>
          <w:szCs w:val="22"/>
        </w:rPr>
        <w:t xml:space="preserve">The IUCN Red List </w:t>
      </w:r>
      <w:r w:rsidR="00F67E24">
        <w:rPr>
          <w:rFonts w:cs="Arial"/>
          <w:bCs/>
          <w:iCs/>
          <w:sz w:val="22"/>
          <w:szCs w:val="22"/>
        </w:rPr>
        <w:t>of Threatened Species</w:t>
      </w:r>
      <w:r w:rsidR="00F67E24">
        <w:rPr>
          <w:rFonts w:cs="Arial"/>
          <w:bCs/>
          <w:iCs/>
          <w:sz w:val="22"/>
          <w:szCs w:val="22"/>
          <w:vertAlign w:val="superscript"/>
        </w:rPr>
        <w:t>TM</w:t>
      </w:r>
      <w:r w:rsidR="00F67E24">
        <w:rPr>
          <w:rFonts w:cs="Arial"/>
          <w:bCs/>
          <w:iCs/>
          <w:sz w:val="22"/>
          <w:szCs w:val="22"/>
        </w:rPr>
        <w:t xml:space="preserve"> </w:t>
      </w:r>
      <w:r w:rsidR="00F82E8C">
        <w:rPr>
          <w:rFonts w:cs="Arial"/>
          <w:bCs/>
          <w:iCs/>
          <w:sz w:val="22"/>
          <w:szCs w:val="22"/>
        </w:rPr>
        <w:t>c</w:t>
      </w:r>
      <w:r w:rsidRPr="00B94C0F">
        <w:rPr>
          <w:rFonts w:cs="Arial"/>
          <w:bCs/>
          <w:iCs/>
          <w:sz w:val="22"/>
          <w:szCs w:val="22"/>
        </w:rPr>
        <w:t xml:space="preserve">ategories and </w:t>
      </w:r>
      <w:r w:rsidR="00F82E8C">
        <w:rPr>
          <w:rFonts w:cs="Arial"/>
          <w:bCs/>
          <w:iCs/>
          <w:sz w:val="22"/>
          <w:szCs w:val="22"/>
        </w:rPr>
        <w:t>c</w:t>
      </w:r>
      <w:r w:rsidRPr="00B94C0F">
        <w:rPr>
          <w:rFonts w:cs="Arial"/>
          <w:bCs/>
          <w:iCs/>
          <w:sz w:val="22"/>
          <w:szCs w:val="22"/>
        </w:rPr>
        <w:t>riteria were recently used to assess the global status of 31 pelagic shark and ray species. Results highlight that since 1970, the global abundance of these species has declined by 71</w:t>
      </w:r>
      <w:r w:rsidR="00851939">
        <w:rPr>
          <w:rFonts w:cs="Arial"/>
          <w:bCs/>
          <w:iCs/>
          <w:sz w:val="22"/>
          <w:szCs w:val="22"/>
        </w:rPr>
        <w:t xml:space="preserve"> per cent</w:t>
      </w:r>
      <w:r w:rsidRPr="00B94C0F">
        <w:rPr>
          <w:rFonts w:cs="Arial"/>
          <w:bCs/>
          <w:iCs/>
          <w:sz w:val="22"/>
          <w:szCs w:val="22"/>
        </w:rPr>
        <w:t xml:space="preserve"> owing to an 18-fold increase in relative fishing pressure</w:t>
      </w:r>
      <w:r w:rsidR="00923A19">
        <w:rPr>
          <w:rFonts w:cs="Arial"/>
          <w:bCs/>
          <w:iCs/>
          <w:sz w:val="22"/>
          <w:szCs w:val="22"/>
        </w:rPr>
        <w:t xml:space="preserve"> </w:t>
      </w:r>
      <w:r w:rsidR="00923A19" w:rsidRPr="00B94C0F">
        <w:rPr>
          <w:rFonts w:cs="Arial"/>
          <w:bCs/>
          <w:iCs/>
          <w:sz w:val="22"/>
          <w:szCs w:val="22"/>
        </w:rPr>
        <w:t>(</w:t>
      </w:r>
      <w:proofErr w:type="spellStart"/>
      <w:r w:rsidR="00923A19" w:rsidRPr="00B94C0F">
        <w:rPr>
          <w:rFonts w:cs="Arial"/>
          <w:bCs/>
          <w:iCs/>
          <w:sz w:val="22"/>
          <w:szCs w:val="22"/>
        </w:rPr>
        <w:t>Pacoureau</w:t>
      </w:r>
      <w:proofErr w:type="spellEnd"/>
      <w:r w:rsidR="00923A19" w:rsidRPr="00B94C0F">
        <w:rPr>
          <w:rFonts w:cs="Arial"/>
          <w:bCs/>
          <w:iCs/>
          <w:sz w:val="22"/>
          <w:szCs w:val="22"/>
        </w:rPr>
        <w:t xml:space="preserve"> </w:t>
      </w:r>
      <w:r w:rsidR="00923A19" w:rsidRPr="00923A19">
        <w:rPr>
          <w:rFonts w:cs="Arial"/>
          <w:bCs/>
          <w:i/>
          <w:sz w:val="22"/>
          <w:szCs w:val="22"/>
        </w:rPr>
        <w:t>et al.</w:t>
      </w:r>
      <w:r w:rsidR="00923A19" w:rsidRPr="00B94C0F">
        <w:rPr>
          <w:rFonts w:cs="Arial"/>
          <w:bCs/>
          <w:iCs/>
          <w:sz w:val="22"/>
          <w:szCs w:val="22"/>
        </w:rPr>
        <w:t xml:space="preserve"> 2021</w:t>
      </w:r>
      <w:r w:rsidR="007D3606">
        <w:rPr>
          <w:rStyle w:val="FootnoteReference"/>
          <w:rFonts w:cs="Arial"/>
          <w:bCs/>
          <w:iCs/>
          <w:sz w:val="22"/>
          <w:szCs w:val="22"/>
        </w:rPr>
        <w:footnoteReference w:id="1"/>
      </w:r>
      <w:r w:rsidR="00A76384">
        <w:rPr>
          <w:rFonts w:cs="Arial"/>
          <w:bCs/>
          <w:iCs/>
          <w:sz w:val="22"/>
          <w:szCs w:val="22"/>
        </w:rPr>
        <w:t xml:space="preserve">, provided as </w:t>
      </w:r>
      <w:hyperlink r:id="rId9" w:history="1">
        <w:r w:rsidR="00851939" w:rsidRPr="000736EA">
          <w:rPr>
            <w:rStyle w:val="Hyperlink"/>
            <w:rFonts w:cs="Arial"/>
            <w:sz w:val="22"/>
            <w:szCs w:val="22"/>
          </w:rPr>
          <w:t>CMS/Sharks/MOS4/</w:t>
        </w:r>
        <w:r w:rsidR="00A76384" w:rsidRPr="000736EA">
          <w:rPr>
            <w:rStyle w:val="Hyperlink"/>
            <w:rFonts w:cs="Arial"/>
            <w:sz w:val="22"/>
            <w:szCs w:val="22"/>
          </w:rPr>
          <w:t>Inf.</w:t>
        </w:r>
        <w:r w:rsidR="00183834" w:rsidRPr="000736EA">
          <w:rPr>
            <w:rStyle w:val="Hyperlink"/>
            <w:rFonts w:cs="Arial"/>
            <w:sz w:val="22"/>
            <w:szCs w:val="22"/>
          </w:rPr>
          <w:t>6</w:t>
        </w:r>
      </w:hyperlink>
      <w:r w:rsidR="00183834" w:rsidRPr="00183834">
        <w:rPr>
          <w:rFonts w:cs="Arial"/>
          <w:bCs/>
          <w:iCs/>
          <w:sz w:val="22"/>
          <w:szCs w:val="22"/>
        </w:rPr>
        <w:t>)</w:t>
      </w:r>
      <w:r w:rsidR="00923A19" w:rsidRPr="00183834">
        <w:rPr>
          <w:rFonts w:cs="Arial"/>
          <w:bCs/>
          <w:iCs/>
          <w:sz w:val="22"/>
          <w:szCs w:val="22"/>
        </w:rPr>
        <w:t>.</w:t>
      </w:r>
      <w:r w:rsidR="00A66B84">
        <w:rPr>
          <w:rFonts w:cs="Arial"/>
          <w:bCs/>
          <w:iCs/>
          <w:sz w:val="22"/>
          <w:szCs w:val="22"/>
        </w:rPr>
        <w:t xml:space="preserve"> </w:t>
      </w:r>
      <w:r w:rsidR="00851939">
        <w:rPr>
          <w:rFonts w:cs="Arial"/>
          <w:bCs/>
          <w:iCs/>
          <w:sz w:val="22"/>
          <w:szCs w:val="22"/>
        </w:rPr>
        <w:t>Table 1 includes pelagic shark</w:t>
      </w:r>
      <w:r w:rsidR="00B91F71">
        <w:rPr>
          <w:rFonts w:cs="Arial"/>
          <w:bCs/>
          <w:iCs/>
          <w:sz w:val="22"/>
          <w:szCs w:val="22"/>
        </w:rPr>
        <w:t xml:space="preserve"> and ray</w:t>
      </w:r>
      <w:r w:rsidR="00851939">
        <w:rPr>
          <w:rFonts w:cs="Arial"/>
          <w:bCs/>
          <w:iCs/>
          <w:sz w:val="22"/>
          <w:szCs w:val="22"/>
        </w:rPr>
        <w:t xml:space="preserve"> species currently listed in Annex 1 of the MOU. </w:t>
      </w:r>
    </w:p>
    <w:p w14:paraId="5F922553" w14:textId="05A7FB2D" w:rsidR="00851939" w:rsidRDefault="00851939" w:rsidP="00851939">
      <w:pPr>
        <w:jc w:val="both"/>
        <w:rPr>
          <w:rFonts w:cs="Arial"/>
          <w:bCs/>
          <w:iCs/>
          <w:sz w:val="22"/>
          <w:szCs w:val="22"/>
        </w:rPr>
      </w:pPr>
    </w:p>
    <w:p w14:paraId="52A6F592" w14:textId="180E0C5B" w:rsidR="004074D0" w:rsidRPr="004074D0" w:rsidRDefault="00115361" w:rsidP="7E7E9380">
      <w:pPr>
        <w:pStyle w:val="ListParagraph"/>
        <w:numPr>
          <w:ilvl w:val="0"/>
          <w:numId w:val="42"/>
        </w:numPr>
        <w:ind w:left="567" w:hanging="567"/>
        <w:jc w:val="both"/>
        <w:rPr>
          <w:rFonts w:cs="Arial"/>
          <w:sz w:val="22"/>
          <w:szCs w:val="22"/>
        </w:rPr>
      </w:pPr>
      <w:r w:rsidRPr="7E7E9380">
        <w:rPr>
          <w:rFonts w:cs="Arial"/>
          <w:sz w:val="22"/>
          <w:szCs w:val="22"/>
        </w:rPr>
        <w:t>A lack of fisheries data, competing priorities with other commercially or recreationally harvested species, and complicated jurisdictional issues present difficulties for assessing and conserving</w:t>
      </w:r>
      <w:r w:rsidR="00562E0B" w:rsidRPr="7E7E9380">
        <w:rPr>
          <w:rFonts w:cs="Arial"/>
          <w:sz w:val="22"/>
          <w:szCs w:val="22"/>
        </w:rPr>
        <w:t xml:space="preserve"> pelagic sharks and rays</w:t>
      </w:r>
      <w:r w:rsidRPr="7E7E9380">
        <w:rPr>
          <w:rFonts w:cs="Arial"/>
          <w:sz w:val="22"/>
          <w:szCs w:val="22"/>
        </w:rPr>
        <w:t xml:space="preserve">. Of the five Regional Fisheries Management </w:t>
      </w:r>
      <w:r w:rsidRPr="7E7E9380">
        <w:rPr>
          <w:rFonts w:cs="Arial"/>
          <w:sz w:val="22"/>
          <w:szCs w:val="22"/>
        </w:rPr>
        <w:lastRenderedPageBreak/>
        <w:t>Organizations (</w:t>
      </w:r>
      <w:r w:rsidR="00B91F71" w:rsidRPr="7E7E9380">
        <w:rPr>
          <w:rFonts w:cs="Arial"/>
          <w:sz w:val="22"/>
          <w:szCs w:val="22"/>
        </w:rPr>
        <w:t>t-</w:t>
      </w:r>
      <w:r w:rsidRPr="7E7E9380">
        <w:rPr>
          <w:rFonts w:cs="Arial"/>
          <w:sz w:val="22"/>
          <w:szCs w:val="22"/>
        </w:rPr>
        <w:t>RFMOs)</w:t>
      </w:r>
      <w:r w:rsidR="00851939" w:rsidRPr="7E7E9380">
        <w:rPr>
          <w:rStyle w:val="FootnoteReference"/>
          <w:rFonts w:cs="Arial"/>
          <w:sz w:val="22"/>
          <w:szCs w:val="22"/>
        </w:rPr>
        <w:footnoteReference w:id="2"/>
      </w:r>
      <w:r w:rsidRPr="7E7E9380">
        <w:rPr>
          <w:rFonts w:cs="Arial"/>
          <w:sz w:val="22"/>
          <w:szCs w:val="22"/>
        </w:rPr>
        <w:t xml:space="preserve"> that manage pelagic tuna and tuna-like species, only four shark species (</w:t>
      </w:r>
      <w:r w:rsidR="00F82E8C" w:rsidRPr="7E7E9380">
        <w:rPr>
          <w:rFonts w:cs="Arial"/>
          <w:sz w:val="22"/>
          <w:szCs w:val="22"/>
        </w:rPr>
        <w:t>B</w:t>
      </w:r>
      <w:r w:rsidRPr="7E7E9380">
        <w:rPr>
          <w:rFonts w:cs="Arial"/>
          <w:sz w:val="22"/>
          <w:szCs w:val="22"/>
        </w:rPr>
        <w:t>lue</w:t>
      </w:r>
      <w:r w:rsidR="00851939" w:rsidRPr="7E7E9380">
        <w:rPr>
          <w:rFonts w:cs="Arial"/>
          <w:sz w:val="22"/>
          <w:szCs w:val="22"/>
        </w:rPr>
        <w:t xml:space="preserve"> </w:t>
      </w:r>
      <w:r w:rsidR="00F82E8C" w:rsidRPr="7E7E9380">
        <w:rPr>
          <w:rFonts w:cs="Arial"/>
          <w:sz w:val="22"/>
          <w:szCs w:val="22"/>
        </w:rPr>
        <w:t>S</w:t>
      </w:r>
      <w:r w:rsidR="00851939" w:rsidRPr="7E7E9380">
        <w:rPr>
          <w:rFonts w:cs="Arial"/>
          <w:sz w:val="22"/>
          <w:szCs w:val="22"/>
        </w:rPr>
        <w:t>hark</w:t>
      </w:r>
      <w:r w:rsidRPr="7E7E9380">
        <w:rPr>
          <w:rFonts w:cs="Arial"/>
          <w:sz w:val="22"/>
          <w:szCs w:val="22"/>
        </w:rPr>
        <w:t xml:space="preserve"> - </w:t>
      </w:r>
      <w:r w:rsidRPr="7E7E9380">
        <w:rPr>
          <w:rFonts w:cs="Arial"/>
          <w:i/>
          <w:iCs/>
          <w:sz w:val="22"/>
          <w:szCs w:val="22"/>
        </w:rPr>
        <w:t>Prionace glauca</w:t>
      </w:r>
      <w:r w:rsidRPr="7E7E9380">
        <w:rPr>
          <w:rFonts w:cs="Arial"/>
          <w:sz w:val="22"/>
          <w:szCs w:val="22"/>
        </w:rPr>
        <w:t xml:space="preserve">, </w:t>
      </w:r>
      <w:r w:rsidR="00F82E8C" w:rsidRPr="7E7E9380">
        <w:rPr>
          <w:rFonts w:cs="Arial"/>
          <w:sz w:val="22"/>
          <w:szCs w:val="22"/>
        </w:rPr>
        <w:t>S</w:t>
      </w:r>
      <w:r w:rsidRPr="7E7E9380">
        <w:rPr>
          <w:rFonts w:cs="Arial"/>
          <w:sz w:val="22"/>
          <w:szCs w:val="22"/>
        </w:rPr>
        <w:t xml:space="preserve">hortfin </w:t>
      </w:r>
      <w:r w:rsidR="00F82E8C" w:rsidRPr="7E7E9380">
        <w:rPr>
          <w:rFonts w:cs="Arial"/>
          <w:sz w:val="22"/>
          <w:szCs w:val="22"/>
        </w:rPr>
        <w:t>M</w:t>
      </w:r>
      <w:r w:rsidRPr="7E7E9380">
        <w:rPr>
          <w:rFonts w:cs="Arial"/>
          <w:sz w:val="22"/>
          <w:szCs w:val="22"/>
        </w:rPr>
        <w:t>ako</w:t>
      </w:r>
      <w:r w:rsidR="00F82E8C" w:rsidRPr="7E7E9380">
        <w:rPr>
          <w:rFonts w:cs="Arial"/>
          <w:sz w:val="22"/>
          <w:szCs w:val="22"/>
        </w:rPr>
        <w:t xml:space="preserve"> shark</w:t>
      </w:r>
      <w:r w:rsidRPr="7E7E9380">
        <w:rPr>
          <w:rFonts w:cs="Arial"/>
          <w:sz w:val="22"/>
          <w:szCs w:val="22"/>
        </w:rPr>
        <w:t xml:space="preserve"> - </w:t>
      </w:r>
      <w:proofErr w:type="spellStart"/>
      <w:r w:rsidRPr="7E7E9380">
        <w:rPr>
          <w:rFonts w:cs="Arial"/>
          <w:i/>
          <w:iCs/>
          <w:sz w:val="22"/>
          <w:szCs w:val="22"/>
        </w:rPr>
        <w:t>Isurus</w:t>
      </w:r>
      <w:proofErr w:type="spellEnd"/>
      <w:r w:rsidRPr="7E7E9380">
        <w:rPr>
          <w:rFonts w:cs="Arial"/>
          <w:i/>
          <w:iCs/>
          <w:sz w:val="22"/>
          <w:szCs w:val="22"/>
        </w:rPr>
        <w:t xml:space="preserve"> </w:t>
      </w:r>
      <w:proofErr w:type="spellStart"/>
      <w:r w:rsidRPr="7E7E9380">
        <w:rPr>
          <w:rFonts w:cs="Arial"/>
          <w:i/>
          <w:iCs/>
          <w:sz w:val="22"/>
          <w:szCs w:val="22"/>
        </w:rPr>
        <w:t>oxyrinchus</w:t>
      </w:r>
      <w:proofErr w:type="spellEnd"/>
      <w:r w:rsidRPr="7E7E9380">
        <w:rPr>
          <w:rFonts w:cs="Arial"/>
          <w:sz w:val="22"/>
          <w:szCs w:val="22"/>
        </w:rPr>
        <w:t xml:space="preserve">, </w:t>
      </w:r>
      <w:r w:rsidR="00F82E8C" w:rsidRPr="7E7E9380">
        <w:rPr>
          <w:rFonts w:cs="Arial"/>
          <w:sz w:val="22"/>
          <w:szCs w:val="22"/>
        </w:rPr>
        <w:t>O</w:t>
      </w:r>
      <w:r w:rsidRPr="7E7E9380">
        <w:rPr>
          <w:rFonts w:cs="Arial"/>
          <w:sz w:val="22"/>
          <w:szCs w:val="22"/>
        </w:rPr>
        <w:t xml:space="preserve">ceanic </w:t>
      </w:r>
      <w:r w:rsidR="00F82E8C" w:rsidRPr="7E7E9380">
        <w:rPr>
          <w:rFonts w:cs="Arial"/>
          <w:sz w:val="22"/>
          <w:szCs w:val="22"/>
        </w:rPr>
        <w:t>W</w:t>
      </w:r>
      <w:r w:rsidRPr="7E7E9380">
        <w:rPr>
          <w:rFonts w:cs="Arial"/>
          <w:sz w:val="22"/>
          <w:szCs w:val="22"/>
        </w:rPr>
        <w:t>hitetip</w:t>
      </w:r>
      <w:r w:rsidR="00851939" w:rsidRPr="7E7E9380">
        <w:rPr>
          <w:rFonts w:cs="Arial"/>
          <w:sz w:val="22"/>
          <w:szCs w:val="22"/>
        </w:rPr>
        <w:t xml:space="preserve"> </w:t>
      </w:r>
      <w:r w:rsidR="00F82E8C" w:rsidRPr="7E7E9380">
        <w:rPr>
          <w:rFonts w:cs="Arial"/>
          <w:sz w:val="22"/>
          <w:szCs w:val="22"/>
        </w:rPr>
        <w:t>S</w:t>
      </w:r>
      <w:r w:rsidR="00851939" w:rsidRPr="7E7E9380">
        <w:rPr>
          <w:rFonts w:cs="Arial"/>
          <w:sz w:val="22"/>
          <w:szCs w:val="22"/>
        </w:rPr>
        <w:t>hark</w:t>
      </w:r>
      <w:r w:rsidRPr="7E7E9380">
        <w:rPr>
          <w:rFonts w:cs="Arial"/>
          <w:sz w:val="22"/>
          <w:szCs w:val="22"/>
        </w:rPr>
        <w:t xml:space="preserve"> - </w:t>
      </w:r>
      <w:r w:rsidRPr="7E7E9380">
        <w:rPr>
          <w:rFonts w:cs="Arial"/>
          <w:i/>
          <w:iCs/>
          <w:sz w:val="22"/>
          <w:szCs w:val="22"/>
        </w:rPr>
        <w:t xml:space="preserve">Carcharhinus </w:t>
      </w:r>
      <w:proofErr w:type="spellStart"/>
      <w:r w:rsidRPr="7E7E9380">
        <w:rPr>
          <w:rFonts w:cs="Arial"/>
          <w:i/>
          <w:iCs/>
          <w:sz w:val="22"/>
          <w:szCs w:val="22"/>
        </w:rPr>
        <w:t>longimanus</w:t>
      </w:r>
      <w:proofErr w:type="spellEnd"/>
      <w:r w:rsidRPr="7E7E9380">
        <w:rPr>
          <w:rFonts w:cs="Arial"/>
          <w:sz w:val="22"/>
          <w:szCs w:val="22"/>
        </w:rPr>
        <w:t xml:space="preserve">, and </w:t>
      </w:r>
      <w:r w:rsidR="00F82E8C" w:rsidRPr="7E7E9380">
        <w:rPr>
          <w:rFonts w:cs="Arial"/>
          <w:sz w:val="22"/>
          <w:szCs w:val="22"/>
        </w:rPr>
        <w:t>P</w:t>
      </w:r>
      <w:r w:rsidRPr="7E7E9380">
        <w:rPr>
          <w:rFonts w:cs="Arial"/>
          <w:sz w:val="22"/>
          <w:szCs w:val="22"/>
        </w:rPr>
        <w:t xml:space="preserve">orbeagle - </w:t>
      </w:r>
      <w:r w:rsidRPr="7E7E9380">
        <w:rPr>
          <w:rFonts w:cs="Arial"/>
          <w:i/>
          <w:iCs/>
          <w:sz w:val="22"/>
          <w:szCs w:val="22"/>
        </w:rPr>
        <w:t>Lamna nasus</w:t>
      </w:r>
      <w:r w:rsidRPr="7E7E9380">
        <w:rPr>
          <w:rFonts w:cs="Arial"/>
          <w:sz w:val="22"/>
          <w:szCs w:val="22"/>
        </w:rPr>
        <w:t>) have</w:t>
      </w:r>
      <w:r w:rsidR="004074D0" w:rsidRPr="7E7E9380">
        <w:rPr>
          <w:rFonts w:cs="Arial"/>
          <w:sz w:val="22"/>
          <w:szCs w:val="22"/>
        </w:rPr>
        <w:t xml:space="preserve"> been subject to quantitative stock assessments for some of the relevant stock units.</w:t>
      </w:r>
      <w:r w:rsidRPr="7E7E9380">
        <w:rPr>
          <w:rFonts w:cs="Arial"/>
          <w:sz w:val="22"/>
          <w:szCs w:val="22"/>
        </w:rPr>
        <w:t xml:space="preserve"> </w:t>
      </w:r>
    </w:p>
    <w:p w14:paraId="737D2A48" w14:textId="77777777" w:rsidR="002975F6" w:rsidRDefault="002975F6" w:rsidP="00851939">
      <w:pPr>
        <w:jc w:val="both"/>
        <w:rPr>
          <w:rFonts w:cs="Arial"/>
          <w:b/>
          <w:iCs/>
          <w:sz w:val="22"/>
          <w:szCs w:val="22"/>
        </w:rPr>
      </w:pPr>
    </w:p>
    <w:p w14:paraId="39E0CF89" w14:textId="1E8912F1" w:rsidR="00851939" w:rsidRPr="00851939" w:rsidRDefault="00851939" w:rsidP="00241DA8">
      <w:pPr>
        <w:ind w:left="567"/>
        <w:jc w:val="both"/>
        <w:rPr>
          <w:rFonts w:cs="Arial"/>
          <w:bCs/>
          <w:iCs/>
          <w:sz w:val="22"/>
          <w:szCs w:val="22"/>
        </w:rPr>
      </w:pPr>
      <w:r w:rsidRPr="00851939">
        <w:rPr>
          <w:rFonts w:cs="Arial"/>
          <w:b/>
          <w:iCs/>
          <w:sz w:val="22"/>
          <w:szCs w:val="22"/>
        </w:rPr>
        <w:t xml:space="preserve">Table 1: </w:t>
      </w:r>
      <w:r w:rsidRPr="00851939">
        <w:rPr>
          <w:rFonts w:cs="Arial"/>
          <w:bCs/>
          <w:iCs/>
          <w:sz w:val="22"/>
          <w:szCs w:val="22"/>
        </w:rPr>
        <w:t>Pelagic species of sharks and rays currently included in Annex 1 of the Sharks MOU</w:t>
      </w:r>
    </w:p>
    <w:p w14:paraId="0086A074" w14:textId="77777777" w:rsidR="00851939" w:rsidRPr="00851939" w:rsidRDefault="00851939" w:rsidP="00851939">
      <w:pPr>
        <w:jc w:val="both"/>
        <w:rPr>
          <w:rFonts w:cs="Arial"/>
          <w:bCs/>
          <w:iCs/>
          <w:sz w:val="22"/>
          <w:szCs w:val="22"/>
        </w:rPr>
      </w:pPr>
    </w:p>
    <w:tbl>
      <w:tblPr>
        <w:tblStyle w:val="PlainTable2"/>
        <w:tblW w:w="8788" w:type="dxa"/>
        <w:tblInd w:w="567" w:type="dxa"/>
        <w:tblLook w:val="04A0" w:firstRow="1" w:lastRow="0" w:firstColumn="1" w:lastColumn="0" w:noHBand="0" w:noVBand="1"/>
      </w:tblPr>
      <w:tblGrid>
        <w:gridCol w:w="4420"/>
        <w:gridCol w:w="4368"/>
      </w:tblGrid>
      <w:tr w:rsidR="00851939" w:rsidRPr="00ED3C18" w14:paraId="52958E26"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47C621E9" w14:textId="77777777" w:rsidR="00851939" w:rsidRPr="000736EA" w:rsidRDefault="00851939" w:rsidP="009B4C2C">
            <w:pPr>
              <w:widowControl/>
              <w:autoSpaceDE/>
              <w:autoSpaceDN/>
              <w:adjustRightInd/>
              <w:rPr>
                <w:rFonts w:cs="Arial"/>
                <w:color w:val="000000"/>
                <w:sz w:val="20"/>
                <w:szCs w:val="20"/>
              </w:rPr>
            </w:pPr>
            <w:r w:rsidRPr="000736EA">
              <w:rPr>
                <w:rFonts w:cs="Arial"/>
                <w:color w:val="000000"/>
                <w:sz w:val="20"/>
                <w:szCs w:val="20"/>
              </w:rPr>
              <w:t>Scientific name</w:t>
            </w:r>
          </w:p>
        </w:tc>
        <w:tc>
          <w:tcPr>
            <w:tcW w:w="4368" w:type="dxa"/>
            <w:noWrap/>
            <w:vAlign w:val="center"/>
          </w:tcPr>
          <w:p w14:paraId="170FC216" w14:textId="77777777" w:rsidR="00851939" w:rsidRPr="000736EA"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736EA">
              <w:rPr>
                <w:rFonts w:cs="Arial"/>
                <w:color w:val="000000"/>
                <w:sz w:val="20"/>
                <w:szCs w:val="20"/>
              </w:rPr>
              <w:t>Common name</w:t>
            </w:r>
          </w:p>
        </w:tc>
      </w:tr>
      <w:tr w:rsidR="00851939" w:rsidRPr="00ED3C18" w14:paraId="062CD2E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4E7B1E92"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pelagicus</w:t>
            </w:r>
            <w:proofErr w:type="spellEnd"/>
          </w:p>
        </w:tc>
        <w:tc>
          <w:tcPr>
            <w:tcW w:w="4368" w:type="dxa"/>
            <w:noWrap/>
            <w:vAlign w:val="center"/>
          </w:tcPr>
          <w:p w14:paraId="6450ADEA" w14:textId="137BE1DA"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Pelagic Thresher</w:t>
            </w:r>
            <w:r w:rsidR="000736EA" w:rsidRPr="00C212AE">
              <w:rPr>
                <w:rFonts w:cs="Arial"/>
                <w:b w:val="0"/>
                <w:bCs w:val="0"/>
                <w:color w:val="000000"/>
                <w:sz w:val="20"/>
                <w:szCs w:val="20"/>
              </w:rPr>
              <w:t xml:space="preserve"> Shark</w:t>
            </w:r>
          </w:p>
        </w:tc>
      </w:tr>
      <w:tr w:rsidR="00851939" w:rsidRPr="00ED3C18" w14:paraId="1CD48F9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0A3F383"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superciliosus</w:t>
            </w:r>
            <w:proofErr w:type="spellEnd"/>
          </w:p>
        </w:tc>
        <w:tc>
          <w:tcPr>
            <w:tcW w:w="4368" w:type="dxa"/>
            <w:noWrap/>
            <w:vAlign w:val="center"/>
            <w:hideMark/>
          </w:tcPr>
          <w:p w14:paraId="2CC1AB47" w14:textId="4A139E16"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Bigeye Thresher</w:t>
            </w:r>
            <w:r w:rsidR="000736EA" w:rsidRPr="00C212AE">
              <w:rPr>
                <w:rFonts w:cs="Arial"/>
                <w:b w:val="0"/>
                <w:bCs w:val="0"/>
                <w:color w:val="000000"/>
                <w:sz w:val="20"/>
                <w:szCs w:val="20"/>
              </w:rPr>
              <w:t xml:space="preserve"> Shark</w:t>
            </w:r>
          </w:p>
        </w:tc>
      </w:tr>
      <w:tr w:rsidR="00851939" w:rsidRPr="00ED3C18" w14:paraId="1392D5B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2195A688"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Alopias</w:t>
            </w:r>
            <w:proofErr w:type="spellEnd"/>
            <w:r w:rsidRPr="00C212AE">
              <w:rPr>
                <w:rFonts w:cs="Arial"/>
                <w:b w:val="0"/>
                <w:bCs w:val="0"/>
                <w:i/>
                <w:iCs/>
                <w:color w:val="000000"/>
                <w:sz w:val="20"/>
                <w:szCs w:val="20"/>
              </w:rPr>
              <w:t xml:space="preserve"> vulpinus</w:t>
            </w:r>
          </w:p>
        </w:tc>
        <w:tc>
          <w:tcPr>
            <w:tcW w:w="4368" w:type="dxa"/>
            <w:noWrap/>
            <w:vAlign w:val="center"/>
            <w:hideMark/>
          </w:tcPr>
          <w:p w14:paraId="0522653F" w14:textId="6EF16B59"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Common Thresher</w:t>
            </w:r>
            <w:r w:rsidR="000736EA" w:rsidRPr="00C212AE">
              <w:rPr>
                <w:rFonts w:cs="Arial"/>
                <w:b w:val="0"/>
                <w:bCs w:val="0"/>
                <w:color w:val="000000"/>
                <w:sz w:val="20"/>
                <w:szCs w:val="20"/>
              </w:rPr>
              <w:t xml:space="preserve"> Shark</w:t>
            </w:r>
          </w:p>
        </w:tc>
      </w:tr>
      <w:tr w:rsidR="00851939" w:rsidRPr="00ED3C18" w14:paraId="753A775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31D11E1"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Carcharhinus </w:t>
            </w:r>
            <w:proofErr w:type="spellStart"/>
            <w:r w:rsidRPr="00C212AE">
              <w:rPr>
                <w:rFonts w:cs="Arial"/>
                <w:b w:val="0"/>
                <w:bCs w:val="0"/>
                <w:i/>
                <w:iCs/>
                <w:color w:val="000000"/>
                <w:sz w:val="20"/>
                <w:szCs w:val="20"/>
              </w:rPr>
              <w:t>falciformis</w:t>
            </w:r>
            <w:proofErr w:type="spellEnd"/>
          </w:p>
        </w:tc>
        <w:tc>
          <w:tcPr>
            <w:tcW w:w="4368" w:type="dxa"/>
            <w:noWrap/>
            <w:vAlign w:val="center"/>
            <w:hideMark/>
          </w:tcPr>
          <w:p w14:paraId="0D439868"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Silky Shark</w:t>
            </w:r>
          </w:p>
        </w:tc>
      </w:tr>
      <w:tr w:rsidR="00851939" w:rsidRPr="00ED3C18" w14:paraId="325F3A1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5F00CAC7"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Carcharhinus </w:t>
            </w:r>
            <w:proofErr w:type="spellStart"/>
            <w:r w:rsidRPr="00C212AE">
              <w:rPr>
                <w:rFonts w:cs="Arial"/>
                <w:b w:val="0"/>
                <w:bCs w:val="0"/>
                <w:i/>
                <w:iCs/>
                <w:color w:val="000000"/>
                <w:sz w:val="20"/>
                <w:szCs w:val="20"/>
              </w:rPr>
              <w:t>longimanus</w:t>
            </w:r>
            <w:proofErr w:type="spellEnd"/>
          </w:p>
        </w:tc>
        <w:tc>
          <w:tcPr>
            <w:tcW w:w="4368" w:type="dxa"/>
            <w:noWrap/>
            <w:vAlign w:val="center"/>
            <w:hideMark/>
          </w:tcPr>
          <w:p w14:paraId="3C701194" w14:textId="0551784E"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 xml:space="preserve">Oceanic </w:t>
            </w:r>
            <w:r w:rsidR="00C212AE">
              <w:rPr>
                <w:rFonts w:cs="Arial"/>
                <w:b w:val="0"/>
                <w:bCs w:val="0"/>
                <w:color w:val="000000"/>
                <w:sz w:val="20"/>
                <w:szCs w:val="20"/>
              </w:rPr>
              <w:t>W</w:t>
            </w:r>
            <w:r w:rsidRPr="00C212AE">
              <w:rPr>
                <w:rFonts w:cs="Arial"/>
                <w:b w:val="0"/>
                <w:bCs w:val="0"/>
                <w:color w:val="000000"/>
                <w:sz w:val="20"/>
                <w:szCs w:val="20"/>
              </w:rPr>
              <w:t>hitetip</w:t>
            </w:r>
            <w:r w:rsidR="000736EA" w:rsidRPr="00C212AE">
              <w:rPr>
                <w:rFonts w:cs="Arial"/>
                <w:b w:val="0"/>
                <w:bCs w:val="0"/>
                <w:color w:val="000000"/>
                <w:sz w:val="20"/>
                <w:szCs w:val="20"/>
              </w:rPr>
              <w:t xml:space="preserve"> Shark</w:t>
            </w:r>
          </w:p>
        </w:tc>
      </w:tr>
      <w:tr w:rsidR="00851939" w:rsidRPr="00ED3C18" w14:paraId="43A6396E"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A43C68B"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Carcharhinus obscurus</w:t>
            </w:r>
          </w:p>
        </w:tc>
        <w:tc>
          <w:tcPr>
            <w:tcW w:w="4368" w:type="dxa"/>
            <w:noWrap/>
            <w:vAlign w:val="center"/>
            <w:hideMark/>
          </w:tcPr>
          <w:p w14:paraId="65247B97"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Dusky Shark</w:t>
            </w:r>
          </w:p>
        </w:tc>
      </w:tr>
      <w:tr w:rsidR="00851939" w:rsidRPr="00ED3C18" w14:paraId="634EE6A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5AF6082D"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Carcharodon carcharias</w:t>
            </w:r>
          </w:p>
        </w:tc>
        <w:tc>
          <w:tcPr>
            <w:tcW w:w="4368" w:type="dxa"/>
            <w:noWrap/>
            <w:vAlign w:val="center"/>
            <w:hideMark/>
          </w:tcPr>
          <w:p w14:paraId="2BA490AC"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Great White</w:t>
            </w:r>
          </w:p>
        </w:tc>
      </w:tr>
      <w:tr w:rsidR="00851939" w:rsidRPr="00ED3C18" w14:paraId="416D5B1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4F3A281"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Cetorhinus</w:t>
            </w:r>
            <w:proofErr w:type="spellEnd"/>
            <w:r w:rsidRPr="00C212AE">
              <w:rPr>
                <w:rFonts w:cs="Arial"/>
                <w:b w:val="0"/>
                <w:bCs w:val="0"/>
                <w:i/>
                <w:iCs/>
                <w:color w:val="000000"/>
                <w:sz w:val="20"/>
                <w:szCs w:val="20"/>
              </w:rPr>
              <w:t xml:space="preserve"> maximus</w:t>
            </w:r>
          </w:p>
        </w:tc>
        <w:tc>
          <w:tcPr>
            <w:tcW w:w="4368" w:type="dxa"/>
            <w:noWrap/>
            <w:vAlign w:val="center"/>
            <w:hideMark/>
          </w:tcPr>
          <w:p w14:paraId="71AE2925" w14:textId="77777777"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Basking Shark</w:t>
            </w:r>
          </w:p>
        </w:tc>
      </w:tr>
      <w:tr w:rsidR="00851939" w:rsidRPr="00ED3C18" w14:paraId="69BC865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1B4B60F0"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Isurus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oxyrinchus</w:t>
            </w:r>
            <w:proofErr w:type="spellEnd"/>
          </w:p>
        </w:tc>
        <w:tc>
          <w:tcPr>
            <w:tcW w:w="4368" w:type="dxa"/>
            <w:noWrap/>
            <w:vAlign w:val="center"/>
            <w:hideMark/>
          </w:tcPr>
          <w:p w14:paraId="35D28EC9" w14:textId="3D51D6D2"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Shortfin Mako</w:t>
            </w:r>
            <w:r w:rsidR="000736EA" w:rsidRPr="00C212AE">
              <w:rPr>
                <w:rFonts w:cs="Arial"/>
                <w:b w:val="0"/>
                <w:bCs w:val="0"/>
                <w:color w:val="000000"/>
                <w:sz w:val="20"/>
                <w:szCs w:val="20"/>
              </w:rPr>
              <w:t xml:space="preserve"> Shark</w:t>
            </w:r>
          </w:p>
        </w:tc>
      </w:tr>
      <w:tr w:rsidR="00851939" w:rsidRPr="00ED3C18" w14:paraId="4DD02EC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0079AE57" w14:textId="77777777" w:rsidR="00851939" w:rsidRPr="00C212AE" w:rsidRDefault="00851939"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Isurus</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paucus</w:t>
            </w:r>
            <w:proofErr w:type="spellEnd"/>
          </w:p>
        </w:tc>
        <w:tc>
          <w:tcPr>
            <w:tcW w:w="4368" w:type="dxa"/>
            <w:noWrap/>
            <w:vAlign w:val="center"/>
            <w:hideMark/>
          </w:tcPr>
          <w:p w14:paraId="5721FC12" w14:textId="483A97CC"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Longfin Mako</w:t>
            </w:r>
            <w:r w:rsidR="000736EA" w:rsidRPr="00C212AE">
              <w:rPr>
                <w:rFonts w:cs="Arial"/>
                <w:b w:val="0"/>
                <w:bCs w:val="0"/>
                <w:color w:val="000000"/>
                <w:sz w:val="20"/>
                <w:szCs w:val="20"/>
              </w:rPr>
              <w:t xml:space="preserve"> Shark</w:t>
            </w:r>
          </w:p>
        </w:tc>
      </w:tr>
      <w:tr w:rsidR="00851939" w:rsidRPr="00ED3C18" w14:paraId="5473736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469F97B5" w14:textId="77777777" w:rsidR="00851939" w:rsidRPr="00C212AE" w:rsidRDefault="00851939" w:rsidP="009B4C2C">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Lamna nasus</w:t>
            </w:r>
          </w:p>
        </w:tc>
        <w:tc>
          <w:tcPr>
            <w:tcW w:w="4368" w:type="dxa"/>
            <w:noWrap/>
            <w:vAlign w:val="center"/>
            <w:hideMark/>
          </w:tcPr>
          <w:p w14:paraId="738BC78D" w14:textId="30FAB8DA" w:rsidR="00851939" w:rsidRPr="00C212AE" w:rsidRDefault="00851939"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Porbeagle</w:t>
            </w:r>
          </w:p>
        </w:tc>
      </w:tr>
      <w:tr w:rsidR="00184BC6" w:rsidRPr="00ED3C18" w14:paraId="2959A174"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3FA015DF" w14:textId="7AF9CB6C" w:rsidR="00184BC6" w:rsidRPr="00C212AE" w:rsidRDefault="00184BC6"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alfredi</w:t>
            </w:r>
            <w:proofErr w:type="spellEnd"/>
          </w:p>
        </w:tc>
        <w:tc>
          <w:tcPr>
            <w:tcW w:w="4368" w:type="dxa"/>
            <w:noWrap/>
            <w:vAlign w:val="center"/>
          </w:tcPr>
          <w:p w14:paraId="7B73ED0A" w14:textId="67262FD6" w:rsidR="00184BC6" w:rsidRPr="00C212AE" w:rsidRDefault="00184BC6"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Reef Manta Ray</w:t>
            </w:r>
          </w:p>
        </w:tc>
      </w:tr>
      <w:tr w:rsidR="00851939" w:rsidRPr="00ED3C18" w14:paraId="55B3A4BC"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C1EB73D" w14:textId="3685FC6D" w:rsidR="00851939" w:rsidRPr="00C212AE" w:rsidRDefault="00F44ECE"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00B91F71" w:rsidRPr="00C212AE">
              <w:rPr>
                <w:rFonts w:cs="Arial"/>
                <w:b w:val="0"/>
                <w:bCs w:val="0"/>
                <w:i/>
                <w:iCs/>
                <w:color w:val="000000"/>
                <w:sz w:val="20"/>
                <w:szCs w:val="20"/>
              </w:rPr>
              <w:t xml:space="preserve"> </w:t>
            </w:r>
            <w:proofErr w:type="spellStart"/>
            <w:r w:rsidR="00851939" w:rsidRPr="00C212AE">
              <w:rPr>
                <w:rFonts w:cs="Arial"/>
                <w:b w:val="0"/>
                <w:bCs w:val="0"/>
                <w:i/>
                <w:iCs/>
                <w:color w:val="000000"/>
                <w:sz w:val="20"/>
                <w:szCs w:val="20"/>
              </w:rPr>
              <w:t>birostris</w:t>
            </w:r>
            <w:proofErr w:type="spellEnd"/>
          </w:p>
        </w:tc>
        <w:tc>
          <w:tcPr>
            <w:tcW w:w="4368" w:type="dxa"/>
            <w:noWrap/>
            <w:vAlign w:val="center"/>
            <w:hideMark/>
          </w:tcPr>
          <w:p w14:paraId="71689F49" w14:textId="0043B926" w:rsidR="00851939" w:rsidRPr="00C212AE" w:rsidRDefault="00DB0ACC"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 xml:space="preserve">Oceanic </w:t>
            </w:r>
            <w:r w:rsidR="00851939" w:rsidRPr="00C212AE">
              <w:rPr>
                <w:rFonts w:cs="Arial"/>
                <w:b w:val="0"/>
                <w:bCs w:val="0"/>
                <w:color w:val="000000"/>
                <w:sz w:val="20"/>
                <w:szCs w:val="20"/>
              </w:rPr>
              <w:t>Manta Ray</w:t>
            </w:r>
          </w:p>
        </w:tc>
      </w:tr>
      <w:tr w:rsidR="00343A69" w:rsidRPr="00ED3C18" w14:paraId="0C5EB7F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09CB70D5" w14:textId="3B918387" w:rsidR="00343A69" w:rsidRPr="00C212AE" w:rsidRDefault="00A837F0"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eregoodoo</w:t>
            </w:r>
            <w:proofErr w:type="spellEnd"/>
          </w:p>
        </w:tc>
        <w:tc>
          <w:tcPr>
            <w:tcW w:w="4368" w:type="dxa"/>
            <w:noWrap/>
            <w:vAlign w:val="center"/>
          </w:tcPr>
          <w:p w14:paraId="5CB44F9A" w14:textId="43F5ED45" w:rsidR="00343A69" w:rsidRPr="00C212AE" w:rsidRDefault="002F4A5D"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Longhorned</w:t>
            </w:r>
            <w:proofErr w:type="spellEnd"/>
            <w:r w:rsidRPr="00C212AE">
              <w:rPr>
                <w:rFonts w:cs="Arial"/>
                <w:b w:val="0"/>
                <w:bCs w:val="0"/>
                <w:color w:val="000000"/>
                <w:sz w:val="20"/>
                <w:szCs w:val="20"/>
              </w:rPr>
              <w:t xml:space="preserve"> Pygmy Devil Ray</w:t>
            </w:r>
          </w:p>
        </w:tc>
      </w:tr>
      <w:tr w:rsidR="00A837F0" w:rsidRPr="00ED3C18" w14:paraId="7D1A5A10"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3884C34F" w14:textId="0FCC4C6B" w:rsidR="00A837F0" w:rsidRPr="00C212AE" w:rsidRDefault="00A837F0"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hypostoma</w:t>
            </w:r>
            <w:proofErr w:type="spellEnd"/>
            <w:r w:rsidR="00DA43ED" w:rsidRPr="00C212AE">
              <w:rPr>
                <w:rStyle w:val="FootnoteReference"/>
                <w:rFonts w:cs="Arial"/>
                <w:b w:val="0"/>
                <w:bCs w:val="0"/>
                <w:i/>
                <w:iCs/>
                <w:color w:val="000000"/>
                <w:sz w:val="20"/>
                <w:szCs w:val="20"/>
              </w:rPr>
              <w:footnoteReference w:id="3"/>
            </w:r>
          </w:p>
        </w:tc>
        <w:tc>
          <w:tcPr>
            <w:tcW w:w="4368" w:type="dxa"/>
            <w:noWrap/>
            <w:vAlign w:val="center"/>
          </w:tcPr>
          <w:p w14:paraId="58457EB2" w14:textId="15359502" w:rsidR="00A837F0" w:rsidRPr="00C212AE" w:rsidRDefault="0003007A"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Atlantic Pygmy Devil Ray</w:t>
            </w:r>
          </w:p>
        </w:tc>
      </w:tr>
      <w:tr w:rsidR="00DA43ED" w:rsidRPr="00ED3C18" w14:paraId="1AE18205"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04E0C7CA" w14:textId="526792FE" w:rsidR="00DA43ED" w:rsidRPr="00C212AE" w:rsidRDefault="00DA43ED" w:rsidP="009B4C2C">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kuhl</w:t>
            </w:r>
            <w:r w:rsidR="009B4C2C" w:rsidRPr="00C212AE">
              <w:rPr>
                <w:rFonts w:cs="Arial"/>
                <w:b w:val="0"/>
                <w:bCs w:val="0"/>
                <w:i/>
                <w:iCs/>
                <w:color w:val="000000"/>
                <w:sz w:val="20"/>
                <w:szCs w:val="20"/>
              </w:rPr>
              <w:t>ii</w:t>
            </w:r>
            <w:proofErr w:type="spellEnd"/>
          </w:p>
        </w:tc>
        <w:tc>
          <w:tcPr>
            <w:tcW w:w="4368" w:type="dxa"/>
            <w:noWrap/>
            <w:vAlign w:val="center"/>
          </w:tcPr>
          <w:p w14:paraId="3E5D4309" w14:textId="38B43762" w:rsidR="00DA43ED" w:rsidRPr="00C212AE" w:rsidRDefault="0003007A" w:rsidP="009B4C2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Shorthorned</w:t>
            </w:r>
            <w:proofErr w:type="spellEnd"/>
            <w:r w:rsidRPr="00C212AE">
              <w:rPr>
                <w:rFonts w:cs="Arial"/>
                <w:b w:val="0"/>
                <w:bCs w:val="0"/>
                <w:color w:val="000000"/>
                <w:sz w:val="20"/>
                <w:szCs w:val="20"/>
              </w:rPr>
              <w:t xml:space="preserve"> Pygmy Devil Ray</w:t>
            </w:r>
          </w:p>
        </w:tc>
      </w:tr>
      <w:tr w:rsidR="00777737" w:rsidRPr="00ED3C18" w14:paraId="3FD80931"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5116E0D2" w14:textId="40F9E028"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Mobula mobular</w:t>
            </w:r>
            <w:r w:rsidRPr="00C212AE">
              <w:rPr>
                <w:rStyle w:val="FootnoteReference"/>
                <w:rFonts w:cs="Arial"/>
                <w:b w:val="0"/>
                <w:bCs w:val="0"/>
                <w:i/>
                <w:iCs/>
                <w:color w:val="000000"/>
                <w:sz w:val="20"/>
                <w:szCs w:val="20"/>
              </w:rPr>
              <w:footnoteReference w:id="4"/>
            </w:r>
          </w:p>
        </w:tc>
        <w:tc>
          <w:tcPr>
            <w:tcW w:w="4368" w:type="dxa"/>
            <w:noWrap/>
            <w:vAlign w:val="center"/>
          </w:tcPr>
          <w:p w14:paraId="75BBC741" w14:textId="5A72133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Spinetail</w:t>
            </w:r>
            <w:proofErr w:type="spellEnd"/>
            <w:r w:rsidRPr="00C212AE">
              <w:rPr>
                <w:rFonts w:cs="Arial"/>
                <w:b w:val="0"/>
                <w:bCs w:val="0"/>
                <w:color w:val="000000"/>
                <w:sz w:val="20"/>
                <w:szCs w:val="20"/>
              </w:rPr>
              <w:t xml:space="preserve"> Devil Ray</w:t>
            </w:r>
          </w:p>
        </w:tc>
      </w:tr>
      <w:tr w:rsidR="00777737" w:rsidRPr="00ED3C18" w14:paraId="61E1297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2AF3A41A" w14:textId="5F492B1A"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munkiana</w:t>
            </w:r>
            <w:proofErr w:type="spellEnd"/>
          </w:p>
        </w:tc>
        <w:tc>
          <w:tcPr>
            <w:tcW w:w="4368" w:type="dxa"/>
            <w:noWrap/>
            <w:vAlign w:val="center"/>
          </w:tcPr>
          <w:p w14:paraId="5FEB5322" w14:textId="72D69C90"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Munk’s Pygmy Devil Ray</w:t>
            </w:r>
          </w:p>
        </w:tc>
      </w:tr>
      <w:tr w:rsidR="00777737" w:rsidRPr="00ED3C18" w14:paraId="0F3B078E"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7C3ABD1" w14:textId="77777777"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tarapacana</w:t>
            </w:r>
            <w:proofErr w:type="spellEnd"/>
          </w:p>
        </w:tc>
        <w:tc>
          <w:tcPr>
            <w:tcW w:w="4368" w:type="dxa"/>
            <w:noWrap/>
            <w:vAlign w:val="center"/>
            <w:hideMark/>
          </w:tcPr>
          <w:p w14:paraId="58A363DD" w14:textId="59D280A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Sicklefin</w:t>
            </w:r>
            <w:proofErr w:type="spellEnd"/>
            <w:r w:rsidRPr="00C212AE">
              <w:rPr>
                <w:rFonts w:cs="Arial"/>
                <w:b w:val="0"/>
                <w:bCs w:val="0"/>
                <w:color w:val="000000"/>
                <w:sz w:val="20"/>
                <w:szCs w:val="20"/>
              </w:rPr>
              <w:t xml:space="preserve"> Devil Ray</w:t>
            </w:r>
          </w:p>
        </w:tc>
      </w:tr>
      <w:tr w:rsidR="00777737" w:rsidRPr="00ED3C18" w14:paraId="77B30953"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669D8622" w14:textId="77777777" w:rsidR="00777737" w:rsidRPr="00C212AE" w:rsidRDefault="00777737" w:rsidP="00777737">
            <w:pPr>
              <w:widowControl/>
              <w:autoSpaceDE/>
              <w:autoSpaceDN/>
              <w:adjustRightInd/>
              <w:rPr>
                <w:rFonts w:cs="Arial"/>
                <w:b w:val="0"/>
                <w:bCs w:val="0"/>
                <w:i/>
                <w:iCs/>
                <w:color w:val="000000"/>
                <w:sz w:val="20"/>
                <w:szCs w:val="20"/>
              </w:rPr>
            </w:pPr>
            <w:proofErr w:type="spellStart"/>
            <w:r w:rsidRPr="00C212AE">
              <w:rPr>
                <w:rFonts w:cs="Arial"/>
                <w:b w:val="0"/>
                <w:bCs w:val="0"/>
                <w:i/>
                <w:iCs/>
                <w:color w:val="000000"/>
                <w:sz w:val="20"/>
                <w:szCs w:val="20"/>
              </w:rPr>
              <w:t>Mobula</w:t>
            </w:r>
            <w:proofErr w:type="spellEnd"/>
            <w:r w:rsidRPr="00C212AE">
              <w:rPr>
                <w:rFonts w:cs="Arial"/>
                <w:b w:val="0"/>
                <w:bCs w:val="0"/>
                <w:i/>
                <w:iCs/>
                <w:color w:val="000000"/>
                <w:sz w:val="20"/>
                <w:szCs w:val="20"/>
              </w:rPr>
              <w:t xml:space="preserve"> </w:t>
            </w:r>
            <w:proofErr w:type="spellStart"/>
            <w:r w:rsidRPr="00C212AE">
              <w:rPr>
                <w:rFonts w:cs="Arial"/>
                <w:b w:val="0"/>
                <w:bCs w:val="0"/>
                <w:i/>
                <w:iCs/>
                <w:color w:val="000000"/>
                <w:sz w:val="20"/>
                <w:szCs w:val="20"/>
              </w:rPr>
              <w:t>thurstoni</w:t>
            </w:r>
            <w:proofErr w:type="spellEnd"/>
          </w:p>
        </w:tc>
        <w:tc>
          <w:tcPr>
            <w:tcW w:w="4368" w:type="dxa"/>
            <w:noWrap/>
            <w:vAlign w:val="center"/>
            <w:hideMark/>
          </w:tcPr>
          <w:p w14:paraId="442FC55B" w14:textId="45EB0FBC"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proofErr w:type="spellStart"/>
            <w:r w:rsidRPr="00C212AE">
              <w:rPr>
                <w:rFonts w:cs="Arial"/>
                <w:b w:val="0"/>
                <w:bCs w:val="0"/>
                <w:color w:val="000000"/>
                <w:sz w:val="20"/>
                <w:szCs w:val="20"/>
              </w:rPr>
              <w:t>Bentfin</w:t>
            </w:r>
            <w:proofErr w:type="spellEnd"/>
            <w:r w:rsidRPr="00C212AE">
              <w:rPr>
                <w:rFonts w:cs="Arial"/>
                <w:b w:val="0"/>
                <w:bCs w:val="0"/>
                <w:color w:val="000000"/>
                <w:sz w:val="20"/>
                <w:szCs w:val="20"/>
              </w:rPr>
              <w:t xml:space="preserve"> Devil Ray</w:t>
            </w:r>
          </w:p>
        </w:tc>
      </w:tr>
      <w:tr w:rsidR="00777737" w:rsidRPr="00ED3C18" w14:paraId="02EDF499"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2A79AA1E"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Rhincodon typus</w:t>
            </w:r>
          </w:p>
        </w:tc>
        <w:tc>
          <w:tcPr>
            <w:tcW w:w="4368" w:type="dxa"/>
            <w:noWrap/>
            <w:vAlign w:val="center"/>
            <w:hideMark/>
          </w:tcPr>
          <w:p w14:paraId="18800935" w14:textId="77777777"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Whale Shark</w:t>
            </w:r>
          </w:p>
        </w:tc>
      </w:tr>
      <w:tr w:rsidR="00777737" w:rsidRPr="00ED3C18" w14:paraId="0C084F58"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tcPr>
          <w:p w14:paraId="1DE07B22" w14:textId="44BE82F8"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lewini</w:t>
            </w:r>
            <w:proofErr w:type="spellEnd"/>
          </w:p>
        </w:tc>
        <w:tc>
          <w:tcPr>
            <w:tcW w:w="4368" w:type="dxa"/>
            <w:noWrap/>
            <w:vAlign w:val="center"/>
          </w:tcPr>
          <w:p w14:paraId="47E08983" w14:textId="23481D1B"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Scalloped Hammerhead</w:t>
            </w:r>
            <w:r w:rsidR="000736EA" w:rsidRPr="00C212AE">
              <w:rPr>
                <w:rFonts w:cs="Arial"/>
                <w:b w:val="0"/>
                <w:bCs w:val="0"/>
                <w:color w:val="000000"/>
                <w:sz w:val="20"/>
                <w:szCs w:val="20"/>
              </w:rPr>
              <w:t xml:space="preserve"> Shark</w:t>
            </w:r>
          </w:p>
        </w:tc>
      </w:tr>
      <w:tr w:rsidR="00777737" w:rsidRPr="00ED3C18" w14:paraId="0AC768BC"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7DCD49DA"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mokarran</w:t>
            </w:r>
            <w:proofErr w:type="spellEnd"/>
          </w:p>
        </w:tc>
        <w:tc>
          <w:tcPr>
            <w:tcW w:w="4368" w:type="dxa"/>
            <w:noWrap/>
            <w:vAlign w:val="center"/>
            <w:hideMark/>
          </w:tcPr>
          <w:p w14:paraId="479719D9" w14:textId="6AA97A2F"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Great Hammerhead</w:t>
            </w:r>
            <w:r w:rsidR="000736EA" w:rsidRPr="00C212AE">
              <w:rPr>
                <w:rFonts w:cs="Arial"/>
                <w:b w:val="0"/>
                <w:bCs w:val="0"/>
                <w:color w:val="000000"/>
                <w:sz w:val="20"/>
                <w:szCs w:val="20"/>
              </w:rPr>
              <w:t xml:space="preserve"> Shark</w:t>
            </w:r>
          </w:p>
        </w:tc>
      </w:tr>
      <w:tr w:rsidR="00777737" w:rsidRPr="00ED3C18" w14:paraId="63AF205B" w14:textId="77777777" w:rsidTr="00241D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420" w:type="dxa"/>
            <w:noWrap/>
            <w:vAlign w:val="center"/>
            <w:hideMark/>
          </w:tcPr>
          <w:p w14:paraId="1F09B20A" w14:textId="77777777" w:rsidR="00777737" w:rsidRPr="00C212AE" w:rsidRDefault="00777737" w:rsidP="00777737">
            <w:pPr>
              <w:widowControl/>
              <w:autoSpaceDE/>
              <w:autoSpaceDN/>
              <w:adjustRightInd/>
              <w:rPr>
                <w:rFonts w:cs="Arial"/>
                <w:b w:val="0"/>
                <w:bCs w:val="0"/>
                <w:i/>
                <w:iCs/>
                <w:color w:val="000000"/>
                <w:sz w:val="20"/>
                <w:szCs w:val="20"/>
              </w:rPr>
            </w:pPr>
            <w:r w:rsidRPr="00C212AE">
              <w:rPr>
                <w:rFonts w:cs="Arial"/>
                <w:b w:val="0"/>
                <w:bCs w:val="0"/>
                <w:i/>
                <w:iCs/>
                <w:color w:val="000000"/>
                <w:sz w:val="20"/>
                <w:szCs w:val="20"/>
              </w:rPr>
              <w:t xml:space="preserve">Sphyrna </w:t>
            </w:r>
            <w:proofErr w:type="spellStart"/>
            <w:r w:rsidRPr="00C212AE">
              <w:rPr>
                <w:rFonts w:cs="Arial"/>
                <w:b w:val="0"/>
                <w:bCs w:val="0"/>
                <w:i/>
                <w:iCs/>
                <w:color w:val="000000"/>
                <w:sz w:val="20"/>
                <w:szCs w:val="20"/>
              </w:rPr>
              <w:t>zygaena</w:t>
            </w:r>
            <w:proofErr w:type="spellEnd"/>
          </w:p>
        </w:tc>
        <w:tc>
          <w:tcPr>
            <w:tcW w:w="4368" w:type="dxa"/>
            <w:noWrap/>
            <w:vAlign w:val="center"/>
            <w:hideMark/>
          </w:tcPr>
          <w:p w14:paraId="51FFF6E2" w14:textId="22A0A513" w:rsidR="00777737" w:rsidRPr="00C212AE" w:rsidRDefault="00777737" w:rsidP="0077773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rPr>
            </w:pPr>
            <w:r w:rsidRPr="00C212AE">
              <w:rPr>
                <w:rFonts w:cs="Arial"/>
                <w:b w:val="0"/>
                <w:bCs w:val="0"/>
                <w:color w:val="000000"/>
                <w:sz w:val="20"/>
                <w:szCs w:val="20"/>
              </w:rPr>
              <w:t>Smooth Hammerhead</w:t>
            </w:r>
            <w:r w:rsidR="000736EA" w:rsidRPr="00C212AE">
              <w:rPr>
                <w:rFonts w:cs="Arial"/>
                <w:b w:val="0"/>
                <w:bCs w:val="0"/>
                <w:color w:val="000000"/>
                <w:sz w:val="20"/>
                <w:szCs w:val="20"/>
              </w:rPr>
              <w:t xml:space="preserve"> Shark</w:t>
            </w:r>
          </w:p>
        </w:tc>
      </w:tr>
    </w:tbl>
    <w:p w14:paraId="66B52F26" w14:textId="6513F310" w:rsidR="002975F6" w:rsidRDefault="002975F6" w:rsidP="008E136F">
      <w:pPr>
        <w:pStyle w:val="ListParagraph"/>
        <w:jc w:val="both"/>
        <w:rPr>
          <w:rFonts w:cs="Arial"/>
          <w:bCs/>
          <w:iCs/>
          <w:sz w:val="22"/>
          <w:szCs w:val="22"/>
        </w:rPr>
      </w:pPr>
    </w:p>
    <w:p w14:paraId="4960A5D2" w14:textId="77777777" w:rsidR="008F1F69" w:rsidRPr="00115361" w:rsidRDefault="008F1F69" w:rsidP="008E136F">
      <w:pPr>
        <w:pStyle w:val="ListParagraph"/>
        <w:jc w:val="both"/>
        <w:rPr>
          <w:rFonts w:cs="Arial"/>
          <w:bCs/>
          <w:iCs/>
          <w:sz w:val="22"/>
          <w:szCs w:val="22"/>
        </w:rPr>
      </w:pPr>
    </w:p>
    <w:p w14:paraId="55DEB618" w14:textId="4672B225" w:rsidR="00D15376" w:rsidRPr="00194642" w:rsidRDefault="0022386C" w:rsidP="003756F0">
      <w:pPr>
        <w:pStyle w:val="ListParagraph"/>
        <w:widowControl/>
        <w:numPr>
          <w:ilvl w:val="0"/>
          <w:numId w:val="42"/>
        </w:numPr>
        <w:autoSpaceDE/>
        <w:autoSpaceDN/>
        <w:adjustRightInd/>
        <w:spacing w:after="160" w:line="259" w:lineRule="auto"/>
        <w:ind w:left="567" w:hanging="567"/>
        <w:jc w:val="both"/>
        <w:rPr>
          <w:rFonts w:cs="Arial"/>
          <w:b/>
          <w:iCs/>
          <w:sz w:val="22"/>
          <w:szCs w:val="22"/>
        </w:rPr>
      </w:pPr>
      <w:r w:rsidRPr="00194642">
        <w:rPr>
          <w:rFonts w:cs="Arial"/>
          <w:bCs/>
          <w:iCs/>
          <w:sz w:val="22"/>
          <w:szCs w:val="22"/>
        </w:rPr>
        <w:t>A</w:t>
      </w:r>
      <w:r w:rsidR="00115361" w:rsidRPr="00194642">
        <w:rPr>
          <w:rFonts w:cs="Arial"/>
          <w:bCs/>
          <w:iCs/>
          <w:sz w:val="22"/>
          <w:szCs w:val="22"/>
        </w:rPr>
        <w:t xml:space="preserve">side from some national recovery and fishery management </w:t>
      </w:r>
      <w:r w:rsidR="006757C7" w:rsidRPr="00194642">
        <w:rPr>
          <w:rFonts w:cs="Arial"/>
          <w:bCs/>
          <w:iCs/>
          <w:sz w:val="22"/>
          <w:szCs w:val="22"/>
        </w:rPr>
        <w:t>regulations</w:t>
      </w:r>
      <w:r w:rsidR="00115361" w:rsidRPr="00194642">
        <w:rPr>
          <w:rFonts w:cs="Arial"/>
          <w:bCs/>
          <w:iCs/>
          <w:sz w:val="22"/>
          <w:szCs w:val="22"/>
        </w:rPr>
        <w:t xml:space="preserve"> for certain species, there is no formal conservation plan for the majority of at-risk pelagic </w:t>
      </w:r>
      <w:r w:rsidR="00B91F71" w:rsidRPr="00194642">
        <w:rPr>
          <w:rFonts w:cs="Arial"/>
          <w:bCs/>
          <w:iCs/>
          <w:sz w:val="22"/>
          <w:szCs w:val="22"/>
        </w:rPr>
        <w:t>shark and ray species</w:t>
      </w:r>
      <w:r w:rsidR="00115361" w:rsidRPr="00194642">
        <w:rPr>
          <w:rFonts w:cs="Arial"/>
          <w:bCs/>
          <w:iCs/>
          <w:sz w:val="22"/>
          <w:szCs w:val="22"/>
        </w:rPr>
        <w:t xml:space="preserve">. Therefore, a </w:t>
      </w:r>
      <w:r w:rsidR="006E7220" w:rsidRPr="00194642">
        <w:rPr>
          <w:rFonts w:cs="Arial"/>
          <w:bCs/>
          <w:iCs/>
          <w:sz w:val="22"/>
          <w:szCs w:val="22"/>
        </w:rPr>
        <w:t xml:space="preserve">global </w:t>
      </w:r>
      <w:r w:rsidR="00F82E8C" w:rsidRPr="00194642">
        <w:rPr>
          <w:rFonts w:cs="Arial"/>
          <w:bCs/>
          <w:iCs/>
          <w:sz w:val="22"/>
          <w:szCs w:val="22"/>
        </w:rPr>
        <w:t>c</w:t>
      </w:r>
      <w:r w:rsidR="00115361" w:rsidRPr="00194642">
        <w:rPr>
          <w:rFonts w:cs="Arial"/>
          <w:bCs/>
          <w:iCs/>
          <w:sz w:val="22"/>
          <w:szCs w:val="22"/>
        </w:rPr>
        <w:t xml:space="preserve">onservation </w:t>
      </w:r>
      <w:r w:rsidR="008F1F69" w:rsidRPr="00194642">
        <w:rPr>
          <w:rFonts w:cs="Arial"/>
          <w:bCs/>
          <w:iCs/>
          <w:sz w:val="22"/>
          <w:szCs w:val="22"/>
        </w:rPr>
        <w:t>s</w:t>
      </w:r>
      <w:r w:rsidR="00115361" w:rsidRPr="00194642">
        <w:rPr>
          <w:rFonts w:cs="Arial"/>
          <w:bCs/>
          <w:iCs/>
          <w:sz w:val="22"/>
          <w:szCs w:val="22"/>
        </w:rPr>
        <w:t xml:space="preserve">trategy and </w:t>
      </w:r>
      <w:r w:rsidR="001B5C54" w:rsidRPr="00194642">
        <w:rPr>
          <w:rFonts w:cs="Arial"/>
          <w:bCs/>
          <w:iCs/>
          <w:sz w:val="22"/>
          <w:szCs w:val="22"/>
        </w:rPr>
        <w:t xml:space="preserve">regional </w:t>
      </w:r>
      <w:r w:rsidR="00F82E8C" w:rsidRPr="00194642">
        <w:rPr>
          <w:rFonts w:cs="Arial"/>
          <w:bCs/>
          <w:iCs/>
          <w:sz w:val="22"/>
          <w:szCs w:val="22"/>
        </w:rPr>
        <w:t>a</w:t>
      </w:r>
      <w:r w:rsidR="00115361" w:rsidRPr="00194642">
        <w:rPr>
          <w:rFonts w:cs="Arial"/>
          <w:bCs/>
          <w:iCs/>
          <w:sz w:val="22"/>
          <w:szCs w:val="22"/>
        </w:rPr>
        <w:t xml:space="preserve">ction </w:t>
      </w:r>
      <w:r w:rsidR="00F82E8C" w:rsidRPr="00194642">
        <w:rPr>
          <w:rFonts w:cs="Arial"/>
          <w:bCs/>
          <w:iCs/>
          <w:sz w:val="22"/>
          <w:szCs w:val="22"/>
        </w:rPr>
        <w:t>p</w:t>
      </w:r>
      <w:r w:rsidR="00115361" w:rsidRPr="00194642">
        <w:rPr>
          <w:rFonts w:cs="Arial"/>
          <w:bCs/>
          <w:iCs/>
          <w:sz w:val="22"/>
          <w:szCs w:val="22"/>
        </w:rPr>
        <w:t>lan</w:t>
      </w:r>
      <w:r w:rsidR="001B5C54" w:rsidRPr="00194642">
        <w:rPr>
          <w:rFonts w:cs="Arial"/>
          <w:bCs/>
          <w:iCs/>
          <w:sz w:val="22"/>
          <w:szCs w:val="22"/>
        </w:rPr>
        <w:t>s</w:t>
      </w:r>
      <w:r w:rsidR="002035E2">
        <w:rPr>
          <w:rStyle w:val="FootnoteReference"/>
          <w:rFonts w:cs="Arial"/>
          <w:bCs/>
          <w:iCs/>
          <w:sz w:val="22"/>
          <w:szCs w:val="22"/>
        </w:rPr>
        <w:footnoteReference w:id="5"/>
      </w:r>
      <w:r w:rsidR="00115361" w:rsidRPr="00194642">
        <w:rPr>
          <w:rFonts w:cs="Arial"/>
          <w:bCs/>
          <w:iCs/>
          <w:sz w:val="22"/>
          <w:szCs w:val="22"/>
        </w:rPr>
        <w:t xml:space="preserve"> for </w:t>
      </w:r>
      <w:r w:rsidR="00B91F71" w:rsidRPr="00194642">
        <w:rPr>
          <w:rFonts w:cs="Arial"/>
          <w:bCs/>
          <w:iCs/>
          <w:sz w:val="22"/>
          <w:szCs w:val="22"/>
        </w:rPr>
        <w:t>these species</w:t>
      </w:r>
      <w:r w:rsidR="00115361" w:rsidRPr="00194642">
        <w:rPr>
          <w:rFonts w:cs="Arial"/>
          <w:bCs/>
          <w:iCs/>
          <w:sz w:val="22"/>
          <w:szCs w:val="22"/>
        </w:rPr>
        <w:t xml:space="preserve"> </w:t>
      </w:r>
      <w:r w:rsidR="00B91F71" w:rsidRPr="00194642">
        <w:rPr>
          <w:rFonts w:cs="Arial"/>
          <w:bCs/>
          <w:iCs/>
          <w:sz w:val="22"/>
          <w:szCs w:val="22"/>
        </w:rPr>
        <w:t xml:space="preserve">has </w:t>
      </w:r>
      <w:r w:rsidR="00115361" w:rsidRPr="00194642">
        <w:rPr>
          <w:rFonts w:cs="Arial"/>
          <w:bCs/>
          <w:iCs/>
          <w:sz w:val="22"/>
          <w:szCs w:val="22"/>
        </w:rPr>
        <w:lastRenderedPageBreak/>
        <w:t xml:space="preserve">the potential to fill this </w:t>
      </w:r>
      <w:r w:rsidR="0036536E" w:rsidRPr="00194642">
        <w:rPr>
          <w:rFonts w:cs="Arial"/>
          <w:bCs/>
          <w:iCs/>
          <w:sz w:val="22"/>
          <w:szCs w:val="22"/>
        </w:rPr>
        <w:t>gap and</w:t>
      </w:r>
      <w:r w:rsidR="00115361" w:rsidRPr="00194642">
        <w:rPr>
          <w:rFonts w:cs="Arial"/>
          <w:bCs/>
          <w:iCs/>
          <w:sz w:val="22"/>
          <w:szCs w:val="22"/>
        </w:rPr>
        <w:t xml:space="preserve"> serve as critical information and guidance to government agencies</w:t>
      </w:r>
      <w:r w:rsidR="009A4837" w:rsidRPr="00194642">
        <w:rPr>
          <w:rFonts w:cs="Arial"/>
          <w:bCs/>
          <w:iCs/>
          <w:sz w:val="22"/>
          <w:szCs w:val="22"/>
        </w:rPr>
        <w:t xml:space="preserve"> and </w:t>
      </w:r>
      <w:r w:rsidR="006757C7" w:rsidRPr="00194642">
        <w:rPr>
          <w:rFonts w:cs="Arial"/>
          <w:bCs/>
          <w:iCs/>
          <w:sz w:val="22"/>
          <w:szCs w:val="22"/>
        </w:rPr>
        <w:t>RFMOs</w:t>
      </w:r>
      <w:r w:rsidR="009A4837" w:rsidRPr="00194642">
        <w:rPr>
          <w:rFonts w:cs="Arial"/>
          <w:bCs/>
          <w:iCs/>
          <w:sz w:val="22"/>
          <w:szCs w:val="22"/>
        </w:rPr>
        <w:t>.</w:t>
      </w:r>
    </w:p>
    <w:p w14:paraId="5F651F99" w14:textId="6C9F2F4A" w:rsidR="008F5474" w:rsidRPr="00263017" w:rsidRDefault="00851939" w:rsidP="00851939">
      <w:pPr>
        <w:rPr>
          <w:rFonts w:cs="Arial"/>
          <w:b/>
          <w:iCs/>
          <w:sz w:val="22"/>
          <w:szCs w:val="22"/>
        </w:rPr>
      </w:pPr>
      <w:r w:rsidRPr="00263017">
        <w:rPr>
          <w:rFonts w:cs="Arial"/>
          <w:b/>
          <w:iCs/>
          <w:sz w:val="22"/>
          <w:szCs w:val="22"/>
        </w:rPr>
        <w:t>MOU Mandates</w:t>
      </w:r>
    </w:p>
    <w:p w14:paraId="0F196B76" w14:textId="77777777" w:rsidR="00851939" w:rsidRPr="00263017" w:rsidRDefault="00851939" w:rsidP="00263017">
      <w:pPr>
        <w:rPr>
          <w:rFonts w:cs="Arial"/>
          <w:bCs/>
          <w:iCs/>
          <w:sz w:val="22"/>
          <w:szCs w:val="22"/>
        </w:rPr>
      </w:pPr>
    </w:p>
    <w:p w14:paraId="63655893" w14:textId="4B9A14D6" w:rsidR="00AF71AC" w:rsidRDefault="00AF71AC" w:rsidP="000736EA">
      <w:pPr>
        <w:pStyle w:val="ListParagraph"/>
        <w:numPr>
          <w:ilvl w:val="0"/>
          <w:numId w:val="42"/>
        </w:numPr>
        <w:ind w:left="567" w:hanging="567"/>
        <w:jc w:val="both"/>
        <w:rPr>
          <w:rFonts w:cs="Arial"/>
          <w:bCs/>
          <w:iCs/>
          <w:sz w:val="22"/>
          <w:szCs w:val="22"/>
        </w:rPr>
      </w:pPr>
      <w:r>
        <w:rPr>
          <w:rFonts w:cs="Arial"/>
          <w:bCs/>
          <w:iCs/>
          <w:sz w:val="22"/>
          <w:szCs w:val="22"/>
        </w:rPr>
        <w:t xml:space="preserve">The Sharks MOU includes strong mandates calling </w:t>
      </w:r>
      <w:r w:rsidR="00900E43">
        <w:rPr>
          <w:rFonts w:cs="Arial"/>
          <w:bCs/>
          <w:iCs/>
          <w:sz w:val="22"/>
          <w:szCs w:val="22"/>
        </w:rPr>
        <w:t>for improved data collection for all species listed in Annex 1 of the Sharks MOU:</w:t>
      </w:r>
    </w:p>
    <w:p w14:paraId="2EC0B10B" w14:textId="77777777" w:rsidR="00900E43" w:rsidRPr="00900E43" w:rsidRDefault="00900E43" w:rsidP="00D15376">
      <w:pPr>
        <w:pStyle w:val="ListParagraph"/>
        <w:ind w:left="900" w:hanging="360"/>
        <w:jc w:val="both"/>
        <w:rPr>
          <w:rFonts w:cs="Arial"/>
          <w:bCs/>
          <w:iCs/>
          <w:sz w:val="22"/>
          <w:szCs w:val="22"/>
        </w:rPr>
      </w:pPr>
    </w:p>
    <w:p w14:paraId="42801AF5" w14:textId="73979759" w:rsidR="00DC1B7A" w:rsidRDefault="002A46AF" w:rsidP="00D15376">
      <w:pPr>
        <w:pStyle w:val="ListParagraph"/>
        <w:numPr>
          <w:ilvl w:val="1"/>
          <w:numId w:val="42"/>
        </w:numPr>
        <w:ind w:left="900"/>
        <w:jc w:val="both"/>
        <w:rPr>
          <w:rFonts w:cs="Arial"/>
          <w:bCs/>
          <w:iCs/>
          <w:sz w:val="22"/>
          <w:szCs w:val="22"/>
        </w:rPr>
      </w:pPr>
      <w:r w:rsidRPr="00BD077D">
        <w:rPr>
          <w:rFonts w:cs="Arial"/>
          <w:bCs/>
          <w:iCs/>
          <w:sz w:val="22"/>
          <w:szCs w:val="22"/>
        </w:rPr>
        <w:t>Of the 3</w:t>
      </w:r>
      <w:r w:rsidR="00503EC9">
        <w:rPr>
          <w:rFonts w:cs="Arial"/>
          <w:bCs/>
          <w:iCs/>
          <w:sz w:val="22"/>
          <w:szCs w:val="22"/>
        </w:rPr>
        <w:t>5</w:t>
      </w:r>
      <w:r w:rsidRPr="00BD077D">
        <w:rPr>
          <w:rFonts w:cs="Arial"/>
          <w:bCs/>
          <w:iCs/>
          <w:sz w:val="22"/>
          <w:szCs w:val="22"/>
        </w:rPr>
        <w:t xml:space="preserve"> </w:t>
      </w:r>
      <w:r w:rsidR="00503EC9">
        <w:rPr>
          <w:rFonts w:cs="Arial"/>
          <w:bCs/>
          <w:iCs/>
          <w:sz w:val="22"/>
          <w:szCs w:val="22"/>
        </w:rPr>
        <w:t xml:space="preserve">valid </w:t>
      </w:r>
      <w:r w:rsidRPr="00BD077D">
        <w:rPr>
          <w:rFonts w:cs="Arial"/>
          <w:bCs/>
          <w:iCs/>
          <w:sz w:val="22"/>
          <w:szCs w:val="22"/>
        </w:rPr>
        <w:t xml:space="preserve">species that are listed in Annex 1 of the Sharks MOU, </w:t>
      </w:r>
      <w:r w:rsidR="00503EC9">
        <w:rPr>
          <w:rFonts w:cs="Arial"/>
          <w:bCs/>
          <w:iCs/>
          <w:sz w:val="22"/>
          <w:szCs w:val="22"/>
        </w:rPr>
        <w:t>24</w:t>
      </w:r>
      <w:r w:rsidRPr="00BD077D">
        <w:rPr>
          <w:rFonts w:cs="Arial"/>
          <w:bCs/>
          <w:iCs/>
          <w:sz w:val="22"/>
          <w:szCs w:val="22"/>
        </w:rPr>
        <w:t xml:space="preserve"> are </w:t>
      </w:r>
      <w:r w:rsidR="008F0CE9">
        <w:rPr>
          <w:rFonts w:cs="Arial"/>
          <w:bCs/>
          <w:iCs/>
          <w:sz w:val="22"/>
          <w:szCs w:val="22"/>
        </w:rPr>
        <w:t xml:space="preserve">considered to be </w:t>
      </w:r>
      <w:r w:rsidRPr="00BD077D">
        <w:rPr>
          <w:rFonts w:cs="Arial"/>
          <w:bCs/>
          <w:iCs/>
          <w:sz w:val="22"/>
          <w:szCs w:val="22"/>
        </w:rPr>
        <w:t xml:space="preserve">pelagic </w:t>
      </w:r>
      <w:r w:rsidR="008F0CE9">
        <w:rPr>
          <w:rFonts w:cs="Arial"/>
          <w:bCs/>
          <w:iCs/>
          <w:sz w:val="22"/>
          <w:szCs w:val="22"/>
        </w:rPr>
        <w:t xml:space="preserve">or coastal pelagic </w:t>
      </w:r>
      <w:r w:rsidRPr="00BD077D">
        <w:rPr>
          <w:rFonts w:cs="Arial"/>
          <w:bCs/>
          <w:iCs/>
          <w:sz w:val="22"/>
          <w:szCs w:val="22"/>
        </w:rPr>
        <w:t xml:space="preserve">species </w:t>
      </w:r>
      <w:r w:rsidR="003C54BD">
        <w:rPr>
          <w:rFonts w:cs="Arial"/>
          <w:bCs/>
          <w:iCs/>
          <w:sz w:val="22"/>
          <w:szCs w:val="22"/>
        </w:rPr>
        <w:t xml:space="preserve">(see </w:t>
      </w:r>
      <w:r w:rsidR="00503EC9">
        <w:rPr>
          <w:rFonts w:cs="Arial"/>
          <w:bCs/>
          <w:iCs/>
          <w:sz w:val="22"/>
          <w:szCs w:val="22"/>
        </w:rPr>
        <w:t>T</w:t>
      </w:r>
      <w:r w:rsidR="003C54BD">
        <w:rPr>
          <w:rFonts w:cs="Arial"/>
          <w:bCs/>
          <w:iCs/>
          <w:sz w:val="22"/>
          <w:szCs w:val="22"/>
        </w:rPr>
        <w:t>able 1)</w:t>
      </w:r>
      <w:r w:rsidR="00503EC9">
        <w:rPr>
          <w:rFonts w:cs="Arial"/>
          <w:bCs/>
          <w:iCs/>
          <w:sz w:val="22"/>
          <w:szCs w:val="22"/>
        </w:rPr>
        <w:t>, and the remaining 11 valid species considered to be demersal</w:t>
      </w:r>
      <w:r>
        <w:rPr>
          <w:rFonts w:cs="Arial"/>
          <w:bCs/>
          <w:iCs/>
          <w:sz w:val="22"/>
          <w:szCs w:val="22"/>
        </w:rPr>
        <w:t>.</w:t>
      </w:r>
    </w:p>
    <w:p w14:paraId="7B3266BB" w14:textId="77777777" w:rsidR="004915CA" w:rsidRDefault="004915CA" w:rsidP="00D15376">
      <w:pPr>
        <w:pStyle w:val="ListParagraph"/>
        <w:ind w:left="900" w:hanging="360"/>
        <w:jc w:val="both"/>
        <w:rPr>
          <w:rFonts w:cs="Arial"/>
          <w:bCs/>
          <w:iCs/>
          <w:sz w:val="22"/>
          <w:szCs w:val="22"/>
        </w:rPr>
      </w:pPr>
    </w:p>
    <w:p w14:paraId="355D10A5" w14:textId="6D5F0BB1" w:rsidR="00DC1B7A" w:rsidRDefault="00DC1B7A" w:rsidP="00D15376">
      <w:pPr>
        <w:pStyle w:val="ListParagraph"/>
        <w:numPr>
          <w:ilvl w:val="1"/>
          <w:numId w:val="42"/>
        </w:numPr>
        <w:ind w:left="900"/>
        <w:jc w:val="both"/>
        <w:rPr>
          <w:rFonts w:cs="Arial"/>
          <w:bCs/>
          <w:iCs/>
          <w:sz w:val="22"/>
          <w:szCs w:val="22"/>
        </w:rPr>
      </w:pPr>
      <w:r>
        <w:rPr>
          <w:rFonts w:cs="Arial"/>
          <w:bCs/>
          <w:iCs/>
          <w:sz w:val="22"/>
          <w:szCs w:val="22"/>
        </w:rPr>
        <w:t xml:space="preserve">Activity 1.3 of the </w:t>
      </w:r>
      <w:hyperlink r:id="rId10" w:history="1">
        <w:r w:rsidRPr="00645CE0">
          <w:rPr>
            <w:rStyle w:val="Hyperlink"/>
            <w:rFonts w:cs="Arial"/>
            <w:bCs/>
            <w:iCs/>
            <w:sz w:val="22"/>
            <w:szCs w:val="22"/>
          </w:rPr>
          <w:t>Conservation Plan (Sharks MOU Annex 3)</w:t>
        </w:r>
      </w:hyperlink>
      <w:r w:rsidR="002A7909">
        <w:rPr>
          <w:rFonts w:cs="Arial"/>
          <w:bCs/>
          <w:iCs/>
          <w:sz w:val="22"/>
          <w:szCs w:val="22"/>
        </w:rPr>
        <w:t xml:space="preserve"> requests Signatories to </w:t>
      </w:r>
      <w:r w:rsidR="002A7909" w:rsidRPr="002A7909">
        <w:rPr>
          <w:rFonts w:cs="Arial"/>
          <w:bCs/>
          <w:iCs/>
          <w:sz w:val="22"/>
          <w:szCs w:val="22"/>
        </w:rPr>
        <w:t>‘Compile relevant data, improve ecological knowledge and conduct baseline studies’</w:t>
      </w:r>
      <w:r w:rsidR="002A7909">
        <w:rPr>
          <w:rFonts w:cs="Arial"/>
          <w:bCs/>
          <w:iCs/>
          <w:sz w:val="22"/>
          <w:szCs w:val="22"/>
        </w:rPr>
        <w:t>.</w:t>
      </w:r>
    </w:p>
    <w:p w14:paraId="5DA7A22B" w14:textId="77777777" w:rsidR="004915CA" w:rsidRDefault="004915CA" w:rsidP="00D15376">
      <w:pPr>
        <w:pStyle w:val="ListParagraph"/>
        <w:ind w:left="900" w:hanging="360"/>
        <w:jc w:val="both"/>
        <w:rPr>
          <w:rFonts w:cs="Arial"/>
          <w:bCs/>
          <w:iCs/>
          <w:sz w:val="22"/>
          <w:szCs w:val="22"/>
        </w:rPr>
      </w:pPr>
    </w:p>
    <w:p w14:paraId="127A71E2" w14:textId="6AC41574" w:rsidR="004915CA" w:rsidRDefault="002A7909" w:rsidP="00D15376">
      <w:pPr>
        <w:pStyle w:val="ListParagraph"/>
        <w:numPr>
          <w:ilvl w:val="1"/>
          <w:numId w:val="42"/>
        </w:numPr>
        <w:ind w:left="900"/>
        <w:jc w:val="both"/>
        <w:rPr>
          <w:rFonts w:cs="Arial"/>
          <w:bCs/>
          <w:iCs/>
          <w:sz w:val="22"/>
          <w:szCs w:val="22"/>
        </w:rPr>
      </w:pPr>
      <w:r>
        <w:rPr>
          <w:rFonts w:cs="Arial"/>
          <w:bCs/>
          <w:iCs/>
          <w:sz w:val="22"/>
          <w:szCs w:val="22"/>
        </w:rPr>
        <w:t xml:space="preserve">Activity 3.2 of the </w:t>
      </w:r>
      <w:hyperlink r:id="rId11" w:history="1">
        <w:r w:rsidRPr="00645CE0">
          <w:rPr>
            <w:rStyle w:val="Hyperlink"/>
            <w:rFonts w:cs="Arial"/>
            <w:bCs/>
            <w:iCs/>
            <w:sz w:val="22"/>
            <w:szCs w:val="22"/>
          </w:rPr>
          <w:t>Conservation Plan</w:t>
        </w:r>
      </w:hyperlink>
      <w:r>
        <w:rPr>
          <w:rFonts w:cs="Arial"/>
          <w:bCs/>
          <w:iCs/>
          <w:sz w:val="22"/>
          <w:szCs w:val="22"/>
        </w:rPr>
        <w:t xml:space="preserve"> requests Signatories to </w:t>
      </w:r>
      <w:r w:rsidRPr="002A7909">
        <w:rPr>
          <w:rFonts w:cs="Arial"/>
          <w:bCs/>
          <w:iCs/>
          <w:sz w:val="22"/>
          <w:szCs w:val="22"/>
        </w:rPr>
        <w:t>‘Develop programmes to establish baseline data and facilitate reporting at a species-specific level on: shark catch rates, the amount of incidental and directed taking, the amount of waste and discards’</w:t>
      </w:r>
      <w:r w:rsidR="004915CA">
        <w:rPr>
          <w:rFonts w:cs="Arial"/>
          <w:bCs/>
          <w:iCs/>
          <w:sz w:val="22"/>
          <w:szCs w:val="22"/>
        </w:rPr>
        <w:t>.</w:t>
      </w:r>
    </w:p>
    <w:p w14:paraId="517B4E52" w14:textId="77777777" w:rsidR="004915CA" w:rsidRDefault="004915CA" w:rsidP="00D15376">
      <w:pPr>
        <w:pStyle w:val="ListParagraph"/>
        <w:ind w:left="900" w:hanging="360"/>
        <w:jc w:val="both"/>
        <w:rPr>
          <w:rFonts w:cs="Arial"/>
          <w:bCs/>
          <w:iCs/>
          <w:sz w:val="22"/>
          <w:szCs w:val="22"/>
        </w:rPr>
      </w:pPr>
    </w:p>
    <w:p w14:paraId="74EAFAC8" w14:textId="4E5D252B" w:rsidR="00060E92" w:rsidRDefault="004915CA" w:rsidP="00D15376">
      <w:pPr>
        <w:pStyle w:val="ListParagraph"/>
        <w:numPr>
          <w:ilvl w:val="1"/>
          <w:numId w:val="42"/>
        </w:numPr>
        <w:ind w:left="900"/>
        <w:jc w:val="both"/>
        <w:rPr>
          <w:rFonts w:cs="Arial"/>
          <w:bCs/>
          <w:iCs/>
          <w:sz w:val="22"/>
          <w:szCs w:val="22"/>
        </w:rPr>
      </w:pPr>
      <w:r w:rsidRPr="004915CA">
        <w:rPr>
          <w:rFonts w:cs="Arial"/>
          <w:bCs/>
          <w:iCs/>
          <w:sz w:val="22"/>
          <w:szCs w:val="22"/>
        </w:rPr>
        <w:t>A</w:t>
      </w:r>
      <w:r w:rsidR="00D2731E" w:rsidRPr="004915CA">
        <w:rPr>
          <w:rFonts w:cs="Arial"/>
          <w:bCs/>
          <w:iCs/>
          <w:sz w:val="22"/>
          <w:szCs w:val="22"/>
        </w:rPr>
        <w:t xml:space="preserve">dditionally, the initiative </w:t>
      </w:r>
      <w:r w:rsidR="00E94148" w:rsidRPr="004915CA">
        <w:rPr>
          <w:rFonts w:cs="Arial"/>
          <w:bCs/>
          <w:iCs/>
          <w:sz w:val="22"/>
          <w:szCs w:val="22"/>
        </w:rPr>
        <w:t>fulfil</w:t>
      </w:r>
      <w:r w:rsidR="007A3534" w:rsidRPr="004915CA">
        <w:rPr>
          <w:rFonts w:cs="Arial"/>
          <w:bCs/>
          <w:iCs/>
          <w:sz w:val="22"/>
          <w:szCs w:val="22"/>
        </w:rPr>
        <w:t>ls</w:t>
      </w:r>
      <w:r w:rsidR="00E94148" w:rsidRPr="004915CA">
        <w:rPr>
          <w:rFonts w:cs="Arial"/>
          <w:bCs/>
          <w:iCs/>
          <w:sz w:val="22"/>
          <w:szCs w:val="22"/>
        </w:rPr>
        <w:t xml:space="preserve"> the </w:t>
      </w:r>
      <w:hyperlink r:id="rId12" w:history="1">
        <w:r w:rsidR="00E94148" w:rsidRPr="0019782E">
          <w:rPr>
            <w:rStyle w:val="Hyperlink"/>
            <w:rFonts w:cs="Arial"/>
            <w:bCs/>
            <w:iCs/>
            <w:sz w:val="22"/>
            <w:szCs w:val="22"/>
          </w:rPr>
          <w:t xml:space="preserve">Programme of Work </w:t>
        </w:r>
        <w:r w:rsidR="000608F5" w:rsidRPr="0019782E">
          <w:rPr>
            <w:rStyle w:val="Hyperlink"/>
            <w:rFonts w:cs="Arial"/>
            <w:bCs/>
            <w:iCs/>
            <w:sz w:val="22"/>
            <w:szCs w:val="22"/>
          </w:rPr>
          <w:t>(</w:t>
        </w:r>
        <w:r w:rsidR="00E94148" w:rsidRPr="0019782E">
          <w:rPr>
            <w:rStyle w:val="Hyperlink"/>
            <w:rFonts w:cs="Arial"/>
            <w:bCs/>
            <w:iCs/>
            <w:sz w:val="22"/>
            <w:szCs w:val="22"/>
          </w:rPr>
          <w:t xml:space="preserve">2019 </w:t>
        </w:r>
        <w:r w:rsidR="00F6494D" w:rsidRPr="0019782E">
          <w:rPr>
            <w:rStyle w:val="Hyperlink"/>
            <w:rFonts w:cs="Arial"/>
            <w:bCs/>
            <w:iCs/>
            <w:sz w:val="22"/>
            <w:szCs w:val="22"/>
          </w:rPr>
          <w:t>–</w:t>
        </w:r>
        <w:r w:rsidR="00E94148" w:rsidRPr="0019782E">
          <w:rPr>
            <w:rStyle w:val="Hyperlink"/>
            <w:rFonts w:cs="Arial"/>
            <w:bCs/>
            <w:iCs/>
            <w:sz w:val="22"/>
            <w:szCs w:val="22"/>
          </w:rPr>
          <w:t xml:space="preserve"> 2021</w:t>
        </w:r>
        <w:r w:rsidR="000608F5" w:rsidRPr="0019782E">
          <w:rPr>
            <w:rStyle w:val="Hyperlink"/>
            <w:rFonts w:cs="Arial"/>
            <w:bCs/>
            <w:iCs/>
            <w:sz w:val="22"/>
            <w:szCs w:val="22"/>
          </w:rPr>
          <w:t>)</w:t>
        </w:r>
      </w:hyperlink>
      <w:r w:rsidR="001B0770">
        <w:rPr>
          <w:rFonts w:cs="Arial"/>
          <w:bCs/>
          <w:iCs/>
          <w:sz w:val="22"/>
          <w:szCs w:val="22"/>
        </w:rPr>
        <w:t xml:space="preserve"> No.16 </w:t>
      </w:r>
      <w:r w:rsidR="00D2731E" w:rsidRPr="004915CA">
        <w:rPr>
          <w:rFonts w:cs="Arial"/>
          <w:bCs/>
          <w:iCs/>
          <w:sz w:val="22"/>
          <w:szCs w:val="22"/>
        </w:rPr>
        <w:t xml:space="preserve">to </w:t>
      </w:r>
      <w:r w:rsidR="007E150B" w:rsidRPr="004915CA">
        <w:rPr>
          <w:rFonts w:cs="Arial"/>
          <w:bCs/>
          <w:iCs/>
          <w:sz w:val="22"/>
          <w:szCs w:val="22"/>
        </w:rPr>
        <w:t>‘</w:t>
      </w:r>
      <w:r w:rsidR="00FE5BE7" w:rsidRPr="004915CA">
        <w:rPr>
          <w:rFonts w:cs="Arial"/>
          <w:bCs/>
          <w:iCs/>
          <w:sz w:val="22"/>
          <w:szCs w:val="22"/>
        </w:rPr>
        <w:t>L</w:t>
      </w:r>
      <w:r w:rsidR="007E150B" w:rsidRPr="004915CA">
        <w:rPr>
          <w:rFonts w:cs="Arial"/>
          <w:bCs/>
          <w:iCs/>
          <w:sz w:val="22"/>
          <w:szCs w:val="22"/>
        </w:rPr>
        <w:t xml:space="preserve">iaise with the IUCN </w:t>
      </w:r>
      <w:r w:rsidR="00B91F71">
        <w:rPr>
          <w:rFonts w:cs="Arial"/>
          <w:bCs/>
          <w:iCs/>
          <w:sz w:val="22"/>
          <w:szCs w:val="22"/>
        </w:rPr>
        <w:t xml:space="preserve">SSC </w:t>
      </w:r>
      <w:r w:rsidR="007E150B" w:rsidRPr="004915CA">
        <w:rPr>
          <w:rFonts w:cs="Arial"/>
          <w:bCs/>
          <w:iCs/>
          <w:sz w:val="22"/>
          <w:szCs w:val="22"/>
        </w:rPr>
        <w:t>SSG and participate in assessment and conservation planning workshops</w:t>
      </w:r>
      <w:r w:rsidR="008609BB" w:rsidRPr="004915CA">
        <w:rPr>
          <w:rFonts w:cs="Arial"/>
          <w:bCs/>
          <w:iCs/>
          <w:sz w:val="22"/>
          <w:szCs w:val="22"/>
        </w:rPr>
        <w:t>’</w:t>
      </w:r>
      <w:r w:rsidR="003679BF" w:rsidRPr="004915CA">
        <w:rPr>
          <w:rFonts w:cs="Arial"/>
          <w:bCs/>
          <w:iCs/>
          <w:sz w:val="22"/>
          <w:szCs w:val="22"/>
        </w:rPr>
        <w:t>.</w:t>
      </w:r>
    </w:p>
    <w:p w14:paraId="5BDA6BC2" w14:textId="77777777" w:rsidR="00DE48F8" w:rsidRPr="008A1E75" w:rsidRDefault="00DE48F8" w:rsidP="008A1E75">
      <w:pPr>
        <w:pStyle w:val="ListParagraph"/>
        <w:rPr>
          <w:rFonts w:cs="Arial"/>
          <w:bCs/>
          <w:iCs/>
          <w:sz w:val="22"/>
          <w:szCs w:val="22"/>
        </w:rPr>
      </w:pPr>
    </w:p>
    <w:p w14:paraId="78824CA7" w14:textId="55918149" w:rsidR="00E34C8F" w:rsidRPr="00BD077D" w:rsidRDefault="00642B9A" w:rsidP="003679BF">
      <w:pPr>
        <w:rPr>
          <w:rFonts w:cs="Arial"/>
          <w:b/>
          <w:iCs/>
          <w:sz w:val="22"/>
          <w:szCs w:val="22"/>
        </w:rPr>
      </w:pPr>
      <w:r>
        <w:rPr>
          <w:rFonts w:cs="Arial"/>
          <w:b/>
          <w:iCs/>
          <w:sz w:val="22"/>
          <w:szCs w:val="22"/>
        </w:rPr>
        <w:t xml:space="preserve">Conservation Strategy and </w:t>
      </w:r>
      <w:r w:rsidR="001B5C54">
        <w:rPr>
          <w:rFonts w:cs="Arial"/>
          <w:b/>
          <w:iCs/>
          <w:sz w:val="22"/>
          <w:szCs w:val="22"/>
        </w:rPr>
        <w:t xml:space="preserve">Regional </w:t>
      </w:r>
      <w:r>
        <w:rPr>
          <w:rFonts w:cs="Arial"/>
          <w:b/>
          <w:iCs/>
          <w:sz w:val="22"/>
          <w:szCs w:val="22"/>
        </w:rPr>
        <w:t>Action Plan</w:t>
      </w:r>
      <w:r w:rsidR="001C23E3">
        <w:rPr>
          <w:rFonts w:cs="Arial"/>
          <w:b/>
          <w:iCs/>
          <w:sz w:val="22"/>
          <w:szCs w:val="22"/>
        </w:rPr>
        <w:t>s</w:t>
      </w:r>
      <w:r>
        <w:rPr>
          <w:rFonts w:cs="Arial"/>
          <w:b/>
          <w:iCs/>
          <w:sz w:val="22"/>
          <w:szCs w:val="22"/>
        </w:rPr>
        <w:t xml:space="preserve"> for </w:t>
      </w:r>
      <w:r w:rsidR="00E34C8F" w:rsidRPr="00BD077D">
        <w:rPr>
          <w:rFonts w:cs="Arial"/>
          <w:b/>
          <w:iCs/>
          <w:sz w:val="22"/>
          <w:szCs w:val="22"/>
        </w:rPr>
        <w:t>Pelagic Shark</w:t>
      </w:r>
      <w:r w:rsidR="004E1567">
        <w:rPr>
          <w:rFonts w:cs="Arial"/>
          <w:b/>
          <w:iCs/>
          <w:sz w:val="22"/>
          <w:szCs w:val="22"/>
        </w:rPr>
        <w:t>s</w:t>
      </w:r>
      <w:r w:rsidR="00E34C8F" w:rsidRPr="00BD077D">
        <w:rPr>
          <w:rFonts w:cs="Arial"/>
          <w:b/>
          <w:iCs/>
          <w:sz w:val="22"/>
          <w:szCs w:val="22"/>
        </w:rPr>
        <w:t xml:space="preserve"> </w:t>
      </w:r>
      <w:r w:rsidR="00B91F71">
        <w:rPr>
          <w:rFonts w:cs="Arial"/>
          <w:b/>
          <w:iCs/>
          <w:sz w:val="22"/>
          <w:szCs w:val="22"/>
        </w:rPr>
        <w:t>and Rays</w:t>
      </w:r>
    </w:p>
    <w:p w14:paraId="6090A460" w14:textId="77777777" w:rsidR="00E34C8F" w:rsidRPr="003679BF" w:rsidRDefault="00E34C8F" w:rsidP="003679BF">
      <w:pPr>
        <w:rPr>
          <w:rFonts w:cs="Arial"/>
          <w:bCs/>
          <w:iCs/>
          <w:sz w:val="22"/>
          <w:szCs w:val="22"/>
          <w:highlight w:val="yellow"/>
        </w:rPr>
      </w:pPr>
    </w:p>
    <w:p w14:paraId="72E2099E" w14:textId="66D98A43" w:rsidR="002C5471" w:rsidRDefault="008F0CE9" w:rsidP="000736EA">
      <w:pPr>
        <w:pStyle w:val="ListParagraph"/>
        <w:numPr>
          <w:ilvl w:val="0"/>
          <w:numId w:val="42"/>
        </w:numPr>
        <w:ind w:left="567" w:hanging="567"/>
        <w:jc w:val="both"/>
        <w:rPr>
          <w:rFonts w:cs="Arial"/>
          <w:bCs/>
          <w:iCs/>
          <w:sz w:val="22"/>
          <w:szCs w:val="22"/>
        </w:rPr>
      </w:pPr>
      <w:r w:rsidRPr="008F0CE9">
        <w:rPr>
          <w:rFonts w:cs="Arial"/>
          <w:bCs/>
          <w:iCs/>
          <w:sz w:val="22"/>
          <w:szCs w:val="22"/>
        </w:rPr>
        <w:t>The purpose of species conservation planning is to</w:t>
      </w:r>
      <w:r>
        <w:rPr>
          <w:rFonts w:cs="Arial"/>
          <w:bCs/>
          <w:iCs/>
          <w:sz w:val="22"/>
          <w:szCs w:val="22"/>
        </w:rPr>
        <w:t xml:space="preserve"> </w:t>
      </w:r>
      <w:r w:rsidRPr="00263017">
        <w:rPr>
          <w:rFonts w:cs="Arial"/>
          <w:bCs/>
          <w:iCs/>
          <w:sz w:val="22"/>
          <w:szCs w:val="22"/>
        </w:rPr>
        <w:t>increase the effectiveness of action by ensuring that</w:t>
      </w:r>
      <w:r>
        <w:rPr>
          <w:rFonts w:cs="Arial"/>
          <w:bCs/>
          <w:iCs/>
          <w:sz w:val="22"/>
          <w:szCs w:val="22"/>
        </w:rPr>
        <w:t xml:space="preserve"> </w:t>
      </w:r>
      <w:r w:rsidRPr="00263017">
        <w:rPr>
          <w:rFonts w:cs="Arial"/>
          <w:bCs/>
          <w:iCs/>
          <w:sz w:val="22"/>
          <w:szCs w:val="22"/>
        </w:rPr>
        <w:t xml:space="preserve">it is based on thorough analysis of </w:t>
      </w:r>
      <w:r w:rsidR="00B91F71">
        <w:rPr>
          <w:rFonts w:cs="Arial"/>
          <w:bCs/>
          <w:iCs/>
          <w:sz w:val="22"/>
          <w:szCs w:val="22"/>
        </w:rPr>
        <w:t xml:space="preserve">available </w:t>
      </w:r>
      <w:r w:rsidRPr="00263017">
        <w:rPr>
          <w:rFonts w:cs="Arial"/>
          <w:bCs/>
          <w:iCs/>
          <w:sz w:val="22"/>
          <w:szCs w:val="22"/>
        </w:rPr>
        <w:t>information, well-defined and achievable goals, the</w:t>
      </w:r>
      <w:r>
        <w:rPr>
          <w:rFonts w:cs="Arial"/>
          <w:bCs/>
          <w:iCs/>
          <w:sz w:val="22"/>
          <w:szCs w:val="22"/>
        </w:rPr>
        <w:t xml:space="preserve"> </w:t>
      </w:r>
      <w:r w:rsidRPr="00263017">
        <w:rPr>
          <w:rFonts w:cs="Arial"/>
          <w:bCs/>
          <w:iCs/>
          <w:sz w:val="22"/>
          <w:szCs w:val="22"/>
        </w:rPr>
        <w:t>incorporation of multiple perspectives, and</w:t>
      </w:r>
      <w:r>
        <w:rPr>
          <w:rFonts w:cs="Arial"/>
          <w:bCs/>
          <w:iCs/>
          <w:sz w:val="22"/>
          <w:szCs w:val="22"/>
        </w:rPr>
        <w:t xml:space="preserve"> </w:t>
      </w:r>
      <w:r w:rsidRPr="00263017">
        <w:rPr>
          <w:rFonts w:cs="Arial"/>
          <w:bCs/>
          <w:iCs/>
          <w:sz w:val="22"/>
          <w:szCs w:val="22"/>
        </w:rPr>
        <w:t>agreement among those involved about what</w:t>
      </w:r>
      <w:r>
        <w:rPr>
          <w:rFonts w:cs="Arial"/>
          <w:bCs/>
          <w:iCs/>
          <w:sz w:val="22"/>
          <w:szCs w:val="22"/>
        </w:rPr>
        <w:t xml:space="preserve"> </w:t>
      </w:r>
      <w:r w:rsidRPr="00263017">
        <w:rPr>
          <w:rFonts w:cs="Arial"/>
          <w:bCs/>
          <w:iCs/>
          <w:sz w:val="22"/>
          <w:szCs w:val="22"/>
        </w:rPr>
        <w:t xml:space="preserve">should be done. </w:t>
      </w:r>
    </w:p>
    <w:p w14:paraId="007A722A" w14:textId="77777777" w:rsidR="001C23E3" w:rsidRDefault="001C23E3" w:rsidP="00263017">
      <w:pPr>
        <w:pStyle w:val="ListParagraph"/>
        <w:ind w:left="360"/>
        <w:jc w:val="both"/>
        <w:rPr>
          <w:rFonts w:cs="Arial"/>
          <w:bCs/>
          <w:iCs/>
          <w:sz w:val="22"/>
          <w:szCs w:val="22"/>
        </w:rPr>
      </w:pPr>
    </w:p>
    <w:p w14:paraId="56BE5086" w14:textId="4652835A" w:rsidR="002C5471" w:rsidRPr="00263017" w:rsidRDefault="001C23E3" w:rsidP="7E7E9380">
      <w:pPr>
        <w:pStyle w:val="ListParagraph"/>
        <w:numPr>
          <w:ilvl w:val="0"/>
          <w:numId w:val="42"/>
        </w:numPr>
        <w:ind w:left="567" w:hanging="567"/>
        <w:jc w:val="both"/>
        <w:rPr>
          <w:rFonts w:cs="Arial"/>
          <w:sz w:val="22"/>
          <w:szCs w:val="22"/>
        </w:rPr>
      </w:pPr>
      <w:r w:rsidRPr="7E7E9380">
        <w:rPr>
          <w:rFonts w:cs="Arial"/>
          <w:sz w:val="22"/>
          <w:szCs w:val="22"/>
        </w:rPr>
        <w:t xml:space="preserve">The development of a global conservation strategy and </w:t>
      </w:r>
      <w:r w:rsidR="001B5C54" w:rsidRPr="7E7E9380">
        <w:rPr>
          <w:rFonts w:cs="Arial"/>
          <w:sz w:val="22"/>
          <w:szCs w:val="22"/>
        </w:rPr>
        <w:t>r</w:t>
      </w:r>
      <w:r w:rsidRPr="7E7E9380">
        <w:rPr>
          <w:rFonts w:cs="Arial"/>
          <w:sz w:val="22"/>
          <w:szCs w:val="22"/>
        </w:rPr>
        <w:t xml:space="preserve">egional </w:t>
      </w:r>
      <w:r w:rsidR="00F82E8C" w:rsidRPr="7E7E9380">
        <w:rPr>
          <w:rFonts w:cs="Arial"/>
          <w:sz w:val="22"/>
          <w:szCs w:val="22"/>
        </w:rPr>
        <w:t>a</w:t>
      </w:r>
      <w:r w:rsidRPr="7E7E9380">
        <w:rPr>
          <w:rFonts w:cs="Arial"/>
          <w:sz w:val="22"/>
          <w:szCs w:val="22"/>
        </w:rPr>
        <w:t xml:space="preserve">ction </w:t>
      </w:r>
      <w:r w:rsidR="00F82E8C" w:rsidRPr="7E7E9380">
        <w:rPr>
          <w:rFonts w:cs="Arial"/>
          <w:sz w:val="22"/>
          <w:szCs w:val="22"/>
        </w:rPr>
        <w:t>p</w:t>
      </w:r>
      <w:r w:rsidRPr="7E7E9380">
        <w:rPr>
          <w:rFonts w:cs="Arial"/>
          <w:sz w:val="22"/>
          <w:szCs w:val="22"/>
        </w:rPr>
        <w:t xml:space="preserve">lans will be undertaken in cooperation with the </w:t>
      </w:r>
      <w:r w:rsidR="50955BD7" w:rsidRPr="00026546">
        <w:rPr>
          <w:rFonts w:cs="Arial"/>
          <w:sz w:val="22"/>
          <w:szCs w:val="22"/>
          <w:u w:val="single"/>
        </w:rPr>
        <w:t xml:space="preserve">relevant partners, including </w:t>
      </w:r>
      <w:r w:rsidR="3E69FCEF" w:rsidRPr="00026546">
        <w:rPr>
          <w:rFonts w:cs="Arial"/>
          <w:sz w:val="22"/>
          <w:szCs w:val="22"/>
          <w:u w:val="single"/>
        </w:rPr>
        <w:t>RFMOs</w:t>
      </w:r>
      <w:r w:rsidR="50955BD7" w:rsidRPr="00026546">
        <w:rPr>
          <w:rFonts w:cs="Arial"/>
          <w:sz w:val="22"/>
          <w:szCs w:val="22"/>
          <w:u w:val="single"/>
        </w:rPr>
        <w:t xml:space="preserve">, </w:t>
      </w:r>
      <w:r w:rsidR="00431F2F" w:rsidRPr="7E7E9380">
        <w:rPr>
          <w:rFonts w:cs="Arial"/>
          <w:sz w:val="22"/>
          <w:szCs w:val="22"/>
        </w:rPr>
        <w:t xml:space="preserve">International Union for Conservation of Nature Species Survival Commission </w:t>
      </w:r>
      <w:r w:rsidRPr="7E7E9380">
        <w:rPr>
          <w:rFonts w:cs="Arial"/>
          <w:sz w:val="22"/>
          <w:szCs w:val="22"/>
        </w:rPr>
        <w:t>Conservation Planning Specialist Group (IUCN SSC CPSG)</w:t>
      </w:r>
      <w:r w:rsidR="00431F2F" w:rsidRPr="7E7E9380">
        <w:rPr>
          <w:rFonts w:cs="Arial"/>
          <w:sz w:val="22"/>
          <w:szCs w:val="22"/>
        </w:rPr>
        <w:t xml:space="preserve">, </w:t>
      </w:r>
      <w:r w:rsidRPr="7E7E9380">
        <w:rPr>
          <w:rFonts w:cs="Arial"/>
          <w:sz w:val="22"/>
          <w:szCs w:val="22"/>
        </w:rPr>
        <w:t>which leads and supports species conservation planning within the IUCN SSC</w:t>
      </w:r>
      <w:r w:rsidR="00431F2F" w:rsidRPr="7E7E9380">
        <w:rPr>
          <w:rFonts w:cs="Arial"/>
          <w:sz w:val="22"/>
          <w:szCs w:val="22"/>
        </w:rPr>
        <w:t xml:space="preserve">. </w:t>
      </w:r>
      <w:r w:rsidR="008F0CE9" w:rsidRPr="7E7E9380">
        <w:rPr>
          <w:rFonts w:cs="Arial"/>
          <w:sz w:val="22"/>
          <w:szCs w:val="22"/>
        </w:rPr>
        <w:t>Its approach to planning is deeply rooted in a set of principles that emphasize sound science and the meaningful participation of key stakeholders. These principles are used to guide a series of planning steps that continue to evolve in response to the increasing complexity of today’s wildlife conservation challenges. Taken together,</w:t>
      </w:r>
      <w:r w:rsidR="008A1187" w:rsidRPr="7E7E9380">
        <w:rPr>
          <w:rFonts w:cs="Arial"/>
          <w:sz w:val="22"/>
          <w:szCs w:val="22"/>
        </w:rPr>
        <w:t xml:space="preserve"> </w:t>
      </w:r>
      <w:r w:rsidR="008F0CE9" w:rsidRPr="7E7E9380">
        <w:rPr>
          <w:rFonts w:cs="Arial"/>
          <w:sz w:val="22"/>
          <w:szCs w:val="22"/>
        </w:rPr>
        <w:t>these principles and steps are important elements</w:t>
      </w:r>
      <w:r w:rsidR="008A1187" w:rsidRPr="7E7E9380">
        <w:rPr>
          <w:rFonts w:cs="Arial"/>
          <w:sz w:val="22"/>
          <w:szCs w:val="22"/>
        </w:rPr>
        <w:t xml:space="preserve"> </w:t>
      </w:r>
      <w:r w:rsidR="008F0CE9" w:rsidRPr="7E7E9380">
        <w:rPr>
          <w:rFonts w:cs="Arial"/>
          <w:sz w:val="22"/>
          <w:szCs w:val="22"/>
        </w:rPr>
        <w:t>in the development and implementation of effective</w:t>
      </w:r>
      <w:r w:rsidR="008A1187" w:rsidRPr="7E7E9380">
        <w:rPr>
          <w:rFonts w:cs="Arial"/>
          <w:sz w:val="22"/>
          <w:szCs w:val="22"/>
        </w:rPr>
        <w:t xml:space="preserve"> </w:t>
      </w:r>
      <w:r w:rsidR="008F0CE9" w:rsidRPr="7E7E9380">
        <w:rPr>
          <w:rFonts w:cs="Arial"/>
          <w:sz w:val="22"/>
          <w:szCs w:val="22"/>
        </w:rPr>
        <w:t>species conservation plans.</w:t>
      </w:r>
      <w:r w:rsidR="00085751">
        <w:t xml:space="preserve"> </w:t>
      </w:r>
    </w:p>
    <w:p w14:paraId="5E23FF1E" w14:textId="77777777" w:rsidR="002C5471" w:rsidRPr="00263017" w:rsidRDefault="002C5471" w:rsidP="00263017">
      <w:pPr>
        <w:pStyle w:val="ListParagraph"/>
        <w:rPr>
          <w:rFonts w:cs="Arial"/>
          <w:bCs/>
          <w:iCs/>
          <w:sz w:val="22"/>
          <w:szCs w:val="22"/>
        </w:rPr>
      </w:pPr>
    </w:p>
    <w:p w14:paraId="3A3BE558" w14:textId="176D681D" w:rsidR="002C5471" w:rsidRDefault="00085751" w:rsidP="000736EA">
      <w:pPr>
        <w:pStyle w:val="ListParagraph"/>
        <w:numPr>
          <w:ilvl w:val="0"/>
          <w:numId w:val="42"/>
        </w:numPr>
        <w:ind w:left="567" w:hanging="567"/>
        <w:jc w:val="both"/>
        <w:rPr>
          <w:rFonts w:cs="Arial"/>
          <w:bCs/>
          <w:iCs/>
          <w:sz w:val="22"/>
          <w:szCs w:val="22"/>
        </w:rPr>
      </w:pPr>
      <w:r w:rsidRPr="00085751">
        <w:rPr>
          <w:rFonts w:cs="Arial"/>
          <w:bCs/>
          <w:iCs/>
          <w:sz w:val="22"/>
          <w:szCs w:val="22"/>
        </w:rPr>
        <w:t xml:space="preserve">As most RFMOs have few management </w:t>
      </w:r>
      <w:r w:rsidR="00503EC9">
        <w:rPr>
          <w:rFonts w:cs="Arial"/>
          <w:bCs/>
          <w:iCs/>
          <w:sz w:val="22"/>
          <w:szCs w:val="22"/>
        </w:rPr>
        <w:t>regulations</w:t>
      </w:r>
      <w:r w:rsidRPr="00085751">
        <w:rPr>
          <w:rFonts w:cs="Arial"/>
          <w:bCs/>
          <w:iCs/>
          <w:sz w:val="22"/>
          <w:szCs w:val="22"/>
        </w:rPr>
        <w:t xml:space="preserve"> for many </w:t>
      </w:r>
      <w:r w:rsidR="00503EC9">
        <w:rPr>
          <w:rFonts w:cs="Arial"/>
          <w:bCs/>
          <w:iCs/>
          <w:sz w:val="22"/>
          <w:szCs w:val="22"/>
        </w:rPr>
        <w:t xml:space="preserve">Annex-1 listed </w:t>
      </w:r>
      <w:r w:rsidRPr="00085751">
        <w:rPr>
          <w:rFonts w:cs="Arial"/>
          <w:bCs/>
          <w:iCs/>
          <w:sz w:val="22"/>
          <w:szCs w:val="22"/>
        </w:rPr>
        <w:t xml:space="preserve">species, government agencies are often left without </w:t>
      </w:r>
      <w:r w:rsidR="0043622B">
        <w:rPr>
          <w:rFonts w:cs="Arial"/>
          <w:bCs/>
          <w:iCs/>
          <w:sz w:val="22"/>
          <w:szCs w:val="22"/>
        </w:rPr>
        <w:t>guidance</w:t>
      </w:r>
      <w:r w:rsidRPr="00085751">
        <w:rPr>
          <w:rFonts w:cs="Arial"/>
          <w:bCs/>
          <w:iCs/>
          <w:sz w:val="22"/>
          <w:szCs w:val="22"/>
        </w:rPr>
        <w:t xml:space="preserve"> for managing </w:t>
      </w:r>
      <w:r w:rsidR="00503EC9">
        <w:rPr>
          <w:rFonts w:cs="Arial"/>
          <w:bCs/>
          <w:iCs/>
          <w:sz w:val="22"/>
          <w:szCs w:val="22"/>
        </w:rPr>
        <w:t xml:space="preserve">the fisheries that interact with </w:t>
      </w:r>
      <w:r w:rsidR="00F07866">
        <w:rPr>
          <w:rFonts w:cs="Arial"/>
          <w:bCs/>
          <w:iCs/>
          <w:sz w:val="22"/>
          <w:szCs w:val="22"/>
        </w:rPr>
        <w:t>Annex 1-</w:t>
      </w:r>
      <w:r w:rsidR="00503EC9">
        <w:rPr>
          <w:rFonts w:cs="Arial"/>
          <w:bCs/>
          <w:iCs/>
          <w:sz w:val="22"/>
          <w:szCs w:val="22"/>
        </w:rPr>
        <w:t xml:space="preserve">listed </w:t>
      </w:r>
      <w:r w:rsidR="00F07866">
        <w:rPr>
          <w:rFonts w:cs="Arial"/>
          <w:bCs/>
          <w:iCs/>
          <w:sz w:val="22"/>
          <w:szCs w:val="22"/>
        </w:rPr>
        <w:t xml:space="preserve">species </w:t>
      </w:r>
      <w:r w:rsidRPr="00085751">
        <w:rPr>
          <w:rFonts w:cs="Arial"/>
          <w:bCs/>
          <w:iCs/>
          <w:sz w:val="22"/>
          <w:szCs w:val="22"/>
        </w:rPr>
        <w:t xml:space="preserve">and conserving these species. Additionally, aside from </w:t>
      </w:r>
      <w:r w:rsidR="002F1E8D">
        <w:rPr>
          <w:rFonts w:cs="Arial"/>
          <w:bCs/>
          <w:iCs/>
          <w:sz w:val="22"/>
          <w:szCs w:val="22"/>
        </w:rPr>
        <w:t>a few</w:t>
      </w:r>
      <w:r w:rsidRPr="00085751">
        <w:rPr>
          <w:rFonts w:cs="Arial"/>
          <w:bCs/>
          <w:iCs/>
          <w:sz w:val="22"/>
          <w:szCs w:val="22"/>
        </w:rPr>
        <w:t xml:space="preserve"> national recovery and fishery management plans for certain species, there is no formal conservation plan for </w:t>
      </w:r>
      <w:proofErr w:type="gramStart"/>
      <w:r w:rsidRPr="00085751">
        <w:rPr>
          <w:rFonts w:cs="Arial"/>
          <w:bCs/>
          <w:iCs/>
          <w:sz w:val="22"/>
          <w:szCs w:val="22"/>
        </w:rPr>
        <w:t>the majority of</w:t>
      </w:r>
      <w:proofErr w:type="gramEnd"/>
      <w:r w:rsidRPr="00085751">
        <w:rPr>
          <w:rFonts w:cs="Arial"/>
          <w:bCs/>
          <w:iCs/>
          <w:sz w:val="22"/>
          <w:szCs w:val="22"/>
        </w:rPr>
        <w:t xml:space="preserve"> at-risk pelagic </w:t>
      </w:r>
      <w:r w:rsidR="001A4F04">
        <w:rPr>
          <w:rFonts w:cs="Arial"/>
          <w:bCs/>
          <w:iCs/>
          <w:sz w:val="22"/>
          <w:szCs w:val="22"/>
        </w:rPr>
        <w:t>sharks and rays</w:t>
      </w:r>
      <w:r w:rsidRPr="00085751">
        <w:rPr>
          <w:rFonts w:cs="Arial"/>
          <w:bCs/>
          <w:iCs/>
          <w:sz w:val="22"/>
          <w:szCs w:val="22"/>
        </w:rPr>
        <w:t xml:space="preserve">. </w:t>
      </w:r>
    </w:p>
    <w:p w14:paraId="26DA3424" w14:textId="77777777" w:rsidR="002C5471" w:rsidRPr="00263017" w:rsidRDefault="002C5471" w:rsidP="00263017">
      <w:pPr>
        <w:pStyle w:val="ListParagraph"/>
        <w:rPr>
          <w:rFonts w:cs="Arial"/>
          <w:bCs/>
          <w:iCs/>
          <w:sz w:val="22"/>
          <w:szCs w:val="22"/>
        </w:rPr>
      </w:pPr>
    </w:p>
    <w:p w14:paraId="389AF884" w14:textId="4A30538E" w:rsidR="002C5471" w:rsidRDefault="00085751" w:rsidP="000736EA">
      <w:pPr>
        <w:pStyle w:val="ListParagraph"/>
        <w:numPr>
          <w:ilvl w:val="0"/>
          <w:numId w:val="42"/>
        </w:numPr>
        <w:ind w:left="567" w:hanging="567"/>
        <w:jc w:val="both"/>
        <w:rPr>
          <w:rFonts w:cs="Arial"/>
          <w:bCs/>
          <w:iCs/>
          <w:sz w:val="22"/>
          <w:szCs w:val="22"/>
        </w:rPr>
      </w:pPr>
      <w:r w:rsidRPr="00085751">
        <w:rPr>
          <w:rFonts w:cs="Arial"/>
          <w:bCs/>
          <w:iCs/>
          <w:sz w:val="22"/>
          <w:szCs w:val="22"/>
        </w:rPr>
        <w:t xml:space="preserve">Therefore, a </w:t>
      </w:r>
      <w:r w:rsidR="00F67E24">
        <w:rPr>
          <w:rFonts w:cs="Arial"/>
          <w:bCs/>
          <w:iCs/>
          <w:sz w:val="22"/>
          <w:szCs w:val="22"/>
        </w:rPr>
        <w:t>g</w:t>
      </w:r>
      <w:r w:rsidRPr="00085751">
        <w:rPr>
          <w:rFonts w:cs="Arial"/>
          <w:bCs/>
          <w:iCs/>
          <w:sz w:val="22"/>
          <w:szCs w:val="22"/>
        </w:rPr>
        <w:t xml:space="preserve">lobal </w:t>
      </w:r>
      <w:r w:rsidR="00F82E8C">
        <w:rPr>
          <w:rFonts w:cs="Arial"/>
          <w:bCs/>
          <w:iCs/>
          <w:sz w:val="22"/>
          <w:szCs w:val="22"/>
        </w:rPr>
        <w:t>c</w:t>
      </w:r>
      <w:r w:rsidRPr="00085751">
        <w:rPr>
          <w:rFonts w:cs="Arial"/>
          <w:bCs/>
          <w:iCs/>
          <w:sz w:val="22"/>
          <w:szCs w:val="22"/>
        </w:rPr>
        <w:t xml:space="preserve">onservation </w:t>
      </w:r>
      <w:r w:rsidR="00F82E8C">
        <w:rPr>
          <w:rFonts w:cs="Arial"/>
          <w:bCs/>
          <w:iCs/>
          <w:sz w:val="22"/>
          <w:szCs w:val="22"/>
        </w:rPr>
        <w:t>s</w:t>
      </w:r>
      <w:r w:rsidRPr="00085751">
        <w:rPr>
          <w:rFonts w:cs="Arial"/>
          <w:bCs/>
          <w:iCs/>
          <w:sz w:val="22"/>
          <w:szCs w:val="22"/>
        </w:rPr>
        <w:t xml:space="preserve">trategy and </w:t>
      </w:r>
      <w:r w:rsidR="001B5C54">
        <w:rPr>
          <w:rFonts w:cs="Arial"/>
          <w:bCs/>
          <w:iCs/>
          <w:sz w:val="22"/>
          <w:szCs w:val="22"/>
        </w:rPr>
        <w:t xml:space="preserve">regional </w:t>
      </w:r>
      <w:r w:rsidR="00F82E8C">
        <w:rPr>
          <w:rFonts w:cs="Arial"/>
          <w:bCs/>
          <w:iCs/>
          <w:sz w:val="22"/>
          <w:szCs w:val="22"/>
        </w:rPr>
        <w:t>a</w:t>
      </w:r>
      <w:r w:rsidRPr="00085751">
        <w:rPr>
          <w:rFonts w:cs="Arial"/>
          <w:bCs/>
          <w:iCs/>
          <w:sz w:val="22"/>
          <w:szCs w:val="22"/>
        </w:rPr>
        <w:t xml:space="preserve">ction </w:t>
      </w:r>
      <w:r w:rsidR="00F82E8C">
        <w:rPr>
          <w:rFonts w:cs="Arial"/>
          <w:bCs/>
          <w:iCs/>
          <w:sz w:val="22"/>
          <w:szCs w:val="22"/>
        </w:rPr>
        <w:t>p</w:t>
      </w:r>
      <w:r w:rsidRPr="00085751">
        <w:rPr>
          <w:rFonts w:cs="Arial"/>
          <w:bCs/>
          <w:iCs/>
          <w:sz w:val="22"/>
          <w:szCs w:val="22"/>
        </w:rPr>
        <w:t>lan</w:t>
      </w:r>
      <w:r w:rsidR="00F67E24">
        <w:rPr>
          <w:rFonts w:cs="Arial"/>
          <w:bCs/>
          <w:iCs/>
          <w:sz w:val="22"/>
          <w:szCs w:val="22"/>
        </w:rPr>
        <w:t>s</w:t>
      </w:r>
      <w:r w:rsidRPr="00085751">
        <w:rPr>
          <w:rFonts w:cs="Arial"/>
          <w:bCs/>
          <w:iCs/>
          <w:sz w:val="22"/>
          <w:szCs w:val="22"/>
        </w:rPr>
        <w:t xml:space="preserve"> for pelagic species has the potential to fill this gap and serve as critical information and guidance to government agencies and the international fishing community. </w:t>
      </w:r>
    </w:p>
    <w:p w14:paraId="2C3CBEE4" w14:textId="77777777" w:rsidR="002C5471" w:rsidRPr="00263017" w:rsidRDefault="002C5471" w:rsidP="00263017">
      <w:pPr>
        <w:pStyle w:val="ListParagraph"/>
        <w:rPr>
          <w:rFonts w:cs="Arial"/>
          <w:bCs/>
          <w:iCs/>
          <w:sz w:val="22"/>
          <w:szCs w:val="22"/>
        </w:rPr>
      </w:pPr>
    </w:p>
    <w:p w14:paraId="3C09C9C8" w14:textId="25AE5B53" w:rsidR="007A2DAD" w:rsidRDefault="001C23E3" w:rsidP="000736EA">
      <w:pPr>
        <w:pStyle w:val="ListParagraph"/>
        <w:numPr>
          <w:ilvl w:val="0"/>
          <w:numId w:val="42"/>
        </w:numPr>
        <w:ind w:left="567" w:hanging="567"/>
        <w:jc w:val="both"/>
        <w:rPr>
          <w:rFonts w:cs="Arial"/>
          <w:bCs/>
          <w:iCs/>
          <w:sz w:val="22"/>
          <w:szCs w:val="22"/>
        </w:rPr>
      </w:pPr>
      <w:r>
        <w:rPr>
          <w:rFonts w:cs="Arial"/>
          <w:bCs/>
          <w:iCs/>
          <w:sz w:val="22"/>
          <w:szCs w:val="22"/>
        </w:rPr>
        <w:lastRenderedPageBreak/>
        <w:t xml:space="preserve">With financial support from the German Federal Ministry of the Environment, Nature Conservation, Nuclear Safety, and Consumer </w:t>
      </w:r>
      <w:r w:rsidRPr="00DC1C80">
        <w:rPr>
          <w:rFonts w:cs="Arial"/>
          <w:bCs/>
          <w:iCs/>
          <w:sz w:val="22"/>
          <w:szCs w:val="22"/>
        </w:rPr>
        <w:t>Protection</w:t>
      </w:r>
      <w:r w:rsidR="00F67E24">
        <w:rPr>
          <w:rFonts w:cs="Arial"/>
          <w:bCs/>
          <w:iCs/>
          <w:sz w:val="22"/>
          <w:szCs w:val="22"/>
        </w:rPr>
        <w:t xml:space="preserve"> and the Principality of Monaco</w:t>
      </w:r>
      <w:r w:rsidRPr="00DC1C80">
        <w:rPr>
          <w:rFonts w:cs="Arial"/>
          <w:bCs/>
          <w:iCs/>
          <w:sz w:val="22"/>
          <w:szCs w:val="22"/>
        </w:rPr>
        <w:t>, t</w:t>
      </w:r>
      <w:r w:rsidR="00085751" w:rsidRPr="00DC1C80">
        <w:rPr>
          <w:rFonts w:cs="Arial"/>
          <w:bCs/>
          <w:iCs/>
          <w:sz w:val="22"/>
          <w:szCs w:val="22"/>
        </w:rPr>
        <w:t>he</w:t>
      </w:r>
      <w:r w:rsidRPr="00DC1C80">
        <w:rPr>
          <w:rFonts w:cs="Arial"/>
          <w:bCs/>
          <w:iCs/>
          <w:sz w:val="22"/>
          <w:szCs w:val="22"/>
        </w:rPr>
        <w:t xml:space="preserve"> IUCN</w:t>
      </w:r>
      <w:r w:rsidR="00C42E56">
        <w:rPr>
          <w:rFonts w:cs="Arial"/>
          <w:bCs/>
          <w:iCs/>
          <w:sz w:val="22"/>
          <w:szCs w:val="22"/>
        </w:rPr>
        <w:t xml:space="preserve"> </w:t>
      </w:r>
      <w:r w:rsidRPr="00DC1C80">
        <w:rPr>
          <w:rFonts w:cs="Arial"/>
          <w:bCs/>
          <w:iCs/>
          <w:sz w:val="22"/>
          <w:szCs w:val="22"/>
        </w:rPr>
        <w:t>SSC SSG in collaboration with the IUCN SSC CPSG have already undertaken first steps to initiate the development of</w:t>
      </w:r>
      <w:r w:rsidR="002035E2" w:rsidRPr="00DC1C80">
        <w:rPr>
          <w:rFonts w:cs="Arial"/>
          <w:bCs/>
          <w:iCs/>
          <w:sz w:val="22"/>
          <w:szCs w:val="22"/>
        </w:rPr>
        <w:t xml:space="preserve"> </w:t>
      </w:r>
      <w:r w:rsidR="00085751" w:rsidRPr="00DC1C80">
        <w:rPr>
          <w:rFonts w:cs="Arial"/>
          <w:bCs/>
          <w:iCs/>
          <w:sz w:val="22"/>
          <w:szCs w:val="22"/>
        </w:rPr>
        <w:t>the</w:t>
      </w:r>
      <w:r w:rsidR="006E7220">
        <w:rPr>
          <w:rFonts w:cs="Arial"/>
          <w:bCs/>
          <w:iCs/>
          <w:sz w:val="22"/>
          <w:szCs w:val="22"/>
        </w:rPr>
        <w:t xml:space="preserve"> global</w:t>
      </w:r>
      <w:r w:rsidR="000B2BC3">
        <w:rPr>
          <w:rFonts w:cs="Arial"/>
          <w:bCs/>
          <w:iCs/>
          <w:sz w:val="22"/>
          <w:szCs w:val="22"/>
        </w:rPr>
        <w:t xml:space="preserve"> </w:t>
      </w:r>
      <w:r w:rsidR="00F82E8C">
        <w:rPr>
          <w:rFonts w:cs="Arial"/>
          <w:bCs/>
          <w:iCs/>
          <w:sz w:val="22"/>
          <w:szCs w:val="22"/>
        </w:rPr>
        <w:t>c</w:t>
      </w:r>
      <w:r w:rsidR="00085751" w:rsidRPr="00DC1C80">
        <w:rPr>
          <w:rFonts w:cs="Arial"/>
          <w:bCs/>
          <w:iCs/>
          <w:sz w:val="22"/>
          <w:szCs w:val="22"/>
        </w:rPr>
        <w:t xml:space="preserve">onservation </w:t>
      </w:r>
      <w:r w:rsidR="006E7220">
        <w:rPr>
          <w:rFonts w:cs="Arial"/>
          <w:bCs/>
          <w:iCs/>
          <w:sz w:val="22"/>
          <w:szCs w:val="22"/>
        </w:rPr>
        <w:t>s</w:t>
      </w:r>
      <w:r w:rsidR="00F82E8C">
        <w:rPr>
          <w:rFonts w:cs="Arial"/>
          <w:bCs/>
          <w:iCs/>
          <w:sz w:val="22"/>
          <w:szCs w:val="22"/>
        </w:rPr>
        <w:t>trategy</w:t>
      </w:r>
      <w:r w:rsidRPr="00DC1C80">
        <w:rPr>
          <w:rFonts w:cs="Arial"/>
          <w:bCs/>
          <w:iCs/>
          <w:sz w:val="22"/>
          <w:szCs w:val="22"/>
        </w:rPr>
        <w:t xml:space="preserve">. </w:t>
      </w:r>
      <w:r w:rsidR="00085751" w:rsidRPr="00DC1C80">
        <w:rPr>
          <w:rFonts w:cs="Arial"/>
          <w:bCs/>
          <w:iCs/>
          <w:sz w:val="22"/>
          <w:szCs w:val="22"/>
        </w:rPr>
        <w:t xml:space="preserve"> </w:t>
      </w:r>
      <w:r w:rsidRPr="00DC1C80">
        <w:rPr>
          <w:rFonts w:cs="Arial"/>
          <w:bCs/>
          <w:iCs/>
          <w:sz w:val="22"/>
          <w:szCs w:val="22"/>
        </w:rPr>
        <w:t>A</w:t>
      </w:r>
      <w:r w:rsidR="00085751" w:rsidRPr="00DC1C80">
        <w:rPr>
          <w:rFonts w:cs="Arial"/>
          <w:bCs/>
          <w:iCs/>
          <w:sz w:val="22"/>
          <w:szCs w:val="22"/>
        </w:rPr>
        <w:t xml:space="preserve"> virtual</w:t>
      </w:r>
      <w:r w:rsidRPr="00DC1C80">
        <w:rPr>
          <w:rFonts w:cs="Arial"/>
          <w:bCs/>
          <w:iCs/>
          <w:sz w:val="22"/>
          <w:szCs w:val="22"/>
        </w:rPr>
        <w:t xml:space="preserve"> </w:t>
      </w:r>
      <w:r w:rsidR="00085751" w:rsidRPr="00DC1C80">
        <w:rPr>
          <w:rFonts w:cs="Arial"/>
          <w:bCs/>
          <w:iCs/>
          <w:sz w:val="22"/>
          <w:szCs w:val="22"/>
        </w:rPr>
        <w:t>meeting</w:t>
      </w:r>
      <w:r w:rsidRPr="00DC1C80">
        <w:rPr>
          <w:rFonts w:cs="Arial"/>
          <w:bCs/>
          <w:iCs/>
          <w:sz w:val="22"/>
          <w:szCs w:val="22"/>
        </w:rPr>
        <w:t xml:space="preserve"> </w:t>
      </w:r>
      <w:r w:rsidR="0043622B">
        <w:rPr>
          <w:rFonts w:cs="Arial"/>
          <w:bCs/>
          <w:iCs/>
          <w:sz w:val="22"/>
          <w:szCs w:val="22"/>
        </w:rPr>
        <w:t xml:space="preserve">of experts </w:t>
      </w:r>
      <w:r w:rsidRPr="00DC1C80">
        <w:rPr>
          <w:rFonts w:cs="Arial"/>
          <w:bCs/>
          <w:iCs/>
          <w:sz w:val="22"/>
          <w:szCs w:val="22"/>
        </w:rPr>
        <w:t xml:space="preserve">was </w:t>
      </w:r>
      <w:r w:rsidR="00085751" w:rsidRPr="00DC1C80">
        <w:rPr>
          <w:rFonts w:cs="Arial"/>
          <w:bCs/>
          <w:iCs/>
          <w:sz w:val="22"/>
          <w:szCs w:val="22"/>
        </w:rPr>
        <w:t>held in</w:t>
      </w:r>
      <w:r w:rsidR="00085751">
        <w:rPr>
          <w:rFonts w:cs="Arial"/>
          <w:bCs/>
          <w:iCs/>
          <w:sz w:val="22"/>
          <w:szCs w:val="22"/>
        </w:rPr>
        <w:t xml:space="preserve"> October 2022</w:t>
      </w:r>
      <w:r>
        <w:rPr>
          <w:rFonts w:cs="Arial"/>
          <w:bCs/>
          <w:iCs/>
          <w:sz w:val="22"/>
          <w:szCs w:val="22"/>
        </w:rPr>
        <w:t>. A second</w:t>
      </w:r>
      <w:r w:rsidR="002F1E8D">
        <w:rPr>
          <w:rFonts w:cs="Arial"/>
          <w:bCs/>
          <w:iCs/>
          <w:sz w:val="22"/>
          <w:szCs w:val="22"/>
        </w:rPr>
        <w:t xml:space="preserve"> virtual</w:t>
      </w:r>
      <w:r>
        <w:rPr>
          <w:rFonts w:cs="Arial"/>
          <w:bCs/>
          <w:iCs/>
          <w:sz w:val="22"/>
          <w:szCs w:val="22"/>
        </w:rPr>
        <w:t xml:space="preserve"> meeting</w:t>
      </w:r>
      <w:r w:rsidR="00085751">
        <w:rPr>
          <w:rFonts w:cs="Arial"/>
          <w:bCs/>
          <w:iCs/>
          <w:sz w:val="22"/>
          <w:szCs w:val="22"/>
        </w:rPr>
        <w:t xml:space="preserve"> </w:t>
      </w:r>
      <w:r>
        <w:rPr>
          <w:rFonts w:cs="Arial"/>
          <w:bCs/>
          <w:iCs/>
          <w:sz w:val="22"/>
          <w:szCs w:val="22"/>
        </w:rPr>
        <w:t>is planned</w:t>
      </w:r>
      <w:r w:rsidR="002035E2">
        <w:rPr>
          <w:rFonts w:cs="Arial"/>
          <w:bCs/>
          <w:iCs/>
          <w:sz w:val="22"/>
          <w:szCs w:val="22"/>
        </w:rPr>
        <w:t xml:space="preserve"> </w:t>
      </w:r>
      <w:r>
        <w:rPr>
          <w:rFonts w:cs="Arial"/>
          <w:bCs/>
          <w:iCs/>
          <w:sz w:val="22"/>
          <w:szCs w:val="22"/>
        </w:rPr>
        <w:t xml:space="preserve">for </w:t>
      </w:r>
      <w:r w:rsidR="00085751">
        <w:rPr>
          <w:rFonts w:cs="Arial"/>
          <w:bCs/>
          <w:iCs/>
          <w:sz w:val="22"/>
          <w:szCs w:val="22"/>
        </w:rPr>
        <w:t xml:space="preserve">January 2023.  These meetings involve scientists, policy makers and stakeholders to collect preliminary input on the scope and scale of the </w:t>
      </w:r>
      <w:r w:rsidR="006E7220">
        <w:rPr>
          <w:rFonts w:cs="Arial"/>
          <w:bCs/>
          <w:iCs/>
          <w:sz w:val="22"/>
          <w:szCs w:val="22"/>
        </w:rPr>
        <w:t>c</w:t>
      </w:r>
      <w:r w:rsidR="00085751">
        <w:rPr>
          <w:rFonts w:cs="Arial"/>
          <w:bCs/>
          <w:iCs/>
          <w:sz w:val="22"/>
          <w:szCs w:val="22"/>
        </w:rPr>
        <w:t xml:space="preserve">onservation </w:t>
      </w:r>
      <w:r w:rsidR="006E7220">
        <w:rPr>
          <w:rFonts w:cs="Arial"/>
          <w:bCs/>
          <w:iCs/>
          <w:sz w:val="22"/>
          <w:szCs w:val="22"/>
        </w:rPr>
        <w:t>s</w:t>
      </w:r>
      <w:r w:rsidR="00F67E24">
        <w:rPr>
          <w:rFonts w:cs="Arial"/>
          <w:bCs/>
          <w:iCs/>
          <w:sz w:val="22"/>
          <w:szCs w:val="22"/>
        </w:rPr>
        <w:t>trategy</w:t>
      </w:r>
      <w:r w:rsidR="00085751">
        <w:rPr>
          <w:rFonts w:cs="Arial"/>
          <w:bCs/>
          <w:iCs/>
          <w:sz w:val="22"/>
          <w:szCs w:val="22"/>
        </w:rPr>
        <w:t>.</w:t>
      </w:r>
    </w:p>
    <w:p w14:paraId="5D475ED6" w14:textId="672D7E24" w:rsidR="005D5757" w:rsidRPr="00986115" w:rsidRDefault="005D5757" w:rsidP="00986115">
      <w:pPr>
        <w:rPr>
          <w:rFonts w:cs="Arial"/>
          <w:bCs/>
          <w:iCs/>
          <w:sz w:val="22"/>
          <w:szCs w:val="22"/>
          <w:highlight w:val="yellow"/>
        </w:rPr>
      </w:pPr>
    </w:p>
    <w:p w14:paraId="481221AA" w14:textId="184E1B44" w:rsidR="00BD077D" w:rsidRPr="00B1684D" w:rsidRDefault="00BD077D" w:rsidP="00BD077D">
      <w:pPr>
        <w:rPr>
          <w:rFonts w:cs="Arial"/>
          <w:b/>
          <w:iCs/>
          <w:sz w:val="22"/>
          <w:szCs w:val="22"/>
        </w:rPr>
      </w:pPr>
      <w:r w:rsidRPr="00B1684D">
        <w:rPr>
          <w:rFonts w:cs="Arial"/>
          <w:b/>
          <w:iCs/>
          <w:sz w:val="22"/>
          <w:szCs w:val="22"/>
        </w:rPr>
        <w:t xml:space="preserve">Improving data availability for CMS Sharks MOU Signatories and </w:t>
      </w:r>
      <w:r w:rsidR="00F07866" w:rsidRPr="00F07866">
        <w:rPr>
          <w:rFonts w:cs="Arial"/>
          <w:b/>
          <w:iCs/>
          <w:sz w:val="22"/>
          <w:szCs w:val="22"/>
        </w:rPr>
        <w:t>Indian Ocean Tuna Commission</w:t>
      </w:r>
      <w:r w:rsidR="00F07866">
        <w:rPr>
          <w:rFonts w:cs="Arial"/>
          <w:b/>
          <w:iCs/>
          <w:sz w:val="22"/>
          <w:szCs w:val="22"/>
        </w:rPr>
        <w:t xml:space="preserve"> (</w:t>
      </w:r>
      <w:r w:rsidRPr="00B1684D">
        <w:rPr>
          <w:rFonts w:cs="Arial"/>
          <w:b/>
          <w:iCs/>
          <w:sz w:val="22"/>
          <w:szCs w:val="22"/>
        </w:rPr>
        <w:t>IOTC</w:t>
      </w:r>
      <w:r w:rsidR="00F07866">
        <w:rPr>
          <w:rFonts w:cs="Arial"/>
          <w:b/>
          <w:iCs/>
          <w:sz w:val="22"/>
          <w:szCs w:val="22"/>
        </w:rPr>
        <w:t>)</w:t>
      </w:r>
      <w:r w:rsidRPr="00B1684D">
        <w:rPr>
          <w:rFonts w:cs="Arial"/>
          <w:b/>
          <w:iCs/>
          <w:sz w:val="22"/>
          <w:szCs w:val="22"/>
        </w:rPr>
        <w:t xml:space="preserve"> Contracting Parties in the Indian Ocean region</w:t>
      </w:r>
    </w:p>
    <w:p w14:paraId="7AA26247" w14:textId="77777777" w:rsidR="00BD077D" w:rsidRPr="00B1684D" w:rsidRDefault="00BD077D" w:rsidP="00BD077D">
      <w:pPr>
        <w:pStyle w:val="ListParagraph"/>
        <w:rPr>
          <w:rFonts w:cs="Arial"/>
          <w:bCs/>
          <w:iCs/>
          <w:sz w:val="22"/>
          <w:szCs w:val="22"/>
        </w:rPr>
      </w:pPr>
    </w:p>
    <w:p w14:paraId="2E5F22E0" w14:textId="5658D3D9" w:rsidR="00F24D06" w:rsidRDefault="00642B9A" w:rsidP="7E7E9380">
      <w:pPr>
        <w:pStyle w:val="ListParagraph"/>
        <w:numPr>
          <w:ilvl w:val="0"/>
          <w:numId w:val="42"/>
        </w:numPr>
        <w:ind w:left="567" w:hanging="567"/>
        <w:jc w:val="both"/>
        <w:rPr>
          <w:rFonts w:cs="Arial"/>
          <w:sz w:val="22"/>
          <w:szCs w:val="22"/>
        </w:rPr>
      </w:pPr>
      <w:r w:rsidRPr="7E7E9380">
        <w:rPr>
          <w:rFonts w:cs="Arial"/>
          <w:sz w:val="22"/>
          <w:szCs w:val="22"/>
        </w:rPr>
        <w:t xml:space="preserve">The initial stage of </w:t>
      </w:r>
      <w:r w:rsidR="006E7220" w:rsidRPr="7E7E9380">
        <w:rPr>
          <w:rFonts w:cs="Arial"/>
          <w:sz w:val="22"/>
          <w:szCs w:val="22"/>
        </w:rPr>
        <w:t>the initiative</w:t>
      </w:r>
      <w:r w:rsidRPr="7E7E9380">
        <w:rPr>
          <w:rFonts w:cs="Arial"/>
          <w:sz w:val="22"/>
          <w:szCs w:val="22"/>
        </w:rPr>
        <w:t xml:space="preserve"> will be focused on</w:t>
      </w:r>
      <w:r w:rsidR="006E7220" w:rsidRPr="7E7E9380">
        <w:rPr>
          <w:rFonts w:cs="Arial"/>
          <w:sz w:val="22"/>
          <w:szCs w:val="22"/>
        </w:rPr>
        <w:t xml:space="preserve"> developing a regional action plan for</w:t>
      </w:r>
      <w:r w:rsidRPr="7E7E9380">
        <w:rPr>
          <w:rFonts w:cs="Arial"/>
          <w:sz w:val="22"/>
          <w:szCs w:val="22"/>
        </w:rPr>
        <w:t xml:space="preserve"> the Indian Ocean</w:t>
      </w:r>
      <w:r w:rsidR="00DF74C1" w:rsidRPr="7E7E9380">
        <w:rPr>
          <w:rFonts w:cs="Arial"/>
          <w:sz w:val="22"/>
          <w:szCs w:val="22"/>
        </w:rPr>
        <w:t xml:space="preserve"> region</w:t>
      </w:r>
      <w:r w:rsidRPr="7E7E9380">
        <w:rPr>
          <w:rFonts w:cs="Arial"/>
          <w:sz w:val="22"/>
          <w:szCs w:val="22"/>
        </w:rPr>
        <w:t>, as the</w:t>
      </w:r>
      <w:r w:rsidR="00F67E24" w:rsidRPr="7E7E9380">
        <w:rPr>
          <w:rFonts w:cs="Arial"/>
          <w:sz w:val="22"/>
          <w:szCs w:val="22"/>
        </w:rPr>
        <w:t xml:space="preserve"> IUCN</w:t>
      </w:r>
      <w:r w:rsidRPr="7E7E9380">
        <w:rPr>
          <w:rFonts w:cs="Arial"/>
          <w:sz w:val="22"/>
          <w:szCs w:val="22"/>
        </w:rPr>
        <w:t xml:space="preserve"> Red List status and availability of data for </w:t>
      </w:r>
      <w:r w:rsidR="00F4447A" w:rsidRPr="7E7E9380">
        <w:rPr>
          <w:rFonts w:cs="Arial"/>
          <w:sz w:val="22"/>
          <w:szCs w:val="22"/>
        </w:rPr>
        <w:t xml:space="preserve">many species of </w:t>
      </w:r>
      <w:r w:rsidRPr="7E7E9380">
        <w:rPr>
          <w:rFonts w:cs="Arial"/>
          <w:sz w:val="22"/>
          <w:szCs w:val="22"/>
        </w:rPr>
        <w:t xml:space="preserve">sharks and rays </w:t>
      </w:r>
      <w:r w:rsidR="00F67E24" w:rsidRPr="7E7E9380">
        <w:rPr>
          <w:rFonts w:cs="Arial"/>
          <w:sz w:val="22"/>
          <w:szCs w:val="22"/>
        </w:rPr>
        <w:t xml:space="preserve">are </w:t>
      </w:r>
      <w:r w:rsidRPr="7E7E9380">
        <w:rPr>
          <w:rFonts w:cs="Arial"/>
          <w:sz w:val="22"/>
          <w:szCs w:val="22"/>
        </w:rPr>
        <w:t xml:space="preserve">worse in this ocean basin than anywhere else in the world. </w:t>
      </w:r>
      <w:r w:rsidR="008E2512" w:rsidRPr="7E7E9380">
        <w:rPr>
          <w:rFonts w:cs="Arial"/>
          <w:sz w:val="22"/>
          <w:szCs w:val="22"/>
        </w:rPr>
        <w:t xml:space="preserve">Additionally, </w:t>
      </w:r>
      <w:r w:rsidR="002F5FB9" w:rsidRPr="7E7E9380">
        <w:rPr>
          <w:rFonts w:cs="Arial"/>
          <w:sz w:val="22"/>
          <w:szCs w:val="22"/>
        </w:rPr>
        <w:t xml:space="preserve">this region has </w:t>
      </w:r>
      <w:r w:rsidR="00262C56" w:rsidRPr="7E7E9380">
        <w:rPr>
          <w:rFonts w:cs="Arial"/>
          <w:sz w:val="22"/>
          <w:szCs w:val="22"/>
        </w:rPr>
        <w:t>observed</w:t>
      </w:r>
      <w:r w:rsidR="002F5FB9" w:rsidRPr="7E7E9380">
        <w:rPr>
          <w:rFonts w:cs="Arial"/>
          <w:sz w:val="22"/>
          <w:szCs w:val="22"/>
        </w:rPr>
        <w:t xml:space="preserve"> declines</w:t>
      </w:r>
      <w:r w:rsidR="0043622B" w:rsidRPr="7E7E9380">
        <w:rPr>
          <w:rFonts w:cs="Arial"/>
          <w:sz w:val="22"/>
          <w:szCs w:val="22"/>
        </w:rPr>
        <w:t xml:space="preserve"> of pelagic sharks and rays as steep as 85 per cent</w:t>
      </w:r>
      <w:r w:rsidR="008E2512" w:rsidRPr="7E7E9380">
        <w:rPr>
          <w:rFonts w:cs="Arial"/>
          <w:sz w:val="22"/>
          <w:szCs w:val="22"/>
        </w:rPr>
        <w:t>.</w:t>
      </w:r>
      <w:r w:rsidR="001F6B87" w:rsidRPr="7E7E9380">
        <w:rPr>
          <w:rFonts w:cs="Arial"/>
          <w:sz w:val="22"/>
          <w:szCs w:val="22"/>
        </w:rPr>
        <w:t xml:space="preserve"> </w:t>
      </w:r>
      <w:r w:rsidR="00923A19" w:rsidRPr="7E7E9380">
        <w:rPr>
          <w:rFonts w:cs="Arial"/>
          <w:sz w:val="22"/>
          <w:szCs w:val="22"/>
        </w:rPr>
        <w:t xml:space="preserve">This depletion has increased the extinction risk of </w:t>
      </w:r>
      <w:r w:rsidR="00F67E24" w:rsidRPr="7E7E9380">
        <w:rPr>
          <w:rFonts w:cs="Arial"/>
          <w:sz w:val="22"/>
          <w:szCs w:val="22"/>
        </w:rPr>
        <w:t xml:space="preserve">species in </w:t>
      </w:r>
      <w:r w:rsidR="00923A19" w:rsidRPr="7E7E9380">
        <w:rPr>
          <w:rFonts w:cs="Arial"/>
          <w:sz w:val="22"/>
          <w:szCs w:val="22"/>
        </w:rPr>
        <w:t>this</w:t>
      </w:r>
      <w:r w:rsidR="0003489F" w:rsidRPr="7E7E9380">
        <w:rPr>
          <w:rFonts w:cs="Arial"/>
          <w:sz w:val="22"/>
          <w:szCs w:val="22"/>
        </w:rPr>
        <w:t xml:space="preserve"> region </w:t>
      </w:r>
      <w:r w:rsidR="00923A19" w:rsidRPr="7E7E9380">
        <w:rPr>
          <w:rFonts w:cs="Arial"/>
          <w:sz w:val="22"/>
          <w:szCs w:val="22"/>
        </w:rPr>
        <w:t xml:space="preserve">to the point at which three-quarters of </w:t>
      </w:r>
      <w:r w:rsidR="00F67E24" w:rsidRPr="7E7E9380">
        <w:rPr>
          <w:rFonts w:cs="Arial"/>
          <w:sz w:val="22"/>
          <w:szCs w:val="22"/>
        </w:rPr>
        <w:t xml:space="preserve">them </w:t>
      </w:r>
      <w:r w:rsidR="00923A19" w:rsidRPr="7E7E9380">
        <w:rPr>
          <w:rFonts w:cs="Arial"/>
          <w:sz w:val="22"/>
          <w:szCs w:val="22"/>
        </w:rPr>
        <w:t>are threatened with extinction (</w:t>
      </w:r>
      <w:proofErr w:type="spellStart"/>
      <w:r w:rsidR="00904F26">
        <w:fldChar w:fldCharType="begin"/>
      </w:r>
      <w:r w:rsidR="00904F26">
        <w:instrText xml:space="preserve"> HYPERLINK "https://www.cms.int/sharks/en/document/half-century-global-decline-oceanic-sharks-and-rays" \h </w:instrText>
      </w:r>
      <w:r w:rsidR="00904F26">
        <w:fldChar w:fldCharType="separate"/>
      </w:r>
      <w:r w:rsidR="00923A19" w:rsidRPr="7E7E9380">
        <w:rPr>
          <w:rStyle w:val="Hyperlink"/>
          <w:rFonts w:cs="Arial"/>
          <w:sz w:val="22"/>
          <w:szCs w:val="22"/>
        </w:rPr>
        <w:t>Pacoureau</w:t>
      </w:r>
      <w:proofErr w:type="spellEnd"/>
      <w:r w:rsidR="00923A19" w:rsidRPr="7E7E9380">
        <w:rPr>
          <w:rStyle w:val="Hyperlink"/>
          <w:rFonts w:cs="Arial"/>
          <w:sz w:val="22"/>
          <w:szCs w:val="22"/>
        </w:rPr>
        <w:t xml:space="preserve"> </w:t>
      </w:r>
      <w:r w:rsidR="00923A19" w:rsidRPr="7E7E9380">
        <w:rPr>
          <w:rStyle w:val="Hyperlink"/>
          <w:rFonts w:cs="Arial"/>
          <w:i/>
          <w:iCs/>
          <w:sz w:val="22"/>
          <w:szCs w:val="22"/>
        </w:rPr>
        <w:t>et al.</w:t>
      </w:r>
      <w:r w:rsidR="00923A19" w:rsidRPr="7E7E9380">
        <w:rPr>
          <w:rStyle w:val="Hyperlink"/>
          <w:rFonts w:cs="Arial"/>
          <w:sz w:val="22"/>
          <w:szCs w:val="22"/>
        </w:rPr>
        <w:t xml:space="preserve"> 2021</w:t>
      </w:r>
      <w:r w:rsidR="00042AAB" w:rsidRPr="7E7E9380">
        <w:rPr>
          <w:rStyle w:val="Hyperlink"/>
          <w:rFonts w:cs="Arial"/>
          <w:sz w:val="22"/>
          <w:szCs w:val="22"/>
          <w:vertAlign w:val="superscript"/>
        </w:rPr>
        <w:t>1</w:t>
      </w:r>
      <w:r w:rsidR="00344308" w:rsidRPr="7E7E9380">
        <w:rPr>
          <w:rStyle w:val="Hyperlink"/>
          <w:rFonts w:cs="Arial"/>
          <w:sz w:val="22"/>
          <w:szCs w:val="22"/>
        </w:rPr>
        <w:t xml:space="preserve">, provided as </w:t>
      </w:r>
      <w:r w:rsidR="0048423C" w:rsidRPr="7E7E9380">
        <w:rPr>
          <w:rStyle w:val="Hyperlink"/>
          <w:rFonts w:cs="Arial"/>
          <w:sz w:val="22"/>
          <w:szCs w:val="22"/>
        </w:rPr>
        <w:t>CMS/Sharks/MOS4/</w:t>
      </w:r>
      <w:r w:rsidR="00344308" w:rsidRPr="7E7E9380">
        <w:rPr>
          <w:rStyle w:val="Hyperlink"/>
          <w:rFonts w:cs="Arial"/>
          <w:sz w:val="22"/>
          <w:szCs w:val="22"/>
        </w:rPr>
        <w:t>Inf.</w:t>
      </w:r>
      <w:r w:rsidR="001673D1" w:rsidRPr="7E7E9380">
        <w:rPr>
          <w:rStyle w:val="Hyperlink"/>
          <w:rFonts w:cs="Arial"/>
          <w:sz w:val="22"/>
          <w:szCs w:val="22"/>
        </w:rPr>
        <w:t>6</w:t>
      </w:r>
      <w:r w:rsidR="00904F26">
        <w:rPr>
          <w:rStyle w:val="Hyperlink"/>
          <w:rFonts w:cs="Arial"/>
          <w:sz w:val="22"/>
          <w:szCs w:val="22"/>
        </w:rPr>
        <w:fldChar w:fldCharType="end"/>
      </w:r>
      <w:r w:rsidR="00923A19" w:rsidRPr="7E7E9380">
        <w:rPr>
          <w:rFonts w:cs="Arial"/>
          <w:sz w:val="22"/>
          <w:szCs w:val="22"/>
        </w:rPr>
        <w:t>).</w:t>
      </w:r>
    </w:p>
    <w:p w14:paraId="6254B881" w14:textId="77777777" w:rsidR="00F24D06" w:rsidRDefault="00F24D06" w:rsidP="008E136F">
      <w:pPr>
        <w:pStyle w:val="ListParagraph"/>
        <w:ind w:left="360"/>
        <w:jc w:val="both"/>
        <w:rPr>
          <w:rFonts w:cs="Arial"/>
          <w:bCs/>
          <w:iCs/>
          <w:sz w:val="22"/>
          <w:szCs w:val="22"/>
        </w:rPr>
      </w:pPr>
    </w:p>
    <w:p w14:paraId="42A0EE44" w14:textId="776ABE63" w:rsidR="00517BDF" w:rsidRDefault="00F24D06" w:rsidP="000736EA">
      <w:pPr>
        <w:pStyle w:val="ListParagraph"/>
        <w:numPr>
          <w:ilvl w:val="0"/>
          <w:numId w:val="42"/>
        </w:numPr>
        <w:ind w:left="567" w:hanging="567"/>
        <w:jc w:val="both"/>
        <w:rPr>
          <w:rFonts w:cs="Arial"/>
          <w:bCs/>
          <w:iCs/>
          <w:sz w:val="22"/>
          <w:szCs w:val="22"/>
        </w:rPr>
      </w:pPr>
      <w:r w:rsidRPr="00F24D06">
        <w:rPr>
          <w:rFonts w:cs="Arial"/>
          <w:bCs/>
          <w:iCs/>
          <w:sz w:val="22"/>
          <w:szCs w:val="22"/>
        </w:rPr>
        <w:t xml:space="preserve">The current state of knowledge </w:t>
      </w:r>
      <w:r w:rsidR="00F07866">
        <w:rPr>
          <w:rFonts w:cs="Arial"/>
          <w:bCs/>
          <w:iCs/>
          <w:sz w:val="22"/>
          <w:szCs w:val="22"/>
        </w:rPr>
        <w:t xml:space="preserve">on </w:t>
      </w:r>
      <w:r w:rsidRPr="00F24D06">
        <w:rPr>
          <w:rFonts w:cs="Arial"/>
          <w:bCs/>
          <w:iCs/>
          <w:sz w:val="22"/>
          <w:szCs w:val="22"/>
        </w:rPr>
        <w:t>pelagic shark</w:t>
      </w:r>
      <w:r w:rsidR="00F07866">
        <w:rPr>
          <w:rFonts w:cs="Arial"/>
          <w:bCs/>
          <w:iCs/>
          <w:sz w:val="22"/>
          <w:szCs w:val="22"/>
        </w:rPr>
        <w:t xml:space="preserve"> </w:t>
      </w:r>
      <w:r w:rsidR="00F4447A">
        <w:rPr>
          <w:rFonts w:cs="Arial"/>
          <w:bCs/>
          <w:iCs/>
          <w:sz w:val="22"/>
          <w:szCs w:val="22"/>
        </w:rPr>
        <w:t xml:space="preserve">and ray </w:t>
      </w:r>
      <w:r w:rsidR="00F07866">
        <w:rPr>
          <w:rFonts w:cs="Arial"/>
          <w:bCs/>
          <w:iCs/>
          <w:sz w:val="22"/>
          <w:szCs w:val="22"/>
        </w:rPr>
        <w:t>population</w:t>
      </w:r>
      <w:r w:rsidRPr="00F24D06">
        <w:rPr>
          <w:rFonts w:cs="Arial"/>
          <w:bCs/>
          <w:iCs/>
          <w:sz w:val="22"/>
          <w:szCs w:val="22"/>
        </w:rPr>
        <w:t xml:space="preserve">s in the Indian Ocean is </w:t>
      </w:r>
      <w:r w:rsidR="00F07866">
        <w:rPr>
          <w:rFonts w:cs="Arial"/>
          <w:bCs/>
          <w:iCs/>
          <w:sz w:val="22"/>
          <w:szCs w:val="22"/>
        </w:rPr>
        <w:t xml:space="preserve">poor, with most species </w:t>
      </w:r>
      <w:r w:rsidRPr="00F24D06">
        <w:rPr>
          <w:rFonts w:cs="Arial"/>
          <w:bCs/>
          <w:iCs/>
          <w:sz w:val="22"/>
          <w:szCs w:val="22"/>
        </w:rPr>
        <w:t xml:space="preserve">considered </w:t>
      </w:r>
      <w:r w:rsidR="00A00EDB" w:rsidRPr="00F24D06">
        <w:rPr>
          <w:rFonts w:cs="Arial"/>
          <w:bCs/>
          <w:iCs/>
          <w:sz w:val="22"/>
          <w:szCs w:val="22"/>
        </w:rPr>
        <w:t>data</w:t>
      </w:r>
      <w:r w:rsidR="00A00EDB">
        <w:rPr>
          <w:rFonts w:cs="Arial"/>
          <w:bCs/>
          <w:iCs/>
          <w:sz w:val="22"/>
          <w:szCs w:val="22"/>
        </w:rPr>
        <w:t xml:space="preserve"> limited</w:t>
      </w:r>
      <w:r w:rsidRPr="00F24D06">
        <w:rPr>
          <w:rFonts w:cs="Arial"/>
          <w:bCs/>
          <w:iCs/>
          <w:sz w:val="22"/>
          <w:szCs w:val="22"/>
        </w:rPr>
        <w:t>.</w:t>
      </w:r>
      <w:r w:rsidR="00CE6B64">
        <w:rPr>
          <w:rFonts w:cs="Arial"/>
          <w:bCs/>
          <w:iCs/>
          <w:sz w:val="22"/>
          <w:szCs w:val="22"/>
        </w:rPr>
        <w:t xml:space="preserve"> </w:t>
      </w:r>
      <w:r w:rsidRPr="00F24D06">
        <w:rPr>
          <w:rFonts w:cs="Arial"/>
          <w:bCs/>
          <w:iCs/>
          <w:sz w:val="22"/>
          <w:szCs w:val="22"/>
        </w:rPr>
        <w:t xml:space="preserve">The IOTC currently classifies the status of all sharks as “Not </w:t>
      </w:r>
      <w:r w:rsidR="008E136F">
        <w:rPr>
          <w:rFonts w:cs="Arial"/>
          <w:bCs/>
          <w:iCs/>
          <w:sz w:val="22"/>
          <w:szCs w:val="22"/>
        </w:rPr>
        <w:t>a</w:t>
      </w:r>
      <w:r w:rsidRPr="00F24D06">
        <w:rPr>
          <w:rFonts w:cs="Arial"/>
          <w:bCs/>
          <w:iCs/>
          <w:sz w:val="22"/>
          <w:szCs w:val="22"/>
        </w:rPr>
        <w:t>ssessed/</w:t>
      </w:r>
      <w:r w:rsidR="008E136F">
        <w:rPr>
          <w:rFonts w:cs="Arial"/>
          <w:bCs/>
          <w:iCs/>
          <w:sz w:val="22"/>
          <w:szCs w:val="22"/>
        </w:rPr>
        <w:t xml:space="preserve"> </w:t>
      </w:r>
      <w:r w:rsidRPr="00F24D06">
        <w:rPr>
          <w:rFonts w:cs="Arial"/>
          <w:bCs/>
          <w:iCs/>
          <w:sz w:val="22"/>
          <w:szCs w:val="22"/>
        </w:rPr>
        <w:t>Uncertain”.</w:t>
      </w:r>
      <w:r w:rsidR="00FD0FFE">
        <w:rPr>
          <w:rFonts w:cs="Arial"/>
          <w:bCs/>
          <w:iCs/>
          <w:sz w:val="22"/>
          <w:szCs w:val="22"/>
        </w:rPr>
        <w:t xml:space="preserve"> </w:t>
      </w:r>
      <w:r w:rsidR="00FD0FFE" w:rsidRPr="00FD0FFE">
        <w:rPr>
          <w:rFonts w:cs="Arial"/>
          <w:bCs/>
          <w:iCs/>
          <w:sz w:val="22"/>
          <w:szCs w:val="22"/>
        </w:rPr>
        <w:t xml:space="preserve">Given the lack of data availability for </w:t>
      </w:r>
      <w:r w:rsidR="00F4447A">
        <w:rPr>
          <w:rFonts w:cs="Arial"/>
          <w:bCs/>
          <w:iCs/>
          <w:sz w:val="22"/>
          <w:szCs w:val="22"/>
        </w:rPr>
        <w:t>these species</w:t>
      </w:r>
      <w:r w:rsidR="00FD0FFE" w:rsidRPr="00FD0FFE">
        <w:rPr>
          <w:rFonts w:cs="Arial"/>
          <w:bCs/>
          <w:iCs/>
          <w:sz w:val="22"/>
          <w:szCs w:val="22"/>
        </w:rPr>
        <w:t>, data mining exercises are needed not only to provide information to guide the Conservation Plan, but also to update current IOTC databases and assist in the work of the IOTC Working Party on Ecosystems and Bycatch (WPEB).</w:t>
      </w:r>
    </w:p>
    <w:p w14:paraId="0EDA234F" w14:textId="77777777" w:rsidR="00857DC2" w:rsidRPr="00857DC2" w:rsidRDefault="00857DC2" w:rsidP="00857DC2">
      <w:pPr>
        <w:pStyle w:val="ListParagraph"/>
        <w:rPr>
          <w:rFonts w:cs="Arial"/>
          <w:bCs/>
          <w:iCs/>
          <w:sz w:val="22"/>
          <w:szCs w:val="22"/>
        </w:rPr>
      </w:pPr>
    </w:p>
    <w:p w14:paraId="32726B96" w14:textId="6939265E" w:rsidR="00857DC2" w:rsidRDefault="00857DC2" w:rsidP="000736EA">
      <w:pPr>
        <w:pStyle w:val="ListParagraph"/>
        <w:numPr>
          <w:ilvl w:val="0"/>
          <w:numId w:val="42"/>
        </w:numPr>
        <w:ind w:left="567" w:hanging="567"/>
        <w:jc w:val="both"/>
        <w:rPr>
          <w:rFonts w:cs="Arial"/>
          <w:bCs/>
          <w:iCs/>
          <w:sz w:val="22"/>
          <w:szCs w:val="22"/>
        </w:rPr>
      </w:pPr>
      <w:r w:rsidRPr="00B1684D">
        <w:rPr>
          <w:rFonts w:cs="Arial"/>
          <w:bCs/>
          <w:iCs/>
          <w:sz w:val="22"/>
          <w:szCs w:val="22"/>
        </w:rPr>
        <w:t xml:space="preserve">The general objective of the initiative </w:t>
      </w:r>
      <w:r>
        <w:rPr>
          <w:rFonts w:cs="Arial"/>
          <w:bCs/>
          <w:iCs/>
          <w:sz w:val="22"/>
          <w:szCs w:val="22"/>
        </w:rPr>
        <w:t xml:space="preserve">for the Indian Ocean region </w:t>
      </w:r>
      <w:r w:rsidRPr="00B1684D">
        <w:rPr>
          <w:rFonts w:cs="Arial"/>
          <w:bCs/>
          <w:iCs/>
          <w:sz w:val="22"/>
          <w:szCs w:val="22"/>
        </w:rPr>
        <w:t>is to collect data on catch</w:t>
      </w:r>
      <w:r w:rsidR="00F4447A">
        <w:rPr>
          <w:rFonts w:cs="Arial"/>
          <w:bCs/>
          <w:iCs/>
          <w:sz w:val="22"/>
          <w:szCs w:val="22"/>
        </w:rPr>
        <w:t xml:space="preserve">es </w:t>
      </w:r>
      <w:r w:rsidRPr="00B1684D">
        <w:rPr>
          <w:rFonts w:cs="Arial"/>
          <w:bCs/>
          <w:iCs/>
          <w:sz w:val="22"/>
          <w:szCs w:val="22"/>
        </w:rPr>
        <w:t xml:space="preserve">of </w:t>
      </w:r>
      <w:r w:rsidR="0022426F">
        <w:rPr>
          <w:rFonts w:cs="Arial"/>
          <w:bCs/>
          <w:iCs/>
          <w:sz w:val="22"/>
          <w:szCs w:val="22"/>
        </w:rPr>
        <w:t xml:space="preserve">19 </w:t>
      </w:r>
      <w:r>
        <w:rPr>
          <w:rFonts w:cs="Arial"/>
          <w:bCs/>
          <w:iCs/>
          <w:sz w:val="22"/>
          <w:szCs w:val="22"/>
        </w:rPr>
        <w:t>species</w:t>
      </w:r>
      <w:r w:rsidR="002035E2">
        <w:rPr>
          <w:rStyle w:val="FootnoteReference"/>
          <w:rFonts w:cs="Arial"/>
          <w:bCs/>
          <w:iCs/>
          <w:sz w:val="22"/>
          <w:szCs w:val="22"/>
        </w:rPr>
        <w:footnoteReference w:id="6"/>
      </w:r>
      <w:r w:rsidR="002035E2">
        <w:rPr>
          <w:rFonts w:cs="Arial"/>
          <w:bCs/>
          <w:iCs/>
          <w:sz w:val="22"/>
          <w:szCs w:val="22"/>
        </w:rPr>
        <w:t xml:space="preserve"> </w:t>
      </w:r>
      <w:r>
        <w:rPr>
          <w:rFonts w:cs="Arial"/>
          <w:bCs/>
          <w:iCs/>
          <w:sz w:val="22"/>
          <w:szCs w:val="22"/>
        </w:rPr>
        <w:t xml:space="preserve">of </w:t>
      </w:r>
      <w:r w:rsidRPr="00B1684D">
        <w:rPr>
          <w:rFonts w:cs="Arial"/>
          <w:bCs/>
          <w:iCs/>
          <w:sz w:val="22"/>
          <w:szCs w:val="22"/>
        </w:rPr>
        <w:t xml:space="preserve">sharks and rays, develop a </w:t>
      </w:r>
      <w:r w:rsidR="00F67E24">
        <w:rPr>
          <w:rFonts w:cs="Arial"/>
          <w:bCs/>
          <w:iCs/>
          <w:sz w:val="22"/>
          <w:szCs w:val="22"/>
        </w:rPr>
        <w:t>r</w:t>
      </w:r>
      <w:r w:rsidRPr="00B1684D">
        <w:rPr>
          <w:rFonts w:cs="Arial"/>
          <w:bCs/>
          <w:iCs/>
          <w:sz w:val="22"/>
          <w:szCs w:val="22"/>
        </w:rPr>
        <w:t xml:space="preserve">egional </w:t>
      </w:r>
      <w:r w:rsidR="00F67E24">
        <w:rPr>
          <w:rFonts w:cs="Arial"/>
          <w:bCs/>
          <w:iCs/>
          <w:sz w:val="22"/>
          <w:szCs w:val="22"/>
        </w:rPr>
        <w:t>p</w:t>
      </w:r>
      <w:r w:rsidRPr="00B1684D">
        <w:rPr>
          <w:rFonts w:cs="Arial"/>
          <w:bCs/>
          <w:iCs/>
          <w:sz w:val="22"/>
          <w:szCs w:val="22"/>
        </w:rPr>
        <w:t xml:space="preserve">elagic </w:t>
      </w:r>
      <w:r w:rsidR="00F67E24">
        <w:rPr>
          <w:rFonts w:cs="Arial"/>
          <w:bCs/>
          <w:iCs/>
          <w:sz w:val="22"/>
          <w:szCs w:val="22"/>
        </w:rPr>
        <w:t>s</w:t>
      </w:r>
      <w:r w:rsidRPr="00B1684D">
        <w:rPr>
          <w:rFonts w:cs="Arial"/>
          <w:bCs/>
          <w:iCs/>
          <w:sz w:val="22"/>
          <w:szCs w:val="22"/>
        </w:rPr>
        <w:t xml:space="preserve">hark and </w:t>
      </w:r>
      <w:r w:rsidR="00F67E24">
        <w:rPr>
          <w:rFonts w:cs="Arial"/>
          <w:bCs/>
          <w:iCs/>
          <w:sz w:val="22"/>
          <w:szCs w:val="22"/>
        </w:rPr>
        <w:t>r</w:t>
      </w:r>
      <w:r w:rsidRPr="00B1684D">
        <w:rPr>
          <w:rFonts w:cs="Arial"/>
          <w:bCs/>
          <w:iCs/>
          <w:sz w:val="22"/>
          <w:szCs w:val="22"/>
        </w:rPr>
        <w:t xml:space="preserve">ay </w:t>
      </w:r>
      <w:r w:rsidR="006E7220">
        <w:rPr>
          <w:rFonts w:cs="Arial"/>
          <w:bCs/>
          <w:iCs/>
          <w:sz w:val="22"/>
          <w:szCs w:val="22"/>
        </w:rPr>
        <w:t>a</w:t>
      </w:r>
      <w:r w:rsidRPr="00B1684D">
        <w:rPr>
          <w:rFonts w:cs="Arial"/>
          <w:bCs/>
          <w:iCs/>
          <w:sz w:val="22"/>
          <w:szCs w:val="22"/>
        </w:rPr>
        <w:t xml:space="preserve">ction </w:t>
      </w:r>
      <w:r w:rsidR="006E7220">
        <w:rPr>
          <w:rFonts w:cs="Arial"/>
          <w:bCs/>
          <w:iCs/>
          <w:sz w:val="22"/>
          <w:szCs w:val="22"/>
        </w:rPr>
        <w:t>p</w:t>
      </w:r>
      <w:r w:rsidRPr="00B1684D">
        <w:rPr>
          <w:rFonts w:cs="Arial"/>
          <w:bCs/>
          <w:iCs/>
          <w:sz w:val="22"/>
          <w:szCs w:val="22"/>
        </w:rPr>
        <w:t>lan, and provide th</w:t>
      </w:r>
      <w:r w:rsidR="00F07866">
        <w:rPr>
          <w:rFonts w:cs="Arial"/>
          <w:bCs/>
          <w:iCs/>
          <w:sz w:val="22"/>
          <w:szCs w:val="22"/>
        </w:rPr>
        <w:t>e</w:t>
      </w:r>
      <w:r w:rsidR="00F4447A">
        <w:rPr>
          <w:rFonts w:cs="Arial"/>
          <w:bCs/>
          <w:iCs/>
          <w:sz w:val="22"/>
          <w:szCs w:val="22"/>
        </w:rPr>
        <w:t xml:space="preserve"> </w:t>
      </w:r>
      <w:r w:rsidR="00F07866">
        <w:rPr>
          <w:rFonts w:cs="Arial"/>
          <w:bCs/>
          <w:iCs/>
          <w:sz w:val="22"/>
          <w:szCs w:val="22"/>
        </w:rPr>
        <w:t>collated</w:t>
      </w:r>
      <w:r w:rsidRPr="00B1684D">
        <w:rPr>
          <w:rFonts w:cs="Arial"/>
          <w:bCs/>
          <w:iCs/>
          <w:sz w:val="22"/>
          <w:szCs w:val="22"/>
        </w:rPr>
        <w:t xml:space="preserve"> data and </w:t>
      </w:r>
      <w:r w:rsidR="006E7220">
        <w:rPr>
          <w:rFonts w:cs="Arial"/>
          <w:bCs/>
          <w:iCs/>
          <w:sz w:val="22"/>
          <w:szCs w:val="22"/>
        </w:rPr>
        <w:t>r</w:t>
      </w:r>
      <w:r w:rsidR="00F4447A">
        <w:rPr>
          <w:rFonts w:cs="Arial"/>
          <w:bCs/>
          <w:iCs/>
          <w:sz w:val="22"/>
          <w:szCs w:val="22"/>
        </w:rPr>
        <w:t xml:space="preserve">egional </w:t>
      </w:r>
      <w:r w:rsidR="006E7220">
        <w:rPr>
          <w:rFonts w:cs="Arial"/>
          <w:bCs/>
          <w:iCs/>
          <w:sz w:val="22"/>
          <w:szCs w:val="22"/>
        </w:rPr>
        <w:t>a</w:t>
      </w:r>
      <w:r w:rsidRPr="00B1684D">
        <w:rPr>
          <w:rFonts w:cs="Arial"/>
          <w:bCs/>
          <w:iCs/>
          <w:sz w:val="22"/>
          <w:szCs w:val="22"/>
        </w:rPr>
        <w:t xml:space="preserve">ction </w:t>
      </w:r>
      <w:r w:rsidR="006E7220">
        <w:rPr>
          <w:rFonts w:cs="Arial"/>
          <w:bCs/>
          <w:iCs/>
          <w:sz w:val="22"/>
          <w:szCs w:val="22"/>
        </w:rPr>
        <w:t>p</w:t>
      </w:r>
      <w:r w:rsidR="00C22BF3">
        <w:rPr>
          <w:rFonts w:cs="Arial"/>
          <w:bCs/>
          <w:iCs/>
          <w:sz w:val="22"/>
          <w:szCs w:val="22"/>
        </w:rPr>
        <w:t>l</w:t>
      </w:r>
      <w:r w:rsidRPr="00B1684D">
        <w:rPr>
          <w:rFonts w:cs="Arial"/>
          <w:bCs/>
          <w:iCs/>
          <w:sz w:val="22"/>
          <w:szCs w:val="22"/>
        </w:rPr>
        <w:t>an to Sharks MOU Signatories in the Indian Ocean region and to the Scientific Committee of the IOTC.</w:t>
      </w:r>
    </w:p>
    <w:p w14:paraId="287C69A6" w14:textId="77777777" w:rsidR="00857DC2" w:rsidRPr="003F5629" w:rsidRDefault="00857DC2" w:rsidP="003F5629">
      <w:pPr>
        <w:rPr>
          <w:rFonts w:cs="Arial"/>
          <w:bCs/>
          <w:iCs/>
          <w:sz w:val="22"/>
          <w:szCs w:val="22"/>
        </w:rPr>
      </w:pPr>
    </w:p>
    <w:p w14:paraId="4EFAD87D" w14:textId="3C79A266" w:rsidR="00823306" w:rsidRPr="005600AB" w:rsidRDefault="00BD60F1" w:rsidP="7E7E9380">
      <w:pPr>
        <w:pStyle w:val="ListParagraph"/>
        <w:numPr>
          <w:ilvl w:val="0"/>
          <w:numId w:val="42"/>
        </w:numPr>
        <w:ind w:left="567" w:hanging="567"/>
        <w:jc w:val="both"/>
        <w:rPr>
          <w:rFonts w:cs="Arial"/>
          <w:sz w:val="22"/>
          <w:szCs w:val="22"/>
        </w:rPr>
      </w:pPr>
      <w:r w:rsidRPr="7E7E9380">
        <w:rPr>
          <w:rFonts w:cs="Arial"/>
          <w:sz w:val="22"/>
          <w:szCs w:val="22"/>
        </w:rPr>
        <w:t>Alongside</w:t>
      </w:r>
      <w:r w:rsidR="00F326AC" w:rsidRPr="7E7E9380">
        <w:rPr>
          <w:rFonts w:cs="Arial"/>
          <w:sz w:val="22"/>
          <w:szCs w:val="22"/>
        </w:rPr>
        <w:t xml:space="preserve"> gathering data, a measure of </w:t>
      </w:r>
      <w:r w:rsidR="002035E2" w:rsidRPr="7E7E9380">
        <w:rPr>
          <w:rFonts w:cs="Arial"/>
          <w:sz w:val="22"/>
          <w:szCs w:val="22"/>
        </w:rPr>
        <w:t xml:space="preserve">the level of </w:t>
      </w:r>
      <w:r w:rsidR="00DA2E93" w:rsidRPr="7E7E9380">
        <w:rPr>
          <w:rFonts w:cs="Arial"/>
          <w:sz w:val="22"/>
          <w:szCs w:val="22"/>
        </w:rPr>
        <w:t>risk</w:t>
      </w:r>
      <w:r w:rsidR="001A2D4D" w:rsidRPr="7E7E9380">
        <w:rPr>
          <w:rFonts w:cs="Arial"/>
          <w:sz w:val="22"/>
          <w:szCs w:val="22"/>
        </w:rPr>
        <w:t xml:space="preserve"> (e.g.</w:t>
      </w:r>
      <w:r w:rsidR="00F4447A" w:rsidRPr="7E7E9380">
        <w:rPr>
          <w:rFonts w:cs="Arial"/>
          <w:sz w:val="22"/>
          <w:szCs w:val="22"/>
        </w:rPr>
        <w:t>,</w:t>
      </w:r>
      <w:r w:rsidR="001A2D4D" w:rsidRPr="7E7E9380">
        <w:rPr>
          <w:rFonts w:cs="Arial"/>
          <w:sz w:val="22"/>
          <w:szCs w:val="22"/>
        </w:rPr>
        <w:t xml:space="preserve"> risk reference points) </w:t>
      </w:r>
      <w:r w:rsidR="00F326AC" w:rsidRPr="7E7E9380">
        <w:rPr>
          <w:rFonts w:cs="Arial"/>
          <w:sz w:val="22"/>
          <w:szCs w:val="22"/>
        </w:rPr>
        <w:t>for these pelagic species needs to be developed to inform decision makers and conservation planners.</w:t>
      </w:r>
      <w:r w:rsidR="00823306" w:rsidRPr="7E7E9380">
        <w:rPr>
          <w:rFonts w:cs="Arial"/>
          <w:sz w:val="22"/>
          <w:szCs w:val="22"/>
        </w:rPr>
        <w:t xml:space="preserve"> </w:t>
      </w:r>
      <w:r w:rsidR="00621F5A" w:rsidRPr="7E7E9380">
        <w:rPr>
          <w:rFonts w:cs="Arial"/>
          <w:sz w:val="22"/>
          <w:szCs w:val="22"/>
        </w:rPr>
        <w:t xml:space="preserve">In the absence of </w:t>
      </w:r>
      <w:r w:rsidR="0030572F" w:rsidRPr="7E7E9380">
        <w:rPr>
          <w:rFonts w:cs="Arial"/>
          <w:sz w:val="22"/>
          <w:szCs w:val="22"/>
        </w:rPr>
        <w:t xml:space="preserve">a </w:t>
      </w:r>
      <w:r w:rsidR="0015129D" w:rsidRPr="7E7E9380">
        <w:rPr>
          <w:rFonts w:cs="Arial"/>
          <w:sz w:val="22"/>
          <w:szCs w:val="22"/>
        </w:rPr>
        <w:t>formal stock assessment</w:t>
      </w:r>
      <w:r w:rsidR="00A03B6A" w:rsidRPr="7E7E9380">
        <w:rPr>
          <w:rFonts w:cs="Arial"/>
          <w:sz w:val="22"/>
          <w:szCs w:val="22"/>
        </w:rPr>
        <w:t xml:space="preserve"> to measure an index of relative abundance</w:t>
      </w:r>
      <w:r w:rsidR="0030572F" w:rsidRPr="7E7E9380">
        <w:rPr>
          <w:rFonts w:cs="Arial"/>
          <w:sz w:val="22"/>
          <w:szCs w:val="22"/>
        </w:rPr>
        <w:t xml:space="preserve">, </w:t>
      </w:r>
      <w:r w:rsidR="004F3459" w:rsidRPr="7E7E9380">
        <w:rPr>
          <w:rFonts w:cs="Arial"/>
          <w:sz w:val="22"/>
          <w:szCs w:val="22"/>
        </w:rPr>
        <w:t>reference points</w:t>
      </w:r>
      <w:r w:rsidR="005600AB" w:rsidRPr="7E7E9380">
        <w:rPr>
          <w:rFonts w:cs="Arial"/>
          <w:sz w:val="22"/>
          <w:szCs w:val="22"/>
        </w:rPr>
        <w:t xml:space="preserve"> can be calculated</w:t>
      </w:r>
      <w:r w:rsidR="004F3459" w:rsidRPr="7E7E9380">
        <w:rPr>
          <w:rFonts w:cs="Arial"/>
          <w:sz w:val="22"/>
          <w:szCs w:val="22"/>
        </w:rPr>
        <w:t xml:space="preserve"> that are based on fishing mortality</w:t>
      </w:r>
      <w:r w:rsidR="005600AB" w:rsidRPr="7E7E9380">
        <w:rPr>
          <w:rFonts w:cs="Arial"/>
          <w:sz w:val="22"/>
          <w:szCs w:val="22"/>
        </w:rPr>
        <w:t xml:space="preserve">, </w:t>
      </w:r>
      <w:r w:rsidR="00714840" w:rsidRPr="7E7E9380">
        <w:rPr>
          <w:rFonts w:cs="Arial"/>
          <w:sz w:val="22"/>
          <w:szCs w:val="22"/>
        </w:rPr>
        <w:t>to assign a level of risk for each species within the Indian Ocean.</w:t>
      </w:r>
    </w:p>
    <w:p w14:paraId="312F2773" w14:textId="77777777" w:rsidR="00A40117" w:rsidRPr="00A40117" w:rsidRDefault="00A40117" w:rsidP="00A40117">
      <w:pPr>
        <w:pStyle w:val="ListParagraph"/>
        <w:rPr>
          <w:rFonts w:cs="Arial"/>
          <w:bCs/>
          <w:iCs/>
          <w:sz w:val="22"/>
          <w:szCs w:val="22"/>
        </w:rPr>
      </w:pPr>
    </w:p>
    <w:p w14:paraId="0CAE3F1D" w14:textId="57BE91BD" w:rsidR="001A2D4D" w:rsidRPr="00154A1E" w:rsidRDefault="00DC761C" w:rsidP="7E7E9380">
      <w:pPr>
        <w:pStyle w:val="ListParagraph"/>
        <w:numPr>
          <w:ilvl w:val="0"/>
          <w:numId w:val="42"/>
        </w:numPr>
        <w:ind w:left="567" w:hanging="567"/>
        <w:jc w:val="both"/>
        <w:rPr>
          <w:rFonts w:cs="Arial"/>
          <w:sz w:val="22"/>
          <w:szCs w:val="22"/>
        </w:rPr>
      </w:pPr>
      <w:r w:rsidRPr="7E7E9380">
        <w:rPr>
          <w:rFonts w:cs="Arial"/>
          <w:sz w:val="22"/>
          <w:szCs w:val="22"/>
        </w:rPr>
        <w:t>Once these reference points have been established for each species, a</w:t>
      </w:r>
      <w:r w:rsidR="008B6D89" w:rsidRPr="7E7E9380">
        <w:rPr>
          <w:rFonts w:cs="Arial"/>
          <w:sz w:val="22"/>
          <w:szCs w:val="22"/>
        </w:rPr>
        <w:t xml:space="preserve"> level of risk can then be establish</w:t>
      </w:r>
      <w:r w:rsidR="0033128E" w:rsidRPr="7E7E9380">
        <w:rPr>
          <w:rFonts w:cs="Arial"/>
          <w:sz w:val="22"/>
          <w:szCs w:val="22"/>
        </w:rPr>
        <w:t>ed</w:t>
      </w:r>
      <w:r w:rsidR="00D51A97" w:rsidRPr="7E7E9380">
        <w:rPr>
          <w:rFonts w:cs="Arial"/>
          <w:sz w:val="22"/>
          <w:szCs w:val="22"/>
        </w:rPr>
        <w:t xml:space="preserve"> and the species can be assigned to a risk category (e.g.</w:t>
      </w:r>
      <w:r w:rsidR="00F4447A" w:rsidRPr="7E7E9380">
        <w:rPr>
          <w:rFonts w:cs="Arial"/>
          <w:sz w:val="22"/>
          <w:szCs w:val="22"/>
        </w:rPr>
        <w:t>,</w:t>
      </w:r>
      <w:r w:rsidR="00D51A97" w:rsidRPr="7E7E9380">
        <w:rPr>
          <w:rFonts w:cs="Arial"/>
          <w:sz w:val="22"/>
          <w:szCs w:val="22"/>
        </w:rPr>
        <w:t xml:space="preserve"> recovering, medium risk, high risk)</w:t>
      </w:r>
      <w:r w:rsidR="00B9694A" w:rsidRPr="7E7E9380">
        <w:rPr>
          <w:rFonts w:cs="Arial"/>
          <w:sz w:val="22"/>
          <w:szCs w:val="22"/>
        </w:rPr>
        <w:t xml:space="preserve">. This is an alternative way to </w:t>
      </w:r>
      <w:r w:rsidR="00785908" w:rsidRPr="7E7E9380">
        <w:rPr>
          <w:rFonts w:cs="Arial"/>
          <w:sz w:val="22"/>
          <w:szCs w:val="22"/>
        </w:rPr>
        <w:t>calculate</w:t>
      </w:r>
      <w:r w:rsidR="00D51A97" w:rsidRPr="7E7E9380">
        <w:rPr>
          <w:rFonts w:cs="Arial"/>
          <w:sz w:val="22"/>
          <w:szCs w:val="22"/>
        </w:rPr>
        <w:t xml:space="preserve"> the</w:t>
      </w:r>
      <w:r w:rsidR="00785908" w:rsidRPr="7E7E9380">
        <w:rPr>
          <w:rFonts w:cs="Arial"/>
          <w:sz w:val="22"/>
          <w:szCs w:val="22"/>
        </w:rPr>
        <w:t xml:space="preserve"> risk of</w:t>
      </w:r>
      <w:r w:rsidR="00D51A97" w:rsidRPr="7E7E9380">
        <w:rPr>
          <w:rFonts w:cs="Arial"/>
          <w:sz w:val="22"/>
          <w:szCs w:val="22"/>
        </w:rPr>
        <w:t xml:space="preserve"> a</w:t>
      </w:r>
      <w:r w:rsidR="00785908" w:rsidRPr="7E7E9380">
        <w:rPr>
          <w:rFonts w:cs="Arial"/>
          <w:sz w:val="22"/>
          <w:szCs w:val="22"/>
        </w:rPr>
        <w:t xml:space="preserve"> </w:t>
      </w:r>
      <w:r w:rsidR="00CB7DCA" w:rsidRPr="7E7E9380">
        <w:rPr>
          <w:rFonts w:cs="Arial"/>
          <w:sz w:val="22"/>
          <w:szCs w:val="22"/>
        </w:rPr>
        <w:t>species decline</w:t>
      </w:r>
      <w:r w:rsidR="00970621" w:rsidRPr="7E7E9380">
        <w:rPr>
          <w:rFonts w:cs="Arial"/>
          <w:sz w:val="22"/>
          <w:szCs w:val="22"/>
        </w:rPr>
        <w:t xml:space="preserve"> </w:t>
      </w:r>
      <w:r w:rsidR="00CA64F1" w:rsidRPr="7E7E9380">
        <w:rPr>
          <w:rFonts w:cs="Arial"/>
          <w:sz w:val="22"/>
          <w:szCs w:val="22"/>
        </w:rPr>
        <w:t xml:space="preserve">when data </w:t>
      </w:r>
      <w:r w:rsidR="00F4447A" w:rsidRPr="7E7E9380">
        <w:rPr>
          <w:rFonts w:cs="Arial"/>
          <w:sz w:val="22"/>
          <w:szCs w:val="22"/>
        </w:rPr>
        <w:t xml:space="preserve">are </w:t>
      </w:r>
      <w:r w:rsidR="00CA64F1" w:rsidRPr="7E7E9380">
        <w:rPr>
          <w:rFonts w:cs="Arial"/>
          <w:sz w:val="22"/>
          <w:szCs w:val="22"/>
        </w:rPr>
        <w:t xml:space="preserve">limited on the life-history characteristics, population size </w:t>
      </w:r>
      <w:r w:rsidR="009109D7" w:rsidRPr="7E7E9380">
        <w:rPr>
          <w:rFonts w:cs="Arial"/>
          <w:sz w:val="22"/>
          <w:szCs w:val="22"/>
        </w:rPr>
        <w:t>and capture by targeted and non-targeted fishing</w:t>
      </w:r>
      <w:r w:rsidR="001C32D1" w:rsidRPr="7E7E9380">
        <w:rPr>
          <w:rFonts w:cs="Arial"/>
          <w:sz w:val="22"/>
          <w:szCs w:val="22"/>
        </w:rPr>
        <w:t xml:space="preserve"> </w:t>
      </w:r>
      <w:r w:rsidR="002A4D58" w:rsidRPr="7E7E9380">
        <w:rPr>
          <w:rFonts w:cs="Arial"/>
          <w:sz w:val="22"/>
          <w:szCs w:val="22"/>
        </w:rPr>
        <w:t>practices. These</w:t>
      </w:r>
      <w:r w:rsidR="00827350" w:rsidRPr="7E7E9380">
        <w:rPr>
          <w:rFonts w:cs="Arial"/>
          <w:sz w:val="22"/>
          <w:szCs w:val="22"/>
        </w:rPr>
        <w:t xml:space="preserve"> risk assessments will be </w:t>
      </w:r>
      <w:r w:rsidR="00BC0F5D" w:rsidRPr="7E7E9380">
        <w:rPr>
          <w:rFonts w:cs="Arial"/>
          <w:sz w:val="22"/>
          <w:szCs w:val="22"/>
        </w:rPr>
        <w:t>essential</w:t>
      </w:r>
      <w:r w:rsidR="00827350" w:rsidRPr="7E7E9380">
        <w:rPr>
          <w:rFonts w:cs="Arial"/>
          <w:sz w:val="22"/>
          <w:szCs w:val="22"/>
        </w:rPr>
        <w:t xml:space="preserve"> to </w:t>
      </w:r>
      <w:r w:rsidR="00C42983" w:rsidRPr="7E7E9380">
        <w:rPr>
          <w:rFonts w:cs="Arial"/>
          <w:sz w:val="22"/>
          <w:szCs w:val="22"/>
        </w:rPr>
        <w:t xml:space="preserve">contribute to the </w:t>
      </w:r>
      <w:r w:rsidR="006E7220" w:rsidRPr="7E7E9380">
        <w:rPr>
          <w:rFonts w:cs="Arial"/>
          <w:sz w:val="22"/>
          <w:szCs w:val="22"/>
        </w:rPr>
        <w:t>r</w:t>
      </w:r>
      <w:r w:rsidR="00827350" w:rsidRPr="7E7E9380">
        <w:rPr>
          <w:rFonts w:cs="Arial"/>
          <w:sz w:val="22"/>
          <w:szCs w:val="22"/>
        </w:rPr>
        <w:t xml:space="preserve">egional </w:t>
      </w:r>
      <w:r w:rsidR="006E7220" w:rsidRPr="7E7E9380">
        <w:rPr>
          <w:rFonts w:cs="Arial"/>
          <w:sz w:val="22"/>
          <w:szCs w:val="22"/>
        </w:rPr>
        <w:t>p</w:t>
      </w:r>
      <w:r w:rsidR="00827350" w:rsidRPr="7E7E9380">
        <w:rPr>
          <w:rFonts w:cs="Arial"/>
          <w:sz w:val="22"/>
          <w:szCs w:val="22"/>
        </w:rPr>
        <w:t xml:space="preserve">elagic </w:t>
      </w:r>
      <w:r w:rsidR="006E7220" w:rsidRPr="7E7E9380">
        <w:rPr>
          <w:rFonts w:cs="Arial"/>
          <w:sz w:val="22"/>
          <w:szCs w:val="22"/>
        </w:rPr>
        <w:t>s</w:t>
      </w:r>
      <w:r w:rsidR="00827350" w:rsidRPr="7E7E9380">
        <w:rPr>
          <w:rFonts w:cs="Arial"/>
          <w:sz w:val="22"/>
          <w:szCs w:val="22"/>
        </w:rPr>
        <w:t xml:space="preserve">hark and </w:t>
      </w:r>
      <w:r w:rsidR="006E7220" w:rsidRPr="7E7E9380">
        <w:rPr>
          <w:rFonts w:cs="Arial"/>
          <w:sz w:val="22"/>
          <w:szCs w:val="22"/>
        </w:rPr>
        <w:t>r</w:t>
      </w:r>
      <w:r w:rsidR="00827350" w:rsidRPr="7E7E9380">
        <w:rPr>
          <w:rFonts w:cs="Arial"/>
          <w:sz w:val="22"/>
          <w:szCs w:val="22"/>
        </w:rPr>
        <w:t xml:space="preserve">ay </w:t>
      </w:r>
      <w:r w:rsidR="006E7220" w:rsidRPr="7E7E9380">
        <w:rPr>
          <w:rFonts w:cs="Arial"/>
          <w:sz w:val="22"/>
          <w:szCs w:val="22"/>
        </w:rPr>
        <w:t>a</w:t>
      </w:r>
      <w:r w:rsidR="00827350" w:rsidRPr="7E7E9380">
        <w:rPr>
          <w:rFonts w:cs="Arial"/>
          <w:sz w:val="22"/>
          <w:szCs w:val="22"/>
        </w:rPr>
        <w:t xml:space="preserve">ction </w:t>
      </w:r>
      <w:r w:rsidR="006E7220" w:rsidRPr="7E7E9380">
        <w:rPr>
          <w:rFonts w:cs="Arial"/>
          <w:sz w:val="22"/>
          <w:szCs w:val="22"/>
        </w:rPr>
        <w:t>p</w:t>
      </w:r>
      <w:r w:rsidR="00827350" w:rsidRPr="7E7E9380">
        <w:rPr>
          <w:rFonts w:cs="Arial"/>
          <w:sz w:val="22"/>
          <w:szCs w:val="22"/>
        </w:rPr>
        <w:t>lan</w:t>
      </w:r>
      <w:r w:rsidR="00C42983" w:rsidRPr="7E7E9380">
        <w:rPr>
          <w:rFonts w:cs="Arial"/>
          <w:sz w:val="22"/>
          <w:szCs w:val="22"/>
        </w:rPr>
        <w:t>.</w:t>
      </w:r>
      <w:r w:rsidR="002C5471" w:rsidRPr="7E7E9380">
        <w:rPr>
          <w:rFonts w:cs="Arial"/>
          <w:sz w:val="22"/>
          <w:szCs w:val="22"/>
        </w:rPr>
        <w:t xml:space="preserve"> </w:t>
      </w:r>
    </w:p>
    <w:p w14:paraId="2103FE93" w14:textId="77777777" w:rsidR="001A2D4D" w:rsidRPr="00263017" w:rsidRDefault="001A2D4D" w:rsidP="001A2D4D">
      <w:pPr>
        <w:pStyle w:val="ListParagraph"/>
        <w:ind w:left="360"/>
        <w:jc w:val="both"/>
        <w:rPr>
          <w:rFonts w:cs="Arial"/>
          <w:bCs/>
          <w:iCs/>
          <w:sz w:val="22"/>
          <w:szCs w:val="22"/>
        </w:rPr>
      </w:pPr>
    </w:p>
    <w:p w14:paraId="796F227B" w14:textId="36C162AB" w:rsidR="00D01B24" w:rsidRPr="00DD2A03" w:rsidRDefault="00DD2A03" w:rsidP="000736EA">
      <w:pPr>
        <w:pStyle w:val="ListParagraph"/>
        <w:numPr>
          <w:ilvl w:val="0"/>
          <w:numId w:val="42"/>
        </w:numPr>
        <w:ind w:left="567" w:hanging="567"/>
        <w:jc w:val="both"/>
        <w:rPr>
          <w:rFonts w:cs="Arial"/>
          <w:sz w:val="22"/>
          <w:szCs w:val="22"/>
          <w:u w:val="single"/>
        </w:rPr>
      </w:pPr>
      <w:r>
        <w:rPr>
          <w:rFonts w:cs="Arial"/>
          <w:bCs/>
          <w:iCs/>
          <w:sz w:val="22"/>
          <w:szCs w:val="22"/>
        </w:rPr>
        <w:t>T</w:t>
      </w:r>
      <w:r w:rsidR="00F6324D" w:rsidRPr="001A2D4D">
        <w:rPr>
          <w:rFonts w:cs="Arial"/>
          <w:bCs/>
          <w:iCs/>
          <w:sz w:val="22"/>
          <w:szCs w:val="22"/>
        </w:rPr>
        <w:t xml:space="preserve">his </w:t>
      </w:r>
      <w:r>
        <w:rPr>
          <w:rFonts w:cs="Arial"/>
          <w:bCs/>
          <w:iCs/>
          <w:sz w:val="22"/>
          <w:szCs w:val="22"/>
        </w:rPr>
        <w:t>initiative</w:t>
      </w:r>
      <w:r w:rsidRPr="001A2D4D">
        <w:rPr>
          <w:rFonts w:cs="Arial"/>
          <w:bCs/>
          <w:iCs/>
          <w:sz w:val="22"/>
          <w:szCs w:val="22"/>
        </w:rPr>
        <w:t xml:space="preserve"> </w:t>
      </w:r>
      <w:r w:rsidR="00F6324D" w:rsidRPr="001A2D4D">
        <w:rPr>
          <w:rFonts w:cs="Arial"/>
          <w:bCs/>
          <w:iCs/>
          <w:sz w:val="22"/>
          <w:szCs w:val="22"/>
        </w:rPr>
        <w:t xml:space="preserve">will provide, for these pelagic species listed on </w:t>
      </w:r>
      <w:r w:rsidR="00F07866">
        <w:rPr>
          <w:rFonts w:cs="Arial"/>
          <w:bCs/>
          <w:iCs/>
          <w:sz w:val="22"/>
          <w:szCs w:val="22"/>
        </w:rPr>
        <w:t xml:space="preserve">Annex 1 of </w:t>
      </w:r>
      <w:r w:rsidR="00F6324D" w:rsidRPr="001A2D4D">
        <w:rPr>
          <w:rFonts w:cs="Arial"/>
          <w:bCs/>
          <w:iCs/>
          <w:sz w:val="22"/>
          <w:szCs w:val="22"/>
        </w:rPr>
        <w:t xml:space="preserve">the Sharks MOU, information to assist </w:t>
      </w:r>
      <w:r w:rsidR="00F07866">
        <w:rPr>
          <w:rFonts w:cs="Arial"/>
          <w:bCs/>
          <w:iCs/>
          <w:sz w:val="22"/>
          <w:szCs w:val="22"/>
        </w:rPr>
        <w:t xml:space="preserve">both </w:t>
      </w:r>
      <w:r w:rsidRPr="000C4444">
        <w:rPr>
          <w:rFonts w:cs="Arial"/>
          <w:bCs/>
          <w:iCs/>
          <w:sz w:val="22"/>
          <w:szCs w:val="22"/>
        </w:rPr>
        <w:t>Signatories of the Sharks MOU</w:t>
      </w:r>
      <w:r w:rsidR="00F07866">
        <w:rPr>
          <w:rFonts w:cs="Arial"/>
          <w:bCs/>
          <w:iCs/>
          <w:sz w:val="22"/>
          <w:szCs w:val="22"/>
        </w:rPr>
        <w:t>,</w:t>
      </w:r>
      <w:r w:rsidRPr="000C4444">
        <w:rPr>
          <w:rFonts w:cs="Arial"/>
          <w:bCs/>
          <w:iCs/>
          <w:sz w:val="22"/>
          <w:szCs w:val="22"/>
        </w:rPr>
        <w:t xml:space="preserve"> and IOTC </w:t>
      </w:r>
      <w:r>
        <w:rPr>
          <w:rFonts w:cs="Arial"/>
          <w:bCs/>
          <w:iCs/>
          <w:sz w:val="22"/>
          <w:szCs w:val="22"/>
        </w:rPr>
        <w:t>Contracting Parties</w:t>
      </w:r>
      <w:r w:rsidRPr="000C4444">
        <w:rPr>
          <w:rFonts w:cs="Arial"/>
          <w:bCs/>
          <w:iCs/>
          <w:sz w:val="22"/>
          <w:szCs w:val="22"/>
        </w:rPr>
        <w:t xml:space="preserve"> to make informed decisions, develop appropriate species-specific strategies, align national and regional policies on sustainable fisheries management, prepare stock assessments, as well as provide guidance on international cooperation priorities across the region to achieve </w:t>
      </w:r>
      <w:r w:rsidRPr="000C4444">
        <w:rPr>
          <w:rFonts w:cs="Arial"/>
          <w:bCs/>
          <w:iCs/>
          <w:sz w:val="22"/>
          <w:szCs w:val="22"/>
        </w:rPr>
        <w:lastRenderedPageBreak/>
        <w:t>common goals.</w:t>
      </w:r>
      <w:r>
        <w:rPr>
          <w:rFonts w:cs="Arial"/>
          <w:bCs/>
          <w:iCs/>
          <w:sz w:val="22"/>
          <w:szCs w:val="22"/>
        </w:rPr>
        <w:t xml:space="preserve"> In addition, the project would support </w:t>
      </w:r>
      <w:r w:rsidR="00F6324D" w:rsidRPr="00DD2A03">
        <w:rPr>
          <w:rFonts w:cs="Arial"/>
          <w:bCs/>
          <w:iCs/>
          <w:sz w:val="22"/>
          <w:szCs w:val="22"/>
        </w:rPr>
        <w:t>provide another tool for prioritizing species on the Sharks MOU</w:t>
      </w:r>
      <w:r w:rsidR="009243FB" w:rsidRPr="00DD2A03">
        <w:rPr>
          <w:rFonts w:cs="Arial"/>
          <w:bCs/>
          <w:iCs/>
          <w:sz w:val="22"/>
          <w:szCs w:val="22"/>
        </w:rPr>
        <w:t xml:space="preserve"> depending on the level of risk</w:t>
      </w:r>
      <w:r w:rsidR="001A2D4D" w:rsidRPr="00DD2A03">
        <w:rPr>
          <w:rFonts w:cs="Arial"/>
          <w:bCs/>
          <w:iCs/>
          <w:sz w:val="22"/>
          <w:szCs w:val="22"/>
        </w:rPr>
        <w:t>.</w:t>
      </w:r>
      <w:r w:rsidR="009243FB" w:rsidRPr="00DD2A03">
        <w:rPr>
          <w:rFonts w:cs="Arial"/>
          <w:bCs/>
          <w:iCs/>
          <w:sz w:val="22"/>
          <w:szCs w:val="22"/>
        </w:rPr>
        <w:t xml:space="preserve"> </w:t>
      </w:r>
    </w:p>
    <w:p w14:paraId="61248D77" w14:textId="77777777" w:rsidR="00A43FA3" w:rsidRDefault="00A43FA3" w:rsidP="00FF26DA">
      <w:pPr>
        <w:widowControl/>
        <w:autoSpaceDE/>
        <w:adjustRightInd/>
        <w:spacing w:after="160" w:line="256" w:lineRule="auto"/>
        <w:jc w:val="both"/>
        <w:rPr>
          <w:rFonts w:cs="Arial"/>
          <w:sz w:val="22"/>
          <w:szCs w:val="22"/>
          <w:u w:val="single"/>
        </w:rPr>
      </w:pPr>
    </w:p>
    <w:p w14:paraId="497950C9" w14:textId="5AB5244A" w:rsidR="0072192B" w:rsidRPr="00026546" w:rsidRDefault="0072192B" w:rsidP="00FF26DA">
      <w:pPr>
        <w:widowControl/>
        <w:autoSpaceDE/>
        <w:adjustRightInd/>
        <w:spacing w:after="160" w:line="256" w:lineRule="auto"/>
        <w:jc w:val="both"/>
        <w:rPr>
          <w:rFonts w:cs="Arial"/>
          <w:strike/>
          <w:sz w:val="22"/>
          <w:szCs w:val="22"/>
          <w:u w:val="single"/>
        </w:rPr>
      </w:pPr>
      <w:r w:rsidRPr="00026546">
        <w:rPr>
          <w:rFonts w:cs="Arial"/>
          <w:strike/>
          <w:sz w:val="22"/>
          <w:szCs w:val="22"/>
          <w:u w:val="single"/>
        </w:rPr>
        <w:t>Action requested</w:t>
      </w:r>
      <w:r w:rsidR="008522CB" w:rsidRPr="00026546">
        <w:rPr>
          <w:rFonts w:cs="Arial"/>
          <w:strike/>
          <w:sz w:val="22"/>
          <w:szCs w:val="22"/>
          <w:u w:val="single"/>
        </w:rPr>
        <w:t>:</w:t>
      </w:r>
    </w:p>
    <w:p w14:paraId="4E1D1BF7" w14:textId="51EE8BDE" w:rsidR="0072192B" w:rsidRPr="00026546" w:rsidRDefault="00C128EE" w:rsidP="00FF26DA">
      <w:pPr>
        <w:jc w:val="both"/>
        <w:rPr>
          <w:rFonts w:cs="Arial"/>
          <w:strike/>
          <w:sz w:val="22"/>
          <w:szCs w:val="22"/>
        </w:rPr>
      </w:pPr>
      <w:r w:rsidRPr="00026546">
        <w:rPr>
          <w:rFonts w:cs="Arial"/>
          <w:strike/>
          <w:sz w:val="22"/>
          <w:szCs w:val="22"/>
        </w:rPr>
        <w:tab/>
      </w:r>
    </w:p>
    <w:p w14:paraId="5A7267BA" w14:textId="7A63C8E3" w:rsidR="0072192B" w:rsidRPr="00026546" w:rsidRDefault="0072192B" w:rsidP="0030550F">
      <w:pPr>
        <w:pStyle w:val="ListParagraph"/>
        <w:numPr>
          <w:ilvl w:val="0"/>
          <w:numId w:val="42"/>
        </w:numPr>
        <w:ind w:left="567" w:hanging="567"/>
        <w:jc w:val="both"/>
        <w:rPr>
          <w:rFonts w:cs="Arial"/>
          <w:strike/>
          <w:sz w:val="22"/>
          <w:szCs w:val="22"/>
        </w:rPr>
      </w:pPr>
      <w:r w:rsidRPr="00026546">
        <w:rPr>
          <w:rFonts w:cs="Arial"/>
          <w:strike/>
          <w:sz w:val="22"/>
          <w:szCs w:val="22"/>
        </w:rPr>
        <w:t>The Meeting is requested to:</w:t>
      </w:r>
    </w:p>
    <w:p w14:paraId="00397F9C" w14:textId="611EADDD" w:rsidR="00FA5ACF" w:rsidRPr="00026546" w:rsidRDefault="00FA5ACF" w:rsidP="00FF26DA">
      <w:pPr>
        <w:pStyle w:val="ListParagraph"/>
        <w:ind w:right="252"/>
        <w:jc w:val="both"/>
        <w:rPr>
          <w:rFonts w:cs="Arial"/>
          <w:strike/>
          <w:sz w:val="22"/>
          <w:szCs w:val="22"/>
        </w:rPr>
      </w:pPr>
    </w:p>
    <w:p w14:paraId="16D1FEDC" w14:textId="02233379" w:rsidR="00FA5ACF" w:rsidRPr="00026546" w:rsidRDefault="00465DF3" w:rsidP="0030550F">
      <w:pPr>
        <w:pStyle w:val="ListParagraph"/>
        <w:numPr>
          <w:ilvl w:val="0"/>
          <w:numId w:val="43"/>
        </w:numPr>
        <w:ind w:left="1134" w:right="252" w:hanging="560"/>
        <w:jc w:val="both"/>
        <w:rPr>
          <w:rFonts w:cs="Arial"/>
          <w:strike/>
          <w:sz w:val="22"/>
          <w:szCs w:val="22"/>
        </w:rPr>
      </w:pPr>
      <w:r w:rsidRPr="00026546">
        <w:rPr>
          <w:rFonts w:cs="Arial"/>
          <w:strike/>
          <w:sz w:val="22"/>
          <w:szCs w:val="22"/>
        </w:rPr>
        <w:t xml:space="preserve">Review </w:t>
      </w:r>
      <w:r w:rsidR="006A1D7A" w:rsidRPr="00026546">
        <w:rPr>
          <w:rFonts w:cs="Arial"/>
          <w:strike/>
          <w:sz w:val="22"/>
          <w:szCs w:val="22"/>
        </w:rPr>
        <w:t xml:space="preserve">the draft decision as presented in </w:t>
      </w:r>
      <w:r w:rsidR="006A1D7A" w:rsidRPr="00026546">
        <w:rPr>
          <w:rFonts w:cs="Arial"/>
          <w:strike/>
          <w:sz w:val="22"/>
          <w:szCs w:val="22"/>
          <w:u w:val="single"/>
        </w:rPr>
        <w:t>Annex 1</w:t>
      </w:r>
      <w:r w:rsidR="006A1D7A" w:rsidRPr="00026546">
        <w:rPr>
          <w:rFonts w:cs="Arial"/>
          <w:strike/>
          <w:sz w:val="22"/>
          <w:szCs w:val="22"/>
        </w:rPr>
        <w:t xml:space="preserve"> </w:t>
      </w:r>
      <w:r w:rsidR="00FA5ACF" w:rsidRPr="00026546">
        <w:rPr>
          <w:rFonts w:cs="Arial"/>
          <w:strike/>
          <w:sz w:val="22"/>
          <w:szCs w:val="22"/>
        </w:rPr>
        <w:t xml:space="preserve">to this document </w:t>
      </w:r>
      <w:r w:rsidR="006A1D7A" w:rsidRPr="00026546">
        <w:rPr>
          <w:rFonts w:cs="Arial"/>
          <w:strike/>
          <w:sz w:val="22"/>
          <w:szCs w:val="22"/>
        </w:rPr>
        <w:t>and agree a final version;</w:t>
      </w:r>
    </w:p>
    <w:p w14:paraId="112B0867" w14:textId="1B7A59E3" w:rsidR="00FA5ACF" w:rsidRPr="00026546" w:rsidRDefault="00FA5ACF" w:rsidP="0030550F">
      <w:pPr>
        <w:pStyle w:val="ListParagraph"/>
        <w:ind w:left="1134" w:hanging="560"/>
        <w:jc w:val="both"/>
        <w:rPr>
          <w:rFonts w:cs="Arial"/>
          <w:strike/>
          <w:sz w:val="22"/>
          <w:szCs w:val="22"/>
        </w:rPr>
      </w:pPr>
    </w:p>
    <w:p w14:paraId="5B61C422" w14:textId="02E65733" w:rsidR="005C652B" w:rsidRPr="00026546" w:rsidRDefault="00CD1560" w:rsidP="0030550F">
      <w:pPr>
        <w:pStyle w:val="ListParagraph"/>
        <w:numPr>
          <w:ilvl w:val="0"/>
          <w:numId w:val="43"/>
        </w:numPr>
        <w:ind w:left="1134" w:right="252" w:hanging="560"/>
        <w:jc w:val="both"/>
        <w:rPr>
          <w:rFonts w:cs="Arial"/>
          <w:strike/>
          <w:sz w:val="22"/>
          <w:szCs w:val="22"/>
        </w:rPr>
        <w:sectPr w:rsidR="005C652B" w:rsidRPr="00026546" w:rsidSect="00444F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6" w:footer="706" w:gutter="0"/>
          <w:cols w:space="720"/>
          <w:titlePg/>
          <w:docGrid w:linePitch="245"/>
        </w:sectPr>
      </w:pPr>
      <w:r w:rsidRPr="00026546">
        <w:rPr>
          <w:rFonts w:cs="Arial"/>
          <w:strike/>
          <w:sz w:val="22"/>
          <w:szCs w:val="22"/>
        </w:rPr>
        <w:t xml:space="preserve">Review the draft activities </w:t>
      </w:r>
      <w:r w:rsidR="00FA5ACF" w:rsidRPr="00026546">
        <w:rPr>
          <w:rFonts w:cs="Arial"/>
          <w:strike/>
          <w:sz w:val="22"/>
          <w:szCs w:val="22"/>
        </w:rPr>
        <w:t xml:space="preserve">presented in </w:t>
      </w:r>
      <w:r w:rsidR="00FA5ACF" w:rsidRPr="00026546">
        <w:rPr>
          <w:rFonts w:cs="Arial"/>
          <w:strike/>
          <w:sz w:val="22"/>
          <w:szCs w:val="22"/>
          <w:u w:val="single"/>
        </w:rPr>
        <w:t>Annex 2</w:t>
      </w:r>
      <w:r w:rsidR="00FA5ACF" w:rsidRPr="00026546">
        <w:rPr>
          <w:rFonts w:cs="Arial"/>
          <w:strike/>
          <w:sz w:val="22"/>
          <w:szCs w:val="22"/>
        </w:rPr>
        <w:t xml:space="preserve"> to this document and consider including them in the Programme of Work 2023 – 2025.</w:t>
      </w:r>
    </w:p>
    <w:p w14:paraId="5832FBF5" w14:textId="32CD7C93" w:rsidR="001D6F2C" w:rsidRPr="00026546" w:rsidRDefault="001D6F2C" w:rsidP="00D15376">
      <w:pPr>
        <w:widowControl/>
        <w:autoSpaceDE/>
        <w:autoSpaceDN/>
        <w:adjustRightInd/>
        <w:spacing w:after="160" w:line="259" w:lineRule="auto"/>
        <w:jc w:val="right"/>
        <w:rPr>
          <w:rFonts w:cs="Arial"/>
          <w:b/>
          <w:iCs/>
          <w:strike/>
          <w:sz w:val="22"/>
          <w:szCs w:val="22"/>
        </w:rPr>
      </w:pPr>
      <w:r w:rsidRPr="00026546">
        <w:rPr>
          <w:rFonts w:cs="Arial"/>
          <w:b/>
          <w:iCs/>
          <w:strike/>
          <w:sz w:val="22"/>
          <w:szCs w:val="22"/>
        </w:rPr>
        <w:lastRenderedPageBreak/>
        <w:t>A</w:t>
      </w:r>
      <w:r w:rsidR="00D15376" w:rsidRPr="00026546">
        <w:rPr>
          <w:rFonts w:cs="Arial"/>
          <w:b/>
          <w:iCs/>
          <w:strike/>
          <w:sz w:val="22"/>
          <w:szCs w:val="22"/>
        </w:rPr>
        <w:t>NNEX</w:t>
      </w:r>
      <w:r w:rsidRPr="00026546">
        <w:rPr>
          <w:rFonts w:cs="Arial"/>
          <w:b/>
          <w:iCs/>
          <w:strike/>
          <w:sz w:val="22"/>
          <w:szCs w:val="22"/>
        </w:rPr>
        <w:t xml:space="preserve"> 1</w:t>
      </w:r>
    </w:p>
    <w:p w14:paraId="36F8D5F3" w14:textId="1030ECDF" w:rsidR="001D6F2C" w:rsidRPr="00026546" w:rsidRDefault="001D6F2C" w:rsidP="001D6F2C">
      <w:pPr>
        <w:widowControl/>
        <w:autoSpaceDE/>
        <w:autoSpaceDN/>
        <w:adjustRightInd/>
        <w:spacing w:after="160" w:line="259" w:lineRule="auto"/>
        <w:jc w:val="center"/>
        <w:rPr>
          <w:rFonts w:cs="Arial"/>
          <w:b/>
          <w:iCs/>
          <w:strike/>
          <w:sz w:val="22"/>
          <w:szCs w:val="22"/>
        </w:rPr>
      </w:pPr>
    </w:p>
    <w:p w14:paraId="03348CFE" w14:textId="4216BCCC" w:rsidR="001D6F2C" w:rsidRPr="00026546" w:rsidRDefault="001D6F2C" w:rsidP="001D6F2C">
      <w:pPr>
        <w:widowControl/>
        <w:autoSpaceDE/>
        <w:autoSpaceDN/>
        <w:adjustRightInd/>
        <w:spacing w:after="160" w:line="259" w:lineRule="auto"/>
        <w:jc w:val="center"/>
        <w:rPr>
          <w:rFonts w:cs="Arial"/>
          <w:b/>
          <w:iCs/>
          <w:strike/>
          <w:sz w:val="22"/>
          <w:szCs w:val="22"/>
        </w:rPr>
      </w:pPr>
      <w:r w:rsidRPr="00026546">
        <w:rPr>
          <w:rFonts w:cs="Arial"/>
          <w:b/>
          <w:iCs/>
          <w:strike/>
          <w:sz w:val="22"/>
          <w:szCs w:val="22"/>
        </w:rPr>
        <w:t xml:space="preserve">DRAFT </w:t>
      </w:r>
      <w:r w:rsidR="00F67E24" w:rsidRPr="00026546">
        <w:rPr>
          <w:rFonts w:cs="Arial"/>
          <w:b/>
          <w:iCs/>
          <w:strike/>
          <w:sz w:val="22"/>
          <w:szCs w:val="22"/>
        </w:rPr>
        <w:t>DECISIONS OF THE MEETING</w:t>
      </w:r>
    </w:p>
    <w:p w14:paraId="1211AB37" w14:textId="5D05D0DF" w:rsidR="001D6F2C" w:rsidRPr="00026546" w:rsidRDefault="001D6F2C" w:rsidP="00D15376">
      <w:pPr>
        <w:widowControl/>
        <w:autoSpaceDE/>
        <w:autoSpaceDN/>
        <w:adjustRightInd/>
        <w:rPr>
          <w:rFonts w:cs="Arial"/>
          <w:bCs/>
          <w:iCs/>
          <w:strike/>
          <w:sz w:val="22"/>
          <w:szCs w:val="22"/>
        </w:rPr>
      </w:pPr>
      <w:r w:rsidRPr="00026546">
        <w:rPr>
          <w:rFonts w:cs="Arial"/>
          <w:bCs/>
          <w:iCs/>
          <w:strike/>
          <w:sz w:val="22"/>
          <w:szCs w:val="22"/>
        </w:rPr>
        <w:t>Signatories</w:t>
      </w:r>
    </w:p>
    <w:p w14:paraId="4AE226A3" w14:textId="432AD29A" w:rsidR="001D6F2C" w:rsidRPr="00026546" w:rsidRDefault="001D6F2C" w:rsidP="00D15376">
      <w:pPr>
        <w:widowControl/>
        <w:autoSpaceDE/>
        <w:autoSpaceDN/>
        <w:adjustRightInd/>
        <w:jc w:val="both"/>
        <w:rPr>
          <w:rFonts w:cs="Arial"/>
          <w:bCs/>
          <w:iCs/>
          <w:strike/>
          <w:sz w:val="22"/>
          <w:szCs w:val="22"/>
        </w:rPr>
      </w:pPr>
    </w:p>
    <w:p w14:paraId="3801DA34" w14:textId="65196712" w:rsidR="00650490" w:rsidRPr="00026546" w:rsidRDefault="007B6AAB" w:rsidP="7E7E9380">
      <w:pPr>
        <w:pStyle w:val="ListParagraph"/>
        <w:widowControl/>
        <w:numPr>
          <w:ilvl w:val="0"/>
          <w:numId w:val="46"/>
        </w:numPr>
        <w:autoSpaceDE/>
        <w:autoSpaceDN/>
        <w:adjustRightInd/>
        <w:spacing w:after="160" w:line="259" w:lineRule="auto"/>
        <w:ind w:left="567" w:hanging="567"/>
        <w:jc w:val="both"/>
        <w:rPr>
          <w:rFonts w:cs="Arial"/>
          <w:strike/>
          <w:sz w:val="22"/>
          <w:szCs w:val="22"/>
        </w:rPr>
      </w:pPr>
      <w:r w:rsidRPr="00026546">
        <w:rPr>
          <w:rFonts w:cs="Arial"/>
          <w:strike/>
          <w:sz w:val="22"/>
          <w:szCs w:val="22"/>
        </w:rPr>
        <w:t>W</w:t>
      </w:r>
      <w:r w:rsidR="001D6F2C" w:rsidRPr="00026546">
        <w:rPr>
          <w:rFonts w:cs="Arial"/>
          <w:strike/>
          <w:sz w:val="22"/>
          <w:szCs w:val="22"/>
        </w:rPr>
        <w:t>elcome</w:t>
      </w:r>
      <w:r w:rsidR="00210ABF" w:rsidRPr="00026546">
        <w:rPr>
          <w:rFonts w:cs="Arial"/>
          <w:strike/>
          <w:sz w:val="22"/>
          <w:szCs w:val="22"/>
        </w:rPr>
        <w:t>d</w:t>
      </w:r>
      <w:r w:rsidR="001D6F2C" w:rsidRPr="00026546">
        <w:rPr>
          <w:rFonts w:cs="Arial"/>
          <w:strike/>
          <w:sz w:val="22"/>
          <w:szCs w:val="22"/>
        </w:rPr>
        <w:t xml:space="preserve"> the initiative </w:t>
      </w:r>
      <w:r w:rsidR="00650490" w:rsidRPr="00026546">
        <w:rPr>
          <w:rFonts w:cs="Arial"/>
          <w:strike/>
          <w:sz w:val="22"/>
          <w:szCs w:val="22"/>
        </w:rPr>
        <w:t xml:space="preserve">and progress made by the International Union for the Conservation of Nature Species Survival Commission Shark Specialist Group (IUCN SSC SSG) in </w:t>
      </w:r>
      <w:r w:rsidR="002A4D58" w:rsidRPr="00026546">
        <w:rPr>
          <w:rFonts w:cs="Arial"/>
          <w:strike/>
          <w:sz w:val="22"/>
          <w:szCs w:val="22"/>
        </w:rPr>
        <w:t>developing</w:t>
      </w:r>
      <w:r w:rsidR="00650490" w:rsidRPr="00026546">
        <w:rPr>
          <w:rFonts w:cs="Arial"/>
          <w:strike/>
          <w:sz w:val="22"/>
          <w:szCs w:val="22"/>
        </w:rPr>
        <w:t xml:space="preserve"> </w:t>
      </w:r>
      <w:r w:rsidR="00DC1C80" w:rsidRPr="00026546">
        <w:rPr>
          <w:rFonts w:cs="Arial"/>
          <w:strike/>
          <w:sz w:val="22"/>
          <w:szCs w:val="22"/>
        </w:rPr>
        <w:t xml:space="preserve">a </w:t>
      </w:r>
      <w:r w:rsidRPr="00026546">
        <w:rPr>
          <w:rFonts w:cs="Arial"/>
          <w:strike/>
          <w:sz w:val="22"/>
          <w:szCs w:val="22"/>
        </w:rPr>
        <w:t>global conservation strategy and</w:t>
      </w:r>
      <w:r w:rsidR="00650490" w:rsidRPr="00026546">
        <w:rPr>
          <w:rFonts w:cs="Arial"/>
          <w:strike/>
          <w:sz w:val="22"/>
          <w:szCs w:val="22"/>
        </w:rPr>
        <w:t xml:space="preserve"> </w:t>
      </w:r>
      <w:r w:rsidR="00241DA8" w:rsidRPr="00026546">
        <w:rPr>
          <w:rFonts w:cs="Arial"/>
          <w:strike/>
          <w:sz w:val="22"/>
          <w:szCs w:val="22"/>
        </w:rPr>
        <w:t>regional a</w:t>
      </w:r>
      <w:r w:rsidR="00650490" w:rsidRPr="00026546">
        <w:rPr>
          <w:rFonts w:cs="Arial"/>
          <w:strike/>
          <w:sz w:val="22"/>
          <w:szCs w:val="22"/>
        </w:rPr>
        <w:t xml:space="preserve">ction </w:t>
      </w:r>
      <w:r w:rsidR="00241DA8" w:rsidRPr="00026546">
        <w:rPr>
          <w:rFonts w:cs="Arial"/>
          <w:strike/>
          <w:sz w:val="22"/>
          <w:szCs w:val="22"/>
        </w:rPr>
        <w:t>p</w:t>
      </w:r>
      <w:r w:rsidR="00650490" w:rsidRPr="00026546">
        <w:rPr>
          <w:rFonts w:cs="Arial"/>
          <w:strike/>
          <w:sz w:val="22"/>
          <w:szCs w:val="22"/>
        </w:rPr>
        <w:t xml:space="preserve">lans for </w:t>
      </w:r>
      <w:r w:rsidR="00241DA8" w:rsidRPr="00026546">
        <w:rPr>
          <w:rFonts w:cs="Arial"/>
          <w:strike/>
          <w:sz w:val="22"/>
          <w:szCs w:val="22"/>
        </w:rPr>
        <w:t>p</w:t>
      </w:r>
      <w:r w:rsidR="00650490" w:rsidRPr="00026546">
        <w:rPr>
          <w:rFonts w:cs="Arial"/>
          <w:strike/>
          <w:sz w:val="22"/>
          <w:szCs w:val="22"/>
        </w:rPr>
        <w:t xml:space="preserve">elagic </w:t>
      </w:r>
      <w:r w:rsidR="00241DA8" w:rsidRPr="00026546">
        <w:rPr>
          <w:rFonts w:cs="Arial"/>
          <w:strike/>
          <w:sz w:val="22"/>
          <w:szCs w:val="22"/>
        </w:rPr>
        <w:t>s</w:t>
      </w:r>
      <w:r w:rsidR="00650490" w:rsidRPr="00026546">
        <w:rPr>
          <w:rFonts w:cs="Arial"/>
          <w:strike/>
          <w:sz w:val="22"/>
          <w:szCs w:val="22"/>
        </w:rPr>
        <w:t xml:space="preserve">harks and </w:t>
      </w:r>
      <w:r w:rsidR="00241DA8" w:rsidRPr="00026546">
        <w:rPr>
          <w:rFonts w:cs="Arial"/>
          <w:strike/>
          <w:sz w:val="22"/>
          <w:szCs w:val="22"/>
        </w:rPr>
        <w:t>r</w:t>
      </w:r>
      <w:r w:rsidR="000736EA" w:rsidRPr="00026546">
        <w:rPr>
          <w:rFonts w:cs="Arial"/>
          <w:strike/>
          <w:sz w:val="22"/>
          <w:szCs w:val="22"/>
        </w:rPr>
        <w:t>ays and</w:t>
      </w:r>
      <w:r w:rsidR="00210ABF" w:rsidRPr="00026546">
        <w:rPr>
          <w:rFonts w:cs="Arial"/>
          <w:strike/>
          <w:sz w:val="22"/>
          <w:szCs w:val="22"/>
        </w:rPr>
        <w:t xml:space="preserve"> agreed to support the approach outlined in </w:t>
      </w:r>
      <w:hyperlink r:id="rId19">
        <w:r w:rsidR="000736EA" w:rsidRPr="00026546">
          <w:rPr>
            <w:rStyle w:val="Hyperlink"/>
            <w:rFonts w:cs="Arial"/>
            <w:strike/>
            <w:sz w:val="22"/>
            <w:szCs w:val="22"/>
          </w:rPr>
          <w:t>CMS/Sharks/MOS4/</w:t>
        </w:r>
        <w:r w:rsidR="00210ABF" w:rsidRPr="00026546">
          <w:rPr>
            <w:rStyle w:val="Hyperlink"/>
            <w:rFonts w:cs="Arial"/>
            <w:strike/>
            <w:sz w:val="22"/>
            <w:szCs w:val="22"/>
          </w:rPr>
          <w:t xml:space="preserve">Doc </w:t>
        </w:r>
        <w:r w:rsidR="00562E0B" w:rsidRPr="00026546">
          <w:rPr>
            <w:rStyle w:val="Hyperlink"/>
            <w:rFonts w:cs="Arial"/>
            <w:strike/>
            <w:sz w:val="22"/>
            <w:szCs w:val="22"/>
          </w:rPr>
          <w:t>1</w:t>
        </w:r>
        <w:r w:rsidR="000736EA" w:rsidRPr="00026546">
          <w:rPr>
            <w:rStyle w:val="Hyperlink"/>
            <w:rFonts w:cs="Arial"/>
            <w:strike/>
            <w:sz w:val="22"/>
            <w:szCs w:val="22"/>
          </w:rPr>
          <w:t>0</w:t>
        </w:r>
        <w:r w:rsidR="00562E0B" w:rsidRPr="00026546">
          <w:rPr>
            <w:rStyle w:val="Hyperlink"/>
            <w:rFonts w:cs="Arial"/>
            <w:strike/>
            <w:sz w:val="22"/>
            <w:szCs w:val="22"/>
          </w:rPr>
          <w:t>.</w:t>
        </w:r>
        <w:r w:rsidR="000736EA" w:rsidRPr="00026546">
          <w:rPr>
            <w:rStyle w:val="Hyperlink"/>
            <w:rFonts w:cs="Arial"/>
            <w:strike/>
            <w:sz w:val="22"/>
            <w:szCs w:val="22"/>
          </w:rPr>
          <w:t>2</w:t>
        </w:r>
      </w:hyperlink>
      <w:r w:rsidR="00562E0B" w:rsidRPr="00026546">
        <w:rPr>
          <w:rFonts w:cs="Arial"/>
          <w:strike/>
          <w:sz w:val="22"/>
          <w:szCs w:val="22"/>
        </w:rPr>
        <w:t>.</w:t>
      </w:r>
    </w:p>
    <w:p w14:paraId="172004B1" w14:textId="1A941D38" w:rsidR="001D6F2C" w:rsidRPr="00026546" w:rsidRDefault="001D6F2C" w:rsidP="001D6F2C">
      <w:pPr>
        <w:pStyle w:val="ListParagraph"/>
        <w:widowControl/>
        <w:autoSpaceDE/>
        <w:autoSpaceDN/>
        <w:adjustRightInd/>
        <w:spacing w:after="160" w:line="259" w:lineRule="auto"/>
        <w:ind w:left="360"/>
        <w:jc w:val="both"/>
        <w:rPr>
          <w:rFonts w:cs="Arial"/>
          <w:bCs/>
          <w:iCs/>
          <w:strike/>
          <w:sz w:val="22"/>
          <w:szCs w:val="22"/>
        </w:rPr>
      </w:pPr>
    </w:p>
    <w:p w14:paraId="5A282DE3" w14:textId="3F31B49A" w:rsidR="001D6F2C" w:rsidRPr="00026546" w:rsidRDefault="001D6F2C" w:rsidP="008A6B54">
      <w:pPr>
        <w:pStyle w:val="ListParagraph"/>
        <w:rPr>
          <w:rFonts w:cs="Arial"/>
          <w:bCs/>
          <w:iCs/>
          <w:strike/>
          <w:sz w:val="22"/>
          <w:szCs w:val="22"/>
        </w:rPr>
      </w:pPr>
    </w:p>
    <w:p w14:paraId="0D730F7A" w14:textId="77777777" w:rsidR="001D6F2C" w:rsidRDefault="001D6F2C" w:rsidP="001D6F2C">
      <w:pPr>
        <w:widowControl/>
        <w:autoSpaceDE/>
        <w:autoSpaceDN/>
        <w:adjustRightInd/>
        <w:spacing w:after="160" w:line="259" w:lineRule="auto"/>
        <w:jc w:val="both"/>
        <w:rPr>
          <w:rFonts w:cs="Arial"/>
          <w:bCs/>
          <w:iCs/>
          <w:sz w:val="22"/>
          <w:szCs w:val="22"/>
        </w:rPr>
        <w:sectPr w:rsidR="001D6F2C" w:rsidSect="00444F32">
          <w:headerReference w:type="first" r:id="rId20"/>
          <w:footerReference w:type="first" r:id="rId21"/>
          <w:pgSz w:w="12240" w:h="15840"/>
          <w:pgMar w:top="1440" w:right="1440" w:bottom="1440" w:left="1440" w:header="706" w:footer="706" w:gutter="0"/>
          <w:cols w:space="720"/>
          <w:titlePg/>
          <w:docGrid w:linePitch="245"/>
        </w:sectPr>
      </w:pPr>
    </w:p>
    <w:p w14:paraId="56602ED5" w14:textId="767E28AF" w:rsidR="001D6F2C" w:rsidRPr="004B6B5B" w:rsidRDefault="001D6F2C" w:rsidP="00D15376">
      <w:pPr>
        <w:ind w:right="252"/>
        <w:jc w:val="right"/>
        <w:rPr>
          <w:rFonts w:cs="Arial"/>
          <w:b/>
          <w:iCs/>
          <w:strike/>
          <w:sz w:val="22"/>
          <w:szCs w:val="22"/>
        </w:rPr>
      </w:pPr>
      <w:r w:rsidRPr="004B6B5B">
        <w:rPr>
          <w:rFonts w:cs="Arial"/>
          <w:b/>
          <w:iCs/>
          <w:strike/>
          <w:sz w:val="22"/>
          <w:szCs w:val="22"/>
        </w:rPr>
        <w:lastRenderedPageBreak/>
        <w:t>A</w:t>
      </w:r>
      <w:r w:rsidR="00D15376" w:rsidRPr="004B6B5B">
        <w:rPr>
          <w:rFonts w:cs="Arial"/>
          <w:b/>
          <w:iCs/>
          <w:strike/>
          <w:sz w:val="22"/>
          <w:szCs w:val="22"/>
        </w:rPr>
        <w:t>NNEX</w:t>
      </w:r>
      <w:r w:rsidRPr="004B6B5B">
        <w:rPr>
          <w:rFonts w:cs="Arial"/>
          <w:b/>
          <w:iCs/>
          <w:strike/>
          <w:sz w:val="22"/>
          <w:szCs w:val="22"/>
        </w:rPr>
        <w:t xml:space="preserve"> 2</w:t>
      </w:r>
    </w:p>
    <w:p w14:paraId="42F18003" w14:textId="6C8571B1" w:rsidR="001D6F2C" w:rsidRPr="00026546" w:rsidRDefault="001D6F2C" w:rsidP="001D6F2C">
      <w:pPr>
        <w:ind w:right="252"/>
        <w:rPr>
          <w:rFonts w:cs="Arial"/>
          <w:bCs/>
          <w:iCs/>
          <w:strike/>
          <w:sz w:val="22"/>
          <w:szCs w:val="22"/>
        </w:rPr>
      </w:pPr>
    </w:p>
    <w:p w14:paraId="45C8DCBD" w14:textId="5A795CE3" w:rsidR="001D6F2C" w:rsidRPr="00026546" w:rsidRDefault="001D6F2C" w:rsidP="001D6F2C">
      <w:pPr>
        <w:ind w:right="252"/>
        <w:jc w:val="center"/>
        <w:rPr>
          <w:rFonts w:cs="Arial"/>
          <w:bCs/>
          <w:iCs/>
          <w:strike/>
          <w:sz w:val="22"/>
          <w:szCs w:val="22"/>
        </w:rPr>
      </w:pPr>
      <w:r w:rsidRPr="00026546">
        <w:rPr>
          <w:rStyle w:val="normaltextrun"/>
          <w:rFonts w:cs="Arial"/>
          <w:b/>
          <w:bCs/>
          <w:strike/>
          <w:color w:val="000000"/>
          <w:sz w:val="22"/>
          <w:szCs w:val="22"/>
          <w:shd w:val="clear" w:color="auto" w:fill="FFFFFF"/>
        </w:rPr>
        <w:t>DRAFT ACTIVITIES FOR INCLUSION IN THE PROGRAMME OF WORK 2023-2025</w:t>
      </w:r>
    </w:p>
    <w:p w14:paraId="45C91CD8" w14:textId="7CED5FCE" w:rsidR="001D6F2C" w:rsidRPr="00026546" w:rsidRDefault="001D6F2C" w:rsidP="001D6F2C">
      <w:pPr>
        <w:ind w:right="252"/>
        <w:rPr>
          <w:rFonts w:cs="Arial"/>
          <w:bCs/>
          <w:iCs/>
          <w:strike/>
          <w:sz w:val="22"/>
          <w:szCs w:val="22"/>
        </w:rPr>
      </w:pPr>
    </w:p>
    <w:tbl>
      <w:tblPr>
        <w:tblStyle w:val="PlainTable2"/>
        <w:tblW w:w="12944" w:type="dxa"/>
        <w:tblLayout w:type="fixed"/>
        <w:tblLook w:val="04A0" w:firstRow="1" w:lastRow="0" w:firstColumn="1" w:lastColumn="0" w:noHBand="0" w:noVBand="1"/>
      </w:tblPr>
      <w:tblGrid>
        <w:gridCol w:w="567"/>
        <w:gridCol w:w="3828"/>
        <w:gridCol w:w="1134"/>
        <w:gridCol w:w="1134"/>
        <w:gridCol w:w="967"/>
        <w:gridCol w:w="1668"/>
        <w:gridCol w:w="1952"/>
        <w:gridCol w:w="1694"/>
      </w:tblGrid>
      <w:tr w:rsidR="00D84E17" w:rsidRPr="00026546" w14:paraId="0AA06AA9" w14:textId="238F7B13" w:rsidTr="7E7E9380">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5B434708" w14:textId="332230D0" w:rsidR="0025737F" w:rsidRPr="00026546" w:rsidRDefault="0025737F" w:rsidP="0025737F">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No.</w:t>
            </w:r>
          </w:p>
        </w:tc>
        <w:tc>
          <w:tcPr>
            <w:tcW w:w="3828" w:type="dxa"/>
            <w:vAlign w:val="center"/>
            <w:hideMark/>
          </w:tcPr>
          <w:p w14:paraId="3F08E1DC" w14:textId="344B372C"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color w:val="000000"/>
                <w:sz w:val="20"/>
                <w:szCs w:val="20"/>
                <w:lang w:val="en-GB" w:eastAsia="en-GB"/>
              </w:rPr>
              <w:t>Activity</w:t>
            </w:r>
          </w:p>
        </w:tc>
        <w:tc>
          <w:tcPr>
            <w:tcW w:w="1134" w:type="dxa"/>
            <w:vAlign w:val="center"/>
            <w:hideMark/>
          </w:tcPr>
          <w:p w14:paraId="52CD9A99" w14:textId="5503975E"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Mandate</w:t>
            </w:r>
            <w:r w:rsidRPr="00026546">
              <w:rPr>
                <w:rStyle w:val="FootnoteReference"/>
                <w:rFonts w:eastAsia="Calibri" w:cs="Arial"/>
                <w:strike/>
                <w:sz w:val="20"/>
                <w:szCs w:val="20"/>
                <w:lang w:val="en-GB"/>
              </w:rPr>
              <w:footnoteReference w:id="7"/>
            </w:r>
          </w:p>
        </w:tc>
        <w:tc>
          <w:tcPr>
            <w:tcW w:w="1134" w:type="dxa"/>
            <w:vAlign w:val="center"/>
            <w:hideMark/>
          </w:tcPr>
          <w:p w14:paraId="4CA9A24E" w14:textId="0288A02C"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Priority </w:t>
            </w:r>
          </w:p>
          <w:p w14:paraId="7D91F5B3" w14:textId="42A715DF"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ranking</w:t>
            </w:r>
            <w:r w:rsidRPr="00026546">
              <w:rPr>
                <w:rStyle w:val="FootnoteReference"/>
                <w:rFonts w:eastAsia="Calibri" w:cs="Arial"/>
                <w:strike/>
                <w:sz w:val="20"/>
                <w:szCs w:val="20"/>
                <w:lang w:val="en-GB"/>
              </w:rPr>
              <w:footnoteReference w:id="8"/>
            </w:r>
          </w:p>
        </w:tc>
        <w:tc>
          <w:tcPr>
            <w:tcW w:w="967" w:type="dxa"/>
            <w:vAlign w:val="center"/>
            <w:hideMark/>
          </w:tcPr>
          <w:p w14:paraId="638BDD72" w14:textId="7BA992F2"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Time frame</w:t>
            </w:r>
            <w:r w:rsidRPr="00026546">
              <w:rPr>
                <w:rStyle w:val="FootnoteReference"/>
                <w:rFonts w:eastAsia="Calibri" w:cs="Arial"/>
                <w:strike/>
                <w:sz w:val="20"/>
                <w:szCs w:val="20"/>
                <w:lang w:val="en-GB"/>
              </w:rPr>
              <w:footnoteReference w:id="9"/>
            </w:r>
          </w:p>
        </w:tc>
        <w:tc>
          <w:tcPr>
            <w:tcW w:w="1668" w:type="dxa"/>
            <w:vAlign w:val="center"/>
            <w:hideMark/>
          </w:tcPr>
          <w:p w14:paraId="07BB3D5A" w14:textId="41E3EEA5"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Responsible entity</w:t>
            </w:r>
            <w:r w:rsidRPr="00026546">
              <w:rPr>
                <w:rStyle w:val="FootnoteReference"/>
                <w:rFonts w:eastAsia="Calibri" w:cs="Arial"/>
                <w:strike/>
                <w:sz w:val="20"/>
                <w:szCs w:val="20"/>
                <w:lang w:val="en-GB"/>
              </w:rPr>
              <w:footnoteReference w:id="10"/>
            </w:r>
          </w:p>
        </w:tc>
        <w:tc>
          <w:tcPr>
            <w:tcW w:w="1952" w:type="dxa"/>
            <w:vAlign w:val="center"/>
            <w:hideMark/>
          </w:tcPr>
          <w:p w14:paraId="352D5E7E" w14:textId="41BC3216"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Funding needs for implementation</w:t>
            </w:r>
          </w:p>
        </w:tc>
        <w:tc>
          <w:tcPr>
            <w:tcW w:w="1694" w:type="dxa"/>
            <w:vAlign w:val="center"/>
            <w:hideMark/>
          </w:tcPr>
          <w:p w14:paraId="288ED57A" w14:textId="2F1068C1" w:rsidR="0025737F" w:rsidRPr="00026546" w:rsidRDefault="0025737F" w:rsidP="0025737F">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Secretariat staff required for implementation (working days)</w:t>
            </w:r>
          </w:p>
        </w:tc>
      </w:tr>
      <w:tr w:rsidR="001D6F2C" w:rsidRPr="00026546" w14:paraId="7B568AD1" w14:textId="5FDEAE44" w:rsidTr="7E7E93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472897DB" w14:textId="5D13E901" w:rsidR="001D6F2C" w:rsidRPr="00026546" w:rsidRDefault="001D6F2C" w:rsidP="00154A1E">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Species Conservation/Habitat Conservation </w:t>
            </w:r>
          </w:p>
        </w:tc>
      </w:tr>
      <w:tr w:rsidR="001D6F2C" w:rsidRPr="00026546" w14:paraId="3C51C896" w14:textId="643DAD7A" w:rsidTr="7E7E9380">
        <w:trPr>
          <w:trHeight w:val="270"/>
        </w:trPr>
        <w:tc>
          <w:tcPr>
            <w:cnfStyle w:val="001000000000" w:firstRow="0" w:lastRow="0" w:firstColumn="1" w:lastColumn="0" w:oddVBand="0" w:evenVBand="0" w:oddHBand="0" w:evenHBand="0" w:firstRowFirstColumn="0" w:firstRowLastColumn="0" w:lastRowFirstColumn="0" w:lastRowLastColumn="0"/>
            <w:tcW w:w="12944" w:type="dxa"/>
            <w:gridSpan w:val="8"/>
            <w:hideMark/>
          </w:tcPr>
          <w:p w14:paraId="42186119" w14:textId="61D9311A" w:rsidR="001D6F2C" w:rsidRPr="00026546" w:rsidRDefault="15B36F88" w:rsidP="00F47D53">
            <w:pPr>
              <w:ind w:right="252"/>
              <w:rPr>
                <w:rFonts w:cs="Arial"/>
                <w:b w:val="0"/>
                <w:bCs w:val="0"/>
                <w:strike/>
                <w:sz w:val="20"/>
                <w:szCs w:val="20"/>
              </w:rPr>
            </w:pPr>
            <w:r w:rsidRPr="00026546">
              <w:rPr>
                <w:rFonts w:cs="Arial"/>
                <w:strike/>
                <w:sz w:val="20"/>
                <w:szCs w:val="20"/>
                <w:lang w:val="en-GB" w:eastAsia="en-GB"/>
              </w:rPr>
              <w:t xml:space="preserve">X. </w:t>
            </w:r>
            <w:r w:rsidRPr="00026546">
              <w:rPr>
                <w:rFonts w:cs="Arial"/>
                <w:strike/>
                <w:sz w:val="20"/>
                <w:szCs w:val="20"/>
              </w:rPr>
              <w:t xml:space="preserve">Development of </w:t>
            </w:r>
            <w:r w:rsidR="00F47D53" w:rsidRPr="00026546">
              <w:rPr>
                <w:rFonts w:cs="Arial"/>
                <w:strike/>
                <w:sz w:val="20"/>
                <w:szCs w:val="20"/>
              </w:rPr>
              <w:t>a Conservation Strategy and</w:t>
            </w:r>
            <w:r w:rsidRPr="00026546">
              <w:rPr>
                <w:rFonts w:cs="Arial"/>
                <w:strike/>
                <w:sz w:val="20"/>
                <w:szCs w:val="20"/>
              </w:rPr>
              <w:t xml:space="preserve"> </w:t>
            </w:r>
            <w:r w:rsidR="001B5C54" w:rsidRPr="00026546">
              <w:rPr>
                <w:rFonts w:cs="Arial"/>
                <w:strike/>
                <w:sz w:val="20"/>
                <w:szCs w:val="20"/>
              </w:rPr>
              <w:t xml:space="preserve">Regional </w:t>
            </w:r>
            <w:r w:rsidRPr="00026546">
              <w:rPr>
                <w:rFonts w:cs="Arial"/>
                <w:strike/>
                <w:sz w:val="20"/>
                <w:szCs w:val="20"/>
              </w:rPr>
              <w:t>Action Plans for Pelagic Sharks and Rays</w:t>
            </w:r>
          </w:p>
        </w:tc>
      </w:tr>
      <w:tr w:rsidR="0043582F" w:rsidRPr="00026546" w14:paraId="1C9B612D" w14:textId="6F132D7E" w:rsidTr="7E7E938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1ADDA7E9" w14:textId="6609D4C1" w:rsidR="00EB26E5" w:rsidRPr="00026546" w:rsidRDefault="00EB26E5" w:rsidP="00EB26E5">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x.1</w:t>
            </w:r>
          </w:p>
        </w:tc>
        <w:tc>
          <w:tcPr>
            <w:tcW w:w="3828" w:type="dxa"/>
          </w:tcPr>
          <w:p w14:paraId="447F4333" w14:textId="08F03825"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rPr>
            </w:pPr>
            <w:r w:rsidRPr="00026546">
              <w:rPr>
                <w:rFonts w:cs="Arial"/>
                <w:strike/>
                <w:sz w:val="20"/>
                <w:szCs w:val="20"/>
              </w:rPr>
              <w:t>Provide technical support to the IUCN SSC SSG, including sharing relevant information and expertise and participating in expert workshops and/or conservation planning meetings and processes.</w:t>
            </w:r>
          </w:p>
        </w:tc>
        <w:tc>
          <w:tcPr>
            <w:tcW w:w="1134" w:type="dxa"/>
          </w:tcPr>
          <w:p w14:paraId="6141E626" w14:textId="2C403EC7"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MOS4 decisions</w:t>
            </w:r>
            <w:r w:rsidR="005F0CD0" w:rsidRPr="00026546">
              <w:rPr>
                <w:rFonts w:cs="Arial"/>
                <w:strike/>
                <w:sz w:val="20"/>
                <w:szCs w:val="20"/>
                <w:lang w:val="en-GB" w:eastAsia="en-GB"/>
              </w:rPr>
              <w:t xml:space="preserve"> (CP 1.3 &amp; 3.2)</w:t>
            </w:r>
          </w:p>
        </w:tc>
        <w:tc>
          <w:tcPr>
            <w:tcW w:w="1134" w:type="dxa"/>
          </w:tcPr>
          <w:p w14:paraId="38272BDA" w14:textId="39B09DCC"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967" w:type="dxa"/>
          </w:tcPr>
          <w:p w14:paraId="51CA2130" w14:textId="3C9E94C5"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1668" w:type="dxa"/>
          </w:tcPr>
          <w:p w14:paraId="526803DB" w14:textId="0BFF01B9"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AC, SIG</w:t>
            </w:r>
            <w:r w:rsidR="008C1DBD" w:rsidRPr="00026546">
              <w:rPr>
                <w:rFonts w:cs="Arial"/>
                <w:strike/>
                <w:sz w:val="20"/>
                <w:szCs w:val="20"/>
                <w:lang w:val="en-GB" w:eastAsia="en-GB"/>
              </w:rPr>
              <w:t>, (SEC</w:t>
            </w:r>
            <w:r w:rsidR="005B64F3" w:rsidRPr="00026546">
              <w:rPr>
                <w:rFonts w:cs="Arial"/>
                <w:strike/>
                <w:sz w:val="20"/>
                <w:szCs w:val="20"/>
                <w:lang w:val="en-GB" w:eastAsia="en-GB"/>
              </w:rPr>
              <w:t xml:space="preserve">: </w:t>
            </w:r>
            <w:r w:rsidR="008C1DBD" w:rsidRPr="00026546">
              <w:rPr>
                <w:rFonts w:cs="Arial"/>
                <w:strike/>
                <w:sz w:val="20"/>
                <w:szCs w:val="20"/>
                <w:lang w:val="en-GB" w:eastAsia="en-GB"/>
              </w:rPr>
              <w:t>if funds were provided through the Secretariat)</w:t>
            </w:r>
          </w:p>
        </w:tc>
        <w:tc>
          <w:tcPr>
            <w:tcW w:w="1952" w:type="dxa"/>
            <w:shd w:val="clear" w:color="auto" w:fill="auto"/>
          </w:tcPr>
          <w:p w14:paraId="7B68C517" w14:textId="0F325856" w:rsidR="00EB26E5" w:rsidRPr="00026546" w:rsidRDefault="00EB26E5"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shd w:val="clear" w:color="auto" w:fill="FFFF00"/>
                <w:lang w:val="en-GB" w:eastAsia="en-GB"/>
              </w:rPr>
            </w:pPr>
            <w:r w:rsidRPr="00026546">
              <w:rPr>
                <w:rFonts w:cs="Arial"/>
                <w:strike/>
                <w:sz w:val="20"/>
                <w:szCs w:val="20"/>
                <w:lang w:val="en-GB" w:eastAsia="en-GB"/>
              </w:rPr>
              <w:t>€10,000 per</w:t>
            </w:r>
            <w:r w:rsidRPr="00026546">
              <w:rPr>
                <w:rFonts w:cs="Arial"/>
                <w:strike/>
                <w:sz w:val="20"/>
                <w:szCs w:val="20"/>
                <w:shd w:val="clear" w:color="auto" w:fill="FFFF00"/>
                <w:lang w:val="en-GB" w:eastAsia="en-GB"/>
              </w:rPr>
              <w:t xml:space="preserve"> </w:t>
            </w:r>
            <w:r w:rsidRPr="00026546">
              <w:rPr>
                <w:rFonts w:cs="Arial"/>
                <w:strike/>
                <w:sz w:val="20"/>
                <w:szCs w:val="20"/>
                <w:lang w:val="en-GB" w:eastAsia="en-GB"/>
              </w:rPr>
              <w:t>meeting for AC</w:t>
            </w:r>
            <w:r w:rsidRPr="00026546">
              <w:rPr>
                <w:rFonts w:cs="Arial"/>
                <w:strike/>
                <w:sz w:val="20"/>
                <w:szCs w:val="20"/>
                <w:shd w:val="clear" w:color="auto" w:fill="FFFF00"/>
                <w:lang w:val="en-GB" w:eastAsia="en-GB"/>
              </w:rPr>
              <w:t xml:space="preserve"> </w:t>
            </w:r>
            <w:r w:rsidRPr="00026546">
              <w:rPr>
                <w:rFonts w:cs="Arial"/>
                <w:strike/>
                <w:sz w:val="20"/>
                <w:szCs w:val="20"/>
                <w:lang w:val="en-GB" w:eastAsia="en-GB"/>
              </w:rPr>
              <w:t>travel</w:t>
            </w:r>
          </w:p>
        </w:tc>
        <w:tc>
          <w:tcPr>
            <w:tcW w:w="1694" w:type="dxa"/>
          </w:tcPr>
          <w:p w14:paraId="54111995" w14:textId="63EEF5C9" w:rsidR="00EB26E5" w:rsidRPr="00026546" w:rsidRDefault="008C1DBD"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P</w:t>
            </w:r>
            <w:r w:rsidR="00621BF6" w:rsidRPr="00026546">
              <w:rPr>
                <w:rFonts w:cs="Arial"/>
                <w:strike/>
                <w:sz w:val="20"/>
                <w:szCs w:val="20"/>
                <w:lang w:val="en-GB" w:eastAsia="en-GB"/>
              </w:rPr>
              <w:t xml:space="preserve"> staff</w:t>
            </w:r>
            <w:r w:rsidRPr="00026546">
              <w:rPr>
                <w:rFonts w:cs="Arial"/>
                <w:strike/>
                <w:sz w:val="20"/>
                <w:szCs w:val="20"/>
                <w:lang w:val="en-GB" w:eastAsia="en-GB"/>
              </w:rPr>
              <w:t>: 0.5</w:t>
            </w:r>
          </w:p>
          <w:p w14:paraId="2684D0FB" w14:textId="1E0A7B47" w:rsidR="008C1DBD" w:rsidRPr="00026546" w:rsidRDefault="008C1DBD"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G</w:t>
            </w:r>
            <w:r w:rsidR="00621BF6" w:rsidRPr="00026546">
              <w:rPr>
                <w:rFonts w:cs="Arial"/>
                <w:strike/>
                <w:sz w:val="20"/>
                <w:szCs w:val="20"/>
                <w:lang w:val="en-GB" w:eastAsia="en-GB"/>
              </w:rPr>
              <w:t xml:space="preserve"> staff</w:t>
            </w:r>
            <w:r w:rsidRPr="00026546">
              <w:rPr>
                <w:rFonts w:cs="Arial"/>
                <w:strike/>
                <w:sz w:val="20"/>
                <w:szCs w:val="20"/>
                <w:lang w:val="en-GB" w:eastAsia="en-GB"/>
              </w:rPr>
              <w:t>: 0.5</w:t>
            </w:r>
          </w:p>
          <w:p w14:paraId="7D5E1011" w14:textId="03A1BE6E" w:rsidR="00537E68" w:rsidRPr="00026546" w:rsidRDefault="00537E68" w:rsidP="00EB26E5">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(managing travel)</w:t>
            </w:r>
          </w:p>
        </w:tc>
      </w:tr>
      <w:tr w:rsidR="005F0CD0" w:rsidRPr="00026546" w14:paraId="755F29F4" w14:textId="38D5D0D9" w:rsidTr="7E7E9380">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3FA1C65B" w14:textId="1FC55967" w:rsidR="005F0CD0" w:rsidRPr="00026546" w:rsidRDefault="005F0CD0" w:rsidP="005F0CD0">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x.2</w:t>
            </w:r>
          </w:p>
        </w:tc>
        <w:tc>
          <w:tcPr>
            <w:tcW w:w="3828" w:type="dxa"/>
          </w:tcPr>
          <w:p w14:paraId="3C437610" w14:textId="796D2E86" w:rsidR="005F0CD0" w:rsidRPr="00026546" w:rsidRDefault="4310E431"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rPr>
            </w:pPr>
            <w:r w:rsidRPr="00026546">
              <w:rPr>
                <w:rStyle w:val="normaltextrun"/>
                <w:rFonts w:cs="Arial"/>
                <w:strike/>
                <w:color w:val="000000"/>
                <w:sz w:val="20"/>
                <w:szCs w:val="20"/>
                <w:shd w:val="clear" w:color="auto" w:fill="FFFFFF"/>
              </w:rPr>
              <w:t xml:space="preserve">Provide funding to support the development of </w:t>
            </w:r>
            <w:r w:rsidR="005F0CD0" w:rsidRPr="00026546">
              <w:rPr>
                <w:rStyle w:val="normaltextrun"/>
                <w:rFonts w:cs="Arial"/>
                <w:strike/>
                <w:color w:val="000000" w:themeColor="text1"/>
                <w:sz w:val="20"/>
                <w:szCs w:val="20"/>
              </w:rPr>
              <w:t xml:space="preserve">a global conservation strategy and </w:t>
            </w:r>
            <w:r w:rsidR="006E7220" w:rsidRPr="00026546">
              <w:rPr>
                <w:rStyle w:val="normaltextrun"/>
                <w:rFonts w:cs="Arial"/>
                <w:strike/>
                <w:color w:val="000000"/>
                <w:sz w:val="20"/>
                <w:szCs w:val="20"/>
                <w:shd w:val="clear" w:color="auto" w:fill="FFFFFF"/>
              </w:rPr>
              <w:t>regional a</w:t>
            </w:r>
            <w:r w:rsidRPr="00026546">
              <w:rPr>
                <w:rStyle w:val="normaltextrun"/>
                <w:rFonts w:cs="Arial"/>
                <w:strike/>
                <w:color w:val="000000"/>
                <w:sz w:val="20"/>
                <w:szCs w:val="20"/>
                <w:shd w:val="clear" w:color="auto" w:fill="FFFFFF"/>
              </w:rPr>
              <w:t xml:space="preserve">ction </w:t>
            </w:r>
            <w:r w:rsidR="006E7220" w:rsidRPr="00026546">
              <w:rPr>
                <w:rStyle w:val="normaltextrun"/>
                <w:rFonts w:cs="Arial"/>
                <w:strike/>
                <w:color w:val="000000"/>
                <w:sz w:val="20"/>
                <w:szCs w:val="20"/>
                <w:shd w:val="clear" w:color="auto" w:fill="FFFFFF"/>
              </w:rPr>
              <w:t>p</w:t>
            </w:r>
            <w:r w:rsidRPr="00026546">
              <w:rPr>
                <w:rStyle w:val="normaltextrun"/>
                <w:rFonts w:cs="Arial"/>
                <w:strike/>
                <w:color w:val="000000"/>
                <w:sz w:val="20"/>
                <w:szCs w:val="20"/>
                <w:shd w:val="clear" w:color="auto" w:fill="FFFFFF"/>
              </w:rPr>
              <w:t xml:space="preserve">lan for </w:t>
            </w:r>
            <w:r w:rsidR="557B59C6" w:rsidRPr="00026546">
              <w:rPr>
                <w:rStyle w:val="normaltextrun"/>
                <w:rFonts w:cs="Arial"/>
                <w:strike/>
                <w:color w:val="000000"/>
                <w:sz w:val="20"/>
                <w:szCs w:val="20"/>
                <w:shd w:val="clear" w:color="auto" w:fill="FFFFFF"/>
              </w:rPr>
              <w:t>p</w:t>
            </w:r>
            <w:r w:rsidRPr="00026546">
              <w:rPr>
                <w:rStyle w:val="normaltextrun"/>
                <w:rFonts w:cs="Arial"/>
                <w:strike/>
                <w:color w:val="000000"/>
                <w:sz w:val="20"/>
                <w:szCs w:val="20"/>
                <w:shd w:val="clear" w:color="auto" w:fill="FFFFFF"/>
              </w:rPr>
              <w:t xml:space="preserve">elagic </w:t>
            </w:r>
            <w:r w:rsidR="557B59C6" w:rsidRPr="00026546">
              <w:rPr>
                <w:rStyle w:val="normaltextrun"/>
                <w:rFonts w:cs="Arial"/>
                <w:strike/>
                <w:color w:val="000000"/>
                <w:sz w:val="20"/>
                <w:szCs w:val="20"/>
                <w:shd w:val="clear" w:color="auto" w:fill="FFFFFF"/>
              </w:rPr>
              <w:t>s</w:t>
            </w:r>
            <w:r w:rsidRPr="00026546">
              <w:rPr>
                <w:rStyle w:val="normaltextrun"/>
                <w:rFonts w:cs="Arial"/>
                <w:strike/>
                <w:color w:val="000000"/>
                <w:sz w:val="20"/>
                <w:szCs w:val="20"/>
                <w:shd w:val="clear" w:color="auto" w:fill="FFFFFF"/>
              </w:rPr>
              <w:t>harks</w:t>
            </w:r>
            <w:r w:rsidR="557B59C6" w:rsidRPr="00026546">
              <w:rPr>
                <w:rStyle w:val="normaltextrun"/>
                <w:rFonts w:cs="Arial"/>
                <w:strike/>
                <w:color w:val="000000"/>
                <w:sz w:val="20"/>
                <w:szCs w:val="20"/>
                <w:shd w:val="clear" w:color="auto" w:fill="FFFFFF"/>
              </w:rPr>
              <w:t xml:space="preserve"> and rays</w:t>
            </w:r>
            <w:r w:rsidRPr="00026546">
              <w:rPr>
                <w:rStyle w:val="normaltextrun"/>
                <w:rFonts w:cs="Arial"/>
                <w:strike/>
                <w:color w:val="000000"/>
                <w:sz w:val="20"/>
                <w:szCs w:val="20"/>
                <w:shd w:val="clear" w:color="auto" w:fill="FFFFFF"/>
              </w:rPr>
              <w:t xml:space="preserve">, </w:t>
            </w:r>
            <w:r w:rsidR="005F0CD0" w:rsidRPr="00026546">
              <w:rPr>
                <w:rStyle w:val="normaltextrun"/>
                <w:rFonts w:cs="Arial"/>
                <w:strike/>
                <w:color w:val="000000" w:themeColor="text1"/>
                <w:sz w:val="20"/>
                <w:szCs w:val="20"/>
              </w:rPr>
              <w:t>with an initial regional focus on</w:t>
            </w:r>
            <w:r w:rsidRPr="00026546">
              <w:rPr>
                <w:rStyle w:val="normaltextrun"/>
                <w:rFonts w:cs="Arial"/>
                <w:strike/>
                <w:color w:val="000000"/>
                <w:sz w:val="20"/>
                <w:szCs w:val="20"/>
                <w:shd w:val="clear" w:color="auto" w:fill="FFFFFF"/>
              </w:rPr>
              <w:t xml:space="preserve"> the Indian Ocean. </w:t>
            </w:r>
          </w:p>
        </w:tc>
        <w:tc>
          <w:tcPr>
            <w:tcW w:w="1134" w:type="dxa"/>
          </w:tcPr>
          <w:p w14:paraId="031517F6" w14:textId="2075CD79"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MOS4 decisions (CP 1.3 &amp; 3.2)</w:t>
            </w:r>
          </w:p>
        </w:tc>
        <w:tc>
          <w:tcPr>
            <w:tcW w:w="1134" w:type="dxa"/>
          </w:tcPr>
          <w:p w14:paraId="5B44EB2B" w14:textId="721EBA79"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967" w:type="dxa"/>
          </w:tcPr>
          <w:p w14:paraId="7DFEB04E" w14:textId="2470142D"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1668" w:type="dxa"/>
          </w:tcPr>
          <w:p w14:paraId="2EBE8F75" w14:textId="6EDE43E5" w:rsidR="005F0CD0" w:rsidRPr="00026546" w:rsidRDefault="005B64F3"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eastAsia="en-GB"/>
              </w:rPr>
            </w:pPr>
            <w:r w:rsidRPr="00026546">
              <w:rPr>
                <w:rFonts w:cs="Arial"/>
                <w:strike/>
                <w:sz w:val="20"/>
                <w:szCs w:val="20"/>
                <w:lang w:val="en-GB" w:eastAsia="en-GB"/>
              </w:rPr>
              <w:t>AC, SIG, (SEC: if funds were provided through the Secretariat)</w:t>
            </w:r>
          </w:p>
        </w:tc>
        <w:tc>
          <w:tcPr>
            <w:tcW w:w="1952" w:type="dxa"/>
          </w:tcPr>
          <w:p w14:paraId="5F923D5D" w14:textId="2405B854"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shd w:val="clear" w:color="auto" w:fill="FFFF00"/>
                <w:lang w:val="en-GB" w:eastAsia="en-GB"/>
              </w:rPr>
            </w:pPr>
            <w:r w:rsidRPr="00026546">
              <w:rPr>
                <w:rFonts w:cs="Arial"/>
                <w:strike/>
                <w:sz w:val="20"/>
                <w:szCs w:val="20"/>
                <w:lang w:val="en-GB" w:eastAsia="en-GB"/>
              </w:rPr>
              <w:t xml:space="preserve">€250,000 </w:t>
            </w:r>
            <w:r w:rsidR="00537E68" w:rsidRPr="00026546">
              <w:rPr>
                <w:rFonts w:cs="Arial"/>
                <w:strike/>
                <w:sz w:val="20"/>
                <w:szCs w:val="20"/>
                <w:lang w:val="en-GB" w:eastAsia="en-GB"/>
              </w:rPr>
              <w:t>(project funds</w:t>
            </w:r>
            <w:r w:rsidR="00385712" w:rsidRPr="00026546">
              <w:rPr>
                <w:rFonts w:cs="Arial"/>
                <w:strike/>
                <w:sz w:val="20"/>
                <w:szCs w:val="20"/>
                <w:lang w:val="en-GB" w:eastAsia="en-GB"/>
              </w:rPr>
              <w:t xml:space="preserve"> for the Indian Ocean region</w:t>
            </w:r>
            <w:r w:rsidR="00537E68" w:rsidRPr="00026546">
              <w:rPr>
                <w:rFonts w:cs="Arial"/>
                <w:strike/>
                <w:sz w:val="20"/>
                <w:szCs w:val="20"/>
                <w:lang w:val="en-GB" w:eastAsia="en-GB"/>
              </w:rPr>
              <w:t>)</w:t>
            </w:r>
          </w:p>
        </w:tc>
        <w:tc>
          <w:tcPr>
            <w:tcW w:w="1694" w:type="dxa"/>
          </w:tcPr>
          <w:p w14:paraId="2D152648" w14:textId="02F1A0DF"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P staff: 5</w:t>
            </w:r>
          </w:p>
          <w:p w14:paraId="08490C07" w14:textId="662F1F6F"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(raising funds, managing donor agreement</w:t>
            </w:r>
            <w:r w:rsidR="00621BF6" w:rsidRPr="00026546">
              <w:rPr>
                <w:rFonts w:cs="Arial"/>
                <w:strike/>
                <w:sz w:val="20"/>
                <w:szCs w:val="20"/>
                <w:lang w:val="en-GB" w:eastAsia="en-GB"/>
              </w:rPr>
              <w:t xml:space="preserve"> (s)</w:t>
            </w:r>
            <w:r w:rsidRPr="00026546">
              <w:rPr>
                <w:rFonts w:cs="Arial"/>
                <w:strike/>
                <w:sz w:val="20"/>
                <w:szCs w:val="20"/>
                <w:lang w:val="en-GB" w:eastAsia="en-GB"/>
              </w:rPr>
              <w:t>)</w:t>
            </w:r>
          </w:p>
        </w:tc>
      </w:tr>
      <w:tr w:rsidR="005F0CD0" w:rsidRPr="00026546" w14:paraId="4CD556B5" w14:textId="6EA628F9" w:rsidTr="7E7E938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6DE3C85E" w14:textId="5F09450C" w:rsidR="005F0CD0" w:rsidRPr="00026546" w:rsidRDefault="005F0CD0" w:rsidP="005F0CD0">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x.3</w:t>
            </w:r>
          </w:p>
        </w:tc>
        <w:tc>
          <w:tcPr>
            <w:tcW w:w="3828" w:type="dxa"/>
          </w:tcPr>
          <w:p w14:paraId="568AA446" w14:textId="14CD504E" w:rsidR="005F0CD0" w:rsidRPr="00026546" w:rsidRDefault="4310E431"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cs="Arial"/>
                <w:strike/>
                <w:color w:val="000000"/>
                <w:sz w:val="20"/>
                <w:szCs w:val="20"/>
                <w:shd w:val="clear" w:color="auto" w:fill="FFFFFF"/>
              </w:rPr>
            </w:pPr>
            <w:r w:rsidRPr="00026546">
              <w:rPr>
                <w:rFonts w:cs="Arial"/>
                <w:strike/>
                <w:sz w:val="20"/>
                <w:szCs w:val="20"/>
              </w:rPr>
              <w:t>Liaise with the IUCN SSC SSG</w:t>
            </w:r>
            <w:r w:rsidR="4DF1BE55" w:rsidRPr="00026546">
              <w:rPr>
                <w:rFonts w:cs="Arial"/>
                <w:strike/>
                <w:sz w:val="20"/>
                <w:szCs w:val="20"/>
                <w:u w:val="single"/>
              </w:rPr>
              <w:t xml:space="preserve"> and other relevant experts</w:t>
            </w:r>
            <w:r w:rsidRPr="00026546">
              <w:rPr>
                <w:rFonts w:cs="Arial"/>
                <w:strike/>
                <w:sz w:val="20"/>
                <w:szCs w:val="20"/>
              </w:rPr>
              <w:t xml:space="preserve"> on the development of </w:t>
            </w:r>
            <w:r w:rsidR="005F0CD0" w:rsidRPr="00026546">
              <w:rPr>
                <w:rFonts w:cs="Arial"/>
                <w:strike/>
                <w:sz w:val="20"/>
                <w:szCs w:val="20"/>
              </w:rPr>
              <w:t xml:space="preserve">a global conservation strategy and </w:t>
            </w:r>
            <w:r w:rsidRPr="00026546">
              <w:rPr>
                <w:rFonts w:cs="Arial"/>
                <w:strike/>
                <w:sz w:val="20"/>
                <w:szCs w:val="20"/>
              </w:rPr>
              <w:t xml:space="preserve">regional </w:t>
            </w:r>
            <w:r w:rsidR="006E7220" w:rsidRPr="00026546">
              <w:rPr>
                <w:rFonts w:cs="Arial"/>
                <w:strike/>
                <w:sz w:val="20"/>
                <w:szCs w:val="20"/>
              </w:rPr>
              <w:t>a</w:t>
            </w:r>
            <w:r w:rsidRPr="00026546">
              <w:rPr>
                <w:rFonts w:cs="Arial"/>
                <w:strike/>
                <w:sz w:val="20"/>
                <w:szCs w:val="20"/>
              </w:rPr>
              <w:t xml:space="preserve">ction </w:t>
            </w:r>
            <w:r w:rsidR="006E7220" w:rsidRPr="00026546">
              <w:rPr>
                <w:rFonts w:cs="Arial"/>
                <w:strike/>
                <w:sz w:val="20"/>
                <w:szCs w:val="20"/>
              </w:rPr>
              <w:t>p</w:t>
            </w:r>
            <w:r w:rsidRPr="00026546">
              <w:rPr>
                <w:rFonts w:cs="Arial"/>
                <w:strike/>
                <w:sz w:val="20"/>
                <w:szCs w:val="20"/>
              </w:rPr>
              <w:t>lans for pelagic sharks and rays.</w:t>
            </w:r>
          </w:p>
        </w:tc>
        <w:tc>
          <w:tcPr>
            <w:tcW w:w="1134" w:type="dxa"/>
          </w:tcPr>
          <w:p w14:paraId="1FCD0173" w14:textId="2AF524A0"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MOS4 decisions (CP 1.3 &amp; 3.2)</w:t>
            </w:r>
          </w:p>
        </w:tc>
        <w:tc>
          <w:tcPr>
            <w:tcW w:w="1134" w:type="dxa"/>
          </w:tcPr>
          <w:p w14:paraId="16BD6176" w14:textId="7CFB0E0D"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967" w:type="dxa"/>
          </w:tcPr>
          <w:p w14:paraId="7A50A6AF" w14:textId="137723DA"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1668" w:type="dxa"/>
          </w:tcPr>
          <w:p w14:paraId="031777F8" w14:textId="112DD6B4"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SEC</w:t>
            </w:r>
          </w:p>
        </w:tc>
        <w:tc>
          <w:tcPr>
            <w:tcW w:w="1952" w:type="dxa"/>
          </w:tcPr>
          <w:p w14:paraId="36622A41" w14:textId="269268D8"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shd w:val="clear" w:color="auto" w:fill="FFFF00"/>
                <w:lang w:val="en-GB" w:eastAsia="en-GB"/>
              </w:rPr>
            </w:pPr>
          </w:p>
        </w:tc>
        <w:tc>
          <w:tcPr>
            <w:tcW w:w="1694" w:type="dxa"/>
          </w:tcPr>
          <w:p w14:paraId="6EFBCC31" w14:textId="1E744C77" w:rsidR="005F0CD0" w:rsidRPr="00026546" w:rsidRDefault="005F0CD0" w:rsidP="005F0CD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 xml:space="preserve">P staff: </w:t>
            </w:r>
            <w:r w:rsidR="00385712" w:rsidRPr="00026546">
              <w:rPr>
                <w:rFonts w:cs="Arial"/>
                <w:strike/>
                <w:sz w:val="20"/>
                <w:szCs w:val="20"/>
                <w:lang w:val="en-GB" w:eastAsia="en-GB"/>
              </w:rPr>
              <w:t>5</w:t>
            </w:r>
          </w:p>
        </w:tc>
      </w:tr>
      <w:tr w:rsidR="005F0CD0" w:rsidRPr="00026546" w14:paraId="312472AF" w14:textId="25966338" w:rsidTr="7E7E9380">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0769729F" w14:textId="591993D4" w:rsidR="005F0CD0" w:rsidRPr="00026546" w:rsidRDefault="005F0CD0" w:rsidP="005F0CD0">
            <w:pPr>
              <w:widowControl/>
              <w:autoSpaceDE/>
              <w:autoSpaceDN/>
              <w:adjustRightInd/>
              <w:textAlignment w:val="baseline"/>
              <w:rPr>
                <w:rFonts w:cs="Arial"/>
                <w:strike/>
                <w:sz w:val="20"/>
                <w:szCs w:val="20"/>
                <w:lang w:val="en-GB" w:eastAsia="en-GB"/>
              </w:rPr>
            </w:pPr>
            <w:r w:rsidRPr="00026546">
              <w:rPr>
                <w:rFonts w:cs="Arial"/>
                <w:strike/>
                <w:sz w:val="20"/>
                <w:szCs w:val="20"/>
                <w:lang w:val="en-GB" w:eastAsia="en-GB"/>
              </w:rPr>
              <w:t>x.4</w:t>
            </w:r>
          </w:p>
        </w:tc>
        <w:tc>
          <w:tcPr>
            <w:tcW w:w="3828" w:type="dxa"/>
          </w:tcPr>
          <w:p w14:paraId="735EE70B" w14:textId="1B7BBC67" w:rsidR="005F0CD0" w:rsidRPr="00026546" w:rsidRDefault="4310E431"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rPr>
            </w:pPr>
            <w:r w:rsidRPr="00026546">
              <w:rPr>
                <w:rFonts w:cs="Arial"/>
                <w:strike/>
                <w:sz w:val="20"/>
                <w:szCs w:val="20"/>
                <w:lang w:val="en-GB"/>
              </w:rPr>
              <w:t>Provide support to</w:t>
            </w:r>
            <w:r w:rsidRPr="00026546">
              <w:rPr>
                <w:rFonts w:cs="Arial"/>
                <w:strike/>
                <w:sz w:val="20"/>
                <w:szCs w:val="20"/>
              </w:rPr>
              <w:t xml:space="preserve"> the IUCN SSC SSG for the implementation of the initiative in the Indian Ocean </w:t>
            </w:r>
            <w:r w:rsidR="003E7744" w:rsidRPr="00026546">
              <w:rPr>
                <w:rFonts w:cs="Arial"/>
                <w:strike/>
                <w:sz w:val="20"/>
                <w:szCs w:val="20"/>
                <w:u w:val="single"/>
              </w:rPr>
              <w:t xml:space="preserve">(and other regions </w:t>
            </w:r>
            <w:proofErr w:type="spellStart"/>
            <w:r w:rsidR="003E7744" w:rsidRPr="00026546">
              <w:rPr>
                <w:rFonts w:cs="Arial"/>
                <w:strike/>
                <w:sz w:val="20"/>
                <w:szCs w:val="20"/>
                <w:u w:val="single"/>
              </w:rPr>
              <w:t>as</w:t>
            </w:r>
            <w:r w:rsidR="006E5F1A" w:rsidRPr="00026546">
              <w:rPr>
                <w:rFonts w:cs="Arial"/>
                <w:strike/>
                <w:sz w:val="20"/>
                <w:szCs w:val="20"/>
                <w:u w:val="single"/>
              </w:rPr>
              <w:t>pr</w:t>
            </w:r>
            <w:r w:rsidR="00904F26" w:rsidRPr="00026546">
              <w:rPr>
                <w:rFonts w:cs="Arial"/>
                <w:strike/>
                <w:sz w:val="20"/>
                <w:szCs w:val="20"/>
                <w:u w:val="single"/>
              </w:rPr>
              <w:t>o</w:t>
            </w:r>
            <w:r w:rsidR="006E5F1A" w:rsidRPr="00026546">
              <w:rPr>
                <w:rFonts w:cs="Arial"/>
                <w:strike/>
                <w:sz w:val="20"/>
                <w:szCs w:val="20"/>
                <w:u w:val="single"/>
              </w:rPr>
              <w:t>vided</w:t>
            </w:r>
            <w:proofErr w:type="spellEnd"/>
            <w:r w:rsidR="003E7744" w:rsidRPr="00026546">
              <w:rPr>
                <w:rFonts w:cs="Arial"/>
                <w:strike/>
                <w:sz w:val="20"/>
                <w:szCs w:val="20"/>
                <w:u w:val="single"/>
              </w:rPr>
              <w:t xml:space="preserve"> funds become available) </w:t>
            </w:r>
            <w:r w:rsidR="005F0CD0" w:rsidRPr="00026546">
              <w:rPr>
                <w:rFonts w:cs="Arial"/>
                <w:strike/>
                <w:sz w:val="20"/>
                <w:szCs w:val="20"/>
              </w:rPr>
              <w:t>(and other regions should funds become available)</w:t>
            </w:r>
            <w:r w:rsidRPr="00026546">
              <w:rPr>
                <w:rFonts w:cs="Arial"/>
                <w:strike/>
                <w:sz w:val="20"/>
                <w:szCs w:val="20"/>
              </w:rPr>
              <w:t>.</w:t>
            </w:r>
          </w:p>
        </w:tc>
        <w:tc>
          <w:tcPr>
            <w:tcW w:w="1134" w:type="dxa"/>
          </w:tcPr>
          <w:p w14:paraId="1AD2946C" w14:textId="57EF649D"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MOS4 decisions (CP 1.3 &amp; 3.2)</w:t>
            </w:r>
          </w:p>
        </w:tc>
        <w:tc>
          <w:tcPr>
            <w:tcW w:w="1134" w:type="dxa"/>
          </w:tcPr>
          <w:p w14:paraId="1B94BDCA" w14:textId="44D89FBB"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967" w:type="dxa"/>
          </w:tcPr>
          <w:p w14:paraId="3441BDF5" w14:textId="287E019E"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proofErr w:type="spellStart"/>
            <w:r w:rsidRPr="00026546">
              <w:rPr>
                <w:rFonts w:cs="Arial"/>
                <w:strike/>
                <w:sz w:val="20"/>
                <w:szCs w:val="20"/>
                <w:lang w:val="en-GB" w:eastAsia="en-GB"/>
              </w:rPr>
              <w:t>tbd</w:t>
            </w:r>
            <w:proofErr w:type="spellEnd"/>
            <w:r w:rsidRPr="00026546">
              <w:rPr>
                <w:rFonts w:cs="Arial"/>
                <w:strike/>
                <w:sz w:val="20"/>
                <w:szCs w:val="20"/>
                <w:lang w:val="en-GB" w:eastAsia="en-GB"/>
              </w:rPr>
              <w:t> </w:t>
            </w:r>
          </w:p>
        </w:tc>
        <w:tc>
          <w:tcPr>
            <w:tcW w:w="1668" w:type="dxa"/>
          </w:tcPr>
          <w:p w14:paraId="59213618" w14:textId="727E5BEF"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SEC</w:t>
            </w:r>
          </w:p>
        </w:tc>
        <w:tc>
          <w:tcPr>
            <w:tcW w:w="1952" w:type="dxa"/>
            <w:shd w:val="clear" w:color="auto" w:fill="auto"/>
          </w:tcPr>
          <w:p w14:paraId="6A252B9B" w14:textId="4E5C7C7B"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shd w:val="clear" w:color="auto" w:fill="FFFF00"/>
                <w:lang w:val="en-GB" w:eastAsia="en-GB"/>
              </w:rPr>
            </w:pPr>
            <w:r w:rsidRPr="00026546">
              <w:rPr>
                <w:rFonts w:cs="Arial"/>
                <w:strike/>
                <w:sz w:val="20"/>
                <w:szCs w:val="20"/>
                <w:lang w:val="en-GB" w:eastAsia="en-GB"/>
              </w:rPr>
              <w:t>(see x.2)</w:t>
            </w:r>
          </w:p>
        </w:tc>
        <w:tc>
          <w:tcPr>
            <w:tcW w:w="1694" w:type="dxa"/>
          </w:tcPr>
          <w:p w14:paraId="304383B6" w14:textId="5B9C4FBF"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 xml:space="preserve">P staff: 20 </w:t>
            </w:r>
          </w:p>
          <w:p w14:paraId="2F06C0F0" w14:textId="0843A179" w:rsidR="005F0CD0" w:rsidRPr="00026546" w:rsidRDefault="005F0CD0" w:rsidP="005F0CD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026546">
              <w:rPr>
                <w:rFonts w:cs="Arial"/>
                <w:strike/>
                <w:sz w:val="20"/>
                <w:szCs w:val="20"/>
                <w:lang w:val="en-GB" w:eastAsia="en-GB"/>
              </w:rPr>
              <w:t>G staff: 5</w:t>
            </w:r>
            <w:r w:rsidRPr="00026546">
              <w:rPr>
                <w:rFonts w:cs="Arial"/>
                <w:strike/>
                <w:sz w:val="20"/>
                <w:szCs w:val="20"/>
                <w:lang w:val="en-GB" w:eastAsia="en-GB"/>
              </w:rPr>
              <w:br/>
              <w:t xml:space="preserve">(managing </w:t>
            </w:r>
            <w:r w:rsidR="00537E68" w:rsidRPr="00026546">
              <w:rPr>
                <w:rFonts w:cs="Arial"/>
                <w:strike/>
                <w:sz w:val="20"/>
                <w:szCs w:val="20"/>
                <w:lang w:val="en-GB" w:eastAsia="en-GB"/>
              </w:rPr>
              <w:t>project and funding agreement(s))</w:t>
            </w:r>
          </w:p>
        </w:tc>
      </w:tr>
    </w:tbl>
    <w:p w14:paraId="3F70026C" w14:textId="77777777" w:rsidR="001D6F2C" w:rsidRDefault="001D6F2C" w:rsidP="002A4D58">
      <w:pPr>
        <w:widowControl/>
        <w:autoSpaceDE/>
        <w:autoSpaceDN/>
        <w:adjustRightInd/>
        <w:spacing w:after="160" w:line="259" w:lineRule="auto"/>
        <w:rPr>
          <w:rFonts w:cs="Arial"/>
          <w:bCs/>
          <w:iCs/>
          <w:sz w:val="22"/>
          <w:szCs w:val="22"/>
        </w:rPr>
      </w:pPr>
    </w:p>
    <w:sectPr w:rsidR="001D6F2C" w:rsidSect="00093A40">
      <w:headerReference w:type="even" r:id="rId22"/>
      <w:headerReference w:type="first" r:id="rId23"/>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9E9" w14:textId="77777777" w:rsidR="00AE69D7" w:rsidRDefault="00AE69D7" w:rsidP="00F9613E">
      <w:r>
        <w:separator/>
      </w:r>
    </w:p>
  </w:endnote>
  <w:endnote w:type="continuationSeparator" w:id="0">
    <w:p w14:paraId="20B0B9ED" w14:textId="77777777" w:rsidR="00AE69D7" w:rsidRDefault="00AE69D7"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100" w14:textId="776D001F" w:rsidR="00F9613E" w:rsidRDefault="00F9613E" w:rsidP="009E2F56">
    <w:pPr>
      <w:pStyle w:val="Footer"/>
      <w:jc w:val="center"/>
    </w:pPr>
    <w:r>
      <w:fldChar w:fldCharType="begin"/>
    </w:r>
    <w:r>
      <w:instrText xml:space="preserve"> PAGE   \* MERGEFORMAT </w:instrText>
    </w:r>
    <w:r>
      <w:fldChar w:fldCharType="separate"/>
    </w:r>
    <w:r w:rsidR="00442DA7">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50ED15A1" w:rsidR="00F9613E" w:rsidRDefault="00F9613E" w:rsidP="009E2F56">
        <w:pPr>
          <w:pStyle w:val="Footer"/>
          <w:jc w:val="center"/>
        </w:pPr>
        <w:r>
          <w:fldChar w:fldCharType="begin"/>
        </w:r>
        <w:r>
          <w:instrText xml:space="preserve"> PAGE   \* MERGEFORMAT </w:instrText>
        </w:r>
        <w:r>
          <w:fldChar w:fldCharType="separate"/>
        </w:r>
        <w:r w:rsidR="00442DA7">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994" w14:textId="31E73AC7" w:rsidR="00D15376" w:rsidRDefault="00D1537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8B71" w14:textId="09271F7D" w:rsidR="00DA4BDC" w:rsidRDefault="00DA4BDC">
    <w:pPr>
      <w:pStyle w:val="Footer"/>
      <w:jc w:val="center"/>
    </w:pPr>
    <w:r>
      <w:fldChar w:fldCharType="begin"/>
    </w:r>
    <w:r>
      <w:instrText xml:space="preserve"> PAGE   \* MERGEFORMAT </w:instrText>
    </w:r>
    <w:r>
      <w:fldChar w:fldCharType="separate"/>
    </w:r>
    <w:r w:rsidR="00442DA7">
      <w:rPr>
        <w:noProof/>
      </w:rPr>
      <w:t>7</w:t>
    </w:r>
    <w:r>
      <w:rPr>
        <w:noProof/>
      </w:rPr>
      <w:fldChar w:fldCharType="end"/>
    </w:r>
  </w:p>
  <w:p w14:paraId="5423715B" w14:textId="347857C2" w:rsidR="00DA4BDC" w:rsidRDefault="00DA4B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3066" w14:textId="77777777" w:rsidR="00AE69D7" w:rsidRDefault="00AE69D7" w:rsidP="00F9613E">
      <w:r>
        <w:separator/>
      </w:r>
    </w:p>
  </w:footnote>
  <w:footnote w:type="continuationSeparator" w:id="0">
    <w:p w14:paraId="0850F0B1" w14:textId="77777777" w:rsidR="00AE69D7" w:rsidRDefault="00AE69D7" w:rsidP="00F9613E">
      <w:r>
        <w:continuationSeparator/>
      </w:r>
    </w:p>
  </w:footnote>
  <w:footnote w:id="1">
    <w:p w14:paraId="770A081D" w14:textId="2C45588E" w:rsidR="00D01B24" w:rsidRPr="00D15376" w:rsidRDefault="007D3606" w:rsidP="00D01B24">
      <w:pPr>
        <w:pStyle w:val="FootnoteText"/>
        <w:jc w:val="both"/>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lang w:val="fr-FR"/>
        </w:rPr>
        <w:t xml:space="preserve"> </w:t>
      </w:r>
      <w:proofErr w:type="spellStart"/>
      <w:r w:rsidR="00D01B24" w:rsidRPr="00D15376">
        <w:rPr>
          <w:rFonts w:ascii="Arial" w:hAnsi="Arial" w:cs="Arial"/>
          <w:sz w:val="16"/>
          <w:szCs w:val="16"/>
          <w:lang w:val="fr-FR"/>
        </w:rPr>
        <w:t>Pacoureau</w:t>
      </w:r>
      <w:proofErr w:type="spellEnd"/>
      <w:r w:rsidR="00D01B24" w:rsidRPr="00D15376">
        <w:rPr>
          <w:rFonts w:ascii="Arial" w:hAnsi="Arial" w:cs="Arial"/>
          <w:sz w:val="16"/>
          <w:szCs w:val="16"/>
          <w:lang w:val="fr-FR"/>
        </w:rPr>
        <w:t>, N., Rigby, C.L., Kyne, P.M</w:t>
      </w:r>
      <w:r w:rsidR="00D01B24" w:rsidRPr="00D15376">
        <w:rPr>
          <w:rFonts w:ascii="Arial" w:hAnsi="Arial" w:cs="Arial"/>
          <w:i/>
          <w:iCs/>
          <w:sz w:val="16"/>
          <w:szCs w:val="16"/>
          <w:lang w:val="fr-FR"/>
        </w:rPr>
        <w:t>. et al.</w:t>
      </w:r>
      <w:r w:rsidR="00D01B24" w:rsidRPr="00D15376">
        <w:rPr>
          <w:rFonts w:ascii="Arial" w:hAnsi="Arial" w:cs="Arial"/>
          <w:sz w:val="16"/>
          <w:szCs w:val="16"/>
          <w:lang w:val="fr-FR"/>
        </w:rPr>
        <w:t xml:space="preserve"> </w:t>
      </w:r>
      <w:r w:rsidR="00D01B24" w:rsidRPr="00D15376">
        <w:rPr>
          <w:rFonts w:ascii="Arial" w:hAnsi="Arial" w:cs="Arial"/>
          <w:sz w:val="16"/>
          <w:szCs w:val="16"/>
        </w:rPr>
        <w:t xml:space="preserve">(2021) Half a century of global decline in oceanic sharks and rays. </w:t>
      </w:r>
      <w:r w:rsidR="00D01B24" w:rsidRPr="00D15376">
        <w:rPr>
          <w:rFonts w:ascii="Arial" w:hAnsi="Arial" w:cs="Arial"/>
          <w:i/>
          <w:iCs/>
          <w:sz w:val="16"/>
          <w:szCs w:val="16"/>
        </w:rPr>
        <w:t>Nature</w:t>
      </w:r>
      <w:r w:rsidR="00D01B24" w:rsidRPr="00D15376">
        <w:rPr>
          <w:rFonts w:ascii="Arial" w:hAnsi="Arial" w:cs="Arial"/>
          <w:sz w:val="16"/>
          <w:szCs w:val="16"/>
        </w:rPr>
        <w:t xml:space="preserve">, </w:t>
      </w:r>
      <w:r w:rsidR="00D01B24" w:rsidRPr="00D15376">
        <w:rPr>
          <w:rFonts w:ascii="Arial" w:hAnsi="Arial" w:cs="Arial"/>
          <w:b/>
          <w:bCs/>
          <w:sz w:val="16"/>
          <w:szCs w:val="16"/>
        </w:rPr>
        <w:t>589 (</w:t>
      </w:r>
      <w:hyperlink r:id="rId1" w:history="1">
        <w:r w:rsidR="00D01B24" w:rsidRPr="00D15376">
          <w:rPr>
            <w:rStyle w:val="Hyperlink"/>
            <w:rFonts w:ascii="Arial" w:hAnsi="Arial" w:cs="Arial"/>
            <w:sz w:val="16"/>
            <w:szCs w:val="16"/>
          </w:rPr>
          <w:t>https://doi.org/10.1038/s41586-020-03173-9</w:t>
        </w:r>
      </w:hyperlink>
      <w:r w:rsidR="00D01B24" w:rsidRPr="00D15376">
        <w:rPr>
          <w:rFonts w:ascii="Arial" w:hAnsi="Arial" w:cs="Arial"/>
          <w:sz w:val="16"/>
          <w:szCs w:val="16"/>
        </w:rPr>
        <w:t>).</w:t>
      </w:r>
    </w:p>
  </w:footnote>
  <w:footnote w:id="2">
    <w:p w14:paraId="2D3A9DD0" w14:textId="54E13E8F" w:rsidR="00851939" w:rsidRPr="00D15376" w:rsidRDefault="00851939">
      <w:pPr>
        <w:pStyle w:val="FootnoteText"/>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rPr>
        <w:t xml:space="preserve"> </w:t>
      </w:r>
      <w:r w:rsidR="00DC1C80" w:rsidRPr="00D15376">
        <w:rPr>
          <w:rFonts w:ascii="Arial" w:hAnsi="Arial" w:cs="Arial"/>
          <w:sz w:val="16"/>
          <w:szCs w:val="16"/>
        </w:rPr>
        <w:t xml:space="preserve">Commission for the Conservation of Southern Bluefin Tuna (CCSBT), Indian Ocean Tuna Commission (IOTC), Inter-American Tropical Tuna Commission (IATTC), </w:t>
      </w:r>
      <w:r w:rsidR="009E3A3D" w:rsidRPr="00D15376">
        <w:rPr>
          <w:rFonts w:ascii="Arial" w:hAnsi="Arial" w:cs="Arial"/>
          <w:sz w:val="16"/>
          <w:szCs w:val="16"/>
        </w:rPr>
        <w:t>International Commission for the Conservation of Atlantic Tunas (</w:t>
      </w:r>
      <w:r w:rsidRPr="00D15376">
        <w:rPr>
          <w:rFonts w:ascii="Arial" w:hAnsi="Arial" w:cs="Arial"/>
          <w:sz w:val="16"/>
          <w:szCs w:val="16"/>
        </w:rPr>
        <w:t>ICCAT</w:t>
      </w:r>
      <w:r w:rsidR="009E3A3D" w:rsidRPr="00D15376">
        <w:rPr>
          <w:rFonts w:ascii="Arial" w:hAnsi="Arial" w:cs="Arial"/>
          <w:sz w:val="16"/>
          <w:szCs w:val="16"/>
        </w:rPr>
        <w:t>)</w:t>
      </w:r>
      <w:r w:rsidRPr="00D15376">
        <w:rPr>
          <w:rFonts w:ascii="Arial" w:hAnsi="Arial" w:cs="Arial"/>
          <w:sz w:val="16"/>
          <w:szCs w:val="16"/>
        </w:rPr>
        <w:t xml:space="preserve">, </w:t>
      </w:r>
      <w:r w:rsidR="00DC1C80" w:rsidRPr="00D15376">
        <w:rPr>
          <w:rFonts w:ascii="Arial" w:hAnsi="Arial" w:cs="Arial"/>
          <w:sz w:val="16"/>
          <w:szCs w:val="16"/>
        </w:rPr>
        <w:t>Western and Central Pacific Fisheries Commission (WCPFC)</w:t>
      </w:r>
      <w:r w:rsidR="007553E9" w:rsidRPr="00D15376">
        <w:rPr>
          <w:rFonts w:ascii="Arial" w:hAnsi="Arial" w:cs="Arial"/>
          <w:sz w:val="16"/>
          <w:szCs w:val="16"/>
        </w:rPr>
        <w:t>.</w:t>
      </w:r>
    </w:p>
  </w:footnote>
  <w:footnote w:id="3">
    <w:p w14:paraId="2B9C5666" w14:textId="0214A6C7" w:rsidR="00DA43ED" w:rsidRPr="00D15376" w:rsidRDefault="00DA43ED">
      <w:pPr>
        <w:pStyle w:val="FootnoteText"/>
        <w:rPr>
          <w:rFonts w:ascii="Arial" w:hAnsi="Arial" w:cs="Arial"/>
          <w:sz w:val="16"/>
          <w:szCs w:val="16"/>
        </w:rPr>
      </w:pPr>
      <w:r w:rsidRPr="00DA43ED">
        <w:rPr>
          <w:rStyle w:val="FootnoteReference"/>
          <w:rFonts w:ascii="Arial" w:hAnsi="Arial" w:cs="Arial"/>
          <w:sz w:val="18"/>
          <w:szCs w:val="18"/>
        </w:rPr>
        <w:footnoteRef/>
      </w:r>
      <w:r w:rsidRPr="00DA43ED">
        <w:rPr>
          <w:rFonts w:ascii="Arial" w:hAnsi="Arial" w:cs="Arial"/>
          <w:sz w:val="18"/>
          <w:szCs w:val="18"/>
        </w:rPr>
        <w:t xml:space="preserve"> </w:t>
      </w:r>
      <w:proofErr w:type="spellStart"/>
      <w:r w:rsidRPr="00D15376">
        <w:rPr>
          <w:rFonts w:ascii="Arial" w:hAnsi="Arial" w:cs="Arial"/>
          <w:i/>
          <w:iCs/>
          <w:sz w:val="16"/>
          <w:szCs w:val="16"/>
        </w:rPr>
        <w:t>Mobula</w:t>
      </w:r>
      <w:proofErr w:type="spellEnd"/>
      <w:r w:rsidRPr="00D15376">
        <w:rPr>
          <w:rFonts w:ascii="Arial" w:hAnsi="Arial" w:cs="Arial"/>
          <w:i/>
          <w:iCs/>
          <w:sz w:val="16"/>
          <w:szCs w:val="16"/>
        </w:rPr>
        <w:t xml:space="preserve"> </w:t>
      </w:r>
      <w:proofErr w:type="spellStart"/>
      <w:r w:rsidRPr="00D15376">
        <w:rPr>
          <w:rFonts w:ascii="Arial" w:hAnsi="Arial" w:cs="Arial"/>
          <w:i/>
          <w:iCs/>
          <w:sz w:val="16"/>
          <w:szCs w:val="16"/>
        </w:rPr>
        <w:t>rochebrunei</w:t>
      </w:r>
      <w:proofErr w:type="spellEnd"/>
      <w:r w:rsidRPr="00D15376">
        <w:rPr>
          <w:rFonts w:ascii="Arial" w:hAnsi="Arial" w:cs="Arial"/>
          <w:sz w:val="16"/>
          <w:szCs w:val="16"/>
        </w:rPr>
        <w:t xml:space="preserve"> is also now considered one species with </w:t>
      </w:r>
      <w:proofErr w:type="spellStart"/>
      <w:r w:rsidRPr="00D15376">
        <w:rPr>
          <w:rFonts w:ascii="Arial" w:hAnsi="Arial" w:cs="Arial"/>
          <w:i/>
          <w:iCs/>
          <w:sz w:val="16"/>
          <w:szCs w:val="16"/>
        </w:rPr>
        <w:t>Mobula</w:t>
      </w:r>
      <w:proofErr w:type="spellEnd"/>
      <w:r w:rsidRPr="00D15376">
        <w:rPr>
          <w:rFonts w:ascii="Arial" w:hAnsi="Arial" w:cs="Arial"/>
          <w:i/>
          <w:iCs/>
          <w:sz w:val="16"/>
          <w:szCs w:val="16"/>
        </w:rPr>
        <w:t xml:space="preserve"> </w:t>
      </w:r>
      <w:proofErr w:type="spellStart"/>
      <w:r w:rsidRPr="00D15376">
        <w:rPr>
          <w:rFonts w:ascii="Arial" w:hAnsi="Arial" w:cs="Arial"/>
          <w:i/>
          <w:iCs/>
          <w:sz w:val="16"/>
          <w:szCs w:val="16"/>
        </w:rPr>
        <w:t>hypostoma</w:t>
      </w:r>
      <w:proofErr w:type="spellEnd"/>
      <w:r w:rsidRPr="00D15376">
        <w:rPr>
          <w:rFonts w:ascii="Arial" w:hAnsi="Arial" w:cs="Arial"/>
          <w:sz w:val="16"/>
          <w:szCs w:val="16"/>
        </w:rPr>
        <w:t>.</w:t>
      </w:r>
    </w:p>
  </w:footnote>
  <w:footnote w:id="4">
    <w:p w14:paraId="4D1930CD" w14:textId="77777777" w:rsidR="00777737" w:rsidRPr="00D15376" w:rsidRDefault="00777737" w:rsidP="00851939">
      <w:pPr>
        <w:pStyle w:val="FootnoteText"/>
        <w:rPr>
          <w:rFonts w:ascii="Arial" w:hAnsi="Arial" w:cs="Arial"/>
          <w:sz w:val="16"/>
          <w:szCs w:val="16"/>
          <w:lang w:val="en-GB"/>
        </w:rPr>
      </w:pPr>
      <w:r w:rsidRPr="00D15376">
        <w:rPr>
          <w:rStyle w:val="FootnoteReference"/>
          <w:rFonts w:ascii="Arial" w:hAnsi="Arial" w:cs="Arial"/>
          <w:sz w:val="16"/>
          <w:szCs w:val="16"/>
        </w:rPr>
        <w:footnoteRef/>
      </w:r>
      <w:r w:rsidRPr="00D15376">
        <w:rPr>
          <w:rFonts w:ascii="Arial" w:hAnsi="Arial" w:cs="Arial"/>
          <w:sz w:val="16"/>
          <w:szCs w:val="16"/>
          <w:lang w:val="en-GB"/>
        </w:rPr>
        <w:t xml:space="preserve"> </w:t>
      </w:r>
      <w:proofErr w:type="spellStart"/>
      <w:r w:rsidRPr="00D15376">
        <w:rPr>
          <w:rFonts w:ascii="Arial" w:hAnsi="Arial" w:cs="Arial"/>
          <w:i/>
          <w:iCs/>
          <w:sz w:val="16"/>
          <w:szCs w:val="16"/>
          <w:lang w:val="en-GB"/>
        </w:rPr>
        <w:t>Mobula</w:t>
      </w:r>
      <w:proofErr w:type="spellEnd"/>
      <w:r w:rsidRPr="00D15376">
        <w:rPr>
          <w:rFonts w:ascii="Arial" w:hAnsi="Arial" w:cs="Arial"/>
          <w:i/>
          <w:iCs/>
          <w:sz w:val="16"/>
          <w:szCs w:val="16"/>
          <w:lang w:val="en-GB"/>
        </w:rPr>
        <w:t xml:space="preserve"> </w:t>
      </w:r>
      <w:proofErr w:type="spellStart"/>
      <w:r w:rsidRPr="00D15376">
        <w:rPr>
          <w:rFonts w:ascii="Arial" w:hAnsi="Arial" w:cs="Arial"/>
          <w:i/>
          <w:iCs/>
          <w:sz w:val="16"/>
          <w:szCs w:val="16"/>
          <w:lang w:val="en-GB"/>
        </w:rPr>
        <w:t>japanica</w:t>
      </w:r>
      <w:proofErr w:type="spellEnd"/>
      <w:r w:rsidRPr="00D15376">
        <w:rPr>
          <w:rFonts w:ascii="Arial" w:hAnsi="Arial" w:cs="Arial"/>
          <w:i/>
          <w:iCs/>
          <w:sz w:val="16"/>
          <w:szCs w:val="16"/>
          <w:lang w:val="en-GB"/>
        </w:rPr>
        <w:t xml:space="preserve"> </w:t>
      </w:r>
      <w:r w:rsidRPr="00D15376">
        <w:rPr>
          <w:rFonts w:ascii="Arial" w:hAnsi="Arial" w:cs="Arial"/>
          <w:sz w:val="16"/>
          <w:szCs w:val="16"/>
          <w:lang w:val="en-GB"/>
        </w:rPr>
        <w:t xml:space="preserve">is also now considered one species with </w:t>
      </w:r>
      <w:r w:rsidRPr="00D15376">
        <w:rPr>
          <w:rFonts w:ascii="Arial" w:hAnsi="Arial" w:cs="Arial"/>
          <w:i/>
          <w:iCs/>
          <w:sz w:val="16"/>
          <w:szCs w:val="16"/>
          <w:lang w:val="en-GB"/>
        </w:rPr>
        <w:t>Mobula mobular</w:t>
      </w:r>
      <w:r w:rsidRPr="00D15376">
        <w:rPr>
          <w:rFonts w:ascii="Arial" w:hAnsi="Arial" w:cs="Arial"/>
          <w:sz w:val="16"/>
          <w:szCs w:val="16"/>
          <w:lang w:val="en-GB"/>
        </w:rPr>
        <w:t>.</w:t>
      </w:r>
    </w:p>
  </w:footnote>
  <w:footnote w:id="5">
    <w:p w14:paraId="4B031B49" w14:textId="2026FDEC" w:rsidR="002035E2" w:rsidRPr="0037385B" w:rsidRDefault="002035E2">
      <w:pPr>
        <w:pStyle w:val="FootnoteText"/>
        <w:rPr>
          <w:rFonts w:ascii="Arial" w:hAnsi="Arial" w:cs="Arial"/>
        </w:rPr>
      </w:pPr>
      <w:r w:rsidRPr="00D15376">
        <w:rPr>
          <w:rStyle w:val="FootnoteReference"/>
          <w:rFonts w:ascii="Arial" w:hAnsi="Arial" w:cs="Arial"/>
          <w:sz w:val="16"/>
          <w:szCs w:val="16"/>
        </w:rPr>
        <w:footnoteRef/>
      </w:r>
      <w:r w:rsidRPr="00D15376">
        <w:rPr>
          <w:rFonts w:ascii="Arial" w:hAnsi="Arial" w:cs="Arial"/>
          <w:sz w:val="16"/>
          <w:szCs w:val="16"/>
        </w:rPr>
        <w:t xml:space="preserve"> Global Strategy and </w:t>
      </w:r>
      <w:r w:rsidR="00E01D6C" w:rsidRPr="00D15376">
        <w:rPr>
          <w:rFonts w:ascii="Arial" w:hAnsi="Arial" w:cs="Arial"/>
          <w:sz w:val="16"/>
          <w:szCs w:val="16"/>
        </w:rPr>
        <w:t>R</w:t>
      </w:r>
      <w:r w:rsidRPr="00D15376">
        <w:rPr>
          <w:rFonts w:ascii="Arial" w:hAnsi="Arial" w:cs="Arial"/>
          <w:sz w:val="16"/>
          <w:szCs w:val="16"/>
        </w:rPr>
        <w:t>egional A</w:t>
      </w:r>
      <w:r w:rsidR="00E01D6C" w:rsidRPr="00D15376">
        <w:rPr>
          <w:rFonts w:ascii="Arial" w:hAnsi="Arial" w:cs="Arial"/>
          <w:sz w:val="16"/>
          <w:szCs w:val="16"/>
        </w:rPr>
        <w:t xml:space="preserve">ction </w:t>
      </w:r>
      <w:r w:rsidRPr="00D15376">
        <w:rPr>
          <w:rFonts w:ascii="Arial" w:hAnsi="Arial" w:cs="Arial"/>
          <w:sz w:val="16"/>
          <w:szCs w:val="16"/>
        </w:rPr>
        <w:t>P</w:t>
      </w:r>
      <w:r w:rsidR="00E01D6C" w:rsidRPr="00D15376">
        <w:rPr>
          <w:rFonts w:ascii="Arial" w:hAnsi="Arial" w:cs="Arial"/>
          <w:sz w:val="16"/>
          <w:szCs w:val="16"/>
        </w:rPr>
        <w:t>lan</w:t>
      </w:r>
      <w:r w:rsidRPr="00D15376">
        <w:rPr>
          <w:rFonts w:ascii="Arial" w:hAnsi="Arial" w:cs="Arial"/>
          <w:sz w:val="16"/>
          <w:szCs w:val="16"/>
        </w:rPr>
        <w:t>s</w:t>
      </w:r>
    </w:p>
  </w:footnote>
  <w:footnote w:id="6">
    <w:p w14:paraId="75D7ECBD" w14:textId="40CD7C58" w:rsidR="002035E2" w:rsidRPr="00D15376" w:rsidRDefault="002035E2">
      <w:pPr>
        <w:pStyle w:val="FootnoteText"/>
        <w:rPr>
          <w:rFonts w:ascii="Arial" w:hAnsi="Arial" w:cs="Arial"/>
          <w:sz w:val="16"/>
          <w:szCs w:val="16"/>
        </w:rPr>
      </w:pPr>
      <w:r w:rsidRPr="00D15376">
        <w:rPr>
          <w:rStyle w:val="FootnoteReference"/>
          <w:rFonts w:ascii="Arial" w:hAnsi="Arial" w:cs="Arial"/>
          <w:sz w:val="16"/>
          <w:szCs w:val="16"/>
        </w:rPr>
        <w:footnoteRef/>
      </w:r>
      <w:r w:rsidRPr="00D15376">
        <w:rPr>
          <w:rFonts w:ascii="Arial" w:hAnsi="Arial" w:cs="Arial"/>
          <w:sz w:val="16"/>
          <w:szCs w:val="16"/>
        </w:rPr>
        <w:t xml:space="preserve"> Species are currently being identified by experts </w:t>
      </w:r>
    </w:p>
  </w:footnote>
  <w:footnote w:id="7">
    <w:p w14:paraId="0E4064FB" w14:textId="77777777" w:rsidR="0025737F" w:rsidRPr="00D15376" w:rsidDel="00194642" w:rsidRDefault="0025737F" w:rsidP="00D15376">
      <w:pPr>
        <w:pStyle w:val="FootnoteText"/>
        <w:jc w:val="both"/>
        <w:rPr>
          <w:del w:id="2" w:author="Author"/>
          <w:rFonts w:ascii="Arial" w:hAnsi="Arial" w:cs="Arial"/>
          <w:sz w:val="16"/>
          <w:szCs w:val="16"/>
        </w:rPr>
      </w:pPr>
      <w:del w:id="3" w:author="Author">
        <w:r w:rsidRPr="00D15376" w:rsidDel="00194642">
          <w:rPr>
            <w:rFonts w:ascii="Arial" w:hAnsi="Arial" w:cs="Arial"/>
            <w:sz w:val="16"/>
            <w:szCs w:val="16"/>
          </w:rPr>
          <w:footnoteRef/>
        </w:r>
        <w:r w:rsidRPr="00D15376" w:rsidDel="00194642">
          <w:rPr>
            <w:rFonts w:ascii="Arial" w:hAnsi="Arial" w:cs="Arial"/>
            <w:sz w:val="16"/>
            <w:szCs w:val="16"/>
          </w:rPr>
          <w:delText xml:space="preserve"> Conservation Plan (CP), Terms of Reference of the Advisory Committee (AC TOR), Terms of Reference of the Secretariat (SEC TOR)</w:delText>
        </w:r>
      </w:del>
    </w:p>
  </w:footnote>
  <w:footnote w:id="8">
    <w:p w14:paraId="63BC9E96" w14:textId="77777777" w:rsidR="0025737F" w:rsidRPr="00D15376" w:rsidDel="00194642" w:rsidRDefault="0025737F" w:rsidP="00D15376">
      <w:pPr>
        <w:pStyle w:val="FootnoteText"/>
        <w:jc w:val="both"/>
        <w:rPr>
          <w:del w:id="4" w:author="Author"/>
          <w:rFonts w:ascii="Arial" w:hAnsi="Arial" w:cs="Arial"/>
          <w:sz w:val="16"/>
          <w:szCs w:val="16"/>
        </w:rPr>
      </w:pPr>
      <w:del w:id="5" w:author="Author">
        <w:r w:rsidRPr="00D15376" w:rsidDel="00194642">
          <w:rPr>
            <w:rFonts w:ascii="Arial" w:hAnsi="Arial" w:cs="Arial"/>
            <w:sz w:val="16"/>
            <w:szCs w:val="16"/>
          </w:rPr>
          <w:footnoteRef/>
        </w:r>
        <w:r w:rsidRPr="00D15376" w:rsidDel="00194642">
          <w:rPr>
            <w:rFonts w:ascii="Arial" w:hAnsi="Arial" w:cs="Arial"/>
            <w:sz w:val="16"/>
            <w:szCs w:val="16"/>
          </w:rPr>
          <w:delText xml:space="preserve"> Core Secretariat activities and suggested priorities (High, Medium)</w:delText>
        </w:r>
      </w:del>
    </w:p>
  </w:footnote>
  <w:footnote w:id="9">
    <w:p w14:paraId="717B87EE" w14:textId="77777777" w:rsidR="0025737F" w:rsidRPr="00D15376" w:rsidDel="00194642" w:rsidRDefault="0025737F" w:rsidP="00D15376">
      <w:pPr>
        <w:pStyle w:val="FootnoteText"/>
        <w:jc w:val="both"/>
        <w:rPr>
          <w:del w:id="6" w:author="Author"/>
          <w:rFonts w:ascii="Arial" w:hAnsi="Arial" w:cs="Arial"/>
          <w:sz w:val="16"/>
          <w:szCs w:val="16"/>
        </w:rPr>
      </w:pPr>
      <w:del w:id="7" w:author="Author">
        <w:r w:rsidRPr="00D15376" w:rsidDel="00194642">
          <w:rPr>
            <w:rFonts w:ascii="Arial" w:hAnsi="Arial" w:cs="Arial"/>
            <w:sz w:val="16"/>
            <w:szCs w:val="16"/>
          </w:rPr>
          <w:footnoteRef/>
        </w:r>
        <w:r w:rsidRPr="00D15376" w:rsidDel="00194642">
          <w:rPr>
            <w:rFonts w:ascii="Arial" w:hAnsi="Arial" w:cs="Arial"/>
            <w:sz w:val="16"/>
            <w:szCs w:val="16"/>
          </w:rPr>
          <w:delText xml:space="preserve"> Year(s) during which activity should be implemented</w:delText>
        </w:r>
      </w:del>
    </w:p>
  </w:footnote>
  <w:footnote w:id="10">
    <w:p w14:paraId="6B08A6DE" w14:textId="77777777" w:rsidR="0025737F" w:rsidRPr="007B5C8D" w:rsidDel="00194642" w:rsidRDefault="0025737F" w:rsidP="00D15376">
      <w:pPr>
        <w:pStyle w:val="FootnoteText"/>
        <w:jc w:val="both"/>
        <w:rPr>
          <w:del w:id="8" w:author="Author"/>
          <w:sz w:val="18"/>
          <w:szCs w:val="18"/>
        </w:rPr>
      </w:pPr>
      <w:del w:id="9" w:author="Author">
        <w:r w:rsidRPr="00D15376" w:rsidDel="00194642">
          <w:rPr>
            <w:rFonts w:ascii="Arial" w:hAnsi="Arial" w:cs="Arial"/>
            <w:sz w:val="16"/>
            <w:szCs w:val="16"/>
          </w:rPr>
          <w:footnoteRef/>
        </w:r>
        <w:r w:rsidRPr="00D15376" w:rsidDel="00194642">
          <w:rPr>
            <w:rFonts w:ascii="Arial" w:hAnsi="Arial" w:cs="Arial"/>
            <w:sz w:val="16"/>
            <w:szCs w:val="16"/>
          </w:rPr>
          <w:delText xml:space="preserve"> Signatories (SIG), Advisory Committee (AC), Secretariat (SEC), Conservation Working Group (CWS), Consultants, Cooperating Partners (CooP)</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1FF93E49"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sidRPr="00C21E62">
      <w:rPr>
        <w:rFonts w:ascii="Arial" w:hAnsi="Arial" w:cs="Arial"/>
        <w:i/>
        <w:color w:val="auto"/>
        <w:sz w:val="18"/>
        <w:szCs w:val="18"/>
      </w:rPr>
      <w:t>/Doc.</w:t>
    </w:r>
    <w:r w:rsidR="00C21E62" w:rsidRPr="00C21E62">
      <w:rPr>
        <w:rFonts w:ascii="Arial" w:hAnsi="Arial" w:cs="Arial"/>
        <w:i/>
        <w:color w:val="auto"/>
        <w:sz w:val="18"/>
        <w:szCs w:val="18"/>
      </w:rPr>
      <w:t>10.2</w:t>
    </w:r>
    <w:ins w:id="0" w:author="Author">
      <w:r w:rsidR="00194642">
        <w:rPr>
          <w:rFonts w:ascii="Arial" w:hAnsi="Arial" w:cs="Arial"/>
          <w:i/>
          <w:color w:val="auto"/>
          <w:sz w:val="18"/>
          <w:szCs w:val="18"/>
        </w:rPr>
        <w:t>/Rev.1</w:t>
      </w:r>
    </w:ins>
  </w:p>
  <w:p w14:paraId="4B3BBC59" w14:textId="77777777" w:rsidR="00F9613E" w:rsidRDefault="00F96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123DDF67"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w:t>
    </w:r>
    <w:r w:rsidR="00C21E62">
      <w:rPr>
        <w:rFonts w:ascii="Arial" w:hAnsi="Arial" w:cs="Arial"/>
        <w:i/>
        <w:color w:val="auto"/>
        <w:sz w:val="18"/>
        <w:szCs w:val="18"/>
      </w:rPr>
      <w:t>10.2</w:t>
    </w:r>
    <w:ins w:id="1" w:author="Author">
      <w:r w:rsidR="00194642">
        <w:rPr>
          <w:rFonts w:ascii="Arial" w:hAnsi="Arial" w:cs="Arial"/>
          <w:i/>
          <w:color w:val="auto"/>
          <w:sz w:val="18"/>
          <w:szCs w:val="18"/>
        </w:rPr>
        <w:t>/Rev.1</w:t>
      </w:r>
    </w:ins>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0FBED089" w:rsidR="00F9613E" w:rsidRDefault="00F9613E" w:rsidP="00F9613E">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24A" w14:textId="7E3F98A2" w:rsidR="005C652B" w:rsidRPr="009E2F56" w:rsidRDefault="005C652B" w:rsidP="00D1537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1</w:t>
    </w:r>
  </w:p>
  <w:p w14:paraId="5BA19356" w14:textId="77777777" w:rsidR="005C652B" w:rsidRDefault="005C652B" w:rsidP="005C652B">
    <w:pPr>
      <w:pStyle w:val="Header"/>
    </w:pPr>
  </w:p>
  <w:p w14:paraId="427051B7" w14:textId="73BF0663" w:rsidR="005C652B" w:rsidRDefault="005C652B" w:rsidP="00F9613E">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95E0" w14:textId="77777777" w:rsidR="00093A40" w:rsidRPr="009E2F56" w:rsidRDefault="00093A40"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2</w:t>
    </w:r>
  </w:p>
  <w:p w14:paraId="2B0F71FE" w14:textId="77777777" w:rsidR="00093A40" w:rsidRDefault="00093A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9F4" w14:textId="2DF4784D" w:rsidR="001D6F2C" w:rsidRPr="009E2F56" w:rsidRDefault="001D6F2C" w:rsidP="00D15376">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/Doc.10.2</w:t>
    </w:r>
    <w:r>
      <w:rPr>
        <w:rFonts w:ascii="Arial" w:hAnsi="Arial" w:cs="Arial"/>
        <w:i/>
        <w:color w:val="auto"/>
        <w:sz w:val="18"/>
        <w:szCs w:val="18"/>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97"/>
    <w:multiLevelType w:val="multilevel"/>
    <w:tmpl w:val="707A78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6258AB"/>
    <w:multiLevelType w:val="hybridMultilevel"/>
    <w:tmpl w:val="2BDE30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57F1548"/>
    <w:multiLevelType w:val="hybridMultilevel"/>
    <w:tmpl w:val="AEE40C14"/>
    <w:numStyleLink w:val="ImportedStyle4"/>
  </w:abstractNum>
  <w:abstractNum w:abstractNumId="5" w15:restartNumberingAfterBreak="0">
    <w:nsid w:val="05AE2713"/>
    <w:multiLevelType w:val="multilevel"/>
    <w:tmpl w:val="2928563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11A39CA"/>
    <w:multiLevelType w:val="multilevel"/>
    <w:tmpl w:val="A81818E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2"/>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none"/>
      <w:lvlText w:val="1.3.2."/>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FA45DB"/>
    <w:multiLevelType w:val="multilevel"/>
    <w:tmpl w:val="0FDA8AAA"/>
    <w:numStyleLink w:val="ImportedStyle12"/>
  </w:abstractNum>
  <w:abstractNum w:abstractNumId="12" w15:restartNumberingAfterBreak="0">
    <w:nsid w:val="13B41D33"/>
    <w:multiLevelType w:val="multilevel"/>
    <w:tmpl w:val="E4B23FAE"/>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3.%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C4679B"/>
    <w:multiLevelType w:val="multilevel"/>
    <w:tmpl w:val="F4F6042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A80219"/>
    <w:multiLevelType w:val="multilevel"/>
    <w:tmpl w:val="831439FC"/>
    <w:numStyleLink w:val="ImportedStyle11"/>
  </w:abstractNum>
  <w:abstractNum w:abstractNumId="15"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145C86"/>
    <w:multiLevelType w:val="hybridMultilevel"/>
    <w:tmpl w:val="CD0A81EC"/>
    <w:numStyleLink w:val="ImportedStyle2"/>
  </w:abstractNum>
  <w:abstractNum w:abstractNumId="17"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370AE2"/>
    <w:multiLevelType w:val="hybridMultilevel"/>
    <w:tmpl w:val="FCB2BD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D704DB7"/>
    <w:multiLevelType w:val="multilevel"/>
    <w:tmpl w:val="707A78D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C2670"/>
    <w:multiLevelType w:val="hybridMultilevel"/>
    <w:tmpl w:val="DE7605D6"/>
    <w:numStyleLink w:val="ImportedStyle10"/>
  </w:abstractNum>
  <w:abstractNum w:abstractNumId="21" w15:restartNumberingAfterBreak="0">
    <w:nsid w:val="3573478F"/>
    <w:multiLevelType w:val="multilevel"/>
    <w:tmpl w:val="E58C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572EEC"/>
    <w:multiLevelType w:val="multilevel"/>
    <w:tmpl w:val="E56E4FDC"/>
    <w:numStyleLink w:val="ImportedStyle7"/>
  </w:abstractNum>
  <w:abstractNum w:abstractNumId="23"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0070F2"/>
    <w:multiLevelType w:val="hybridMultilevel"/>
    <w:tmpl w:val="6B7606DA"/>
    <w:numStyleLink w:val="ImportedStyle1"/>
  </w:abstractNum>
  <w:abstractNum w:abstractNumId="25" w15:restartNumberingAfterBreak="0">
    <w:nsid w:val="419B0DFC"/>
    <w:multiLevelType w:val="hybridMultilevel"/>
    <w:tmpl w:val="A296C9B4"/>
    <w:numStyleLink w:val="ImportedStyle3"/>
  </w:abstractNum>
  <w:abstractNum w:abstractNumId="26" w15:restartNumberingAfterBreak="0">
    <w:nsid w:val="48DA26C1"/>
    <w:multiLevelType w:val="multilevel"/>
    <w:tmpl w:val="70525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707A6A"/>
    <w:multiLevelType w:val="multilevel"/>
    <w:tmpl w:val="4850749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B3373E"/>
    <w:multiLevelType w:val="hybridMultilevel"/>
    <w:tmpl w:val="E1D8D72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122B89"/>
    <w:multiLevelType w:val="multilevel"/>
    <w:tmpl w:val="B4DE37F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8D53CE"/>
    <w:multiLevelType w:val="multilevel"/>
    <w:tmpl w:val="A5A4F3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35867"/>
    <w:multiLevelType w:val="multilevel"/>
    <w:tmpl w:val="6A72EF9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F876DE2"/>
    <w:multiLevelType w:val="hybridMultilevel"/>
    <w:tmpl w:val="CB08A57E"/>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8A5022"/>
    <w:multiLevelType w:val="hybridMultilevel"/>
    <w:tmpl w:val="E2B85D50"/>
    <w:numStyleLink w:val="ImportedStyle6"/>
  </w:abstractNum>
  <w:abstractNum w:abstractNumId="39" w15:restartNumberingAfterBreak="0">
    <w:nsid w:val="793F4B23"/>
    <w:multiLevelType w:val="hybridMultilevel"/>
    <w:tmpl w:val="85E05692"/>
    <w:lvl w:ilvl="0" w:tplc="22289BEC">
      <w:start w:val="1"/>
      <w:numFmt w:val="bullet"/>
      <w:lvlText w:val=""/>
      <w:lvlJc w:val="left"/>
      <w:pPr>
        <w:ind w:left="1507" w:hanging="360"/>
      </w:pPr>
      <w:rPr>
        <w:rFonts w:ascii="Symbol" w:hAnsi="Symbol" w:hint="default"/>
      </w:rPr>
    </w:lvl>
    <w:lvl w:ilvl="1" w:tplc="20000003" w:tentative="1">
      <w:start w:val="1"/>
      <w:numFmt w:val="bullet"/>
      <w:lvlText w:val="o"/>
      <w:lvlJc w:val="left"/>
      <w:pPr>
        <w:ind w:left="2227" w:hanging="360"/>
      </w:pPr>
      <w:rPr>
        <w:rFonts w:ascii="Courier New" w:hAnsi="Courier New" w:cs="Courier New" w:hint="default"/>
      </w:rPr>
    </w:lvl>
    <w:lvl w:ilvl="2" w:tplc="20000005" w:tentative="1">
      <w:start w:val="1"/>
      <w:numFmt w:val="bullet"/>
      <w:lvlText w:val=""/>
      <w:lvlJc w:val="left"/>
      <w:pPr>
        <w:ind w:left="2947" w:hanging="360"/>
      </w:pPr>
      <w:rPr>
        <w:rFonts w:ascii="Wingdings" w:hAnsi="Wingdings" w:hint="default"/>
      </w:rPr>
    </w:lvl>
    <w:lvl w:ilvl="3" w:tplc="20000001" w:tentative="1">
      <w:start w:val="1"/>
      <w:numFmt w:val="bullet"/>
      <w:lvlText w:val=""/>
      <w:lvlJc w:val="left"/>
      <w:pPr>
        <w:ind w:left="3667" w:hanging="360"/>
      </w:pPr>
      <w:rPr>
        <w:rFonts w:ascii="Symbol" w:hAnsi="Symbol" w:hint="default"/>
      </w:rPr>
    </w:lvl>
    <w:lvl w:ilvl="4" w:tplc="20000003" w:tentative="1">
      <w:start w:val="1"/>
      <w:numFmt w:val="bullet"/>
      <w:lvlText w:val="o"/>
      <w:lvlJc w:val="left"/>
      <w:pPr>
        <w:ind w:left="4387" w:hanging="360"/>
      </w:pPr>
      <w:rPr>
        <w:rFonts w:ascii="Courier New" w:hAnsi="Courier New" w:cs="Courier New" w:hint="default"/>
      </w:rPr>
    </w:lvl>
    <w:lvl w:ilvl="5" w:tplc="20000005" w:tentative="1">
      <w:start w:val="1"/>
      <w:numFmt w:val="bullet"/>
      <w:lvlText w:val=""/>
      <w:lvlJc w:val="left"/>
      <w:pPr>
        <w:ind w:left="5107" w:hanging="360"/>
      </w:pPr>
      <w:rPr>
        <w:rFonts w:ascii="Wingdings" w:hAnsi="Wingdings" w:hint="default"/>
      </w:rPr>
    </w:lvl>
    <w:lvl w:ilvl="6" w:tplc="20000001" w:tentative="1">
      <w:start w:val="1"/>
      <w:numFmt w:val="bullet"/>
      <w:lvlText w:val=""/>
      <w:lvlJc w:val="left"/>
      <w:pPr>
        <w:ind w:left="5827" w:hanging="360"/>
      </w:pPr>
      <w:rPr>
        <w:rFonts w:ascii="Symbol" w:hAnsi="Symbol" w:hint="default"/>
      </w:rPr>
    </w:lvl>
    <w:lvl w:ilvl="7" w:tplc="20000003" w:tentative="1">
      <w:start w:val="1"/>
      <w:numFmt w:val="bullet"/>
      <w:lvlText w:val="o"/>
      <w:lvlJc w:val="left"/>
      <w:pPr>
        <w:ind w:left="6547" w:hanging="360"/>
      </w:pPr>
      <w:rPr>
        <w:rFonts w:ascii="Courier New" w:hAnsi="Courier New" w:cs="Courier New" w:hint="default"/>
      </w:rPr>
    </w:lvl>
    <w:lvl w:ilvl="8" w:tplc="20000005" w:tentative="1">
      <w:start w:val="1"/>
      <w:numFmt w:val="bullet"/>
      <w:lvlText w:val=""/>
      <w:lvlJc w:val="left"/>
      <w:pPr>
        <w:ind w:left="7267" w:hanging="360"/>
      </w:pPr>
      <w:rPr>
        <w:rFonts w:ascii="Wingdings" w:hAnsi="Wingdings" w:hint="default"/>
      </w:rPr>
    </w:lvl>
  </w:abstractNum>
  <w:abstractNum w:abstractNumId="40" w15:restartNumberingAfterBreak="0">
    <w:nsid w:val="7A444CCF"/>
    <w:multiLevelType w:val="multilevel"/>
    <w:tmpl w:val="E53E3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6485036">
    <w:abstractNumId w:val="7"/>
  </w:num>
  <w:num w:numId="2" w16cid:durableId="655572201">
    <w:abstractNumId w:val="8"/>
  </w:num>
  <w:num w:numId="3" w16cid:durableId="93592973">
    <w:abstractNumId w:val="15"/>
  </w:num>
  <w:num w:numId="4" w16cid:durableId="2004694395">
    <w:abstractNumId w:val="2"/>
  </w:num>
  <w:num w:numId="5" w16cid:durableId="992684181">
    <w:abstractNumId w:val="24"/>
  </w:num>
  <w:num w:numId="6" w16cid:durableId="2041202662">
    <w:abstractNumId w:val="23"/>
  </w:num>
  <w:num w:numId="7" w16cid:durableId="1667391685">
    <w:abstractNumId w:val="16"/>
  </w:num>
  <w:num w:numId="8" w16cid:durableId="544875789">
    <w:abstractNumId w:val="24"/>
    <w:lvlOverride w:ilvl="0">
      <w:startOverride w:val="5"/>
    </w:lvlOverride>
  </w:num>
  <w:num w:numId="9" w16cid:durableId="1322654578">
    <w:abstractNumId w:val="34"/>
  </w:num>
  <w:num w:numId="10" w16cid:durableId="613096976">
    <w:abstractNumId w:val="25"/>
  </w:num>
  <w:num w:numId="11" w16cid:durableId="785849822">
    <w:abstractNumId w:val="25"/>
    <w:lvlOverride w:ilvl="0">
      <w:startOverride w:val="9"/>
    </w:lvlOverride>
  </w:num>
  <w:num w:numId="12" w16cid:durableId="123668588">
    <w:abstractNumId w:val="17"/>
  </w:num>
  <w:num w:numId="13" w16cid:durableId="1911620233">
    <w:abstractNumId w:val="4"/>
  </w:num>
  <w:num w:numId="14" w16cid:durableId="1282999854">
    <w:abstractNumId w:val="4"/>
    <w:lvlOverride w:ilvl="0">
      <w:startOverride w:val="35"/>
    </w:lvlOverride>
  </w:num>
  <w:num w:numId="15" w16cid:durableId="1470434809">
    <w:abstractNumId w:val="35"/>
  </w:num>
  <w:num w:numId="16" w16cid:durableId="1303731105">
    <w:abstractNumId w:val="38"/>
  </w:num>
  <w:num w:numId="17" w16cid:durableId="1030765405">
    <w:abstractNumId w:val="38"/>
    <w:lvlOverride w:ilvl="0">
      <w:startOverride w:val="61"/>
    </w:lvlOverride>
  </w:num>
  <w:num w:numId="18" w16cid:durableId="126558801">
    <w:abstractNumId w:val="6"/>
  </w:num>
  <w:num w:numId="19" w16cid:durableId="1163157959">
    <w:abstractNumId w:val="22"/>
  </w:num>
  <w:num w:numId="20" w16cid:durableId="1938321696">
    <w:abstractNumId w:val="30"/>
  </w:num>
  <w:num w:numId="21" w16cid:durableId="2028098465">
    <w:abstractNumId w:val="27"/>
  </w:num>
  <w:num w:numId="22" w16cid:durableId="381833955">
    <w:abstractNumId w:val="37"/>
  </w:num>
  <w:num w:numId="23" w16cid:durableId="94832860">
    <w:abstractNumId w:val="10"/>
  </w:num>
  <w:num w:numId="24" w16cid:durableId="486364108">
    <w:abstractNumId w:val="33"/>
  </w:num>
  <w:num w:numId="25" w16cid:durableId="1512723882">
    <w:abstractNumId w:val="20"/>
  </w:num>
  <w:num w:numId="26" w16cid:durableId="2075078748">
    <w:abstractNumId w:val="41"/>
  </w:num>
  <w:num w:numId="27" w16cid:durableId="1655646544">
    <w:abstractNumId w:val="14"/>
  </w:num>
  <w:num w:numId="28" w16cid:durableId="967588350">
    <w:abstractNumId w:val="9"/>
  </w:num>
  <w:num w:numId="29" w16cid:durableId="598372158">
    <w:abstractNumId w:val="11"/>
  </w:num>
  <w:num w:numId="30" w16cid:durableId="17858084">
    <w:abstractNumId w:val="11"/>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16cid:durableId="1659531342">
    <w:abstractNumId w:val="12"/>
  </w:num>
  <w:num w:numId="32" w16cid:durableId="2033259535">
    <w:abstractNumId w:val="40"/>
  </w:num>
  <w:num w:numId="33" w16cid:durableId="600722972">
    <w:abstractNumId w:val="26"/>
  </w:num>
  <w:num w:numId="34" w16cid:durableId="2145922804">
    <w:abstractNumId w:val="0"/>
  </w:num>
  <w:num w:numId="35" w16cid:durableId="541554161">
    <w:abstractNumId w:val="32"/>
  </w:num>
  <w:num w:numId="36" w16cid:durableId="744227622">
    <w:abstractNumId w:val="21"/>
  </w:num>
  <w:num w:numId="37" w16cid:durableId="98794351">
    <w:abstractNumId w:val="13"/>
  </w:num>
  <w:num w:numId="38" w16cid:durableId="1987004591">
    <w:abstractNumId w:val="19"/>
  </w:num>
  <w:num w:numId="39" w16cid:durableId="1597246032">
    <w:abstractNumId w:val="31"/>
  </w:num>
  <w:num w:numId="40" w16cid:durableId="188832681">
    <w:abstractNumId w:val="5"/>
  </w:num>
  <w:num w:numId="41" w16cid:durableId="726074892">
    <w:abstractNumId w:val="39"/>
  </w:num>
  <w:num w:numId="42" w16cid:durableId="411313713">
    <w:abstractNumId w:val="36"/>
  </w:num>
  <w:num w:numId="43" w16cid:durableId="685524710">
    <w:abstractNumId w:val="43"/>
  </w:num>
  <w:num w:numId="44" w16cid:durableId="223443924">
    <w:abstractNumId w:val="29"/>
  </w:num>
  <w:num w:numId="45" w16cid:durableId="2113623544">
    <w:abstractNumId w:val="28"/>
  </w:num>
  <w:num w:numId="46" w16cid:durableId="312298248">
    <w:abstractNumId w:val="42"/>
  </w:num>
  <w:num w:numId="47" w16cid:durableId="3098700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6656732">
    <w:abstractNumId w:val="1"/>
  </w:num>
  <w:num w:numId="49" w16cid:durableId="1147627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NK8FAJtaeJQtAAAA"/>
    <w:docVar w:name="LW_DocType" w:val="NORMAL"/>
  </w:docVars>
  <w:rsids>
    <w:rsidRoot w:val="00F9613E"/>
    <w:rsid w:val="00000831"/>
    <w:rsid w:val="00002C96"/>
    <w:rsid w:val="0000354F"/>
    <w:rsid w:val="0001328B"/>
    <w:rsid w:val="000227A7"/>
    <w:rsid w:val="00026546"/>
    <w:rsid w:val="0003007A"/>
    <w:rsid w:val="0003489F"/>
    <w:rsid w:val="00042AAB"/>
    <w:rsid w:val="000455B3"/>
    <w:rsid w:val="00050771"/>
    <w:rsid w:val="0005111C"/>
    <w:rsid w:val="00054C3E"/>
    <w:rsid w:val="00056A01"/>
    <w:rsid w:val="0005781A"/>
    <w:rsid w:val="000608F5"/>
    <w:rsid w:val="00060E92"/>
    <w:rsid w:val="00061C5B"/>
    <w:rsid w:val="00061EF1"/>
    <w:rsid w:val="00067523"/>
    <w:rsid w:val="000736EA"/>
    <w:rsid w:val="00085751"/>
    <w:rsid w:val="00086B47"/>
    <w:rsid w:val="00090EFA"/>
    <w:rsid w:val="00093A40"/>
    <w:rsid w:val="000957DE"/>
    <w:rsid w:val="000A28F2"/>
    <w:rsid w:val="000B2BC3"/>
    <w:rsid w:val="000B7005"/>
    <w:rsid w:val="000C3F51"/>
    <w:rsid w:val="000C4444"/>
    <w:rsid w:val="000C7BE2"/>
    <w:rsid w:val="000D202B"/>
    <w:rsid w:val="000D4151"/>
    <w:rsid w:val="000D4A4D"/>
    <w:rsid w:val="000D6282"/>
    <w:rsid w:val="000E2E8C"/>
    <w:rsid w:val="000E7FA2"/>
    <w:rsid w:val="000F062A"/>
    <w:rsid w:val="000F4341"/>
    <w:rsid w:val="001024A7"/>
    <w:rsid w:val="00102F81"/>
    <w:rsid w:val="00105E81"/>
    <w:rsid w:val="00110868"/>
    <w:rsid w:val="00115361"/>
    <w:rsid w:val="00122598"/>
    <w:rsid w:val="001235E5"/>
    <w:rsid w:val="00123DD6"/>
    <w:rsid w:val="001300BA"/>
    <w:rsid w:val="00131C98"/>
    <w:rsid w:val="00134E0F"/>
    <w:rsid w:val="001475A2"/>
    <w:rsid w:val="00147FE5"/>
    <w:rsid w:val="0015129D"/>
    <w:rsid w:val="00154117"/>
    <w:rsid w:val="00154A1E"/>
    <w:rsid w:val="00156590"/>
    <w:rsid w:val="00157738"/>
    <w:rsid w:val="00160361"/>
    <w:rsid w:val="00163119"/>
    <w:rsid w:val="00163F6C"/>
    <w:rsid w:val="001640CD"/>
    <w:rsid w:val="001673D1"/>
    <w:rsid w:val="001716B1"/>
    <w:rsid w:val="0017248F"/>
    <w:rsid w:val="00172F5B"/>
    <w:rsid w:val="00176880"/>
    <w:rsid w:val="00180558"/>
    <w:rsid w:val="0018321C"/>
    <w:rsid w:val="00183834"/>
    <w:rsid w:val="00184BC6"/>
    <w:rsid w:val="001855A5"/>
    <w:rsid w:val="00191A11"/>
    <w:rsid w:val="00194642"/>
    <w:rsid w:val="0019782E"/>
    <w:rsid w:val="001A10EB"/>
    <w:rsid w:val="001A2D4D"/>
    <w:rsid w:val="001A303C"/>
    <w:rsid w:val="001A4F04"/>
    <w:rsid w:val="001B0770"/>
    <w:rsid w:val="001B07F0"/>
    <w:rsid w:val="001B24FF"/>
    <w:rsid w:val="001B5C54"/>
    <w:rsid w:val="001C23E3"/>
    <w:rsid w:val="001C32D1"/>
    <w:rsid w:val="001C7F7E"/>
    <w:rsid w:val="001D6F2C"/>
    <w:rsid w:val="001E0A53"/>
    <w:rsid w:val="001E0E84"/>
    <w:rsid w:val="001E4552"/>
    <w:rsid w:val="001E6753"/>
    <w:rsid w:val="001F2DD3"/>
    <w:rsid w:val="001F3978"/>
    <w:rsid w:val="001F440E"/>
    <w:rsid w:val="001F50B5"/>
    <w:rsid w:val="001F6B87"/>
    <w:rsid w:val="002035E2"/>
    <w:rsid w:val="00210ABF"/>
    <w:rsid w:val="00213804"/>
    <w:rsid w:val="0022386C"/>
    <w:rsid w:val="0022426F"/>
    <w:rsid w:val="0023503D"/>
    <w:rsid w:val="00236A79"/>
    <w:rsid w:val="00241DA8"/>
    <w:rsid w:val="00242643"/>
    <w:rsid w:val="00243353"/>
    <w:rsid w:val="002448D2"/>
    <w:rsid w:val="00247010"/>
    <w:rsid w:val="00247AEE"/>
    <w:rsid w:val="00253A0D"/>
    <w:rsid w:val="0025737F"/>
    <w:rsid w:val="00262C56"/>
    <w:rsid w:val="00263017"/>
    <w:rsid w:val="00263CC0"/>
    <w:rsid w:val="0026456B"/>
    <w:rsid w:val="00267B5A"/>
    <w:rsid w:val="0027387E"/>
    <w:rsid w:val="00276A1A"/>
    <w:rsid w:val="00276BDB"/>
    <w:rsid w:val="00291262"/>
    <w:rsid w:val="00293B53"/>
    <w:rsid w:val="002942EA"/>
    <w:rsid w:val="002975F6"/>
    <w:rsid w:val="002A4553"/>
    <w:rsid w:val="002A46AF"/>
    <w:rsid w:val="002A4D58"/>
    <w:rsid w:val="002A7909"/>
    <w:rsid w:val="002B08BE"/>
    <w:rsid w:val="002B39D9"/>
    <w:rsid w:val="002C0F2E"/>
    <w:rsid w:val="002C5471"/>
    <w:rsid w:val="002C7695"/>
    <w:rsid w:val="002C7A0D"/>
    <w:rsid w:val="002C7C44"/>
    <w:rsid w:val="002D2663"/>
    <w:rsid w:val="002D2DBB"/>
    <w:rsid w:val="002D55F1"/>
    <w:rsid w:val="002E0CA2"/>
    <w:rsid w:val="002E40F9"/>
    <w:rsid w:val="002F1DD9"/>
    <w:rsid w:val="002F1E8D"/>
    <w:rsid w:val="002F4A5D"/>
    <w:rsid w:val="002F4EFB"/>
    <w:rsid w:val="002F5FB9"/>
    <w:rsid w:val="002F71D4"/>
    <w:rsid w:val="003008EB"/>
    <w:rsid w:val="0030550F"/>
    <w:rsid w:val="0030572F"/>
    <w:rsid w:val="0030725B"/>
    <w:rsid w:val="003156B8"/>
    <w:rsid w:val="00327509"/>
    <w:rsid w:val="0033128E"/>
    <w:rsid w:val="003318CD"/>
    <w:rsid w:val="00341BBE"/>
    <w:rsid w:val="00343A69"/>
    <w:rsid w:val="00344308"/>
    <w:rsid w:val="003452DD"/>
    <w:rsid w:val="00345DA0"/>
    <w:rsid w:val="003601A7"/>
    <w:rsid w:val="0036536E"/>
    <w:rsid w:val="003679BF"/>
    <w:rsid w:val="0037385B"/>
    <w:rsid w:val="00377EA0"/>
    <w:rsid w:val="00385712"/>
    <w:rsid w:val="003865C6"/>
    <w:rsid w:val="003903B6"/>
    <w:rsid w:val="00391070"/>
    <w:rsid w:val="00394026"/>
    <w:rsid w:val="00397D0C"/>
    <w:rsid w:val="003A27FB"/>
    <w:rsid w:val="003A61F0"/>
    <w:rsid w:val="003C287F"/>
    <w:rsid w:val="003C4501"/>
    <w:rsid w:val="003C54BD"/>
    <w:rsid w:val="003C65B0"/>
    <w:rsid w:val="003D22F5"/>
    <w:rsid w:val="003D4CE2"/>
    <w:rsid w:val="003E2092"/>
    <w:rsid w:val="003E3929"/>
    <w:rsid w:val="003E44AE"/>
    <w:rsid w:val="003E7744"/>
    <w:rsid w:val="003F0802"/>
    <w:rsid w:val="003F47BB"/>
    <w:rsid w:val="003F50DC"/>
    <w:rsid w:val="003F547C"/>
    <w:rsid w:val="003F5629"/>
    <w:rsid w:val="003F60A4"/>
    <w:rsid w:val="00400C88"/>
    <w:rsid w:val="00403D1B"/>
    <w:rsid w:val="004074D0"/>
    <w:rsid w:val="00411A45"/>
    <w:rsid w:val="00414A86"/>
    <w:rsid w:val="00414BF6"/>
    <w:rsid w:val="0042186B"/>
    <w:rsid w:val="00424AC9"/>
    <w:rsid w:val="00431F2F"/>
    <w:rsid w:val="0043582F"/>
    <w:rsid w:val="0043591C"/>
    <w:rsid w:val="004360CC"/>
    <w:rsid w:val="0043622B"/>
    <w:rsid w:val="00442DA7"/>
    <w:rsid w:val="00444F32"/>
    <w:rsid w:val="004514AE"/>
    <w:rsid w:val="00451FCE"/>
    <w:rsid w:val="004648EB"/>
    <w:rsid w:val="00465DF3"/>
    <w:rsid w:val="004710FD"/>
    <w:rsid w:val="00477456"/>
    <w:rsid w:val="00481C9F"/>
    <w:rsid w:val="00483A4B"/>
    <w:rsid w:val="0048423C"/>
    <w:rsid w:val="00484B73"/>
    <w:rsid w:val="00487A6C"/>
    <w:rsid w:val="004915CA"/>
    <w:rsid w:val="00493367"/>
    <w:rsid w:val="00494EE6"/>
    <w:rsid w:val="0049583F"/>
    <w:rsid w:val="004A1903"/>
    <w:rsid w:val="004A2FBE"/>
    <w:rsid w:val="004B6B5B"/>
    <w:rsid w:val="004B7B9F"/>
    <w:rsid w:val="004B7DC2"/>
    <w:rsid w:val="004C43E7"/>
    <w:rsid w:val="004C7B11"/>
    <w:rsid w:val="004D2D48"/>
    <w:rsid w:val="004D7892"/>
    <w:rsid w:val="004E0832"/>
    <w:rsid w:val="004E0FCA"/>
    <w:rsid w:val="004E1567"/>
    <w:rsid w:val="004E4B8A"/>
    <w:rsid w:val="004E5B85"/>
    <w:rsid w:val="004E6A53"/>
    <w:rsid w:val="004E6C2F"/>
    <w:rsid w:val="004F3459"/>
    <w:rsid w:val="00500153"/>
    <w:rsid w:val="00502CF1"/>
    <w:rsid w:val="00503EC9"/>
    <w:rsid w:val="00510E10"/>
    <w:rsid w:val="00511401"/>
    <w:rsid w:val="005143E4"/>
    <w:rsid w:val="00517BDF"/>
    <w:rsid w:val="00523B98"/>
    <w:rsid w:val="0052680E"/>
    <w:rsid w:val="005276F3"/>
    <w:rsid w:val="00530F5F"/>
    <w:rsid w:val="0053242C"/>
    <w:rsid w:val="00533C27"/>
    <w:rsid w:val="00536219"/>
    <w:rsid w:val="00537647"/>
    <w:rsid w:val="00537E68"/>
    <w:rsid w:val="005436B7"/>
    <w:rsid w:val="005503C9"/>
    <w:rsid w:val="00557715"/>
    <w:rsid w:val="005600AB"/>
    <w:rsid w:val="00562E0B"/>
    <w:rsid w:val="00581785"/>
    <w:rsid w:val="00587950"/>
    <w:rsid w:val="005917E8"/>
    <w:rsid w:val="0059662B"/>
    <w:rsid w:val="00596707"/>
    <w:rsid w:val="00597ED3"/>
    <w:rsid w:val="005A49A8"/>
    <w:rsid w:val="005A72E8"/>
    <w:rsid w:val="005A7B65"/>
    <w:rsid w:val="005B2ED0"/>
    <w:rsid w:val="005B64F3"/>
    <w:rsid w:val="005B6EAC"/>
    <w:rsid w:val="005C26A6"/>
    <w:rsid w:val="005C652B"/>
    <w:rsid w:val="005D5757"/>
    <w:rsid w:val="005E03D0"/>
    <w:rsid w:val="005E0BEC"/>
    <w:rsid w:val="005E22F2"/>
    <w:rsid w:val="005E772E"/>
    <w:rsid w:val="005F0CD0"/>
    <w:rsid w:val="00600AD3"/>
    <w:rsid w:val="00601923"/>
    <w:rsid w:val="00602915"/>
    <w:rsid w:val="00603716"/>
    <w:rsid w:val="00606B19"/>
    <w:rsid w:val="00607BBC"/>
    <w:rsid w:val="00614070"/>
    <w:rsid w:val="006155EC"/>
    <w:rsid w:val="00616EE2"/>
    <w:rsid w:val="00621BF6"/>
    <w:rsid w:val="00621F5A"/>
    <w:rsid w:val="0062549D"/>
    <w:rsid w:val="00626C8C"/>
    <w:rsid w:val="006341B5"/>
    <w:rsid w:val="0063793F"/>
    <w:rsid w:val="00642B9A"/>
    <w:rsid w:val="00645CE0"/>
    <w:rsid w:val="00650490"/>
    <w:rsid w:val="00653F42"/>
    <w:rsid w:val="00653FAA"/>
    <w:rsid w:val="00656728"/>
    <w:rsid w:val="0066091C"/>
    <w:rsid w:val="006621A1"/>
    <w:rsid w:val="0066469C"/>
    <w:rsid w:val="00664D54"/>
    <w:rsid w:val="0066643B"/>
    <w:rsid w:val="006757C7"/>
    <w:rsid w:val="00676875"/>
    <w:rsid w:val="00681C8A"/>
    <w:rsid w:val="0068550A"/>
    <w:rsid w:val="0068791F"/>
    <w:rsid w:val="00694BE5"/>
    <w:rsid w:val="00697F27"/>
    <w:rsid w:val="006A1D7A"/>
    <w:rsid w:val="006A67A4"/>
    <w:rsid w:val="006A6EB3"/>
    <w:rsid w:val="006A763D"/>
    <w:rsid w:val="006B5088"/>
    <w:rsid w:val="006C0B72"/>
    <w:rsid w:val="006C238F"/>
    <w:rsid w:val="006C46F3"/>
    <w:rsid w:val="006C5E08"/>
    <w:rsid w:val="006C6A84"/>
    <w:rsid w:val="006C6F86"/>
    <w:rsid w:val="006D31A5"/>
    <w:rsid w:val="006E360C"/>
    <w:rsid w:val="006E459E"/>
    <w:rsid w:val="006E5F1A"/>
    <w:rsid w:val="006E6383"/>
    <w:rsid w:val="006E6CDC"/>
    <w:rsid w:val="006E7220"/>
    <w:rsid w:val="006F2177"/>
    <w:rsid w:val="006F6D98"/>
    <w:rsid w:val="00703FE5"/>
    <w:rsid w:val="0070753C"/>
    <w:rsid w:val="0071214C"/>
    <w:rsid w:val="007131A6"/>
    <w:rsid w:val="00714840"/>
    <w:rsid w:val="0072015E"/>
    <w:rsid w:val="0072192B"/>
    <w:rsid w:val="00725289"/>
    <w:rsid w:val="0072651D"/>
    <w:rsid w:val="00734F07"/>
    <w:rsid w:val="0074311B"/>
    <w:rsid w:val="00744AB8"/>
    <w:rsid w:val="00747EAE"/>
    <w:rsid w:val="00752D7F"/>
    <w:rsid w:val="007546E0"/>
    <w:rsid w:val="007553E9"/>
    <w:rsid w:val="007612A7"/>
    <w:rsid w:val="00761455"/>
    <w:rsid w:val="00777737"/>
    <w:rsid w:val="00782D56"/>
    <w:rsid w:val="00785908"/>
    <w:rsid w:val="00794E05"/>
    <w:rsid w:val="007A17B7"/>
    <w:rsid w:val="007A2DAD"/>
    <w:rsid w:val="007A3534"/>
    <w:rsid w:val="007B06E3"/>
    <w:rsid w:val="007B4E33"/>
    <w:rsid w:val="007B67AD"/>
    <w:rsid w:val="007B6AAB"/>
    <w:rsid w:val="007D3606"/>
    <w:rsid w:val="007D56C0"/>
    <w:rsid w:val="007D767D"/>
    <w:rsid w:val="007E150B"/>
    <w:rsid w:val="007F31FD"/>
    <w:rsid w:val="007F442E"/>
    <w:rsid w:val="007F64F0"/>
    <w:rsid w:val="00810919"/>
    <w:rsid w:val="00811129"/>
    <w:rsid w:val="00814226"/>
    <w:rsid w:val="00823306"/>
    <w:rsid w:val="008238D4"/>
    <w:rsid w:val="00827350"/>
    <w:rsid w:val="0082754F"/>
    <w:rsid w:val="008320A5"/>
    <w:rsid w:val="008363A2"/>
    <w:rsid w:val="00836FEB"/>
    <w:rsid w:val="008378C5"/>
    <w:rsid w:val="008425F5"/>
    <w:rsid w:val="0085031C"/>
    <w:rsid w:val="00851939"/>
    <w:rsid w:val="008522CB"/>
    <w:rsid w:val="00854DCD"/>
    <w:rsid w:val="00857DC2"/>
    <w:rsid w:val="008609BB"/>
    <w:rsid w:val="00863F78"/>
    <w:rsid w:val="00873F66"/>
    <w:rsid w:val="008870B7"/>
    <w:rsid w:val="00892319"/>
    <w:rsid w:val="0089416C"/>
    <w:rsid w:val="008A0C6B"/>
    <w:rsid w:val="008A1187"/>
    <w:rsid w:val="008A1E75"/>
    <w:rsid w:val="008A3C53"/>
    <w:rsid w:val="008A6B54"/>
    <w:rsid w:val="008A7BF1"/>
    <w:rsid w:val="008B2385"/>
    <w:rsid w:val="008B5812"/>
    <w:rsid w:val="008B6D89"/>
    <w:rsid w:val="008C1DBD"/>
    <w:rsid w:val="008D3E1C"/>
    <w:rsid w:val="008E136F"/>
    <w:rsid w:val="008E2512"/>
    <w:rsid w:val="008E2E84"/>
    <w:rsid w:val="008F00E9"/>
    <w:rsid w:val="008F0CE9"/>
    <w:rsid w:val="008F1F69"/>
    <w:rsid w:val="008F3A91"/>
    <w:rsid w:val="008F5474"/>
    <w:rsid w:val="00900E43"/>
    <w:rsid w:val="00904F26"/>
    <w:rsid w:val="009109D7"/>
    <w:rsid w:val="00923A19"/>
    <w:rsid w:val="009243FB"/>
    <w:rsid w:val="00926262"/>
    <w:rsid w:val="009350EF"/>
    <w:rsid w:val="00935E71"/>
    <w:rsid w:val="00937987"/>
    <w:rsid w:val="00940E2F"/>
    <w:rsid w:val="009518DC"/>
    <w:rsid w:val="0095340C"/>
    <w:rsid w:val="009646D3"/>
    <w:rsid w:val="00970621"/>
    <w:rsid w:val="009720FB"/>
    <w:rsid w:val="0097657E"/>
    <w:rsid w:val="00977369"/>
    <w:rsid w:val="0097BFA0"/>
    <w:rsid w:val="00982DE1"/>
    <w:rsid w:val="009841C3"/>
    <w:rsid w:val="00986115"/>
    <w:rsid w:val="00987ACB"/>
    <w:rsid w:val="00987C56"/>
    <w:rsid w:val="00991876"/>
    <w:rsid w:val="009A4646"/>
    <w:rsid w:val="009A4837"/>
    <w:rsid w:val="009A5FBC"/>
    <w:rsid w:val="009B094C"/>
    <w:rsid w:val="009B4C2C"/>
    <w:rsid w:val="009D0E89"/>
    <w:rsid w:val="009D211C"/>
    <w:rsid w:val="009D6B8C"/>
    <w:rsid w:val="009E2F56"/>
    <w:rsid w:val="009E3A3D"/>
    <w:rsid w:val="009E3D6A"/>
    <w:rsid w:val="009E3F51"/>
    <w:rsid w:val="009F06B2"/>
    <w:rsid w:val="00A00EDB"/>
    <w:rsid w:val="00A01971"/>
    <w:rsid w:val="00A03021"/>
    <w:rsid w:val="00A03B6A"/>
    <w:rsid w:val="00A05F5E"/>
    <w:rsid w:val="00A14838"/>
    <w:rsid w:val="00A16072"/>
    <w:rsid w:val="00A16CA1"/>
    <w:rsid w:val="00A25D84"/>
    <w:rsid w:val="00A262CB"/>
    <w:rsid w:val="00A31F2E"/>
    <w:rsid w:val="00A40117"/>
    <w:rsid w:val="00A43FA3"/>
    <w:rsid w:val="00A459B7"/>
    <w:rsid w:val="00A66B84"/>
    <w:rsid w:val="00A71758"/>
    <w:rsid w:val="00A746F9"/>
    <w:rsid w:val="00A76384"/>
    <w:rsid w:val="00A837F0"/>
    <w:rsid w:val="00A956D0"/>
    <w:rsid w:val="00AA10C4"/>
    <w:rsid w:val="00AA6326"/>
    <w:rsid w:val="00AA65B4"/>
    <w:rsid w:val="00AB358A"/>
    <w:rsid w:val="00AB67C4"/>
    <w:rsid w:val="00AB76F7"/>
    <w:rsid w:val="00AC3177"/>
    <w:rsid w:val="00AC604B"/>
    <w:rsid w:val="00AC7D3A"/>
    <w:rsid w:val="00AD6A47"/>
    <w:rsid w:val="00AE1050"/>
    <w:rsid w:val="00AE290C"/>
    <w:rsid w:val="00AE428B"/>
    <w:rsid w:val="00AE69D7"/>
    <w:rsid w:val="00AF1FF0"/>
    <w:rsid w:val="00AF5831"/>
    <w:rsid w:val="00AF5DC3"/>
    <w:rsid w:val="00AF62BB"/>
    <w:rsid w:val="00AF71AC"/>
    <w:rsid w:val="00B00BB4"/>
    <w:rsid w:val="00B02ED3"/>
    <w:rsid w:val="00B0519A"/>
    <w:rsid w:val="00B058B7"/>
    <w:rsid w:val="00B061D8"/>
    <w:rsid w:val="00B1130B"/>
    <w:rsid w:val="00B12E12"/>
    <w:rsid w:val="00B1684D"/>
    <w:rsid w:val="00B175D9"/>
    <w:rsid w:val="00B32F2E"/>
    <w:rsid w:val="00B40C73"/>
    <w:rsid w:val="00B50E4D"/>
    <w:rsid w:val="00B62559"/>
    <w:rsid w:val="00B63E1C"/>
    <w:rsid w:val="00B6562B"/>
    <w:rsid w:val="00B71B78"/>
    <w:rsid w:val="00B728BF"/>
    <w:rsid w:val="00B728E5"/>
    <w:rsid w:val="00B73597"/>
    <w:rsid w:val="00B75D08"/>
    <w:rsid w:val="00B777F4"/>
    <w:rsid w:val="00B83934"/>
    <w:rsid w:val="00B8671C"/>
    <w:rsid w:val="00B877A0"/>
    <w:rsid w:val="00B9065C"/>
    <w:rsid w:val="00B91F71"/>
    <w:rsid w:val="00B94C0F"/>
    <w:rsid w:val="00B9694A"/>
    <w:rsid w:val="00BA51DD"/>
    <w:rsid w:val="00BA531B"/>
    <w:rsid w:val="00BA7214"/>
    <w:rsid w:val="00BB3CF9"/>
    <w:rsid w:val="00BC0F5D"/>
    <w:rsid w:val="00BC6384"/>
    <w:rsid w:val="00BC73DD"/>
    <w:rsid w:val="00BD077D"/>
    <w:rsid w:val="00BD38A6"/>
    <w:rsid w:val="00BD3A61"/>
    <w:rsid w:val="00BD50BB"/>
    <w:rsid w:val="00BD60F1"/>
    <w:rsid w:val="00BE00D4"/>
    <w:rsid w:val="00BE73A9"/>
    <w:rsid w:val="00C128EE"/>
    <w:rsid w:val="00C212AE"/>
    <w:rsid w:val="00C21B93"/>
    <w:rsid w:val="00C21E62"/>
    <w:rsid w:val="00C22BF3"/>
    <w:rsid w:val="00C2322A"/>
    <w:rsid w:val="00C26EE2"/>
    <w:rsid w:val="00C42983"/>
    <w:rsid w:val="00C42E56"/>
    <w:rsid w:val="00C43ADE"/>
    <w:rsid w:val="00C45583"/>
    <w:rsid w:val="00C51BCA"/>
    <w:rsid w:val="00C57CD3"/>
    <w:rsid w:val="00C66108"/>
    <w:rsid w:val="00C67AA7"/>
    <w:rsid w:val="00C7065F"/>
    <w:rsid w:val="00C75CF4"/>
    <w:rsid w:val="00C92166"/>
    <w:rsid w:val="00CA107D"/>
    <w:rsid w:val="00CA1525"/>
    <w:rsid w:val="00CA4F51"/>
    <w:rsid w:val="00CA64F1"/>
    <w:rsid w:val="00CB7DCA"/>
    <w:rsid w:val="00CC4269"/>
    <w:rsid w:val="00CC793F"/>
    <w:rsid w:val="00CD1560"/>
    <w:rsid w:val="00CD27EB"/>
    <w:rsid w:val="00CE36F4"/>
    <w:rsid w:val="00CE5816"/>
    <w:rsid w:val="00CE6B64"/>
    <w:rsid w:val="00D01B24"/>
    <w:rsid w:val="00D12D02"/>
    <w:rsid w:val="00D15376"/>
    <w:rsid w:val="00D15F5A"/>
    <w:rsid w:val="00D17DC4"/>
    <w:rsid w:val="00D208C7"/>
    <w:rsid w:val="00D226AE"/>
    <w:rsid w:val="00D24848"/>
    <w:rsid w:val="00D25B49"/>
    <w:rsid w:val="00D26E49"/>
    <w:rsid w:val="00D27274"/>
    <w:rsid w:val="00D2731E"/>
    <w:rsid w:val="00D30526"/>
    <w:rsid w:val="00D40B83"/>
    <w:rsid w:val="00D45BF9"/>
    <w:rsid w:val="00D5176A"/>
    <w:rsid w:val="00D51A97"/>
    <w:rsid w:val="00D55EAA"/>
    <w:rsid w:val="00D764ED"/>
    <w:rsid w:val="00D77F4B"/>
    <w:rsid w:val="00D84810"/>
    <w:rsid w:val="00D84E17"/>
    <w:rsid w:val="00D85220"/>
    <w:rsid w:val="00D87D1E"/>
    <w:rsid w:val="00D958CB"/>
    <w:rsid w:val="00DA0714"/>
    <w:rsid w:val="00DA2E93"/>
    <w:rsid w:val="00DA43ED"/>
    <w:rsid w:val="00DA4915"/>
    <w:rsid w:val="00DA4BDC"/>
    <w:rsid w:val="00DB0ACC"/>
    <w:rsid w:val="00DC107F"/>
    <w:rsid w:val="00DC1B7A"/>
    <w:rsid w:val="00DC1C80"/>
    <w:rsid w:val="00DC59E5"/>
    <w:rsid w:val="00DC761C"/>
    <w:rsid w:val="00DC78CE"/>
    <w:rsid w:val="00DD2A03"/>
    <w:rsid w:val="00DD766F"/>
    <w:rsid w:val="00DE48F8"/>
    <w:rsid w:val="00DF1143"/>
    <w:rsid w:val="00DF406C"/>
    <w:rsid w:val="00DF74C1"/>
    <w:rsid w:val="00E01D6C"/>
    <w:rsid w:val="00E137E4"/>
    <w:rsid w:val="00E13D3A"/>
    <w:rsid w:val="00E14B8F"/>
    <w:rsid w:val="00E31697"/>
    <w:rsid w:val="00E34C8F"/>
    <w:rsid w:val="00E36874"/>
    <w:rsid w:val="00E3723D"/>
    <w:rsid w:val="00E4397C"/>
    <w:rsid w:val="00E646FB"/>
    <w:rsid w:val="00E655E6"/>
    <w:rsid w:val="00E663CE"/>
    <w:rsid w:val="00E66F52"/>
    <w:rsid w:val="00E72FCF"/>
    <w:rsid w:val="00E73A8E"/>
    <w:rsid w:val="00E82E9E"/>
    <w:rsid w:val="00E86F25"/>
    <w:rsid w:val="00E90009"/>
    <w:rsid w:val="00E94148"/>
    <w:rsid w:val="00E95C18"/>
    <w:rsid w:val="00EA214C"/>
    <w:rsid w:val="00EA27C6"/>
    <w:rsid w:val="00EA2AA3"/>
    <w:rsid w:val="00EB26E5"/>
    <w:rsid w:val="00EB3014"/>
    <w:rsid w:val="00EC2973"/>
    <w:rsid w:val="00EC69C6"/>
    <w:rsid w:val="00ED2F8D"/>
    <w:rsid w:val="00ED34C2"/>
    <w:rsid w:val="00ED3728"/>
    <w:rsid w:val="00ED3C18"/>
    <w:rsid w:val="00EE74C9"/>
    <w:rsid w:val="00EF741D"/>
    <w:rsid w:val="00F0056D"/>
    <w:rsid w:val="00F07866"/>
    <w:rsid w:val="00F13672"/>
    <w:rsid w:val="00F24D06"/>
    <w:rsid w:val="00F26871"/>
    <w:rsid w:val="00F31F83"/>
    <w:rsid w:val="00F326AC"/>
    <w:rsid w:val="00F3276C"/>
    <w:rsid w:val="00F36999"/>
    <w:rsid w:val="00F4447A"/>
    <w:rsid w:val="00F44ECE"/>
    <w:rsid w:val="00F47D53"/>
    <w:rsid w:val="00F47F1E"/>
    <w:rsid w:val="00F5031F"/>
    <w:rsid w:val="00F50E28"/>
    <w:rsid w:val="00F5345D"/>
    <w:rsid w:val="00F54A3A"/>
    <w:rsid w:val="00F6324D"/>
    <w:rsid w:val="00F63F6F"/>
    <w:rsid w:val="00F6494D"/>
    <w:rsid w:val="00F6533C"/>
    <w:rsid w:val="00F65CEE"/>
    <w:rsid w:val="00F67E24"/>
    <w:rsid w:val="00F706E4"/>
    <w:rsid w:val="00F72378"/>
    <w:rsid w:val="00F8263F"/>
    <w:rsid w:val="00F82E8C"/>
    <w:rsid w:val="00F9613E"/>
    <w:rsid w:val="00FA393C"/>
    <w:rsid w:val="00FA5ACF"/>
    <w:rsid w:val="00FB1BCB"/>
    <w:rsid w:val="00FC7A98"/>
    <w:rsid w:val="00FD0FFE"/>
    <w:rsid w:val="00FD6B2D"/>
    <w:rsid w:val="00FD7F7D"/>
    <w:rsid w:val="00FE1475"/>
    <w:rsid w:val="00FE17A8"/>
    <w:rsid w:val="00FE25E1"/>
    <w:rsid w:val="00FE4B5E"/>
    <w:rsid w:val="00FE5083"/>
    <w:rsid w:val="00FE5BE7"/>
    <w:rsid w:val="00FF26DA"/>
    <w:rsid w:val="0487F489"/>
    <w:rsid w:val="04C8261B"/>
    <w:rsid w:val="0B94E3E0"/>
    <w:rsid w:val="0C9C66C8"/>
    <w:rsid w:val="0FA56463"/>
    <w:rsid w:val="10E975E2"/>
    <w:rsid w:val="144FF0B9"/>
    <w:rsid w:val="15B36F88"/>
    <w:rsid w:val="224E9CBE"/>
    <w:rsid w:val="249C8AA3"/>
    <w:rsid w:val="2B850184"/>
    <w:rsid w:val="2D8A2095"/>
    <w:rsid w:val="364A95D6"/>
    <w:rsid w:val="3E69FCEF"/>
    <w:rsid w:val="4310E431"/>
    <w:rsid w:val="4DF1BE55"/>
    <w:rsid w:val="50955BD7"/>
    <w:rsid w:val="557B59C6"/>
    <w:rsid w:val="5D1343AE"/>
    <w:rsid w:val="601C4149"/>
    <w:rsid w:val="632AFD3E"/>
    <w:rsid w:val="6D682636"/>
    <w:rsid w:val="6F3298C3"/>
    <w:rsid w:val="77E1E216"/>
    <w:rsid w:val="7E7E9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link w:val="ListParagraphChar"/>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4"/>
      </w:numPr>
    </w:pPr>
  </w:style>
  <w:style w:type="numbering" w:customStyle="1" w:styleId="ImportedStyle2">
    <w:name w:val="Imported Style 2"/>
    <w:rsid w:val="00C92166"/>
    <w:pPr>
      <w:numPr>
        <w:numId w:val="6"/>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9"/>
      </w:numPr>
    </w:pPr>
  </w:style>
  <w:style w:type="numbering" w:customStyle="1" w:styleId="ImportedStyle4">
    <w:name w:val="Imported Style 4"/>
    <w:rsid w:val="00C92166"/>
    <w:pPr>
      <w:numPr>
        <w:numId w:val="12"/>
      </w:numPr>
    </w:pPr>
  </w:style>
  <w:style w:type="numbering" w:customStyle="1" w:styleId="ImportedStyle6">
    <w:name w:val="Imported Style 6"/>
    <w:rsid w:val="00C92166"/>
    <w:pPr>
      <w:numPr>
        <w:numId w:val="15"/>
      </w:numPr>
    </w:pPr>
  </w:style>
  <w:style w:type="numbering" w:customStyle="1" w:styleId="ImportedStyle7">
    <w:name w:val="Imported Style 7"/>
    <w:rsid w:val="00C92166"/>
    <w:pPr>
      <w:numPr>
        <w:numId w:val="18"/>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20"/>
      </w:numPr>
    </w:pPr>
  </w:style>
  <w:style w:type="numbering" w:customStyle="1" w:styleId="ImportedStyle9">
    <w:name w:val="Imported Style 9"/>
    <w:rsid w:val="00C92166"/>
    <w:pPr>
      <w:numPr>
        <w:numId w:val="22"/>
      </w:numPr>
    </w:pPr>
  </w:style>
  <w:style w:type="numbering" w:customStyle="1" w:styleId="ImportedStyle10">
    <w:name w:val="Imported Style 10"/>
    <w:rsid w:val="00C92166"/>
    <w:pPr>
      <w:numPr>
        <w:numId w:val="24"/>
      </w:numPr>
    </w:pPr>
  </w:style>
  <w:style w:type="numbering" w:customStyle="1" w:styleId="ImportedStyle11">
    <w:name w:val="Imported Style 11"/>
    <w:rsid w:val="00C92166"/>
    <w:pPr>
      <w:numPr>
        <w:numId w:val="26"/>
      </w:numPr>
    </w:pPr>
  </w:style>
  <w:style w:type="numbering" w:customStyle="1" w:styleId="ImportedStyle12">
    <w:name w:val="Imported Style 12"/>
    <w:rsid w:val="00C92166"/>
    <w:pPr>
      <w:numPr>
        <w:numId w:val="28"/>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paragraph" w:styleId="NormalWeb">
    <w:name w:val="Normal (Web)"/>
    <w:basedOn w:val="Normal"/>
    <w:uiPriority w:val="99"/>
    <w:semiHidden/>
    <w:unhideWhenUsed/>
    <w:rsid w:val="000D6282"/>
    <w:pPr>
      <w:widowControl/>
      <w:autoSpaceDE/>
      <w:autoSpaceDN/>
      <w:adjustRightInd/>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BD50BB"/>
  </w:style>
  <w:style w:type="character" w:customStyle="1" w:styleId="eop">
    <w:name w:val="eop"/>
    <w:basedOn w:val="DefaultParagraphFont"/>
    <w:rsid w:val="00BD50BB"/>
  </w:style>
  <w:style w:type="character" w:customStyle="1" w:styleId="ListParagraphChar">
    <w:name w:val="List Paragraph Char"/>
    <w:basedOn w:val="DefaultParagraphFont"/>
    <w:link w:val="ListParagraph"/>
    <w:uiPriority w:val="34"/>
    <w:locked/>
    <w:rsid w:val="00291262"/>
    <w:rPr>
      <w:rFonts w:ascii="Arial" w:eastAsia="Times New Roman" w:hAnsi="Arial"/>
      <w:sz w:val="18"/>
      <w:szCs w:val="24"/>
    </w:rPr>
  </w:style>
  <w:style w:type="paragraph" w:customStyle="1" w:styleId="pf0">
    <w:name w:val="pf0"/>
    <w:basedOn w:val="Normal"/>
    <w:rsid w:val="00DE48F8"/>
    <w:pPr>
      <w:widowControl/>
      <w:autoSpaceDE/>
      <w:autoSpaceDN/>
      <w:adjustRightInd/>
      <w:spacing w:before="100" w:beforeAutospacing="1" w:after="100" w:afterAutospacing="1"/>
    </w:pPr>
    <w:rPr>
      <w:rFonts w:ascii="Times New Roman" w:hAnsi="Times New Roman"/>
      <w:sz w:val="24"/>
    </w:rPr>
  </w:style>
  <w:style w:type="character" w:customStyle="1" w:styleId="cf01">
    <w:name w:val="cf01"/>
    <w:basedOn w:val="DefaultParagraphFont"/>
    <w:rsid w:val="00DE48F8"/>
    <w:rPr>
      <w:rFonts w:ascii="Segoe UI" w:hAnsi="Segoe UI" w:cs="Segoe UI" w:hint="default"/>
      <w:sz w:val="22"/>
      <w:szCs w:val="22"/>
    </w:rPr>
  </w:style>
  <w:style w:type="table" w:styleId="PlainTable2">
    <w:name w:val="Plain Table 2"/>
    <w:basedOn w:val="TableNormal"/>
    <w:uiPriority w:val="42"/>
    <w:rsid w:val="003C5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B0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2581">
      <w:bodyDiv w:val="1"/>
      <w:marLeft w:val="0"/>
      <w:marRight w:val="0"/>
      <w:marTop w:val="0"/>
      <w:marBottom w:val="0"/>
      <w:divBdr>
        <w:top w:val="none" w:sz="0" w:space="0" w:color="auto"/>
        <w:left w:val="none" w:sz="0" w:space="0" w:color="auto"/>
        <w:bottom w:val="none" w:sz="0" w:space="0" w:color="auto"/>
        <w:right w:val="none" w:sz="0" w:space="0" w:color="auto"/>
      </w:divBdr>
    </w:div>
    <w:div w:id="754936666">
      <w:bodyDiv w:val="1"/>
      <w:marLeft w:val="0"/>
      <w:marRight w:val="0"/>
      <w:marTop w:val="0"/>
      <w:marBottom w:val="0"/>
      <w:divBdr>
        <w:top w:val="none" w:sz="0" w:space="0" w:color="auto"/>
        <w:left w:val="none" w:sz="0" w:space="0" w:color="auto"/>
        <w:bottom w:val="none" w:sz="0" w:space="0" w:color="auto"/>
        <w:right w:val="none" w:sz="0" w:space="0" w:color="auto"/>
      </w:divBdr>
    </w:div>
    <w:div w:id="946960422">
      <w:bodyDiv w:val="1"/>
      <w:marLeft w:val="0"/>
      <w:marRight w:val="0"/>
      <w:marTop w:val="0"/>
      <w:marBottom w:val="0"/>
      <w:divBdr>
        <w:top w:val="none" w:sz="0" w:space="0" w:color="auto"/>
        <w:left w:val="none" w:sz="0" w:space="0" w:color="auto"/>
        <w:bottom w:val="none" w:sz="0" w:space="0" w:color="auto"/>
        <w:right w:val="none" w:sz="0" w:space="0" w:color="auto"/>
      </w:divBdr>
    </w:div>
    <w:div w:id="1641614734">
      <w:bodyDiv w:val="1"/>
      <w:marLeft w:val="0"/>
      <w:marRight w:val="0"/>
      <w:marTop w:val="0"/>
      <w:marBottom w:val="0"/>
      <w:divBdr>
        <w:top w:val="none" w:sz="0" w:space="0" w:color="auto"/>
        <w:left w:val="none" w:sz="0" w:space="0" w:color="auto"/>
        <w:bottom w:val="none" w:sz="0" w:space="0" w:color="auto"/>
        <w:right w:val="none" w:sz="0" w:space="0" w:color="auto"/>
      </w:divBdr>
    </w:div>
    <w:div w:id="1693804479">
      <w:bodyDiv w:val="1"/>
      <w:marLeft w:val="0"/>
      <w:marRight w:val="0"/>
      <w:marTop w:val="0"/>
      <w:marBottom w:val="0"/>
      <w:divBdr>
        <w:top w:val="none" w:sz="0" w:space="0" w:color="auto"/>
        <w:left w:val="none" w:sz="0" w:space="0" w:color="auto"/>
        <w:bottom w:val="none" w:sz="0" w:space="0" w:color="auto"/>
        <w:right w:val="none" w:sz="0" w:space="0" w:color="auto"/>
      </w:divBdr>
    </w:div>
    <w:div w:id="1782064856">
      <w:bodyDiv w:val="1"/>
      <w:marLeft w:val="0"/>
      <w:marRight w:val="0"/>
      <w:marTop w:val="0"/>
      <w:marBottom w:val="0"/>
      <w:divBdr>
        <w:top w:val="none" w:sz="0" w:space="0" w:color="auto"/>
        <w:left w:val="none" w:sz="0" w:space="0" w:color="auto"/>
        <w:bottom w:val="none" w:sz="0" w:space="0" w:color="auto"/>
        <w:right w:val="none" w:sz="0" w:space="0" w:color="auto"/>
      </w:divBdr>
    </w:div>
    <w:div w:id="2102605645">
      <w:bodyDiv w:val="1"/>
      <w:marLeft w:val="0"/>
      <w:marRight w:val="0"/>
      <w:marTop w:val="0"/>
      <w:marBottom w:val="0"/>
      <w:divBdr>
        <w:top w:val="none" w:sz="0" w:space="0" w:color="auto"/>
        <w:left w:val="none" w:sz="0" w:space="0" w:color="auto"/>
        <w:bottom w:val="none" w:sz="0" w:space="0" w:color="auto"/>
        <w:right w:val="none" w:sz="0" w:space="0" w:color="auto"/>
      </w:divBdr>
      <w:divsChild>
        <w:div w:id="179125244">
          <w:marLeft w:val="0"/>
          <w:marRight w:val="0"/>
          <w:marTop w:val="0"/>
          <w:marBottom w:val="0"/>
          <w:divBdr>
            <w:top w:val="none" w:sz="0" w:space="0" w:color="auto"/>
            <w:left w:val="none" w:sz="0" w:space="0" w:color="auto"/>
            <w:bottom w:val="none" w:sz="0" w:space="0" w:color="auto"/>
            <w:right w:val="none" w:sz="0" w:space="0" w:color="auto"/>
          </w:divBdr>
          <w:divsChild>
            <w:div w:id="541556373">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609553729">
          <w:marLeft w:val="0"/>
          <w:marRight w:val="0"/>
          <w:marTop w:val="0"/>
          <w:marBottom w:val="0"/>
          <w:divBdr>
            <w:top w:val="none" w:sz="0" w:space="0" w:color="auto"/>
            <w:left w:val="none" w:sz="0" w:space="0" w:color="auto"/>
            <w:bottom w:val="none" w:sz="0" w:space="0" w:color="auto"/>
            <w:right w:val="none" w:sz="0" w:space="0" w:color="auto"/>
          </w:divBdr>
          <w:divsChild>
            <w:div w:id="1231959695">
              <w:marLeft w:val="0"/>
              <w:marRight w:val="0"/>
              <w:marTop w:val="0"/>
              <w:marBottom w:val="0"/>
              <w:divBdr>
                <w:top w:val="none" w:sz="0" w:space="0" w:color="auto"/>
                <w:left w:val="none" w:sz="0" w:space="0" w:color="auto"/>
                <w:bottom w:val="none" w:sz="0" w:space="0" w:color="auto"/>
                <w:right w:val="none" w:sz="0" w:space="0" w:color="auto"/>
              </w:divBdr>
            </w:div>
          </w:divsChild>
        </w:div>
        <w:div w:id="1592004830">
          <w:marLeft w:val="0"/>
          <w:marRight w:val="0"/>
          <w:marTop w:val="0"/>
          <w:marBottom w:val="0"/>
          <w:divBdr>
            <w:top w:val="none" w:sz="0" w:space="0" w:color="auto"/>
            <w:left w:val="none" w:sz="0" w:space="0" w:color="auto"/>
            <w:bottom w:val="none" w:sz="0" w:space="0" w:color="auto"/>
            <w:right w:val="none" w:sz="0" w:space="0" w:color="auto"/>
          </w:divBdr>
          <w:divsChild>
            <w:div w:id="34699311">
              <w:marLeft w:val="0"/>
              <w:marRight w:val="0"/>
              <w:marTop w:val="0"/>
              <w:marBottom w:val="0"/>
              <w:divBdr>
                <w:top w:val="none" w:sz="0" w:space="0" w:color="auto"/>
                <w:left w:val="none" w:sz="0" w:space="0" w:color="auto"/>
                <w:bottom w:val="none" w:sz="0" w:space="0" w:color="auto"/>
                <w:right w:val="none" w:sz="0" w:space="0" w:color="auto"/>
              </w:divBdr>
            </w:div>
          </w:divsChild>
        </w:div>
        <w:div w:id="61871081">
          <w:marLeft w:val="0"/>
          <w:marRight w:val="0"/>
          <w:marTop w:val="0"/>
          <w:marBottom w:val="0"/>
          <w:divBdr>
            <w:top w:val="none" w:sz="0" w:space="0" w:color="auto"/>
            <w:left w:val="none" w:sz="0" w:space="0" w:color="auto"/>
            <w:bottom w:val="none" w:sz="0" w:space="0" w:color="auto"/>
            <w:right w:val="none" w:sz="0" w:space="0" w:color="auto"/>
          </w:divBdr>
          <w:divsChild>
            <w:div w:id="488252995">
              <w:marLeft w:val="0"/>
              <w:marRight w:val="0"/>
              <w:marTop w:val="0"/>
              <w:marBottom w:val="0"/>
              <w:divBdr>
                <w:top w:val="none" w:sz="0" w:space="0" w:color="auto"/>
                <w:left w:val="none" w:sz="0" w:space="0" w:color="auto"/>
                <w:bottom w:val="none" w:sz="0" w:space="0" w:color="auto"/>
                <w:right w:val="none" w:sz="0" w:space="0" w:color="auto"/>
              </w:divBdr>
            </w:div>
            <w:div w:id="2037153054">
              <w:marLeft w:val="0"/>
              <w:marRight w:val="0"/>
              <w:marTop w:val="0"/>
              <w:marBottom w:val="0"/>
              <w:divBdr>
                <w:top w:val="none" w:sz="0" w:space="0" w:color="auto"/>
                <w:left w:val="none" w:sz="0" w:space="0" w:color="auto"/>
                <w:bottom w:val="none" w:sz="0" w:space="0" w:color="auto"/>
                <w:right w:val="none" w:sz="0" w:space="0" w:color="auto"/>
              </w:divBdr>
            </w:div>
          </w:divsChild>
        </w:div>
        <w:div w:id="1937135371">
          <w:marLeft w:val="0"/>
          <w:marRight w:val="0"/>
          <w:marTop w:val="0"/>
          <w:marBottom w:val="0"/>
          <w:divBdr>
            <w:top w:val="none" w:sz="0" w:space="0" w:color="auto"/>
            <w:left w:val="none" w:sz="0" w:space="0" w:color="auto"/>
            <w:bottom w:val="none" w:sz="0" w:space="0" w:color="auto"/>
            <w:right w:val="none" w:sz="0" w:space="0" w:color="auto"/>
          </w:divBdr>
          <w:divsChild>
            <w:div w:id="1864440837">
              <w:marLeft w:val="0"/>
              <w:marRight w:val="0"/>
              <w:marTop w:val="0"/>
              <w:marBottom w:val="0"/>
              <w:divBdr>
                <w:top w:val="none" w:sz="0" w:space="0" w:color="auto"/>
                <w:left w:val="none" w:sz="0" w:space="0" w:color="auto"/>
                <w:bottom w:val="none" w:sz="0" w:space="0" w:color="auto"/>
                <w:right w:val="none" w:sz="0" w:space="0" w:color="auto"/>
              </w:divBdr>
            </w:div>
          </w:divsChild>
        </w:div>
        <w:div w:id="547768612">
          <w:marLeft w:val="0"/>
          <w:marRight w:val="0"/>
          <w:marTop w:val="0"/>
          <w:marBottom w:val="0"/>
          <w:divBdr>
            <w:top w:val="none" w:sz="0" w:space="0" w:color="auto"/>
            <w:left w:val="none" w:sz="0" w:space="0" w:color="auto"/>
            <w:bottom w:val="none" w:sz="0" w:space="0" w:color="auto"/>
            <w:right w:val="none" w:sz="0" w:space="0" w:color="auto"/>
          </w:divBdr>
          <w:divsChild>
            <w:div w:id="1352877485">
              <w:marLeft w:val="0"/>
              <w:marRight w:val="0"/>
              <w:marTop w:val="0"/>
              <w:marBottom w:val="0"/>
              <w:divBdr>
                <w:top w:val="none" w:sz="0" w:space="0" w:color="auto"/>
                <w:left w:val="none" w:sz="0" w:space="0" w:color="auto"/>
                <w:bottom w:val="none" w:sz="0" w:space="0" w:color="auto"/>
                <w:right w:val="none" w:sz="0" w:space="0" w:color="auto"/>
              </w:divBdr>
            </w:div>
          </w:divsChild>
        </w:div>
        <w:div w:id="392967270">
          <w:marLeft w:val="0"/>
          <w:marRight w:val="0"/>
          <w:marTop w:val="0"/>
          <w:marBottom w:val="0"/>
          <w:divBdr>
            <w:top w:val="none" w:sz="0" w:space="0" w:color="auto"/>
            <w:left w:val="none" w:sz="0" w:space="0" w:color="auto"/>
            <w:bottom w:val="none" w:sz="0" w:space="0" w:color="auto"/>
            <w:right w:val="none" w:sz="0" w:space="0" w:color="auto"/>
          </w:divBdr>
          <w:divsChild>
            <w:div w:id="39867282">
              <w:marLeft w:val="0"/>
              <w:marRight w:val="0"/>
              <w:marTop w:val="0"/>
              <w:marBottom w:val="0"/>
              <w:divBdr>
                <w:top w:val="none" w:sz="0" w:space="0" w:color="auto"/>
                <w:left w:val="none" w:sz="0" w:space="0" w:color="auto"/>
                <w:bottom w:val="none" w:sz="0" w:space="0" w:color="auto"/>
                <w:right w:val="none" w:sz="0" w:space="0" w:color="auto"/>
              </w:divBdr>
            </w:div>
          </w:divsChild>
        </w:div>
        <w:div w:id="213351839">
          <w:marLeft w:val="0"/>
          <w:marRight w:val="0"/>
          <w:marTop w:val="0"/>
          <w:marBottom w:val="0"/>
          <w:divBdr>
            <w:top w:val="none" w:sz="0" w:space="0" w:color="auto"/>
            <w:left w:val="none" w:sz="0" w:space="0" w:color="auto"/>
            <w:bottom w:val="none" w:sz="0" w:space="0" w:color="auto"/>
            <w:right w:val="none" w:sz="0" w:space="0" w:color="auto"/>
          </w:divBdr>
          <w:divsChild>
            <w:div w:id="1094394993">
              <w:marLeft w:val="0"/>
              <w:marRight w:val="0"/>
              <w:marTop w:val="0"/>
              <w:marBottom w:val="0"/>
              <w:divBdr>
                <w:top w:val="none" w:sz="0" w:space="0" w:color="auto"/>
                <w:left w:val="none" w:sz="0" w:space="0" w:color="auto"/>
                <w:bottom w:val="none" w:sz="0" w:space="0" w:color="auto"/>
                <w:right w:val="none" w:sz="0" w:space="0" w:color="auto"/>
              </w:divBdr>
            </w:div>
          </w:divsChild>
        </w:div>
        <w:div w:id="271087494">
          <w:marLeft w:val="0"/>
          <w:marRight w:val="0"/>
          <w:marTop w:val="0"/>
          <w:marBottom w:val="0"/>
          <w:divBdr>
            <w:top w:val="none" w:sz="0" w:space="0" w:color="auto"/>
            <w:left w:val="none" w:sz="0" w:space="0" w:color="auto"/>
            <w:bottom w:val="none" w:sz="0" w:space="0" w:color="auto"/>
            <w:right w:val="none" w:sz="0" w:space="0" w:color="auto"/>
          </w:divBdr>
          <w:divsChild>
            <w:div w:id="1936014421">
              <w:marLeft w:val="0"/>
              <w:marRight w:val="0"/>
              <w:marTop w:val="0"/>
              <w:marBottom w:val="0"/>
              <w:divBdr>
                <w:top w:val="none" w:sz="0" w:space="0" w:color="auto"/>
                <w:left w:val="none" w:sz="0" w:space="0" w:color="auto"/>
                <w:bottom w:val="none" w:sz="0" w:space="0" w:color="auto"/>
                <w:right w:val="none" w:sz="0" w:space="0" w:color="auto"/>
              </w:divBdr>
            </w:div>
          </w:divsChild>
        </w:div>
        <w:div w:id="2043627438">
          <w:marLeft w:val="0"/>
          <w:marRight w:val="0"/>
          <w:marTop w:val="0"/>
          <w:marBottom w:val="0"/>
          <w:divBdr>
            <w:top w:val="none" w:sz="0" w:space="0" w:color="auto"/>
            <w:left w:val="none" w:sz="0" w:space="0" w:color="auto"/>
            <w:bottom w:val="none" w:sz="0" w:space="0" w:color="auto"/>
            <w:right w:val="none" w:sz="0" w:space="0" w:color="auto"/>
          </w:divBdr>
          <w:divsChild>
            <w:div w:id="1773817311">
              <w:marLeft w:val="0"/>
              <w:marRight w:val="0"/>
              <w:marTop w:val="0"/>
              <w:marBottom w:val="0"/>
              <w:divBdr>
                <w:top w:val="none" w:sz="0" w:space="0" w:color="auto"/>
                <w:left w:val="none" w:sz="0" w:space="0" w:color="auto"/>
                <w:bottom w:val="none" w:sz="0" w:space="0" w:color="auto"/>
                <w:right w:val="none" w:sz="0" w:space="0" w:color="auto"/>
              </w:divBdr>
            </w:div>
          </w:divsChild>
        </w:div>
        <w:div w:id="1747069116">
          <w:marLeft w:val="0"/>
          <w:marRight w:val="0"/>
          <w:marTop w:val="0"/>
          <w:marBottom w:val="0"/>
          <w:divBdr>
            <w:top w:val="none" w:sz="0" w:space="0" w:color="auto"/>
            <w:left w:val="none" w:sz="0" w:space="0" w:color="auto"/>
            <w:bottom w:val="none" w:sz="0" w:space="0" w:color="auto"/>
            <w:right w:val="none" w:sz="0" w:space="0" w:color="auto"/>
          </w:divBdr>
          <w:divsChild>
            <w:div w:id="1830173679">
              <w:marLeft w:val="0"/>
              <w:marRight w:val="0"/>
              <w:marTop w:val="0"/>
              <w:marBottom w:val="0"/>
              <w:divBdr>
                <w:top w:val="none" w:sz="0" w:space="0" w:color="auto"/>
                <w:left w:val="none" w:sz="0" w:space="0" w:color="auto"/>
                <w:bottom w:val="none" w:sz="0" w:space="0" w:color="auto"/>
                <w:right w:val="none" w:sz="0" w:space="0" w:color="auto"/>
              </w:divBdr>
            </w:div>
          </w:divsChild>
        </w:div>
        <w:div w:id="191889975">
          <w:marLeft w:val="0"/>
          <w:marRight w:val="0"/>
          <w:marTop w:val="0"/>
          <w:marBottom w:val="0"/>
          <w:divBdr>
            <w:top w:val="none" w:sz="0" w:space="0" w:color="auto"/>
            <w:left w:val="none" w:sz="0" w:space="0" w:color="auto"/>
            <w:bottom w:val="none" w:sz="0" w:space="0" w:color="auto"/>
            <w:right w:val="none" w:sz="0" w:space="0" w:color="auto"/>
          </w:divBdr>
          <w:divsChild>
            <w:div w:id="1038549623">
              <w:marLeft w:val="0"/>
              <w:marRight w:val="0"/>
              <w:marTop w:val="0"/>
              <w:marBottom w:val="0"/>
              <w:divBdr>
                <w:top w:val="none" w:sz="0" w:space="0" w:color="auto"/>
                <w:left w:val="none" w:sz="0" w:space="0" w:color="auto"/>
                <w:bottom w:val="none" w:sz="0" w:space="0" w:color="auto"/>
                <w:right w:val="none" w:sz="0" w:space="0" w:color="auto"/>
              </w:divBdr>
            </w:div>
          </w:divsChild>
        </w:div>
        <w:div w:id="1808163802">
          <w:marLeft w:val="0"/>
          <w:marRight w:val="0"/>
          <w:marTop w:val="0"/>
          <w:marBottom w:val="0"/>
          <w:divBdr>
            <w:top w:val="none" w:sz="0" w:space="0" w:color="auto"/>
            <w:left w:val="none" w:sz="0" w:space="0" w:color="auto"/>
            <w:bottom w:val="none" w:sz="0" w:space="0" w:color="auto"/>
            <w:right w:val="none" w:sz="0" w:space="0" w:color="auto"/>
          </w:divBdr>
          <w:divsChild>
            <w:div w:id="1923444116">
              <w:marLeft w:val="0"/>
              <w:marRight w:val="0"/>
              <w:marTop w:val="0"/>
              <w:marBottom w:val="0"/>
              <w:divBdr>
                <w:top w:val="none" w:sz="0" w:space="0" w:color="auto"/>
                <w:left w:val="none" w:sz="0" w:space="0" w:color="auto"/>
                <w:bottom w:val="none" w:sz="0" w:space="0" w:color="auto"/>
                <w:right w:val="none" w:sz="0" w:space="0" w:color="auto"/>
              </w:divBdr>
            </w:div>
          </w:divsChild>
        </w:div>
        <w:div w:id="416174703">
          <w:marLeft w:val="0"/>
          <w:marRight w:val="0"/>
          <w:marTop w:val="0"/>
          <w:marBottom w:val="0"/>
          <w:divBdr>
            <w:top w:val="none" w:sz="0" w:space="0" w:color="auto"/>
            <w:left w:val="none" w:sz="0" w:space="0" w:color="auto"/>
            <w:bottom w:val="none" w:sz="0" w:space="0" w:color="auto"/>
            <w:right w:val="none" w:sz="0" w:space="0" w:color="auto"/>
          </w:divBdr>
          <w:divsChild>
            <w:div w:id="1360474439">
              <w:marLeft w:val="0"/>
              <w:marRight w:val="0"/>
              <w:marTop w:val="0"/>
              <w:marBottom w:val="0"/>
              <w:divBdr>
                <w:top w:val="none" w:sz="0" w:space="0" w:color="auto"/>
                <w:left w:val="none" w:sz="0" w:space="0" w:color="auto"/>
                <w:bottom w:val="none" w:sz="0" w:space="0" w:color="auto"/>
                <w:right w:val="none" w:sz="0" w:space="0" w:color="auto"/>
              </w:divBdr>
            </w:div>
          </w:divsChild>
        </w:div>
        <w:div w:id="1020855566">
          <w:marLeft w:val="0"/>
          <w:marRight w:val="0"/>
          <w:marTop w:val="0"/>
          <w:marBottom w:val="0"/>
          <w:divBdr>
            <w:top w:val="none" w:sz="0" w:space="0" w:color="auto"/>
            <w:left w:val="none" w:sz="0" w:space="0" w:color="auto"/>
            <w:bottom w:val="none" w:sz="0" w:space="0" w:color="auto"/>
            <w:right w:val="none" w:sz="0" w:space="0" w:color="auto"/>
          </w:divBdr>
          <w:divsChild>
            <w:div w:id="314263332">
              <w:marLeft w:val="0"/>
              <w:marRight w:val="0"/>
              <w:marTop w:val="0"/>
              <w:marBottom w:val="0"/>
              <w:divBdr>
                <w:top w:val="none" w:sz="0" w:space="0" w:color="auto"/>
                <w:left w:val="none" w:sz="0" w:space="0" w:color="auto"/>
                <w:bottom w:val="none" w:sz="0" w:space="0" w:color="auto"/>
                <w:right w:val="none" w:sz="0" w:space="0" w:color="auto"/>
              </w:divBdr>
            </w:div>
          </w:divsChild>
        </w:div>
        <w:div w:id="396129644">
          <w:marLeft w:val="0"/>
          <w:marRight w:val="0"/>
          <w:marTop w:val="0"/>
          <w:marBottom w:val="0"/>
          <w:divBdr>
            <w:top w:val="none" w:sz="0" w:space="0" w:color="auto"/>
            <w:left w:val="none" w:sz="0" w:space="0" w:color="auto"/>
            <w:bottom w:val="none" w:sz="0" w:space="0" w:color="auto"/>
            <w:right w:val="none" w:sz="0" w:space="0" w:color="auto"/>
          </w:divBdr>
          <w:divsChild>
            <w:div w:id="1731155221">
              <w:marLeft w:val="0"/>
              <w:marRight w:val="0"/>
              <w:marTop w:val="0"/>
              <w:marBottom w:val="0"/>
              <w:divBdr>
                <w:top w:val="none" w:sz="0" w:space="0" w:color="auto"/>
                <w:left w:val="none" w:sz="0" w:space="0" w:color="auto"/>
                <w:bottom w:val="none" w:sz="0" w:space="0" w:color="auto"/>
                <w:right w:val="none" w:sz="0" w:space="0" w:color="auto"/>
              </w:divBdr>
            </w:div>
          </w:divsChild>
        </w:div>
        <w:div w:id="2139029621">
          <w:marLeft w:val="0"/>
          <w:marRight w:val="0"/>
          <w:marTop w:val="0"/>
          <w:marBottom w:val="0"/>
          <w:divBdr>
            <w:top w:val="none" w:sz="0" w:space="0" w:color="auto"/>
            <w:left w:val="none" w:sz="0" w:space="0" w:color="auto"/>
            <w:bottom w:val="none" w:sz="0" w:space="0" w:color="auto"/>
            <w:right w:val="none" w:sz="0" w:space="0" w:color="auto"/>
          </w:divBdr>
          <w:divsChild>
            <w:div w:id="1808470781">
              <w:marLeft w:val="0"/>
              <w:marRight w:val="0"/>
              <w:marTop w:val="0"/>
              <w:marBottom w:val="0"/>
              <w:divBdr>
                <w:top w:val="none" w:sz="0" w:space="0" w:color="auto"/>
                <w:left w:val="none" w:sz="0" w:space="0" w:color="auto"/>
                <w:bottom w:val="none" w:sz="0" w:space="0" w:color="auto"/>
                <w:right w:val="none" w:sz="0" w:space="0" w:color="auto"/>
              </w:divBdr>
            </w:div>
          </w:divsChild>
        </w:div>
        <w:div w:id="1792748716">
          <w:marLeft w:val="0"/>
          <w:marRight w:val="0"/>
          <w:marTop w:val="0"/>
          <w:marBottom w:val="0"/>
          <w:divBdr>
            <w:top w:val="none" w:sz="0" w:space="0" w:color="auto"/>
            <w:left w:val="none" w:sz="0" w:space="0" w:color="auto"/>
            <w:bottom w:val="none" w:sz="0" w:space="0" w:color="auto"/>
            <w:right w:val="none" w:sz="0" w:space="0" w:color="auto"/>
          </w:divBdr>
          <w:divsChild>
            <w:div w:id="568686648">
              <w:marLeft w:val="0"/>
              <w:marRight w:val="0"/>
              <w:marTop w:val="0"/>
              <w:marBottom w:val="0"/>
              <w:divBdr>
                <w:top w:val="none" w:sz="0" w:space="0" w:color="auto"/>
                <w:left w:val="none" w:sz="0" w:space="0" w:color="auto"/>
                <w:bottom w:val="none" w:sz="0" w:space="0" w:color="auto"/>
                <w:right w:val="none" w:sz="0" w:space="0" w:color="auto"/>
              </w:divBdr>
            </w:div>
            <w:div w:id="384179613">
              <w:marLeft w:val="0"/>
              <w:marRight w:val="0"/>
              <w:marTop w:val="0"/>
              <w:marBottom w:val="0"/>
              <w:divBdr>
                <w:top w:val="none" w:sz="0" w:space="0" w:color="auto"/>
                <w:left w:val="none" w:sz="0" w:space="0" w:color="auto"/>
                <w:bottom w:val="none" w:sz="0" w:space="0" w:color="auto"/>
                <w:right w:val="none" w:sz="0" w:space="0" w:color="auto"/>
              </w:divBdr>
            </w:div>
            <w:div w:id="589002516">
              <w:marLeft w:val="0"/>
              <w:marRight w:val="0"/>
              <w:marTop w:val="0"/>
              <w:marBottom w:val="0"/>
              <w:divBdr>
                <w:top w:val="none" w:sz="0" w:space="0" w:color="auto"/>
                <w:left w:val="none" w:sz="0" w:space="0" w:color="auto"/>
                <w:bottom w:val="none" w:sz="0" w:space="0" w:color="auto"/>
                <w:right w:val="none" w:sz="0" w:space="0" w:color="auto"/>
              </w:divBdr>
            </w:div>
          </w:divsChild>
        </w:div>
        <w:div w:id="1718386416">
          <w:marLeft w:val="0"/>
          <w:marRight w:val="0"/>
          <w:marTop w:val="0"/>
          <w:marBottom w:val="0"/>
          <w:divBdr>
            <w:top w:val="none" w:sz="0" w:space="0" w:color="auto"/>
            <w:left w:val="none" w:sz="0" w:space="0" w:color="auto"/>
            <w:bottom w:val="none" w:sz="0" w:space="0" w:color="auto"/>
            <w:right w:val="none" w:sz="0" w:space="0" w:color="auto"/>
          </w:divBdr>
          <w:divsChild>
            <w:div w:id="1767455621">
              <w:marLeft w:val="0"/>
              <w:marRight w:val="0"/>
              <w:marTop w:val="0"/>
              <w:marBottom w:val="0"/>
              <w:divBdr>
                <w:top w:val="none" w:sz="0" w:space="0" w:color="auto"/>
                <w:left w:val="none" w:sz="0" w:space="0" w:color="auto"/>
                <w:bottom w:val="none" w:sz="0" w:space="0" w:color="auto"/>
                <w:right w:val="none" w:sz="0" w:space="0" w:color="auto"/>
              </w:divBdr>
            </w:div>
          </w:divsChild>
        </w:div>
        <w:div w:id="241185844">
          <w:marLeft w:val="0"/>
          <w:marRight w:val="0"/>
          <w:marTop w:val="0"/>
          <w:marBottom w:val="0"/>
          <w:divBdr>
            <w:top w:val="none" w:sz="0" w:space="0" w:color="auto"/>
            <w:left w:val="none" w:sz="0" w:space="0" w:color="auto"/>
            <w:bottom w:val="none" w:sz="0" w:space="0" w:color="auto"/>
            <w:right w:val="none" w:sz="0" w:space="0" w:color="auto"/>
          </w:divBdr>
          <w:divsChild>
            <w:div w:id="2024940777">
              <w:marLeft w:val="0"/>
              <w:marRight w:val="0"/>
              <w:marTop w:val="0"/>
              <w:marBottom w:val="0"/>
              <w:divBdr>
                <w:top w:val="none" w:sz="0" w:space="0" w:color="auto"/>
                <w:left w:val="none" w:sz="0" w:space="0" w:color="auto"/>
                <w:bottom w:val="none" w:sz="0" w:space="0" w:color="auto"/>
                <w:right w:val="none" w:sz="0" w:space="0" w:color="auto"/>
              </w:divBdr>
            </w:div>
          </w:divsChild>
        </w:div>
        <w:div w:id="1976252704">
          <w:marLeft w:val="0"/>
          <w:marRight w:val="0"/>
          <w:marTop w:val="0"/>
          <w:marBottom w:val="0"/>
          <w:divBdr>
            <w:top w:val="none" w:sz="0" w:space="0" w:color="auto"/>
            <w:left w:val="none" w:sz="0" w:space="0" w:color="auto"/>
            <w:bottom w:val="none" w:sz="0" w:space="0" w:color="auto"/>
            <w:right w:val="none" w:sz="0" w:space="0" w:color="auto"/>
          </w:divBdr>
          <w:divsChild>
            <w:div w:id="979992014">
              <w:marLeft w:val="0"/>
              <w:marRight w:val="0"/>
              <w:marTop w:val="0"/>
              <w:marBottom w:val="0"/>
              <w:divBdr>
                <w:top w:val="none" w:sz="0" w:space="0" w:color="auto"/>
                <w:left w:val="none" w:sz="0" w:space="0" w:color="auto"/>
                <w:bottom w:val="none" w:sz="0" w:space="0" w:color="auto"/>
                <w:right w:val="none" w:sz="0" w:space="0" w:color="auto"/>
              </w:divBdr>
            </w:div>
          </w:divsChild>
        </w:div>
        <w:div w:id="539125518">
          <w:marLeft w:val="0"/>
          <w:marRight w:val="0"/>
          <w:marTop w:val="0"/>
          <w:marBottom w:val="0"/>
          <w:divBdr>
            <w:top w:val="none" w:sz="0" w:space="0" w:color="auto"/>
            <w:left w:val="none" w:sz="0" w:space="0" w:color="auto"/>
            <w:bottom w:val="none" w:sz="0" w:space="0" w:color="auto"/>
            <w:right w:val="none" w:sz="0" w:space="0" w:color="auto"/>
          </w:divBdr>
          <w:divsChild>
            <w:div w:id="191773547">
              <w:marLeft w:val="0"/>
              <w:marRight w:val="0"/>
              <w:marTop w:val="0"/>
              <w:marBottom w:val="0"/>
              <w:divBdr>
                <w:top w:val="none" w:sz="0" w:space="0" w:color="auto"/>
                <w:left w:val="none" w:sz="0" w:space="0" w:color="auto"/>
                <w:bottom w:val="none" w:sz="0" w:space="0" w:color="auto"/>
                <w:right w:val="none" w:sz="0" w:space="0" w:color="auto"/>
              </w:divBdr>
            </w:div>
          </w:divsChild>
        </w:div>
        <w:div w:id="1631353437">
          <w:marLeft w:val="0"/>
          <w:marRight w:val="0"/>
          <w:marTop w:val="0"/>
          <w:marBottom w:val="0"/>
          <w:divBdr>
            <w:top w:val="none" w:sz="0" w:space="0" w:color="auto"/>
            <w:left w:val="none" w:sz="0" w:space="0" w:color="auto"/>
            <w:bottom w:val="none" w:sz="0" w:space="0" w:color="auto"/>
            <w:right w:val="none" w:sz="0" w:space="0" w:color="auto"/>
          </w:divBdr>
          <w:divsChild>
            <w:div w:id="626938161">
              <w:marLeft w:val="0"/>
              <w:marRight w:val="0"/>
              <w:marTop w:val="0"/>
              <w:marBottom w:val="0"/>
              <w:divBdr>
                <w:top w:val="none" w:sz="0" w:space="0" w:color="auto"/>
                <w:left w:val="none" w:sz="0" w:space="0" w:color="auto"/>
                <w:bottom w:val="none" w:sz="0" w:space="0" w:color="auto"/>
                <w:right w:val="none" w:sz="0" w:space="0" w:color="auto"/>
              </w:divBdr>
            </w:div>
          </w:divsChild>
        </w:div>
        <w:div w:id="788429196">
          <w:marLeft w:val="0"/>
          <w:marRight w:val="0"/>
          <w:marTop w:val="0"/>
          <w:marBottom w:val="0"/>
          <w:divBdr>
            <w:top w:val="none" w:sz="0" w:space="0" w:color="auto"/>
            <w:left w:val="none" w:sz="0" w:space="0" w:color="auto"/>
            <w:bottom w:val="none" w:sz="0" w:space="0" w:color="auto"/>
            <w:right w:val="none" w:sz="0" w:space="0" w:color="auto"/>
          </w:divBdr>
          <w:divsChild>
            <w:div w:id="1697540765">
              <w:marLeft w:val="0"/>
              <w:marRight w:val="0"/>
              <w:marTop w:val="0"/>
              <w:marBottom w:val="0"/>
              <w:divBdr>
                <w:top w:val="none" w:sz="0" w:space="0" w:color="auto"/>
                <w:left w:val="none" w:sz="0" w:space="0" w:color="auto"/>
                <w:bottom w:val="none" w:sz="0" w:space="0" w:color="auto"/>
                <w:right w:val="none" w:sz="0" w:space="0" w:color="auto"/>
              </w:divBdr>
            </w:div>
          </w:divsChild>
        </w:div>
        <w:div w:id="1753962229">
          <w:marLeft w:val="0"/>
          <w:marRight w:val="0"/>
          <w:marTop w:val="0"/>
          <w:marBottom w:val="0"/>
          <w:divBdr>
            <w:top w:val="none" w:sz="0" w:space="0" w:color="auto"/>
            <w:left w:val="none" w:sz="0" w:space="0" w:color="auto"/>
            <w:bottom w:val="none" w:sz="0" w:space="0" w:color="auto"/>
            <w:right w:val="none" w:sz="0" w:space="0" w:color="auto"/>
          </w:divBdr>
          <w:divsChild>
            <w:div w:id="613635474">
              <w:marLeft w:val="0"/>
              <w:marRight w:val="0"/>
              <w:marTop w:val="0"/>
              <w:marBottom w:val="0"/>
              <w:divBdr>
                <w:top w:val="none" w:sz="0" w:space="0" w:color="auto"/>
                <w:left w:val="none" w:sz="0" w:space="0" w:color="auto"/>
                <w:bottom w:val="none" w:sz="0" w:space="0" w:color="auto"/>
                <w:right w:val="none" w:sz="0" w:space="0" w:color="auto"/>
              </w:divBdr>
            </w:div>
          </w:divsChild>
        </w:div>
        <w:div w:id="266163989">
          <w:marLeft w:val="0"/>
          <w:marRight w:val="0"/>
          <w:marTop w:val="0"/>
          <w:marBottom w:val="0"/>
          <w:divBdr>
            <w:top w:val="none" w:sz="0" w:space="0" w:color="auto"/>
            <w:left w:val="none" w:sz="0" w:space="0" w:color="auto"/>
            <w:bottom w:val="none" w:sz="0" w:space="0" w:color="auto"/>
            <w:right w:val="none" w:sz="0" w:space="0" w:color="auto"/>
          </w:divBdr>
          <w:divsChild>
            <w:div w:id="402215215">
              <w:marLeft w:val="0"/>
              <w:marRight w:val="0"/>
              <w:marTop w:val="0"/>
              <w:marBottom w:val="0"/>
              <w:divBdr>
                <w:top w:val="none" w:sz="0" w:space="0" w:color="auto"/>
                <w:left w:val="none" w:sz="0" w:space="0" w:color="auto"/>
                <w:bottom w:val="none" w:sz="0" w:space="0" w:color="auto"/>
                <w:right w:val="none" w:sz="0" w:space="0" w:color="auto"/>
              </w:divBdr>
            </w:div>
          </w:divsChild>
        </w:div>
        <w:div w:id="279118258">
          <w:marLeft w:val="0"/>
          <w:marRight w:val="0"/>
          <w:marTop w:val="0"/>
          <w:marBottom w:val="0"/>
          <w:divBdr>
            <w:top w:val="none" w:sz="0" w:space="0" w:color="auto"/>
            <w:left w:val="none" w:sz="0" w:space="0" w:color="auto"/>
            <w:bottom w:val="none" w:sz="0" w:space="0" w:color="auto"/>
            <w:right w:val="none" w:sz="0" w:space="0" w:color="auto"/>
          </w:divBdr>
          <w:divsChild>
            <w:div w:id="1551456603">
              <w:marLeft w:val="0"/>
              <w:marRight w:val="0"/>
              <w:marTop w:val="0"/>
              <w:marBottom w:val="0"/>
              <w:divBdr>
                <w:top w:val="none" w:sz="0" w:space="0" w:color="auto"/>
                <w:left w:val="none" w:sz="0" w:space="0" w:color="auto"/>
                <w:bottom w:val="none" w:sz="0" w:space="0" w:color="auto"/>
                <w:right w:val="none" w:sz="0" w:space="0" w:color="auto"/>
              </w:divBdr>
            </w:div>
          </w:divsChild>
        </w:div>
        <w:div w:id="763652639">
          <w:marLeft w:val="0"/>
          <w:marRight w:val="0"/>
          <w:marTop w:val="0"/>
          <w:marBottom w:val="0"/>
          <w:divBdr>
            <w:top w:val="none" w:sz="0" w:space="0" w:color="auto"/>
            <w:left w:val="none" w:sz="0" w:space="0" w:color="auto"/>
            <w:bottom w:val="none" w:sz="0" w:space="0" w:color="auto"/>
            <w:right w:val="none" w:sz="0" w:space="0" w:color="auto"/>
          </w:divBdr>
          <w:divsChild>
            <w:div w:id="570234926">
              <w:marLeft w:val="0"/>
              <w:marRight w:val="0"/>
              <w:marTop w:val="0"/>
              <w:marBottom w:val="0"/>
              <w:divBdr>
                <w:top w:val="none" w:sz="0" w:space="0" w:color="auto"/>
                <w:left w:val="none" w:sz="0" w:space="0" w:color="auto"/>
                <w:bottom w:val="none" w:sz="0" w:space="0" w:color="auto"/>
                <w:right w:val="none" w:sz="0" w:space="0" w:color="auto"/>
              </w:divBdr>
            </w:div>
          </w:divsChild>
        </w:div>
        <w:div w:id="1059355785">
          <w:marLeft w:val="0"/>
          <w:marRight w:val="0"/>
          <w:marTop w:val="0"/>
          <w:marBottom w:val="0"/>
          <w:divBdr>
            <w:top w:val="none" w:sz="0" w:space="0" w:color="auto"/>
            <w:left w:val="none" w:sz="0" w:space="0" w:color="auto"/>
            <w:bottom w:val="none" w:sz="0" w:space="0" w:color="auto"/>
            <w:right w:val="none" w:sz="0" w:space="0" w:color="auto"/>
          </w:divBdr>
          <w:divsChild>
            <w:div w:id="1481726180">
              <w:marLeft w:val="0"/>
              <w:marRight w:val="0"/>
              <w:marTop w:val="0"/>
              <w:marBottom w:val="0"/>
              <w:divBdr>
                <w:top w:val="none" w:sz="0" w:space="0" w:color="auto"/>
                <w:left w:val="none" w:sz="0" w:space="0" w:color="auto"/>
                <w:bottom w:val="none" w:sz="0" w:space="0" w:color="auto"/>
                <w:right w:val="none" w:sz="0" w:space="0" w:color="auto"/>
              </w:divBdr>
            </w:div>
          </w:divsChild>
        </w:div>
        <w:div w:id="1432623700">
          <w:marLeft w:val="0"/>
          <w:marRight w:val="0"/>
          <w:marTop w:val="0"/>
          <w:marBottom w:val="0"/>
          <w:divBdr>
            <w:top w:val="none" w:sz="0" w:space="0" w:color="auto"/>
            <w:left w:val="none" w:sz="0" w:space="0" w:color="auto"/>
            <w:bottom w:val="none" w:sz="0" w:space="0" w:color="auto"/>
            <w:right w:val="none" w:sz="0" w:space="0" w:color="auto"/>
          </w:divBdr>
          <w:divsChild>
            <w:div w:id="929199308">
              <w:marLeft w:val="0"/>
              <w:marRight w:val="0"/>
              <w:marTop w:val="0"/>
              <w:marBottom w:val="0"/>
              <w:divBdr>
                <w:top w:val="none" w:sz="0" w:space="0" w:color="auto"/>
                <w:left w:val="none" w:sz="0" w:space="0" w:color="auto"/>
                <w:bottom w:val="none" w:sz="0" w:space="0" w:color="auto"/>
                <w:right w:val="none" w:sz="0" w:space="0" w:color="auto"/>
              </w:divBdr>
            </w:div>
          </w:divsChild>
        </w:div>
        <w:div w:id="806363918">
          <w:marLeft w:val="0"/>
          <w:marRight w:val="0"/>
          <w:marTop w:val="0"/>
          <w:marBottom w:val="0"/>
          <w:divBdr>
            <w:top w:val="none" w:sz="0" w:space="0" w:color="auto"/>
            <w:left w:val="none" w:sz="0" w:space="0" w:color="auto"/>
            <w:bottom w:val="none" w:sz="0" w:space="0" w:color="auto"/>
            <w:right w:val="none" w:sz="0" w:space="0" w:color="auto"/>
          </w:divBdr>
          <w:divsChild>
            <w:div w:id="569735094">
              <w:marLeft w:val="0"/>
              <w:marRight w:val="0"/>
              <w:marTop w:val="0"/>
              <w:marBottom w:val="0"/>
              <w:divBdr>
                <w:top w:val="none" w:sz="0" w:space="0" w:color="auto"/>
                <w:left w:val="none" w:sz="0" w:space="0" w:color="auto"/>
                <w:bottom w:val="none" w:sz="0" w:space="0" w:color="auto"/>
                <w:right w:val="none" w:sz="0" w:space="0" w:color="auto"/>
              </w:divBdr>
            </w:div>
          </w:divsChild>
        </w:div>
        <w:div w:id="996038504">
          <w:marLeft w:val="0"/>
          <w:marRight w:val="0"/>
          <w:marTop w:val="0"/>
          <w:marBottom w:val="0"/>
          <w:divBdr>
            <w:top w:val="none" w:sz="0" w:space="0" w:color="auto"/>
            <w:left w:val="none" w:sz="0" w:space="0" w:color="auto"/>
            <w:bottom w:val="none" w:sz="0" w:space="0" w:color="auto"/>
            <w:right w:val="none" w:sz="0" w:space="0" w:color="auto"/>
          </w:divBdr>
          <w:divsChild>
            <w:div w:id="1949001240">
              <w:marLeft w:val="0"/>
              <w:marRight w:val="0"/>
              <w:marTop w:val="0"/>
              <w:marBottom w:val="0"/>
              <w:divBdr>
                <w:top w:val="none" w:sz="0" w:space="0" w:color="auto"/>
                <w:left w:val="none" w:sz="0" w:space="0" w:color="auto"/>
                <w:bottom w:val="none" w:sz="0" w:space="0" w:color="auto"/>
                <w:right w:val="none" w:sz="0" w:space="0" w:color="auto"/>
              </w:divBdr>
            </w:div>
          </w:divsChild>
        </w:div>
        <w:div w:id="111748292">
          <w:marLeft w:val="0"/>
          <w:marRight w:val="0"/>
          <w:marTop w:val="0"/>
          <w:marBottom w:val="0"/>
          <w:divBdr>
            <w:top w:val="none" w:sz="0" w:space="0" w:color="auto"/>
            <w:left w:val="none" w:sz="0" w:space="0" w:color="auto"/>
            <w:bottom w:val="none" w:sz="0" w:space="0" w:color="auto"/>
            <w:right w:val="none" w:sz="0" w:space="0" w:color="auto"/>
          </w:divBdr>
          <w:divsChild>
            <w:div w:id="1134100704">
              <w:marLeft w:val="0"/>
              <w:marRight w:val="0"/>
              <w:marTop w:val="0"/>
              <w:marBottom w:val="0"/>
              <w:divBdr>
                <w:top w:val="none" w:sz="0" w:space="0" w:color="auto"/>
                <w:left w:val="none" w:sz="0" w:space="0" w:color="auto"/>
                <w:bottom w:val="none" w:sz="0" w:space="0" w:color="auto"/>
                <w:right w:val="none" w:sz="0" w:space="0" w:color="auto"/>
              </w:divBdr>
            </w:div>
          </w:divsChild>
        </w:div>
        <w:div w:id="1582715580">
          <w:marLeft w:val="0"/>
          <w:marRight w:val="0"/>
          <w:marTop w:val="0"/>
          <w:marBottom w:val="0"/>
          <w:divBdr>
            <w:top w:val="none" w:sz="0" w:space="0" w:color="auto"/>
            <w:left w:val="none" w:sz="0" w:space="0" w:color="auto"/>
            <w:bottom w:val="none" w:sz="0" w:space="0" w:color="auto"/>
            <w:right w:val="none" w:sz="0" w:space="0" w:color="auto"/>
          </w:divBdr>
          <w:divsChild>
            <w:div w:id="2007704421">
              <w:marLeft w:val="0"/>
              <w:marRight w:val="0"/>
              <w:marTop w:val="0"/>
              <w:marBottom w:val="0"/>
              <w:divBdr>
                <w:top w:val="none" w:sz="0" w:space="0" w:color="auto"/>
                <w:left w:val="none" w:sz="0" w:space="0" w:color="auto"/>
                <w:bottom w:val="none" w:sz="0" w:space="0" w:color="auto"/>
                <w:right w:val="none" w:sz="0" w:space="0" w:color="auto"/>
              </w:divBdr>
            </w:div>
          </w:divsChild>
        </w:div>
        <w:div w:id="1607074295">
          <w:marLeft w:val="0"/>
          <w:marRight w:val="0"/>
          <w:marTop w:val="0"/>
          <w:marBottom w:val="0"/>
          <w:divBdr>
            <w:top w:val="none" w:sz="0" w:space="0" w:color="auto"/>
            <w:left w:val="none" w:sz="0" w:space="0" w:color="auto"/>
            <w:bottom w:val="none" w:sz="0" w:space="0" w:color="auto"/>
            <w:right w:val="none" w:sz="0" w:space="0" w:color="auto"/>
          </w:divBdr>
          <w:divsChild>
            <w:div w:id="665936972">
              <w:marLeft w:val="0"/>
              <w:marRight w:val="0"/>
              <w:marTop w:val="0"/>
              <w:marBottom w:val="0"/>
              <w:divBdr>
                <w:top w:val="none" w:sz="0" w:space="0" w:color="auto"/>
                <w:left w:val="none" w:sz="0" w:space="0" w:color="auto"/>
                <w:bottom w:val="none" w:sz="0" w:space="0" w:color="auto"/>
                <w:right w:val="none" w:sz="0" w:space="0" w:color="auto"/>
              </w:divBdr>
            </w:div>
          </w:divsChild>
        </w:div>
        <w:div w:id="1466923550">
          <w:marLeft w:val="0"/>
          <w:marRight w:val="0"/>
          <w:marTop w:val="0"/>
          <w:marBottom w:val="0"/>
          <w:divBdr>
            <w:top w:val="none" w:sz="0" w:space="0" w:color="auto"/>
            <w:left w:val="none" w:sz="0" w:space="0" w:color="auto"/>
            <w:bottom w:val="none" w:sz="0" w:space="0" w:color="auto"/>
            <w:right w:val="none" w:sz="0" w:space="0" w:color="auto"/>
          </w:divBdr>
          <w:divsChild>
            <w:div w:id="1702778995">
              <w:marLeft w:val="0"/>
              <w:marRight w:val="0"/>
              <w:marTop w:val="0"/>
              <w:marBottom w:val="0"/>
              <w:divBdr>
                <w:top w:val="none" w:sz="0" w:space="0" w:color="auto"/>
                <w:left w:val="none" w:sz="0" w:space="0" w:color="auto"/>
                <w:bottom w:val="none" w:sz="0" w:space="0" w:color="auto"/>
                <w:right w:val="none" w:sz="0" w:space="0" w:color="auto"/>
              </w:divBdr>
            </w:div>
          </w:divsChild>
        </w:div>
        <w:div w:id="989870807">
          <w:marLeft w:val="0"/>
          <w:marRight w:val="0"/>
          <w:marTop w:val="0"/>
          <w:marBottom w:val="0"/>
          <w:divBdr>
            <w:top w:val="none" w:sz="0" w:space="0" w:color="auto"/>
            <w:left w:val="none" w:sz="0" w:space="0" w:color="auto"/>
            <w:bottom w:val="none" w:sz="0" w:space="0" w:color="auto"/>
            <w:right w:val="none" w:sz="0" w:space="0" w:color="auto"/>
          </w:divBdr>
          <w:divsChild>
            <w:div w:id="1876699804">
              <w:marLeft w:val="0"/>
              <w:marRight w:val="0"/>
              <w:marTop w:val="0"/>
              <w:marBottom w:val="0"/>
              <w:divBdr>
                <w:top w:val="none" w:sz="0" w:space="0" w:color="auto"/>
                <w:left w:val="none" w:sz="0" w:space="0" w:color="auto"/>
                <w:bottom w:val="none" w:sz="0" w:space="0" w:color="auto"/>
                <w:right w:val="none" w:sz="0" w:space="0" w:color="auto"/>
              </w:divBdr>
            </w:div>
          </w:divsChild>
        </w:div>
        <w:div w:id="232980812">
          <w:marLeft w:val="0"/>
          <w:marRight w:val="0"/>
          <w:marTop w:val="0"/>
          <w:marBottom w:val="0"/>
          <w:divBdr>
            <w:top w:val="none" w:sz="0" w:space="0" w:color="auto"/>
            <w:left w:val="none" w:sz="0" w:space="0" w:color="auto"/>
            <w:bottom w:val="none" w:sz="0" w:space="0" w:color="auto"/>
            <w:right w:val="none" w:sz="0" w:space="0" w:color="auto"/>
          </w:divBdr>
          <w:divsChild>
            <w:div w:id="1656255646">
              <w:marLeft w:val="0"/>
              <w:marRight w:val="0"/>
              <w:marTop w:val="0"/>
              <w:marBottom w:val="0"/>
              <w:divBdr>
                <w:top w:val="none" w:sz="0" w:space="0" w:color="auto"/>
                <w:left w:val="none" w:sz="0" w:space="0" w:color="auto"/>
                <w:bottom w:val="none" w:sz="0" w:space="0" w:color="auto"/>
                <w:right w:val="none" w:sz="0" w:space="0" w:color="auto"/>
              </w:divBdr>
            </w:div>
          </w:divsChild>
        </w:div>
        <w:div w:id="1704552842">
          <w:marLeft w:val="0"/>
          <w:marRight w:val="0"/>
          <w:marTop w:val="0"/>
          <w:marBottom w:val="0"/>
          <w:divBdr>
            <w:top w:val="none" w:sz="0" w:space="0" w:color="auto"/>
            <w:left w:val="none" w:sz="0" w:space="0" w:color="auto"/>
            <w:bottom w:val="none" w:sz="0" w:space="0" w:color="auto"/>
            <w:right w:val="none" w:sz="0" w:space="0" w:color="auto"/>
          </w:divBdr>
          <w:divsChild>
            <w:div w:id="1060594290">
              <w:marLeft w:val="0"/>
              <w:marRight w:val="0"/>
              <w:marTop w:val="0"/>
              <w:marBottom w:val="0"/>
              <w:divBdr>
                <w:top w:val="none" w:sz="0" w:space="0" w:color="auto"/>
                <w:left w:val="none" w:sz="0" w:space="0" w:color="auto"/>
                <w:bottom w:val="none" w:sz="0" w:space="0" w:color="auto"/>
                <w:right w:val="none" w:sz="0" w:space="0" w:color="auto"/>
              </w:divBdr>
            </w:div>
          </w:divsChild>
        </w:div>
        <w:div w:id="1897813481">
          <w:marLeft w:val="0"/>
          <w:marRight w:val="0"/>
          <w:marTop w:val="0"/>
          <w:marBottom w:val="0"/>
          <w:divBdr>
            <w:top w:val="none" w:sz="0" w:space="0" w:color="auto"/>
            <w:left w:val="none" w:sz="0" w:space="0" w:color="auto"/>
            <w:bottom w:val="none" w:sz="0" w:space="0" w:color="auto"/>
            <w:right w:val="none" w:sz="0" w:space="0" w:color="auto"/>
          </w:divBdr>
          <w:divsChild>
            <w:div w:id="2134250400">
              <w:marLeft w:val="0"/>
              <w:marRight w:val="0"/>
              <w:marTop w:val="0"/>
              <w:marBottom w:val="0"/>
              <w:divBdr>
                <w:top w:val="none" w:sz="0" w:space="0" w:color="auto"/>
                <w:left w:val="none" w:sz="0" w:space="0" w:color="auto"/>
                <w:bottom w:val="none" w:sz="0" w:space="0" w:color="auto"/>
                <w:right w:val="none" w:sz="0" w:space="0" w:color="auto"/>
              </w:divBdr>
            </w:div>
          </w:divsChild>
        </w:div>
        <w:div w:id="30694120">
          <w:marLeft w:val="0"/>
          <w:marRight w:val="0"/>
          <w:marTop w:val="0"/>
          <w:marBottom w:val="0"/>
          <w:divBdr>
            <w:top w:val="none" w:sz="0" w:space="0" w:color="auto"/>
            <w:left w:val="none" w:sz="0" w:space="0" w:color="auto"/>
            <w:bottom w:val="none" w:sz="0" w:space="0" w:color="auto"/>
            <w:right w:val="none" w:sz="0" w:space="0" w:color="auto"/>
          </w:divBdr>
          <w:divsChild>
            <w:div w:id="1589541513">
              <w:marLeft w:val="0"/>
              <w:marRight w:val="0"/>
              <w:marTop w:val="0"/>
              <w:marBottom w:val="0"/>
              <w:divBdr>
                <w:top w:val="none" w:sz="0" w:space="0" w:color="auto"/>
                <w:left w:val="none" w:sz="0" w:space="0" w:color="auto"/>
                <w:bottom w:val="none" w:sz="0" w:space="0" w:color="auto"/>
                <w:right w:val="none" w:sz="0" w:space="0" w:color="auto"/>
              </w:divBdr>
            </w:div>
          </w:divsChild>
        </w:div>
        <w:div w:id="1499617969">
          <w:marLeft w:val="0"/>
          <w:marRight w:val="0"/>
          <w:marTop w:val="0"/>
          <w:marBottom w:val="0"/>
          <w:divBdr>
            <w:top w:val="none" w:sz="0" w:space="0" w:color="auto"/>
            <w:left w:val="none" w:sz="0" w:space="0" w:color="auto"/>
            <w:bottom w:val="none" w:sz="0" w:space="0" w:color="auto"/>
            <w:right w:val="none" w:sz="0" w:space="0" w:color="auto"/>
          </w:divBdr>
          <w:divsChild>
            <w:div w:id="262613557">
              <w:marLeft w:val="0"/>
              <w:marRight w:val="0"/>
              <w:marTop w:val="0"/>
              <w:marBottom w:val="0"/>
              <w:divBdr>
                <w:top w:val="none" w:sz="0" w:space="0" w:color="auto"/>
                <w:left w:val="none" w:sz="0" w:space="0" w:color="auto"/>
                <w:bottom w:val="none" w:sz="0" w:space="0" w:color="auto"/>
                <w:right w:val="none" w:sz="0" w:space="0" w:color="auto"/>
              </w:divBdr>
            </w:div>
          </w:divsChild>
        </w:div>
        <w:div w:id="14380571">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sChild>
        </w:div>
        <w:div w:id="68580402">
          <w:marLeft w:val="0"/>
          <w:marRight w:val="0"/>
          <w:marTop w:val="0"/>
          <w:marBottom w:val="0"/>
          <w:divBdr>
            <w:top w:val="none" w:sz="0" w:space="0" w:color="auto"/>
            <w:left w:val="none" w:sz="0" w:space="0" w:color="auto"/>
            <w:bottom w:val="none" w:sz="0" w:space="0" w:color="auto"/>
            <w:right w:val="none" w:sz="0" w:space="0" w:color="auto"/>
          </w:divBdr>
          <w:divsChild>
            <w:div w:id="421150648">
              <w:marLeft w:val="0"/>
              <w:marRight w:val="0"/>
              <w:marTop w:val="0"/>
              <w:marBottom w:val="0"/>
              <w:divBdr>
                <w:top w:val="none" w:sz="0" w:space="0" w:color="auto"/>
                <w:left w:val="none" w:sz="0" w:space="0" w:color="auto"/>
                <w:bottom w:val="none" w:sz="0" w:space="0" w:color="auto"/>
                <w:right w:val="none" w:sz="0" w:space="0" w:color="auto"/>
              </w:divBdr>
            </w:div>
          </w:divsChild>
        </w:div>
        <w:div w:id="1932279202">
          <w:marLeft w:val="0"/>
          <w:marRight w:val="0"/>
          <w:marTop w:val="0"/>
          <w:marBottom w:val="0"/>
          <w:divBdr>
            <w:top w:val="none" w:sz="0" w:space="0" w:color="auto"/>
            <w:left w:val="none" w:sz="0" w:space="0" w:color="auto"/>
            <w:bottom w:val="none" w:sz="0" w:space="0" w:color="auto"/>
            <w:right w:val="none" w:sz="0" w:space="0" w:color="auto"/>
          </w:divBdr>
          <w:divsChild>
            <w:div w:id="1281105191">
              <w:marLeft w:val="0"/>
              <w:marRight w:val="0"/>
              <w:marTop w:val="0"/>
              <w:marBottom w:val="0"/>
              <w:divBdr>
                <w:top w:val="none" w:sz="0" w:space="0" w:color="auto"/>
                <w:left w:val="none" w:sz="0" w:space="0" w:color="auto"/>
                <w:bottom w:val="none" w:sz="0" w:space="0" w:color="auto"/>
                <w:right w:val="none" w:sz="0" w:space="0" w:color="auto"/>
              </w:divBdr>
            </w:div>
          </w:divsChild>
        </w:div>
        <w:div w:id="1791852196">
          <w:marLeft w:val="0"/>
          <w:marRight w:val="0"/>
          <w:marTop w:val="0"/>
          <w:marBottom w:val="0"/>
          <w:divBdr>
            <w:top w:val="none" w:sz="0" w:space="0" w:color="auto"/>
            <w:left w:val="none" w:sz="0" w:space="0" w:color="auto"/>
            <w:bottom w:val="none" w:sz="0" w:space="0" w:color="auto"/>
            <w:right w:val="none" w:sz="0" w:space="0" w:color="auto"/>
          </w:divBdr>
          <w:divsChild>
            <w:div w:id="2074042134">
              <w:marLeft w:val="0"/>
              <w:marRight w:val="0"/>
              <w:marTop w:val="0"/>
              <w:marBottom w:val="0"/>
              <w:divBdr>
                <w:top w:val="none" w:sz="0" w:space="0" w:color="auto"/>
                <w:left w:val="none" w:sz="0" w:space="0" w:color="auto"/>
                <w:bottom w:val="none" w:sz="0" w:space="0" w:color="auto"/>
                <w:right w:val="none" w:sz="0" w:space="0" w:color="auto"/>
              </w:divBdr>
            </w:div>
          </w:divsChild>
        </w:div>
        <w:div w:id="1370448115">
          <w:marLeft w:val="0"/>
          <w:marRight w:val="0"/>
          <w:marTop w:val="0"/>
          <w:marBottom w:val="0"/>
          <w:divBdr>
            <w:top w:val="none" w:sz="0" w:space="0" w:color="auto"/>
            <w:left w:val="none" w:sz="0" w:space="0" w:color="auto"/>
            <w:bottom w:val="none" w:sz="0" w:space="0" w:color="auto"/>
            <w:right w:val="none" w:sz="0" w:space="0" w:color="auto"/>
          </w:divBdr>
          <w:divsChild>
            <w:div w:id="401145938">
              <w:marLeft w:val="0"/>
              <w:marRight w:val="0"/>
              <w:marTop w:val="0"/>
              <w:marBottom w:val="0"/>
              <w:divBdr>
                <w:top w:val="none" w:sz="0" w:space="0" w:color="auto"/>
                <w:left w:val="none" w:sz="0" w:space="0" w:color="auto"/>
                <w:bottom w:val="none" w:sz="0" w:space="0" w:color="auto"/>
                <w:right w:val="none" w:sz="0" w:space="0" w:color="auto"/>
              </w:divBdr>
            </w:div>
          </w:divsChild>
        </w:div>
        <w:div w:id="1976327563">
          <w:marLeft w:val="0"/>
          <w:marRight w:val="0"/>
          <w:marTop w:val="0"/>
          <w:marBottom w:val="0"/>
          <w:divBdr>
            <w:top w:val="none" w:sz="0" w:space="0" w:color="auto"/>
            <w:left w:val="none" w:sz="0" w:space="0" w:color="auto"/>
            <w:bottom w:val="none" w:sz="0" w:space="0" w:color="auto"/>
            <w:right w:val="none" w:sz="0" w:space="0" w:color="auto"/>
          </w:divBdr>
          <w:divsChild>
            <w:div w:id="1770468255">
              <w:marLeft w:val="0"/>
              <w:marRight w:val="0"/>
              <w:marTop w:val="0"/>
              <w:marBottom w:val="0"/>
              <w:divBdr>
                <w:top w:val="none" w:sz="0" w:space="0" w:color="auto"/>
                <w:left w:val="none" w:sz="0" w:space="0" w:color="auto"/>
                <w:bottom w:val="none" w:sz="0" w:space="0" w:color="auto"/>
                <w:right w:val="none" w:sz="0" w:space="0" w:color="auto"/>
              </w:divBdr>
            </w:div>
          </w:divsChild>
        </w:div>
        <w:div w:id="1196507963">
          <w:marLeft w:val="0"/>
          <w:marRight w:val="0"/>
          <w:marTop w:val="0"/>
          <w:marBottom w:val="0"/>
          <w:divBdr>
            <w:top w:val="none" w:sz="0" w:space="0" w:color="auto"/>
            <w:left w:val="none" w:sz="0" w:space="0" w:color="auto"/>
            <w:bottom w:val="none" w:sz="0" w:space="0" w:color="auto"/>
            <w:right w:val="none" w:sz="0" w:space="0" w:color="auto"/>
          </w:divBdr>
          <w:divsChild>
            <w:div w:id="1276904073">
              <w:marLeft w:val="0"/>
              <w:marRight w:val="0"/>
              <w:marTop w:val="0"/>
              <w:marBottom w:val="0"/>
              <w:divBdr>
                <w:top w:val="none" w:sz="0" w:space="0" w:color="auto"/>
                <w:left w:val="none" w:sz="0" w:space="0" w:color="auto"/>
                <w:bottom w:val="none" w:sz="0" w:space="0" w:color="auto"/>
                <w:right w:val="none" w:sz="0" w:space="0" w:color="auto"/>
              </w:divBdr>
            </w:div>
          </w:divsChild>
        </w:div>
        <w:div w:id="1623270863">
          <w:marLeft w:val="0"/>
          <w:marRight w:val="0"/>
          <w:marTop w:val="0"/>
          <w:marBottom w:val="0"/>
          <w:divBdr>
            <w:top w:val="none" w:sz="0" w:space="0" w:color="auto"/>
            <w:left w:val="none" w:sz="0" w:space="0" w:color="auto"/>
            <w:bottom w:val="none" w:sz="0" w:space="0" w:color="auto"/>
            <w:right w:val="none" w:sz="0" w:space="0" w:color="auto"/>
          </w:divBdr>
          <w:divsChild>
            <w:div w:id="13092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ms.int/sharks/en/node/10821"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text-memorandum-understanding-conservation-migratory-shark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s://www.cms.int/sharks/en/document/text-memorandum-understanding-conservation-migratory-sharks" TargetMode="External"/><Relationship Id="rId19" Type="http://schemas.openxmlformats.org/officeDocument/2006/relationships/hyperlink" Target="https://www.cms.int/sharks/en/document/development-conservation-strategy-and-action-plans-pelagic-sharks-and-rays" TargetMode="External"/><Relationship Id="rId4" Type="http://schemas.openxmlformats.org/officeDocument/2006/relationships/settings" Target="settings.xml"/><Relationship Id="rId9" Type="http://schemas.openxmlformats.org/officeDocument/2006/relationships/hyperlink" Target="https://www.cms.int/sharks/en/document/half-century-global-decline-oceanic-sharks-and-rays" TargetMode="External"/><Relationship Id="rId14" Type="http://schemas.openxmlformats.org/officeDocument/2006/relationships/header" Target="header2.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86-020-03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EFA6-6943-4C95-BABC-347720F5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11374</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2023-03-01T20:41:00Z</dcterms:created>
  <dcterms:modified xsi:type="dcterms:W3CDTF">2023-03-01T20:41:00Z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2023-02-27T08:33:57Z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cb71dcf9-0a27-4029-a7ba-7564fa194fc5</vt:lpwstr>
  </property>
  <property fmtid="{D5CDD505-2E9C-101B-9397-08002B2CF9AE}" pid="8" name="MSIP_Label_6bd9ddd1-4d20-43f6-abfa-fc3c07406f94_ContentBits">
    <vt:lpwstr>0</vt:lpwstr>
  </property>
</Properties>
</file>