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3A2D3" w14:textId="77777777" w:rsidR="00D2465C" w:rsidRPr="00C51531" w:rsidRDefault="00D2465C">
      <w:pPr>
        <w:rPr>
          <w:rFonts w:cs="Arial"/>
        </w:rPr>
      </w:pPr>
    </w:p>
    <w:p w14:paraId="716465AA" w14:textId="70E2E0F2" w:rsidR="000D59D0" w:rsidRDefault="000D59D0" w:rsidP="000D59D0">
      <w:pPr>
        <w:rPr>
          <w:rFonts w:cs="Arial"/>
          <w:noProof/>
          <w:spacing w:val="-2"/>
          <w:lang w:eastAsia="en-GB"/>
        </w:rPr>
      </w:pPr>
    </w:p>
    <w:p w14:paraId="611CFA15" w14:textId="2FB2E0D4" w:rsidR="000D59D0" w:rsidRDefault="000D59D0" w:rsidP="000D59D0">
      <w:pPr>
        <w:rPr>
          <w:rFonts w:cs="Arial"/>
          <w:noProof/>
          <w:spacing w:val="-2"/>
          <w:lang w:eastAsia="en-GB"/>
        </w:rPr>
      </w:pPr>
    </w:p>
    <w:p w14:paraId="46F73D43" w14:textId="77777777" w:rsidR="004511D8" w:rsidRDefault="00042B92" w:rsidP="004511D8">
      <w:pPr>
        <w:jc w:val="center"/>
        <w:rPr>
          <w:rFonts w:cs="Arial"/>
          <w:b/>
          <w:bCs/>
          <w:sz w:val="24"/>
          <w:szCs w:val="24"/>
          <w:lang w:eastAsia="en-GB"/>
        </w:rPr>
      </w:pPr>
      <w:r w:rsidRPr="00520A2D">
        <w:rPr>
          <w:rFonts w:cs="Arial"/>
          <w:b/>
          <w:bCs/>
          <w:sz w:val="24"/>
          <w:szCs w:val="24"/>
          <w:lang w:eastAsia="en-GB"/>
        </w:rPr>
        <w:t xml:space="preserve">MEETING OF THE </w:t>
      </w:r>
      <w:r w:rsidR="00442861">
        <w:rPr>
          <w:rFonts w:cs="Arial"/>
          <w:b/>
          <w:bCs/>
          <w:sz w:val="24"/>
          <w:szCs w:val="24"/>
          <w:lang w:eastAsia="en-GB"/>
        </w:rPr>
        <w:t>WORKING GROUP ON THE SOUTH</w:t>
      </w:r>
      <w:r w:rsidR="00116494">
        <w:rPr>
          <w:rFonts w:cs="Arial"/>
          <w:b/>
          <w:bCs/>
          <w:sz w:val="24"/>
          <w:szCs w:val="24"/>
          <w:lang w:eastAsia="en-GB"/>
        </w:rPr>
        <w:t>-</w:t>
      </w:r>
      <w:r w:rsidR="00442861">
        <w:rPr>
          <w:rFonts w:cs="Arial"/>
          <w:b/>
          <w:bCs/>
          <w:sz w:val="24"/>
          <w:szCs w:val="24"/>
          <w:lang w:eastAsia="en-GB"/>
        </w:rPr>
        <w:t>WEST ASIA</w:t>
      </w:r>
      <w:r w:rsidRPr="00520A2D">
        <w:rPr>
          <w:rFonts w:cs="Arial"/>
          <w:b/>
          <w:bCs/>
          <w:sz w:val="24"/>
          <w:szCs w:val="24"/>
          <w:lang w:eastAsia="en-GB"/>
        </w:rPr>
        <w:t xml:space="preserve"> </w:t>
      </w:r>
    </w:p>
    <w:p w14:paraId="4013B5BD" w14:textId="699652E6" w:rsidR="00042B92" w:rsidRPr="00520A2D" w:rsidRDefault="00042B92" w:rsidP="000D676F">
      <w:pPr>
        <w:spacing w:after="120"/>
        <w:jc w:val="center"/>
        <w:rPr>
          <w:rFonts w:cs="Arial"/>
          <w:b/>
          <w:bCs/>
          <w:sz w:val="24"/>
          <w:szCs w:val="24"/>
          <w:lang w:eastAsia="en-GB"/>
        </w:rPr>
      </w:pPr>
      <w:r w:rsidRPr="00520A2D">
        <w:rPr>
          <w:rFonts w:cs="Arial"/>
          <w:b/>
          <w:bCs/>
          <w:sz w:val="24"/>
          <w:szCs w:val="24"/>
          <w:lang w:eastAsia="en-GB"/>
        </w:rPr>
        <w:t>ILLEGAL HUNTING</w:t>
      </w:r>
      <w:r>
        <w:rPr>
          <w:rFonts w:cs="Arial"/>
          <w:b/>
          <w:bCs/>
          <w:sz w:val="24"/>
          <w:szCs w:val="24"/>
          <w:lang w:eastAsia="en-GB"/>
        </w:rPr>
        <w:t>, TAKING</w:t>
      </w:r>
      <w:r w:rsidRPr="00520A2D">
        <w:rPr>
          <w:rFonts w:cs="Arial"/>
          <w:b/>
          <w:bCs/>
          <w:sz w:val="24"/>
          <w:szCs w:val="24"/>
          <w:lang w:eastAsia="en-GB"/>
        </w:rPr>
        <w:t xml:space="preserve"> AND TRADE OF</w:t>
      </w:r>
      <w:r>
        <w:rPr>
          <w:rFonts w:cs="Arial"/>
          <w:b/>
          <w:bCs/>
          <w:sz w:val="24"/>
          <w:szCs w:val="24"/>
          <w:lang w:eastAsia="en-GB"/>
        </w:rPr>
        <w:t xml:space="preserve"> MIGRATORY BIRDS</w:t>
      </w:r>
    </w:p>
    <w:p w14:paraId="76E37679" w14:textId="155ACCBF" w:rsidR="00174D0D" w:rsidRDefault="00174D0D" w:rsidP="7FF8AE4C">
      <w:pPr>
        <w:pBdr>
          <w:bottom w:val="single" w:sz="4" w:space="1" w:color="000000"/>
        </w:pBdr>
        <w:spacing w:after="120"/>
        <w:jc w:val="center"/>
        <w:rPr>
          <w:rFonts w:cs="Arial"/>
          <w:i/>
          <w:iCs/>
          <w:lang w:eastAsia="en-GB"/>
        </w:rPr>
      </w:pPr>
      <w:bookmarkStart w:id="0" w:name="_Hlk113365717"/>
      <w:r w:rsidRPr="7FF8AE4C">
        <w:rPr>
          <w:rFonts w:cs="Arial"/>
          <w:i/>
          <w:iCs/>
          <w:lang w:eastAsia="en-GB"/>
        </w:rPr>
        <w:t>Ri</w:t>
      </w:r>
      <w:r w:rsidR="4799AF78" w:rsidRPr="7FF8AE4C">
        <w:rPr>
          <w:rFonts w:cs="Arial"/>
          <w:i/>
          <w:iCs/>
          <w:lang w:eastAsia="en-GB"/>
        </w:rPr>
        <w:t>y</w:t>
      </w:r>
      <w:r w:rsidRPr="7FF8AE4C">
        <w:rPr>
          <w:rFonts w:cs="Arial"/>
          <w:i/>
          <w:iCs/>
          <w:lang w:eastAsia="en-GB"/>
        </w:rPr>
        <w:t>ad</w:t>
      </w:r>
      <w:r w:rsidR="4E88A657" w:rsidRPr="7FF8AE4C">
        <w:rPr>
          <w:rFonts w:cs="Arial"/>
          <w:i/>
          <w:iCs/>
          <w:lang w:eastAsia="en-GB"/>
        </w:rPr>
        <w:t>h</w:t>
      </w:r>
      <w:r w:rsidRPr="7FF8AE4C">
        <w:rPr>
          <w:rFonts w:cs="Arial"/>
          <w:i/>
          <w:iCs/>
          <w:lang w:eastAsia="en-GB"/>
        </w:rPr>
        <w:t>, Saudi Arabia, 15</w:t>
      </w:r>
      <w:r w:rsidR="000D676F" w:rsidRPr="7FF8AE4C">
        <w:rPr>
          <w:rFonts w:cs="Arial"/>
          <w:i/>
          <w:iCs/>
          <w:vertAlign w:val="superscript"/>
          <w:lang w:eastAsia="en-GB"/>
        </w:rPr>
        <w:t xml:space="preserve"> </w:t>
      </w:r>
      <w:r w:rsidRPr="7FF8AE4C">
        <w:rPr>
          <w:rFonts w:cs="Arial"/>
          <w:i/>
          <w:iCs/>
          <w:lang w:eastAsia="en-GB"/>
        </w:rPr>
        <w:t>-</w:t>
      </w:r>
      <w:r w:rsidR="000D676F" w:rsidRPr="7FF8AE4C">
        <w:rPr>
          <w:rFonts w:cs="Arial"/>
          <w:i/>
          <w:iCs/>
          <w:lang w:eastAsia="en-GB"/>
        </w:rPr>
        <w:t xml:space="preserve"> </w:t>
      </w:r>
      <w:r w:rsidRPr="7FF8AE4C">
        <w:rPr>
          <w:rFonts w:cs="Arial"/>
          <w:i/>
          <w:iCs/>
          <w:lang w:eastAsia="en-GB"/>
        </w:rPr>
        <w:t>16 Jan</w:t>
      </w:r>
      <w:r w:rsidR="31501F42" w:rsidRPr="7FF8AE4C">
        <w:rPr>
          <w:rFonts w:cs="Arial"/>
          <w:i/>
          <w:iCs/>
          <w:lang w:eastAsia="en-GB"/>
        </w:rPr>
        <w:t>uary</w:t>
      </w:r>
      <w:r w:rsidRPr="7FF8AE4C">
        <w:rPr>
          <w:rFonts w:cs="Arial"/>
          <w:i/>
          <w:iCs/>
          <w:lang w:eastAsia="en-GB"/>
        </w:rPr>
        <w:t xml:space="preserve"> 2024</w:t>
      </w:r>
    </w:p>
    <w:p w14:paraId="62D0B089" w14:textId="7C759ED6" w:rsidR="00A33668" w:rsidRPr="00196D52" w:rsidRDefault="00980AA2" w:rsidP="00980AA2">
      <w:pPr>
        <w:jc w:val="right"/>
        <w:rPr>
          <w:rFonts w:cs="Arial"/>
          <w:i/>
          <w:iCs/>
          <w:lang w:eastAsia="en-GB"/>
        </w:rPr>
      </w:pPr>
      <w:r w:rsidRPr="00980AA2">
        <w:rPr>
          <w:rFonts w:cs="Arial"/>
          <w:lang w:eastAsia="en-GB"/>
        </w:rPr>
        <w:t>UNEP/CMS/SWAIKB/CRP3</w:t>
      </w:r>
      <w:bookmarkEnd w:id="0"/>
    </w:p>
    <w:p w14:paraId="15788625" w14:textId="6DC7D282" w:rsidR="6C08A0CE" w:rsidRDefault="6C08A0CE" w:rsidP="6C08A0CE">
      <w:pPr>
        <w:spacing w:line="257" w:lineRule="auto"/>
        <w:jc w:val="right"/>
        <w:rPr>
          <w:rFonts w:eastAsia="Arial" w:cs="Arial"/>
          <w:b/>
          <w:bCs/>
          <w:color w:val="000000" w:themeColor="text1"/>
        </w:rPr>
      </w:pPr>
    </w:p>
    <w:p w14:paraId="58699CFA" w14:textId="77777777" w:rsidR="00F21C84" w:rsidRDefault="001D2D25" w:rsidP="00D37420">
      <w:pPr>
        <w:spacing w:after="8" w:line="250" w:lineRule="auto"/>
        <w:ind w:left="10" w:hanging="10"/>
        <w:jc w:val="center"/>
        <w:rPr>
          <w:rFonts w:eastAsia="Arial" w:cs="Arial"/>
          <w:b/>
          <w:bCs/>
          <w:color w:val="000000" w:themeColor="text1"/>
        </w:rPr>
      </w:pPr>
      <w:r w:rsidRPr="000D676F">
        <w:rPr>
          <w:rFonts w:eastAsia="Arial" w:cs="Arial"/>
          <w:b/>
          <w:bCs/>
          <w:color w:val="000000" w:themeColor="text1"/>
        </w:rPr>
        <w:t>DRAFT</w:t>
      </w:r>
      <w:r>
        <w:rPr>
          <w:rFonts w:eastAsia="Arial" w:cs="Arial"/>
          <w:b/>
          <w:bCs/>
          <w:color w:val="000000" w:themeColor="text1"/>
        </w:rPr>
        <w:t xml:space="preserve"> </w:t>
      </w:r>
      <w:r w:rsidR="5FC9287C" w:rsidRPr="6C08A0CE">
        <w:rPr>
          <w:rFonts w:eastAsia="Arial" w:cs="Arial"/>
          <w:b/>
          <w:bCs/>
          <w:color w:val="000000" w:themeColor="text1"/>
        </w:rPr>
        <w:t xml:space="preserve">TERMS OF REFERENCE OF THE INTERGOVERNMENTAL TASK FORCE TO ADDRESS ILLEGAL </w:t>
      </w:r>
      <w:r w:rsidR="00F21C84">
        <w:rPr>
          <w:rFonts w:eastAsia="Arial" w:cs="Arial"/>
          <w:b/>
          <w:bCs/>
          <w:color w:val="000000" w:themeColor="text1"/>
        </w:rPr>
        <w:t xml:space="preserve">HUNTING, </w:t>
      </w:r>
      <w:r w:rsidR="5FC9287C" w:rsidRPr="6C08A0CE">
        <w:rPr>
          <w:rFonts w:eastAsia="Arial" w:cs="Arial"/>
          <w:b/>
          <w:bCs/>
          <w:color w:val="000000" w:themeColor="text1"/>
        </w:rPr>
        <w:t xml:space="preserve">TAKING </w:t>
      </w:r>
      <w:r w:rsidR="00F21C84">
        <w:rPr>
          <w:rFonts w:eastAsia="Arial" w:cs="Arial"/>
          <w:b/>
          <w:bCs/>
          <w:color w:val="000000" w:themeColor="text1"/>
        </w:rPr>
        <w:t xml:space="preserve">AND TRADE </w:t>
      </w:r>
      <w:r w:rsidR="5FC9287C" w:rsidRPr="6C08A0CE">
        <w:rPr>
          <w:rFonts w:eastAsia="Arial" w:cs="Arial"/>
          <w:b/>
          <w:bCs/>
          <w:color w:val="000000" w:themeColor="text1"/>
        </w:rPr>
        <w:t xml:space="preserve">OF MIGRATORY BIRDS </w:t>
      </w:r>
    </w:p>
    <w:p w14:paraId="1B291879" w14:textId="0E25BA52" w:rsidR="5FC9287C" w:rsidRDefault="5FC9287C" w:rsidP="00D37420">
      <w:pPr>
        <w:spacing w:after="8" w:line="250" w:lineRule="auto"/>
        <w:ind w:left="10" w:hanging="10"/>
        <w:jc w:val="center"/>
      </w:pPr>
      <w:r w:rsidRPr="6C08A0CE">
        <w:rPr>
          <w:rFonts w:eastAsia="Arial" w:cs="Arial"/>
          <w:b/>
          <w:bCs/>
          <w:color w:val="000000" w:themeColor="text1"/>
        </w:rPr>
        <w:t>IN SOUTH</w:t>
      </w:r>
      <w:r w:rsidR="000D676F">
        <w:rPr>
          <w:rFonts w:eastAsia="Arial" w:cs="Arial"/>
          <w:b/>
          <w:bCs/>
          <w:color w:val="000000" w:themeColor="text1"/>
        </w:rPr>
        <w:t>-</w:t>
      </w:r>
      <w:r w:rsidRPr="6C08A0CE">
        <w:rPr>
          <w:rFonts w:eastAsia="Arial" w:cs="Arial"/>
          <w:b/>
          <w:bCs/>
          <w:color w:val="000000" w:themeColor="text1"/>
        </w:rPr>
        <w:t>WEST ASIA</w:t>
      </w:r>
    </w:p>
    <w:p w14:paraId="6093D2CC" w14:textId="40F5BDAA" w:rsidR="5FC9287C" w:rsidRDefault="5FC9287C" w:rsidP="6C08A0CE">
      <w:pPr>
        <w:spacing w:line="257" w:lineRule="auto"/>
      </w:pPr>
      <w:r w:rsidRPr="6C08A0CE">
        <w:rPr>
          <w:rFonts w:eastAsia="Arial" w:cs="Arial"/>
          <w:color w:val="000000" w:themeColor="text1"/>
          <w:sz w:val="24"/>
          <w:szCs w:val="24"/>
        </w:rPr>
        <w:t xml:space="preserve"> </w:t>
      </w:r>
    </w:p>
    <w:p w14:paraId="254FCBFB" w14:textId="1E39FBC8" w:rsidR="5FC9287C" w:rsidRDefault="5FC9287C" w:rsidP="6C08A0CE">
      <w:pPr>
        <w:spacing w:line="257" w:lineRule="auto"/>
      </w:pPr>
      <w:r w:rsidRPr="6C08A0CE">
        <w:rPr>
          <w:rFonts w:eastAsia="Arial" w:cs="Arial"/>
          <w:color w:val="000000" w:themeColor="text1"/>
          <w:sz w:val="24"/>
          <w:szCs w:val="24"/>
        </w:rPr>
        <w:t xml:space="preserve"> </w:t>
      </w:r>
    </w:p>
    <w:p w14:paraId="2833E66C" w14:textId="7F51AC72" w:rsidR="5FC9287C" w:rsidRDefault="5FC9287C" w:rsidP="6C08A0CE">
      <w:pPr>
        <w:pStyle w:val="Heading1"/>
        <w:spacing w:before="0" w:after="8" w:line="250" w:lineRule="auto"/>
        <w:ind w:left="10" w:hanging="10"/>
        <w:jc w:val="center"/>
      </w:pPr>
      <w:r w:rsidRPr="6C08A0CE">
        <w:rPr>
          <w:rFonts w:ascii="Arial" w:eastAsia="Arial" w:hAnsi="Arial" w:cs="Arial"/>
          <w:b/>
          <w:bCs/>
          <w:color w:val="000000" w:themeColor="text1"/>
          <w:sz w:val="22"/>
          <w:szCs w:val="22"/>
        </w:rPr>
        <w:t xml:space="preserve">Background and purpose </w:t>
      </w:r>
    </w:p>
    <w:p w14:paraId="22C0BFAF" w14:textId="27D4B428" w:rsidR="5FC9287C" w:rsidRDefault="5FC9287C" w:rsidP="6C08A0CE">
      <w:pPr>
        <w:spacing w:line="257" w:lineRule="auto"/>
      </w:pPr>
      <w:r w:rsidRPr="6C08A0CE">
        <w:rPr>
          <w:rFonts w:eastAsia="Arial" w:cs="Arial"/>
          <w:color w:val="000000" w:themeColor="text1"/>
        </w:rPr>
        <w:t xml:space="preserve"> </w:t>
      </w:r>
    </w:p>
    <w:p w14:paraId="644C8C39" w14:textId="4A7DF1DB" w:rsidR="5FC9287C" w:rsidRDefault="5FC9287C" w:rsidP="6C08A0CE">
      <w:pPr>
        <w:spacing w:after="5" w:line="247" w:lineRule="auto"/>
        <w:ind w:left="10" w:hanging="10"/>
        <w:jc w:val="both"/>
      </w:pPr>
      <w:r w:rsidRPr="6C08A0CE">
        <w:rPr>
          <w:rFonts w:eastAsia="Arial" w:cs="Arial"/>
          <w:color w:val="000000" w:themeColor="text1"/>
        </w:rPr>
        <w:t xml:space="preserve">This Task Force is established in line with the mandate provided by </w:t>
      </w:r>
      <w:r w:rsidR="00347602" w:rsidRPr="000871A4">
        <w:rPr>
          <w:rFonts w:eastAsia="Arial" w:cs="Arial"/>
          <w:color w:val="000000" w:themeColor="text1"/>
        </w:rPr>
        <w:t xml:space="preserve">CMS </w:t>
      </w:r>
      <w:r w:rsidRPr="000871A4">
        <w:rPr>
          <w:rFonts w:eastAsia="Arial" w:cs="Arial"/>
          <w:color w:val="000000" w:themeColor="text1"/>
        </w:rPr>
        <w:t xml:space="preserve">Resolution </w:t>
      </w:r>
      <w:r w:rsidR="00FF7509" w:rsidRPr="000871A4">
        <w:rPr>
          <w:rFonts w:eastAsia="Arial" w:cs="Arial"/>
          <w:color w:val="000000" w:themeColor="text1"/>
        </w:rPr>
        <w:t>11.1</w:t>
      </w:r>
      <w:r w:rsidR="001A024D" w:rsidRPr="000871A4">
        <w:rPr>
          <w:rFonts w:eastAsia="Arial" w:cs="Arial"/>
          <w:color w:val="000000" w:themeColor="text1"/>
        </w:rPr>
        <w:t>6</w:t>
      </w:r>
      <w:r w:rsidR="00FF7509" w:rsidRPr="000871A4">
        <w:rPr>
          <w:rFonts w:eastAsia="Arial" w:cs="Arial"/>
          <w:color w:val="000000" w:themeColor="text1"/>
        </w:rPr>
        <w:t xml:space="preserve"> (Rev.COP13)</w:t>
      </w:r>
      <w:r w:rsidR="00FF7509" w:rsidDel="00347602">
        <w:rPr>
          <w:rFonts w:eastAsia="Arial" w:cs="Arial"/>
          <w:color w:val="000000" w:themeColor="text1"/>
        </w:rPr>
        <w:t xml:space="preserve"> </w:t>
      </w:r>
      <w:r w:rsidRPr="008066D8">
        <w:rPr>
          <w:rFonts w:eastAsia="Arial" w:cs="Arial"/>
          <w:i/>
          <w:color w:val="000000" w:themeColor="text1"/>
        </w:rPr>
        <w:t xml:space="preserve">The </w:t>
      </w:r>
      <w:r w:rsidR="00347602" w:rsidRPr="008066D8">
        <w:rPr>
          <w:rFonts w:eastAsia="Arial" w:cs="Arial"/>
          <w:i/>
          <w:iCs/>
          <w:color w:val="000000" w:themeColor="text1"/>
        </w:rPr>
        <w:t>P</w:t>
      </w:r>
      <w:r w:rsidRPr="008066D8">
        <w:rPr>
          <w:rFonts w:eastAsia="Arial" w:cs="Arial"/>
          <w:i/>
          <w:iCs/>
          <w:color w:val="000000" w:themeColor="text1"/>
        </w:rPr>
        <w:t>revention</w:t>
      </w:r>
      <w:r w:rsidRPr="008066D8">
        <w:rPr>
          <w:rFonts w:eastAsia="Arial" w:cs="Arial"/>
          <w:i/>
          <w:color w:val="000000" w:themeColor="text1"/>
        </w:rPr>
        <w:t xml:space="preserve"> of Illegal Killing, Taking and Trade of Migratory Birds</w:t>
      </w:r>
      <w:r w:rsidRPr="6C08A0CE">
        <w:rPr>
          <w:rFonts w:eastAsia="Arial" w:cs="Arial"/>
          <w:color w:val="000000" w:themeColor="text1"/>
        </w:rPr>
        <w:t xml:space="preserve">” to assist the Parties to the Convention on Migratory Species (CMS) and its associated instruments, </w:t>
      </w:r>
      <w:r w:rsidR="00EE380C">
        <w:rPr>
          <w:rFonts w:eastAsia="Arial" w:cs="Arial"/>
          <w:color w:val="000000" w:themeColor="text1"/>
        </w:rPr>
        <w:t xml:space="preserve">and other </w:t>
      </w:r>
      <w:r w:rsidRPr="6C08A0CE">
        <w:rPr>
          <w:rFonts w:eastAsia="Arial" w:cs="Arial"/>
          <w:color w:val="000000" w:themeColor="text1"/>
        </w:rPr>
        <w:t xml:space="preserve">relevant MEAs to fulfil their obligations to protect migratory birds from illegal taking.  </w:t>
      </w:r>
    </w:p>
    <w:p w14:paraId="12841364" w14:textId="349E60D3" w:rsidR="5FC9287C" w:rsidRDefault="5FC9287C" w:rsidP="6C08A0CE">
      <w:pPr>
        <w:spacing w:line="257" w:lineRule="auto"/>
        <w:rPr>
          <w:rFonts w:eastAsia="Arial" w:cs="Arial"/>
          <w:color w:val="000000" w:themeColor="text1"/>
        </w:rPr>
      </w:pPr>
      <w:r w:rsidRPr="6C08A0CE">
        <w:rPr>
          <w:rFonts w:eastAsia="Arial" w:cs="Arial"/>
          <w:color w:val="000000" w:themeColor="text1"/>
        </w:rPr>
        <w:t xml:space="preserve"> </w:t>
      </w:r>
    </w:p>
    <w:p w14:paraId="7BF24824" w14:textId="77777777" w:rsidR="005A5E5B" w:rsidRDefault="005A5E5B" w:rsidP="6C08A0CE">
      <w:pPr>
        <w:spacing w:line="257" w:lineRule="auto"/>
      </w:pPr>
    </w:p>
    <w:p w14:paraId="3AC2376E" w14:textId="6A230C14" w:rsidR="5FC9287C" w:rsidRDefault="5FC9287C" w:rsidP="6C08A0CE">
      <w:pPr>
        <w:pStyle w:val="Heading1"/>
        <w:spacing w:before="0" w:after="8" w:line="250" w:lineRule="auto"/>
        <w:ind w:left="10" w:hanging="10"/>
        <w:jc w:val="center"/>
      </w:pPr>
      <w:r w:rsidRPr="6C08A0CE">
        <w:rPr>
          <w:rFonts w:ascii="Arial" w:eastAsia="Arial" w:hAnsi="Arial" w:cs="Arial"/>
          <w:b/>
          <w:bCs/>
          <w:color w:val="000000" w:themeColor="text1"/>
          <w:sz w:val="22"/>
          <w:szCs w:val="22"/>
        </w:rPr>
        <w:t xml:space="preserve">Goal </w:t>
      </w:r>
    </w:p>
    <w:p w14:paraId="287A2096" w14:textId="7C2FF469" w:rsidR="5FC9287C" w:rsidRDefault="5FC9287C" w:rsidP="6C08A0CE">
      <w:pPr>
        <w:spacing w:line="257" w:lineRule="auto"/>
      </w:pPr>
      <w:r w:rsidRPr="6C08A0CE">
        <w:rPr>
          <w:rFonts w:eastAsia="Arial" w:cs="Arial"/>
          <w:color w:val="000000" w:themeColor="text1"/>
        </w:rPr>
        <w:t xml:space="preserve"> </w:t>
      </w:r>
    </w:p>
    <w:p w14:paraId="08925D81" w14:textId="341A7E8A" w:rsidR="5FC9287C" w:rsidRDefault="5FC9287C" w:rsidP="6C08A0CE">
      <w:pPr>
        <w:spacing w:after="5" w:line="247" w:lineRule="auto"/>
        <w:ind w:left="10" w:hanging="10"/>
        <w:jc w:val="both"/>
      </w:pPr>
      <w:del w:id="1" w:author="Foteini Papazoglou" w:date="2024-01-15T16:40:00Z">
        <w:r w:rsidRPr="6C08A0CE" w:rsidDel="00FF423D">
          <w:rPr>
            <w:rFonts w:eastAsia="Arial" w:cs="Arial"/>
            <w:color w:val="000000" w:themeColor="text1"/>
          </w:rPr>
          <w:delText xml:space="preserve">To ensure that </w:delText>
        </w:r>
        <w:commentRangeStart w:id="2"/>
        <w:r w:rsidRPr="6C08A0CE" w:rsidDel="00FF423D">
          <w:rPr>
            <w:rFonts w:eastAsia="Arial" w:cs="Arial"/>
            <w:color w:val="000000" w:themeColor="text1"/>
          </w:rPr>
          <w:delText>no</w:delText>
        </w:r>
        <w:commentRangeEnd w:id="2"/>
        <w:r w:rsidR="00C97B55" w:rsidDel="00FF423D">
          <w:rPr>
            <w:rStyle w:val="CommentReference"/>
          </w:rPr>
          <w:commentReference w:id="2"/>
        </w:r>
      </w:del>
      <w:ins w:id="3" w:author="Foteini Papazoglou" w:date="2024-01-15T16:40:00Z">
        <w:r w:rsidR="00FF423D">
          <w:rPr>
            <w:rFonts w:eastAsia="Arial" w:cs="Arial"/>
            <w:color w:val="000000" w:themeColor="text1"/>
          </w:rPr>
          <w:t>Aim to eradicate</w:t>
        </w:r>
      </w:ins>
      <w:r w:rsidRPr="6C08A0CE">
        <w:rPr>
          <w:rFonts w:eastAsia="Arial" w:cs="Arial"/>
          <w:color w:val="000000" w:themeColor="text1"/>
        </w:rPr>
        <w:t xml:space="preserve"> illegal</w:t>
      </w:r>
      <w:ins w:id="4" w:author="vision event" w:date="2024-01-15T14:58:00Z">
        <w:r w:rsidR="00C66ACC">
          <w:rPr>
            <w:rFonts w:eastAsia="Arial" w:cs="Arial"/>
            <w:color w:val="000000" w:themeColor="text1"/>
          </w:rPr>
          <w:t xml:space="preserve"> hunting,</w:t>
        </w:r>
      </w:ins>
      <w:r w:rsidRPr="6C08A0CE">
        <w:rPr>
          <w:rFonts w:eastAsia="Arial" w:cs="Arial"/>
          <w:color w:val="000000" w:themeColor="text1"/>
        </w:rPr>
        <w:t xml:space="preserve"> taking</w:t>
      </w:r>
      <w:ins w:id="5" w:author="vision event" w:date="2024-01-15T14:58:00Z">
        <w:r w:rsidR="00C66ACC">
          <w:rPr>
            <w:rFonts w:eastAsia="Arial" w:cs="Arial"/>
            <w:color w:val="000000" w:themeColor="text1"/>
          </w:rPr>
          <w:t xml:space="preserve"> and trade</w:t>
        </w:r>
      </w:ins>
      <w:r w:rsidRPr="6C08A0CE">
        <w:rPr>
          <w:rFonts w:eastAsia="Arial" w:cs="Arial"/>
          <w:color w:val="000000" w:themeColor="text1"/>
        </w:rPr>
        <w:t xml:space="preserve"> of migratory birds (I</w:t>
      </w:r>
      <w:ins w:id="6" w:author="Foteini Papazoglou" w:date="2024-01-15T16:36:00Z">
        <w:r w:rsidR="0047045B">
          <w:rPr>
            <w:rFonts w:eastAsia="Arial" w:cs="Arial"/>
            <w:color w:val="000000" w:themeColor="text1"/>
          </w:rPr>
          <w:t>K</w:t>
        </w:r>
      </w:ins>
      <w:del w:id="7" w:author="Foteini Papazoglou" w:date="2024-01-15T16:36:00Z">
        <w:r w:rsidR="00E2497E" w:rsidDel="0047045B">
          <w:rPr>
            <w:rFonts w:eastAsia="Arial" w:cs="Arial"/>
            <w:color w:val="000000" w:themeColor="text1"/>
          </w:rPr>
          <w:delText>T</w:delText>
        </w:r>
      </w:del>
      <w:r w:rsidRPr="6C08A0CE">
        <w:rPr>
          <w:rFonts w:eastAsia="Arial" w:cs="Arial"/>
          <w:color w:val="000000" w:themeColor="text1"/>
        </w:rPr>
        <w:t>B</w:t>
      </w:r>
      <w:ins w:id="8" w:author="Foteini Papazoglou" w:date="2024-01-15T16:37:00Z">
        <w:r w:rsidR="0047045B">
          <w:rPr>
            <w:rStyle w:val="FootnoteReference"/>
            <w:rFonts w:eastAsia="Arial" w:cs="Arial"/>
            <w:color w:val="000000" w:themeColor="text1"/>
          </w:rPr>
          <w:footnoteReference w:id="2"/>
        </w:r>
      </w:ins>
      <w:r w:rsidRPr="6C08A0CE">
        <w:rPr>
          <w:rFonts w:eastAsia="Arial" w:cs="Arial"/>
          <w:color w:val="000000" w:themeColor="text1"/>
        </w:rPr>
        <w:t xml:space="preserve">) </w:t>
      </w:r>
      <w:del w:id="12" w:author="Foteini Papazoglou" w:date="2024-01-15T16:40:00Z">
        <w:r w:rsidRPr="6C08A0CE" w:rsidDel="00FF423D">
          <w:rPr>
            <w:rFonts w:eastAsia="Arial" w:cs="Arial"/>
            <w:color w:val="000000" w:themeColor="text1"/>
          </w:rPr>
          <w:delText>takes place</w:delText>
        </w:r>
      </w:del>
      <w:r w:rsidRPr="6C08A0CE">
        <w:rPr>
          <w:rFonts w:eastAsia="Arial" w:cs="Arial"/>
          <w:color w:val="000000" w:themeColor="text1"/>
        </w:rPr>
        <w:t xml:space="preserve"> in South West Asia.  </w:t>
      </w:r>
    </w:p>
    <w:p w14:paraId="48FD9CFA" w14:textId="717A9A55" w:rsidR="5FC9287C" w:rsidRDefault="5FC9287C" w:rsidP="6C08A0CE">
      <w:pPr>
        <w:spacing w:line="257" w:lineRule="auto"/>
        <w:rPr>
          <w:rFonts w:eastAsia="Arial" w:cs="Arial"/>
          <w:color w:val="000000" w:themeColor="text1"/>
        </w:rPr>
      </w:pPr>
      <w:r w:rsidRPr="6C08A0CE">
        <w:rPr>
          <w:rFonts w:eastAsia="Arial" w:cs="Arial"/>
          <w:color w:val="000000" w:themeColor="text1"/>
        </w:rPr>
        <w:t xml:space="preserve"> </w:t>
      </w:r>
    </w:p>
    <w:p w14:paraId="14BC4E2E" w14:textId="77777777" w:rsidR="005A5E5B" w:rsidRDefault="005A5E5B" w:rsidP="6C08A0CE">
      <w:pPr>
        <w:spacing w:line="257" w:lineRule="auto"/>
      </w:pPr>
    </w:p>
    <w:p w14:paraId="767D7116" w14:textId="3B04F0EC" w:rsidR="5FC9287C" w:rsidRDefault="5FC9287C" w:rsidP="6C08A0CE">
      <w:pPr>
        <w:pStyle w:val="Heading1"/>
        <w:spacing w:before="0" w:after="8" w:line="250" w:lineRule="auto"/>
        <w:ind w:left="10" w:hanging="10"/>
        <w:jc w:val="center"/>
      </w:pPr>
      <w:r w:rsidRPr="6C08A0CE">
        <w:rPr>
          <w:rFonts w:ascii="Arial" w:eastAsia="Arial" w:hAnsi="Arial" w:cs="Arial"/>
          <w:b/>
          <w:bCs/>
          <w:color w:val="000000" w:themeColor="text1"/>
          <w:sz w:val="22"/>
          <w:szCs w:val="22"/>
        </w:rPr>
        <w:t xml:space="preserve">Role </w:t>
      </w:r>
    </w:p>
    <w:p w14:paraId="34DDF02C" w14:textId="5631534F" w:rsidR="5FC9287C" w:rsidRDefault="5FC9287C" w:rsidP="6C08A0CE">
      <w:pPr>
        <w:spacing w:line="257" w:lineRule="auto"/>
      </w:pPr>
      <w:r w:rsidRPr="6C08A0CE">
        <w:rPr>
          <w:rFonts w:eastAsia="Arial" w:cs="Arial"/>
          <w:color w:val="000000" w:themeColor="text1"/>
        </w:rPr>
        <w:t xml:space="preserve"> </w:t>
      </w:r>
    </w:p>
    <w:p w14:paraId="106D3DC8" w14:textId="4B9D277F" w:rsidR="5FC9287C" w:rsidRDefault="5FC9287C" w:rsidP="6C08A0CE">
      <w:pPr>
        <w:spacing w:after="5" w:line="247" w:lineRule="auto"/>
        <w:ind w:left="10" w:hanging="10"/>
        <w:jc w:val="both"/>
      </w:pPr>
      <w:r w:rsidRPr="6C08A0CE">
        <w:rPr>
          <w:rFonts w:eastAsia="Arial" w:cs="Arial"/>
          <w:color w:val="000000" w:themeColor="text1"/>
        </w:rPr>
        <w:t>To facilitate concerted efforts and procedures to combat I</w:t>
      </w:r>
      <w:r w:rsidR="005029E9">
        <w:rPr>
          <w:rFonts w:eastAsia="Arial" w:cs="Arial"/>
          <w:color w:val="000000" w:themeColor="text1"/>
        </w:rPr>
        <w:t>T</w:t>
      </w:r>
      <w:r w:rsidRPr="6C08A0CE">
        <w:rPr>
          <w:rFonts w:eastAsia="Arial" w:cs="Arial"/>
          <w:color w:val="000000" w:themeColor="text1"/>
        </w:rPr>
        <w:t xml:space="preserve">B in South West Asia. </w:t>
      </w:r>
    </w:p>
    <w:p w14:paraId="43D07BDB" w14:textId="0D3C3103" w:rsidR="5FC9287C" w:rsidRDefault="5FC9287C" w:rsidP="6C08A0CE">
      <w:pPr>
        <w:spacing w:line="257" w:lineRule="auto"/>
        <w:rPr>
          <w:rFonts w:eastAsia="Arial" w:cs="Arial"/>
          <w:color w:val="000000" w:themeColor="text1"/>
        </w:rPr>
      </w:pPr>
      <w:r w:rsidRPr="6C08A0CE">
        <w:rPr>
          <w:rFonts w:eastAsia="Arial" w:cs="Arial"/>
          <w:color w:val="000000" w:themeColor="text1"/>
        </w:rPr>
        <w:t xml:space="preserve"> </w:t>
      </w:r>
    </w:p>
    <w:p w14:paraId="4EEF4B8F" w14:textId="77777777" w:rsidR="005A5E5B" w:rsidRDefault="005A5E5B" w:rsidP="6C08A0CE">
      <w:pPr>
        <w:spacing w:line="257" w:lineRule="auto"/>
      </w:pPr>
    </w:p>
    <w:p w14:paraId="5C0DAC92" w14:textId="164C6D8F" w:rsidR="5FC9287C" w:rsidRDefault="5FC9287C" w:rsidP="6C08A0CE">
      <w:pPr>
        <w:pStyle w:val="Heading1"/>
        <w:spacing w:before="0" w:after="8" w:line="250" w:lineRule="auto"/>
        <w:ind w:left="10" w:hanging="10"/>
        <w:jc w:val="center"/>
      </w:pPr>
      <w:r w:rsidRPr="6C08A0CE">
        <w:rPr>
          <w:rFonts w:ascii="Arial" w:eastAsia="Arial" w:hAnsi="Arial" w:cs="Arial"/>
          <w:b/>
          <w:bCs/>
          <w:color w:val="000000" w:themeColor="text1"/>
          <w:sz w:val="22"/>
          <w:szCs w:val="22"/>
        </w:rPr>
        <w:t xml:space="preserve">Scope </w:t>
      </w:r>
    </w:p>
    <w:p w14:paraId="6AB5379C" w14:textId="05E82434" w:rsidR="5FC9287C" w:rsidRDefault="5FC9287C" w:rsidP="6C08A0CE">
      <w:pPr>
        <w:spacing w:line="257" w:lineRule="auto"/>
      </w:pPr>
      <w:r w:rsidRPr="6C08A0CE">
        <w:rPr>
          <w:rFonts w:eastAsia="Arial" w:cs="Arial"/>
          <w:color w:val="000000" w:themeColor="text1"/>
        </w:rPr>
        <w:t xml:space="preserve"> </w:t>
      </w:r>
    </w:p>
    <w:p w14:paraId="0AF20D54" w14:textId="5414C7EF" w:rsidR="5FC9287C" w:rsidRDefault="5FC9287C" w:rsidP="6C08A0CE">
      <w:pPr>
        <w:spacing w:after="5" w:line="247" w:lineRule="auto"/>
        <w:ind w:left="10" w:hanging="10"/>
        <w:jc w:val="both"/>
      </w:pPr>
      <w:r w:rsidRPr="6C08A0CE">
        <w:rPr>
          <w:rFonts w:eastAsia="Arial" w:cs="Arial"/>
          <w:color w:val="000000" w:themeColor="text1"/>
        </w:rPr>
        <w:t>The Task Force will be regional covering all range states in South West Asia as follows</w:t>
      </w:r>
      <w:r w:rsidR="007D2B6D">
        <w:rPr>
          <w:rFonts w:eastAsia="Arial" w:cs="Arial"/>
          <w:color w:val="000000" w:themeColor="text1"/>
        </w:rPr>
        <w:t>:</w:t>
      </w:r>
      <w:r w:rsidRPr="6C08A0CE">
        <w:rPr>
          <w:rFonts w:eastAsia="Arial" w:cs="Arial"/>
          <w:color w:val="000000" w:themeColor="text1"/>
        </w:rPr>
        <w:t xml:space="preserve"> Bahrain, Iraq, Islamic Republic of Iran, Jordan,</w:t>
      </w:r>
      <w:ins w:id="13" w:author="vision event" w:date="2024-01-15T15:09:00Z">
        <w:r w:rsidR="00E76D6F">
          <w:rPr>
            <w:rFonts w:eastAsia="Arial" w:cs="Arial"/>
            <w:color w:val="000000" w:themeColor="text1"/>
          </w:rPr>
          <w:t xml:space="preserve"> </w:t>
        </w:r>
      </w:ins>
      <w:ins w:id="14" w:author="vision event" w:date="2024-01-15T15:10:00Z">
        <w:r w:rsidR="00E76D6F">
          <w:rPr>
            <w:rFonts w:eastAsia="Arial" w:cs="Arial"/>
            <w:color w:val="000000" w:themeColor="text1"/>
          </w:rPr>
          <w:t>Kuwait,</w:t>
        </w:r>
      </w:ins>
      <w:r w:rsidRPr="6C08A0CE">
        <w:rPr>
          <w:rFonts w:eastAsia="Arial" w:cs="Arial"/>
          <w:color w:val="000000" w:themeColor="text1"/>
        </w:rPr>
        <w:t xml:space="preserve"> Oman, Qatar, Saudi Arabia, United Arab Emirates and Yemen. </w:t>
      </w:r>
    </w:p>
    <w:p w14:paraId="27FD2709" w14:textId="7DBBA05E" w:rsidR="5FC9287C" w:rsidRDefault="5FC9287C" w:rsidP="6C08A0CE">
      <w:pPr>
        <w:spacing w:line="257" w:lineRule="auto"/>
      </w:pPr>
      <w:r w:rsidRPr="6C08A0CE">
        <w:rPr>
          <w:rFonts w:eastAsia="Arial" w:cs="Arial"/>
          <w:color w:val="000000" w:themeColor="text1"/>
        </w:rPr>
        <w:t xml:space="preserve"> </w:t>
      </w:r>
    </w:p>
    <w:p w14:paraId="7D7B7429" w14:textId="1FCC96F6" w:rsidR="5FC9287C" w:rsidRDefault="5FC9287C" w:rsidP="52F67BC6">
      <w:pPr>
        <w:spacing w:after="5" w:line="247" w:lineRule="auto"/>
        <w:ind w:left="10" w:hanging="10"/>
        <w:jc w:val="both"/>
        <w:rPr>
          <w:rFonts w:eastAsia="Arial" w:cs="Arial"/>
          <w:color w:val="000000" w:themeColor="text1"/>
        </w:rPr>
      </w:pPr>
      <w:r w:rsidRPr="52F67BC6">
        <w:rPr>
          <w:rFonts w:eastAsia="Arial" w:cs="Arial"/>
          <w:color w:val="000000" w:themeColor="text1"/>
        </w:rPr>
        <w:t>The Task Force will cover all migratory bird taxa as identified by CMS</w:t>
      </w:r>
      <w:r w:rsidR="00077D03" w:rsidRPr="52F67BC6">
        <w:rPr>
          <w:rFonts w:eastAsia="Arial" w:cs="Arial"/>
          <w:color w:val="000000" w:themeColor="text1"/>
        </w:rPr>
        <w:t xml:space="preserve"> and its relevant associated</w:t>
      </w:r>
      <w:r w:rsidR="2703E304" w:rsidRPr="52F67BC6">
        <w:rPr>
          <w:rFonts w:eastAsia="Arial" w:cs="Arial"/>
          <w:color w:val="000000" w:themeColor="text1"/>
        </w:rPr>
        <w:t xml:space="preserve"> </w:t>
      </w:r>
      <w:r w:rsidR="00077D03" w:rsidRPr="52F67BC6">
        <w:rPr>
          <w:rFonts w:eastAsia="Arial" w:cs="Arial"/>
          <w:color w:val="000000" w:themeColor="text1"/>
        </w:rPr>
        <w:t>instruments, which regularly occur in the South West Asian region</w:t>
      </w:r>
      <w:r w:rsidRPr="52F67BC6">
        <w:rPr>
          <w:rFonts w:eastAsia="Arial" w:cs="Arial"/>
          <w:color w:val="000000" w:themeColor="text1"/>
        </w:rPr>
        <w:t xml:space="preserve">.  </w:t>
      </w:r>
    </w:p>
    <w:p w14:paraId="35486509" w14:textId="3380E8F7" w:rsidR="5FC9287C" w:rsidRDefault="5FC9287C" w:rsidP="6C08A0CE">
      <w:pPr>
        <w:spacing w:line="257" w:lineRule="auto"/>
        <w:rPr>
          <w:rFonts w:eastAsia="Arial" w:cs="Arial"/>
          <w:color w:val="000000" w:themeColor="text1"/>
        </w:rPr>
      </w:pPr>
      <w:r w:rsidRPr="6C08A0CE">
        <w:rPr>
          <w:rFonts w:eastAsia="Arial" w:cs="Arial"/>
          <w:color w:val="000000" w:themeColor="text1"/>
        </w:rPr>
        <w:t xml:space="preserve"> </w:t>
      </w:r>
    </w:p>
    <w:p w14:paraId="7A6D8442" w14:textId="77777777" w:rsidR="005A5E5B" w:rsidRDefault="005A5E5B" w:rsidP="6C08A0CE">
      <w:pPr>
        <w:spacing w:line="257" w:lineRule="auto"/>
      </w:pPr>
    </w:p>
    <w:p w14:paraId="2A0CA3C4" w14:textId="534CC863" w:rsidR="5FC9287C" w:rsidRDefault="5FC9287C" w:rsidP="6C08A0CE">
      <w:pPr>
        <w:pStyle w:val="Heading1"/>
        <w:spacing w:before="0" w:after="8" w:line="250" w:lineRule="auto"/>
        <w:ind w:left="10" w:hanging="10"/>
        <w:jc w:val="center"/>
      </w:pPr>
      <w:r w:rsidRPr="6C08A0CE">
        <w:rPr>
          <w:rFonts w:ascii="Arial" w:eastAsia="Arial" w:hAnsi="Arial" w:cs="Arial"/>
          <w:b/>
          <w:bCs/>
          <w:color w:val="000000" w:themeColor="text1"/>
          <w:sz w:val="22"/>
          <w:szCs w:val="22"/>
        </w:rPr>
        <w:t xml:space="preserve">Remit </w:t>
      </w:r>
    </w:p>
    <w:p w14:paraId="0093CD00" w14:textId="1543EC40" w:rsidR="5FC9287C" w:rsidRDefault="5FC9287C" w:rsidP="6C08A0CE">
      <w:pPr>
        <w:spacing w:line="257" w:lineRule="auto"/>
      </w:pPr>
      <w:r w:rsidRPr="6C08A0CE">
        <w:rPr>
          <w:rFonts w:eastAsia="Arial" w:cs="Arial"/>
          <w:color w:val="000000" w:themeColor="text1"/>
        </w:rPr>
        <w:t xml:space="preserve"> </w:t>
      </w:r>
    </w:p>
    <w:p w14:paraId="2488FB70" w14:textId="627B4241" w:rsidR="5FC9287C" w:rsidRDefault="5FC9287C" w:rsidP="6C08A0CE">
      <w:pPr>
        <w:spacing w:after="5" w:line="247" w:lineRule="auto"/>
        <w:ind w:left="10" w:hanging="10"/>
        <w:jc w:val="both"/>
      </w:pPr>
      <w:r w:rsidRPr="6C08A0CE">
        <w:rPr>
          <w:rFonts w:eastAsia="Arial" w:cs="Arial"/>
          <w:color w:val="000000" w:themeColor="text1"/>
        </w:rPr>
        <w:lastRenderedPageBreak/>
        <w:t xml:space="preserve">The Task Force will: </w:t>
      </w:r>
    </w:p>
    <w:p w14:paraId="78EDC104" w14:textId="3836A6B2" w:rsidR="5FC9287C" w:rsidRDefault="5FC9287C" w:rsidP="6C08A0CE">
      <w:pPr>
        <w:spacing w:line="257" w:lineRule="auto"/>
      </w:pPr>
      <w:r w:rsidRPr="6C08A0CE">
        <w:rPr>
          <w:rFonts w:eastAsia="Arial" w:cs="Arial"/>
          <w:color w:val="000000" w:themeColor="text1"/>
        </w:rPr>
        <w:t xml:space="preserve"> </w:t>
      </w:r>
    </w:p>
    <w:p w14:paraId="71962E8D" w14:textId="16BE7DB5" w:rsidR="5FC9287C" w:rsidRDefault="5FC9287C" w:rsidP="6C08A0CE">
      <w:pPr>
        <w:pStyle w:val="ListParagraph"/>
        <w:numPr>
          <w:ilvl w:val="0"/>
          <w:numId w:val="17"/>
        </w:numPr>
        <w:jc w:val="both"/>
        <w:rPr>
          <w:ins w:id="15" w:author="Foteini Papazoglou" w:date="2024-01-15T16:47:00Z"/>
          <w:rFonts w:ascii="Arial" w:eastAsia="Arial" w:hAnsi="Arial" w:cs="Arial"/>
          <w:sz w:val="22"/>
          <w:szCs w:val="22"/>
          <w:lang w:val="en-US"/>
        </w:rPr>
      </w:pPr>
      <w:r w:rsidRPr="6C08A0CE">
        <w:rPr>
          <w:rFonts w:ascii="Arial" w:eastAsia="Arial" w:hAnsi="Arial" w:cs="Arial"/>
          <w:sz w:val="22"/>
          <w:szCs w:val="22"/>
          <w:lang w:val="en-US"/>
        </w:rPr>
        <w:t xml:space="preserve">Support and guide a review on the status of hunting regulations related to migratory birds in the region;  </w:t>
      </w:r>
    </w:p>
    <w:p w14:paraId="0CD0B77E" w14:textId="301126A4" w:rsidR="00541477" w:rsidRDefault="00541477" w:rsidP="6C08A0CE">
      <w:pPr>
        <w:pStyle w:val="ListParagraph"/>
        <w:numPr>
          <w:ilvl w:val="0"/>
          <w:numId w:val="17"/>
        </w:numPr>
        <w:jc w:val="both"/>
        <w:rPr>
          <w:rFonts w:ascii="Arial" w:eastAsia="Arial" w:hAnsi="Arial" w:cs="Arial"/>
          <w:sz w:val="22"/>
          <w:szCs w:val="22"/>
          <w:lang w:val="en-US"/>
        </w:rPr>
      </w:pPr>
      <w:ins w:id="16" w:author="Foteini Papazoglou" w:date="2024-01-15T16:47:00Z">
        <w:r>
          <w:rPr>
            <w:rFonts w:ascii="Arial" w:eastAsia="Arial" w:hAnsi="Arial" w:cs="Arial"/>
            <w:sz w:val="22"/>
            <w:szCs w:val="22"/>
            <w:lang w:val="en-US"/>
          </w:rPr>
          <w:t xml:space="preserve">Coordinate and support the implementation of the </w:t>
        </w:r>
      </w:ins>
      <w:ins w:id="17" w:author="Foteini Papazoglou" w:date="2024-01-15T16:48:00Z">
        <w:r>
          <w:rPr>
            <w:rFonts w:ascii="Arial" w:eastAsia="Arial" w:hAnsi="Arial" w:cs="Arial"/>
            <w:sz w:val="22"/>
            <w:szCs w:val="22"/>
            <w:lang w:val="en-US"/>
          </w:rPr>
          <w:t xml:space="preserve">South West Asia IKB </w:t>
        </w:r>
      </w:ins>
      <w:ins w:id="18" w:author="Foteini Papazoglou" w:date="2024-01-15T16:47:00Z">
        <w:r>
          <w:rPr>
            <w:rFonts w:ascii="Arial" w:eastAsia="Arial" w:hAnsi="Arial" w:cs="Arial"/>
            <w:sz w:val="22"/>
            <w:szCs w:val="22"/>
            <w:lang w:val="en-US"/>
          </w:rPr>
          <w:t>Action Plan</w:t>
        </w:r>
      </w:ins>
      <w:ins w:id="19" w:author="Foteini Papazoglou" w:date="2024-01-15T16:48:00Z">
        <w:r>
          <w:rPr>
            <w:rFonts w:ascii="Arial" w:eastAsia="Arial" w:hAnsi="Arial" w:cs="Arial"/>
            <w:sz w:val="22"/>
            <w:szCs w:val="22"/>
            <w:lang w:val="en-US"/>
          </w:rPr>
          <w:t>;</w:t>
        </w:r>
      </w:ins>
    </w:p>
    <w:p w14:paraId="0E16DC79" w14:textId="32FCCC26" w:rsidR="005A5E5B" w:rsidDel="00541477" w:rsidRDefault="005A5E5B" w:rsidP="005A5E5B">
      <w:pPr>
        <w:pStyle w:val="ListParagraph"/>
        <w:jc w:val="both"/>
        <w:rPr>
          <w:del w:id="20" w:author="Foteini Papazoglou" w:date="2024-01-15T16:48:00Z"/>
          <w:rFonts w:ascii="Arial" w:eastAsia="Arial" w:hAnsi="Arial" w:cs="Arial"/>
          <w:sz w:val="22"/>
          <w:szCs w:val="22"/>
          <w:lang w:val="en-US"/>
        </w:rPr>
      </w:pPr>
    </w:p>
    <w:p w14:paraId="5E731150" w14:textId="19A92368" w:rsidR="005A5E5B" w:rsidRDefault="5FC9287C" w:rsidP="6C08A0CE">
      <w:pPr>
        <w:pStyle w:val="ListParagraph"/>
        <w:numPr>
          <w:ilvl w:val="0"/>
          <w:numId w:val="17"/>
        </w:numPr>
        <w:jc w:val="both"/>
        <w:rPr>
          <w:rFonts w:ascii="Arial" w:eastAsia="Arial" w:hAnsi="Arial" w:cs="Arial"/>
          <w:sz w:val="22"/>
          <w:szCs w:val="22"/>
          <w:lang w:val="en-US"/>
        </w:rPr>
      </w:pPr>
      <w:r w:rsidRPr="6C08A0CE">
        <w:rPr>
          <w:rFonts w:ascii="Arial" w:eastAsia="Arial" w:hAnsi="Arial" w:cs="Arial"/>
          <w:sz w:val="22"/>
          <w:szCs w:val="22"/>
          <w:lang w:val="en-US"/>
        </w:rPr>
        <w:t>Support and guide a situation analysis on I</w:t>
      </w:r>
      <w:ins w:id="21" w:author="Foteini Papazoglou" w:date="2024-01-15T16:46:00Z">
        <w:r w:rsidR="00541477">
          <w:rPr>
            <w:rFonts w:ascii="Arial" w:eastAsia="Arial" w:hAnsi="Arial" w:cs="Arial"/>
            <w:sz w:val="22"/>
            <w:szCs w:val="22"/>
            <w:lang w:val="en-US"/>
          </w:rPr>
          <w:t>K</w:t>
        </w:r>
      </w:ins>
      <w:del w:id="22" w:author="Foteini Papazoglou" w:date="2024-01-15T16:46:00Z">
        <w:r w:rsidR="003E209E" w:rsidDel="00541477">
          <w:rPr>
            <w:rFonts w:ascii="Arial" w:eastAsia="Arial" w:hAnsi="Arial" w:cs="Arial"/>
            <w:sz w:val="22"/>
            <w:szCs w:val="22"/>
            <w:lang w:val="en-US"/>
          </w:rPr>
          <w:delText>T</w:delText>
        </w:r>
      </w:del>
      <w:r w:rsidRPr="6C08A0CE">
        <w:rPr>
          <w:rFonts w:ascii="Arial" w:eastAsia="Arial" w:hAnsi="Arial" w:cs="Arial"/>
          <w:sz w:val="22"/>
          <w:szCs w:val="22"/>
          <w:lang w:val="en-US"/>
        </w:rPr>
        <w:t xml:space="preserve">B in the region, building on the existing work of CMS MIKT in the Mediterranean and of </w:t>
      </w:r>
      <w:r w:rsidR="00D26CE6" w:rsidRPr="007647AE">
        <w:rPr>
          <w:rFonts w:ascii="Arial" w:eastAsia="Arial" w:hAnsi="Arial" w:cs="Arial"/>
          <w:sz w:val="22"/>
          <w:szCs w:val="22"/>
          <w:lang w:val="en-US"/>
        </w:rPr>
        <w:t>the CMS Asia Pacific Task Force</w:t>
      </w:r>
      <w:r w:rsidR="007647AE" w:rsidRPr="007647AE">
        <w:rPr>
          <w:rFonts w:ascii="Arial" w:eastAsia="Arial" w:hAnsi="Arial" w:cs="Arial"/>
          <w:sz w:val="22"/>
          <w:szCs w:val="22"/>
          <w:lang w:val="en-US"/>
        </w:rPr>
        <w:t>;</w:t>
      </w:r>
    </w:p>
    <w:p w14:paraId="3655AC79" w14:textId="2A72BFA9" w:rsidR="007642D3" w:rsidRDefault="00596D8B" w:rsidP="007642D3">
      <w:pPr>
        <w:pStyle w:val="ListParagraph"/>
        <w:numPr>
          <w:ilvl w:val="0"/>
          <w:numId w:val="17"/>
        </w:numPr>
        <w:jc w:val="both"/>
        <w:rPr>
          <w:rFonts w:ascii="Arial" w:eastAsia="Arial" w:hAnsi="Arial" w:cs="Arial"/>
          <w:sz w:val="22"/>
          <w:szCs w:val="22"/>
          <w:lang w:val="en-US"/>
        </w:rPr>
      </w:pPr>
      <w:r>
        <w:rPr>
          <w:rFonts w:ascii="Arial" w:eastAsia="Arial" w:hAnsi="Arial" w:cs="Arial"/>
          <w:sz w:val="22"/>
          <w:szCs w:val="22"/>
          <w:lang w:val="en-US"/>
        </w:rPr>
        <w:t xml:space="preserve">Ensure synergies with other relevant </w:t>
      </w:r>
      <w:r w:rsidRPr="007647AE">
        <w:rPr>
          <w:rFonts w:ascii="Arial" w:eastAsia="Arial" w:hAnsi="Arial" w:cs="Arial"/>
          <w:sz w:val="22"/>
          <w:szCs w:val="22"/>
          <w:lang w:val="en-US"/>
        </w:rPr>
        <w:t xml:space="preserve">CMS Institutional Frameworks, such as </w:t>
      </w:r>
      <w:r w:rsidR="007647AE" w:rsidRPr="007647AE">
        <w:rPr>
          <w:rFonts w:ascii="Arial" w:eastAsia="Arial" w:hAnsi="Arial" w:cs="Arial"/>
          <w:sz w:val="22"/>
          <w:szCs w:val="22"/>
          <w:lang w:val="en-US"/>
        </w:rPr>
        <w:t>the African Eurasian Migratory Landbirds Action Plan (</w:t>
      </w:r>
      <w:r w:rsidRPr="007647AE">
        <w:rPr>
          <w:rFonts w:ascii="Arial" w:eastAsia="Arial" w:hAnsi="Arial" w:cs="Arial"/>
          <w:sz w:val="22"/>
          <w:szCs w:val="22"/>
          <w:lang w:val="en-US"/>
        </w:rPr>
        <w:t>AEMLAP</w:t>
      </w:r>
      <w:r w:rsidR="007647AE" w:rsidRPr="007647AE">
        <w:rPr>
          <w:rFonts w:ascii="Arial" w:eastAsia="Arial" w:hAnsi="Arial" w:cs="Arial"/>
          <w:sz w:val="22"/>
          <w:szCs w:val="22"/>
          <w:lang w:val="en-US"/>
        </w:rPr>
        <w:t>)</w:t>
      </w:r>
      <w:r w:rsidRPr="007647AE">
        <w:rPr>
          <w:rFonts w:ascii="Arial" w:eastAsia="Arial" w:hAnsi="Arial" w:cs="Arial"/>
          <w:sz w:val="22"/>
          <w:szCs w:val="22"/>
          <w:lang w:val="en-US"/>
        </w:rPr>
        <w:t xml:space="preserve">, the Raptors MOU and </w:t>
      </w:r>
      <w:r w:rsidR="00131FA8" w:rsidRPr="007647AE">
        <w:rPr>
          <w:rFonts w:ascii="Arial" w:eastAsia="Arial" w:hAnsi="Arial" w:cs="Arial"/>
          <w:sz w:val="22"/>
          <w:szCs w:val="22"/>
          <w:lang w:val="en-US"/>
        </w:rPr>
        <w:t>the C</w:t>
      </w:r>
      <w:r w:rsidR="007647AE" w:rsidRPr="007647AE">
        <w:rPr>
          <w:rFonts w:ascii="Arial" w:eastAsia="Arial" w:hAnsi="Arial" w:cs="Arial"/>
          <w:sz w:val="22"/>
          <w:szCs w:val="22"/>
          <w:lang w:val="en-US"/>
        </w:rPr>
        <w:t>entral Asian Flyway (</w:t>
      </w:r>
      <w:r w:rsidR="00131FA8" w:rsidRPr="007647AE">
        <w:rPr>
          <w:rFonts w:ascii="Arial" w:eastAsia="Arial" w:hAnsi="Arial" w:cs="Arial"/>
          <w:sz w:val="22"/>
          <w:szCs w:val="22"/>
          <w:lang w:val="en-US"/>
        </w:rPr>
        <w:t>CAF</w:t>
      </w:r>
      <w:r w:rsidR="007647AE" w:rsidRPr="007647AE">
        <w:rPr>
          <w:rFonts w:ascii="Arial" w:eastAsia="Arial" w:hAnsi="Arial" w:cs="Arial"/>
          <w:sz w:val="22"/>
          <w:szCs w:val="22"/>
          <w:lang w:val="en-US"/>
        </w:rPr>
        <w:t>)</w:t>
      </w:r>
      <w:r w:rsidR="00131FA8" w:rsidRPr="007647AE">
        <w:rPr>
          <w:rFonts w:ascii="Arial" w:eastAsia="Arial" w:hAnsi="Arial" w:cs="Arial"/>
          <w:sz w:val="22"/>
          <w:szCs w:val="22"/>
          <w:lang w:val="en-US"/>
        </w:rPr>
        <w:t xml:space="preserve"> Init</w:t>
      </w:r>
      <w:r w:rsidR="00A629BA" w:rsidRPr="007647AE">
        <w:rPr>
          <w:rFonts w:ascii="Arial" w:eastAsia="Arial" w:hAnsi="Arial" w:cs="Arial"/>
          <w:sz w:val="22"/>
          <w:szCs w:val="22"/>
          <w:lang w:val="en-US"/>
        </w:rPr>
        <w:t>i</w:t>
      </w:r>
      <w:r w:rsidR="00131FA8" w:rsidRPr="007647AE">
        <w:rPr>
          <w:rFonts w:ascii="Arial" w:eastAsia="Arial" w:hAnsi="Arial" w:cs="Arial"/>
          <w:sz w:val="22"/>
          <w:szCs w:val="22"/>
          <w:lang w:val="en-US"/>
        </w:rPr>
        <w:t>ative.</w:t>
      </w:r>
      <w:r w:rsidR="00131FA8">
        <w:rPr>
          <w:rFonts w:ascii="Arial" w:eastAsia="Arial" w:hAnsi="Arial" w:cs="Arial"/>
          <w:sz w:val="22"/>
          <w:szCs w:val="22"/>
          <w:lang w:val="en-US"/>
        </w:rPr>
        <w:t xml:space="preserve"> </w:t>
      </w:r>
    </w:p>
    <w:p w14:paraId="1B48ADDE" w14:textId="4E657121" w:rsidR="00774AA7" w:rsidRPr="00C829DC" w:rsidRDefault="5FC9287C" w:rsidP="00C829DC">
      <w:pPr>
        <w:pStyle w:val="ListParagraph"/>
        <w:numPr>
          <w:ilvl w:val="0"/>
          <w:numId w:val="17"/>
        </w:numPr>
        <w:jc w:val="both"/>
        <w:rPr>
          <w:rFonts w:ascii="Arial" w:eastAsia="Arial" w:hAnsi="Arial" w:cs="Arial"/>
          <w:sz w:val="22"/>
          <w:szCs w:val="22"/>
          <w:lang w:val="en-US"/>
        </w:rPr>
      </w:pPr>
      <w:r w:rsidRPr="00C829DC">
        <w:rPr>
          <w:rFonts w:ascii="Arial" w:eastAsia="Arial" w:hAnsi="Arial" w:cs="Arial"/>
          <w:sz w:val="22"/>
          <w:szCs w:val="22"/>
          <w:lang w:val="en-US"/>
        </w:rPr>
        <w:t>Promote and facilitate implementation of relevant decisions and plans adopted in the framework of MEAs or</w:t>
      </w:r>
      <w:ins w:id="23" w:author="vision event" w:date="2024-01-15T15:21:00Z">
        <w:r w:rsidR="004005CE">
          <w:rPr>
            <w:rFonts w:ascii="Arial" w:eastAsia="Arial" w:hAnsi="Arial" w:cs="Arial"/>
            <w:sz w:val="22"/>
            <w:szCs w:val="22"/>
            <w:lang w:val="en-US"/>
          </w:rPr>
          <w:t xml:space="preserve"> regional protocols</w:t>
        </w:r>
      </w:ins>
      <w:ins w:id="24" w:author="Foteini Papazoglou" w:date="2024-01-15T16:42:00Z">
        <w:r w:rsidR="00872DC8">
          <w:rPr>
            <w:rFonts w:ascii="Arial" w:eastAsia="Arial" w:hAnsi="Arial" w:cs="Arial"/>
            <w:sz w:val="22"/>
            <w:szCs w:val="22"/>
            <w:lang w:val="en-US"/>
          </w:rPr>
          <w:t xml:space="preserve"> and agreements (e.g. </w:t>
        </w:r>
      </w:ins>
      <w:ins w:id="25" w:author="Foteini Papazoglou" w:date="2024-01-15T16:44:00Z">
        <w:r w:rsidR="009703E3">
          <w:rPr>
            <w:rFonts w:ascii="Arial" w:eastAsia="Arial" w:hAnsi="Arial" w:cs="Arial"/>
            <w:sz w:val="22"/>
            <w:szCs w:val="22"/>
            <w:lang w:val="en-US"/>
          </w:rPr>
          <w:t xml:space="preserve">GCC, </w:t>
        </w:r>
      </w:ins>
      <w:ins w:id="26" w:author="Foteini Papazoglou" w:date="2024-01-15T16:42:00Z">
        <w:r w:rsidR="00872DC8" w:rsidRPr="00872DC8">
          <w:rPr>
            <w:rFonts w:ascii="Arial" w:eastAsia="Arial" w:hAnsi="Arial" w:cs="Arial"/>
            <w:sz w:val="22"/>
            <w:szCs w:val="22"/>
            <w:lang w:val="en-US"/>
          </w:rPr>
          <w:t>ROPME, PERSGA</w:t>
        </w:r>
        <w:r w:rsidR="00872DC8">
          <w:rPr>
            <w:rFonts w:ascii="Arial" w:eastAsia="Arial" w:hAnsi="Arial" w:cs="Arial"/>
            <w:sz w:val="22"/>
            <w:szCs w:val="22"/>
            <w:lang w:val="en-US"/>
          </w:rPr>
          <w:t>)</w:t>
        </w:r>
      </w:ins>
      <w:ins w:id="27" w:author="vision event" w:date="2024-01-15T15:21:00Z">
        <w:del w:id="28" w:author="Foteini Papazoglou" w:date="2024-01-15T16:43:00Z">
          <w:r w:rsidR="004005CE" w:rsidDel="009703E3">
            <w:rPr>
              <w:rFonts w:ascii="Arial" w:eastAsia="Arial" w:hAnsi="Arial" w:cs="Arial"/>
              <w:sz w:val="22"/>
              <w:szCs w:val="22"/>
              <w:lang w:val="en-US"/>
            </w:rPr>
            <w:delText xml:space="preserve"> under</w:delText>
          </w:r>
        </w:del>
      </w:ins>
      <w:del w:id="29" w:author="Foteini Papazoglou" w:date="2024-01-15T16:43:00Z">
        <w:r w:rsidRPr="00C829DC" w:rsidDel="009703E3">
          <w:rPr>
            <w:rFonts w:ascii="Arial" w:eastAsia="Arial" w:hAnsi="Arial" w:cs="Arial"/>
            <w:sz w:val="22"/>
            <w:szCs w:val="22"/>
            <w:lang w:val="en-US"/>
          </w:rPr>
          <w:delText xml:space="preserve"> other frameworks</w:delText>
        </w:r>
      </w:del>
      <w:del w:id="30" w:author="Foteini Papazoglou" w:date="2024-01-15T16:44:00Z">
        <w:r w:rsidRPr="00C829DC" w:rsidDel="009703E3">
          <w:rPr>
            <w:rFonts w:ascii="Arial" w:eastAsia="Arial" w:hAnsi="Arial" w:cs="Arial"/>
            <w:sz w:val="22"/>
            <w:szCs w:val="22"/>
            <w:lang w:val="en-US"/>
          </w:rPr>
          <w:delText xml:space="preserve">, especially the CMS and </w:delText>
        </w:r>
        <w:r w:rsidR="00FC742E" w:rsidRPr="00C829DC" w:rsidDel="009703E3">
          <w:rPr>
            <w:rFonts w:ascii="Arial" w:eastAsia="Arial" w:hAnsi="Arial" w:cs="Arial"/>
            <w:sz w:val="22"/>
            <w:szCs w:val="22"/>
            <w:lang w:val="en-US"/>
          </w:rPr>
          <w:delText>Gulf Cooperation Council (</w:delText>
        </w:r>
        <w:r w:rsidRPr="00C829DC" w:rsidDel="009703E3">
          <w:rPr>
            <w:rFonts w:ascii="Arial" w:eastAsia="Arial" w:hAnsi="Arial" w:cs="Arial"/>
            <w:sz w:val="22"/>
            <w:szCs w:val="22"/>
            <w:lang w:val="en-US"/>
          </w:rPr>
          <w:delText>GCC</w:delText>
        </w:r>
        <w:r w:rsidR="00FC742E" w:rsidRPr="00C829DC" w:rsidDel="009703E3">
          <w:rPr>
            <w:rFonts w:ascii="Arial" w:eastAsia="Arial" w:hAnsi="Arial" w:cs="Arial"/>
            <w:sz w:val="22"/>
            <w:szCs w:val="22"/>
            <w:lang w:val="en-US"/>
          </w:rPr>
          <w:delText>)</w:delText>
        </w:r>
      </w:del>
      <w:r w:rsidRPr="00C829DC">
        <w:rPr>
          <w:rFonts w:ascii="Arial" w:eastAsia="Arial" w:hAnsi="Arial" w:cs="Arial"/>
          <w:sz w:val="22"/>
          <w:szCs w:val="22"/>
          <w:lang w:val="en-US"/>
        </w:rPr>
        <w:t xml:space="preserve">; </w:t>
      </w:r>
    </w:p>
    <w:p w14:paraId="7D75A3E5" w14:textId="77777777" w:rsidR="004005CE" w:rsidRDefault="5FC9287C" w:rsidP="6C08A0CE">
      <w:pPr>
        <w:pStyle w:val="ListParagraph"/>
        <w:numPr>
          <w:ilvl w:val="0"/>
          <w:numId w:val="17"/>
        </w:numPr>
        <w:jc w:val="both"/>
        <w:rPr>
          <w:ins w:id="31" w:author="vision event" w:date="2024-01-15T15:21:00Z"/>
          <w:rFonts w:ascii="Arial" w:eastAsia="Arial" w:hAnsi="Arial" w:cs="Arial"/>
          <w:sz w:val="22"/>
          <w:szCs w:val="22"/>
          <w:lang w:val="en-US"/>
        </w:rPr>
      </w:pPr>
      <w:r w:rsidRPr="007642D3">
        <w:rPr>
          <w:rFonts w:ascii="Arial" w:eastAsia="Arial" w:hAnsi="Arial" w:cs="Arial"/>
          <w:sz w:val="22"/>
          <w:szCs w:val="22"/>
          <w:lang w:val="en-US"/>
        </w:rPr>
        <w:t xml:space="preserve">Stimulate internal and external communication and exchange of information, experience, best practice and know-how;  </w:t>
      </w:r>
    </w:p>
    <w:p w14:paraId="7BED0739" w14:textId="0D73177E" w:rsidR="5FC9287C" w:rsidRDefault="5FC9287C" w:rsidP="6C08A0CE">
      <w:pPr>
        <w:pStyle w:val="ListParagraph"/>
        <w:numPr>
          <w:ilvl w:val="0"/>
          <w:numId w:val="17"/>
        </w:numPr>
        <w:jc w:val="both"/>
        <w:rPr>
          <w:rFonts w:ascii="Arial" w:eastAsia="Arial" w:hAnsi="Arial" w:cs="Arial"/>
          <w:sz w:val="22"/>
          <w:szCs w:val="22"/>
          <w:lang w:val="en-US"/>
        </w:rPr>
      </w:pPr>
      <w:r w:rsidRPr="6C08A0CE">
        <w:rPr>
          <w:rFonts w:ascii="Arial" w:eastAsia="Arial" w:hAnsi="Arial" w:cs="Arial"/>
          <w:sz w:val="22"/>
          <w:szCs w:val="22"/>
          <w:lang w:val="en-US"/>
        </w:rPr>
        <w:t>Assist in resource mobilization for priority actions</w:t>
      </w:r>
      <w:ins w:id="32" w:author="Foteini Papazoglou" w:date="2024-01-15T16:45:00Z">
        <w:r w:rsidR="00C8314F">
          <w:rPr>
            <w:rFonts w:ascii="Arial" w:eastAsia="Arial" w:hAnsi="Arial" w:cs="Arial"/>
            <w:sz w:val="22"/>
            <w:szCs w:val="22"/>
            <w:lang w:val="en-US"/>
          </w:rPr>
          <w:t xml:space="preserve"> identified in the action plan</w:t>
        </w:r>
      </w:ins>
      <w:r w:rsidRPr="6C08A0CE">
        <w:rPr>
          <w:rFonts w:ascii="Arial" w:eastAsia="Arial" w:hAnsi="Arial" w:cs="Arial"/>
          <w:sz w:val="22"/>
          <w:szCs w:val="22"/>
          <w:lang w:val="en-US"/>
        </w:rPr>
        <w:t xml:space="preserve"> </w:t>
      </w:r>
      <w:del w:id="33" w:author="Foteini Papazoglou" w:date="2024-01-15T16:45:00Z">
        <w:r w:rsidRPr="6C08A0CE" w:rsidDel="00C8314F">
          <w:rPr>
            <w:rFonts w:ascii="Arial" w:eastAsia="Arial" w:hAnsi="Arial" w:cs="Arial"/>
            <w:sz w:val="22"/>
            <w:szCs w:val="22"/>
            <w:lang w:val="en-US"/>
          </w:rPr>
          <w:delText xml:space="preserve">including cooperation with </w:delText>
        </w:r>
        <w:r w:rsidRPr="00537F2F" w:rsidDel="00C8314F">
          <w:rPr>
            <w:rFonts w:ascii="Arial" w:eastAsia="Arial" w:hAnsi="Arial" w:cs="Arial"/>
            <w:sz w:val="22"/>
            <w:szCs w:val="22"/>
            <w:lang w:val="en-US"/>
          </w:rPr>
          <w:delText>GCC</w:delText>
        </w:r>
      </w:del>
      <w:ins w:id="34" w:author="vision event" w:date="2024-01-15T15:24:00Z">
        <w:del w:id="35" w:author="Foteini Papazoglou" w:date="2024-01-15T16:45:00Z">
          <w:r w:rsidR="000A3CC1" w:rsidDel="00C8314F">
            <w:rPr>
              <w:rFonts w:ascii="Arial" w:eastAsia="Arial" w:hAnsi="Arial" w:cs="Arial"/>
              <w:sz w:val="22"/>
              <w:szCs w:val="22"/>
              <w:lang w:val="en-US"/>
            </w:rPr>
            <w:delText xml:space="preserve"> and other relevant donors</w:delText>
          </w:r>
        </w:del>
      </w:ins>
      <w:r w:rsidRPr="00537F2F">
        <w:rPr>
          <w:rFonts w:ascii="Arial" w:eastAsia="Arial" w:hAnsi="Arial" w:cs="Arial"/>
          <w:sz w:val="22"/>
          <w:szCs w:val="22"/>
          <w:lang w:val="en-US"/>
        </w:rPr>
        <w:t>;</w:t>
      </w:r>
      <w:r w:rsidRPr="6C08A0CE">
        <w:rPr>
          <w:rFonts w:ascii="Arial" w:eastAsia="Arial" w:hAnsi="Arial" w:cs="Arial"/>
          <w:sz w:val="22"/>
          <w:szCs w:val="22"/>
          <w:lang w:val="en-US"/>
        </w:rPr>
        <w:t xml:space="preserve"> </w:t>
      </w:r>
    </w:p>
    <w:p w14:paraId="3575449E" w14:textId="55568BA4" w:rsidR="5FC9287C" w:rsidRDefault="5FC9287C" w:rsidP="6C08A0CE">
      <w:pPr>
        <w:pStyle w:val="ListParagraph"/>
        <w:numPr>
          <w:ilvl w:val="0"/>
          <w:numId w:val="17"/>
        </w:numPr>
        <w:jc w:val="both"/>
        <w:rPr>
          <w:rFonts w:ascii="Arial" w:eastAsia="Arial" w:hAnsi="Arial" w:cs="Arial"/>
          <w:sz w:val="22"/>
          <w:szCs w:val="22"/>
          <w:lang w:val="en-US"/>
        </w:rPr>
      </w:pPr>
      <w:r w:rsidRPr="6C08A0CE">
        <w:rPr>
          <w:rFonts w:ascii="Arial" w:eastAsia="Arial" w:hAnsi="Arial" w:cs="Arial"/>
          <w:sz w:val="22"/>
          <w:szCs w:val="22"/>
          <w:lang w:val="en-US"/>
        </w:rPr>
        <w:t xml:space="preserve">Monitor the implementation of the relevant decisions and plans and their effectiveness and regularly submit progress reports to the governing bodies of participating MEAs, including via an intergovernmental ‘scoreboard’ to </w:t>
      </w:r>
      <w:r w:rsidR="007A5D32">
        <w:rPr>
          <w:rFonts w:ascii="Arial" w:eastAsia="Arial" w:hAnsi="Arial" w:cs="Arial"/>
          <w:sz w:val="22"/>
          <w:szCs w:val="22"/>
          <w:lang w:val="en-US"/>
        </w:rPr>
        <w:t xml:space="preserve">monitor and </w:t>
      </w:r>
      <w:r w:rsidRPr="6C08A0CE">
        <w:rPr>
          <w:rFonts w:ascii="Arial" w:eastAsia="Arial" w:hAnsi="Arial" w:cs="Arial"/>
          <w:sz w:val="22"/>
          <w:szCs w:val="22"/>
          <w:lang w:val="en-US"/>
        </w:rPr>
        <w:t xml:space="preserve">indicate progress </w:t>
      </w:r>
      <w:r w:rsidR="007A5D32">
        <w:rPr>
          <w:rFonts w:ascii="Arial" w:eastAsia="Arial" w:hAnsi="Arial" w:cs="Arial"/>
          <w:sz w:val="22"/>
          <w:szCs w:val="22"/>
          <w:lang w:val="en-US"/>
        </w:rPr>
        <w:t>i</w:t>
      </w:r>
      <w:r w:rsidRPr="6C08A0CE">
        <w:rPr>
          <w:rFonts w:ascii="Arial" w:eastAsia="Arial" w:hAnsi="Arial" w:cs="Arial"/>
          <w:sz w:val="22"/>
          <w:szCs w:val="22"/>
          <w:lang w:val="en-US"/>
        </w:rPr>
        <w:t xml:space="preserve">n eliminating IKB;  </w:t>
      </w:r>
    </w:p>
    <w:p w14:paraId="288AC5D5" w14:textId="21E5B4B7" w:rsidR="5FC9287C" w:rsidRDefault="5FC9287C" w:rsidP="6C08A0CE">
      <w:pPr>
        <w:pStyle w:val="ListParagraph"/>
        <w:numPr>
          <w:ilvl w:val="0"/>
          <w:numId w:val="17"/>
        </w:numPr>
        <w:jc w:val="both"/>
        <w:rPr>
          <w:rFonts w:ascii="Arial" w:eastAsia="Arial" w:hAnsi="Arial" w:cs="Arial"/>
          <w:sz w:val="22"/>
          <w:szCs w:val="22"/>
          <w:lang w:val="en-US"/>
        </w:rPr>
      </w:pPr>
      <w:r w:rsidRPr="6C08A0CE">
        <w:rPr>
          <w:rFonts w:ascii="Arial" w:eastAsia="Arial" w:hAnsi="Arial" w:cs="Arial"/>
          <w:sz w:val="22"/>
          <w:szCs w:val="22"/>
          <w:lang w:val="en-US"/>
        </w:rPr>
        <w:t>Strengthen regional and international networks with experience on I</w:t>
      </w:r>
      <w:r w:rsidR="0826B39C" w:rsidRPr="6C08A0CE">
        <w:rPr>
          <w:rFonts w:ascii="Arial" w:eastAsia="Arial" w:hAnsi="Arial" w:cs="Arial"/>
          <w:sz w:val="22"/>
          <w:szCs w:val="22"/>
          <w:lang w:val="en-US"/>
        </w:rPr>
        <w:t>K</w:t>
      </w:r>
      <w:r w:rsidRPr="6C08A0CE">
        <w:rPr>
          <w:rFonts w:ascii="Arial" w:eastAsia="Arial" w:hAnsi="Arial" w:cs="Arial"/>
          <w:sz w:val="22"/>
          <w:szCs w:val="22"/>
          <w:lang w:val="en-US"/>
        </w:rPr>
        <w:t>B e</w:t>
      </w:r>
      <w:r w:rsidR="75B267EF" w:rsidRPr="6C08A0CE">
        <w:rPr>
          <w:rFonts w:ascii="Arial" w:eastAsia="Arial" w:hAnsi="Arial" w:cs="Arial"/>
          <w:sz w:val="22"/>
          <w:szCs w:val="22"/>
          <w:lang w:val="en-US"/>
        </w:rPr>
        <w:t>.</w:t>
      </w:r>
      <w:r w:rsidRPr="6C08A0CE">
        <w:rPr>
          <w:rFonts w:ascii="Arial" w:eastAsia="Arial" w:hAnsi="Arial" w:cs="Arial"/>
          <w:sz w:val="22"/>
          <w:szCs w:val="22"/>
          <w:lang w:val="en-US"/>
        </w:rPr>
        <w:t>g</w:t>
      </w:r>
      <w:r w:rsidR="75B267EF" w:rsidRPr="6C08A0CE">
        <w:rPr>
          <w:rFonts w:ascii="Arial" w:eastAsia="Arial" w:hAnsi="Arial" w:cs="Arial"/>
          <w:sz w:val="22"/>
          <w:szCs w:val="22"/>
          <w:lang w:val="en-US"/>
        </w:rPr>
        <w:t>.,</w:t>
      </w:r>
      <w:r w:rsidRPr="00537F2F">
        <w:rPr>
          <w:rFonts w:ascii="Arial" w:eastAsia="Arial" w:hAnsi="Arial" w:cs="Arial"/>
          <w:sz w:val="22"/>
          <w:szCs w:val="22"/>
          <w:lang w:val="en-US"/>
        </w:rPr>
        <w:t xml:space="preserve"> </w:t>
      </w:r>
      <w:r w:rsidR="005F258A" w:rsidRPr="005F258A">
        <w:rPr>
          <w:rFonts w:ascii="Arial" w:eastAsia="Arial" w:hAnsi="Arial" w:cs="Arial"/>
          <w:sz w:val="22"/>
          <w:szCs w:val="22"/>
          <w:lang w:val="en-US"/>
        </w:rPr>
        <w:t xml:space="preserve">International Consortium on Combating Wildlife Crime </w:t>
      </w:r>
      <w:r w:rsidR="005F258A">
        <w:rPr>
          <w:rFonts w:ascii="Arial" w:eastAsia="Arial" w:hAnsi="Arial" w:cs="Arial"/>
          <w:sz w:val="22"/>
          <w:szCs w:val="22"/>
          <w:lang w:val="en-US"/>
        </w:rPr>
        <w:t>(</w:t>
      </w:r>
      <w:r w:rsidRPr="00537F2F">
        <w:rPr>
          <w:rFonts w:ascii="Arial" w:eastAsia="Arial" w:hAnsi="Arial" w:cs="Arial"/>
          <w:sz w:val="22"/>
          <w:szCs w:val="22"/>
          <w:lang w:val="en-US"/>
        </w:rPr>
        <w:t>ICCWC</w:t>
      </w:r>
      <w:r w:rsidR="005F258A">
        <w:rPr>
          <w:rFonts w:ascii="Arial" w:eastAsia="Arial" w:hAnsi="Arial" w:cs="Arial"/>
          <w:sz w:val="22"/>
          <w:szCs w:val="22"/>
          <w:lang w:val="en-US"/>
        </w:rPr>
        <w:t>)</w:t>
      </w:r>
      <w:r w:rsidRPr="6C08A0CE">
        <w:rPr>
          <w:rFonts w:ascii="Arial" w:eastAsia="Arial" w:hAnsi="Arial" w:cs="Arial"/>
          <w:sz w:val="22"/>
          <w:szCs w:val="22"/>
          <w:lang w:val="en-US"/>
        </w:rPr>
        <w:t xml:space="preserve">; and </w:t>
      </w:r>
    </w:p>
    <w:p w14:paraId="25EB8426" w14:textId="067DE74D" w:rsidR="5FC9287C" w:rsidRPr="00980AA2" w:rsidRDefault="5FC9287C" w:rsidP="00980AA2">
      <w:pPr>
        <w:pStyle w:val="ListParagraph"/>
        <w:numPr>
          <w:ilvl w:val="0"/>
          <w:numId w:val="17"/>
        </w:numPr>
        <w:rPr>
          <w:rFonts w:ascii="Arial" w:eastAsia="Arial" w:hAnsi="Arial" w:cs="Arial"/>
          <w:sz w:val="22"/>
          <w:szCs w:val="22"/>
          <w:lang w:val="en-US"/>
        </w:rPr>
      </w:pPr>
      <w:r w:rsidRPr="7B7EF6AA">
        <w:rPr>
          <w:rFonts w:ascii="Arial" w:eastAsia="Arial" w:hAnsi="Arial" w:cs="Arial"/>
          <w:sz w:val="22"/>
          <w:szCs w:val="22"/>
          <w:lang w:val="en-US"/>
        </w:rPr>
        <w:t xml:space="preserve">Liaise and share experience with both the CMS MIKT and the </w:t>
      </w:r>
      <w:r w:rsidR="00537F2F">
        <w:rPr>
          <w:rFonts w:ascii="Arial" w:eastAsia="Arial" w:hAnsi="Arial" w:cs="Arial"/>
          <w:sz w:val="22"/>
          <w:szCs w:val="22"/>
          <w:lang w:val="en-US"/>
        </w:rPr>
        <w:t>Asia-Pacific Task Force</w:t>
      </w:r>
      <w:r w:rsidR="00131FA8">
        <w:rPr>
          <w:rFonts w:ascii="Arial" w:eastAsia="Arial" w:hAnsi="Arial" w:cs="Arial"/>
          <w:sz w:val="22"/>
          <w:szCs w:val="22"/>
          <w:lang w:val="en-US"/>
        </w:rPr>
        <w:t xml:space="preserve"> and with any other </w:t>
      </w:r>
      <w:r w:rsidR="00A121A7">
        <w:rPr>
          <w:rFonts w:ascii="Arial" w:eastAsia="Arial" w:hAnsi="Arial" w:cs="Arial"/>
          <w:sz w:val="22"/>
          <w:szCs w:val="22"/>
          <w:lang w:val="en-US"/>
        </w:rPr>
        <w:t xml:space="preserve">working groups or task forces established under or outside the umbrella of the CMS. </w:t>
      </w:r>
      <w:r w:rsidRPr="7B7EF6AA">
        <w:rPr>
          <w:rFonts w:ascii="Arial" w:eastAsia="Arial" w:hAnsi="Arial" w:cs="Arial"/>
          <w:sz w:val="22"/>
          <w:szCs w:val="22"/>
          <w:lang w:val="en-US"/>
        </w:rPr>
        <w:t xml:space="preserve"> </w:t>
      </w:r>
    </w:p>
    <w:p w14:paraId="5AA28E01" w14:textId="77777777" w:rsidR="005A5E5B" w:rsidRDefault="005A5E5B" w:rsidP="005A5E5B">
      <w:pPr>
        <w:jc w:val="center"/>
        <w:rPr>
          <w:rFonts w:eastAsia="Arial" w:cs="Arial"/>
          <w:b/>
          <w:bCs/>
          <w:color w:val="000000" w:themeColor="text1"/>
        </w:rPr>
      </w:pPr>
    </w:p>
    <w:p w14:paraId="39CF2AE3" w14:textId="3949ADEF" w:rsidR="5FC9287C" w:rsidRDefault="5FC9287C" w:rsidP="005A5E5B">
      <w:pPr>
        <w:jc w:val="center"/>
      </w:pPr>
      <w:r w:rsidRPr="6C08A0CE">
        <w:rPr>
          <w:rFonts w:eastAsia="Arial" w:cs="Arial"/>
          <w:b/>
          <w:bCs/>
          <w:color w:val="000000" w:themeColor="text1"/>
        </w:rPr>
        <w:t>Membership</w:t>
      </w:r>
    </w:p>
    <w:p w14:paraId="444CEFAC" w14:textId="50A92524" w:rsidR="5FC9287C" w:rsidRDefault="5FC9287C" w:rsidP="6C08A0CE">
      <w:pPr>
        <w:spacing w:line="257" w:lineRule="auto"/>
      </w:pPr>
      <w:r w:rsidRPr="6C08A0CE">
        <w:rPr>
          <w:rFonts w:eastAsia="Arial" w:cs="Arial"/>
          <w:color w:val="000000" w:themeColor="text1"/>
        </w:rPr>
        <w:t xml:space="preserve"> </w:t>
      </w:r>
    </w:p>
    <w:p w14:paraId="2C0CE5A1" w14:textId="37C67366" w:rsidR="00603571" w:rsidRPr="00603571" w:rsidRDefault="5FC9287C" w:rsidP="00603571">
      <w:pPr>
        <w:spacing w:after="5" w:line="247" w:lineRule="auto"/>
        <w:ind w:left="10" w:hanging="10"/>
        <w:jc w:val="both"/>
        <w:rPr>
          <w:rFonts w:eastAsia="Arial" w:cs="Arial"/>
          <w:color w:val="000000" w:themeColor="text1"/>
        </w:rPr>
      </w:pPr>
      <w:r w:rsidRPr="6C08A0CE">
        <w:rPr>
          <w:rFonts w:eastAsia="Arial" w:cs="Arial"/>
          <w:color w:val="000000" w:themeColor="text1"/>
        </w:rPr>
        <w:t>The Task Force membership will be comprised of representatives of relevant government institutions in the field of environment</w:t>
      </w:r>
      <w:ins w:id="36" w:author="vision event" w:date="2024-01-15T15:32:00Z">
        <w:r w:rsidR="001D5F23">
          <w:rPr>
            <w:rFonts w:eastAsia="Arial" w:cs="Arial"/>
            <w:color w:val="000000" w:themeColor="text1"/>
          </w:rPr>
          <w:t>, biodiversity conservation</w:t>
        </w:r>
      </w:ins>
      <w:r w:rsidRPr="6C08A0CE">
        <w:rPr>
          <w:rFonts w:eastAsia="Arial" w:cs="Arial"/>
          <w:color w:val="000000" w:themeColor="text1"/>
        </w:rPr>
        <w:t>, game management, law enforcement and judiciary in the Parties to the participating MEAs in South West Asia</w:t>
      </w:r>
      <w:r w:rsidR="00603571">
        <w:rPr>
          <w:rFonts w:eastAsia="Arial" w:cs="Arial"/>
          <w:color w:val="000000" w:themeColor="text1"/>
        </w:rPr>
        <w:t xml:space="preserve"> </w:t>
      </w:r>
      <w:r w:rsidR="00603571" w:rsidRPr="00603571">
        <w:rPr>
          <w:rFonts w:eastAsia="Arial" w:cs="Arial"/>
          <w:color w:val="000000" w:themeColor="text1"/>
        </w:rPr>
        <w:t xml:space="preserve">as follows: Bahrain, Iraq, Islamic Republic of Iran, Jordan, </w:t>
      </w:r>
      <w:ins w:id="37" w:author="vision event" w:date="2024-01-15T15:31:00Z">
        <w:r w:rsidR="00316FD8">
          <w:rPr>
            <w:rFonts w:eastAsia="Arial" w:cs="Arial"/>
            <w:color w:val="000000" w:themeColor="text1"/>
          </w:rPr>
          <w:t xml:space="preserve">Kuwait, </w:t>
        </w:r>
      </w:ins>
      <w:r w:rsidR="00603571" w:rsidRPr="00603571">
        <w:rPr>
          <w:rFonts w:eastAsia="Arial" w:cs="Arial"/>
          <w:color w:val="000000" w:themeColor="text1"/>
        </w:rPr>
        <w:t xml:space="preserve">Oman, Qatar, Saudi Arabia, United Arab Emirates and Yemen. </w:t>
      </w:r>
    </w:p>
    <w:p w14:paraId="643A84DB" w14:textId="05D20A96" w:rsidR="5FC9287C" w:rsidRDefault="5FC9287C" w:rsidP="6C08A0CE">
      <w:pPr>
        <w:spacing w:after="5" w:line="247" w:lineRule="auto"/>
        <w:ind w:left="10" w:hanging="10"/>
        <w:jc w:val="both"/>
      </w:pPr>
      <w:r w:rsidRPr="6C08A0CE">
        <w:rPr>
          <w:rFonts w:eastAsia="Arial" w:cs="Arial"/>
          <w:color w:val="000000" w:themeColor="text1"/>
        </w:rPr>
        <w:t xml:space="preserve"> </w:t>
      </w:r>
      <w:r w:rsidRPr="6C08A0CE">
        <w:rPr>
          <w:rFonts w:eastAsia="Arial" w:cs="Arial"/>
          <w:color w:val="FF0000"/>
        </w:rPr>
        <w:t xml:space="preserve"> </w:t>
      </w:r>
      <w:r w:rsidRPr="6C08A0CE">
        <w:rPr>
          <w:rFonts w:eastAsia="Arial" w:cs="Arial"/>
          <w:b/>
          <w:bCs/>
          <w:color w:val="000000" w:themeColor="text1"/>
        </w:rPr>
        <w:t xml:space="preserve"> </w:t>
      </w:r>
    </w:p>
    <w:p w14:paraId="13EC3C40" w14:textId="1579C55A" w:rsidR="5FC9287C" w:rsidRDefault="5FC9287C" w:rsidP="00E911BA">
      <w:pPr>
        <w:spacing w:line="257" w:lineRule="auto"/>
      </w:pPr>
      <w:r w:rsidRPr="6C08A0CE">
        <w:rPr>
          <w:rFonts w:eastAsia="Arial" w:cs="Arial"/>
          <w:color w:val="000000" w:themeColor="text1"/>
        </w:rPr>
        <w:t xml:space="preserve"> It will also involve observers from the Secretariats of the participating MEAs and frameworks, as well as academic</w:t>
      </w:r>
      <w:ins w:id="38" w:author="vision event" w:date="2024-01-15T15:44:00Z">
        <w:r w:rsidR="00113330">
          <w:rPr>
            <w:rFonts w:eastAsia="Arial" w:cs="Arial"/>
            <w:color w:val="000000" w:themeColor="text1"/>
          </w:rPr>
          <w:t xml:space="preserve"> and other relevant</w:t>
        </w:r>
      </w:ins>
      <w:r w:rsidRPr="6C08A0CE">
        <w:rPr>
          <w:rFonts w:eastAsia="Arial" w:cs="Arial"/>
          <w:color w:val="000000" w:themeColor="text1"/>
        </w:rPr>
        <w:t xml:space="preserve"> institutions, the hunting and </w:t>
      </w:r>
      <w:r w:rsidRPr="00D65A0A">
        <w:rPr>
          <w:rFonts w:eastAsia="Arial" w:cs="Arial"/>
          <w:color w:val="000000" w:themeColor="text1"/>
        </w:rPr>
        <w:t>falconers</w:t>
      </w:r>
      <w:r w:rsidRPr="6C08A0CE">
        <w:rPr>
          <w:rFonts w:eastAsia="Arial" w:cs="Arial"/>
          <w:color w:val="000000" w:themeColor="text1"/>
        </w:rPr>
        <w:t xml:space="preserve"> </w:t>
      </w:r>
      <w:del w:id="39" w:author="vision event" w:date="2024-01-15T15:35:00Z">
        <w:r w:rsidRPr="6C08A0CE" w:rsidDel="00CA0EB4">
          <w:rPr>
            <w:rFonts w:eastAsia="Arial" w:cs="Arial"/>
            <w:color w:val="000000" w:themeColor="text1"/>
          </w:rPr>
          <w:delText>communities</w:delText>
        </w:r>
      </w:del>
      <w:ins w:id="40" w:author="vision event" w:date="2024-01-15T15:35:00Z">
        <w:r w:rsidR="00CA0EB4">
          <w:rPr>
            <w:rFonts w:eastAsia="Arial" w:cs="Arial"/>
            <w:color w:val="000000" w:themeColor="text1"/>
          </w:rPr>
          <w:t>associations</w:t>
        </w:r>
      </w:ins>
      <w:ins w:id="41" w:author="vision event" w:date="2024-01-15T15:36:00Z">
        <w:r w:rsidR="00257DC2">
          <w:rPr>
            <w:rFonts w:eastAsia="Arial" w:cs="Arial"/>
            <w:color w:val="000000" w:themeColor="text1"/>
          </w:rPr>
          <w:t>/</w:t>
        </w:r>
      </w:ins>
      <w:ins w:id="42" w:author="vision event" w:date="2024-01-15T15:35:00Z">
        <w:r w:rsidR="00CA0EB4">
          <w:rPr>
            <w:rFonts w:eastAsia="Arial" w:cs="Arial"/>
            <w:color w:val="000000" w:themeColor="text1"/>
          </w:rPr>
          <w:t>clubs</w:t>
        </w:r>
      </w:ins>
      <w:r w:rsidRPr="6C08A0CE">
        <w:rPr>
          <w:rFonts w:eastAsia="Arial" w:cs="Arial"/>
          <w:color w:val="000000" w:themeColor="text1"/>
        </w:rPr>
        <w:t>, NGOs</w:t>
      </w:r>
      <w:ins w:id="43" w:author="vision event" w:date="2024-01-15T15:38:00Z">
        <w:r w:rsidR="00BC4047">
          <w:rPr>
            <w:rFonts w:eastAsia="Arial" w:cs="Arial"/>
            <w:color w:val="000000" w:themeColor="text1"/>
          </w:rPr>
          <w:t>,</w:t>
        </w:r>
      </w:ins>
      <w:del w:id="44" w:author="vision event" w:date="2024-01-15T15:38:00Z">
        <w:r w:rsidRPr="6C08A0CE" w:rsidDel="00BC4047">
          <w:rPr>
            <w:rFonts w:eastAsia="Arial" w:cs="Arial"/>
            <w:color w:val="000000" w:themeColor="text1"/>
          </w:rPr>
          <w:delText xml:space="preserve"> </w:delText>
        </w:r>
      </w:del>
      <w:ins w:id="45" w:author="vision event" w:date="2024-01-15T15:38:00Z">
        <w:r w:rsidR="00BC4047">
          <w:rPr>
            <w:rFonts w:eastAsia="Arial" w:cs="Arial"/>
            <w:color w:val="000000" w:themeColor="text1"/>
          </w:rPr>
          <w:t xml:space="preserve"> </w:t>
        </w:r>
      </w:ins>
      <w:ins w:id="46" w:author="vision event" w:date="2024-01-15T15:39:00Z">
        <w:r w:rsidR="00BC4047">
          <w:rPr>
            <w:rFonts w:eastAsia="Arial" w:cs="Arial"/>
            <w:color w:val="000000" w:themeColor="text1"/>
          </w:rPr>
          <w:t>IN</w:t>
        </w:r>
      </w:ins>
      <w:ins w:id="47" w:author="vision event" w:date="2024-01-15T15:38:00Z">
        <w:r w:rsidR="00BC4047">
          <w:rPr>
            <w:rFonts w:eastAsia="Arial" w:cs="Arial"/>
            <w:color w:val="000000" w:themeColor="text1"/>
          </w:rPr>
          <w:t>GOs,</w:t>
        </w:r>
      </w:ins>
      <w:ins w:id="48" w:author="vision event" w:date="2024-01-15T15:44:00Z">
        <w:r w:rsidR="00113330">
          <w:rPr>
            <w:rFonts w:eastAsia="Arial" w:cs="Arial"/>
            <w:color w:val="000000" w:themeColor="text1"/>
          </w:rPr>
          <w:t xml:space="preserve"> GCC</w:t>
        </w:r>
      </w:ins>
      <w:ins w:id="49" w:author="vision event" w:date="2024-01-15T15:38:00Z">
        <w:r w:rsidR="00BC4047">
          <w:rPr>
            <w:rFonts w:eastAsia="Arial" w:cs="Arial"/>
            <w:color w:val="000000" w:themeColor="text1"/>
          </w:rPr>
          <w:t xml:space="preserve"> </w:t>
        </w:r>
      </w:ins>
      <w:ins w:id="50" w:author="vision event" w:date="2024-01-15T15:46:00Z">
        <w:r w:rsidR="001941F4">
          <w:rPr>
            <w:rFonts w:eastAsia="Arial" w:cs="Arial"/>
            <w:color w:val="000000" w:themeColor="text1"/>
          </w:rPr>
          <w:t>and other regional protocols</w:t>
        </w:r>
      </w:ins>
      <w:ins w:id="51" w:author="vision event" w:date="2024-01-15T15:47:00Z">
        <w:r w:rsidR="001941F4">
          <w:rPr>
            <w:rFonts w:eastAsia="Arial" w:cs="Arial"/>
            <w:color w:val="000000" w:themeColor="text1"/>
          </w:rPr>
          <w:t>, conventions and agreements</w:t>
        </w:r>
      </w:ins>
      <w:ins w:id="52" w:author="vision event" w:date="2024-01-15T15:46:00Z">
        <w:r w:rsidR="001941F4">
          <w:rPr>
            <w:rFonts w:eastAsia="Arial" w:cs="Arial"/>
            <w:color w:val="000000" w:themeColor="text1"/>
          </w:rPr>
          <w:t xml:space="preserve"> (ROPME</w:t>
        </w:r>
      </w:ins>
      <w:ins w:id="53" w:author="vision event" w:date="2024-01-15T15:47:00Z">
        <w:r w:rsidR="001941F4">
          <w:rPr>
            <w:rFonts w:eastAsia="Arial" w:cs="Arial"/>
            <w:color w:val="000000" w:themeColor="text1"/>
          </w:rPr>
          <w:t>, PERSGA</w:t>
        </w:r>
      </w:ins>
      <w:ins w:id="54" w:author="vision event" w:date="2024-01-15T15:46:00Z">
        <w:r w:rsidR="001941F4">
          <w:rPr>
            <w:rFonts w:eastAsia="Arial" w:cs="Arial"/>
            <w:color w:val="000000" w:themeColor="text1"/>
          </w:rPr>
          <w:t>)</w:t>
        </w:r>
      </w:ins>
      <w:ins w:id="55" w:author="Foteini Papazoglou" w:date="2024-01-15T16:49:00Z">
        <w:r w:rsidR="00541477">
          <w:rPr>
            <w:rFonts w:eastAsia="Arial" w:cs="Arial"/>
            <w:color w:val="000000" w:themeColor="text1"/>
          </w:rPr>
          <w:t>,</w:t>
        </w:r>
      </w:ins>
      <w:ins w:id="56" w:author="vision event" w:date="2024-01-15T15:46:00Z">
        <w:r w:rsidR="001941F4">
          <w:rPr>
            <w:rFonts w:eastAsia="Arial" w:cs="Arial"/>
            <w:color w:val="000000" w:themeColor="text1"/>
          </w:rPr>
          <w:t xml:space="preserve"> development organizations, </w:t>
        </w:r>
      </w:ins>
      <w:r w:rsidRPr="6C08A0CE">
        <w:rPr>
          <w:rFonts w:eastAsia="Arial" w:cs="Arial"/>
          <w:color w:val="000000" w:themeColor="text1"/>
        </w:rPr>
        <w:t xml:space="preserve">and other stakeholders, as appropriate. </w:t>
      </w:r>
    </w:p>
    <w:p w14:paraId="4D24BF52" w14:textId="773D9A01" w:rsidR="5FC9287C" w:rsidRDefault="5FC9287C" w:rsidP="6C08A0CE">
      <w:pPr>
        <w:spacing w:line="257" w:lineRule="auto"/>
      </w:pPr>
      <w:r w:rsidRPr="6C08A0CE">
        <w:rPr>
          <w:rFonts w:eastAsia="Arial" w:cs="Arial"/>
          <w:color w:val="000000" w:themeColor="text1"/>
        </w:rPr>
        <w:t xml:space="preserve"> </w:t>
      </w:r>
    </w:p>
    <w:p w14:paraId="00A01F7E" w14:textId="3580DBE6" w:rsidR="5FC9287C" w:rsidRDefault="5FC9287C" w:rsidP="6C08A0CE">
      <w:pPr>
        <w:spacing w:after="5" w:line="247" w:lineRule="auto"/>
        <w:ind w:left="10" w:hanging="10"/>
        <w:jc w:val="both"/>
      </w:pPr>
      <w:r w:rsidRPr="6C08A0CE">
        <w:rPr>
          <w:rFonts w:eastAsia="Arial" w:cs="Arial"/>
          <w:color w:val="000000" w:themeColor="text1"/>
        </w:rPr>
        <w:t xml:space="preserve">In addition, the following representatives </w:t>
      </w:r>
      <w:del w:id="57" w:author="Foteini Papazoglou" w:date="2024-01-15T16:50:00Z">
        <w:r w:rsidRPr="6C08A0CE" w:rsidDel="00541477">
          <w:rPr>
            <w:rFonts w:eastAsia="Arial" w:cs="Arial"/>
            <w:color w:val="000000" w:themeColor="text1"/>
          </w:rPr>
          <w:delText xml:space="preserve">will </w:delText>
        </w:r>
      </w:del>
      <w:ins w:id="58" w:author="Foteini Papazoglou" w:date="2024-01-15T16:50:00Z">
        <w:r w:rsidR="00541477">
          <w:rPr>
            <w:rFonts w:eastAsia="Arial" w:cs="Arial"/>
            <w:color w:val="000000" w:themeColor="text1"/>
          </w:rPr>
          <w:t xml:space="preserve">might </w:t>
        </w:r>
      </w:ins>
      <w:r w:rsidRPr="6C08A0CE">
        <w:rPr>
          <w:rFonts w:eastAsia="Arial" w:cs="Arial"/>
          <w:color w:val="000000" w:themeColor="text1"/>
        </w:rPr>
        <w:t xml:space="preserve">be invited to contribute to the Task Force: </w:t>
      </w:r>
    </w:p>
    <w:p w14:paraId="120DD270" w14:textId="25CA9491" w:rsidR="5FC9287C" w:rsidRDefault="5FC9287C" w:rsidP="6C08A0CE">
      <w:pPr>
        <w:spacing w:line="257" w:lineRule="auto"/>
      </w:pPr>
      <w:r w:rsidRPr="6C08A0CE">
        <w:rPr>
          <w:rFonts w:eastAsia="Arial" w:cs="Arial"/>
          <w:color w:val="000000" w:themeColor="text1"/>
        </w:rPr>
        <w:t xml:space="preserve"> </w:t>
      </w:r>
    </w:p>
    <w:p w14:paraId="7349DEE4" w14:textId="695607C3" w:rsidR="5FC9287C" w:rsidRDefault="5FC9287C" w:rsidP="6C08A0CE">
      <w:pPr>
        <w:pStyle w:val="ListParagraph"/>
        <w:numPr>
          <w:ilvl w:val="0"/>
          <w:numId w:val="9"/>
        </w:numPr>
        <w:jc w:val="both"/>
        <w:rPr>
          <w:rFonts w:ascii="Arial" w:eastAsia="Arial" w:hAnsi="Arial" w:cs="Arial"/>
          <w:sz w:val="22"/>
          <w:szCs w:val="22"/>
          <w:lang w:val="en-US"/>
        </w:rPr>
      </w:pPr>
      <w:r w:rsidRPr="6C08A0CE">
        <w:rPr>
          <w:rFonts w:ascii="Arial" w:eastAsia="Arial" w:hAnsi="Arial" w:cs="Arial"/>
          <w:sz w:val="22"/>
          <w:szCs w:val="22"/>
          <w:lang w:val="en-US"/>
        </w:rPr>
        <w:t xml:space="preserve">Representatives of Parties from the East African East Asian Flyway and beyond that wish to support the work of the Task Force; </w:t>
      </w:r>
    </w:p>
    <w:p w14:paraId="6B2FBAF4" w14:textId="50786A85" w:rsidR="5FC9287C" w:rsidRDefault="5FC9287C" w:rsidP="6C08A0CE">
      <w:pPr>
        <w:pStyle w:val="ListParagraph"/>
        <w:numPr>
          <w:ilvl w:val="0"/>
          <w:numId w:val="9"/>
        </w:numPr>
        <w:jc w:val="both"/>
        <w:rPr>
          <w:rFonts w:ascii="Arial" w:eastAsia="Arial" w:hAnsi="Arial" w:cs="Arial"/>
          <w:sz w:val="22"/>
          <w:szCs w:val="22"/>
          <w:lang w:val="en-US"/>
        </w:rPr>
      </w:pPr>
      <w:r w:rsidRPr="7B7EF6AA">
        <w:rPr>
          <w:rFonts w:ascii="Arial" w:eastAsia="Arial" w:hAnsi="Arial" w:cs="Arial"/>
          <w:sz w:val="22"/>
          <w:szCs w:val="22"/>
          <w:lang w:val="en-US"/>
        </w:rPr>
        <w:t xml:space="preserve">Representatives of the CMS Scientific Council, Raptors MOU, </w:t>
      </w:r>
      <w:r w:rsidR="00D240CD" w:rsidRPr="00D65A0A">
        <w:rPr>
          <w:rFonts w:ascii="Arial" w:eastAsia="Arial" w:hAnsi="Arial" w:cs="Arial"/>
          <w:sz w:val="22"/>
          <w:szCs w:val="22"/>
          <w:lang w:val="en-US"/>
        </w:rPr>
        <w:t>CAF Initiative</w:t>
      </w:r>
      <w:r w:rsidR="00D240CD">
        <w:rPr>
          <w:rFonts w:ascii="Arial" w:eastAsia="Arial" w:hAnsi="Arial" w:cs="Arial"/>
          <w:sz w:val="22"/>
          <w:szCs w:val="22"/>
          <w:lang w:val="en-US"/>
        </w:rPr>
        <w:t xml:space="preserve">, </w:t>
      </w:r>
      <w:r w:rsidRPr="7B7EF6AA">
        <w:rPr>
          <w:rFonts w:ascii="Arial" w:eastAsia="Arial" w:hAnsi="Arial" w:cs="Arial"/>
          <w:sz w:val="22"/>
          <w:szCs w:val="22"/>
          <w:lang w:val="en-US"/>
        </w:rPr>
        <w:t xml:space="preserve">CMS MIKT, </w:t>
      </w:r>
      <w:r w:rsidR="00D65A0A">
        <w:rPr>
          <w:rFonts w:ascii="Arial" w:eastAsia="Arial" w:hAnsi="Arial" w:cs="Arial"/>
          <w:sz w:val="22"/>
          <w:szCs w:val="22"/>
          <w:lang w:val="en-US"/>
        </w:rPr>
        <w:t>Asia-Pacific Task Force</w:t>
      </w:r>
      <w:r w:rsidRPr="7B7EF6AA">
        <w:rPr>
          <w:rFonts w:ascii="Arial" w:eastAsia="Arial" w:hAnsi="Arial" w:cs="Arial"/>
          <w:sz w:val="22"/>
          <w:szCs w:val="22"/>
          <w:lang w:val="en-US"/>
        </w:rPr>
        <w:t>, AEWA Technical Committee, CMS Preventing Poisoning Working Group, the African-Eurasian Migratory Landbird</w:t>
      </w:r>
      <w:r w:rsidR="00AA1E23">
        <w:rPr>
          <w:rFonts w:ascii="Arial" w:eastAsia="Arial" w:hAnsi="Arial" w:cs="Arial"/>
          <w:sz w:val="22"/>
          <w:szCs w:val="22"/>
          <w:lang w:val="en-US"/>
        </w:rPr>
        <w:t>s</w:t>
      </w:r>
      <w:r w:rsidRPr="7B7EF6AA">
        <w:rPr>
          <w:rFonts w:ascii="Arial" w:eastAsia="Arial" w:hAnsi="Arial" w:cs="Arial"/>
          <w:sz w:val="22"/>
          <w:szCs w:val="22"/>
          <w:lang w:val="en-US"/>
        </w:rPr>
        <w:t xml:space="preserve"> Working Group, the Flyways Working Group, and other groups with relevant experience; </w:t>
      </w:r>
    </w:p>
    <w:p w14:paraId="364F81CD" w14:textId="74AE8129" w:rsidR="5FC9287C" w:rsidRDefault="5FC9287C" w:rsidP="6C08A0CE">
      <w:pPr>
        <w:pStyle w:val="ListParagraph"/>
        <w:numPr>
          <w:ilvl w:val="0"/>
          <w:numId w:val="9"/>
        </w:numPr>
        <w:jc w:val="both"/>
        <w:rPr>
          <w:rFonts w:ascii="Arial" w:eastAsia="Arial" w:hAnsi="Arial" w:cs="Arial"/>
          <w:sz w:val="22"/>
          <w:szCs w:val="22"/>
          <w:lang w:val="en-US"/>
        </w:rPr>
      </w:pPr>
      <w:r w:rsidRPr="6C08A0CE">
        <w:rPr>
          <w:rFonts w:ascii="Arial" w:eastAsia="Arial" w:hAnsi="Arial" w:cs="Arial"/>
          <w:sz w:val="22"/>
          <w:szCs w:val="22"/>
          <w:lang w:val="en-US"/>
        </w:rPr>
        <w:t xml:space="preserve">Representatives from relevant IUCN specialist groups; and </w:t>
      </w:r>
    </w:p>
    <w:p w14:paraId="25EDD418" w14:textId="6D02CBEA" w:rsidR="5FC9287C" w:rsidRPr="00980AA2" w:rsidRDefault="5FC9287C" w:rsidP="00980AA2">
      <w:pPr>
        <w:pStyle w:val="ListParagraph"/>
        <w:numPr>
          <w:ilvl w:val="0"/>
          <w:numId w:val="9"/>
        </w:numPr>
        <w:jc w:val="both"/>
        <w:rPr>
          <w:rFonts w:eastAsia="Arial" w:cs="Arial"/>
        </w:rPr>
      </w:pPr>
      <w:r w:rsidRPr="7B7EF6AA">
        <w:rPr>
          <w:rFonts w:ascii="Arial" w:eastAsia="Arial" w:hAnsi="Arial" w:cs="Arial"/>
          <w:sz w:val="22"/>
          <w:szCs w:val="22"/>
          <w:lang w:val="en-US"/>
        </w:rPr>
        <w:t>Relevant independent experts on I</w:t>
      </w:r>
      <w:r w:rsidR="00D65A0A">
        <w:rPr>
          <w:rFonts w:ascii="Arial" w:eastAsia="Arial" w:hAnsi="Arial" w:cs="Arial"/>
          <w:sz w:val="22"/>
          <w:szCs w:val="22"/>
          <w:lang w:val="en-US"/>
        </w:rPr>
        <w:t>T</w:t>
      </w:r>
      <w:r w:rsidRPr="7B7EF6AA">
        <w:rPr>
          <w:rFonts w:ascii="Arial" w:eastAsia="Arial" w:hAnsi="Arial" w:cs="Arial"/>
          <w:sz w:val="22"/>
          <w:szCs w:val="22"/>
          <w:lang w:val="en-US"/>
        </w:rPr>
        <w:t>B and on migratory bird ecology and policy</w:t>
      </w:r>
      <w:ins w:id="59" w:author="Iván Ramírez" w:date="2024-01-15T17:58:00Z">
        <w:r w:rsidR="00980AA2">
          <w:rPr>
            <w:rFonts w:ascii="Arial" w:eastAsia="Arial" w:hAnsi="Arial" w:cs="Arial"/>
            <w:sz w:val="22"/>
            <w:szCs w:val="22"/>
            <w:lang w:val="en-US"/>
          </w:rPr>
          <w:t>.</w:t>
        </w:r>
      </w:ins>
      <w:r>
        <w:br/>
      </w:r>
    </w:p>
    <w:p w14:paraId="6EB5389C" w14:textId="77777777" w:rsidR="005A5E5B" w:rsidRDefault="005A5E5B" w:rsidP="005A5E5B">
      <w:pPr>
        <w:pStyle w:val="ListParagraph"/>
        <w:jc w:val="both"/>
        <w:rPr>
          <w:ins w:id="60" w:author="Iván Ramírez" w:date="2024-01-15T17:58:00Z"/>
          <w:rFonts w:ascii="Arial" w:eastAsia="Arial" w:hAnsi="Arial" w:cs="Arial"/>
          <w:sz w:val="22"/>
          <w:szCs w:val="22"/>
          <w:lang w:val="en-US"/>
        </w:rPr>
      </w:pPr>
    </w:p>
    <w:p w14:paraId="15280272" w14:textId="77777777" w:rsidR="00980AA2" w:rsidRDefault="00980AA2" w:rsidP="005A5E5B">
      <w:pPr>
        <w:pStyle w:val="ListParagraph"/>
        <w:jc w:val="both"/>
        <w:rPr>
          <w:ins w:id="61" w:author="Iván Ramírez" w:date="2024-01-15T17:58:00Z"/>
          <w:rFonts w:ascii="Arial" w:eastAsia="Arial" w:hAnsi="Arial" w:cs="Arial"/>
          <w:sz w:val="22"/>
          <w:szCs w:val="22"/>
          <w:lang w:val="en-US"/>
        </w:rPr>
      </w:pPr>
    </w:p>
    <w:p w14:paraId="073A97FC" w14:textId="77777777" w:rsidR="00980AA2" w:rsidRDefault="00980AA2" w:rsidP="005A5E5B">
      <w:pPr>
        <w:pStyle w:val="ListParagraph"/>
        <w:jc w:val="both"/>
        <w:rPr>
          <w:rFonts w:ascii="Arial" w:eastAsia="Arial" w:hAnsi="Arial" w:cs="Arial"/>
          <w:sz w:val="22"/>
          <w:szCs w:val="22"/>
          <w:lang w:val="en-US"/>
        </w:rPr>
      </w:pPr>
    </w:p>
    <w:p w14:paraId="13877A14" w14:textId="1835617E" w:rsidR="5FC9287C" w:rsidRDefault="5FC9287C" w:rsidP="005A5E5B">
      <w:pPr>
        <w:jc w:val="center"/>
      </w:pPr>
      <w:r w:rsidRPr="6C08A0CE">
        <w:rPr>
          <w:rFonts w:eastAsia="Arial" w:cs="Arial"/>
          <w:b/>
          <w:bCs/>
          <w:color w:val="000000" w:themeColor="text1"/>
        </w:rPr>
        <w:t>Governance</w:t>
      </w:r>
    </w:p>
    <w:p w14:paraId="3B23C39A" w14:textId="42EF1282" w:rsidR="5FC9287C" w:rsidRDefault="5FC9287C" w:rsidP="6C08A0CE">
      <w:pPr>
        <w:spacing w:line="257" w:lineRule="auto"/>
      </w:pPr>
      <w:r w:rsidRPr="6C08A0CE">
        <w:rPr>
          <w:rFonts w:eastAsia="Arial" w:cs="Arial"/>
          <w:color w:val="000000" w:themeColor="text1"/>
        </w:rPr>
        <w:t xml:space="preserve"> </w:t>
      </w:r>
    </w:p>
    <w:p w14:paraId="2988F6FA" w14:textId="2C711F01" w:rsidR="5FC9287C" w:rsidDel="008D4674" w:rsidRDefault="5FC9287C" w:rsidP="6C08A0CE">
      <w:pPr>
        <w:spacing w:after="5" w:line="247" w:lineRule="auto"/>
        <w:ind w:left="10" w:hanging="10"/>
        <w:jc w:val="both"/>
        <w:rPr>
          <w:del w:id="62" w:author="vision event" w:date="2024-01-15T15:58:00Z"/>
        </w:rPr>
      </w:pPr>
      <w:r w:rsidRPr="7B7EF6AA">
        <w:rPr>
          <w:rFonts w:eastAsia="Arial" w:cs="Arial"/>
          <w:color w:val="000000" w:themeColor="text1"/>
        </w:rPr>
        <w:t xml:space="preserve">The Task Force will elect a Chair and a Vice-Chair from amongst its members.  </w:t>
      </w:r>
      <w:del w:id="63" w:author="vision event" w:date="2024-01-15T15:58:00Z">
        <w:r w:rsidRPr="6C08A0CE" w:rsidDel="008D4674">
          <w:rPr>
            <w:rFonts w:eastAsia="Arial" w:cs="Arial"/>
            <w:color w:val="000000" w:themeColor="text1"/>
          </w:rPr>
          <w:delText xml:space="preserve">Decision making will be done by seeking consensus, as much as possible, among the </w:delText>
        </w:r>
      </w:del>
      <w:del w:id="64" w:author="vision event" w:date="2024-01-15T15:53:00Z">
        <w:r w:rsidRPr="6C08A0CE" w:rsidDel="001941F4">
          <w:rPr>
            <w:rFonts w:eastAsia="Arial" w:cs="Arial"/>
            <w:color w:val="000000" w:themeColor="text1"/>
          </w:rPr>
          <w:delText>group</w:delText>
        </w:r>
      </w:del>
      <w:del w:id="65" w:author="vision event" w:date="2024-01-15T15:58:00Z">
        <w:r w:rsidRPr="6C08A0CE" w:rsidDel="008D4674">
          <w:rPr>
            <w:rFonts w:eastAsia="Arial" w:cs="Arial"/>
            <w:color w:val="000000" w:themeColor="text1"/>
          </w:rPr>
          <w:delText xml:space="preserve">. </w:delText>
        </w:r>
      </w:del>
    </w:p>
    <w:p w14:paraId="393BC657" w14:textId="438F83C0" w:rsidR="5FC9287C" w:rsidRDefault="5FC9287C" w:rsidP="00980AA2">
      <w:pPr>
        <w:spacing w:after="5" w:line="247" w:lineRule="auto"/>
        <w:ind w:left="10" w:hanging="10"/>
        <w:jc w:val="both"/>
      </w:pPr>
      <w:del w:id="66" w:author="vision event" w:date="2024-01-15T15:58:00Z">
        <w:r w:rsidRPr="6C08A0CE" w:rsidDel="008D4674">
          <w:rPr>
            <w:rFonts w:eastAsia="Arial" w:cs="Arial"/>
            <w:color w:val="000000" w:themeColor="text1"/>
          </w:rPr>
          <w:delText xml:space="preserve"> </w:delText>
        </w:r>
      </w:del>
    </w:p>
    <w:p w14:paraId="62E71D2A" w14:textId="77777777" w:rsidR="00E911BA" w:rsidRDefault="00E911BA" w:rsidP="7B7EF6AA">
      <w:pPr>
        <w:spacing w:after="5" w:line="247" w:lineRule="auto"/>
        <w:ind w:left="10" w:hanging="10"/>
        <w:jc w:val="both"/>
        <w:rPr>
          <w:rFonts w:eastAsia="Arial" w:cs="Arial"/>
          <w:color w:val="000000" w:themeColor="text1"/>
        </w:rPr>
      </w:pPr>
    </w:p>
    <w:p w14:paraId="7D53753C" w14:textId="65A912D2" w:rsidR="5FC9287C" w:rsidRDefault="5FC9287C" w:rsidP="7B7EF6AA">
      <w:pPr>
        <w:spacing w:after="5" w:line="247" w:lineRule="auto"/>
        <w:ind w:left="10" w:hanging="10"/>
        <w:jc w:val="both"/>
        <w:rPr>
          <w:rFonts w:eastAsia="Arial" w:cs="Arial"/>
          <w:color w:val="000000" w:themeColor="text1"/>
        </w:rPr>
      </w:pPr>
      <w:r w:rsidRPr="7B7EF6AA">
        <w:rPr>
          <w:rFonts w:eastAsia="Arial" w:cs="Arial"/>
          <w:color w:val="000000" w:themeColor="text1"/>
        </w:rPr>
        <w:t>The Task Force will operate</w:t>
      </w:r>
      <w:ins w:id="67" w:author="vision event" w:date="2024-01-15T15:57:00Z">
        <w:r w:rsidR="008D4674">
          <w:rPr>
            <w:rFonts w:eastAsia="Arial" w:cs="Arial"/>
            <w:color w:val="000000" w:themeColor="text1"/>
          </w:rPr>
          <w:t xml:space="preserve"> and will take decisions</w:t>
        </w:r>
      </w:ins>
      <w:r w:rsidRPr="7B7EF6AA">
        <w:rPr>
          <w:rFonts w:eastAsia="Arial" w:cs="Arial"/>
          <w:color w:val="000000" w:themeColor="text1"/>
        </w:rPr>
        <w:t xml:space="preserve"> by seeking consensus, as much as possible among the </w:t>
      </w:r>
      <w:del w:id="68" w:author="vision event" w:date="2024-01-15T15:56:00Z">
        <w:r w:rsidRPr="7B7EF6AA" w:rsidDel="00381CCF">
          <w:rPr>
            <w:rFonts w:eastAsia="Arial" w:cs="Arial"/>
            <w:color w:val="000000" w:themeColor="text1"/>
          </w:rPr>
          <w:delText xml:space="preserve">group </w:delText>
        </w:r>
      </w:del>
      <w:ins w:id="69" w:author="vision event" w:date="2024-01-15T15:56:00Z">
        <w:r w:rsidR="00381CCF">
          <w:rPr>
            <w:rFonts w:eastAsia="Arial" w:cs="Arial"/>
            <w:color w:val="000000" w:themeColor="text1"/>
          </w:rPr>
          <w:t>members of the Task Force</w:t>
        </w:r>
        <w:r w:rsidR="00381CCF" w:rsidRPr="7B7EF6AA">
          <w:rPr>
            <w:rFonts w:eastAsia="Arial" w:cs="Arial"/>
            <w:color w:val="000000" w:themeColor="text1"/>
          </w:rPr>
          <w:t xml:space="preserve"> </w:t>
        </w:r>
      </w:ins>
      <w:r w:rsidRPr="7B7EF6AA">
        <w:rPr>
          <w:rFonts w:eastAsia="Arial" w:cs="Arial"/>
          <w:color w:val="000000" w:themeColor="text1"/>
        </w:rPr>
        <w:t xml:space="preserve">and in accordance with a </w:t>
      </w:r>
      <w:r w:rsidRPr="7B7EF6AA">
        <w:rPr>
          <w:rFonts w:eastAsia="Arial" w:cs="Arial"/>
          <w:i/>
          <w:iCs/>
          <w:color w:val="000000" w:themeColor="text1"/>
        </w:rPr>
        <w:t xml:space="preserve">modus operandi </w:t>
      </w:r>
      <w:r w:rsidRPr="7B7EF6AA">
        <w:rPr>
          <w:rFonts w:eastAsia="Arial" w:cs="Arial"/>
          <w:color w:val="000000" w:themeColor="text1"/>
        </w:rPr>
        <w:t>which shall be developed once the Task Force i</w:t>
      </w:r>
      <w:r w:rsidR="740DEE80" w:rsidRPr="7B7EF6AA">
        <w:rPr>
          <w:rFonts w:eastAsia="Arial" w:cs="Arial"/>
          <w:color w:val="000000" w:themeColor="text1"/>
        </w:rPr>
        <w:t>s</w:t>
      </w:r>
      <w:r w:rsidRPr="7B7EF6AA">
        <w:rPr>
          <w:rFonts w:eastAsia="Arial" w:cs="Arial"/>
          <w:color w:val="000000" w:themeColor="text1"/>
        </w:rPr>
        <w:t xml:space="preserve"> convened.  </w:t>
      </w:r>
    </w:p>
    <w:p w14:paraId="1658FC18" w14:textId="2F9C7FA4" w:rsidR="00774AA7" w:rsidRDefault="5FC9287C" w:rsidP="005A5E5B">
      <w:pPr>
        <w:spacing w:line="257" w:lineRule="auto"/>
        <w:rPr>
          <w:rFonts w:eastAsia="Arial" w:cs="Arial"/>
          <w:b/>
          <w:bCs/>
          <w:color w:val="000000" w:themeColor="text1"/>
        </w:rPr>
      </w:pPr>
      <w:r w:rsidRPr="6C08A0CE">
        <w:rPr>
          <w:rFonts w:eastAsia="Arial" w:cs="Arial"/>
          <w:b/>
          <w:bCs/>
          <w:color w:val="000000" w:themeColor="text1"/>
        </w:rPr>
        <w:t xml:space="preserve"> </w:t>
      </w:r>
    </w:p>
    <w:p w14:paraId="1C115F39" w14:textId="77777777" w:rsidR="005A5E5B" w:rsidRDefault="005A5E5B" w:rsidP="005A5E5B">
      <w:pPr>
        <w:spacing w:line="257" w:lineRule="auto"/>
        <w:rPr>
          <w:rFonts w:eastAsia="Arial" w:cs="Arial"/>
          <w:b/>
          <w:bCs/>
          <w:color w:val="000000" w:themeColor="text1"/>
        </w:rPr>
      </w:pPr>
    </w:p>
    <w:p w14:paraId="18C046C0" w14:textId="16069A45" w:rsidR="5FC9287C" w:rsidRDefault="5FC9287C" w:rsidP="6C08A0CE">
      <w:pPr>
        <w:pStyle w:val="Heading1"/>
        <w:spacing w:before="0" w:after="8" w:line="250" w:lineRule="auto"/>
        <w:ind w:left="10" w:hanging="10"/>
        <w:jc w:val="center"/>
      </w:pPr>
      <w:r w:rsidRPr="6C08A0CE">
        <w:rPr>
          <w:rFonts w:ascii="Arial" w:eastAsia="Arial" w:hAnsi="Arial" w:cs="Arial"/>
          <w:b/>
          <w:bCs/>
          <w:color w:val="000000" w:themeColor="text1"/>
          <w:sz w:val="22"/>
          <w:szCs w:val="22"/>
        </w:rPr>
        <w:t xml:space="preserve">Operation </w:t>
      </w:r>
    </w:p>
    <w:p w14:paraId="3D9C6B2A" w14:textId="0FCE1A4C" w:rsidR="5FC9287C" w:rsidRDefault="5FC9287C" w:rsidP="6C08A0CE">
      <w:pPr>
        <w:spacing w:line="257" w:lineRule="auto"/>
      </w:pPr>
      <w:r w:rsidRPr="6C08A0CE">
        <w:rPr>
          <w:rFonts w:eastAsia="Arial" w:cs="Arial"/>
          <w:color w:val="000000" w:themeColor="text1"/>
        </w:rPr>
        <w:t xml:space="preserve"> </w:t>
      </w:r>
    </w:p>
    <w:p w14:paraId="3C2BE546" w14:textId="0ECA34BE" w:rsidR="5FC9287C" w:rsidRDefault="5FC9287C" w:rsidP="6C08A0CE">
      <w:pPr>
        <w:spacing w:after="5" w:line="247" w:lineRule="auto"/>
        <w:ind w:left="10" w:hanging="10"/>
        <w:jc w:val="both"/>
      </w:pPr>
      <w:r w:rsidRPr="6C08A0CE">
        <w:rPr>
          <w:rFonts w:eastAsia="Arial" w:cs="Arial"/>
          <w:color w:val="000000" w:themeColor="text1"/>
        </w:rPr>
        <w:t xml:space="preserve">Funding permitting, a coordinator will be appointed by the Task Force with the following functions: </w:t>
      </w:r>
    </w:p>
    <w:p w14:paraId="2A728F48" w14:textId="7C3DB661" w:rsidR="5FC9287C" w:rsidRDefault="5FC9287C" w:rsidP="6C08A0CE">
      <w:pPr>
        <w:spacing w:line="257" w:lineRule="auto"/>
      </w:pPr>
      <w:r w:rsidRPr="6C08A0CE">
        <w:rPr>
          <w:rFonts w:eastAsia="Arial" w:cs="Arial"/>
          <w:color w:val="000000" w:themeColor="text1"/>
        </w:rPr>
        <w:t xml:space="preserve"> </w:t>
      </w:r>
    </w:p>
    <w:p w14:paraId="0145600D" w14:textId="41A5478E" w:rsidR="5FC9287C" w:rsidRDefault="5FC9287C" w:rsidP="6C08A0CE">
      <w:pPr>
        <w:pStyle w:val="ListParagraph"/>
        <w:numPr>
          <w:ilvl w:val="0"/>
          <w:numId w:val="5"/>
        </w:numPr>
        <w:jc w:val="both"/>
        <w:rPr>
          <w:rFonts w:ascii="Arial" w:eastAsia="Arial" w:hAnsi="Arial" w:cs="Arial"/>
          <w:sz w:val="22"/>
          <w:szCs w:val="22"/>
          <w:lang w:val="en-US"/>
        </w:rPr>
      </w:pPr>
      <w:r w:rsidRPr="6C08A0CE">
        <w:rPr>
          <w:rFonts w:ascii="Arial" w:eastAsia="Arial" w:hAnsi="Arial" w:cs="Arial"/>
          <w:sz w:val="22"/>
          <w:szCs w:val="22"/>
          <w:lang w:val="en-US"/>
        </w:rPr>
        <w:t xml:space="preserve">organizing the meetings of the Task Force and preparing the background documents; </w:t>
      </w:r>
    </w:p>
    <w:p w14:paraId="20E4C289" w14:textId="68736DD0" w:rsidR="5FC9287C" w:rsidRDefault="5FC9287C" w:rsidP="6C08A0CE">
      <w:pPr>
        <w:pStyle w:val="ListParagraph"/>
        <w:numPr>
          <w:ilvl w:val="0"/>
          <w:numId w:val="5"/>
        </w:numPr>
        <w:jc w:val="both"/>
        <w:rPr>
          <w:rFonts w:ascii="Arial" w:eastAsia="Arial" w:hAnsi="Arial" w:cs="Arial"/>
          <w:sz w:val="22"/>
          <w:szCs w:val="22"/>
          <w:lang w:val="en-US"/>
        </w:rPr>
      </w:pPr>
      <w:r w:rsidRPr="6C08A0CE">
        <w:rPr>
          <w:rFonts w:ascii="Arial" w:eastAsia="Arial" w:hAnsi="Arial" w:cs="Arial"/>
          <w:sz w:val="22"/>
          <w:szCs w:val="22"/>
          <w:lang w:val="en-US"/>
        </w:rPr>
        <w:t xml:space="preserve">maintaining and moderating the Task Force`s communication platform (website and intranet); </w:t>
      </w:r>
    </w:p>
    <w:p w14:paraId="19E357DD" w14:textId="60205EFA" w:rsidR="5FC9287C" w:rsidRDefault="5FC9287C" w:rsidP="6C08A0CE">
      <w:pPr>
        <w:pStyle w:val="ListParagraph"/>
        <w:numPr>
          <w:ilvl w:val="0"/>
          <w:numId w:val="5"/>
        </w:numPr>
        <w:jc w:val="both"/>
        <w:rPr>
          <w:rFonts w:ascii="Arial" w:eastAsia="Arial" w:hAnsi="Arial" w:cs="Arial"/>
          <w:sz w:val="22"/>
          <w:szCs w:val="22"/>
          <w:lang w:val="en-US"/>
        </w:rPr>
      </w:pPr>
      <w:r w:rsidRPr="6C08A0CE">
        <w:rPr>
          <w:rFonts w:ascii="Arial" w:eastAsia="Arial" w:hAnsi="Arial" w:cs="Arial"/>
          <w:sz w:val="22"/>
          <w:szCs w:val="22"/>
          <w:lang w:val="en-US"/>
        </w:rPr>
        <w:t xml:space="preserve">facilitating implementation of decisions of the Task Force; </w:t>
      </w:r>
    </w:p>
    <w:p w14:paraId="7CB7BE8D" w14:textId="3537258F" w:rsidR="5FC9287C" w:rsidRDefault="5FC9287C" w:rsidP="6C08A0CE">
      <w:pPr>
        <w:pStyle w:val="ListParagraph"/>
        <w:numPr>
          <w:ilvl w:val="0"/>
          <w:numId w:val="5"/>
        </w:numPr>
        <w:jc w:val="both"/>
        <w:rPr>
          <w:rFonts w:ascii="Arial" w:eastAsia="Arial" w:hAnsi="Arial" w:cs="Arial"/>
          <w:sz w:val="22"/>
          <w:szCs w:val="22"/>
          <w:lang w:val="en-US"/>
        </w:rPr>
      </w:pPr>
      <w:r w:rsidRPr="6C08A0CE">
        <w:rPr>
          <w:rFonts w:ascii="Arial" w:eastAsia="Arial" w:hAnsi="Arial" w:cs="Arial"/>
          <w:sz w:val="22"/>
          <w:szCs w:val="22"/>
          <w:lang w:val="en-US"/>
        </w:rPr>
        <w:t xml:space="preserve">facilitating fundraising and resource mobilization; and </w:t>
      </w:r>
    </w:p>
    <w:p w14:paraId="17832A54" w14:textId="450EE8DB" w:rsidR="5FC9287C" w:rsidRDefault="5FC9287C" w:rsidP="6C08A0CE">
      <w:pPr>
        <w:pStyle w:val="ListParagraph"/>
        <w:numPr>
          <w:ilvl w:val="0"/>
          <w:numId w:val="5"/>
        </w:numPr>
        <w:jc w:val="both"/>
        <w:rPr>
          <w:rFonts w:ascii="Arial" w:eastAsia="Arial" w:hAnsi="Arial" w:cs="Arial"/>
          <w:sz w:val="22"/>
          <w:szCs w:val="22"/>
          <w:lang w:val="en-US"/>
        </w:rPr>
      </w:pPr>
      <w:r w:rsidRPr="6C08A0CE">
        <w:rPr>
          <w:rFonts w:ascii="Arial" w:eastAsia="Arial" w:hAnsi="Arial" w:cs="Arial"/>
          <w:sz w:val="22"/>
          <w:szCs w:val="22"/>
          <w:lang w:val="en-US"/>
        </w:rPr>
        <w:t xml:space="preserve">facilitating engagement with stakeholders within and beyond the Task Force. </w:t>
      </w:r>
    </w:p>
    <w:p w14:paraId="02FD8A64" w14:textId="7139AFF3" w:rsidR="5FC9287C" w:rsidRDefault="5FC9287C" w:rsidP="6C08A0CE">
      <w:pPr>
        <w:spacing w:line="257" w:lineRule="auto"/>
      </w:pPr>
      <w:r w:rsidRPr="6C08A0CE">
        <w:rPr>
          <w:rFonts w:eastAsia="Arial" w:cs="Arial"/>
          <w:color w:val="000000" w:themeColor="text1"/>
        </w:rPr>
        <w:t xml:space="preserve"> </w:t>
      </w:r>
    </w:p>
    <w:p w14:paraId="7D2EF9AE" w14:textId="0F7AC8C2" w:rsidR="5FC9287C" w:rsidRDefault="5FC9287C" w:rsidP="6C08A0CE">
      <w:pPr>
        <w:spacing w:after="5" w:line="247" w:lineRule="auto"/>
        <w:ind w:left="10" w:hanging="10"/>
        <w:jc w:val="both"/>
      </w:pPr>
      <w:r w:rsidRPr="6C08A0CE">
        <w:rPr>
          <w:rFonts w:eastAsia="Arial" w:cs="Arial"/>
          <w:color w:val="000000" w:themeColor="text1"/>
        </w:rPr>
        <w:t xml:space="preserve">Meetings of the Task Force will be convened at appropriate intervals, as considered necessary and funding permitting. Between meetings business will be conducted electronically through an online workspace (intranet) within the Task Force’s website, which will provide the primary mode of communication.  </w:t>
      </w:r>
    </w:p>
    <w:p w14:paraId="2E3577D6" w14:textId="0AAFC190" w:rsidR="5FC9287C" w:rsidRDefault="5FC9287C" w:rsidP="6C08A0CE">
      <w:pPr>
        <w:spacing w:line="257" w:lineRule="auto"/>
      </w:pPr>
      <w:r w:rsidRPr="6C08A0CE">
        <w:rPr>
          <w:rFonts w:eastAsia="Arial" w:cs="Arial"/>
          <w:color w:val="000000" w:themeColor="text1"/>
        </w:rPr>
        <w:t xml:space="preserve"> </w:t>
      </w:r>
    </w:p>
    <w:p w14:paraId="1570B5BA" w14:textId="01589FFB" w:rsidR="5FC9287C" w:rsidRDefault="5FC9287C" w:rsidP="6C08A0CE">
      <w:pPr>
        <w:spacing w:after="5" w:line="247" w:lineRule="auto"/>
        <w:ind w:left="10" w:hanging="10"/>
        <w:jc w:val="both"/>
      </w:pPr>
      <w:r w:rsidRPr="6C08A0CE">
        <w:rPr>
          <w:rFonts w:eastAsia="Arial" w:cs="Arial"/>
          <w:color w:val="000000" w:themeColor="text1"/>
        </w:rPr>
        <w:t xml:space="preserve">In collaboration with Parties and relevant international organizations and subject to the availability of funds, the Task Force will organize regional workshops in trouble spot areas to assist in the development of appropriate local or regional solutions. </w:t>
      </w:r>
    </w:p>
    <w:p w14:paraId="03743B0B" w14:textId="1B9B7140" w:rsidR="5FC9287C" w:rsidRDefault="5FC9287C" w:rsidP="6C08A0CE">
      <w:pPr>
        <w:spacing w:line="257" w:lineRule="auto"/>
      </w:pPr>
      <w:r w:rsidRPr="6C08A0CE">
        <w:rPr>
          <w:rFonts w:eastAsia="Arial" w:cs="Arial"/>
          <w:color w:val="000000" w:themeColor="text1"/>
        </w:rPr>
        <w:t xml:space="preserve"> </w:t>
      </w:r>
    </w:p>
    <w:p w14:paraId="5CDC9072" w14:textId="632A8AE2" w:rsidR="5FC9287C" w:rsidRDefault="5FC9287C" w:rsidP="6C08A0CE">
      <w:pPr>
        <w:jc w:val="center"/>
      </w:pPr>
    </w:p>
    <w:p w14:paraId="2B86AB22" w14:textId="165CCDF8" w:rsidR="6C08A0CE" w:rsidRDefault="6C08A0CE" w:rsidP="6C08A0CE">
      <w:pPr>
        <w:jc w:val="center"/>
        <w:rPr>
          <w:rFonts w:cs="Arial"/>
          <w:i/>
          <w:iCs/>
          <w:lang w:eastAsia="en-GB"/>
        </w:rPr>
      </w:pPr>
    </w:p>
    <w:sectPr w:rsidR="6C08A0CE" w:rsidSect="00003BF1">
      <w:headerReference w:type="even" r:id="rId15"/>
      <w:headerReference w:type="default" r:id="rId16"/>
      <w:footerReference w:type="even" r:id="rId17"/>
      <w:footerReference w:type="default" r:id="rId18"/>
      <w:headerReference w:type="first" r:id="rId19"/>
      <w:pgSz w:w="12240" w:h="15840"/>
      <w:pgMar w:top="806" w:right="1440" w:bottom="1440" w:left="1440" w:header="720" w:footer="576"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vision event" w:date="2024-01-15T15:04:00Z" w:initials="ve">
    <w:p w14:paraId="4C1808F0" w14:textId="14EFE545" w:rsidR="00C97B55" w:rsidRDefault="00C97B55">
      <w:pPr>
        <w:pStyle w:val="CommentText"/>
      </w:pPr>
      <w:r>
        <w:rPr>
          <w:rStyle w:val="CommentReference"/>
        </w:rPr>
        <w:annotationRef/>
      </w:r>
      <w:r>
        <w:t>Concern expressed regarding the overambitious target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1808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4FC7EF" w16cex:dateUtc="2024-01-15T12: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1808F0" w16cid:durableId="294FC7E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C517E" w14:textId="77777777" w:rsidR="00003BF1" w:rsidRDefault="00003BF1" w:rsidP="008562CA">
      <w:r>
        <w:separator/>
      </w:r>
    </w:p>
  </w:endnote>
  <w:endnote w:type="continuationSeparator" w:id="0">
    <w:p w14:paraId="2B03DEA4" w14:textId="77777777" w:rsidR="00003BF1" w:rsidRDefault="00003BF1" w:rsidP="008562CA">
      <w:r>
        <w:continuationSeparator/>
      </w:r>
    </w:p>
  </w:endnote>
  <w:endnote w:type="continuationNotice" w:id="1">
    <w:p w14:paraId="449FB1E9" w14:textId="77777777" w:rsidR="00003BF1" w:rsidRDefault="00003B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Times New Roman&quot;,serif">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60067" w14:textId="77777777" w:rsidR="001F56E8" w:rsidRPr="00A33668" w:rsidRDefault="001F56E8" w:rsidP="001F56E8">
    <w:pPr>
      <w:pStyle w:val="Footer"/>
      <w:jc w:val="center"/>
      <w:rPr>
        <w:sz w:val="18"/>
        <w:szCs w:val="18"/>
      </w:rPr>
    </w:pPr>
    <w:r w:rsidRPr="00A33668">
      <w:rPr>
        <w:color w:val="2B579A"/>
        <w:sz w:val="18"/>
        <w:szCs w:val="18"/>
        <w:shd w:val="clear" w:color="auto" w:fill="E6E6E6"/>
      </w:rPr>
      <w:fldChar w:fldCharType="begin"/>
    </w:r>
    <w:r w:rsidRPr="00A33668">
      <w:rPr>
        <w:sz w:val="18"/>
        <w:szCs w:val="18"/>
      </w:rPr>
      <w:instrText xml:space="preserve"> PAGE   \* MERGEFORMAT </w:instrText>
    </w:r>
    <w:r w:rsidRPr="00A33668">
      <w:rPr>
        <w:color w:val="2B579A"/>
        <w:sz w:val="18"/>
        <w:szCs w:val="18"/>
        <w:shd w:val="clear" w:color="auto" w:fill="E6E6E6"/>
      </w:rPr>
      <w:fldChar w:fldCharType="separate"/>
    </w:r>
    <w:r w:rsidR="00A40CC0" w:rsidRPr="00A33668">
      <w:rPr>
        <w:noProof/>
        <w:sz w:val="18"/>
        <w:szCs w:val="18"/>
      </w:rPr>
      <w:t>2</w:t>
    </w:r>
    <w:r w:rsidRPr="00A33668">
      <w:rPr>
        <w:noProof/>
        <w:color w:val="2B579A"/>
        <w:sz w:val="18"/>
        <w:szCs w:val="18"/>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89192853"/>
      <w:docPartObj>
        <w:docPartGallery w:val="Page Numbers (Bottom of Page)"/>
        <w:docPartUnique/>
      </w:docPartObj>
    </w:sdtPr>
    <w:sdtEndPr>
      <w:rPr>
        <w:noProof/>
        <w:sz w:val="18"/>
        <w:szCs w:val="18"/>
      </w:rPr>
    </w:sdtEndPr>
    <w:sdtContent>
      <w:p w14:paraId="552578B9" w14:textId="77777777" w:rsidR="001F56E8" w:rsidRPr="00A33668" w:rsidRDefault="001F56E8" w:rsidP="001F56E8">
        <w:pPr>
          <w:pStyle w:val="Footer"/>
          <w:jc w:val="center"/>
          <w:rPr>
            <w:sz w:val="18"/>
            <w:szCs w:val="18"/>
          </w:rPr>
        </w:pPr>
        <w:r w:rsidRPr="00A33668">
          <w:rPr>
            <w:color w:val="2B579A"/>
            <w:sz w:val="18"/>
            <w:szCs w:val="18"/>
            <w:shd w:val="clear" w:color="auto" w:fill="E6E6E6"/>
          </w:rPr>
          <w:fldChar w:fldCharType="begin"/>
        </w:r>
        <w:r w:rsidRPr="00A33668">
          <w:rPr>
            <w:sz w:val="18"/>
            <w:szCs w:val="18"/>
          </w:rPr>
          <w:instrText xml:space="preserve"> PAGE   \* MERGEFORMAT </w:instrText>
        </w:r>
        <w:r w:rsidRPr="00A33668">
          <w:rPr>
            <w:color w:val="2B579A"/>
            <w:sz w:val="18"/>
            <w:szCs w:val="18"/>
            <w:shd w:val="clear" w:color="auto" w:fill="E6E6E6"/>
          </w:rPr>
          <w:fldChar w:fldCharType="separate"/>
        </w:r>
        <w:r w:rsidR="00A40CC0" w:rsidRPr="00A33668">
          <w:rPr>
            <w:noProof/>
            <w:sz w:val="18"/>
            <w:szCs w:val="18"/>
          </w:rPr>
          <w:t>3</w:t>
        </w:r>
        <w:r w:rsidRPr="00A33668">
          <w:rPr>
            <w:noProof/>
            <w:color w:val="2B579A"/>
            <w:sz w:val="18"/>
            <w:szCs w:val="18"/>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CC4E8" w14:textId="77777777" w:rsidR="00003BF1" w:rsidRDefault="00003BF1" w:rsidP="008562CA">
      <w:r>
        <w:separator/>
      </w:r>
    </w:p>
  </w:footnote>
  <w:footnote w:type="continuationSeparator" w:id="0">
    <w:p w14:paraId="13D1913B" w14:textId="77777777" w:rsidR="00003BF1" w:rsidRDefault="00003BF1" w:rsidP="008562CA">
      <w:r>
        <w:continuationSeparator/>
      </w:r>
    </w:p>
  </w:footnote>
  <w:footnote w:type="continuationNotice" w:id="1">
    <w:p w14:paraId="1E1914A9" w14:textId="77777777" w:rsidR="00003BF1" w:rsidRDefault="00003BF1"/>
  </w:footnote>
  <w:footnote w:id="2">
    <w:p w14:paraId="51BD8556" w14:textId="48652B0A" w:rsidR="0047045B" w:rsidRPr="00980AA2" w:rsidRDefault="0047045B">
      <w:pPr>
        <w:pStyle w:val="FootnoteText"/>
        <w:rPr>
          <w:lang w:val="en-GB"/>
        </w:rPr>
      </w:pPr>
      <w:ins w:id="9" w:author="Foteini Papazoglou" w:date="2024-01-15T16:37:00Z">
        <w:r>
          <w:rPr>
            <w:rStyle w:val="FootnoteReference"/>
          </w:rPr>
          <w:footnoteRef/>
        </w:r>
        <w:r>
          <w:t xml:space="preserve"> </w:t>
        </w:r>
        <w:r>
          <w:rPr>
            <w:lang w:val="en-GB"/>
          </w:rPr>
          <w:t xml:space="preserve">IKB: Illegal Killing of Birds. For reasons of consistency between </w:t>
        </w:r>
      </w:ins>
      <w:ins w:id="10" w:author="Foteini Papazoglou" w:date="2024-01-15T16:38:00Z">
        <w:r>
          <w:rPr>
            <w:lang w:val="en-GB"/>
          </w:rPr>
          <w:t xml:space="preserve">Task Forces and Resolution 11.16 the acronym used will be IKB. For regional purposes and for Arabic translation this term will not be used, but </w:t>
        </w:r>
      </w:ins>
      <w:ins w:id="11" w:author="Foteini Papazoglou" w:date="2024-01-15T16:39:00Z">
        <w:r>
          <w:rPr>
            <w:lang w:val="en-GB"/>
          </w:rPr>
          <w:t>rather Illegal Hunting, Taking and Trade of migratory birds.</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4CC1A" w14:textId="186F0768" w:rsidR="00A33668" w:rsidRPr="00A33668" w:rsidRDefault="00A33668" w:rsidP="00A33668">
    <w:pPr>
      <w:pStyle w:val="Header"/>
      <w:pBdr>
        <w:bottom w:val="single" w:sz="4" w:space="1" w:color="auto"/>
      </w:pBdr>
      <w:rPr>
        <w:i/>
        <w:iCs/>
        <w:sz w:val="18"/>
        <w:szCs w:val="18"/>
        <w:lang w:val="fr-FR"/>
      </w:rPr>
    </w:pPr>
    <w:r w:rsidRPr="00A33668">
      <w:rPr>
        <w:i/>
        <w:iCs/>
        <w:sz w:val="18"/>
        <w:szCs w:val="18"/>
        <w:lang w:val="fr-FR"/>
      </w:rPr>
      <w:t>UNEP/CMS/</w:t>
    </w:r>
    <w:r w:rsidR="0051790E">
      <w:rPr>
        <w:i/>
        <w:iCs/>
        <w:sz w:val="18"/>
        <w:szCs w:val="18"/>
        <w:lang w:val="fr-FR"/>
      </w:rPr>
      <w:t>SWAIKB</w:t>
    </w:r>
    <w:r w:rsidRPr="00A33668">
      <w:rPr>
        <w:i/>
        <w:iCs/>
        <w:sz w:val="18"/>
        <w:szCs w:val="18"/>
        <w:lang w:val="fr-FR"/>
      </w:rPr>
      <w:t>/Doc.</w:t>
    </w:r>
    <w:r w:rsidR="00E013C5">
      <w:rPr>
        <w:i/>
        <w:iCs/>
        <w:sz w:val="18"/>
        <w:szCs w:val="18"/>
        <w:lang w:val="fr-FR"/>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85FE3" w14:textId="12402DB4" w:rsidR="00A33668" w:rsidRPr="00A33668" w:rsidRDefault="00A33668" w:rsidP="00A33668">
    <w:pPr>
      <w:pStyle w:val="Header"/>
      <w:pBdr>
        <w:bottom w:val="single" w:sz="4" w:space="1" w:color="auto"/>
      </w:pBdr>
      <w:jc w:val="right"/>
      <w:rPr>
        <w:i/>
        <w:iCs/>
        <w:sz w:val="18"/>
        <w:szCs w:val="18"/>
        <w:lang w:val="fr-FR"/>
      </w:rPr>
    </w:pPr>
    <w:r w:rsidRPr="00A33668">
      <w:rPr>
        <w:i/>
        <w:iCs/>
        <w:sz w:val="18"/>
        <w:szCs w:val="18"/>
        <w:lang w:val="fr-FR"/>
      </w:rPr>
      <w:t>UNEP/CMS/</w:t>
    </w:r>
    <w:r w:rsidR="005935E9">
      <w:rPr>
        <w:i/>
        <w:iCs/>
        <w:sz w:val="18"/>
        <w:szCs w:val="18"/>
        <w:lang w:val="fr-FR"/>
      </w:rPr>
      <w:t>SWAIKB</w:t>
    </w:r>
    <w:r w:rsidRPr="00A33668">
      <w:rPr>
        <w:i/>
        <w:iCs/>
        <w:sz w:val="18"/>
        <w:szCs w:val="18"/>
        <w:lang w:val="fr-FR"/>
      </w:rPr>
      <w:t>/Doc.</w:t>
    </w:r>
    <w:r w:rsidR="00E013C5">
      <w:rPr>
        <w:i/>
        <w:iCs/>
        <w:sz w:val="18"/>
        <w:szCs w:val="18"/>
        <w:lang w:val="fr-FR"/>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1984E" w14:textId="5F8D653A" w:rsidR="00D3197C" w:rsidRDefault="00000000" w:rsidP="00D3197C">
    <w:pPr>
      <w:pStyle w:val="Header"/>
    </w:pPr>
    <w:sdt>
      <w:sdtPr>
        <w:id w:val="1263348719"/>
        <w:docPartObj>
          <w:docPartGallery w:val="Watermarks"/>
          <w:docPartUnique/>
        </w:docPartObj>
      </w:sdtPr>
      <w:sdtContent>
        <w:r>
          <w:rPr>
            <w:noProof/>
          </w:rPr>
          <w:pict w14:anchorId="4E9964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alt="" style="position:absolute;margin-left:0;margin-top:0;width:412.4pt;height:247.4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442861">
      <w:rPr>
        <w:noProof/>
        <w:color w:val="2B579A"/>
        <w:shd w:val="clear" w:color="auto" w:fill="E6E6E6"/>
      </w:rPr>
      <mc:AlternateContent>
        <mc:Choice Requires="wps">
          <w:drawing>
            <wp:anchor distT="0" distB="0" distL="114300" distR="114300" simplePos="0" relativeHeight="251657216" behindDoc="0" locked="0" layoutInCell="1" allowOverlap="1" wp14:anchorId="2DB06631" wp14:editId="549C57B5">
              <wp:simplePos x="0" y="0"/>
              <wp:positionH relativeFrom="column">
                <wp:posOffset>893376</wp:posOffset>
              </wp:positionH>
              <wp:positionV relativeFrom="paragraph">
                <wp:posOffset>-30480</wp:posOffset>
              </wp:positionV>
              <wp:extent cx="4583430" cy="6756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343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91BE108" w14:textId="77777777" w:rsidR="00D3197C" w:rsidRPr="006141FE" w:rsidRDefault="00D3197C" w:rsidP="00D3197C">
                          <w:pPr>
                            <w:ind w:left="86"/>
                            <w:rPr>
                              <w:rFonts w:cs="Arial"/>
                              <w:b/>
                              <w:spacing w:val="2"/>
                              <w:sz w:val="40"/>
                            </w:rPr>
                          </w:pPr>
                          <w:r w:rsidRPr="006141FE">
                            <w:rPr>
                              <w:rFonts w:cs="Arial"/>
                              <w:b/>
                              <w:spacing w:val="2"/>
                              <w:sz w:val="40"/>
                            </w:rPr>
                            <w:t xml:space="preserve">Convention on the Conservation of </w:t>
                          </w:r>
                        </w:p>
                        <w:p w14:paraId="2D94B045" w14:textId="77777777" w:rsidR="00D3197C" w:rsidRPr="006141FE" w:rsidRDefault="00D3197C" w:rsidP="00D3197C">
                          <w:pPr>
                            <w:ind w:left="86"/>
                            <w:rPr>
                              <w:rFonts w:cs="Arial"/>
                              <w:b/>
                              <w:spacing w:val="5"/>
                              <w:sz w:val="40"/>
                            </w:rPr>
                          </w:pPr>
                          <w:r w:rsidRPr="006141FE">
                            <w:rPr>
                              <w:rFonts w:cs="Arial"/>
                              <w:b/>
                              <w:sz w:val="40"/>
                            </w:rPr>
                            <w:t>M</w:t>
                          </w:r>
                          <w:r w:rsidRPr="006141FE">
                            <w:rPr>
                              <w:rFonts w:cs="Arial"/>
                              <w:b/>
                              <w:spacing w:val="6"/>
                              <w:sz w:val="40"/>
                            </w:rPr>
                            <w:t>igratory Species of Wild Animals</w:t>
                          </w:r>
                        </w:p>
                      </w:txbxContent>
                    </wps:txbx>
                    <wps:bodyPr rot="0" vert="horz" wrap="square" lIns="91440" tIns="45720" rIns="91440" bIns="45720" anchor="t" anchorCtr="0" upright="1">
                      <a:spAutoFit/>
                    </wps:bodyPr>
                  </wps:wsp>
                </a:graphicData>
              </a:graphic>
            </wp:anchor>
          </w:drawing>
        </mc:Choice>
        <mc:Fallback>
          <w:pict>
            <v:shapetype w14:anchorId="2DB06631" id="_x0000_t202" coordsize="21600,21600" o:spt="202" path="m,l,21600r21600,l21600,xe">
              <v:stroke joinstyle="miter"/>
              <v:path gradientshapeok="t" o:connecttype="rect"/>
            </v:shapetype>
            <v:shape id="Text Box 2" o:spid="_x0000_s1026" type="#_x0000_t202" style="position:absolute;margin-left:70.35pt;margin-top:-2.4pt;width:360.9pt;height:53.2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" filled="f" stroked="f" strokeweight="0">
              <v:textbox style="mso-fit-shape-to-text:t">
                <w:txbxContent>
                  <w:p w14:paraId="291BE108" w14:textId="77777777" w:rsidR="00D3197C" w:rsidRPr="006141FE" w:rsidRDefault="00D3197C" w:rsidP="00D3197C">
                    <w:pPr>
                      <w:ind w:left="86"/>
                      <w:rPr>
                        <w:rFonts w:cs="Arial"/>
                        <w:b/>
                        <w:spacing w:val="2"/>
                        <w:sz w:val="40"/>
                      </w:rPr>
                    </w:pPr>
                    <w:r w:rsidRPr="006141FE">
                      <w:rPr>
                        <w:rFonts w:cs="Arial"/>
                        <w:b/>
                        <w:spacing w:val="2"/>
                        <w:sz w:val="40"/>
                      </w:rPr>
                      <w:t xml:space="preserve">Convention on the Conservation of </w:t>
                    </w:r>
                  </w:p>
                  <w:p w14:paraId="2D94B045" w14:textId="77777777" w:rsidR="00D3197C" w:rsidRPr="006141FE" w:rsidRDefault="00D3197C" w:rsidP="00D3197C">
                    <w:pPr>
                      <w:ind w:left="86"/>
                      <w:rPr>
                        <w:rFonts w:cs="Arial"/>
                        <w:b/>
                        <w:spacing w:val="5"/>
                        <w:sz w:val="40"/>
                      </w:rPr>
                    </w:pPr>
                    <w:r w:rsidRPr="006141FE">
                      <w:rPr>
                        <w:rFonts w:cs="Arial"/>
                        <w:b/>
                        <w:sz w:val="40"/>
                      </w:rPr>
                      <w:t>M</w:t>
                    </w:r>
                    <w:r w:rsidRPr="006141FE">
                      <w:rPr>
                        <w:rFonts w:cs="Arial"/>
                        <w:b/>
                        <w:spacing w:val="6"/>
                        <w:sz w:val="40"/>
                      </w:rPr>
                      <w:t>igratory Species of Wild Animals</w:t>
                    </w:r>
                  </w:p>
                </w:txbxContent>
              </v:textbox>
            </v:shape>
          </w:pict>
        </mc:Fallback>
      </mc:AlternateContent>
    </w:r>
    <w:r w:rsidR="000A0D69">
      <w:rPr>
        <w:noProof/>
        <w:color w:val="2B579A"/>
        <w:shd w:val="clear" w:color="auto" w:fill="E6E6E6"/>
      </w:rPr>
      <w:drawing>
        <wp:anchor distT="0" distB="0" distL="114300" distR="114300" simplePos="0" relativeHeight="251656192" behindDoc="0" locked="0" layoutInCell="1" allowOverlap="1" wp14:anchorId="226A6C77" wp14:editId="2CA35264">
          <wp:simplePos x="0" y="0"/>
          <wp:positionH relativeFrom="column">
            <wp:posOffset>5760720</wp:posOffset>
          </wp:positionH>
          <wp:positionV relativeFrom="paragraph">
            <wp:posOffset>-180237</wp:posOffset>
          </wp:positionV>
          <wp:extent cx="533400" cy="748030"/>
          <wp:effectExtent l="0" t="0" r="0" b="0"/>
          <wp:wrapNone/>
          <wp:docPr id="3" name="Picture 3"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cms_logo-for_letterhead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748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0D69">
      <w:rPr>
        <w:noProof/>
        <w:color w:val="2B579A"/>
        <w:shd w:val="clear" w:color="auto" w:fill="E6E6E6"/>
      </w:rPr>
      <w:drawing>
        <wp:anchor distT="0" distB="0" distL="114300" distR="114300" simplePos="0" relativeHeight="251658240" behindDoc="0" locked="0" layoutInCell="1" allowOverlap="1" wp14:anchorId="53DE508D" wp14:editId="38E7DD95">
          <wp:simplePos x="0" y="0"/>
          <wp:positionH relativeFrom="column">
            <wp:posOffset>-685800</wp:posOffset>
          </wp:positionH>
          <wp:positionV relativeFrom="paragraph">
            <wp:posOffset>-349250</wp:posOffset>
          </wp:positionV>
          <wp:extent cx="1219200" cy="1219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1920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CCAE3F" w14:textId="1E49E88F" w:rsidR="001F56E8" w:rsidRPr="00D3197C" w:rsidRDefault="001F56E8" w:rsidP="00D319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ED6"/>
    <w:multiLevelType w:val="hybridMultilevel"/>
    <w:tmpl w:val="4438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B3524"/>
    <w:multiLevelType w:val="hybridMultilevel"/>
    <w:tmpl w:val="3C7848E6"/>
    <w:lvl w:ilvl="0" w:tplc="EEDC0326">
      <w:start w:val="1"/>
      <w:numFmt w:val="decimal"/>
      <w:lvlText w:val="•"/>
      <w:lvlJc w:val="left"/>
      <w:pPr>
        <w:ind w:left="720" w:hanging="360"/>
      </w:pPr>
    </w:lvl>
    <w:lvl w:ilvl="1" w:tplc="0B56643A">
      <w:start w:val="1"/>
      <w:numFmt w:val="lowerLetter"/>
      <w:lvlText w:val="%2."/>
      <w:lvlJc w:val="left"/>
      <w:pPr>
        <w:ind w:left="1440" w:hanging="360"/>
      </w:pPr>
    </w:lvl>
    <w:lvl w:ilvl="2" w:tplc="A2866728">
      <w:start w:val="1"/>
      <w:numFmt w:val="lowerRoman"/>
      <w:lvlText w:val="%3."/>
      <w:lvlJc w:val="right"/>
      <w:pPr>
        <w:ind w:left="2160" w:hanging="180"/>
      </w:pPr>
    </w:lvl>
    <w:lvl w:ilvl="3" w:tplc="0428F402">
      <w:start w:val="1"/>
      <w:numFmt w:val="decimal"/>
      <w:lvlText w:val="%4."/>
      <w:lvlJc w:val="left"/>
      <w:pPr>
        <w:ind w:left="2880" w:hanging="360"/>
      </w:pPr>
    </w:lvl>
    <w:lvl w:ilvl="4" w:tplc="A634C952">
      <w:start w:val="1"/>
      <w:numFmt w:val="lowerLetter"/>
      <w:lvlText w:val="%5."/>
      <w:lvlJc w:val="left"/>
      <w:pPr>
        <w:ind w:left="3600" w:hanging="360"/>
      </w:pPr>
    </w:lvl>
    <w:lvl w:ilvl="5" w:tplc="E0D4C748">
      <w:start w:val="1"/>
      <w:numFmt w:val="lowerRoman"/>
      <w:lvlText w:val="%6."/>
      <w:lvlJc w:val="right"/>
      <w:pPr>
        <w:ind w:left="4320" w:hanging="180"/>
      </w:pPr>
    </w:lvl>
    <w:lvl w:ilvl="6" w:tplc="87FEA51E">
      <w:start w:val="1"/>
      <w:numFmt w:val="decimal"/>
      <w:lvlText w:val="%7."/>
      <w:lvlJc w:val="left"/>
      <w:pPr>
        <w:ind w:left="5040" w:hanging="360"/>
      </w:pPr>
    </w:lvl>
    <w:lvl w:ilvl="7" w:tplc="201638EE">
      <w:start w:val="1"/>
      <w:numFmt w:val="lowerLetter"/>
      <w:lvlText w:val="%8."/>
      <w:lvlJc w:val="left"/>
      <w:pPr>
        <w:ind w:left="5760" w:hanging="360"/>
      </w:pPr>
    </w:lvl>
    <w:lvl w:ilvl="8" w:tplc="5CA47644">
      <w:start w:val="1"/>
      <w:numFmt w:val="lowerRoman"/>
      <w:lvlText w:val="%9."/>
      <w:lvlJc w:val="right"/>
      <w:pPr>
        <w:ind w:left="6480" w:hanging="180"/>
      </w:pPr>
    </w:lvl>
  </w:abstractNum>
  <w:abstractNum w:abstractNumId="2" w15:restartNumberingAfterBreak="0">
    <w:nsid w:val="0EA61FAC"/>
    <w:multiLevelType w:val="hybridMultilevel"/>
    <w:tmpl w:val="1026DF04"/>
    <w:lvl w:ilvl="0" w:tplc="5E264898">
      <w:start w:val="1"/>
      <w:numFmt w:val="decimal"/>
      <w:lvlText w:val="•"/>
      <w:lvlJc w:val="left"/>
      <w:pPr>
        <w:ind w:left="720" w:hanging="360"/>
      </w:pPr>
    </w:lvl>
    <w:lvl w:ilvl="1" w:tplc="6EDC4CD0">
      <w:start w:val="1"/>
      <w:numFmt w:val="lowerLetter"/>
      <w:lvlText w:val="%2."/>
      <w:lvlJc w:val="left"/>
      <w:pPr>
        <w:ind w:left="1440" w:hanging="360"/>
      </w:pPr>
    </w:lvl>
    <w:lvl w:ilvl="2" w:tplc="393890C4">
      <w:start w:val="1"/>
      <w:numFmt w:val="lowerRoman"/>
      <w:lvlText w:val="%3."/>
      <w:lvlJc w:val="right"/>
      <w:pPr>
        <w:ind w:left="2160" w:hanging="180"/>
      </w:pPr>
    </w:lvl>
    <w:lvl w:ilvl="3" w:tplc="58D8C390">
      <w:start w:val="1"/>
      <w:numFmt w:val="decimal"/>
      <w:lvlText w:val="%4."/>
      <w:lvlJc w:val="left"/>
      <w:pPr>
        <w:ind w:left="2880" w:hanging="360"/>
      </w:pPr>
    </w:lvl>
    <w:lvl w:ilvl="4" w:tplc="EE967AA6">
      <w:start w:val="1"/>
      <w:numFmt w:val="lowerLetter"/>
      <w:lvlText w:val="%5."/>
      <w:lvlJc w:val="left"/>
      <w:pPr>
        <w:ind w:left="3600" w:hanging="360"/>
      </w:pPr>
    </w:lvl>
    <w:lvl w:ilvl="5" w:tplc="D8CEF494">
      <w:start w:val="1"/>
      <w:numFmt w:val="lowerRoman"/>
      <w:lvlText w:val="%6."/>
      <w:lvlJc w:val="right"/>
      <w:pPr>
        <w:ind w:left="4320" w:hanging="180"/>
      </w:pPr>
    </w:lvl>
    <w:lvl w:ilvl="6" w:tplc="5F12B63A">
      <w:start w:val="1"/>
      <w:numFmt w:val="decimal"/>
      <w:lvlText w:val="%7."/>
      <w:lvlJc w:val="left"/>
      <w:pPr>
        <w:ind w:left="5040" w:hanging="360"/>
      </w:pPr>
    </w:lvl>
    <w:lvl w:ilvl="7" w:tplc="48568FF2">
      <w:start w:val="1"/>
      <w:numFmt w:val="lowerLetter"/>
      <w:lvlText w:val="%8."/>
      <w:lvlJc w:val="left"/>
      <w:pPr>
        <w:ind w:left="5760" w:hanging="360"/>
      </w:pPr>
    </w:lvl>
    <w:lvl w:ilvl="8" w:tplc="C0785154">
      <w:start w:val="1"/>
      <w:numFmt w:val="lowerRoman"/>
      <w:lvlText w:val="%9."/>
      <w:lvlJc w:val="right"/>
      <w:pPr>
        <w:ind w:left="6480" w:hanging="180"/>
      </w:pPr>
    </w:lvl>
  </w:abstractNum>
  <w:abstractNum w:abstractNumId="3" w15:restartNumberingAfterBreak="0">
    <w:nsid w:val="185F396A"/>
    <w:multiLevelType w:val="hybridMultilevel"/>
    <w:tmpl w:val="54A2439C"/>
    <w:lvl w:ilvl="0" w:tplc="2CE82660">
      <w:start w:val="1"/>
      <w:numFmt w:val="bullet"/>
      <w:lvlText w:val="-"/>
      <w:lvlJc w:val="left"/>
      <w:pPr>
        <w:ind w:left="720" w:hanging="360"/>
      </w:pPr>
      <w:rPr>
        <w:rFonts w:ascii="&quot;Times New Roman&quot;,serif" w:hAnsi="&quot;Times New Roman&quot;,serif" w:hint="default"/>
      </w:rPr>
    </w:lvl>
    <w:lvl w:ilvl="1" w:tplc="8E7CC5A0">
      <w:start w:val="1"/>
      <w:numFmt w:val="bullet"/>
      <w:lvlText w:val="o"/>
      <w:lvlJc w:val="left"/>
      <w:pPr>
        <w:ind w:left="1440" w:hanging="360"/>
      </w:pPr>
      <w:rPr>
        <w:rFonts w:ascii="Courier New" w:hAnsi="Courier New" w:hint="default"/>
      </w:rPr>
    </w:lvl>
    <w:lvl w:ilvl="2" w:tplc="33DABF40">
      <w:start w:val="1"/>
      <w:numFmt w:val="bullet"/>
      <w:lvlText w:val=""/>
      <w:lvlJc w:val="left"/>
      <w:pPr>
        <w:ind w:left="2160" w:hanging="360"/>
      </w:pPr>
      <w:rPr>
        <w:rFonts w:ascii="Wingdings" w:hAnsi="Wingdings" w:hint="default"/>
      </w:rPr>
    </w:lvl>
    <w:lvl w:ilvl="3" w:tplc="8500E76E">
      <w:start w:val="1"/>
      <w:numFmt w:val="bullet"/>
      <w:lvlText w:val=""/>
      <w:lvlJc w:val="left"/>
      <w:pPr>
        <w:ind w:left="2880" w:hanging="360"/>
      </w:pPr>
      <w:rPr>
        <w:rFonts w:ascii="Symbol" w:hAnsi="Symbol" w:hint="default"/>
      </w:rPr>
    </w:lvl>
    <w:lvl w:ilvl="4" w:tplc="FFC25E4A">
      <w:start w:val="1"/>
      <w:numFmt w:val="bullet"/>
      <w:lvlText w:val="o"/>
      <w:lvlJc w:val="left"/>
      <w:pPr>
        <w:ind w:left="3600" w:hanging="360"/>
      </w:pPr>
      <w:rPr>
        <w:rFonts w:ascii="Courier New" w:hAnsi="Courier New" w:hint="default"/>
      </w:rPr>
    </w:lvl>
    <w:lvl w:ilvl="5" w:tplc="D578D48C">
      <w:start w:val="1"/>
      <w:numFmt w:val="bullet"/>
      <w:lvlText w:val=""/>
      <w:lvlJc w:val="left"/>
      <w:pPr>
        <w:ind w:left="4320" w:hanging="360"/>
      </w:pPr>
      <w:rPr>
        <w:rFonts w:ascii="Wingdings" w:hAnsi="Wingdings" w:hint="default"/>
      </w:rPr>
    </w:lvl>
    <w:lvl w:ilvl="6" w:tplc="807C8E38">
      <w:start w:val="1"/>
      <w:numFmt w:val="bullet"/>
      <w:lvlText w:val=""/>
      <w:lvlJc w:val="left"/>
      <w:pPr>
        <w:ind w:left="5040" w:hanging="360"/>
      </w:pPr>
      <w:rPr>
        <w:rFonts w:ascii="Symbol" w:hAnsi="Symbol" w:hint="default"/>
      </w:rPr>
    </w:lvl>
    <w:lvl w:ilvl="7" w:tplc="9C68A8EE">
      <w:start w:val="1"/>
      <w:numFmt w:val="bullet"/>
      <w:lvlText w:val="o"/>
      <w:lvlJc w:val="left"/>
      <w:pPr>
        <w:ind w:left="5760" w:hanging="360"/>
      </w:pPr>
      <w:rPr>
        <w:rFonts w:ascii="Courier New" w:hAnsi="Courier New" w:hint="default"/>
      </w:rPr>
    </w:lvl>
    <w:lvl w:ilvl="8" w:tplc="46F0C6B8">
      <w:start w:val="1"/>
      <w:numFmt w:val="bullet"/>
      <w:lvlText w:val=""/>
      <w:lvlJc w:val="left"/>
      <w:pPr>
        <w:ind w:left="6480" w:hanging="360"/>
      </w:pPr>
      <w:rPr>
        <w:rFonts w:ascii="Wingdings" w:hAnsi="Wingdings" w:hint="default"/>
      </w:rPr>
    </w:lvl>
  </w:abstractNum>
  <w:abstractNum w:abstractNumId="4" w15:restartNumberingAfterBreak="0">
    <w:nsid w:val="1FE27AE3"/>
    <w:multiLevelType w:val="hybridMultilevel"/>
    <w:tmpl w:val="8A686210"/>
    <w:lvl w:ilvl="0" w:tplc="78608E4A">
      <w:start w:val="1"/>
      <w:numFmt w:val="bullet"/>
      <w:lvlText w:val="-"/>
      <w:lvlJc w:val="left"/>
      <w:pPr>
        <w:ind w:left="720" w:hanging="360"/>
      </w:pPr>
      <w:rPr>
        <w:rFonts w:ascii="&quot;Times New Roman&quot;,serif" w:hAnsi="&quot;Times New Roman&quot;,serif" w:hint="default"/>
      </w:rPr>
    </w:lvl>
    <w:lvl w:ilvl="1" w:tplc="2D84925C">
      <w:start w:val="1"/>
      <w:numFmt w:val="bullet"/>
      <w:lvlText w:val="o"/>
      <w:lvlJc w:val="left"/>
      <w:pPr>
        <w:ind w:left="1440" w:hanging="360"/>
      </w:pPr>
      <w:rPr>
        <w:rFonts w:ascii="Courier New" w:hAnsi="Courier New" w:hint="default"/>
      </w:rPr>
    </w:lvl>
    <w:lvl w:ilvl="2" w:tplc="7F2895DC">
      <w:start w:val="1"/>
      <w:numFmt w:val="bullet"/>
      <w:lvlText w:val=""/>
      <w:lvlJc w:val="left"/>
      <w:pPr>
        <w:ind w:left="2160" w:hanging="360"/>
      </w:pPr>
      <w:rPr>
        <w:rFonts w:ascii="Wingdings" w:hAnsi="Wingdings" w:hint="default"/>
      </w:rPr>
    </w:lvl>
    <w:lvl w:ilvl="3" w:tplc="942E3574">
      <w:start w:val="1"/>
      <w:numFmt w:val="bullet"/>
      <w:lvlText w:val=""/>
      <w:lvlJc w:val="left"/>
      <w:pPr>
        <w:ind w:left="2880" w:hanging="360"/>
      </w:pPr>
      <w:rPr>
        <w:rFonts w:ascii="Symbol" w:hAnsi="Symbol" w:hint="default"/>
      </w:rPr>
    </w:lvl>
    <w:lvl w:ilvl="4" w:tplc="1E8AD50A">
      <w:start w:val="1"/>
      <w:numFmt w:val="bullet"/>
      <w:lvlText w:val="o"/>
      <w:lvlJc w:val="left"/>
      <w:pPr>
        <w:ind w:left="3600" w:hanging="360"/>
      </w:pPr>
      <w:rPr>
        <w:rFonts w:ascii="Courier New" w:hAnsi="Courier New" w:hint="default"/>
      </w:rPr>
    </w:lvl>
    <w:lvl w:ilvl="5" w:tplc="79CAE054">
      <w:start w:val="1"/>
      <w:numFmt w:val="bullet"/>
      <w:lvlText w:val=""/>
      <w:lvlJc w:val="left"/>
      <w:pPr>
        <w:ind w:left="4320" w:hanging="360"/>
      </w:pPr>
      <w:rPr>
        <w:rFonts w:ascii="Wingdings" w:hAnsi="Wingdings" w:hint="default"/>
      </w:rPr>
    </w:lvl>
    <w:lvl w:ilvl="6" w:tplc="9C06F8D0">
      <w:start w:val="1"/>
      <w:numFmt w:val="bullet"/>
      <w:lvlText w:val=""/>
      <w:lvlJc w:val="left"/>
      <w:pPr>
        <w:ind w:left="5040" w:hanging="360"/>
      </w:pPr>
      <w:rPr>
        <w:rFonts w:ascii="Symbol" w:hAnsi="Symbol" w:hint="default"/>
      </w:rPr>
    </w:lvl>
    <w:lvl w:ilvl="7" w:tplc="05EA1DDC">
      <w:start w:val="1"/>
      <w:numFmt w:val="bullet"/>
      <w:lvlText w:val="o"/>
      <w:lvlJc w:val="left"/>
      <w:pPr>
        <w:ind w:left="5760" w:hanging="360"/>
      </w:pPr>
      <w:rPr>
        <w:rFonts w:ascii="Courier New" w:hAnsi="Courier New" w:hint="default"/>
      </w:rPr>
    </w:lvl>
    <w:lvl w:ilvl="8" w:tplc="E0885ECE">
      <w:start w:val="1"/>
      <w:numFmt w:val="bullet"/>
      <w:lvlText w:val=""/>
      <w:lvlJc w:val="left"/>
      <w:pPr>
        <w:ind w:left="6480" w:hanging="360"/>
      </w:pPr>
      <w:rPr>
        <w:rFonts w:ascii="Wingdings" w:hAnsi="Wingdings" w:hint="default"/>
      </w:rPr>
    </w:lvl>
  </w:abstractNum>
  <w:abstractNum w:abstractNumId="5" w15:restartNumberingAfterBreak="0">
    <w:nsid w:val="2207204D"/>
    <w:multiLevelType w:val="hybridMultilevel"/>
    <w:tmpl w:val="E9146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91C81"/>
    <w:multiLevelType w:val="hybridMultilevel"/>
    <w:tmpl w:val="8214A0C6"/>
    <w:lvl w:ilvl="0" w:tplc="4594A6A6">
      <w:start w:val="1"/>
      <w:numFmt w:val="bullet"/>
      <w:lvlText w:val="-"/>
      <w:lvlJc w:val="left"/>
      <w:pPr>
        <w:ind w:left="720" w:hanging="360"/>
      </w:pPr>
      <w:rPr>
        <w:rFonts w:ascii="&quot;Times New Roman&quot;,serif" w:hAnsi="&quot;Times New Roman&quot;,serif" w:hint="default"/>
      </w:rPr>
    </w:lvl>
    <w:lvl w:ilvl="1" w:tplc="AA66B3EE">
      <w:start w:val="1"/>
      <w:numFmt w:val="bullet"/>
      <w:lvlText w:val="o"/>
      <w:lvlJc w:val="left"/>
      <w:pPr>
        <w:ind w:left="1440" w:hanging="360"/>
      </w:pPr>
      <w:rPr>
        <w:rFonts w:ascii="Courier New" w:hAnsi="Courier New" w:hint="default"/>
      </w:rPr>
    </w:lvl>
    <w:lvl w:ilvl="2" w:tplc="3182AC86">
      <w:start w:val="1"/>
      <w:numFmt w:val="bullet"/>
      <w:lvlText w:val=""/>
      <w:lvlJc w:val="left"/>
      <w:pPr>
        <w:ind w:left="2160" w:hanging="360"/>
      </w:pPr>
      <w:rPr>
        <w:rFonts w:ascii="Wingdings" w:hAnsi="Wingdings" w:hint="default"/>
      </w:rPr>
    </w:lvl>
    <w:lvl w:ilvl="3" w:tplc="0C0EBDEA">
      <w:start w:val="1"/>
      <w:numFmt w:val="bullet"/>
      <w:lvlText w:val=""/>
      <w:lvlJc w:val="left"/>
      <w:pPr>
        <w:ind w:left="2880" w:hanging="360"/>
      </w:pPr>
      <w:rPr>
        <w:rFonts w:ascii="Symbol" w:hAnsi="Symbol" w:hint="default"/>
      </w:rPr>
    </w:lvl>
    <w:lvl w:ilvl="4" w:tplc="5CBE5176">
      <w:start w:val="1"/>
      <w:numFmt w:val="bullet"/>
      <w:lvlText w:val="o"/>
      <w:lvlJc w:val="left"/>
      <w:pPr>
        <w:ind w:left="3600" w:hanging="360"/>
      </w:pPr>
      <w:rPr>
        <w:rFonts w:ascii="Courier New" w:hAnsi="Courier New" w:hint="default"/>
      </w:rPr>
    </w:lvl>
    <w:lvl w:ilvl="5" w:tplc="8F6246B2">
      <w:start w:val="1"/>
      <w:numFmt w:val="bullet"/>
      <w:lvlText w:val=""/>
      <w:lvlJc w:val="left"/>
      <w:pPr>
        <w:ind w:left="4320" w:hanging="360"/>
      </w:pPr>
      <w:rPr>
        <w:rFonts w:ascii="Wingdings" w:hAnsi="Wingdings" w:hint="default"/>
      </w:rPr>
    </w:lvl>
    <w:lvl w:ilvl="6" w:tplc="ADEA9198">
      <w:start w:val="1"/>
      <w:numFmt w:val="bullet"/>
      <w:lvlText w:val=""/>
      <w:lvlJc w:val="left"/>
      <w:pPr>
        <w:ind w:left="5040" w:hanging="360"/>
      </w:pPr>
      <w:rPr>
        <w:rFonts w:ascii="Symbol" w:hAnsi="Symbol" w:hint="default"/>
      </w:rPr>
    </w:lvl>
    <w:lvl w:ilvl="7" w:tplc="EECEEBEC">
      <w:start w:val="1"/>
      <w:numFmt w:val="bullet"/>
      <w:lvlText w:val="o"/>
      <w:lvlJc w:val="left"/>
      <w:pPr>
        <w:ind w:left="5760" w:hanging="360"/>
      </w:pPr>
      <w:rPr>
        <w:rFonts w:ascii="Courier New" w:hAnsi="Courier New" w:hint="default"/>
      </w:rPr>
    </w:lvl>
    <w:lvl w:ilvl="8" w:tplc="3E1AFAD8">
      <w:start w:val="1"/>
      <w:numFmt w:val="bullet"/>
      <w:lvlText w:val=""/>
      <w:lvlJc w:val="left"/>
      <w:pPr>
        <w:ind w:left="6480" w:hanging="360"/>
      </w:pPr>
      <w:rPr>
        <w:rFonts w:ascii="Wingdings" w:hAnsi="Wingdings" w:hint="default"/>
      </w:rPr>
    </w:lvl>
  </w:abstractNum>
  <w:abstractNum w:abstractNumId="7" w15:restartNumberingAfterBreak="0">
    <w:nsid w:val="25CB10F6"/>
    <w:multiLevelType w:val="hybridMultilevel"/>
    <w:tmpl w:val="9E8272E0"/>
    <w:lvl w:ilvl="0" w:tplc="B8308F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249130"/>
    <w:multiLevelType w:val="hybridMultilevel"/>
    <w:tmpl w:val="39607708"/>
    <w:lvl w:ilvl="0" w:tplc="F1502B10">
      <w:start w:val="1"/>
      <w:numFmt w:val="decimal"/>
      <w:lvlText w:val="•"/>
      <w:lvlJc w:val="left"/>
      <w:pPr>
        <w:ind w:left="720" w:hanging="360"/>
      </w:pPr>
    </w:lvl>
    <w:lvl w:ilvl="1" w:tplc="4CE68634">
      <w:start w:val="1"/>
      <w:numFmt w:val="lowerLetter"/>
      <w:lvlText w:val="%2."/>
      <w:lvlJc w:val="left"/>
      <w:pPr>
        <w:ind w:left="1440" w:hanging="360"/>
      </w:pPr>
    </w:lvl>
    <w:lvl w:ilvl="2" w:tplc="22CC5588">
      <w:start w:val="1"/>
      <w:numFmt w:val="lowerRoman"/>
      <w:lvlText w:val="%3."/>
      <w:lvlJc w:val="right"/>
      <w:pPr>
        <w:ind w:left="2160" w:hanging="180"/>
      </w:pPr>
    </w:lvl>
    <w:lvl w:ilvl="3" w:tplc="DAAED89A">
      <w:start w:val="1"/>
      <w:numFmt w:val="decimal"/>
      <w:lvlText w:val="%4."/>
      <w:lvlJc w:val="left"/>
      <w:pPr>
        <w:ind w:left="2880" w:hanging="360"/>
      </w:pPr>
    </w:lvl>
    <w:lvl w:ilvl="4" w:tplc="412C7FB0">
      <w:start w:val="1"/>
      <w:numFmt w:val="lowerLetter"/>
      <w:lvlText w:val="%5."/>
      <w:lvlJc w:val="left"/>
      <w:pPr>
        <w:ind w:left="3600" w:hanging="360"/>
      </w:pPr>
    </w:lvl>
    <w:lvl w:ilvl="5" w:tplc="193A48D6">
      <w:start w:val="1"/>
      <w:numFmt w:val="lowerRoman"/>
      <w:lvlText w:val="%6."/>
      <w:lvlJc w:val="right"/>
      <w:pPr>
        <w:ind w:left="4320" w:hanging="180"/>
      </w:pPr>
    </w:lvl>
    <w:lvl w:ilvl="6" w:tplc="C1126CB6">
      <w:start w:val="1"/>
      <w:numFmt w:val="decimal"/>
      <w:lvlText w:val="%7."/>
      <w:lvlJc w:val="left"/>
      <w:pPr>
        <w:ind w:left="5040" w:hanging="360"/>
      </w:pPr>
    </w:lvl>
    <w:lvl w:ilvl="7" w:tplc="DE421C34">
      <w:start w:val="1"/>
      <w:numFmt w:val="lowerLetter"/>
      <w:lvlText w:val="%8."/>
      <w:lvlJc w:val="left"/>
      <w:pPr>
        <w:ind w:left="5760" w:hanging="360"/>
      </w:pPr>
    </w:lvl>
    <w:lvl w:ilvl="8" w:tplc="69ECE376">
      <w:start w:val="1"/>
      <w:numFmt w:val="lowerRoman"/>
      <w:lvlText w:val="%9."/>
      <w:lvlJc w:val="right"/>
      <w:pPr>
        <w:ind w:left="6480" w:hanging="180"/>
      </w:pPr>
    </w:lvl>
  </w:abstractNum>
  <w:abstractNum w:abstractNumId="9" w15:restartNumberingAfterBreak="0">
    <w:nsid w:val="28D7684C"/>
    <w:multiLevelType w:val="hybridMultilevel"/>
    <w:tmpl w:val="EA5439D0"/>
    <w:lvl w:ilvl="0" w:tplc="DF984646">
      <w:start w:val="1"/>
      <w:numFmt w:val="upperRoman"/>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DA784A"/>
    <w:multiLevelType w:val="hybridMultilevel"/>
    <w:tmpl w:val="F87AF9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31C625"/>
    <w:multiLevelType w:val="hybridMultilevel"/>
    <w:tmpl w:val="C1322744"/>
    <w:lvl w:ilvl="0" w:tplc="BB2AB764">
      <w:start w:val="1"/>
      <w:numFmt w:val="decimal"/>
      <w:lvlText w:val="•"/>
      <w:lvlJc w:val="left"/>
      <w:pPr>
        <w:ind w:left="720" w:hanging="360"/>
      </w:pPr>
    </w:lvl>
    <w:lvl w:ilvl="1" w:tplc="0B145B3E">
      <w:start w:val="1"/>
      <w:numFmt w:val="lowerLetter"/>
      <w:lvlText w:val="%2."/>
      <w:lvlJc w:val="left"/>
      <w:pPr>
        <w:ind w:left="1440" w:hanging="360"/>
      </w:pPr>
    </w:lvl>
    <w:lvl w:ilvl="2" w:tplc="BE381470">
      <w:start w:val="1"/>
      <w:numFmt w:val="lowerRoman"/>
      <w:lvlText w:val="%3."/>
      <w:lvlJc w:val="right"/>
      <w:pPr>
        <w:ind w:left="2160" w:hanging="180"/>
      </w:pPr>
    </w:lvl>
    <w:lvl w:ilvl="3" w:tplc="593A62F6">
      <w:start w:val="1"/>
      <w:numFmt w:val="decimal"/>
      <w:lvlText w:val="%4."/>
      <w:lvlJc w:val="left"/>
      <w:pPr>
        <w:ind w:left="2880" w:hanging="360"/>
      </w:pPr>
    </w:lvl>
    <w:lvl w:ilvl="4" w:tplc="D82C995A">
      <w:start w:val="1"/>
      <w:numFmt w:val="lowerLetter"/>
      <w:lvlText w:val="%5."/>
      <w:lvlJc w:val="left"/>
      <w:pPr>
        <w:ind w:left="3600" w:hanging="360"/>
      </w:pPr>
    </w:lvl>
    <w:lvl w:ilvl="5" w:tplc="9A368102">
      <w:start w:val="1"/>
      <w:numFmt w:val="lowerRoman"/>
      <w:lvlText w:val="%6."/>
      <w:lvlJc w:val="right"/>
      <w:pPr>
        <w:ind w:left="4320" w:hanging="180"/>
      </w:pPr>
    </w:lvl>
    <w:lvl w:ilvl="6" w:tplc="A288B248">
      <w:start w:val="1"/>
      <w:numFmt w:val="decimal"/>
      <w:lvlText w:val="%7."/>
      <w:lvlJc w:val="left"/>
      <w:pPr>
        <w:ind w:left="5040" w:hanging="360"/>
      </w:pPr>
    </w:lvl>
    <w:lvl w:ilvl="7" w:tplc="25988070">
      <w:start w:val="1"/>
      <w:numFmt w:val="lowerLetter"/>
      <w:lvlText w:val="%8."/>
      <w:lvlJc w:val="left"/>
      <w:pPr>
        <w:ind w:left="5760" w:hanging="360"/>
      </w:pPr>
    </w:lvl>
    <w:lvl w:ilvl="8" w:tplc="B1F80D58">
      <w:start w:val="1"/>
      <w:numFmt w:val="lowerRoman"/>
      <w:lvlText w:val="%9."/>
      <w:lvlJc w:val="right"/>
      <w:pPr>
        <w:ind w:left="6480" w:hanging="180"/>
      </w:pPr>
    </w:lvl>
  </w:abstractNum>
  <w:abstractNum w:abstractNumId="12" w15:restartNumberingAfterBreak="0">
    <w:nsid w:val="2B448C3A"/>
    <w:multiLevelType w:val="hybridMultilevel"/>
    <w:tmpl w:val="65782F76"/>
    <w:lvl w:ilvl="0" w:tplc="47F86932">
      <w:start w:val="1"/>
      <w:numFmt w:val="decimal"/>
      <w:lvlText w:val="•"/>
      <w:lvlJc w:val="left"/>
      <w:pPr>
        <w:ind w:left="720" w:hanging="360"/>
      </w:pPr>
    </w:lvl>
    <w:lvl w:ilvl="1" w:tplc="14CE646A">
      <w:start w:val="1"/>
      <w:numFmt w:val="lowerLetter"/>
      <w:lvlText w:val="%2."/>
      <w:lvlJc w:val="left"/>
      <w:pPr>
        <w:ind w:left="1440" w:hanging="360"/>
      </w:pPr>
    </w:lvl>
    <w:lvl w:ilvl="2" w:tplc="BCB88412">
      <w:start w:val="1"/>
      <w:numFmt w:val="lowerRoman"/>
      <w:lvlText w:val="%3."/>
      <w:lvlJc w:val="right"/>
      <w:pPr>
        <w:ind w:left="2160" w:hanging="180"/>
      </w:pPr>
    </w:lvl>
    <w:lvl w:ilvl="3" w:tplc="29E6A16C">
      <w:start w:val="1"/>
      <w:numFmt w:val="decimal"/>
      <w:lvlText w:val="%4."/>
      <w:lvlJc w:val="left"/>
      <w:pPr>
        <w:ind w:left="2880" w:hanging="360"/>
      </w:pPr>
    </w:lvl>
    <w:lvl w:ilvl="4" w:tplc="286049B8">
      <w:start w:val="1"/>
      <w:numFmt w:val="lowerLetter"/>
      <w:lvlText w:val="%5."/>
      <w:lvlJc w:val="left"/>
      <w:pPr>
        <w:ind w:left="3600" w:hanging="360"/>
      </w:pPr>
    </w:lvl>
    <w:lvl w:ilvl="5" w:tplc="92DA5490">
      <w:start w:val="1"/>
      <w:numFmt w:val="lowerRoman"/>
      <w:lvlText w:val="%6."/>
      <w:lvlJc w:val="right"/>
      <w:pPr>
        <w:ind w:left="4320" w:hanging="180"/>
      </w:pPr>
    </w:lvl>
    <w:lvl w:ilvl="6" w:tplc="722C7B04">
      <w:start w:val="1"/>
      <w:numFmt w:val="decimal"/>
      <w:lvlText w:val="%7."/>
      <w:lvlJc w:val="left"/>
      <w:pPr>
        <w:ind w:left="5040" w:hanging="360"/>
      </w:pPr>
    </w:lvl>
    <w:lvl w:ilvl="7" w:tplc="EFD434BE">
      <w:start w:val="1"/>
      <w:numFmt w:val="lowerLetter"/>
      <w:lvlText w:val="%8."/>
      <w:lvlJc w:val="left"/>
      <w:pPr>
        <w:ind w:left="5760" w:hanging="360"/>
      </w:pPr>
    </w:lvl>
    <w:lvl w:ilvl="8" w:tplc="E75C6A90">
      <w:start w:val="1"/>
      <w:numFmt w:val="lowerRoman"/>
      <w:lvlText w:val="%9."/>
      <w:lvlJc w:val="right"/>
      <w:pPr>
        <w:ind w:left="6480" w:hanging="180"/>
      </w:pPr>
    </w:lvl>
  </w:abstractNum>
  <w:abstractNum w:abstractNumId="13" w15:restartNumberingAfterBreak="0">
    <w:nsid w:val="2C4B9225"/>
    <w:multiLevelType w:val="hybridMultilevel"/>
    <w:tmpl w:val="0652EAAE"/>
    <w:lvl w:ilvl="0" w:tplc="BE78A538">
      <w:start w:val="1"/>
      <w:numFmt w:val="decimal"/>
      <w:lvlText w:val="•"/>
      <w:lvlJc w:val="left"/>
      <w:pPr>
        <w:ind w:left="720" w:hanging="360"/>
      </w:pPr>
    </w:lvl>
    <w:lvl w:ilvl="1" w:tplc="03BA73EA">
      <w:start w:val="1"/>
      <w:numFmt w:val="lowerLetter"/>
      <w:lvlText w:val="%2."/>
      <w:lvlJc w:val="left"/>
      <w:pPr>
        <w:ind w:left="1440" w:hanging="360"/>
      </w:pPr>
    </w:lvl>
    <w:lvl w:ilvl="2" w:tplc="57DAD0E2">
      <w:start w:val="1"/>
      <w:numFmt w:val="lowerRoman"/>
      <w:lvlText w:val="%3."/>
      <w:lvlJc w:val="right"/>
      <w:pPr>
        <w:ind w:left="2160" w:hanging="180"/>
      </w:pPr>
    </w:lvl>
    <w:lvl w:ilvl="3" w:tplc="047C899C">
      <w:start w:val="1"/>
      <w:numFmt w:val="decimal"/>
      <w:lvlText w:val="%4."/>
      <w:lvlJc w:val="left"/>
      <w:pPr>
        <w:ind w:left="2880" w:hanging="360"/>
      </w:pPr>
    </w:lvl>
    <w:lvl w:ilvl="4" w:tplc="96F4B39A">
      <w:start w:val="1"/>
      <w:numFmt w:val="lowerLetter"/>
      <w:lvlText w:val="%5."/>
      <w:lvlJc w:val="left"/>
      <w:pPr>
        <w:ind w:left="3600" w:hanging="360"/>
      </w:pPr>
    </w:lvl>
    <w:lvl w:ilvl="5" w:tplc="C7849B76">
      <w:start w:val="1"/>
      <w:numFmt w:val="lowerRoman"/>
      <w:lvlText w:val="%6."/>
      <w:lvlJc w:val="right"/>
      <w:pPr>
        <w:ind w:left="4320" w:hanging="180"/>
      </w:pPr>
    </w:lvl>
    <w:lvl w:ilvl="6" w:tplc="9EAE0896">
      <w:start w:val="1"/>
      <w:numFmt w:val="decimal"/>
      <w:lvlText w:val="%7."/>
      <w:lvlJc w:val="left"/>
      <w:pPr>
        <w:ind w:left="5040" w:hanging="360"/>
      </w:pPr>
    </w:lvl>
    <w:lvl w:ilvl="7" w:tplc="C75A5324">
      <w:start w:val="1"/>
      <w:numFmt w:val="lowerLetter"/>
      <w:lvlText w:val="%8."/>
      <w:lvlJc w:val="left"/>
      <w:pPr>
        <w:ind w:left="5760" w:hanging="360"/>
      </w:pPr>
    </w:lvl>
    <w:lvl w:ilvl="8" w:tplc="FAA2DA92">
      <w:start w:val="1"/>
      <w:numFmt w:val="lowerRoman"/>
      <w:lvlText w:val="%9."/>
      <w:lvlJc w:val="right"/>
      <w:pPr>
        <w:ind w:left="6480" w:hanging="180"/>
      </w:pPr>
    </w:lvl>
  </w:abstractNum>
  <w:abstractNum w:abstractNumId="14" w15:restartNumberingAfterBreak="0">
    <w:nsid w:val="3430628C"/>
    <w:multiLevelType w:val="hybridMultilevel"/>
    <w:tmpl w:val="78E427B4"/>
    <w:lvl w:ilvl="0" w:tplc="E0745CB8">
      <w:start w:val="1"/>
      <w:numFmt w:val="upperRoman"/>
      <w:lvlText w:val="%1."/>
      <w:lvlJc w:val="left"/>
      <w:pPr>
        <w:tabs>
          <w:tab w:val="num" w:pos="1080"/>
        </w:tabs>
        <w:ind w:left="1080" w:hanging="720"/>
      </w:pPr>
      <w:rPr>
        <w:rFonts w:hint="default"/>
        <w:i/>
      </w:rPr>
    </w:lvl>
    <w:lvl w:ilvl="1" w:tplc="8A0218AA">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719160"/>
    <w:multiLevelType w:val="hybridMultilevel"/>
    <w:tmpl w:val="CC626CE0"/>
    <w:lvl w:ilvl="0" w:tplc="4F609E92">
      <w:start w:val="1"/>
      <w:numFmt w:val="decimal"/>
      <w:lvlText w:val="•"/>
      <w:lvlJc w:val="left"/>
      <w:pPr>
        <w:ind w:left="720" w:hanging="360"/>
      </w:pPr>
    </w:lvl>
    <w:lvl w:ilvl="1" w:tplc="D9FC3C1A">
      <w:start w:val="1"/>
      <w:numFmt w:val="lowerLetter"/>
      <w:lvlText w:val="%2."/>
      <w:lvlJc w:val="left"/>
      <w:pPr>
        <w:ind w:left="1440" w:hanging="360"/>
      </w:pPr>
    </w:lvl>
    <w:lvl w:ilvl="2" w:tplc="1B20DAF0">
      <w:start w:val="1"/>
      <w:numFmt w:val="lowerRoman"/>
      <w:lvlText w:val="%3."/>
      <w:lvlJc w:val="right"/>
      <w:pPr>
        <w:ind w:left="2160" w:hanging="180"/>
      </w:pPr>
    </w:lvl>
    <w:lvl w:ilvl="3" w:tplc="C7C67AA0">
      <w:start w:val="1"/>
      <w:numFmt w:val="decimal"/>
      <w:lvlText w:val="%4."/>
      <w:lvlJc w:val="left"/>
      <w:pPr>
        <w:ind w:left="2880" w:hanging="360"/>
      </w:pPr>
    </w:lvl>
    <w:lvl w:ilvl="4" w:tplc="DAEC2830">
      <w:start w:val="1"/>
      <w:numFmt w:val="lowerLetter"/>
      <w:lvlText w:val="%5."/>
      <w:lvlJc w:val="left"/>
      <w:pPr>
        <w:ind w:left="3600" w:hanging="360"/>
      </w:pPr>
    </w:lvl>
    <w:lvl w:ilvl="5" w:tplc="4020A140">
      <w:start w:val="1"/>
      <w:numFmt w:val="lowerRoman"/>
      <w:lvlText w:val="%6."/>
      <w:lvlJc w:val="right"/>
      <w:pPr>
        <w:ind w:left="4320" w:hanging="180"/>
      </w:pPr>
    </w:lvl>
    <w:lvl w:ilvl="6" w:tplc="AFCA450C">
      <w:start w:val="1"/>
      <w:numFmt w:val="decimal"/>
      <w:lvlText w:val="%7."/>
      <w:lvlJc w:val="left"/>
      <w:pPr>
        <w:ind w:left="5040" w:hanging="360"/>
      </w:pPr>
    </w:lvl>
    <w:lvl w:ilvl="7" w:tplc="2B6AE574">
      <w:start w:val="1"/>
      <w:numFmt w:val="lowerLetter"/>
      <w:lvlText w:val="%8."/>
      <w:lvlJc w:val="left"/>
      <w:pPr>
        <w:ind w:left="5760" w:hanging="360"/>
      </w:pPr>
    </w:lvl>
    <w:lvl w:ilvl="8" w:tplc="4A1CA634">
      <w:start w:val="1"/>
      <w:numFmt w:val="lowerRoman"/>
      <w:lvlText w:val="%9."/>
      <w:lvlJc w:val="right"/>
      <w:pPr>
        <w:ind w:left="6480" w:hanging="180"/>
      </w:pPr>
    </w:lvl>
  </w:abstractNum>
  <w:abstractNum w:abstractNumId="16" w15:restartNumberingAfterBreak="0">
    <w:nsid w:val="44937479"/>
    <w:multiLevelType w:val="hybridMultilevel"/>
    <w:tmpl w:val="D618E4E8"/>
    <w:lvl w:ilvl="0" w:tplc="3B56A080">
      <w:start w:val="1"/>
      <w:numFmt w:val="decimal"/>
      <w:lvlText w:val="%1."/>
      <w:lvlJc w:val="left"/>
      <w:pPr>
        <w:ind w:left="720" w:hanging="360"/>
      </w:pPr>
      <w:rPr>
        <w:rFonts w:ascii="Arial" w:hAnsi="Arial" w:cs="Arial" w:hint="default"/>
        <w:sz w:val="22"/>
        <w:szCs w:val="22"/>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7" w15:restartNumberingAfterBreak="0">
    <w:nsid w:val="458C5347"/>
    <w:multiLevelType w:val="hybridMultilevel"/>
    <w:tmpl w:val="82429F72"/>
    <w:lvl w:ilvl="0" w:tplc="6D4EA9E8">
      <w:start w:val="1"/>
      <w:numFmt w:val="lowerLetter"/>
      <w:lvlText w:val="%1."/>
      <w:lvlJc w:val="left"/>
      <w:pPr>
        <w:ind w:left="644" w:hanging="360"/>
      </w:pPr>
      <w:rPr>
        <w:b w:val="0"/>
        <w:bCs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45E63B3D"/>
    <w:multiLevelType w:val="hybridMultilevel"/>
    <w:tmpl w:val="BB7C2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6924E5"/>
    <w:multiLevelType w:val="hybridMultilevel"/>
    <w:tmpl w:val="D01C3BBC"/>
    <w:lvl w:ilvl="0" w:tplc="EDD0D146">
      <w:start w:val="1"/>
      <w:numFmt w:val="upperRoman"/>
      <w:lvlText w:val="%1."/>
      <w:lvlJc w:val="left"/>
      <w:pPr>
        <w:tabs>
          <w:tab w:val="num" w:pos="1080"/>
        </w:tabs>
        <w:ind w:left="1080" w:hanging="72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A3529F3"/>
    <w:multiLevelType w:val="hybridMultilevel"/>
    <w:tmpl w:val="06B0D8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1FBDD9"/>
    <w:multiLevelType w:val="hybridMultilevel"/>
    <w:tmpl w:val="26E6CFAE"/>
    <w:lvl w:ilvl="0" w:tplc="D410045A">
      <w:start w:val="1"/>
      <w:numFmt w:val="decimal"/>
      <w:lvlText w:val="•"/>
      <w:lvlJc w:val="left"/>
      <w:pPr>
        <w:ind w:left="720" w:hanging="360"/>
      </w:pPr>
    </w:lvl>
    <w:lvl w:ilvl="1" w:tplc="419209A8">
      <w:start w:val="1"/>
      <w:numFmt w:val="lowerLetter"/>
      <w:lvlText w:val="%2."/>
      <w:lvlJc w:val="left"/>
      <w:pPr>
        <w:ind w:left="1440" w:hanging="360"/>
      </w:pPr>
    </w:lvl>
    <w:lvl w:ilvl="2" w:tplc="E7A8D69A">
      <w:start w:val="1"/>
      <w:numFmt w:val="lowerRoman"/>
      <w:lvlText w:val="%3."/>
      <w:lvlJc w:val="right"/>
      <w:pPr>
        <w:ind w:left="2160" w:hanging="180"/>
      </w:pPr>
    </w:lvl>
    <w:lvl w:ilvl="3" w:tplc="52D87AEC">
      <w:start w:val="1"/>
      <w:numFmt w:val="decimal"/>
      <w:lvlText w:val="%4."/>
      <w:lvlJc w:val="left"/>
      <w:pPr>
        <w:ind w:left="2880" w:hanging="360"/>
      </w:pPr>
    </w:lvl>
    <w:lvl w:ilvl="4" w:tplc="49444ADC">
      <w:start w:val="1"/>
      <w:numFmt w:val="lowerLetter"/>
      <w:lvlText w:val="%5."/>
      <w:lvlJc w:val="left"/>
      <w:pPr>
        <w:ind w:left="3600" w:hanging="360"/>
      </w:pPr>
    </w:lvl>
    <w:lvl w:ilvl="5" w:tplc="51C6AAFC">
      <w:start w:val="1"/>
      <w:numFmt w:val="lowerRoman"/>
      <w:lvlText w:val="%6."/>
      <w:lvlJc w:val="right"/>
      <w:pPr>
        <w:ind w:left="4320" w:hanging="180"/>
      </w:pPr>
    </w:lvl>
    <w:lvl w:ilvl="6" w:tplc="2A521AC0">
      <w:start w:val="1"/>
      <w:numFmt w:val="decimal"/>
      <w:lvlText w:val="%7."/>
      <w:lvlJc w:val="left"/>
      <w:pPr>
        <w:ind w:left="5040" w:hanging="360"/>
      </w:pPr>
    </w:lvl>
    <w:lvl w:ilvl="7" w:tplc="AA6469D2">
      <w:start w:val="1"/>
      <w:numFmt w:val="lowerLetter"/>
      <w:lvlText w:val="%8."/>
      <w:lvlJc w:val="left"/>
      <w:pPr>
        <w:ind w:left="5760" w:hanging="360"/>
      </w:pPr>
    </w:lvl>
    <w:lvl w:ilvl="8" w:tplc="022468C8">
      <w:start w:val="1"/>
      <w:numFmt w:val="lowerRoman"/>
      <w:lvlText w:val="%9."/>
      <w:lvlJc w:val="right"/>
      <w:pPr>
        <w:ind w:left="6480" w:hanging="180"/>
      </w:pPr>
    </w:lvl>
  </w:abstractNum>
  <w:abstractNum w:abstractNumId="22" w15:restartNumberingAfterBreak="0">
    <w:nsid w:val="4F327945"/>
    <w:multiLevelType w:val="hybridMultilevel"/>
    <w:tmpl w:val="8BB03FE2"/>
    <w:lvl w:ilvl="0" w:tplc="B8308F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337ADC"/>
    <w:multiLevelType w:val="hybridMultilevel"/>
    <w:tmpl w:val="BBB816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A7644E"/>
    <w:multiLevelType w:val="hybridMultilevel"/>
    <w:tmpl w:val="66C62E58"/>
    <w:lvl w:ilvl="0" w:tplc="192029AE">
      <w:start w:val="1"/>
      <w:numFmt w:val="decimal"/>
      <w:lvlText w:val="%1."/>
      <w:lvlJc w:val="left"/>
      <w:pPr>
        <w:tabs>
          <w:tab w:val="num" w:pos="720"/>
        </w:tabs>
        <w:ind w:left="720" w:hanging="360"/>
      </w:pPr>
      <w:rPr>
        <w:rFonts w:ascii="Arial" w:hAnsi="Arial" w:cs="Arial" w:hint="default"/>
        <w:b w:val="0"/>
        <w:sz w:val="22"/>
        <w:szCs w:val="22"/>
      </w:rPr>
    </w:lvl>
    <w:lvl w:ilvl="1" w:tplc="65F60312">
      <w:numFmt w:val="none"/>
      <w:lvlText w:val=""/>
      <w:lvlJc w:val="left"/>
      <w:pPr>
        <w:tabs>
          <w:tab w:val="num" w:pos="360"/>
        </w:tabs>
      </w:pPr>
    </w:lvl>
    <w:lvl w:ilvl="2" w:tplc="3EA01006">
      <w:numFmt w:val="none"/>
      <w:lvlText w:val=""/>
      <w:lvlJc w:val="left"/>
      <w:pPr>
        <w:tabs>
          <w:tab w:val="num" w:pos="360"/>
        </w:tabs>
      </w:pPr>
    </w:lvl>
    <w:lvl w:ilvl="3" w:tplc="F560E5C4">
      <w:numFmt w:val="none"/>
      <w:lvlText w:val=""/>
      <w:lvlJc w:val="left"/>
      <w:pPr>
        <w:tabs>
          <w:tab w:val="num" w:pos="360"/>
        </w:tabs>
      </w:pPr>
    </w:lvl>
    <w:lvl w:ilvl="4" w:tplc="329E1F68">
      <w:numFmt w:val="none"/>
      <w:lvlText w:val=""/>
      <w:lvlJc w:val="left"/>
      <w:pPr>
        <w:tabs>
          <w:tab w:val="num" w:pos="360"/>
        </w:tabs>
      </w:pPr>
    </w:lvl>
    <w:lvl w:ilvl="5" w:tplc="22EC353C">
      <w:numFmt w:val="none"/>
      <w:lvlText w:val=""/>
      <w:lvlJc w:val="left"/>
      <w:pPr>
        <w:tabs>
          <w:tab w:val="num" w:pos="360"/>
        </w:tabs>
      </w:pPr>
    </w:lvl>
    <w:lvl w:ilvl="6" w:tplc="D13C7A3A">
      <w:numFmt w:val="none"/>
      <w:lvlText w:val=""/>
      <w:lvlJc w:val="left"/>
      <w:pPr>
        <w:tabs>
          <w:tab w:val="num" w:pos="360"/>
        </w:tabs>
      </w:pPr>
    </w:lvl>
    <w:lvl w:ilvl="7" w:tplc="9470FE92">
      <w:numFmt w:val="none"/>
      <w:lvlText w:val=""/>
      <w:lvlJc w:val="left"/>
      <w:pPr>
        <w:tabs>
          <w:tab w:val="num" w:pos="360"/>
        </w:tabs>
      </w:pPr>
    </w:lvl>
    <w:lvl w:ilvl="8" w:tplc="AEE406C0">
      <w:numFmt w:val="none"/>
      <w:lvlText w:val=""/>
      <w:lvlJc w:val="left"/>
      <w:pPr>
        <w:tabs>
          <w:tab w:val="num" w:pos="360"/>
        </w:tabs>
      </w:pPr>
    </w:lvl>
  </w:abstractNum>
  <w:abstractNum w:abstractNumId="25" w15:restartNumberingAfterBreak="0">
    <w:nsid w:val="57E7DCFF"/>
    <w:multiLevelType w:val="hybridMultilevel"/>
    <w:tmpl w:val="90823686"/>
    <w:lvl w:ilvl="0" w:tplc="3F7AB69A">
      <w:start w:val="1"/>
      <w:numFmt w:val="decimal"/>
      <w:lvlText w:val="•"/>
      <w:lvlJc w:val="left"/>
      <w:pPr>
        <w:ind w:left="720" w:hanging="360"/>
      </w:pPr>
    </w:lvl>
    <w:lvl w:ilvl="1" w:tplc="EA94E468">
      <w:start w:val="1"/>
      <w:numFmt w:val="lowerLetter"/>
      <w:lvlText w:val="%2."/>
      <w:lvlJc w:val="left"/>
      <w:pPr>
        <w:ind w:left="1440" w:hanging="360"/>
      </w:pPr>
    </w:lvl>
    <w:lvl w:ilvl="2" w:tplc="E9A4CF2A">
      <w:start w:val="1"/>
      <w:numFmt w:val="lowerRoman"/>
      <w:lvlText w:val="%3."/>
      <w:lvlJc w:val="right"/>
      <w:pPr>
        <w:ind w:left="2160" w:hanging="180"/>
      </w:pPr>
    </w:lvl>
    <w:lvl w:ilvl="3" w:tplc="068229F8">
      <w:start w:val="1"/>
      <w:numFmt w:val="decimal"/>
      <w:lvlText w:val="%4."/>
      <w:lvlJc w:val="left"/>
      <w:pPr>
        <w:ind w:left="2880" w:hanging="360"/>
      </w:pPr>
    </w:lvl>
    <w:lvl w:ilvl="4" w:tplc="85DCE86A">
      <w:start w:val="1"/>
      <w:numFmt w:val="lowerLetter"/>
      <w:lvlText w:val="%5."/>
      <w:lvlJc w:val="left"/>
      <w:pPr>
        <w:ind w:left="3600" w:hanging="360"/>
      </w:pPr>
    </w:lvl>
    <w:lvl w:ilvl="5" w:tplc="E848C59A">
      <w:start w:val="1"/>
      <w:numFmt w:val="lowerRoman"/>
      <w:lvlText w:val="%6."/>
      <w:lvlJc w:val="right"/>
      <w:pPr>
        <w:ind w:left="4320" w:hanging="180"/>
      </w:pPr>
    </w:lvl>
    <w:lvl w:ilvl="6" w:tplc="50B0D3E6">
      <w:start w:val="1"/>
      <w:numFmt w:val="decimal"/>
      <w:lvlText w:val="%7."/>
      <w:lvlJc w:val="left"/>
      <w:pPr>
        <w:ind w:left="5040" w:hanging="360"/>
      </w:pPr>
    </w:lvl>
    <w:lvl w:ilvl="7" w:tplc="CB143FA6">
      <w:start w:val="1"/>
      <w:numFmt w:val="lowerLetter"/>
      <w:lvlText w:val="%8."/>
      <w:lvlJc w:val="left"/>
      <w:pPr>
        <w:ind w:left="5760" w:hanging="360"/>
      </w:pPr>
    </w:lvl>
    <w:lvl w:ilvl="8" w:tplc="489A9996">
      <w:start w:val="1"/>
      <w:numFmt w:val="lowerRoman"/>
      <w:lvlText w:val="%9."/>
      <w:lvlJc w:val="right"/>
      <w:pPr>
        <w:ind w:left="6480" w:hanging="180"/>
      </w:pPr>
    </w:lvl>
  </w:abstractNum>
  <w:abstractNum w:abstractNumId="26" w15:restartNumberingAfterBreak="0">
    <w:nsid w:val="58FA0C88"/>
    <w:multiLevelType w:val="hybridMultilevel"/>
    <w:tmpl w:val="556EC0A2"/>
    <w:lvl w:ilvl="0" w:tplc="7B1A1FA2">
      <w:start w:val="1"/>
      <w:numFmt w:val="decimal"/>
      <w:lvlText w:val="•"/>
      <w:lvlJc w:val="left"/>
      <w:pPr>
        <w:ind w:left="720" w:hanging="360"/>
      </w:pPr>
    </w:lvl>
    <w:lvl w:ilvl="1" w:tplc="CBEC9826">
      <w:start w:val="1"/>
      <w:numFmt w:val="lowerLetter"/>
      <w:lvlText w:val="%2."/>
      <w:lvlJc w:val="left"/>
      <w:pPr>
        <w:ind w:left="1440" w:hanging="360"/>
      </w:pPr>
    </w:lvl>
    <w:lvl w:ilvl="2" w:tplc="85D6055A">
      <w:start w:val="1"/>
      <w:numFmt w:val="lowerRoman"/>
      <w:lvlText w:val="%3."/>
      <w:lvlJc w:val="right"/>
      <w:pPr>
        <w:ind w:left="2160" w:hanging="180"/>
      </w:pPr>
    </w:lvl>
    <w:lvl w:ilvl="3" w:tplc="9F7C0274">
      <w:start w:val="1"/>
      <w:numFmt w:val="decimal"/>
      <w:lvlText w:val="%4."/>
      <w:lvlJc w:val="left"/>
      <w:pPr>
        <w:ind w:left="2880" w:hanging="360"/>
      </w:pPr>
    </w:lvl>
    <w:lvl w:ilvl="4" w:tplc="578AE434">
      <w:start w:val="1"/>
      <w:numFmt w:val="lowerLetter"/>
      <w:lvlText w:val="%5."/>
      <w:lvlJc w:val="left"/>
      <w:pPr>
        <w:ind w:left="3600" w:hanging="360"/>
      </w:pPr>
    </w:lvl>
    <w:lvl w:ilvl="5" w:tplc="476C6F40">
      <w:start w:val="1"/>
      <w:numFmt w:val="lowerRoman"/>
      <w:lvlText w:val="%6."/>
      <w:lvlJc w:val="right"/>
      <w:pPr>
        <w:ind w:left="4320" w:hanging="180"/>
      </w:pPr>
    </w:lvl>
    <w:lvl w:ilvl="6" w:tplc="6BAAED16">
      <w:start w:val="1"/>
      <w:numFmt w:val="decimal"/>
      <w:lvlText w:val="%7."/>
      <w:lvlJc w:val="left"/>
      <w:pPr>
        <w:ind w:left="5040" w:hanging="360"/>
      </w:pPr>
    </w:lvl>
    <w:lvl w:ilvl="7" w:tplc="FCC4A2A6">
      <w:start w:val="1"/>
      <w:numFmt w:val="lowerLetter"/>
      <w:lvlText w:val="%8."/>
      <w:lvlJc w:val="left"/>
      <w:pPr>
        <w:ind w:left="5760" w:hanging="360"/>
      </w:pPr>
    </w:lvl>
    <w:lvl w:ilvl="8" w:tplc="5E844ED6">
      <w:start w:val="1"/>
      <w:numFmt w:val="lowerRoman"/>
      <w:lvlText w:val="%9."/>
      <w:lvlJc w:val="right"/>
      <w:pPr>
        <w:ind w:left="6480" w:hanging="180"/>
      </w:pPr>
    </w:lvl>
  </w:abstractNum>
  <w:abstractNum w:abstractNumId="27" w15:restartNumberingAfterBreak="0">
    <w:nsid w:val="5A0499C7"/>
    <w:multiLevelType w:val="hybridMultilevel"/>
    <w:tmpl w:val="B57286A4"/>
    <w:lvl w:ilvl="0" w:tplc="C82E1C6E">
      <w:start w:val="1"/>
      <w:numFmt w:val="bullet"/>
      <w:lvlText w:val="-"/>
      <w:lvlJc w:val="left"/>
      <w:pPr>
        <w:ind w:left="720" w:hanging="360"/>
      </w:pPr>
      <w:rPr>
        <w:rFonts w:ascii="&quot;Times New Roman&quot;,serif" w:hAnsi="&quot;Times New Roman&quot;,serif" w:hint="default"/>
      </w:rPr>
    </w:lvl>
    <w:lvl w:ilvl="1" w:tplc="ECB8E60C">
      <w:start w:val="1"/>
      <w:numFmt w:val="bullet"/>
      <w:lvlText w:val="o"/>
      <w:lvlJc w:val="left"/>
      <w:pPr>
        <w:ind w:left="1440" w:hanging="360"/>
      </w:pPr>
      <w:rPr>
        <w:rFonts w:ascii="Courier New" w:hAnsi="Courier New" w:hint="default"/>
      </w:rPr>
    </w:lvl>
    <w:lvl w:ilvl="2" w:tplc="0090E306">
      <w:start w:val="1"/>
      <w:numFmt w:val="bullet"/>
      <w:lvlText w:val=""/>
      <w:lvlJc w:val="left"/>
      <w:pPr>
        <w:ind w:left="2160" w:hanging="360"/>
      </w:pPr>
      <w:rPr>
        <w:rFonts w:ascii="Wingdings" w:hAnsi="Wingdings" w:hint="default"/>
      </w:rPr>
    </w:lvl>
    <w:lvl w:ilvl="3" w:tplc="F360581A">
      <w:start w:val="1"/>
      <w:numFmt w:val="bullet"/>
      <w:lvlText w:val=""/>
      <w:lvlJc w:val="left"/>
      <w:pPr>
        <w:ind w:left="2880" w:hanging="360"/>
      </w:pPr>
      <w:rPr>
        <w:rFonts w:ascii="Symbol" w:hAnsi="Symbol" w:hint="default"/>
      </w:rPr>
    </w:lvl>
    <w:lvl w:ilvl="4" w:tplc="54B4FFB2">
      <w:start w:val="1"/>
      <w:numFmt w:val="bullet"/>
      <w:lvlText w:val="o"/>
      <w:lvlJc w:val="left"/>
      <w:pPr>
        <w:ind w:left="3600" w:hanging="360"/>
      </w:pPr>
      <w:rPr>
        <w:rFonts w:ascii="Courier New" w:hAnsi="Courier New" w:hint="default"/>
      </w:rPr>
    </w:lvl>
    <w:lvl w:ilvl="5" w:tplc="ED243E92">
      <w:start w:val="1"/>
      <w:numFmt w:val="bullet"/>
      <w:lvlText w:val=""/>
      <w:lvlJc w:val="left"/>
      <w:pPr>
        <w:ind w:left="4320" w:hanging="360"/>
      </w:pPr>
      <w:rPr>
        <w:rFonts w:ascii="Wingdings" w:hAnsi="Wingdings" w:hint="default"/>
      </w:rPr>
    </w:lvl>
    <w:lvl w:ilvl="6" w:tplc="F3D03910">
      <w:start w:val="1"/>
      <w:numFmt w:val="bullet"/>
      <w:lvlText w:val=""/>
      <w:lvlJc w:val="left"/>
      <w:pPr>
        <w:ind w:left="5040" w:hanging="360"/>
      </w:pPr>
      <w:rPr>
        <w:rFonts w:ascii="Symbol" w:hAnsi="Symbol" w:hint="default"/>
      </w:rPr>
    </w:lvl>
    <w:lvl w:ilvl="7" w:tplc="AADA2166">
      <w:start w:val="1"/>
      <w:numFmt w:val="bullet"/>
      <w:lvlText w:val="o"/>
      <w:lvlJc w:val="left"/>
      <w:pPr>
        <w:ind w:left="5760" w:hanging="360"/>
      </w:pPr>
      <w:rPr>
        <w:rFonts w:ascii="Courier New" w:hAnsi="Courier New" w:hint="default"/>
      </w:rPr>
    </w:lvl>
    <w:lvl w:ilvl="8" w:tplc="AB90535A">
      <w:start w:val="1"/>
      <w:numFmt w:val="bullet"/>
      <w:lvlText w:val=""/>
      <w:lvlJc w:val="left"/>
      <w:pPr>
        <w:ind w:left="6480" w:hanging="360"/>
      </w:pPr>
      <w:rPr>
        <w:rFonts w:ascii="Wingdings" w:hAnsi="Wingdings" w:hint="default"/>
      </w:rPr>
    </w:lvl>
  </w:abstractNum>
  <w:abstractNum w:abstractNumId="28" w15:restartNumberingAfterBreak="0">
    <w:nsid w:val="62680C82"/>
    <w:multiLevelType w:val="hybridMultilevel"/>
    <w:tmpl w:val="FC5E6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BDFDC2"/>
    <w:multiLevelType w:val="hybridMultilevel"/>
    <w:tmpl w:val="418ADEE0"/>
    <w:lvl w:ilvl="0" w:tplc="EAAAFFDC">
      <w:start w:val="1"/>
      <w:numFmt w:val="decimal"/>
      <w:lvlText w:val="•"/>
      <w:lvlJc w:val="left"/>
      <w:pPr>
        <w:ind w:left="720" w:hanging="360"/>
      </w:pPr>
    </w:lvl>
    <w:lvl w:ilvl="1" w:tplc="2814FC14">
      <w:start w:val="1"/>
      <w:numFmt w:val="lowerLetter"/>
      <w:lvlText w:val="%2."/>
      <w:lvlJc w:val="left"/>
      <w:pPr>
        <w:ind w:left="1440" w:hanging="360"/>
      </w:pPr>
    </w:lvl>
    <w:lvl w:ilvl="2" w:tplc="2F927C2C">
      <w:start w:val="1"/>
      <w:numFmt w:val="lowerRoman"/>
      <w:lvlText w:val="%3."/>
      <w:lvlJc w:val="right"/>
      <w:pPr>
        <w:ind w:left="2160" w:hanging="180"/>
      </w:pPr>
    </w:lvl>
    <w:lvl w:ilvl="3" w:tplc="270A2826">
      <w:start w:val="1"/>
      <w:numFmt w:val="decimal"/>
      <w:lvlText w:val="%4."/>
      <w:lvlJc w:val="left"/>
      <w:pPr>
        <w:ind w:left="2880" w:hanging="360"/>
      </w:pPr>
    </w:lvl>
    <w:lvl w:ilvl="4" w:tplc="9C34FD02">
      <w:start w:val="1"/>
      <w:numFmt w:val="lowerLetter"/>
      <w:lvlText w:val="%5."/>
      <w:lvlJc w:val="left"/>
      <w:pPr>
        <w:ind w:left="3600" w:hanging="360"/>
      </w:pPr>
    </w:lvl>
    <w:lvl w:ilvl="5" w:tplc="F57AE8B2">
      <w:start w:val="1"/>
      <w:numFmt w:val="lowerRoman"/>
      <w:lvlText w:val="%6."/>
      <w:lvlJc w:val="right"/>
      <w:pPr>
        <w:ind w:left="4320" w:hanging="180"/>
      </w:pPr>
    </w:lvl>
    <w:lvl w:ilvl="6" w:tplc="7BFCF54A">
      <w:start w:val="1"/>
      <w:numFmt w:val="decimal"/>
      <w:lvlText w:val="%7."/>
      <w:lvlJc w:val="left"/>
      <w:pPr>
        <w:ind w:left="5040" w:hanging="360"/>
      </w:pPr>
    </w:lvl>
    <w:lvl w:ilvl="7" w:tplc="E2F0A706">
      <w:start w:val="1"/>
      <w:numFmt w:val="lowerLetter"/>
      <w:lvlText w:val="%8."/>
      <w:lvlJc w:val="left"/>
      <w:pPr>
        <w:ind w:left="5760" w:hanging="360"/>
      </w:pPr>
    </w:lvl>
    <w:lvl w:ilvl="8" w:tplc="27CC20E2">
      <w:start w:val="1"/>
      <w:numFmt w:val="lowerRoman"/>
      <w:lvlText w:val="%9."/>
      <w:lvlJc w:val="right"/>
      <w:pPr>
        <w:ind w:left="6480" w:hanging="180"/>
      </w:pPr>
    </w:lvl>
  </w:abstractNum>
  <w:abstractNum w:abstractNumId="30" w15:restartNumberingAfterBreak="0">
    <w:nsid w:val="6D522A3F"/>
    <w:multiLevelType w:val="hybridMultilevel"/>
    <w:tmpl w:val="C3E81BF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1" w15:restartNumberingAfterBreak="0">
    <w:nsid w:val="765F55D6"/>
    <w:multiLevelType w:val="hybridMultilevel"/>
    <w:tmpl w:val="CB86776A"/>
    <w:lvl w:ilvl="0" w:tplc="8730A71C">
      <w:start w:val="1"/>
      <w:numFmt w:val="bullet"/>
      <w:lvlText w:val="-"/>
      <w:lvlJc w:val="left"/>
      <w:pPr>
        <w:ind w:left="720" w:hanging="360"/>
      </w:pPr>
      <w:rPr>
        <w:rFonts w:ascii="&quot;Times New Roman&quot;,serif" w:hAnsi="&quot;Times New Roman&quot;,serif" w:hint="default"/>
      </w:rPr>
    </w:lvl>
    <w:lvl w:ilvl="1" w:tplc="45D6AF5E">
      <w:start w:val="1"/>
      <w:numFmt w:val="bullet"/>
      <w:lvlText w:val="o"/>
      <w:lvlJc w:val="left"/>
      <w:pPr>
        <w:ind w:left="1440" w:hanging="360"/>
      </w:pPr>
      <w:rPr>
        <w:rFonts w:ascii="Courier New" w:hAnsi="Courier New" w:hint="default"/>
      </w:rPr>
    </w:lvl>
    <w:lvl w:ilvl="2" w:tplc="2DDCD934">
      <w:start w:val="1"/>
      <w:numFmt w:val="bullet"/>
      <w:lvlText w:val=""/>
      <w:lvlJc w:val="left"/>
      <w:pPr>
        <w:ind w:left="2160" w:hanging="360"/>
      </w:pPr>
      <w:rPr>
        <w:rFonts w:ascii="Wingdings" w:hAnsi="Wingdings" w:hint="default"/>
      </w:rPr>
    </w:lvl>
    <w:lvl w:ilvl="3" w:tplc="4CD85C42">
      <w:start w:val="1"/>
      <w:numFmt w:val="bullet"/>
      <w:lvlText w:val=""/>
      <w:lvlJc w:val="left"/>
      <w:pPr>
        <w:ind w:left="2880" w:hanging="360"/>
      </w:pPr>
      <w:rPr>
        <w:rFonts w:ascii="Symbol" w:hAnsi="Symbol" w:hint="default"/>
      </w:rPr>
    </w:lvl>
    <w:lvl w:ilvl="4" w:tplc="B150C33E">
      <w:start w:val="1"/>
      <w:numFmt w:val="bullet"/>
      <w:lvlText w:val="o"/>
      <w:lvlJc w:val="left"/>
      <w:pPr>
        <w:ind w:left="3600" w:hanging="360"/>
      </w:pPr>
      <w:rPr>
        <w:rFonts w:ascii="Courier New" w:hAnsi="Courier New" w:hint="default"/>
      </w:rPr>
    </w:lvl>
    <w:lvl w:ilvl="5" w:tplc="A9C4502A">
      <w:start w:val="1"/>
      <w:numFmt w:val="bullet"/>
      <w:lvlText w:val=""/>
      <w:lvlJc w:val="left"/>
      <w:pPr>
        <w:ind w:left="4320" w:hanging="360"/>
      </w:pPr>
      <w:rPr>
        <w:rFonts w:ascii="Wingdings" w:hAnsi="Wingdings" w:hint="default"/>
      </w:rPr>
    </w:lvl>
    <w:lvl w:ilvl="6" w:tplc="D9960FA4">
      <w:start w:val="1"/>
      <w:numFmt w:val="bullet"/>
      <w:lvlText w:val=""/>
      <w:lvlJc w:val="left"/>
      <w:pPr>
        <w:ind w:left="5040" w:hanging="360"/>
      </w:pPr>
      <w:rPr>
        <w:rFonts w:ascii="Symbol" w:hAnsi="Symbol" w:hint="default"/>
      </w:rPr>
    </w:lvl>
    <w:lvl w:ilvl="7" w:tplc="7A7C7442">
      <w:start w:val="1"/>
      <w:numFmt w:val="bullet"/>
      <w:lvlText w:val="o"/>
      <w:lvlJc w:val="left"/>
      <w:pPr>
        <w:ind w:left="5760" w:hanging="360"/>
      </w:pPr>
      <w:rPr>
        <w:rFonts w:ascii="Courier New" w:hAnsi="Courier New" w:hint="default"/>
      </w:rPr>
    </w:lvl>
    <w:lvl w:ilvl="8" w:tplc="8EF4C20E">
      <w:start w:val="1"/>
      <w:numFmt w:val="bullet"/>
      <w:lvlText w:val=""/>
      <w:lvlJc w:val="left"/>
      <w:pPr>
        <w:ind w:left="6480" w:hanging="360"/>
      </w:pPr>
      <w:rPr>
        <w:rFonts w:ascii="Wingdings" w:hAnsi="Wingdings" w:hint="default"/>
      </w:rPr>
    </w:lvl>
  </w:abstractNum>
  <w:abstractNum w:abstractNumId="32" w15:restartNumberingAfterBreak="0">
    <w:nsid w:val="7877758A"/>
    <w:multiLevelType w:val="hybridMultilevel"/>
    <w:tmpl w:val="DA8CD6CE"/>
    <w:lvl w:ilvl="0" w:tplc="5B66B358">
      <w:start w:val="1"/>
      <w:numFmt w:val="decimal"/>
      <w:lvlText w:val="•"/>
      <w:lvlJc w:val="left"/>
      <w:pPr>
        <w:ind w:left="720" w:hanging="360"/>
      </w:pPr>
    </w:lvl>
    <w:lvl w:ilvl="1" w:tplc="D20CC77A">
      <w:start w:val="1"/>
      <w:numFmt w:val="lowerLetter"/>
      <w:lvlText w:val="%2."/>
      <w:lvlJc w:val="left"/>
      <w:pPr>
        <w:ind w:left="1440" w:hanging="360"/>
      </w:pPr>
    </w:lvl>
    <w:lvl w:ilvl="2" w:tplc="14B0E558">
      <w:start w:val="1"/>
      <w:numFmt w:val="lowerRoman"/>
      <w:lvlText w:val="%3."/>
      <w:lvlJc w:val="right"/>
      <w:pPr>
        <w:ind w:left="2160" w:hanging="180"/>
      </w:pPr>
    </w:lvl>
    <w:lvl w:ilvl="3" w:tplc="09BAA8CA">
      <w:start w:val="1"/>
      <w:numFmt w:val="decimal"/>
      <w:lvlText w:val="%4."/>
      <w:lvlJc w:val="left"/>
      <w:pPr>
        <w:ind w:left="2880" w:hanging="360"/>
      </w:pPr>
    </w:lvl>
    <w:lvl w:ilvl="4" w:tplc="E5348D14">
      <w:start w:val="1"/>
      <w:numFmt w:val="lowerLetter"/>
      <w:lvlText w:val="%5."/>
      <w:lvlJc w:val="left"/>
      <w:pPr>
        <w:ind w:left="3600" w:hanging="360"/>
      </w:pPr>
    </w:lvl>
    <w:lvl w:ilvl="5" w:tplc="DCC88DD2">
      <w:start w:val="1"/>
      <w:numFmt w:val="lowerRoman"/>
      <w:lvlText w:val="%6."/>
      <w:lvlJc w:val="right"/>
      <w:pPr>
        <w:ind w:left="4320" w:hanging="180"/>
      </w:pPr>
    </w:lvl>
    <w:lvl w:ilvl="6" w:tplc="236E9D16">
      <w:start w:val="1"/>
      <w:numFmt w:val="decimal"/>
      <w:lvlText w:val="%7."/>
      <w:lvlJc w:val="left"/>
      <w:pPr>
        <w:ind w:left="5040" w:hanging="360"/>
      </w:pPr>
    </w:lvl>
    <w:lvl w:ilvl="7" w:tplc="E4BA7530">
      <w:start w:val="1"/>
      <w:numFmt w:val="lowerLetter"/>
      <w:lvlText w:val="%8."/>
      <w:lvlJc w:val="left"/>
      <w:pPr>
        <w:ind w:left="5760" w:hanging="360"/>
      </w:pPr>
    </w:lvl>
    <w:lvl w:ilvl="8" w:tplc="2C0E7CA4">
      <w:start w:val="1"/>
      <w:numFmt w:val="lowerRoman"/>
      <w:lvlText w:val="%9."/>
      <w:lvlJc w:val="right"/>
      <w:pPr>
        <w:ind w:left="6480" w:hanging="180"/>
      </w:pPr>
    </w:lvl>
  </w:abstractNum>
  <w:abstractNum w:abstractNumId="33" w15:restartNumberingAfterBreak="0">
    <w:nsid w:val="7AE27046"/>
    <w:multiLevelType w:val="hybridMultilevel"/>
    <w:tmpl w:val="0426A00E"/>
    <w:lvl w:ilvl="0" w:tplc="EE48C1F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88261385">
    <w:abstractNumId w:val="31"/>
  </w:num>
  <w:num w:numId="2" w16cid:durableId="227308186">
    <w:abstractNumId w:val="3"/>
  </w:num>
  <w:num w:numId="3" w16cid:durableId="72633254">
    <w:abstractNumId w:val="27"/>
  </w:num>
  <w:num w:numId="4" w16cid:durableId="953171443">
    <w:abstractNumId w:val="4"/>
  </w:num>
  <w:num w:numId="5" w16cid:durableId="1027292660">
    <w:abstractNumId w:val="6"/>
  </w:num>
  <w:num w:numId="6" w16cid:durableId="71777120">
    <w:abstractNumId w:val="8"/>
  </w:num>
  <w:num w:numId="7" w16cid:durableId="431438218">
    <w:abstractNumId w:val="25"/>
  </w:num>
  <w:num w:numId="8" w16cid:durableId="911695857">
    <w:abstractNumId w:val="2"/>
  </w:num>
  <w:num w:numId="9" w16cid:durableId="1867598655">
    <w:abstractNumId w:val="32"/>
  </w:num>
  <w:num w:numId="10" w16cid:durableId="737361522">
    <w:abstractNumId w:val="1"/>
  </w:num>
  <w:num w:numId="11" w16cid:durableId="1749301246">
    <w:abstractNumId w:val="15"/>
  </w:num>
  <w:num w:numId="12" w16cid:durableId="1621574206">
    <w:abstractNumId w:val="21"/>
  </w:num>
  <w:num w:numId="13" w16cid:durableId="1926956017">
    <w:abstractNumId w:val="29"/>
  </w:num>
  <w:num w:numId="14" w16cid:durableId="505243253">
    <w:abstractNumId w:val="11"/>
  </w:num>
  <w:num w:numId="15" w16cid:durableId="603926806">
    <w:abstractNumId w:val="26"/>
  </w:num>
  <w:num w:numId="16" w16cid:durableId="1576233906">
    <w:abstractNumId w:val="12"/>
  </w:num>
  <w:num w:numId="17" w16cid:durableId="1819836313">
    <w:abstractNumId w:val="13"/>
  </w:num>
  <w:num w:numId="18" w16cid:durableId="51971300">
    <w:abstractNumId w:val="24"/>
  </w:num>
  <w:num w:numId="19" w16cid:durableId="484200793">
    <w:abstractNumId w:val="19"/>
  </w:num>
  <w:num w:numId="20" w16cid:durableId="1045330114">
    <w:abstractNumId w:val="33"/>
  </w:num>
  <w:num w:numId="21" w16cid:durableId="967007370">
    <w:abstractNumId w:val="18"/>
  </w:num>
  <w:num w:numId="22" w16cid:durableId="1122845717">
    <w:abstractNumId w:val="14"/>
  </w:num>
  <w:num w:numId="23" w16cid:durableId="418253261">
    <w:abstractNumId w:val="9"/>
  </w:num>
  <w:num w:numId="24" w16cid:durableId="177742688">
    <w:abstractNumId w:val="28"/>
  </w:num>
  <w:num w:numId="25" w16cid:durableId="1202548028">
    <w:abstractNumId w:val="23"/>
  </w:num>
  <w:num w:numId="26" w16cid:durableId="1410810661">
    <w:abstractNumId w:val="17"/>
  </w:num>
  <w:num w:numId="27" w16cid:durableId="2064593200">
    <w:abstractNumId w:val="10"/>
  </w:num>
  <w:num w:numId="28" w16cid:durableId="2130198345">
    <w:abstractNumId w:val="0"/>
  </w:num>
  <w:num w:numId="29" w16cid:durableId="1454208389">
    <w:abstractNumId w:val="5"/>
  </w:num>
  <w:num w:numId="30" w16cid:durableId="1048841437">
    <w:abstractNumId w:val="30"/>
  </w:num>
  <w:num w:numId="31" w16cid:durableId="641693512">
    <w:abstractNumId w:val="20"/>
  </w:num>
  <w:num w:numId="32" w16cid:durableId="700129839">
    <w:abstractNumId w:val="22"/>
  </w:num>
  <w:num w:numId="33" w16cid:durableId="1970890656">
    <w:abstractNumId w:val="7"/>
  </w:num>
  <w:num w:numId="34" w16cid:durableId="139778271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oteini Papazoglou">
    <w15:presenceInfo w15:providerId="AD" w15:userId="S::foteini.papazoglou@cms.int::6a519e8f-2295-455a-8ad7-b4a01bdbb94a"/>
  </w15:person>
  <w15:person w15:author="vision event">
    <w15:presenceInfo w15:providerId="Windows Live" w15:userId="72ce81a7a6954e23"/>
  </w15:person>
  <w15:person w15:author="Iván Ramírez">
    <w15:presenceInfo w15:providerId="Windows Live" w15:userId="2ba578c5267203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evenAndOddHeaders/>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2CA"/>
    <w:rsid w:val="00003BF1"/>
    <w:rsid w:val="00006389"/>
    <w:rsid w:val="00034F7E"/>
    <w:rsid w:val="00042B92"/>
    <w:rsid w:val="00051664"/>
    <w:rsid w:val="00056D7B"/>
    <w:rsid w:val="00063003"/>
    <w:rsid w:val="00076FE2"/>
    <w:rsid w:val="00077D03"/>
    <w:rsid w:val="00082F67"/>
    <w:rsid w:val="000871A4"/>
    <w:rsid w:val="000A0D69"/>
    <w:rsid w:val="000A2EB1"/>
    <w:rsid w:val="000A3CC1"/>
    <w:rsid w:val="000A52F9"/>
    <w:rsid w:val="000B4171"/>
    <w:rsid w:val="000C0CB0"/>
    <w:rsid w:val="000C2262"/>
    <w:rsid w:val="000D59D0"/>
    <w:rsid w:val="000D676F"/>
    <w:rsid w:val="000F4744"/>
    <w:rsid w:val="00100502"/>
    <w:rsid w:val="00113330"/>
    <w:rsid w:val="00116494"/>
    <w:rsid w:val="00126DDB"/>
    <w:rsid w:val="00131FA8"/>
    <w:rsid w:val="0014709E"/>
    <w:rsid w:val="001643CD"/>
    <w:rsid w:val="00174D0D"/>
    <w:rsid w:val="001941F4"/>
    <w:rsid w:val="00196D52"/>
    <w:rsid w:val="001A024D"/>
    <w:rsid w:val="001A258C"/>
    <w:rsid w:val="001B0A24"/>
    <w:rsid w:val="001B12B6"/>
    <w:rsid w:val="001B76A1"/>
    <w:rsid w:val="001B7C41"/>
    <w:rsid w:val="001C77B9"/>
    <w:rsid w:val="001D2D25"/>
    <w:rsid w:val="001D44B7"/>
    <w:rsid w:val="001D5F23"/>
    <w:rsid w:val="001F56E8"/>
    <w:rsid w:val="00201B83"/>
    <w:rsid w:val="002057E2"/>
    <w:rsid w:val="00257DC2"/>
    <w:rsid w:val="0027344B"/>
    <w:rsid w:val="00285394"/>
    <w:rsid w:val="002D63B5"/>
    <w:rsid w:val="002E1105"/>
    <w:rsid w:val="002F2584"/>
    <w:rsid w:val="00314A3D"/>
    <w:rsid w:val="00316FD8"/>
    <w:rsid w:val="00321A80"/>
    <w:rsid w:val="00344FF6"/>
    <w:rsid w:val="00347602"/>
    <w:rsid w:val="00352E4D"/>
    <w:rsid w:val="00365395"/>
    <w:rsid w:val="00377452"/>
    <w:rsid w:val="00381CCF"/>
    <w:rsid w:val="00393DE6"/>
    <w:rsid w:val="003A5BB0"/>
    <w:rsid w:val="003C1A96"/>
    <w:rsid w:val="003D7753"/>
    <w:rsid w:val="003E209E"/>
    <w:rsid w:val="004005CE"/>
    <w:rsid w:val="00425613"/>
    <w:rsid w:val="00442861"/>
    <w:rsid w:val="004511D8"/>
    <w:rsid w:val="00457E54"/>
    <w:rsid w:val="00465698"/>
    <w:rsid w:val="0047045B"/>
    <w:rsid w:val="0047224E"/>
    <w:rsid w:val="0048073B"/>
    <w:rsid w:val="00485B3D"/>
    <w:rsid w:val="00490FF8"/>
    <w:rsid w:val="004B5338"/>
    <w:rsid w:val="004D68DA"/>
    <w:rsid w:val="004F08DB"/>
    <w:rsid w:val="005029E9"/>
    <w:rsid w:val="00505AAA"/>
    <w:rsid w:val="0050654F"/>
    <w:rsid w:val="0051790E"/>
    <w:rsid w:val="00520A2D"/>
    <w:rsid w:val="00537F2F"/>
    <w:rsid w:val="00541477"/>
    <w:rsid w:val="00541A93"/>
    <w:rsid w:val="005576EE"/>
    <w:rsid w:val="00583E98"/>
    <w:rsid w:val="00585DB2"/>
    <w:rsid w:val="005935E9"/>
    <w:rsid w:val="0059600E"/>
    <w:rsid w:val="00596D8B"/>
    <w:rsid w:val="005A02FD"/>
    <w:rsid w:val="005A5E5B"/>
    <w:rsid w:val="005C3698"/>
    <w:rsid w:val="005D00EE"/>
    <w:rsid w:val="005E155C"/>
    <w:rsid w:val="005E1A0D"/>
    <w:rsid w:val="005E626B"/>
    <w:rsid w:val="005F258A"/>
    <w:rsid w:val="00603571"/>
    <w:rsid w:val="006059AF"/>
    <w:rsid w:val="00642C6A"/>
    <w:rsid w:val="0065467B"/>
    <w:rsid w:val="006744B5"/>
    <w:rsid w:val="00683715"/>
    <w:rsid w:val="0069006A"/>
    <w:rsid w:val="006911CC"/>
    <w:rsid w:val="00697F17"/>
    <w:rsid w:val="006A3F65"/>
    <w:rsid w:val="006B0385"/>
    <w:rsid w:val="006F26E4"/>
    <w:rsid w:val="00716E2E"/>
    <w:rsid w:val="0071781C"/>
    <w:rsid w:val="00724A0B"/>
    <w:rsid w:val="00726B56"/>
    <w:rsid w:val="00763277"/>
    <w:rsid w:val="007642D3"/>
    <w:rsid w:val="007647AE"/>
    <w:rsid w:val="00765805"/>
    <w:rsid w:val="00774AA7"/>
    <w:rsid w:val="00775974"/>
    <w:rsid w:val="0078552B"/>
    <w:rsid w:val="00791761"/>
    <w:rsid w:val="007968CA"/>
    <w:rsid w:val="007A5D32"/>
    <w:rsid w:val="007B1D36"/>
    <w:rsid w:val="007B537A"/>
    <w:rsid w:val="007C32D6"/>
    <w:rsid w:val="007D0495"/>
    <w:rsid w:val="007D2B6D"/>
    <w:rsid w:val="007E238D"/>
    <w:rsid w:val="007F6EBD"/>
    <w:rsid w:val="008066D8"/>
    <w:rsid w:val="00822E98"/>
    <w:rsid w:val="008327B4"/>
    <w:rsid w:val="00844F23"/>
    <w:rsid w:val="0085385D"/>
    <w:rsid w:val="008562CA"/>
    <w:rsid w:val="00866043"/>
    <w:rsid w:val="008717F8"/>
    <w:rsid w:val="00872DC8"/>
    <w:rsid w:val="008745FB"/>
    <w:rsid w:val="008A3627"/>
    <w:rsid w:val="008A393E"/>
    <w:rsid w:val="008B40EE"/>
    <w:rsid w:val="008D4261"/>
    <w:rsid w:val="008D4674"/>
    <w:rsid w:val="008D7252"/>
    <w:rsid w:val="008D733D"/>
    <w:rsid w:val="008E6705"/>
    <w:rsid w:val="00941441"/>
    <w:rsid w:val="009449E1"/>
    <w:rsid w:val="00946C85"/>
    <w:rsid w:val="00947641"/>
    <w:rsid w:val="00947ACF"/>
    <w:rsid w:val="009627E4"/>
    <w:rsid w:val="00966666"/>
    <w:rsid w:val="009703E3"/>
    <w:rsid w:val="00980AA2"/>
    <w:rsid w:val="009A012D"/>
    <w:rsid w:val="009A0DD0"/>
    <w:rsid w:val="009A1F42"/>
    <w:rsid w:val="009A40F8"/>
    <w:rsid w:val="009A6112"/>
    <w:rsid w:val="009B4EA9"/>
    <w:rsid w:val="009C19C3"/>
    <w:rsid w:val="009C389B"/>
    <w:rsid w:val="009F415B"/>
    <w:rsid w:val="00A121A7"/>
    <w:rsid w:val="00A149B8"/>
    <w:rsid w:val="00A21B78"/>
    <w:rsid w:val="00A2315C"/>
    <w:rsid w:val="00A23795"/>
    <w:rsid w:val="00A258AE"/>
    <w:rsid w:val="00A33668"/>
    <w:rsid w:val="00A40CC0"/>
    <w:rsid w:val="00A44D80"/>
    <w:rsid w:val="00A51B0B"/>
    <w:rsid w:val="00A57D0D"/>
    <w:rsid w:val="00A629BA"/>
    <w:rsid w:val="00A74022"/>
    <w:rsid w:val="00A75A03"/>
    <w:rsid w:val="00A932FF"/>
    <w:rsid w:val="00A934B4"/>
    <w:rsid w:val="00A95193"/>
    <w:rsid w:val="00A96228"/>
    <w:rsid w:val="00AA1E23"/>
    <w:rsid w:val="00AB362A"/>
    <w:rsid w:val="00AB7979"/>
    <w:rsid w:val="00AC4272"/>
    <w:rsid w:val="00AF268A"/>
    <w:rsid w:val="00B215D7"/>
    <w:rsid w:val="00B344A8"/>
    <w:rsid w:val="00B35C17"/>
    <w:rsid w:val="00B43FA1"/>
    <w:rsid w:val="00B6553D"/>
    <w:rsid w:val="00B67F01"/>
    <w:rsid w:val="00BB5FCA"/>
    <w:rsid w:val="00BC4047"/>
    <w:rsid w:val="00BE7C6B"/>
    <w:rsid w:val="00BF7668"/>
    <w:rsid w:val="00C034CA"/>
    <w:rsid w:val="00C2632C"/>
    <w:rsid w:val="00C37847"/>
    <w:rsid w:val="00C51531"/>
    <w:rsid w:val="00C515BD"/>
    <w:rsid w:val="00C60C6D"/>
    <w:rsid w:val="00C66ACC"/>
    <w:rsid w:val="00C76D1F"/>
    <w:rsid w:val="00C829DC"/>
    <w:rsid w:val="00C8314F"/>
    <w:rsid w:val="00C97B55"/>
    <w:rsid w:val="00CA0EB4"/>
    <w:rsid w:val="00CB3F74"/>
    <w:rsid w:val="00CB655F"/>
    <w:rsid w:val="00CC317C"/>
    <w:rsid w:val="00CD5E27"/>
    <w:rsid w:val="00CE08D9"/>
    <w:rsid w:val="00CE2C4C"/>
    <w:rsid w:val="00D15371"/>
    <w:rsid w:val="00D240CD"/>
    <w:rsid w:val="00D2465C"/>
    <w:rsid w:val="00D26CE6"/>
    <w:rsid w:val="00D3197C"/>
    <w:rsid w:val="00D345E3"/>
    <w:rsid w:val="00D37420"/>
    <w:rsid w:val="00D41FC1"/>
    <w:rsid w:val="00D65A0A"/>
    <w:rsid w:val="00D84AAE"/>
    <w:rsid w:val="00DA207A"/>
    <w:rsid w:val="00DA3BC7"/>
    <w:rsid w:val="00DA63BE"/>
    <w:rsid w:val="00DA6AAF"/>
    <w:rsid w:val="00DB0D93"/>
    <w:rsid w:val="00DB3AC7"/>
    <w:rsid w:val="00DB5F96"/>
    <w:rsid w:val="00DB7167"/>
    <w:rsid w:val="00DC7969"/>
    <w:rsid w:val="00DD5B36"/>
    <w:rsid w:val="00DF3E24"/>
    <w:rsid w:val="00DF67AD"/>
    <w:rsid w:val="00E013C5"/>
    <w:rsid w:val="00E234DC"/>
    <w:rsid w:val="00E2497E"/>
    <w:rsid w:val="00E252ED"/>
    <w:rsid w:val="00E5679C"/>
    <w:rsid w:val="00E65B87"/>
    <w:rsid w:val="00E72BD7"/>
    <w:rsid w:val="00E76D6F"/>
    <w:rsid w:val="00E775F7"/>
    <w:rsid w:val="00E82472"/>
    <w:rsid w:val="00E86120"/>
    <w:rsid w:val="00E911BA"/>
    <w:rsid w:val="00ED3551"/>
    <w:rsid w:val="00EE380C"/>
    <w:rsid w:val="00F01E83"/>
    <w:rsid w:val="00F12039"/>
    <w:rsid w:val="00F21647"/>
    <w:rsid w:val="00F21C84"/>
    <w:rsid w:val="00F4206A"/>
    <w:rsid w:val="00F72F31"/>
    <w:rsid w:val="00F73D2F"/>
    <w:rsid w:val="00F7632C"/>
    <w:rsid w:val="00F85BFD"/>
    <w:rsid w:val="00F951D2"/>
    <w:rsid w:val="00FC151A"/>
    <w:rsid w:val="00FC641D"/>
    <w:rsid w:val="00FC742E"/>
    <w:rsid w:val="00FD32C9"/>
    <w:rsid w:val="00FF423D"/>
    <w:rsid w:val="00FF7509"/>
    <w:rsid w:val="01FAF673"/>
    <w:rsid w:val="05AE97DF"/>
    <w:rsid w:val="0826B39C"/>
    <w:rsid w:val="1093A28E"/>
    <w:rsid w:val="159C8FE0"/>
    <w:rsid w:val="163DB333"/>
    <w:rsid w:val="2703E304"/>
    <w:rsid w:val="27136FC9"/>
    <w:rsid w:val="2AF7FA53"/>
    <w:rsid w:val="2EE1F4FB"/>
    <w:rsid w:val="31501F42"/>
    <w:rsid w:val="31867F3F"/>
    <w:rsid w:val="36C250CA"/>
    <w:rsid w:val="36D38B59"/>
    <w:rsid w:val="3797B18B"/>
    <w:rsid w:val="3E81CC29"/>
    <w:rsid w:val="40614542"/>
    <w:rsid w:val="42AF5AED"/>
    <w:rsid w:val="44CC25E5"/>
    <w:rsid w:val="4799AF78"/>
    <w:rsid w:val="4A4F91FC"/>
    <w:rsid w:val="4AFBEA7B"/>
    <w:rsid w:val="4BA8F7C1"/>
    <w:rsid w:val="4E88A657"/>
    <w:rsid w:val="52F63E02"/>
    <w:rsid w:val="52F67BC6"/>
    <w:rsid w:val="547B1D86"/>
    <w:rsid w:val="54FE7138"/>
    <w:rsid w:val="5D362A5F"/>
    <w:rsid w:val="5E095D51"/>
    <w:rsid w:val="5FC9287C"/>
    <w:rsid w:val="6313BC52"/>
    <w:rsid w:val="68B7EEA6"/>
    <w:rsid w:val="6C08A0CE"/>
    <w:rsid w:val="740DEE80"/>
    <w:rsid w:val="75B267EF"/>
    <w:rsid w:val="7B7EF6AA"/>
    <w:rsid w:val="7C78697F"/>
    <w:rsid w:val="7FF8AE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AD32C"/>
  <w15:chartTrackingRefBased/>
  <w15:docId w15:val="{9033D738-CDC2-41E8-93B9-DB20345ED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0F8"/>
    <w:rPr>
      <w:rFonts w:ascii="Arial" w:hAnsi="Arial"/>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5576EE"/>
    <w:pPr>
      <w:keepNext/>
      <w:widowControl w:val="0"/>
      <w:tabs>
        <w:tab w:val="left" w:pos="-720"/>
        <w:tab w:val="left" w:pos="310"/>
        <w:tab w:val="left" w:pos="835"/>
      </w:tabs>
      <w:jc w:val="center"/>
      <w:outlineLvl w:val="1"/>
    </w:pPr>
    <w:rPr>
      <w:rFonts w:ascii="Times New Roman" w:eastAsia="Times New Roman" w:hAnsi="Times New Roman" w:cs="Times New Roman"/>
      <w:b/>
      <w:bCs/>
      <w:snapToGrid w:val="0"/>
      <w:szCs w:val="20"/>
      <w:lang w:val="en-GB"/>
    </w:rPr>
  </w:style>
  <w:style w:type="paragraph" w:styleId="Heading4">
    <w:name w:val="heading 4"/>
    <w:basedOn w:val="Normal"/>
    <w:next w:val="Normal"/>
    <w:link w:val="Heading4Char"/>
    <w:qFormat/>
    <w:rsid w:val="005576EE"/>
    <w:pPr>
      <w:keepNext/>
      <w:widowControl w:val="0"/>
      <w:outlineLvl w:val="3"/>
    </w:pPr>
    <w:rPr>
      <w:rFonts w:ascii="Times New Roman" w:eastAsia="Times New Roman" w:hAnsi="Times New Roman" w:cs="Times New Roman"/>
      <w:b/>
      <w:bCs/>
      <w:snapToGrid w:val="0"/>
      <w:sz w:val="24"/>
      <w:szCs w:val="20"/>
      <w:lang w:val="en-GB"/>
    </w:rPr>
  </w:style>
  <w:style w:type="paragraph" w:styleId="Heading5">
    <w:name w:val="heading 5"/>
    <w:basedOn w:val="Normal"/>
    <w:next w:val="Normal"/>
    <w:link w:val="Heading5Char"/>
    <w:qFormat/>
    <w:rsid w:val="005576EE"/>
    <w:pPr>
      <w:keepNext/>
      <w:widowControl w:val="0"/>
      <w:jc w:val="both"/>
      <w:outlineLvl w:val="4"/>
    </w:pPr>
    <w:rPr>
      <w:rFonts w:ascii="Times New Roman" w:eastAsia="Times New Roman" w:hAnsi="Times New Roman" w:cs="Times New Roman"/>
      <w:i/>
      <w:iCs/>
      <w:snapToGrid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562CA"/>
    <w:pPr>
      <w:tabs>
        <w:tab w:val="center" w:pos="4680"/>
        <w:tab w:val="right" w:pos="9360"/>
      </w:tabs>
    </w:pPr>
  </w:style>
  <w:style w:type="character" w:customStyle="1" w:styleId="HeaderChar">
    <w:name w:val="Header Char"/>
    <w:basedOn w:val="DefaultParagraphFont"/>
    <w:link w:val="Header"/>
    <w:uiPriority w:val="99"/>
    <w:rsid w:val="008562CA"/>
    <w:rPr>
      <w:rFonts w:ascii="Arial" w:hAnsi="Arial"/>
    </w:rPr>
  </w:style>
  <w:style w:type="paragraph" w:styleId="Footer">
    <w:name w:val="footer"/>
    <w:basedOn w:val="Normal"/>
    <w:link w:val="FooterChar"/>
    <w:uiPriority w:val="99"/>
    <w:unhideWhenUsed/>
    <w:rsid w:val="008562CA"/>
    <w:pPr>
      <w:tabs>
        <w:tab w:val="center" w:pos="4680"/>
        <w:tab w:val="right" w:pos="9360"/>
      </w:tabs>
    </w:pPr>
  </w:style>
  <w:style w:type="character" w:customStyle="1" w:styleId="FooterChar">
    <w:name w:val="Footer Char"/>
    <w:basedOn w:val="DefaultParagraphFont"/>
    <w:link w:val="Footer"/>
    <w:uiPriority w:val="99"/>
    <w:rsid w:val="008562CA"/>
    <w:rPr>
      <w:rFonts w:ascii="Arial" w:hAnsi="Arial"/>
    </w:rPr>
  </w:style>
  <w:style w:type="character" w:customStyle="1" w:styleId="Heading2Char">
    <w:name w:val="Heading 2 Char"/>
    <w:basedOn w:val="DefaultParagraphFont"/>
    <w:link w:val="Heading2"/>
    <w:rsid w:val="005576EE"/>
    <w:rPr>
      <w:rFonts w:ascii="Times New Roman" w:eastAsia="Times New Roman" w:hAnsi="Times New Roman" w:cs="Times New Roman"/>
      <w:b/>
      <w:bCs/>
      <w:snapToGrid w:val="0"/>
      <w:szCs w:val="20"/>
      <w:lang w:val="en-GB"/>
    </w:rPr>
  </w:style>
  <w:style w:type="character" w:customStyle="1" w:styleId="Heading4Char">
    <w:name w:val="Heading 4 Char"/>
    <w:basedOn w:val="DefaultParagraphFont"/>
    <w:link w:val="Heading4"/>
    <w:rsid w:val="005576EE"/>
    <w:rPr>
      <w:rFonts w:ascii="Times New Roman" w:eastAsia="Times New Roman" w:hAnsi="Times New Roman" w:cs="Times New Roman"/>
      <w:b/>
      <w:bCs/>
      <w:snapToGrid w:val="0"/>
      <w:sz w:val="24"/>
      <w:szCs w:val="20"/>
      <w:lang w:val="en-GB"/>
    </w:rPr>
  </w:style>
  <w:style w:type="character" w:customStyle="1" w:styleId="Heading5Char">
    <w:name w:val="Heading 5 Char"/>
    <w:basedOn w:val="DefaultParagraphFont"/>
    <w:link w:val="Heading5"/>
    <w:rsid w:val="005576EE"/>
    <w:rPr>
      <w:rFonts w:ascii="Times New Roman" w:eastAsia="Times New Roman" w:hAnsi="Times New Roman" w:cs="Times New Roman"/>
      <w:i/>
      <w:iCs/>
      <w:snapToGrid w:val="0"/>
      <w:lang w:val="en-GB"/>
    </w:rPr>
  </w:style>
  <w:style w:type="paragraph" w:customStyle="1" w:styleId="1AutoList1">
    <w:name w:val="1AutoList1"/>
    <w:rsid w:val="005576EE"/>
    <w:pPr>
      <w:widowControl w:val="0"/>
      <w:tabs>
        <w:tab w:val="left" w:pos="720"/>
      </w:tabs>
      <w:autoSpaceDE w:val="0"/>
      <w:autoSpaceDN w:val="0"/>
      <w:adjustRightInd w:val="0"/>
      <w:ind w:left="720" w:hanging="720"/>
      <w:jc w:val="both"/>
    </w:pPr>
    <w:rPr>
      <w:rFonts w:ascii="Times New Roman" w:eastAsia="Times New Roman" w:hAnsi="Times New Roman" w:cs="Times New Roman"/>
      <w:sz w:val="20"/>
      <w:szCs w:val="24"/>
      <w:lang w:val="en-GB"/>
    </w:rPr>
  </w:style>
  <w:style w:type="character" w:styleId="Strong">
    <w:name w:val="Strong"/>
    <w:uiPriority w:val="22"/>
    <w:qFormat/>
    <w:rsid w:val="005576EE"/>
    <w:rPr>
      <w:b/>
      <w:bCs/>
    </w:rPr>
  </w:style>
  <w:style w:type="character" w:styleId="Hyperlink">
    <w:name w:val="Hyperlink"/>
    <w:rsid w:val="005576EE"/>
    <w:rPr>
      <w:color w:val="0000FF"/>
      <w:u w:val="single"/>
    </w:rPr>
  </w:style>
  <w:style w:type="paragraph" w:styleId="BodyTextIndent3">
    <w:name w:val="Body Text Indent 3"/>
    <w:basedOn w:val="Normal"/>
    <w:link w:val="BodyTextIndent3Char"/>
    <w:rsid w:val="005576EE"/>
    <w:pPr>
      <w:widowControl w:val="0"/>
      <w:ind w:left="709" w:hanging="709"/>
      <w:jc w:val="both"/>
    </w:pPr>
    <w:rPr>
      <w:rFonts w:ascii="Times New Roman" w:eastAsia="Times New Roman" w:hAnsi="Times New Roman" w:cs="Times New Roman"/>
      <w:b/>
      <w:bCs/>
      <w:snapToGrid w:val="0"/>
      <w:szCs w:val="20"/>
      <w:lang w:val="en-GB"/>
    </w:rPr>
  </w:style>
  <w:style w:type="character" w:customStyle="1" w:styleId="BodyTextIndent3Char">
    <w:name w:val="Body Text Indent 3 Char"/>
    <w:basedOn w:val="DefaultParagraphFont"/>
    <w:link w:val="BodyTextIndent3"/>
    <w:rsid w:val="005576EE"/>
    <w:rPr>
      <w:rFonts w:ascii="Times New Roman" w:eastAsia="Times New Roman" w:hAnsi="Times New Roman" w:cs="Times New Roman"/>
      <w:b/>
      <w:bCs/>
      <w:snapToGrid w:val="0"/>
      <w:szCs w:val="20"/>
      <w:lang w:val="en-GB"/>
    </w:rPr>
  </w:style>
  <w:style w:type="paragraph" w:styleId="ListParagraph">
    <w:name w:val="List Paragraph"/>
    <w:basedOn w:val="Normal"/>
    <w:link w:val="ListParagraphChar"/>
    <w:qFormat/>
    <w:rsid w:val="005576EE"/>
    <w:pPr>
      <w:widowControl w:val="0"/>
      <w:ind w:left="720"/>
      <w:contextualSpacing/>
    </w:pPr>
    <w:rPr>
      <w:rFonts w:ascii="Times New Roman" w:eastAsia="Times New Roman" w:hAnsi="Times New Roman" w:cs="Times New Roman"/>
      <w:snapToGrid w:val="0"/>
      <w:sz w:val="24"/>
      <w:szCs w:val="20"/>
      <w:lang w:val="en-GB"/>
    </w:rPr>
  </w:style>
  <w:style w:type="character" w:customStyle="1" w:styleId="ListParagraphChar">
    <w:name w:val="List Paragraph Char"/>
    <w:link w:val="ListParagraph"/>
    <w:locked/>
    <w:rsid w:val="005576EE"/>
    <w:rPr>
      <w:rFonts w:ascii="Times New Roman" w:eastAsia="Times New Roman" w:hAnsi="Times New Roman" w:cs="Times New Roman"/>
      <w:snapToGrid w:val="0"/>
      <w:sz w:val="24"/>
      <w:szCs w:val="20"/>
      <w:lang w:val="en-GB"/>
    </w:rPr>
  </w:style>
  <w:style w:type="paragraph" w:customStyle="1" w:styleId="Default">
    <w:name w:val="Default"/>
    <w:rsid w:val="00D15371"/>
    <w:pPr>
      <w:autoSpaceDE w:val="0"/>
      <w:autoSpaceDN w:val="0"/>
      <w:adjustRightInd w:val="0"/>
    </w:pPr>
    <w:rPr>
      <w:rFonts w:ascii="Garamond" w:hAnsi="Garamond" w:cs="Garamond"/>
      <w:color w:val="000000"/>
      <w:sz w:val="24"/>
      <w:szCs w:val="24"/>
      <w:lang w:val="en-GB"/>
    </w:rPr>
  </w:style>
  <w:style w:type="character" w:styleId="UnresolvedMention">
    <w:name w:val="Unresolved Mention"/>
    <w:basedOn w:val="DefaultParagraphFont"/>
    <w:uiPriority w:val="99"/>
    <w:semiHidden/>
    <w:unhideWhenUsed/>
    <w:rsid w:val="00DD5B36"/>
    <w:rPr>
      <w:color w:val="605E5C"/>
      <w:shd w:val="clear" w:color="auto" w:fill="E1DFDD"/>
    </w:rPr>
  </w:style>
  <w:style w:type="character" w:customStyle="1" w:styleId="normaltextrun">
    <w:name w:val="normaltextrun"/>
    <w:basedOn w:val="DefaultParagraphFont"/>
    <w:rsid w:val="00B344A8"/>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1A024D"/>
    <w:rPr>
      <w:rFonts w:ascii="Arial" w:hAnsi="Arial"/>
    </w:rPr>
  </w:style>
  <w:style w:type="paragraph" w:styleId="CommentSubject">
    <w:name w:val="annotation subject"/>
    <w:basedOn w:val="CommentText"/>
    <w:next w:val="CommentText"/>
    <w:link w:val="CommentSubjectChar"/>
    <w:uiPriority w:val="99"/>
    <w:semiHidden/>
    <w:unhideWhenUsed/>
    <w:rsid w:val="00EE380C"/>
    <w:rPr>
      <w:b/>
      <w:bCs/>
    </w:rPr>
  </w:style>
  <w:style w:type="character" w:customStyle="1" w:styleId="CommentSubjectChar">
    <w:name w:val="Comment Subject Char"/>
    <w:basedOn w:val="CommentTextChar"/>
    <w:link w:val="CommentSubject"/>
    <w:uiPriority w:val="99"/>
    <w:semiHidden/>
    <w:rsid w:val="00EE380C"/>
    <w:rPr>
      <w:rFonts w:ascii="Arial" w:hAnsi="Arial"/>
      <w:b/>
      <w:bCs/>
      <w:sz w:val="20"/>
      <w:szCs w:val="20"/>
    </w:rPr>
  </w:style>
  <w:style w:type="paragraph" w:styleId="BalloonText">
    <w:name w:val="Balloon Text"/>
    <w:basedOn w:val="Normal"/>
    <w:link w:val="BalloonTextChar"/>
    <w:uiPriority w:val="99"/>
    <w:semiHidden/>
    <w:unhideWhenUsed/>
    <w:rsid w:val="00C97B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B55"/>
    <w:rPr>
      <w:rFonts w:ascii="Segoe UI" w:hAnsi="Segoe UI" w:cs="Segoe UI"/>
      <w:sz w:val="18"/>
      <w:szCs w:val="18"/>
    </w:rPr>
  </w:style>
  <w:style w:type="paragraph" w:styleId="FootnoteText">
    <w:name w:val="footnote text"/>
    <w:basedOn w:val="Normal"/>
    <w:link w:val="FootnoteTextChar"/>
    <w:uiPriority w:val="99"/>
    <w:semiHidden/>
    <w:unhideWhenUsed/>
    <w:rsid w:val="0047045B"/>
    <w:rPr>
      <w:sz w:val="20"/>
      <w:szCs w:val="20"/>
    </w:rPr>
  </w:style>
  <w:style w:type="character" w:customStyle="1" w:styleId="FootnoteTextChar">
    <w:name w:val="Footnote Text Char"/>
    <w:basedOn w:val="DefaultParagraphFont"/>
    <w:link w:val="FootnoteText"/>
    <w:uiPriority w:val="99"/>
    <w:semiHidden/>
    <w:rsid w:val="0047045B"/>
    <w:rPr>
      <w:rFonts w:ascii="Arial" w:hAnsi="Arial"/>
      <w:sz w:val="20"/>
      <w:szCs w:val="20"/>
    </w:rPr>
  </w:style>
  <w:style w:type="character" w:styleId="FootnoteReference">
    <w:name w:val="footnote reference"/>
    <w:basedOn w:val="DefaultParagraphFont"/>
    <w:uiPriority w:val="99"/>
    <w:semiHidden/>
    <w:unhideWhenUsed/>
    <w:rsid w:val="004704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80605">
      <w:bodyDiv w:val="1"/>
      <w:marLeft w:val="0"/>
      <w:marRight w:val="0"/>
      <w:marTop w:val="0"/>
      <w:marBottom w:val="0"/>
      <w:divBdr>
        <w:top w:val="none" w:sz="0" w:space="0" w:color="auto"/>
        <w:left w:val="none" w:sz="0" w:space="0" w:color="auto"/>
        <w:bottom w:val="none" w:sz="0" w:space="0" w:color="auto"/>
        <w:right w:val="none" w:sz="0" w:space="0" w:color="auto"/>
      </w:divBdr>
    </w:div>
    <w:div w:id="284846960">
      <w:bodyDiv w:val="1"/>
      <w:marLeft w:val="0"/>
      <w:marRight w:val="0"/>
      <w:marTop w:val="0"/>
      <w:marBottom w:val="0"/>
      <w:divBdr>
        <w:top w:val="none" w:sz="0" w:space="0" w:color="auto"/>
        <w:left w:val="none" w:sz="0" w:space="0" w:color="auto"/>
        <w:bottom w:val="none" w:sz="0" w:space="0" w:color="auto"/>
        <w:right w:val="none" w:sz="0" w:space="0" w:color="auto"/>
      </w:divBdr>
    </w:div>
    <w:div w:id="395587973">
      <w:bodyDiv w:val="1"/>
      <w:marLeft w:val="0"/>
      <w:marRight w:val="0"/>
      <w:marTop w:val="0"/>
      <w:marBottom w:val="0"/>
      <w:divBdr>
        <w:top w:val="none" w:sz="0" w:space="0" w:color="auto"/>
        <w:left w:val="none" w:sz="0" w:space="0" w:color="auto"/>
        <w:bottom w:val="none" w:sz="0" w:space="0" w:color="auto"/>
        <w:right w:val="none" w:sz="0" w:space="0" w:color="auto"/>
      </w:divBdr>
    </w:div>
    <w:div w:id="754865426">
      <w:bodyDiv w:val="1"/>
      <w:marLeft w:val="0"/>
      <w:marRight w:val="0"/>
      <w:marTop w:val="0"/>
      <w:marBottom w:val="0"/>
      <w:divBdr>
        <w:top w:val="none" w:sz="0" w:space="0" w:color="auto"/>
        <w:left w:val="none" w:sz="0" w:space="0" w:color="auto"/>
        <w:bottom w:val="none" w:sz="0" w:space="0" w:color="auto"/>
        <w:right w:val="none" w:sz="0" w:space="0" w:color="auto"/>
      </w:divBdr>
    </w:div>
    <w:div w:id="1130710489">
      <w:bodyDiv w:val="1"/>
      <w:marLeft w:val="0"/>
      <w:marRight w:val="0"/>
      <w:marTop w:val="0"/>
      <w:marBottom w:val="0"/>
      <w:divBdr>
        <w:top w:val="none" w:sz="0" w:space="0" w:color="auto"/>
        <w:left w:val="none" w:sz="0" w:space="0" w:color="auto"/>
        <w:bottom w:val="none" w:sz="0" w:space="0" w:color="auto"/>
        <w:right w:val="none" w:sz="0" w:space="0" w:color="auto"/>
      </w:divBdr>
    </w:div>
    <w:div w:id="1589272709">
      <w:bodyDiv w:val="1"/>
      <w:marLeft w:val="0"/>
      <w:marRight w:val="0"/>
      <w:marTop w:val="0"/>
      <w:marBottom w:val="0"/>
      <w:divBdr>
        <w:top w:val="none" w:sz="0" w:space="0" w:color="auto"/>
        <w:left w:val="none" w:sz="0" w:space="0" w:color="auto"/>
        <w:bottom w:val="none" w:sz="0" w:space="0" w:color="auto"/>
        <w:right w:val="none" w:sz="0" w:space="0" w:color="auto"/>
      </w:divBdr>
      <w:divsChild>
        <w:div w:id="311757678">
          <w:marLeft w:val="0"/>
          <w:marRight w:val="0"/>
          <w:marTop w:val="0"/>
          <w:marBottom w:val="0"/>
          <w:divBdr>
            <w:top w:val="none" w:sz="0" w:space="0" w:color="auto"/>
            <w:left w:val="none" w:sz="0" w:space="0" w:color="auto"/>
            <w:bottom w:val="none" w:sz="0" w:space="0" w:color="auto"/>
            <w:right w:val="none" w:sz="0" w:space="0" w:color="auto"/>
          </w:divBdr>
        </w:div>
        <w:div w:id="509028481">
          <w:marLeft w:val="0"/>
          <w:marRight w:val="0"/>
          <w:marTop w:val="0"/>
          <w:marBottom w:val="0"/>
          <w:divBdr>
            <w:top w:val="none" w:sz="0" w:space="0" w:color="auto"/>
            <w:left w:val="none" w:sz="0" w:space="0" w:color="auto"/>
            <w:bottom w:val="none" w:sz="0" w:space="0" w:color="auto"/>
            <w:right w:val="none" w:sz="0" w:space="0" w:color="auto"/>
          </w:divBdr>
        </w:div>
        <w:div w:id="567158524">
          <w:marLeft w:val="0"/>
          <w:marRight w:val="0"/>
          <w:marTop w:val="0"/>
          <w:marBottom w:val="0"/>
          <w:divBdr>
            <w:top w:val="none" w:sz="0" w:space="0" w:color="auto"/>
            <w:left w:val="none" w:sz="0" w:space="0" w:color="auto"/>
            <w:bottom w:val="none" w:sz="0" w:space="0" w:color="auto"/>
            <w:right w:val="none" w:sz="0" w:space="0" w:color="auto"/>
          </w:divBdr>
        </w:div>
        <w:div w:id="804351865">
          <w:marLeft w:val="0"/>
          <w:marRight w:val="0"/>
          <w:marTop w:val="0"/>
          <w:marBottom w:val="0"/>
          <w:divBdr>
            <w:top w:val="none" w:sz="0" w:space="0" w:color="auto"/>
            <w:left w:val="none" w:sz="0" w:space="0" w:color="auto"/>
            <w:bottom w:val="none" w:sz="0" w:space="0" w:color="auto"/>
            <w:right w:val="none" w:sz="0" w:space="0" w:color="auto"/>
          </w:divBdr>
        </w:div>
        <w:div w:id="976766551">
          <w:marLeft w:val="0"/>
          <w:marRight w:val="0"/>
          <w:marTop w:val="0"/>
          <w:marBottom w:val="0"/>
          <w:divBdr>
            <w:top w:val="none" w:sz="0" w:space="0" w:color="auto"/>
            <w:left w:val="none" w:sz="0" w:space="0" w:color="auto"/>
            <w:bottom w:val="none" w:sz="0" w:space="0" w:color="auto"/>
            <w:right w:val="none" w:sz="0" w:space="0" w:color="auto"/>
          </w:divBdr>
        </w:div>
        <w:div w:id="1073508914">
          <w:marLeft w:val="0"/>
          <w:marRight w:val="0"/>
          <w:marTop w:val="0"/>
          <w:marBottom w:val="0"/>
          <w:divBdr>
            <w:top w:val="none" w:sz="0" w:space="0" w:color="auto"/>
            <w:left w:val="none" w:sz="0" w:space="0" w:color="auto"/>
            <w:bottom w:val="none" w:sz="0" w:space="0" w:color="auto"/>
            <w:right w:val="none" w:sz="0" w:space="0" w:color="auto"/>
          </w:divBdr>
        </w:div>
        <w:div w:id="1692799917">
          <w:marLeft w:val="0"/>
          <w:marRight w:val="0"/>
          <w:marTop w:val="0"/>
          <w:marBottom w:val="0"/>
          <w:divBdr>
            <w:top w:val="none" w:sz="0" w:space="0" w:color="auto"/>
            <w:left w:val="none" w:sz="0" w:space="0" w:color="auto"/>
            <w:bottom w:val="none" w:sz="0" w:space="0" w:color="auto"/>
            <w:right w:val="none" w:sz="0" w:space="0" w:color="auto"/>
          </w:divBdr>
          <w:divsChild>
            <w:div w:id="858160026">
              <w:marLeft w:val="-75"/>
              <w:marRight w:val="0"/>
              <w:marTop w:val="30"/>
              <w:marBottom w:val="30"/>
              <w:divBdr>
                <w:top w:val="none" w:sz="0" w:space="0" w:color="auto"/>
                <w:left w:val="none" w:sz="0" w:space="0" w:color="auto"/>
                <w:bottom w:val="none" w:sz="0" w:space="0" w:color="auto"/>
                <w:right w:val="none" w:sz="0" w:space="0" w:color="auto"/>
              </w:divBdr>
              <w:divsChild>
                <w:div w:id="13504526">
                  <w:marLeft w:val="0"/>
                  <w:marRight w:val="0"/>
                  <w:marTop w:val="0"/>
                  <w:marBottom w:val="0"/>
                  <w:divBdr>
                    <w:top w:val="none" w:sz="0" w:space="0" w:color="auto"/>
                    <w:left w:val="none" w:sz="0" w:space="0" w:color="auto"/>
                    <w:bottom w:val="none" w:sz="0" w:space="0" w:color="auto"/>
                    <w:right w:val="none" w:sz="0" w:space="0" w:color="auto"/>
                  </w:divBdr>
                  <w:divsChild>
                    <w:div w:id="379985922">
                      <w:marLeft w:val="0"/>
                      <w:marRight w:val="0"/>
                      <w:marTop w:val="0"/>
                      <w:marBottom w:val="0"/>
                      <w:divBdr>
                        <w:top w:val="none" w:sz="0" w:space="0" w:color="auto"/>
                        <w:left w:val="none" w:sz="0" w:space="0" w:color="auto"/>
                        <w:bottom w:val="none" w:sz="0" w:space="0" w:color="auto"/>
                        <w:right w:val="none" w:sz="0" w:space="0" w:color="auto"/>
                      </w:divBdr>
                    </w:div>
                  </w:divsChild>
                </w:div>
                <w:div w:id="22754801">
                  <w:marLeft w:val="0"/>
                  <w:marRight w:val="0"/>
                  <w:marTop w:val="0"/>
                  <w:marBottom w:val="0"/>
                  <w:divBdr>
                    <w:top w:val="none" w:sz="0" w:space="0" w:color="auto"/>
                    <w:left w:val="none" w:sz="0" w:space="0" w:color="auto"/>
                    <w:bottom w:val="none" w:sz="0" w:space="0" w:color="auto"/>
                    <w:right w:val="none" w:sz="0" w:space="0" w:color="auto"/>
                  </w:divBdr>
                  <w:divsChild>
                    <w:div w:id="1775326671">
                      <w:marLeft w:val="0"/>
                      <w:marRight w:val="0"/>
                      <w:marTop w:val="0"/>
                      <w:marBottom w:val="0"/>
                      <w:divBdr>
                        <w:top w:val="none" w:sz="0" w:space="0" w:color="auto"/>
                        <w:left w:val="none" w:sz="0" w:space="0" w:color="auto"/>
                        <w:bottom w:val="none" w:sz="0" w:space="0" w:color="auto"/>
                        <w:right w:val="none" w:sz="0" w:space="0" w:color="auto"/>
                      </w:divBdr>
                    </w:div>
                  </w:divsChild>
                </w:div>
                <w:div w:id="58596855">
                  <w:marLeft w:val="0"/>
                  <w:marRight w:val="0"/>
                  <w:marTop w:val="0"/>
                  <w:marBottom w:val="0"/>
                  <w:divBdr>
                    <w:top w:val="none" w:sz="0" w:space="0" w:color="auto"/>
                    <w:left w:val="none" w:sz="0" w:space="0" w:color="auto"/>
                    <w:bottom w:val="none" w:sz="0" w:space="0" w:color="auto"/>
                    <w:right w:val="none" w:sz="0" w:space="0" w:color="auto"/>
                  </w:divBdr>
                  <w:divsChild>
                    <w:div w:id="573125008">
                      <w:marLeft w:val="0"/>
                      <w:marRight w:val="0"/>
                      <w:marTop w:val="0"/>
                      <w:marBottom w:val="0"/>
                      <w:divBdr>
                        <w:top w:val="none" w:sz="0" w:space="0" w:color="auto"/>
                        <w:left w:val="none" w:sz="0" w:space="0" w:color="auto"/>
                        <w:bottom w:val="none" w:sz="0" w:space="0" w:color="auto"/>
                        <w:right w:val="none" w:sz="0" w:space="0" w:color="auto"/>
                      </w:divBdr>
                    </w:div>
                  </w:divsChild>
                </w:div>
                <w:div w:id="95223813">
                  <w:marLeft w:val="0"/>
                  <w:marRight w:val="0"/>
                  <w:marTop w:val="0"/>
                  <w:marBottom w:val="0"/>
                  <w:divBdr>
                    <w:top w:val="none" w:sz="0" w:space="0" w:color="auto"/>
                    <w:left w:val="none" w:sz="0" w:space="0" w:color="auto"/>
                    <w:bottom w:val="none" w:sz="0" w:space="0" w:color="auto"/>
                    <w:right w:val="none" w:sz="0" w:space="0" w:color="auto"/>
                  </w:divBdr>
                  <w:divsChild>
                    <w:div w:id="1651059234">
                      <w:marLeft w:val="0"/>
                      <w:marRight w:val="0"/>
                      <w:marTop w:val="0"/>
                      <w:marBottom w:val="0"/>
                      <w:divBdr>
                        <w:top w:val="none" w:sz="0" w:space="0" w:color="auto"/>
                        <w:left w:val="none" w:sz="0" w:space="0" w:color="auto"/>
                        <w:bottom w:val="none" w:sz="0" w:space="0" w:color="auto"/>
                        <w:right w:val="none" w:sz="0" w:space="0" w:color="auto"/>
                      </w:divBdr>
                    </w:div>
                    <w:div w:id="1799450919">
                      <w:marLeft w:val="0"/>
                      <w:marRight w:val="0"/>
                      <w:marTop w:val="0"/>
                      <w:marBottom w:val="0"/>
                      <w:divBdr>
                        <w:top w:val="none" w:sz="0" w:space="0" w:color="auto"/>
                        <w:left w:val="none" w:sz="0" w:space="0" w:color="auto"/>
                        <w:bottom w:val="none" w:sz="0" w:space="0" w:color="auto"/>
                        <w:right w:val="none" w:sz="0" w:space="0" w:color="auto"/>
                      </w:divBdr>
                    </w:div>
                    <w:div w:id="2089962861">
                      <w:marLeft w:val="0"/>
                      <w:marRight w:val="0"/>
                      <w:marTop w:val="0"/>
                      <w:marBottom w:val="0"/>
                      <w:divBdr>
                        <w:top w:val="none" w:sz="0" w:space="0" w:color="auto"/>
                        <w:left w:val="none" w:sz="0" w:space="0" w:color="auto"/>
                        <w:bottom w:val="none" w:sz="0" w:space="0" w:color="auto"/>
                        <w:right w:val="none" w:sz="0" w:space="0" w:color="auto"/>
                      </w:divBdr>
                    </w:div>
                  </w:divsChild>
                </w:div>
                <w:div w:id="122895863">
                  <w:marLeft w:val="0"/>
                  <w:marRight w:val="0"/>
                  <w:marTop w:val="0"/>
                  <w:marBottom w:val="0"/>
                  <w:divBdr>
                    <w:top w:val="none" w:sz="0" w:space="0" w:color="auto"/>
                    <w:left w:val="none" w:sz="0" w:space="0" w:color="auto"/>
                    <w:bottom w:val="none" w:sz="0" w:space="0" w:color="auto"/>
                    <w:right w:val="none" w:sz="0" w:space="0" w:color="auto"/>
                  </w:divBdr>
                  <w:divsChild>
                    <w:div w:id="1460415341">
                      <w:marLeft w:val="0"/>
                      <w:marRight w:val="0"/>
                      <w:marTop w:val="0"/>
                      <w:marBottom w:val="0"/>
                      <w:divBdr>
                        <w:top w:val="none" w:sz="0" w:space="0" w:color="auto"/>
                        <w:left w:val="none" w:sz="0" w:space="0" w:color="auto"/>
                        <w:bottom w:val="none" w:sz="0" w:space="0" w:color="auto"/>
                        <w:right w:val="none" w:sz="0" w:space="0" w:color="auto"/>
                      </w:divBdr>
                    </w:div>
                  </w:divsChild>
                </w:div>
                <w:div w:id="124272960">
                  <w:marLeft w:val="0"/>
                  <w:marRight w:val="0"/>
                  <w:marTop w:val="0"/>
                  <w:marBottom w:val="0"/>
                  <w:divBdr>
                    <w:top w:val="none" w:sz="0" w:space="0" w:color="auto"/>
                    <w:left w:val="none" w:sz="0" w:space="0" w:color="auto"/>
                    <w:bottom w:val="none" w:sz="0" w:space="0" w:color="auto"/>
                    <w:right w:val="none" w:sz="0" w:space="0" w:color="auto"/>
                  </w:divBdr>
                  <w:divsChild>
                    <w:div w:id="1233464376">
                      <w:marLeft w:val="0"/>
                      <w:marRight w:val="0"/>
                      <w:marTop w:val="0"/>
                      <w:marBottom w:val="0"/>
                      <w:divBdr>
                        <w:top w:val="none" w:sz="0" w:space="0" w:color="auto"/>
                        <w:left w:val="none" w:sz="0" w:space="0" w:color="auto"/>
                        <w:bottom w:val="none" w:sz="0" w:space="0" w:color="auto"/>
                        <w:right w:val="none" w:sz="0" w:space="0" w:color="auto"/>
                      </w:divBdr>
                    </w:div>
                  </w:divsChild>
                </w:div>
                <w:div w:id="133258413">
                  <w:marLeft w:val="0"/>
                  <w:marRight w:val="0"/>
                  <w:marTop w:val="0"/>
                  <w:marBottom w:val="0"/>
                  <w:divBdr>
                    <w:top w:val="none" w:sz="0" w:space="0" w:color="auto"/>
                    <w:left w:val="none" w:sz="0" w:space="0" w:color="auto"/>
                    <w:bottom w:val="none" w:sz="0" w:space="0" w:color="auto"/>
                    <w:right w:val="none" w:sz="0" w:space="0" w:color="auto"/>
                  </w:divBdr>
                  <w:divsChild>
                    <w:div w:id="1857115162">
                      <w:marLeft w:val="0"/>
                      <w:marRight w:val="0"/>
                      <w:marTop w:val="0"/>
                      <w:marBottom w:val="0"/>
                      <w:divBdr>
                        <w:top w:val="none" w:sz="0" w:space="0" w:color="auto"/>
                        <w:left w:val="none" w:sz="0" w:space="0" w:color="auto"/>
                        <w:bottom w:val="none" w:sz="0" w:space="0" w:color="auto"/>
                        <w:right w:val="none" w:sz="0" w:space="0" w:color="auto"/>
                      </w:divBdr>
                    </w:div>
                  </w:divsChild>
                </w:div>
                <w:div w:id="137042869">
                  <w:marLeft w:val="0"/>
                  <w:marRight w:val="0"/>
                  <w:marTop w:val="0"/>
                  <w:marBottom w:val="0"/>
                  <w:divBdr>
                    <w:top w:val="none" w:sz="0" w:space="0" w:color="auto"/>
                    <w:left w:val="none" w:sz="0" w:space="0" w:color="auto"/>
                    <w:bottom w:val="none" w:sz="0" w:space="0" w:color="auto"/>
                    <w:right w:val="none" w:sz="0" w:space="0" w:color="auto"/>
                  </w:divBdr>
                  <w:divsChild>
                    <w:div w:id="383598672">
                      <w:marLeft w:val="0"/>
                      <w:marRight w:val="0"/>
                      <w:marTop w:val="0"/>
                      <w:marBottom w:val="0"/>
                      <w:divBdr>
                        <w:top w:val="none" w:sz="0" w:space="0" w:color="auto"/>
                        <w:left w:val="none" w:sz="0" w:space="0" w:color="auto"/>
                        <w:bottom w:val="none" w:sz="0" w:space="0" w:color="auto"/>
                        <w:right w:val="none" w:sz="0" w:space="0" w:color="auto"/>
                      </w:divBdr>
                    </w:div>
                    <w:div w:id="1084181056">
                      <w:marLeft w:val="0"/>
                      <w:marRight w:val="0"/>
                      <w:marTop w:val="0"/>
                      <w:marBottom w:val="0"/>
                      <w:divBdr>
                        <w:top w:val="none" w:sz="0" w:space="0" w:color="auto"/>
                        <w:left w:val="none" w:sz="0" w:space="0" w:color="auto"/>
                        <w:bottom w:val="none" w:sz="0" w:space="0" w:color="auto"/>
                        <w:right w:val="none" w:sz="0" w:space="0" w:color="auto"/>
                      </w:divBdr>
                    </w:div>
                    <w:div w:id="1721053673">
                      <w:marLeft w:val="0"/>
                      <w:marRight w:val="0"/>
                      <w:marTop w:val="0"/>
                      <w:marBottom w:val="0"/>
                      <w:divBdr>
                        <w:top w:val="none" w:sz="0" w:space="0" w:color="auto"/>
                        <w:left w:val="none" w:sz="0" w:space="0" w:color="auto"/>
                        <w:bottom w:val="none" w:sz="0" w:space="0" w:color="auto"/>
                        <w:right w:val="none" w:sz="0" w:space="0" w:color="auto"/>
                      </w:divBdr>
                    </w:div>
                  </w:divsChild>
                </w:div>
                <w:div w:id="162820945">
                  <w:marLeft w:val="0"/>
                  <w:marRight w:val="0"/>
                  <w:marTop w:val="0"/>
                  <w:marBottom w:val="0"/>
                  <w:divBdr>
                    <w:top w:val="none" w:sz="0" w:space="0" w:color="auto"/>
                    <w:left w:val="none" w:sz="0" w:space="0" w:color="auto"/>
                    <w:bottom w:val="none" w:sz="0" w:space="0" w:color="auto"/>
                    <w:right w:val="none" w:sz="0" w:space="0" w:color="auto"/>
                  </w:divBdr>
                  <w:divsChild>
                    <w:div w:id="1291279647">
                      <w:marLeft w:val="0"/>
                      <w:marRight w:val="0"/>
                      <w:marTop w:val="0"/>
                      <w:marBottom w:val="0"/>
                      <w:divBdr>
                        <w:top w:val="none" w:sz="0" w:space="0" w:color="auto"/>
                        <w:left w:val="none" w:sz="0" w:space="0" w:color="auto"/>
                        <w:bottom w:val="none" w:sz="0" w:space="0" w:color="auto"/>
                        <w:right w:val="none" w:sz="0" w:space="0" w:color="auto"/>
                      </w:divBdr>
                    </w:div>
                  </w:divsChild>
                </w:div>
                <w:div w:id="173961531">
                  <w:marLeft w:val="0"/>
                  <w:marRight w:val="0"/>
                  <w:marTop w:val="0"/>
                  <w:marBottom w:val="0"/>
                  <w:divBdr>
                    <w:top w:val="none" w:sz="0" w:space="0" w:color="auto"/>
                    <w:left w:val="none" w:sz="0" w:space="0" w:color="auto"/>
                    <w:bottom w:val="none" w:sz="0" w:space="0" w:color="auto"/>
                    <w:right w:val="none" w:sz="0" w:space="0" w:color="auto"/>
                  </w:divBdr>
                  <w:divsChild>
                    <w:div w:id="310326607">
                      <w:marLeft w:val="0"/>
                      <w:marRight w:val="0"/>
                      <w:marTop w:val="0"/>
                      <w:marBottom w:val="0"/>
                      <w:divBdr>
                        <w:top w:val="none" w:sz="0" w:space="0" w:color="auto"/>
                        <w:left w:val="none" w:sz="0" w:space="0" w:color="auto"/>
                        <w:bottom w:val="none" w:sz="0" w:space="0" w:color="auto"/>
                        <w:right w:val="none" w:sz="0" w:space="0" w:color="auto"/>
                      </w:divBdr>
                    </w:div>
                    <w:div w:id="594748455">
                      <w:marLeft w:val="0"/>
                      <w:marRight w:val="0"/>
                      <w:marTop w:val="0"/>
                      <w:marBottom w:val="0"/>
                      <w:divBdr>
                        <w:top w:val="none" w:sz="0" w:space="0" w:color="auto"/>
                        <w:left w:val="none" w:sz="0" w:space="0" w:color="auto"/>
                        <w:bottom w:val="none" w:sz="0" w:space="0" w:color="auto"/>
                        <w:right w:val="none" w:sz="0" w:space="0" w:color="auto"/>
                      </w:divBdr>
                    </w:div>
                  </w:divsChild>
                </w:div>
                <w:div w:id="321927684">
                  <w:marLeft w:val="0"/>
                  <w:marRight w:val="0"/>
                  <w:marTop w:val="0"/>
                  <w:marBottom w:val="0"/>
                  <w:divBdr>
                    <w:top w:val="none" w:sz="0" w:space="0" w:color="auto"/>
                    <w:left w:val="none" w:sz="0" w:space="0" w:color="auto"/>
                    <w:bottom w:val="none" w:sz="0" w:space="0" w:color="auto"/>
                    <w:right w:val="none" w:sz="0" w:space="0" w:color="auto"/>
                  </w:divBdr>
                  <w:divsChild>
                    <w:div w:id="1060248847">
                      <w:marLeft w:val="0"/>
                      <w:marRight w:val="0"/>
                      <w:marTop w:val="0"/>
                      <w:marBottom w:val="0"/>
                      <w:divBdr>
                        <w:top w:val="none" w:sz="0" w:space="0" w:color="auto"/>
                        <w:left w:val="none" w:sz="0" w:space="0" w:color="auto"/>
                        <w:bottom w:val="none" w:sz="0" w:space="0" w:color="auto"/>
                        <w:right w:val="none" w:sz="0" w:space="0" w:color="auto"/>
                      </w:divBdr>
                    </w:div>
                    <w:div w:id="1347901537">
                      <w:marLeft w:val="0"/>
                      <w:marRight w:val="0"/>
                      <w:marTop w:val="0"/>
                      <w:marBottom w:val="0"/>
                      <w:divBdr>
                        <w:top w:val="none" w:sz="0" w:space="0" w:color="auto"/>
                        <w:left w:val="none" w:sz="0" w:space="0" w:color="auto"/>
                        <w:bottom w:val="none" w:sz="0" w:space="0" w:color="auto"/>
                        <w:right w:val="none" w:sz="0" w:space="0" w:color="auto"/>
                      </w:divBdr>
                    </w:div>
                  </w:divsChild>
                </w:div>
                <w:div w:id="375350959">
                  <w:marLeft w:val="0"/>
                  <w:marRight w:val="0"/>
                  <w:marTop w:val="0"/>
                  <w:marBottom w:val="0"/>
                  <w:divBdr>
                    <w:top w:val="none" w:sz="0" w:space="0" w:color="auto"/>
                    <w:left w:val="none" w:sz="0" w:space="0" w:color="auto"/>
                    <w:bottom w:val="none" w:sz="0" w:space="0" w:color="auto"/>
                    <w:right w:val="none" w:sz="0" w:space="0" w:color="auto"/>
                  </w:divBdr>
                  <w:divsChild>
                    <w:div w:id="957031526">
                      <w:marLeft w:val="0"/>
                      <w:marRight w:val="0"/>
                      <w:marTop w:val="0"/>
                      <w:marBottom w:val="0"/>
                      <w:divBdr>
                        <w:top w:val="none" w:sz="0" w:space="0" w:color="auto"/>
                        <w:left w:val="none" w:sz="0" w:space="0" w:color="auto"/>
                        <w:bottom w:val="none" w:sz="0" w:space="0" w:color="auto"/>
                        <w:right w:val="none" w:sz="0" w:space="0" w:color="auto"/>
                      </w:divBdr>
                    </w:div>
                    <w:div w:id="1903249187">
                      <w:marLeft w:val="0"/>
                      <w:marRight w:val="0"/>
                      <w:marTop w:val="0"/>
                      <w:marBottom w:val="0"/>
                      <w:divBdr>
                        <w:top w:val="none" w:sz="0" w:space="0" w:color="auto"/>
                        <w:left w:val="none" w:sz="0" w:space="0" w:color="auto"/>
                        <w:bottom w:val="none" w:sz="0" w:space="0" w:color="auto"/>
                        <w:right w:val="none" w:sz="0" w:space="0" w:color="auto"/>
                      </w:divBdr>
                    </w:div>
                  </w:divsChild>
                </w:div>
                <w:div w:id="386338214">
                  <w:marLeft w:val="0"/>
                  <w:marRight w:val="0"/>
                  <w:marTop w:val="0"/>
                  <w:marBottom w:val="0"/>
                  <w:divBdr>
                    <w:top w:val="none" w:sz="0" w:space="0" w:color="auto"/>
                    <w:left w:val="none" w:sz="0" w:space="0" w:color="auto"/>
                    <w:bottom w:val="none" w:sz="0" w:space="0" w:color="auto"/>
                    <w:right w:val="none" w:sz="0" w:space="0" w:color="auto"/>
                  </w:divBdr>
                  <w:divsChild>
                    <w:div w:id="886454739">
                      <w:marLeft w:val="0"/>
                      <w:marRight w:val="0"/>
                      <w:marTop w:val="0"/>
                      <w:marBottom w:val="0"/>
                      <w:divBdr>
                        <w:top w:val="none" w:sz="0" w:space="0" w:color="auto"/>
                        <w:left w:val="none" w:sz="0" w:space="0" w:color="auto"/>
                        <w:bottom w:val="none" w:sz="0" w:space="0" w:color="auto"/>
                        <w:right w:val="none" w:sz="0" w:space="0" w:color="auto"/>
                      </w:divBdr>
                    </w:div>
                    <w:div w:id="2097289291">
                      <w:marLeft w:val="0"/>
                      <w:marRight w:val="0"/>
                      <w:marTop w:val="0"/>
                      <w:marBottom w:val="0"/>
                      <w:divBdr>
                        <w:top w:val="none" w:sz="0" w:space="0" w:color="auto"/>
                        <w:left w:val="none" w:sz="0" w:space="0" w:color="auto"/>
                        <w:bottom w:val="none" w:sz="0" w:space="0" w:color="auto"/>
                        <w:right w:val="none" w:sz="0" w:space="0" w:color="auto"/>
                      </w:divBdr>
                    </w:div>
                  </w:divsChild>
                </w:div>
                <w:div w:id="408891333">
                  <w:marLeft w:val="0"/>
                  <w:marRight w:val="0"/>
                  <w:marTop w:val="0"/>
                  <w:marBottom w:val="0"/>
                  <w:divBdr>
                    <w:top w:val="none" w:sz="0" w:space="0" w:color="auto"/>
                    <w:left w:val="none" w:sz="0" w:space="0" w:color="auto"/>
                    <w:bottom w:val="none" w:sz="0" w:space="0" w:color="auto"/>
                    <w:right w:val="none" w:sz="0" w:space="0" w:color="auto"/>
                  </w:divBdr>
                  <w:divsChild>
                    <w:div w:id="782770229">
                      <w:marLeft w:val="0"/>
                      <w:marRight w:val="0"/>
                      <w:marTop w:val="0"/>
                      <w:marBottom w:val="0"/>
                      <w:divBdr>
                        <w:top w:val="none" w:sz="0" w:space="0" w:color="auto"/>
                        <w:left w:val="none" w:sz="0" w:space="0" w:color="auto"/>
                        <w:bottom w:val="none" w:sz="0" w:space="0" w:color="auto"/>
                        <w:right w:val="none" w:sz="0" w:space="0" w:color="auto"/>
                      </w:divBdr>
                    </w:div>
                  </w:divsChild>
                </w:div>
                <w:div w:id="459500508">
                  <w:marLeft w:val="0"/>
                  <w:marRight w:val="0"/>
                  <w:marTop w:val="0"/>
                  <w:marBottom w:val="0"/>
                  <w:divBdr>
                    <w:top w:val="none" w:sz="0" w:space="0" w:color="auto"/>
                    <w:left w:val="none" w:sz="0" w:space="0" w:color="auto"/>
                    <w:bottom w:val="none" w:sz="0" w:space="0" w:color="auto"/>
                    <w:right w:val="none" w:sz="0" w:space="0" w:color="auto"/>
                  </w:divBdr>
                  <w:divsChild>
                    <w:div w:id="381298014">
                      <w:marLeft w:val="0"/>
                      <w:marRight w:val="0"/>
                      <w:marTop w:val="0"/>
                      <w:marBottom w:val="0"/>
                      <w:divBdr>
                        <w:top w:val="none" w:sz="0" w:space="0" w:color="auto"/>
                        <w:left w:val="none" w:sz="0" w:space="0" w:color="auto"/>
                        <w:bottom w:val="none" w:sz="0" w:space="0" w:color="auto"/>
                        <w:right w:val="none" w:sz="0" w:space="0" w:color="auto"/>
                      </w:divBdr>
                    </w:div>
                  </w:divsChild>
                </w:div>
                <w:div w:id="520555159">
                  <w:marLeft w:val="0"/>
                  <w:marRight w:val="0"/>
                  <w:marTop w:val="0"/>
                  <w:marBottom w:val="0"/>
                  <w:divBdr>
                    <w:top w:val="none" w:sz="0" w:space="0" w:color="auto"/>
                    <w:left w:val="none" w:sz="0" w:space="0" w:color="auto"/>
                    <w:bottom w:val="none" w:sz="0" w:space="0" w:color="auto"/>
                    <w:right w:val="none" w:sz="0" w:space="0" w:color="auto"/>
                  </w:divBdr>
                  <w:divsChild>
                    <w:div w:id="114448097">
                      <w:marLeft w:val="0"/>
                      <w:marRight w:val="0"/>
                      <w:marTop w:val="0"/>
                      <w:marBottom w:val="0"/>
                      <w:divBdr>
                        <w:top w:val="none" w:sz="0" w:space="0" w:color="auto"/>
                        <w:left w:val="none" w:sz="0" w:space="0" w:color="auto"/>
                        <w:bottom w:val="none" w:sz="0" w:space="0" w:color="auto"/>
                        <w:right w:val="none" w:sz="0" w:space="0" w:color="auto"/>
                      </w:divBdr>
                    </w:div>
                  </w:divsChild>
                </w:div>
                <w:div w:id="527261610">
                  <w:marLeft w:val="0"/>
                  <w:marRight w:val="0"/>
                  <w:marTop w:val="0"/>
                  <w:marBottom w:val="0"/>
                  <w:divBdr>
                    <w:top w:val="none" w:sz="0" w:space="0" w:color="auto"/>
                    <w:left w:val="none" w:sz="0" w:space="0" w:color="auto"/>
                    <w:bottom w:val="none" w:sz="0" w:space="0" w:color="auto"/>
                    <w:right w:val="none" w:sz="0" w:space="0" w:color="auto"/>
                  </w:divBdr>
                  <w:divsChild>
                    <w:div w:id="652295366">
                      <w:marLeft w:val="0"/>
                      <w:marRight w:val="0"/>
                      <w:marTop w:val="0"/>
                      <w:marBottom w:val="0"/>
                      <w:divBdr>
                        <w:top w:val="none" w:sz="0" w:space="0" w:color="auto"/>
                        <w:left w:val="none" w:sz="0" w:space="0" w:color="auto"/>
                        <w:bottom w:val="none" w:sz="0" w:space="0" w:color="auto"/>
                        <w:right w:val="none" w:sz="0" w:space="0" w:color="auto"/>
                      </w:divBdr>
                    </w:div>
                  </w:divsChild>
                </w:div>
                <w:div w:id="566840438">
                  <w:marLeft w:val="0"/>
                  <w:marRight w:val="0"/>
                  <w:marTop w:val="0"/>
                  <w:marBottom w:val="0"/>
                  <w:divBdr>
                    <w:top w:val="none" w:sz="0" w:space="0" w:color="auto"/>
                    <w:left w:val="none" w:sz="0" w:space="0" w:color="auto"/>
                    <w:bottom w:val="none" w:sz="0" w:space="0" w:color="auto"/>
                    <w:right w:val="none" w:sz="0" w:space="0" w:color="auto"/>
                  </w:divBdr>
                  <w:divsChild>
                    <w:div w:id="1432699496">
                      <w:marLeft w:val="0"/>
                      <w:marRight w:val="0"/>
                      <w:marTop w:val="0"/>
                      <w:marBottom w:val="0"/>
                      <w:divBdr>
                        <w:top w:val="none" w:sz="0" w:space="0" w:color="auto"/>
                        <w:left w:val="none" w:sz="0" w:space="0" w:color="auto"/>
                        <w:bottom w:val="none" w:sz="0" w:space="0" w:color="auto"/>
                        <w:right w:val="none" w:sz="0" w:space="0" w:color="auto"/>
                      </w:divBdr>
                    </w:div>
                  </w:divsChild>
                </w:div>
                <w:div w:id="593440666">
                  <w:marLeft w:val="0"/>
                  <w:marRight w:val="0"/>
                  <w:marTop w:val="0"/>
                  <w:marBottom w:val="0"/>
                  <w:divBdr>
                    <w:top w:val="none" w:sz="0" w:space="0" w:color="auto"/>
                    <w:left w:val="none" w:sz="0" w:space="0" w:color="auto"/>
                    <w:bottom w:val="none" w:sz="0" w:space="0" w:color="auto"/>
                    <w:right w:val="none" w:sz="0" w:space="0" w:color="auto"/>
                  </w:divBdr>
                  <w:divsChild>
                    <w:div w:id="25182640">
                      <w:marLeft w:val="0"/>
                      <w:marRight w:val="0"/>
                      <w:marTop w:val="0"/>
                      <w:marBottom w:val="0"/>
                      <w:divBdr>
                        <w:top w:val="none" w:sz="0" w:space="0" w:color="auto"/>
                        <w:left w:val="none" w:sz="0" w:space="0" w:color="auto"/>
                        <w:bottom w:val="none" w:sz="0" w:space="0" w:color="auto"/>
                        <w:right w:val="none" w:sz="0" w:space="0" w:color="auto"/>
                      </w:divBdr>
                    </w:div>
                  </w:divsChild>
                </w:div>
                <w:div w:id="684866614">
                  <w:marLeft w:val="0"/>
                  <w:marRight w:val="0"/>
                  <w:marTop w:val="0"/>
                  <w:marBottom w:val="0"/>
                  <w:divBdr>
                    <w:top w:val="none" w:sz="0" w:space="0" w:color="auto"/>
                    <w:left w:val="none" w:sz="0" w:space="0" w:color="auto"/>
                    <w:bottom w:val="none" w:sz="0" w:space="0" w:color="auto"/>
                    <w:right w:val="none" w:sz="0" w:space="0" w:color="auto"/>
                  </w:divBdr>
                  <w:divsChild>
                    <w:div w:id="1075011348">
                      <w:marLeft w:val="0"/>
                      <w:marRight w:val="0"/>
                      <w:marTop w:val="0"/>
                      <w:marBottom w:val="0"/>
                      <w:divBdr>
                        <w:top w:val="none" w:sz="0" w:space="0" w:color="auto"/>
                        <w:left w:val="none" w:sz="0" w:space="0" w:color="auto"/>
                        <w:bottom w:val="none" w:sz="0" w:space="0" w:color="auto"/>
                        <w:right w:val="none" w:sz="0" w:space="0" w:color="auto"/>
                      </w:divBdr>
                    </w:div>
                  </w:divsChild>
                </w:div>
                <w:div w:id="701785367">
                  <w:marLeft w:val="0"/>
                  <w:marRight w:val="0"/>
                  <w:marTop w:val="0"/>
                  <w:marBottom w:val="0"/>
                  <w:divBdr>
                    <w:top w:val="none" w:sz="0" w:space="0" w:color="auto"/>
                    <w:left w:val="none" w:sz="0" w:space="0" w:color="auto"/>
                    <w:bottom w:val="none" w:sz="0" w:space="0" w:color="auto"/>
                    <w:right w:val="none" w:sz="0" w:space="0" w:color="auto"/>
                  </w:divBdr>
                  <w:divsChild>
                    <w:div w:id="709190712">
                      <w:marLeft w:val="0"/>
                      <w:marRight w:val="0"/>
                      <w:marTop w:val="0"/>
                      <w:marBottom w:val="0"/>
                      <w:divBdr>
                        <w:top w:val="none" w:sz="0" w:space="0" w:color="auto"/>
                        <w:left w:val="none" w:sz="0" w:space="0" w:color="auto"/>
                        <w:bottom w:val="none" w:sz="0" w:space="0" w:color="auto"/>
                        <w:right w:val="none" w:sz="0" w:space="0" w:color="auto"/>
                      </w:divBdr>
                    </w:div>
                    <w:div w:id="1459881452">
                      <w:marLeft w:val="0"/>
                      <w:marRight w:val="0"/>
                      <w:marTop w:val="0"/>
                      <w:marBottom w:val="0"/>
                      <w:divBdr>
                        <w:top w:val="none" w:sz="0" w:space="0" w:color="auto"/>
                        <w:left w:val="none" w:sz="0" w:space="0" w:color="auto"/>
                        <w:bottom w:val="none" w:sz="0" w:space="0" w:color="auto"/>
                        <w:right w:val="none" w:sz="0" w:space="0" w:color="auto"/>
                      </w:divBdr>
                    </w:div>
                  </w:divsChild>
                </w:div>
                <w:div w:id="709765868">
                  <w:marLeft w:val="0"/>
                  <w:marRight w:val="0"/>
                  <w:marTop w:val="0"/>
                  <w:marBottom w:val="0"/>
                  <w:divBdr>
                    <w:top w:val="none" w:sz="0" w:space="0" w:color="auto"/>
                    <w:left w:val="none" w:sz="0" w:space="0" w:color="auto"/>
                    <w:bottom w:val="none" w:sz="0" w:space="0" w:color="auto"/>
                    <w:right w:val="none" w:sz="0" w:space="0" w:color="auto"/>
                  </w:divBdr>
                  <w:divsChild>
                    <w:div w:id="1745644663">
                      <w:marLeft w:val="0"/>
                      <w:marRight w:val="0"/>
                      <w:marTop w:val="0"/>
                      <w:marBottom w:val="0"/>
                      <w:divBdr>
                        <w:top w:val="none" w:sz="0" w:space="0" w:color="auto"/>
                        <w:left w:val="none" w:sz="0" w:space="0" w:color="auto"/>
                        <w:bottom w:val="none" w:sz="0" w:space="0" w:color="auto"/>
                        <w:right w:val="none" w:sz="0" w:space="0" w:color="auto"/>
                      </w:divBdr>
                    </w:div>
                  </w:divsChild>
                </w:div>
                <w:div w:id="733939695">
                  <w:marLeft w:val="0"/>
                  <w:marRight w:val="0"/>
                  <w:marTop w:val="0"/>
                  <w:marBottom w:val="0"/>
                  <w:divBdr>
                    <w:top w:val="none" w:sz="0" w:space="0" w:color="auto"/>
                    <w:left w:val="none" w:sz="0" w:space="0" w:color="auto"/>
                    <w:bottom w:val="none" w:sz="0" w:space="0" w:color="auto"/>
                    <w:right w:val="none" w:sz="0" w:space="0" w:color="auto"/>
                  </w:divBdr>
                  <w:divsChild>
                    <w:div w:id="1672489734">
                      <w:marLeft w:val="0"/>
                      <w:marRight w:val="0"/>
                      <w:marTop w:val="0"/>
                      <w:marBottom w:val="0"/>
                      <w:divBdr>
                        <w:top w:val="none" w:sz="0" w:space="0" w:color="auto"/>
                        <w:left w:val="none" w:sz="0" w:space="0" w:color="auto"/>
                        <w:bottom w:val="none" w:sz="0" w:space="0" w:color="auto"/>
                        <w:right w:val="none" w:sz="0" w:space="0" w:color="auto"/>
                      </w:divBdr>
                    </w:div>
                  </w:divsChild>
                </w:div>
                <w:div w:id="749274606">
                  <w:marLeft w:val="0"/>
                  <w:marRight w:val="0"/>
                  <w:marTop w:val="0"/>
                  <w:marBottom w:val="0"/>
                  <w:divBdr>
                    <w:top w:val="none" w:sz="0" w:space="0" w:color="auto"/>
                    <w:left w:val="none" w:sz="0" w:space="0" w:color="auto"/>
                    <w:bottom w:val="none" w:sz="0" w:space="0" w:color="auto"/>
                    <w:right w:val="none" w:sz="0" w:space="0" w:color="auto"/>
                  </w:divBdr>
                  <w:divsChild>
                    <w:div w:id="55865269">
                      <w:marLeft w:val="0"/>
                      <w:marRight w:val="0"/>
                      <w:marTop w:val="0"/>
                      <w:marBottom w:val="0"/>
                      <w:divBdr>
                        <w:top w:val="none" w:sz="0" w:space="0" w:color="auto"/>
                        <w:left w:val="none" w:sz="0" w:space="0" w:color="auto"/>
                        <w:bottom w:val="none" w:sz="0" w:space="0" w:color="auto"/>
                        <w:right w:val="none" w:sz="0" w:space="0" w:color="auto"/>
                      </w:divBdr>
                    </w:div>
                  </w:divsChild>
                </w:div>
                <w:div w:id="795486074">
                  <w:marLeft w:val="0"/>
                  <w:marRight w:val="0"/>
                  <w:marTop w:val="0"/>
                  <w:marBottom w:val="0"/>
                  <w:divBdr>
                    <w:top w:val="none" w:sz="0" w:space="0" w:color="auto"/>
                    <w:left w:val="none" w:sz="0" w:space="0" w:color="auto"/>
                    <w:bottom w:val="none" w:sz="0" w:space="0" w:color="auto"/>
                    <w:right w:val="none" w:sz="0" w:space="0" w:color="auto"/>
                  </w:divBdr>
                  <w:divsChild>
                    <w:div w:id="1290211263">
                      <w:marLeft w:val="0"/>
                      <w:marRight w:val="0"/>
                      <w:marTop w:val="0"/>
                      <w:marBottom w:val="0"/>
                      <w:divBdr>
                        <w:top w:val="none" w:sz="0" w:space="0" w:color="auto"/>
                        <w:left w:val="none" w:sz="0" w:space="0" w:color="auto"/>
                        <w:bottom w:val="none" w:sz="0" w:space="0" w:color="auto"/>
                        <w:right w:val="none" w:sz="0" w:space="0" w:color="auto"/>
                      </w:divBdr>
                    </w:div>
                  </w:divsChild>
                </w:div>
                <w:div w:id="821505029">
                  <w:marLeft w:val="0"/>
                  <w:marRight w:val="0"/>
                  <w:marTop w:val="0"/>
                  <w:marBottom w:val="0"/>
                  <w:divBdr>
                    <w:top w:val="none" w:sz="0" w:space="0" w:color="auto"/>
                    <w:left w:val="none" w:sz="0" w:space="0" w:color="auto"/>
                    <w:bottom w:val="none" w:sz="0" w:space="0" w:color="auto"/>
                    <w:right w:val="none" w:sz="0" w:space="0" w:color="auto"/>
                  </w:divBdr>
                  <w:divsChild>
                    <w:div w:id="564726899">
                      <w:marLeft w:val="0"/>
                      <w:marRight w:val="0"/>
                      <w:marTop w:val="0"/>
                      <w:marBottom w:val="0"/>
                      <w:divBdr>
                        <w:top w:val="none" w:sz="0" w:space="0" w:color="auto"/>
                        <w:left w:val="none" w:sz="0" w:space="0" w:color="auto"/>
                        <w:bottom w:val="none" w:sz="0" w:space="0" w:color="auto"/>
                        <w:right w:val="none" w:sz="0" w:space="0" w:color="auto"/>
                      </w:divBdr>
                    </w:div>
                  </w:divsChild>
                </w:div>
                <w:div w:id="836044981">
                  <w:marLeft w:val="0"/>
                  <w:marRight w:val="0"/>
                  <w:marTop w:val="0"/>
                  <w:marBottom w:val="0"/>
                  <w:divBdr>
                    <w:top w:val="none" w:sz="0" w:space="0" w:color="auto"/>
                    <w:left w:val="none" w:sz="0" w:space="0" w:color="auto"/>
                    <w:bottom w:val="none" w:sz="0" w:space="0" w:color="auto"/>
                    <w:right w:val="none" w:sz="0" w:space="0" w:color="auto"/>
                  </w:divBdr>
                  <w:divsChild>
                    <w:div w:id="477459562">
                      <w:marLeft w:val="0"/>
                      <w:marRight w:val="0"/>
                      <w:marTop w:val="0"/>
                      <w:marBottom w:val="0"/>
                      <w:divBdr>
                        <w:top w:val="none" w:sz="0" w:space="0" w:color="auto"/>
                        <w:left w:val="none" w:sz="0" w:space="0" w:color="auto"/>
                        <w:bottom w:val="none" w:sz="0" w:space="0" w:color="auto"/>
                        <w:right w:val="none" w:sz="0" w:space="0" w:color="auto"/>
                      </w:divBdr>
                    </w:div>
                  </w:divsChild>
                </w:div>
                <w:div w:id="857307996">
                  <w:marLeft w:val="0"/>
                  <w:marRight w:val="0"/>
                  <w:marTop w:val="0"/>
                  <w:marBottom w:val="0"/>
                  <w:divBdr>
                    <w:top w:val="none" w:sz="0" w:space="0" w:color="auto"/>
                    <w:left w:val="none" w:sz="0" w:space="0" w:color="auto"/>
                    <w:bottom w:val="none" w:sz="0" w:space="0" w:color="auto"/>
                    <w:right w:val="none" w:sz="0" w:space="0" w:color="auto"/>
                  </w:divBdr>
                  <w:divsChild>
                    <w:div w:id="2052722460">
                      <w:marLeft w:val="0"/>
                      <w:marRight w:val="0"/>
                      <w:marTop w:val="0"/>
                      <w:marBottom w:val="0"/>
                      <w:divBdr>
                        <w:top w:val="none" w:sz="0" w:space="0" w:color="auto"/>
                        <w:left w:val="none" w:sz="0" w:space="0" w:color="auto"/>
                        <w:bottom w:val="none" w:sz="0" w:space="0" w:color="auto"/>
                        <w:right w:val="none" w:sz="0" w:space="0" w:color="auto"/>
                      </w:divBdr>
                    </w:div>
                  </w:divsChild>
                </w:div>
                <w:div w:id="886798093">
                  <w:marLeft w:val="0"/>
                  <w:marRight w:val="0"/>
                  <w:marTop w:val="0"/>
                  <w:marBottom w:val="0"/>
                  <w:divBdr>
                    <w:top w:val="none" w:sz="0" w:space="0" w:color="auto"/>
                    <w:left w:val="none" w:sz="0" w:space="0" w:color="auto"/>
                    <w:bottom w:val="none" w:sz="0" w:space="0" w:color="auto"/>
                    <w:right w:val="none" w:sz="0" w:space="0" w:color="auto"/>
                  </w:divBdr>
                  <w:divsChild>
                    <w:div w:id="268978029">
                      <w:marLeft w:val="0"/>
                      <w:marRight w:val="0"/>
                      <w:marTop w:val="0"/>
                      <w:marBottom w:val="0"/>
                      <w:divBdr>
                        <w:top w:val="none" w:sz="0" w:space="0" w:color="auto"/>
                        <w:left w:val="none" w:sz="0" w:space="0" w:color="auto"/>
                        <w:bottom w:val="none" w:sz="0" w:space="0" w:color="auto"/>
                        <w:right w:val="none" w:sz="0" w:space="0" w:color="auto"/>
                      </w:divBdr>
                    </w:div>
                  </w:divsChild>
                </w:div>
                <w:div w:id="973952835">
                  <w:marLeft w:val="0"/>
                  <w:marRight w:val="0"/>
                  <w:marTop w:val="0"/>
                  <w:marBottom w:val="0"/>
                  <w:divBdr>
                    <w:top w:val="none" w:sz="0" w:space="0" w:color="auto"/>
                    <w:left w:val="none" w:sz="0" w:space="0" w:color="auto"/>
                    <w:bottom w:val="none" w:sz="0" w:space="0" w:color="auto"/>
                    <w:right w:val="none" w:sz="0" w:space="0" w:color="auto"/>
                  </w:divBdr>
                  <w:divsChild>
                    <w:div w:id="1390887365">
                      <w:marLeft w:val="0"/>
                      <w:marRight w:val="0"/>
                      <w:marTop w:val="0"/>
                      <w:marBottom w:val="0"/>
                      <w:divBdr>
                        <w:top w:val="none" w:sz="0" w:space="0" w:color="auto"/>
                        <w:left w:val="none" w:sz="0" w:space="0" w:color="auto"/>
                        <w:bottom w:val="none" w:sz="0" w:space="0" w:color="auto"/>
                        <w:right w:val="none" w:sz="0" w:space="0" w:color="auto"/>
                      </w:divBdr>
                    </w:div>
                  </w:divsChild>
                </w:div>
                <w:div w:id="994261236">
                  <w:marLeft w:val="0"/>
                  <w:marRight w:val="0"/>
                  <w:marTop w:val="0"/>
                  <w:marBottom w:val="0"/>
                  <w:divBdr>
                    <w:top w:val="none" w:sz="0" w:space="0" w:color="auto"/>
                    <w:left w:val="none" w:sz="0" w:space="0" w:color="auto"/>
                    <w:bottom w:val="none" w:sz="0" w:space="0" w:color="auto"/>
                    <w:right w:val="none" w:sz="0" w:space="0" w:color="auto"/>
                  </w:divBdr>
                  <w:divsChild>
                    <w:div w:id="842746913">
                      <w:marLeft w:val="0"/>
                      <w:marRight w:val="0"/>
                      <w:marTop w:val="0"/>
                      <w:marBottom w:val="0"/>
                      <w:divBdr>
                        <w:top w:val="none" w:sz="0" w:space="0" w:color="auto"/>
                        <w:left w:val="none" w:sz="0" w:space="0" w:color="auto"/>
                        <w:bottom w:val="none" w:sz="0" w:space="0" w:color="auto"/>
                        <w:right w:val="none" w:sz="0" w:space="0" w:color="auto"/>
                      </w:divBdr>
                    </w:div>
                  </w:divsChild>
                </w:div>
                <w:div w:id="1006204882">
                  <w:marLeft w:val="0"/>
                  <w:marRight w:val="0"/>
                  <w:marTop w:val="0"/>
                  <w:marBottom w:val="0"/>
                  <w:divBdr>
                    <w:top w:val="none" w:sz="0" w:space="0" w:color="auto"/>
                    <w:left w:val="none" w:sz="0" w:space="0" w:color="auto"/>
                    <w:bottom w:val="none" w:sz="0" w:space="0" w:color="auto"/>
                    <w:right w:val="none" w:sz="0" w:space="0" w:color="auto"/>
                  </w:divBdr>
                  <w:divsChild>
                    <w:div w:id="388192344">
                      <w:marLeft w:val="0"/>
                      <w:marRight w:val="0"/>
                      <w:marTop w:val="0"/>
                      <w:marBottom w:val="0"/>
                      <w:divBdr>
                        <w:top w:val="none" w:sz="0" w:space="0" w:color="auto"/>
                        <w:left w:val="none" w:sz="0" w:space="0" w:color="auto"/>
                        <w:bottom w:val="none" w:sz="0" w:space="0" w:color="auto"/>
                        <w:right w:val="none" w:sz="0" w:space="0" w:color="auto"/>
                      </w:divBdr>
                    </w:div>
                    <w:div w:id="1200363350">
                      <w:marLeft w:val="0"/>
                      <w:marRight w:val="0"/>
                      <w:marTop w:val="0"/>
                      <w:marBottom w:val="0"/>
                      <w:divBdr>
                        <w:top w:val="none" w:sz="0" w:space="0" w:color="auto"/>
                        <w:left w:val="none" w:sz="0" w:space="0" w:color="auto"/>
                        <w:bottom w:val="none" w:sz="0" w:space="0" w:color="auto"/>
                        <w:right w:val="none" w:sz="0" w:space="0" w:color="auto"/>
                      </w:divBdr>
                    </w:div>
                    <w:div w:id="1929652851">
                      <w:marLeft w:val="0"/>
                      <w:marRight w:val="0"/>
                      <w:marTop w:val="0"/>
                      <w:marBottom w:val="0"/>
                      <w:divBdr>
                        <w:top w:val="none" w:sz="0" w:space="0" w:color="auto"/>
                        <w:left w:val="none" w:sz="0" w:space="0" w:color="auto"/>
                        <w:bottom w:val="none" w:sz="0" w:space="0" w:color="auto"/>
                        <w:right w:val="none" w:sz="0" w:space="0" w:color="auto"/>
                      </w:divBdr>
                    </w:div>
                  </w:divsChild>
                </w:div>
                <w:div w:id="1100249892">
                  <w:marLeft w:val="0"/>
                  <w:marRight w:val="0"/>
                  <w:marTop w:val="0"/>
                  <w:marBottom w:val="0"/>
                  <w:divBdr>
                    <w:top w:val="none" w:sz="0" w:space="0" w:color="auto"/>
                    <w:left w:val="none" w:sz="0" w:space="0" w:color="auto"/>
                    <w:bottom w:val="none" w:sz="0" w:space="0" w:color="auto"/>
                    <w:right w:val="none" w:sz="0" w:space="0" w:color="auto"/>
                  </w:divBdr>
                  <w:divsChild>
                    <w:div w:id="454102399">
                      <w:marLeft w:val="0"/>
                      <w:marRight w:val="0"/>
                      <w:marTop w:val="0"/>
                      <w:marBottom w:val="0"/>
                      <w:divBdr>
                        <w:top w:val="none" w:sz="0" w:space="0" w:color="auto"/>
                        <w:left w:val="none" w:sz="0" w:space="0" w:color="auto"/>
                        <w:bottom w:val="none" w:sz="0" w:space="0" w:color="auto"/>
                        <w:right w:val="none" w:sz="0" w:space="0" w:color="auto"/>
                      </w:divBdr>
                    </w:div>
                  </w:divsChild>
                </w:div>
                <w:div w:id="1117405537">
                  <w:marLeft w:val="0"/>
                  <w:marRight w:val="0"/>
                  <w:marTop w:val="0"/>
                  <w:marBottom w:val="0"/>
                  <w:divBdr>
                    <w:top w:val="none" w:sz="0" w:space="0" w:color="auto"/>
                    <w:left w:val="none" w:sz="0" w:space="0" w:color="auto"/>
                    <w:bottom w:val="none" w:sz="0" w:space="0" w:color="auto"/>
                    <w:right w:val="none" w:sz="0" w:space="0" w:color="auto"/>
                  </w:divBdr>
                  <w:divsChild>
                    <w:div w:id="897058401">
                      <w:marLeft w:val="0"/>
                      <w:marRight w:val="0"/>
                      <w:marTop w:val="0"/>
                      <w:marBottom w:val="0"/>
                      <w:divBdr>
                        <w:top w:val="none" w:sz="0" w:space="0" w:color="auto"/>
                        <w:left w:val="none" w:sz="0" w:space="0" w:color="auto"/>
                        <w:bottom w:val="none" w:sz="0" w:space="0" w:color="auto"/>
                        <w:right w:val="none" w:sz="0" w:space="0" w:color="auto"/>
                      </w:divBdr>
                    </w:div>
                    <w:div w:id="2011373905">
                      <w:marLeft w:val="0"/>
                      <w:marRight w:val="0"/>
                      <w:marTop w:val="0"/>
                      <w:marBottom w:val="0"/>
                      <w:divBdr>
                        <w:top w:val="none" w:sz="0" w:space="0" w:color="auto"/>
                        <w:left w:val="none" w:sz="0" w:space="0" w:color="auto"/>
                        <w:bottom w:val="none" w:sz="0" w:space="0" w:color="auto"/>
                        <w:right w:val="none" w:sz="0" w:space="0" w:color="auto"/>
                      </w:divBdr>
                    </w:div>
                  </w:divsChild>
                </w:div>
                <w:div w:id="1133445621">
                  <w:marLeft w:val="0"/>
                  <w:marRight w:val="0"/>
                  <w:marTop w:val="0"/>
                  <w:marBottom w:val="0"/>
                  <w:divBdr>
                    <w:top w:val="none" w:sz="0" w:space="0" w:color="auto"/>
                    <w:left w:val="none" w:sz="0" w:space="0" w:color="auto"/>
                    <w:bottom w:val="none" w:sz="0" w:space="0" w:color="auto"/>
                    <w:right w:val="none" w:sz="0" w:space="0" w:color="auto"/>
                  </w:divBdr>
                  <w:divsChild>
                    <w:div w:id="1490898968">
                      <w:marLeft w:val="0"/>
                      <w:marRight w:val="0"/>
                      <w:marTop w:val="0"/>
                      <w:marBottom w:val="0"/>
                      <w:divBdr>
                        <w:top w:val="none" w:sz="0" w:space="0" w:color="auto"/>
                        <w:left w:val="none" w:sz="0" w:space="0" w:color="auto"/>
                        <w:bottom w:val="none" w:sz="0" w:space="0" w:color="auto"/>
                        <w:right w:val="none" w:sz="0" w:space="0" w:color="auto"/>
                      </w:divBdr>
                    </w:div>
                  </w:divsChild>
                </w:div>
                <w:div w:id="1164472538">
                  <w:marLeft w:val="0"/>
                  <w:marRight w:val="0"/>
                  <w:marTop w:val="0"/>
                  <w:marBottom w:val="0"/>
                  <w:divBdr>
                    <w:top w:val="none" w:sz="0" w:space="0" w:color="auto"/>
                    <w:left w:val="none" w:sz="0" w:space="0" w:color="auto"/>
                    <w:bottom w:val="none" w:sz="0" w:space="0" w:color="auto"/>
                    <w:right w:val="none" w:sz="0" w:space="0" w:color="auto"/>
                  </w:divBdr>
                  <w:divsChild>
                    <w:div w:id="1057127001">
                      <w:marLeft w:val="0"/>
                      <w:marRight w:val="0"/>
                      <w:marTop w:val="0"/>
                      <w:marBottom w:val="0"/>
                      <w:divBdr>
                        <w:top w:val="none" w:sz="0" w:space="0" w:color="auto"/>
                        <w:left w:val="none" w:sz="0" w:space="0" w:color="auto"/>
                        <w:bottom w:val="none" w:sz="0" w:space="0" w:color="auto"/>
                        <w:right w:val="none" w:sz="0" w:space="0" w:color="auto"/>
                      </w:divBdr>
                    </w:div>
                  </w:divsChild>
                </w:div>
                <w:div w:id="1197884810">
                  <w:marLeft w:val="0"/>
                  <w:marRight w:val="0"/>
                  <w:marTop w:val="0"/>
                  <w:marBottom w:val="0"/>
                  <w:divBdr>
                    <w:top w:val="none" w:sz="0" w:space="0" w:color="auto"/>
                    <w:left w:val="none" w:sz="0" w:space="0" w:color="auto"/>
                    <w:bottom w:val="none" w:sz="0" w:space="0" w:color="auto"/>
                    <w:right w:val="none" w:sz="0" w:space="0" w:color="auto"/>
                  </w:divBdr>
                  <w:divsChild>
                    <w:div w:id="1448504046">
                      <w:marLeft w:val="0"/>
                      <w:marRight w:val="0"/>
                      <w:marTop w:val="0"/>
                      <w:marBottom w:val="0"/>
                      <w:divBdr>
                        <w:top w:val="none" w:sz="0" w:space="0" w:color="auto"/>
                        <w:left w:val="none" w:sz="0" w:space="0" w:color="auto"/>
                        <w:bottom w:val="none" w:sz="0" w:space="0" w:color="auto"/>
                        <w:right w:val="none" w:sz="0" w:space="0" w:color="auto"/>
                      </w:divBdr>
                    </w:div>
                  </w:divsChild>
                </w:div>
                <w:div w:id="1198591193">
                  <w:marLeft w:val="0"/>
                  <w:marRight w:val="0"/>
                  <w:marTop w:val="0"/>
                  <w:marBottom w:val="0"/>
                  <w:divBdr>
                    <w:top w:val="none" w:sz="0" w:space="0" w:color="auto"/>
                    <w:left w:val="none" w:sz="0" w:space="0" w:color="auto"/>
                    <w:bottom w:val="none" w:sz="0" w:space="0" w:color="auto"/>
                    <w:right w:val="none" w:sz="0" w:space="0" w:color="auto"/>
                  </w:divBdr>
                  <w:divsChild>
                    <w:div w:id="204371835">
                      <w:marLeft w:val="0"/>
                      <w:marRight w:val="0"/>
                      <w:marTop w:val="0"/>
                      <w:marBottom w:val="0"/>
                      <w:divBdr>
                        <w:top w:val="none" w:sz="0" w:space="0" w:color="auto"/>
                        <w:left w:val="none" w:sz="0" w:space="0" w:color="auto"/>
                        <w:bottom w:val="none" w:sz="0" w:space="0" w:color="auto"/>
                        <w:right w:val="none" w:sz="0" w:space="0" w:color="auto"/>
                      </w:divBdr>
                    </w:div>
                  </w:divsChild>
                </w:div>
                <w:div w:id="1201436871">
                  <w:marLeft w:val="0"/>
                  <w:marRight w:val="0"/>
                  <w:marTop w:val="0"/>
                  <w:marBottom w:val="0"/>
                  <w:divBdr>
                    <w:top w:val="none" w:sz="0" w:space="0" w:color="auto"/>
                    <w:left w:val="none" w:sz="0" w:space="0" w:color="auto"/>
                    <w:bottom w:val="none" w:sz="0" w:space="0" w:color="auto"/>
                    <w:right w:val="none" w:sz="0" w:space="0" w:color="auto"/>
                  </w:divBdr>
                  <w:divsChild>
                    <w:div w:id="2031031696">
                      <w:marLeft w:val="0"/>
                      <w:marRight w:val="0"/>
                      <w:marTop w:val="0"/>
                      <w:marBottom w:val="0"/>
                      <w:divBdr>
                        <w:top w:val="none" w:sz="0" w:space="0" w:color="auto"/>
                        <w:left w:val="none" w:sz="0" w:space="0" w:color="auto"/>
                        <w:bottom w:val="none" w:sz="0" w:space="0" w:color="auto"/>
                        <w:right w:val="none" w:sz="0" w:space="0" w:color="auto"/>
                      </w:divBdr>
                    </w:div>
                  </w:divsChild>
                </w:div>
                <w:div w:id="1244534926">
                  <w:marLeft w:val="0"/>
                  <w:marRight w:val="0"/>
                  <w:marTop w:val="0"/>
                  <w:marBottom w:val="0"/>
                  <w:divBdr>
                    <w:top w:val="none" w:sz="0" w:space="0" w:color="auto"/>
                    <w:left w:val="none" w:sz="0" w:space="0" w:color="auto"/>
                    <w:bottom w:val="none" w:sz="0" w:space="0" w:color="auto"/>
                    <w:right w:val="none" w:sz="0" w:space="0" w:color="auto"/>
                  </w:divBdr>
                  <w:divsChild>
                    <w:div w:id="976449742">
                      <w:marLeft w:val="0"/>
                      <w:marRight w:val="0"/>
                      <w:marTop w:val="0"/>
                      <w:marBottom w:val="0"/>
                      <w:divBdr>
                        <w:top w:val="none" w:sz="0" w:space="0" w:color="auto"/>
                        <w:left w:val="none" w:sz="0" w:space="0" w:color="auto"/>
                        <w:bottom w:val="none" w:sz="0" w:space="0" w:color="auto"/>
                        <w:right w:val="none" w:sz="0" w:space="0" w:color="auto"/>
                      </w:divBdr>
                    </w:div>
                  </w:divsChild>
                </w:div>
                <w:div w:id="1299913424">
                  <w:marLeft w:val="0"/>
                  <w:marRight w:val="0"/>
                  <w:marTop w:val="0"/>
                  <w:marBottom w:val="0"/>
                  <w:divBdr>
                    <w:top w:val="none" w:sz="0" w:space="0" w:color="auto"/>
                    <w:left w:val="none" w:sz="0" w:space="0" w:color="auto"/>
                    <w:bottom w:val="none" w:sz="0" w:space="0" w:color="auto"/>
                    <w:right w:val="none" w:sz="0" w:space="0" w:color="auto"/>
                  </w:divBdr>
                  <w:divsChild>
                    <w:div w:id="786705693">
                      <w:marLeft w:val="0"/>
                      <w:marRight w:val="0"/>
                      <w:marTop w:val="0"/>
                      <w:marBottom w:val="0"/>
                      <w:divBdr>
                        <w:top w:val="none" w:sz="0" w:space="0" w:color="auto"/>
                        <w:left w:val="none" w:sz="0" w:space="0" w:color="auto"/>
                        <w:bottom w:val="none" w:sz="0" w:space="0" w:color="auto"/>
                        <w:right w:val="none" w:sz="0" w:space="0" w:color="auto"/>
                      </w:divBdr>
                    </w:div>
                  </w:divsChild>
                </w:div>
                <w:div w:id="1366708239">
                  <w:marLeft w:val="0"/>
                  <w:marRight w:val="0"/>
                  <w:marTop w:val="0"/>
                  <w:marBottom w:val="0"/>
                  <w:divBdr>
                    <w:top w:val="none" w:sz="0" w:space="0" w:color="auto"/>
                    <w:left w:val="none" w:sz="0" w:space="0" w:color="auto"/>
                    <w:bottom w:val="none" w:sz="0" w:space="0" w:color="auto"/>
                    <w:right w:val="none" w:sz="0" w:space="0" w:color="auto"/>
                  </w:divBdr>
                  <w:divsChild>
                    <w:div w:id="1128623697">
                      <w:marLeft w:val="0"/>
                      <w:marRight w:val="0"/>
                      <w:marTop w:val="0"/>
                      <w:marBottom w:val="0"/>
                      <w:divBdr>
                        <w:top w:val="none" w:sz="0" w:space="0" w:color="auto"/>
                        <w:left w:val="none" w:sz="0" w:space="0" w:color="auto"/>
                        <w:bottom w:val="none" w:sz="0" w:space="0" w:color="auto"/>
                        <w:right w:val="none" w:sz="0" w:space="0" w:color="auto"/>
                      </w:divBdr>
                    </w:div>
                  </w:divsChild>
                </w:div>
                <w:div w:id="1398161267">
                  <w:marLeft w:val="0"/>
                  <w:marRight w:val="0"/>
                  <w:marTop w:val="0"/>
                  <w:marBottom w:val="0"/>
                  <w:divBdr>
                    <w:top w:val="none" w:sz="0" w:space="0" w:color="auto"/>
                    <w:left w:val="none" w:sz="0" w:space="0" w:color="auto"/>
                    <w:bottom w:val="none" w:sz="0" w:space="0" w:color="auto"/>
                    <w:right w:val="none" w:sz="0" w:space="0" w:color="auto"/>
                  </w:divBdr>
                  <w:divsChild>
                    <w:div w:id="1848444797">
                      <w:marLeft w:val="0"/>
                      <w:marRight w:val="0"/>
                      <w:marTop w:val="0"/>
                      <w:marBottom w:val="0"/>
                      <w:divBdr>
                        <w:top w:val="none" w:sz="0" w:space="0" w:color="auto"/>
                        <w:left w:val="none" w:sz="0" w:space="0" w:color="auto"/>
                        <w:bottom w:val="none" w:sz="0" w:space="0" w:color="auto"/>
                        <w:right w:val="none" w:sz="0" w:space="0" w:color="auto"/>
                      </w:divBdr>
                    </w:div>
                  </w:divsChild>
                </w:div>
                <w:div w:id="1465346048">
                  <w:marLeft w:val="0"/>
                  <w:marRight w:val="0"/>
                  <w:marTop w:val="0"/>
                  <w:marBottom w:val="0"/>
                  <w:divBdr>
                    <w:top w:val="none" w:sz="0" w:space="0" w:color="auto"/>
                    <w:left w:val="none" w:sz="0" w:space="0" w:color="auto"/>
                    <w:bottom w:val="none" w:sz="0" w:space="0" w:color="auto"/>
                    <w:right w:val="none" w:sz="0" w:space="0" w:color="auto"/>
                  </w:divBdr>
                  <w:divsChild>
                    <w:div w:id="911431895">
                      <w:marLeft w:val="0"/>
                      <w:marRight w:val="0"/>
                      <w:marTop w:val="0"/>
                      <w:marBottom w:val="0"/>
                      <w:divBdr>
                        <w:top w:val="none" w:sz="0" w:space="0" w:color="auto"/>
                        <w:left w:val="none" w:sz="0" w:space="0" w:color="auto"/>
                        <w:bottom w:val="none" w:sz="0" w:space="0" w:color="auto"/>
                        <w:right w:val="none" w:sz="0" w:space="0" w:color="auto"/>
                      </w:divBdr>
                    </w:div>
                  </w:divsChild>
                </w:div>
                <w:div w:id="1479152375">
                  <w:marLeft w:val="0"/>
                  <w:marRight w:val="0"/>
                  <w:marTop w:val="0"/>
                  <w:marBottom w:val="0"/>
                  <w:divBdr>
                    <w:top w:val="none" w:sz="0" w:space="0" w:color="auto"/>
                    <w:left w:val="none" w:sz="0" w:space="0" w:color="auto"/>
                    <w:bottom w:val="none" w:sz="0" w:space="0" w:color="auto"/>
                    <w:right w:val="none" w:sz="0" w:space="0" w:color="auto"/>
                  </w:divBdr>
                  <w:divsChild>
                    <w:div w:id="233779223">
                      <w:marLeft w:val="0"/>
                      <w:marRight w:val="0"/>
                      <w:marTop w:val="0"/>
                      <w:marBottom w:val="0"/>
                      <w:divBdr>
                        <w:top w:val="none" w:sz="0" w:space="0" w:color="auto"/>
                        <w:left w:val="none" w:sz="0" w:space="0" w:color="auto"/>
                        <w:bottom w:val="none" w:sz="0" w:space="0" w:color="auto"/>
                        <w:right w:val="none" w:sz="0" w:space="0" w:color="auto"/>
                      </w:divBdr>
                    </w:div>
                    <w:div w:id="1835677725">
                      <w:marLeft w:val="0"/>
                      <w:marRight w:val="0"/>
                      <w:marTop w:val="0"/>
                      <w:marBottom w:val="0"/>
                      <w:divBdr>
                        <w:top w:val="none" w:sz="0" w:space="0" w:color="auto"/>
                        <w:left w:val="none" w:sz="0" w:space="0" w:color="auto"/>
                        <w:bottom w:val="none" w:sz="0" w:space="0" w:color="auto"/>
                        <w:right w:val="none" w:sz="0" w:space="0" w:color="auto"/>
                      </w:divBdr>
                    </w:div>
                  </w:divsChild>
                </w:div>
                <w:div w:id="1504129032">
                  <w:marLeft w:val="0"/>
                  <w:marRight w:val="0"/>
                  <w:marTop w:val="0"/>
                  <w:marBottom w:val="0"/>
                  <w:divBdr>
                    <w:top w:val="none" w:sz="0" w:space="0" w:color="auto"/>
                    <w:left w:val="none" w:sz="0" w:space="0" w:color="auto"/>
                    <w:bottom w:val="none" w:sz="0" w:space="0" w:color="auto"/>
                    <w:right w:val="none" w:sz="0" w:space="0" w:color="auto"/>
                  </w:divBdr>
                  <w:divsChild>
                    <w:div w:id="438337474">
                      <w:marLeft w:val="0"/>
                      <w:marRight w:val="0"/>
                      <w:marTop w:val="0"/>
                      <w:marBottom w:val="0"/>
                      <w:divBdr>
                        <w:top w:val="none" w:sz="0" w:space="0" w:color="auto"/>
                        <w:left w:val="none" w:sz="0" w:space="0" w:color="auto"/>
                        <w:bottom w:val="none" w:sz="0" w:space="0" w:color="auto"/>
                        <w:right w:val="none" w:sz="0" w:space="0" w:color="auto"/>
                      </w:divBdr>
                    </w:div>
                  </w:divsChild>
                </w:div>
                <w:div w:id="1520772004">
                  <w:marLeft w:val="0"/>
                  <w:marRight w:val="0"/>
                  <w:marTop w:val="0"/>
                  <w:marBottom w:val="0"/>
                  <w:divBdr>
                    <w:top w:val="none" w:sz="0" w:space="0" w:color="auto"/>
                    <w:left w:val="none" w:sz="0" w:space="0" w:color="auto"/>
                    <w:bottom w:val="none" w:sz="0" w:space="0" w:color="auto"/>
                    <w:right w:val="none" w:sz="0" w:space="0" w:color="auto"/>
                  </w:divBdr>
                  <w:divsChild>
                    <w:div w:id="1282885269">
                      <w:marLeft w:val="0"/>
                      <w:marRight w:val="0"/>
                      <w:marTop w:val="0"/>
                      <w:marBottom w:val="0"/>
                      <w:divBdr>
                        <w:top w:val="none" w:sz="0" w:space="0" w:color="auto"/>
                        <w:left w:val="none" w:sz="0" w:space="0" w:color="auto"/>
                        <w:bottom w:val="none" w:sz="0" w:space="0" w:color="auto"/>
                        <w:right w:val="none" w:sz="0" w:space="0" w:color="auto"/>
                      </w:divBdr>
                    </w:div>
                  </w:divsChild>
                </w:div>
                <w:div w:id="1529414383">
                  <w:marLeft w:val="0"/>
                  <w:marRight w:val="0"/>
                  <w:marTop w:val="0"/>
                  <w:marBottom w:val="0"/>
                  <w:divBdr>
                    <w:top w:val="none" w:sz="0" w:space="0" w:color="auto"/>
                    <w:left w:val="none" w:sz="0" w:space="0" w:color="auto"/>
                    <w:bottom w:val="none" w:sz="0" w:space="0" w:color="auto"/>
                    <w:right w:val="none" w:sz="0" w:space="0" w:color="auto"/>
                  </w:divBdr>
                  <w:divsChild>
                    <w:div w:id="1911234054">
                      <w:marLeft w:val="0"/>
                      <w:marRight w:val="0"/>
                      <w:marTop w:val="0"/>
                      <w:marBottom w:val="0"/>
                      <w:divBdr>
                        <w:top w:val="none" w:sz="0" w:space="0" w:color="auto"/>
                        <w:left w:val="none" w:sz="0" w:space="0" w:color="auto"/>
                        <w:bottom w:val="none" w:sz="0" w:space="0" w:color="auto"/>
                        <w:right w:val="none" w:sz="0" w:space="0" w:color="auto"/>
                      </w:divBdr>
                    </w:div>
                  </w:divsChild>
                </w:div>
                <w:div w:id="1567178803">
                  <w:marLeft w:val="0"/>
                  <w:marRight w:val="0"/>
                  <w:marTop w:val="0"/>
                  <w:marBottom w:val="0"/>
                  <w:divBdr>
                    <w:top w:val="none" w:sz="0" w:space="0" w:color="auto"/>
                    <w:left w:val="none" w:sz="0" w:space="0" w:color="auto"/>
                    <w:bottom w:val="none" w:sz="0" w:space="0" w:color="auto"/>
                    <w:right w:val="none" w:sz="0" w:space="0" w:color="auto"/>
                  </w:divBdr>
                  <w:divsChild>
                    <w:div w:id="112680332">
                      <w:marLeft w:val="0"/>
                      <w:marRight w:val="0"/>
                      <w:marTop w:val="0"/>
                      <w:marBottom w:val="0"/>
                      <w:divBdr>
                        <w:top w:val="none" w:sz="0" w:space="0" w:color="auto"/>
                        <w:left w:val="none" w:sz="0" w:space="0" w:color="auto"/>
                        <w:bottom w:val="none" w:sz="0" w:space="0" w:color="auto"/>
                        <w:right w:val="none" w:sz="0" w:space="0" w:color="auto"/>
                      </w:divBdr>
                    </w:div>
                    <w:div w:id="1600329399">
                      <w:marLeft w:val="0"/>
                      <w:marRight w:val="0"/>
                      <w:marTop w:val="0"/>
                      <w:marBottom w:val="0"/>
                      <w:divBdr>
                        <w:top w:val="none" w:sz="0" w:space="0" w:color="auto"/>
                        <w:left w:val="none" w:sz="0" w:space="0" w:color="auto"/>
                        <w:bottom w:val="none" w:sz="0" w:space="0" w:color="auto"/>
                        <w:right w:val="none" w:sz="0" w:space="0" w:color="auto"/>
                      </w:divBdr>
                    </w:div>
                  </w:divsChild>
                </w:div>
                <w:div w:id="1575047925">
                  <w:marLeft w:val="0"/>
                  <w:marRight w:val="0"/>
                  <w:marTop w:val="0"/>
                  <w:marBottom w:val="0"/>
                  <w:divBdr>
                    <w:top w:val="none" w:sz="0" w:space="0" w:color="auto"/>
                    <w:left w:val="none" w:sz="0" w:space="0" w:color="auto"/>
                    <w:bottom w:val="none" w:sz="0" w:space="0" w:color="auto"/>
                    <w:right w:val="none" w:sz="0" w:space="0" w:color="auto"/>
                  </w:divBdr>
                  <w:divsChild>
                    <w:div w:id="1718890742">
                      <w:marLeft w:val="0"/>
                      <w:marRight w:val="0"/>
                      <w:marTop w:val="0"/>
                      <w:marBottom w:val="0"/>
                      <w:divBdr>
                        <w:top w:val="none" w:sz="0" w:space="0" w:color="auto"/>
                        <w:left w:val="none" w:sz="0" w:space="0" w:color="auto"/>
                        <w:bottom w:val="none" w:sz="0" w:space="0" w:color="auto"/>
                        <w:right w:val="none" w:sz="0" w:space="0" w:color="auto"/>
                      </w:divBdr>
                    </w:div>
                  </w:divsChild>
                </w:div>
                <w:div w:id="1699965231">
                  <w:marLeft w:val="0"/>
                  <w:marRight w:val="0"/>
                  <w:marTop w:val="0"/>
                  <w:marBottom w:val="0"/>
                  <w:divBdr>
                    <w:top w:val="none" w:sz="0" w:space="0" w:color="auto"/>
                    <w:left w:val="none" w:sz="0" w:space="0" w:color="auto"/>
                    <w:bottom w:val="none" w:sz="0" w:space="0" w:color="auto"/>
                    <w:right w:val="none" w:sz="0" w:space="0" w:color="auto"/>
                  </w:divBdr>
                  <w:divsChild>
                    <w:div w:id="80418066">
                      <w:marLeft w:val="0"/>
                      <w:marRight w:val="0"/>
                      <w:marTop w:val="0"/>
                      <w:marBottom w:val="0"/>
                      <w:divBdr>
                        <w:top w:val="none" w:sz="0" w:space="0" w:color="auto"/>
                        <w:left w:val="none" w:sz="0" w:space="0" w:color="auto"/>
                        <w:bottom w:val="none" w:sz="0" w:space="0" w:color="auto"/>
                        <w:right w:val="none" w:sz="0" w:space="0" w:color="auto"/>
                      </w:divBdr>
                    </w:div>
                  </w:divsChild>
                </w:div>
                <w:div w:id="1712417321">
                  <w:marLeft w:val="0"/>
                  <w:marRight w:val="0"/>
                  <w:marTop w:val="0"/>
                  <w:marBottom w:val="0"/>
                  <w:divBdr>
                    <w:top w:val="none" w:sz="0" w:space="0" w:color="auto"/>
                    <w:left w:val="none" w:sz="0" w:space="0" w:color="auto"/>
                    <w:bottom w:val="none" w:sz="0" w:space="0" w:color="auto"/>
                    <w:right w:val="none" w:sz="0" w:space="0" w:color="auto"/>
                  </w:divBdr>
                  <w:divsChild>
                    <w:div w:id="1328944038">
                      <w:marLeft w:val="0"/>
                      <w:marRight w:val="0"/>
                      <w:marTop w:val="0"/>
                      <w:marBottom w:val="0"/>
                      <w:divBdr>
                        <w:top w:val="none" w:sz="0" w:space="0" w:color="auto"/>
                        <w:left w:val="none" w:sz="0" w:space="0" w:color="auto"/>
                        <w:bottom w:val="none" w:sz="0" w:space="0" w:color="auto"/>
                        <w:right w:val="none" w:sz="0" w:space="0" w:color="auto"/>
                      </w:divBdr>
                    </w:div>
                  </w:divsChild>
                </w:div>
                <w:div w:id="1726447097">
                  <w:marLeft w:val="0"/>
                  <w:marRight w:val="0"/>
                  <w:marTop w:val="0"/>
                  <w:marBottom w:val="0"/>
                  <w:divBdr>
                    <w:top w:val="none" w:sz="0" w:space="0" w:color="auto"/>
                    <w:left w:val="none" w:sz="0" w:space="0" w:color="auto"/>
                    <w:bottom w:val="none" w:sz="0" w:space="0" w:color="auto"/>
                    <w:right w:val="none" w:sz="0" w:space="0" w:color="auto"/>
                  </w:divBdr>
                  <w:divsChild>
                    <w:div w:id="2045329375">
                      <w:marLeft w:val="0"/>
                      <w:marRight w:val="0"/>
                      <w:marTop w:val="0"/>
                      <w:marBottom w:val="0"/>
                      <w:divBdr>
                        <w:top w:val="none" w:sz="0" w:space="0" w:color="auto"/>
                        <w:left w:val="none" w:sz="0" w:space="0" w:color="auto"/>
                        <w:bottom w:val="none" w:sz="0" w:space="0" w:color="auto"/>
                        <w:right w:val="none" w:sz="0" w:space="0" w:color="auto"/>
                      </w:divBdr>
                    </w:div>
                  </w:divsChild>
                </w:div>
                <w:div w:id="1736976100">
                  <w:marLeft w:val="0"/>
                  <w:marRight w:val="0"/>
                  <w:marTop w:val="0"/>
                  <w:marBottom w:val="0"/>
                  <w:divBdr>
                    <w:top w:val="none" w:sz="0" w:space="0" w:color="auto"/>
                    <w:left w:val="none" w:sz="0" w:space="0" w:color="auto"/>
                    <w:bottom w:val="none" w:sz="0" w:space="0" w:color="auto"/>
                    <w:right w:val="none" w:sz="0" w:space="0" w:color="auto"/>
                  </w:divBdr>
                  <w:divsChild>
                    <w:div w:id="1855262770">
                      <w:marLeft w:val="0"/>
                      <w:marRight w:val="0"/>
                      <w:marTop w:val="0"/>
                      <w:marBottom w:val="0"/>
                      <w:divBdr>
                        <w:top w:val="none" w:sz="0" w:space="0" w:color="auto"/>
                        <w:left w:val="none" w:sz="0" w:space="0" w:color="auto"/>
                        <w:bottom w:val="none" w:sz="0" w:space="0" w:color="auto"/>
                        <w:right w:val="none" w:sz="0" w:space="0" w:color="auto"/>
                      </w:divBdr>
                    </w:div>
                  </w:divsChild>
                </w:div>
                <w:div w:id="1761098803">
                  <w:marLeft w:val="0"/>
                  <w:marRight w:val="0"/>
                  <w:marTop w:val="0"/>
                  <w:marBottom w:val="0"/>
                  <w:divBdr>
                    <w:top w:val="none" w:sz="0" w:space="0" w:color="auto"/>
                    <w:left w:val="none" w:sz="0" w:space="0" w:color="auto"/>
                    <w:bottom w:val="none" w:sz="0" w:space="0" w:color="auto"/>
                    <w:right w:val="none" w:sz="0" w:space="0" w:color="auto"/>
                  </w:divBdr>
                  <w:divsChild>
                    <w:div w:id="1902523802">
                      <w:marLeft w:val="0"/>
                      <w:marRight w:val="0"/>
                      <w:marTop w:val="0"/>
                      <w:marBottom w:val="0"/>
                      <w:divBdr>
                        <w:top w:val="none" w:sz="0" w:space="0" w:color="auto"/>
                        <w:left w:val="none" w:sz="0" w:space="0" w:color="auto"/>
                        <w:bottom w:val="none" w:sz="0" w:space="0" w:color="auto"/>
                        <w:right w:val="none" w:sz="0" w:space="0" w:color="auto"/>
                      </w:divBdr>
                    </w:div>
                  </w:divsChild>
                </w:div>
                <w:div w:id="1769887534">
                  <w:marLeft w:val="0"/>
                  <w:marRight w:val="0"/>
                  <w:marTop w:val="0"/>
                  <w:marBottom w:val="0"/>
                  <w:divBdr>
                    <w:top w:val="none" w:sz="0" w:space="0" w:color="auto"/>
                    <w:left w:val="none" w:sz="0" w:space="0" w:color="auto"/>
                    <w:bottom w:val="none" w:sz="0" w:space="0" w:color="auto"/>
                    <w:right w:val="none" w:sz="0" w:space="0" w:color="auto"/>
                  </w:divBdr>
                  <w:divsChild>
                    <w:div w:id="1109933713">
                      <w:marLeft w:val="0"/>
                      <w:marRight w:val="0"/>
                      <w:marTop w:val="0"/>
                      <w:marBottom w:val="0"/>
                      <w:divBdr>
                        <w:top w:val="none" w:sz="0" w:space="0" w:color="auto"/>
                        <w:left w:val="none" w:sz="0" w:space="0" w:color="auto"/>
                        <w:bottom w:val="none" w:sz="0" w:space="0" w:color="auto"/>
                        <w:right w:val="none" w:sz="0" w:space="0" w:color="auto"/>
                      </w:divBdr>
                    </w:div>
                  </w:divsChild>
                </w:div>
                <w:div w:id="1813058459">
                  <w:marLeft w:val="0"/>
                  <w:marRight w:val="0"/>
                  <w:marTop w:val="0"/>
                  <w:marBottom w:val="0"/>
                  <w:divBdr>
                    <w:top w:val="none" w:sz="0" w:space="0" w:color="auto"/>
                    <w:left w:val="none" w:sz="0" w:space="0" w:color="auto"/>
                    <w:bottom w:val="none" w:sz="0" w:space="0" w:color="auto"/>
                    <w:right w:val="none" w:sz="0" w:space="0" w:color="auto"/>
                  </w:divBdr>
                  <w:divsChild>
                    <w:div w:id="1870871259">
                      <w:marLeft w:val="0"/>
                      <w:marRight w:val="0"/>
                      <w:marTop w:val="0"/>
                      <w:marBottom w:val="0"/>
                      <w:divBdr>
                        <w:top w:val="none" w:sz="0" w:space="0" w:color="auto"/>
                        <w:left w:val="none" w:sz="0" w:space="0" w:color="auto"/>
                        <w:bottom w:val="none" w:sz="0" w:space="0" w:color="auto"/>
                        <w:right w:val="none" w:sz="0" w:space="0" w:color="auto"/>
                      </w:divBdr>
                    </w:div>
                  </w:divsChild>
                </w:div>
                <w:div w:id="1979259482">
                  <w:marLeft w:val="0"/>
                  <w:marRight w:val="0"/>
                  <w:marTop w:val="0"/>
                  <w:marBottom w:val="0"/>
                  <w:divBdr>
                    <w:top w:val="none" w:sz="0" w:space="0" w:color="auto"/>
                    <w:left w:val="none" w:sz="0" w:space="0" w:color="auto"/>
                    <w:bottom w:val="none" w:sz="0" w:space="0" w:color="auto"/>
                    <w:right w:val="none" w:sz="0" w:space="0" w:color="auto"/>
                  </w:divBdr>
                  <w:divsChild>
                    <w:div w:id="505022991">
                      <w:marLeft w:val="0"/>
                      <w:marRight w:val="0"/>
                      <w:marTop w:val="0"/>
                      <w:marBottom w:val="0"/>
                      <w:divBdr>
                        <w:top w:val="none" w:sz="0" w:space="0" w:color="auto"/>
                        <w:left w:val="none" w:sz="0" w:space="0" w:color="auto"/>
                        <w:bottom w:val="none" w:sz="0" w:space="0" w:color="auto"/>
                        <w:right w:val="none" w:sz="0" w:space="0" w:color="auto"/>
                      </w:divBdr>
                    </w:div>
                  </w:divsChild>
                </w:div>
                <w:div w:id="1980449481">
                  <w:marLeft w:val="0"/>
                  <w:marRight w:val="0"/>
                  <w:marTop w:val="0"/>
                  <w:marBottom w:val="0"/>
                  <w:divBdr>
                    <w:top w:val="none" w:sz="0" w:space="0" w:color="auto"/>
                    <w:left w:val="none" w:sz="0" w:space="0" w:color="auto"/>
                    <w:bottom w:val="none" w:sz="0" w:space="0" w:color="auto"/>
                    <w:right w:val="none" w:sz="0" w:space="0" w:color="auto"/>
                  </w:divBdr>
                  <w:divsChild>
                    <w:div w:id="2101559420">
                      <w:marLeft w:val="0"/>
                      <w:marRight w:val="0"/>
                      <w:marTop w:val="0"/>
                      <w:marBottom w:val="0"/>
                      <w:divBdr>
                        <w:top w:val="none" w:sz="0" w:space="0" w:color="auto"/>
                        <w:left w:val="none" w:sz="0" w:space="0" w:color="auto"/>
                        <w:bottom w:val="none" w:sz="0" w:space="0" w:color="auto"/>
                        <w:right w:val="none" w:sz="0" w:space="0" w:color="auto"/>
                      </w:divBdr>
                    </w:div>
                  </w:divsChild>
                </w:div>
                <w:div w:id="2013603787">
                  <w:marLeft w:val="0"/>
                  <w:marRight w:val="0"/>
                  <w:marTop w:val="0"/>
                  <w:marBottom w:val="0"/>
                  <w:divBdr>
                    <w:top w:val="none" w:sz="0" w:space="0" w:color="auto"/>
                    <w:left w:val="none" w:sz="0" w:space="0" w:color="auto"/>
                    <w:bottom w:val="none" w:sz="0" w:space="0" w:color="auto"/>
                    <w:right w:val="none" w:sz="0" w:space="0" w:color="auto"/>
                  </w:divBdr>
                  <w:divsChild>
                    <w:div w:id="162398808">
                      <w:marLeft w:val="0"/>
                      <w:marRight w:val="0"/>
                      <w:marTop w:val="0"/>
                      <w:marBottom w:val="0"/>
                      <w:divBdr>
                        <w:top w:val="none" w:sz="0" w:space="0" w:color="auto"/>
                        <w:left w:val="none" w:sz="0" w:space="0" w:color="auto"/>
                        <w:bottom w:val="none" w:sz="0" w:space="0" w:color="auto"/>
                        <w:right w:val="none" w:sz="0" w:space="0" w:color="auto"/>
                      </w:divBdr>
                    </w:div>
                  </w:divsChild>
                </w:div>
                <w:div w:id="2038697701">
                  <w:marLeft w:val="0"/>
                  <w:marRight w:val="0"/>
                  <w:marTop w:val="0"/>
                  <w:marBottom w:val="0"/>
                  <w:divBdr>
                    <w:top w:val="none" w:sz="0" w:space="0" w:color="auto"/>
                    <w:left w:val="none" w:sz="0" w:space="0" w:color="auto"/>
                    <w:bottom w:val="none" w:sz="0" w:space="0" w:color="auto"/>
                    <w:right w:val="none" w:sz="0" w:space="0" w:color="auto"/>
                  </w:divBdr>
                  <w:divsChild>
                    <w:div w:id="20007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736822">
          <w:marLeft w:val="0"/>
          <w:marRight w:val="0"/>
          <w:marTop w:val="0"/>
          <w:marBottom w:val="0"/>
          <w:divBdr>
            <w:top w:val="none" w:sz="0" w:space="0" w:color="auto"/>
            <w:left w:val="none" w:sz="0" w:space="0" w:color="auto"/>
            <w:bottom w:val="none" w:sz="0" w:space="0" w:color="auto"/>
            <w:right w:val="none" w:sz="0" w:space="0" w:color="auto"/>
          </w:divBdr>
        </w:div>
        <w:div w:id="2008753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34872a7-e466-470a-8f9e-da8efdc8a602">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7106B7F443C2664787B377101B58F6F2" ma:contentTypeVersion="15" ma:contentTypeDescription="Crear nuevo documento." ma:contentTypeScope="" ma:versionID="49e0ca8e1c84e6b02734086d542b220c">
  <xsd:schema xmlns:xsd="http://www.w3.org/2001/XMLSchema" xmlns:xs="http://www.w3.org/2001/XMLSchema" xmlns:p="http://schemas.microsoft.com/office/2006/metadata/properties" xmlns:ns2="c34872a7-e466-470a-8f9e-da8efdc8a602" xmlns:ns3="402b1b94-36ea-4c04-a3aa-1144e63ef09f" xmlns:ns4="985ec44e-1bab-4c0b-9df0-6ba128686fc9" targetNamespace="http://schemas.microsoft.com/office/2006/metadata/properties" ma:root="true" ma:fieldsID="61b141a99f1fb769cc66bbe8056c735e" ns2:_="" ns3:_="" ns4:_="">
    <xsd:import namespace="c34872a7-e466-470a-8f9e-da8efdc8a602"/>
    <xsd:import namespace="402b1b94-36ea-4c04-a3aa-1144e63ef09f"/>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872a7-e466-470a-8f9e-da8efdc8a6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2b1b94-36ea-4c04-a3aa-1144e63ef09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8f58e08-87bc-4516-84c8-0462e0c18b4d}" ma:internalName="TaxCatchAll" ma:showField="CatchAllData" ma:web="402b1b94-36ea-4c04-a3aa-1144e63ef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8475DB-28D3-47A7-9FF6-230D4D0F2EC9}">
  <ds:schemaRefs>
    <ds:schemaRef ds:uri="http://schemas.microsoft.com/sharepoint/v3/contenttype/forms"/>
  </ds:schemaRefs>
</ds:datastoreItem>
</file>

<file path=customXml/itemProps2.xml><?xml version="1.0" encoding="utf-8"?>
<ds:datastoreItem xmlns:ds="http://schemas.openxmlformats.org/officeDocument/2006/customXml" ds:itemID="{A8C255FE-678E-4201-9CD9-2DEEDCFA32BB}">
  <ds:schemaRefs>
    <ds:schemaRef ds:uri="http://schemas.microsoft.com/office/2006/metadata/properties"/>
    <ds:schemaRef ds:uri="http://schemas.microsoft.com/office/infopath/2007/PartnerControls"/>
    <ds:schemaRef ds:uri="c34872a7-e466-470a-8f9e-da8efdc8a602"/>
    <ds:schemaRef ds:uri="985ec44e-1bab-4c0b-9df0-6ba128686fc9"/>
  </ds:schemaRefs>
</ds:datastoreItem>
</file>

<file path=customXml/itemProps3.xml><?xml version="1.0" encoding="utf-8"?>
<ds:datastoreItem xmlns:ds="http://schemas.openxmlformats.org/officeDocument/2006/customXml" ds:itemID="{E7456B93-CE73-4962-B4DE-345C0761BDC3}">
  <ds:schemaRefs>
    <ds:schemaRef ds:uri="http://schemas.openxmlformats.org/officeDocument/2006/bibliography"/>
  </ds:schemaRefs>
</ds:datastoreItem>
</file>

<file path=customXml/itemProps4.xml><?xml version="1.0" encoding="utf-8"?>
<ds:datastoreItem xmlns:ds="http://schemas.openxmlformats.org/officeDocument/2006/customXml" ds:itemID="{4120F5EA-FF96-4257-9EE8-093E98EA7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872a7-e466-470a-8f9e-da8efdc8a602"/>
    <ds:schemaRef ds:uri="402b1b94-36ea-4c04-a3aa-1144e63ef09f"/>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UNEP/CMS Secretariat</dc:creator>
  <cp:keywords/>
  <dc:description/>
  <cp:lastModifiedBy>Ximena Victoria Cancino Ordenes</cp:lastModifiedBy>
  <cp:revision>3</cp:revision>
  <cp:lastPrinted>2019-12-07T14:21:00Z</cp:lastPrinted>
  <dcterms:created xsi:type="dcterms:W3CDTF">2024-01-15T15:07:00Z</dcterms:created>
  <dcterms:modified xsi:type="dcterms:W3CDTF">2024-01-15T15:08:00Z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0x0101007106B7F443C2664787B377101B58F6F2</vt:lpwstr>
  </property>
  <property fmtid="{D5CDD505-2E9C-101B-9397-08002B2CF9AE}" pid="3" name="MediaServiceImageTags">
    <vt:lpwstr/>
  </property>
</Properties>
</file>