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6EF8" w14:textId="77777777"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14:paraId="11421403" w14:textId="77777777"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14:paraId="24330E5A" w14:textId="77777777" w:rsidR="00BF42FC" w:rsidRPr="003E24AC" w:rsidRDefault="00BF42FC" w:rsidP="00BF42FC">
      <w:pPr>
        <w:jc w:val="right"/>
        <w:rPr>
          <w:lang w:val="en-GB"/>
        </w:rPr>
      </w:pPr>
    </w:p>
    <w:p w14:paraId="55BA45B8" w14:textId="77777777"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6611986E" w14:textId="77777777"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4C11A614" w14:textId="77777777" w:rsidR="00BF42FC" w:rsidRPr="00BF42FC" w:rsidRDefault="00BF42FC" w:rsidP="00BF42FC">
      <w:pPr>
        <w:rPr>
          <w:lang w:val="en-GB"/>
        </w:rPr>
      </w:pPr>
    </w:p>
    <w:p w14:paraId="5C1D193E" w14:textId="77777777"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635E4067" w14:textId="77777777" w:rsidR="00E56FB6" w:rsidRPr="00FE4814" w:rsidRDefault="00CA48B7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APPLICATION OF ARTICLE III OF THE CONVENTION</w:t>
      </w:r>
    </w:p>
    <w:p w14:paraId="31D9AA4D" w14:textId="77777777"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E93AEE" w:rsidRPr="00FE4814">
        <w:rPr>
          <w:rFonts w:cs="Arial"/>
          <w:sz w:val="22"/>
          <w:szCs w:val="22"/>
        </w:rPr>
        <w:t>3</w:t>
      </w:r>
      <w:r w:rsidRPr="00FE4814">
        <w:rPr>
          <w:rFonts w:cs="Arial"/>
          <w:sz w:val="22"/>
          <w:szCs w:val="22"/>
        </w:rPr>
        <w:t>/</w:t>
      </w:r>
      <w:r w:rsidR="00E56FB6" w:rsidRPr="00FE4814">
        <w:rPr>
          <w:rFonts w:cs="Arial"/>
          <w:sz w:val="22"/>
          <w:szCs w:val="22"/>
        </w:rPr>
        <w:t>Doc.</w:t>
      </w:r>
      <w:r w:rsidR="00505E3D">
        <w:rPr>
          <w:rFonts w:cs="Arial"/>
          <w:sz w:val="22"/>
          <w:szCs w:val="22"/>
        </w:rPr>
        <w:t>21</w:t>
      </w:r>
    </w:p>
    <w:p w14:paraId="0667219F" w14:textId="77777777" w:rsidR="00470CA7" w:rsidRPr="00470CA7" w:rsidRDefault="00470CA7" w:rsidP="00470CA7"/>
    <w:p w14:paraId="3D81757A" w14:textId="77777777"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470CA7">
        <w:rPr>
          <w:b/>
          <w:sz w:val="22"/>
          <w:szCs w:val="22"/>
        </w:rPr>
        <w:t xml:space="preserve">ScC-SC4 Agenda Item </w:t>
      </w:r>
      <w:r w:rsidR="00505E3D">
        <w:rPr>
          <w:b/>
          <w:sz w:val="22"/>
          <w:szCs w:val="22"/>
        </w:rPr>
        <w:t>13</w:t>
      </w:r>
    </w:p>
    <w:p w14:paraId="2A84A350" w14:textId="77777777" w:rsidR="00BF42FC" w:rsidRPr="00FE4814" w:rsidRDefault="00BF42FC" w:rsidP="00BF42FC">
      <w:pPr>
        <w:jc w:val="center"/>
        <w:rPr>
          <w:b/>
          <w:sz w:val="22"/>
          <w:szCs w:val="22"/>
        </w:rPr>
      </w:pPr>
    </w:p>
    <w:p w14:paraId="3D79ED4F" w14:textId="77777777" w:rsidR="00DF4423" w:rsidRPr="00C21518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0991C0DA" w14:textId="77777777" w:rsidR="000742A7" w:rsidRPr="00C21518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37A013CF" w14:textId="77777777" w:rsidR="000742A7" w:rsidRPr="00C21518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21518">
        <w:rPr>
          <w:rFonts w:cs="Arial"/>
          <w:b/>
          <w:sz w:val="22"/>
          <w:szCs w:val="22"/>
        </w:rPr>
        <w:t>RECOMMENDATIONS TO COP13</w:t>
      </w:r>
    </w:p>
    <w:p w14:paraId="1324B0E9" w14:textId="77777777" w:rsidR="00505E3D" w:rsidRPr="00C21518" w:rsidRDefault="00505E3D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01A3A3C7" w14:textId="77777777" w:rsidR="00505E3D" w:rsidRPr="00C21518" w:rsidRDefault="00407A5A" w:rsidP="00CA48B7">
      <w:pPr>
        <w:pStyle w:val="ListParagraph"/>
        <w:numPr>
          <w:ilvl w:val="0"/>
          <w:numId w:val="45"/>
        </w:numPr>
        <w:tabs>
          <w:tab w:val="left" w:pos="1020"/>
        </w:tabs>
        <w:rPr>
          <w:rFonts w:cs="Arial"/>
          <w:sz w:val="22"/>
          <w:szCs w:val="22"/>
        </w:rPr>
      </w:pPr>
      <w:r w:rsidRPr="00C21518">
        <w:rPr>
          <w:rFonts w:cs="Arial"/>
          <w:sz w:val="22"/>
          <w:szCs w:val="22"/>
        </w:rPr>
        <w:t>Document r</w:t>
      </w:r>
      <w:r w:rsidR="0063656D" w:rsidRPr="00C21518">
        <w:rPr>
          <w:rFonts w:cs="Arial"/>
          <w:sz w:val="22"/>
          <w:szCs w:val="22"/>
        </w:rPr>
        <w:t>ecommended for adoption</w:t>
      </w:r>
    </w:p>
    <w:p w14:paraId="7DCEC78E" w14:textId="77777777" w:rsidR="006356C5" w:rsidRPr="00C21518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0CA909F" w14:textId="77777777" w:rsidR="00DF4423" w:rsidRPr="00C21518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21518">
        <w:rPr>
          <w:rFonts w:cs="Arial"/>
          <w:b/>
          <w:sz w:val="22"/>
          <w:szCs w:val="22"/>
        </w:rPr>
        <w:t>GENERAL COMMENTS ON THE DOCUMENT</w:t>
      </w:r>
    </w:p>
    <w:p w14:paraId="761AD057" w14:textId="77777777" w:rsidR="00505E3D" w:rsidRPr="00C21518" w:rsidRDefault="00505E3D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14:paraId="7DB79CBA" w14:textId="77777777" w:rsidR="009F624F" w:rsidRPr="00C21518" w:rsidRDefault="009F624F" w:rsidP="00AB5709">
      <w:pPr>
        <w:tabs>
          <w:tab w:val="left" w:pos="1020"/>
        </w:tabs>
        <w:rPr>
          <w:rFonts w:cs="Arial"/>
          <w:sz w:val="22"/>
          <w:szCs w:val="22"/>
        </w:rPr>
      </w:pPr>
      <w:r w:rsidRPr="00C21518">
        <w:rPr>
          <w:rFonts w:cs="Arial"/>
          <w:sz w:val="22"/>
          <w:szCs w:val="22"/>
        </w:rPr>
        <w:t xml:space="preserve">The document was welcomed by the Scientific Council. </w:t>
      </w:r>
    </w:p>
    <w:p w14:paraId="0804925F" w14:textId="77777777" w:rsidR="009F624F" w:rsidRPr="00C21518" w:rsidRDefault="009F624F" w:rsidP="00AB5709">
      <w:pPr>
        <w:tabs>
          <w:tab w:val="left" w:pos="1020"/>
        </w:tabs>
        <w:rPr>
          <w:rFonts w:cs="Arial"/>
          <w:sz w:val="22"/>
          <w:szCs w:val="22"/>
        </w:rPr>
      </w:pPr>
    </w:p>
    <w:p w14:paraId="326FF14C" w14:textId="0A78BE8C" w:rsidR="00AB5709" w:rsidRPr="00C21518" w:rsidRDefault="00481B81" w:rsidP="00F3055A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C21518">
        <w:rPr>
          <w:rFonts w:cs="Arial"/>
          <w:sz w:val="22"/>
          <w:szCs w:val="22"/>
        </w:rPr>
        <w:t xml:space="preserve">It was </w:t>
      </w:r>
      <w:r w:rsidR="004A48E5" w:rsidRPr="00C21518">
        <w:rPr>
          <w:rFonts w:cs="Arial"/>
          <w:sz w:val="22"/>
          <w:szCs w:val="22"/>
        </w:rPr>
        <w:t xml:space="preserve">expressed that </w:t>
      </w:r>
      <w:r w:rsidR="00727943" w:rsidRPr="00C21518">
        <w:rPr>
          <w:rFonts w:cs="Arial"/>
          <w:sz w:val="22"/>
          <w:szCs w:val="22"/>
        </w:rPr>
        <w:t xml:space="preserve">it wasn’t clear from </w:t>
      </w:r>
      <w:r w:rsidR="004A48E5" w:rsidRPr="00C21518">
        <w:rPr>
          <w:rFonts w:cs="Arial"/>
          <w:sz w:val="22"/>
          <w:szCs w:val="22"/>
        </w:rPr>
        <w:t>the document</w:t>
      </w:r>
      <w:r w:rsidR="00727943" w:rsidRPr="00C21518">
        <w:rPr>
          <w:rFonts w:cs="Arial"/>
          <w:sz w:val="22"/>
          <w:szCs w:val="22"/>
        </w:rPr>
        <w:t xml:space="preserve"> </w:t>
      </w:r>
      <w:r w:rsidR="004A48E5" w:rsidRPr="00C21518">
        <w:rPr>
          <w:rFonts w:cs="Arial"/>
          <w:sz w:val="22"/>
          <w:szCs w:val="22"/>
        </w:rPr>
        <w:t xml:space="preserve">the </w:t>
      </w:r>
      <w:r w:rsidR="00E67E0B" w:rsidRPr="00C21518">
        <w:rPr>
          <w:rFonts w:cs="Arial"/>
          <w:sz w:val="22"/>
          <w:szCs w:val="22"/>
        </w:rPr>
        <w:t>scale of the issue</w:t>
      </w:r>
      <w:r w:rsidR="00727943" w:rsidRPr="00C21518">
        <w:rPr>
          <w:rFonts w:cs="Arial"/>
          <w:sz w:val="22"/>
          <w:szCs w:val="22"/>
        </w:rPr>
        <w:t xml:space="preserve">, </w:t>
      </w:r>
      <w:r w:rsidR="00AB5709" w:rsidRPr="00C21518">
        <w:rPr>
          <w:rFonts w:cs="Arial"/>
          <w:sz w:val="22"/>
          <w:szCs w:val="22"/>
        </w:rPr>
        <w:t xml:space="preserve">the </w:t>
      </w:r>
      <w:r w:rsidR="00CF7BB9" w:rsidRPr="00C21518">
        <w:rPr>
          <w:rFonts w:cs="Arial"/>
          <w:sz w:val="22"/>
          <w:szCs w:val="22"/>
        </w:rPr>
        <w:t xml:space="preserve">role </w:t>
      </w:r>
      <w:r w:rsidR="00727943" w:rsidRPr="00C21518">
        <w:rPr>
          <w:rFonts w:cs="Arial"/>
          <w:sz w:val="22"/>
          <w:szCs w:val="22"/>
        </w:rPr>
        <w:t xml:space="preserve">of </w:t>
      </w:r>
      <w:r w:rsidR="00B45BA4" w:rsidRPr="00C21518">
        <w:rPr>
          <w:rFonts w:cs="Arial"/>
          <w:sz w:val="22"/>
          <w:szCs w:val="22"/>
        </w:rPr>
        <w:t>CMS</w:t>
      </w:r>
      <w:r w:rsidR="00727943" w:rsidRPr="00C21518">
        <w:rPr>
          <w:rFonts w:cs="Arial"/>
          <w:sz w:val="22"/>
          <w:szCs w:val="22"/>
        </w:rPr>
        <w:t xml:space="preserve">, </w:t>
      </w:r>
      <w:proofErr w:type="gramStart"/>
      <w:r w:rsidR="00727943" w:rsidRPr="00C21518">
        <w:rPr>
          <w:rFonts w:cs="Arial"/>
          <w:sz w:val="22"/>
          <w:szCs w:val="22"/>
        </w:rPr>
        <w:t>and also</w:t>
      </w:r>
      <w:proofErr w:type="gramEnd"/>
      <w:r w:rsidR="00727943" w:rsidRPr="00C21518">
        <w:rPr>
          <w:rFonts w:cs="Arial"/>
          <w:sz w:val="22"/>
          <w:szCs w:val="22"/>
        </w:rPr>
        <w:t xml:space="preserve"> the role of the Review Mechanism in such cases.  </w:t>
      </w:r>
      <w:r w:rsidRPr="00C21518">
        <w:rPr>
          <w:rFonts w:cs="Arial"/>
          <w:sz w:val="22"/>
          <w:szCs w:val="22"/>
        </w:rPr>
        <w:t>It was also pointed out</w:t>
      </w:r>
      <w:r w:rsidR="004A48E5" w:rsidRPr="00C21518">
        <w:rPr>
          <w:rFonts w:cs="Arial"/>
          <w:sz w:val="22"/>
          <w:szCs w:val="22"/>
        </w:rPr>
        <w:t xml:space="preserve"> there is an apparent contradiction; on the one hand </w:t>
      </w:r>
      <w:r w:rsidR="00727943" w:rsidRPr="00C21518">
        <w:rPr>
          <w:rFonts w:cs="Arial"/>
          <w:sz w:val="22"/>
          <w:szCs w:val="22"/>
        </w:rPr>
        <w:t xml:space="preserve">the draft resolution </w:t>
      </w:r>
      <w:r w:rsidR="000D720A" w:rsidRPr="00C21518">
        <w:rPr>
          <w:rFonts w:cs="Arial"/>
          <w:sz w:val="22"/>
          <w:szCs w:val="22"/>
        </w:rPr>
        <w:t>invites Parties</w:t>
      </w:r>
      <w:r w:rsidR="004A48E5" w:rsidRPr="00C21518">
        <w:rPr>
          <w:rFonts w:cs="Arial"/>
          <w:sz w:val="22"/>
          <w:szCs w:val="22"/>
        </w:rPr>
        <w:t xml:space="preserve"> to develop legislation to prohibit the import and export</w:t>
      </w:r>
      <w:r w:rsidR="00727943" w:rsidRPr="00C21518">
        <w:rPr>
          <w:rFonts w:cs="Arial"/>
          <w:sz w:val="22"/>
          <w:szCs w:val="22"/>
        </w:rPr>
        <w:t xml:space="preserve"> of Appendix I species</w:t>
      </w:r>
      <w:r w:rsidR="004A48E5" w:rsidRPr="00C21518">
        <w:rPr>
          <w:rFonts w:cs="Arial"/>
          <w:sz w:val="22"/>
          <w:szCs w:val="22"/>
        </w:rPr>
        <w:t>, and on the other hand</w:t>
      </w:r>
      <w:r w:rsidR="00407A5A" w:rsidRPr="00C21518">
        <w:rPr>
          <w:rFonts w:cs="Arial"/>
          <w:sz w:val="22"/>
          <w:szCs w:val="22"/>
        </w:rPr>
        <w:t xml:space="preserve">, </w:t>
      </w:r>
      <w:r w:rsidR="00727943" w:rsidRPr="00C21518">
        <w:rPr>
          <w:rFonts w:cs="Arial"/>
          <w:sz w:val="22"/>
          <w:szCs w:val="22"/>
        </w:rPr>
        <w:t xml:space="preserve">the draft decision 13 AA (a) </w:t>
      </w:r>
      <w:r w:rsidR="004A48E5" w:rsidRPr="00C21518">
        <w:rPr>
          <w:rFonts w:cs="Arial"/>
          <w:sz w:val="22"/>
          <w:szCs w:val="22"/>
        </w:rPr>
        <w:t xml:space="preserve">asks Parties to provide regular information on </w:t>
      </w:r>
      <w:r w:rsidR="00727943" w:rsidRPr="00C21518">
        <w:rPr>
          <w:rFonts w:cs="Arial"/>
          <w:sz w:val="22"/>
          <w:szCs w:val="22"/>
        </w:rPr>
        <w:t xml:space="preserve">this same </w:t>
      </w:r>
      <w:r w:rsidR="004A48E5" w:rsidRPr="00C21518">
        <w:rPr>
          <w:rFonts w:cs="Arial"/>
          <w:sz w:val="22"/>
          <w:szCs w:val="22"/>
        </w:rPr>
        <w:t>activity that is prohibited.</w:t>
      </w:r>
    </w:p>
    <w:p w14:paraId="0B88BF96" w14:textId="77777777" w:rsidR="00AB5709" w:rsidRPr="00C21518" w:rsidRDefault="00AB5709" w:rsidP="00AB5709">
      <w:pPr>
        <w:tabs>
          <w:tab w:val="left" w:pos="1020"/>
        </w:tabs>
        <w:rPr>
          <w:rFonts w:cs="Arial"/>
          <w:sz w:val="22"/>
          <w:szCs w:val="22"/>
        </w:rPr>
      </w:pPr>
    </w:p>
    <w:p w14:paraId="182AA234" w14:textId="77777777" w:rsidR="008F20D3" w:rsidRPr="00C21518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21518">
        <w:rPr>
          <w:rFonts w:cs="Arial"/>
          <w:b/>
          <w:sz w:val="22"/>
          <w:szCs w:val="22"/>
        </w:rPr>
        <w:t>COMMENTS ON SPECIFIC SECTIONS</w:t>
      </w:r>
      <w:r w:rsidR="008F20D3" w:rsidRPr="00C21518">
        <w:rPr>
          <w:rFonts w:cs="Arial"/>
          <w:b/>
          <w:sz w:val="22"/>
          <w:szCs w:val="22"/>
        </w:rPr>
        <w:t xml:space="preserve">/ </w:t>
      </w:r>
      <w:r w:rsidR="00DF4423" w:rsidRPr="00C21518">
        <w:rPr>
          <w:rFonts w:cs="Arial"/>
          <w:b/>
          <w:sz w:val="22"/>
          <w:szCs w:val="22"/>
        </w:rPr>
        <w:t>INCLUDING POSSI</w:t>
      </w:r>
      <w:r w:rsidR="008F20D3" w:rsidRPr="00C21518">
        <w:rPr>
          <w:rFonts w:cs="Arial"/>
          <w:b/>
          <w:sz w:val="22"/>
          <w:szCs w:val="22"/>
        </w:rPr>
        <w:t>BLE PROPOSALS FOR TEXT REVISION</w:t>
      </w:r>
    </w:p>
    <w:p w14:paraId="369D6E06" w14:textId="77777777" w:rsidR="009D3690" w:rsidRPr="00C21518" w:rsidRDefault="009D3690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0929A72" w14:textId="77777777" w:rsidR="00C653EB" w:rsidRPr="00C21518" w:rsidRDefault="00C653EB" w:rsidP="004A48E5">
      <w:pPr>
        <w:tabs>
          <w:tab w:val="left" w:pos="1020"/>
        </w:tabs>
        <w:rPr>
          <w:rFonts w:cs="Arial"/>
          <w:sz w:val="22"/>
          <w:szCs w:val="22"/>
        </w:rPr>
      </w:pPr>
      <w:r w:rsidRPr="00C21518">
        <w:rPr>
          <w:rFonts w:cs="Arial"/>
          <w:sz w:val="22"/>
          <w:szCs w:val="22"/>
        </w:rPr>
        <w:t xml:space="preserve">Page 5 – Annex 1 – Draft Resolution </w:t>
      </w:r>
    </w:p>
    <w:p w14:paraId="7F6CE952" w14:textId="77777777" w:rsidR="000D78E0" w:rsidRPr="008073CB" w:rsidRDefault="000D78E0" w:rsidP="00340E44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Pr="008073CB">
        <w:rPr>
          <w:rFonts w:ascii="Arial" w:hAnsi="Arial" w:cs="Arial"/>
          <w:sz w:val="22"/>
          <w:szCs w:val="22"/>
          <w:lang w:val="en-US"/>
        </w:rPr>
        <w:t xml:space="preserve">. Expresses its concern that the import or export by a Party of Appendix I-listed species </w:t>
      </w:r>
      <w:r w:rsidRPr="008073CB">
        <w:rPr>
          <w:rFonts w:ascii="Arial" w:hAnsi="Arial" w:cs="Arial"/>
          <w:sz w:val="22"/>
          <w:szCs w:val="22"/>
          <w:u w:val="single"/>
          <w:lang w:val="en-US"/>
        </w:rPr>
        <w:t>of wild origin or specimens introduced from the sea</w:t>
      </w:r>
      <w:r w:rsidRPr="008073CB">
        <w:rPr>
          <w:rFonts w:ascii="Arial" w:hAnsi="Arial" w:cs="Arial"/>
          <w:sz w:val="22"/>
          <w:szCs w:val="22"/>
          <w:lang w:val="en-US"/>
        </w:rPr>
        <w:t xml:space="preserve"> may contravene the obligations of the Convention, </w:t>
      </w:r>
      <w:proofErr w:type="gramStart"/>
      <w:r w:rsidRPr="008073CB">
        <w:rPr>
          <w:rFonts w:ascii="Arial" w:hAnsi="Arial" w:cs="Arial"/>
          <w:sz w:val="22"/>
          <w:szCs w:val="22"/>
          <w:lang w:val="en-US"/>
        </w:rPr>
        <w:t>in particular the</w:t>
      </w:r>
      <w:proofErr w:type="gramEnd"/>
      <w:r w:rsidRPr="008073CB">
        <w:rPr>
          <w:rFonts w:ascii="Arial" w:hAnsi="Arial" w:cs="Arial"/>
          <w:sz w:val="22"/>
          <w:szCs w:val="22"/>
          <w:lang w:val="en-US"/>
        </w:rPr>
        <w:t xml:space="preserve"> taking prohibition of Article III (5);</w:t>
      </w:r>
    </w:p>
    <w:p w14:paraId="234153FE" w14:textId="6668F131" w:rsidR="00CF7BB9" w:rsidRPr="00E67E0B" w:rsidRDefault="00CF7BB9" w:rsidP="00340E44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67E0B">
        <w:rPr>
          <w:rFonts w:cs="Arial"/>
          <w:sz w:val="22"/>
          <w:szCs w:val="22"/>
        </w:rPr>
        <w:t xml:space="preserve">4. Requests the Secretariat to </w:t>
      </w:r>
      <w:r w:rsidRPr="00E67E0B">
        <w:rPr>
          <w:rFonts w:cs="Arial"/>
          <w:sz w:val="22"/>
          <w:szCs w:val="22"/>
          <w:u w:val="single"/>
        </w:rPr>
        <w:t xml:space="preserve">include in </w:t>
      </w:r>
      <w:r w:rsidR="00C653EB">
        <w:rPr>
          <w:rFonts w:cs="Arial"/>
          <w:sz w:val="22"/>
          <w:szCs w:val="22"/>
          <w:u w:val="single"/>
        </w:rPr>
        <w:t xml:space="preserve">the </w:t>
      </w:r>
      <w:r w:rsidRPr="00E67E0B">
        <w:rPr>
          <w:rFonts w:cs="Arial"/>
          <w:sz w:val="22"/>
          <w:szCs w:val="22"/>
          <w:u w:val="single"/>
        </w:rPr>
        <w:t>national report</w:t>
      </w:r>
      <w:r w:rsidR="00C653EB">
        <w:rPr>
          <w:rFonts w:cs="Arial"/>
          <w:sz w:val="22"/>
          <w:szCs w:val="22"/>
          <w:u w:val="single"/>
        </w:rPr>
        <w:t xml:space="preserve"> template</w:t>
      </w:r>
      <w:r w:rsidRPr="00E67E0B">
        <w:rPr>
          <w:rFonts w:cs="Arial"/>
          <w:sz w:val="22"/>
          <w:szCs w:val="22"/>
        </w:rPr>
        <w:t xml:space="preserve"> </w:t>
      </w:r>
      <w:r w:rsidRPr="00E67E0B">
        <w:rPr>
          <w:rFonts w:cs="Arial"/>
          <w:strike/>
          <w:sz w:val="22"/>
          <w:szCs w:val="22"/>
        </w:rPr>
        <w:t>communicate to Parties</w:t>
      </w:r>
      <w:r w:rsidRPr="00E67E0B">
        <w:rPr>
          <w:rFonts w:cs="Arial"/>
          <w:sz w:val="22"/>
          <w:szCs w:val="22"/>
        </w:rPr>
        <w:t xml:space="preserve"> a request for the information on </w:t>
      </w:r>
      <w:r w:rsidRPr="00E67E0B">
        <w:rPr>
          <w:rFonts w:cs="Arial"/>
          <w:strike/>
          <w:sz w:val="22"/>
          <w:szCs w:val="22"/>
        </w:rPr>
        <w:t>import and</w:t>
      </w:r>
      <w:r w:rsidRPr="00E67E0B">
        <w:rPr>
          <w:rFonts w:cs="Arial"/>
          <w:sz w:val="22"/>
          <w:szCs w:val="22"/>
        </w:rPr>
        <w:t xml:space="preserve"> export of </w:t>
      </w:r>
      <w:r w:rsidRPr="00C653EB">
        <w:rPr>
          <w:rFonts w:cs="Arial"/>
          <w:sz w:val="22"/>
          <w:szCs w:val="22"/>
          <w:u w:val="single"/>
        </w:rPr>
        <w:t>wild taken animals listed in</w:t>
      </w:r>
      <w:r w:rsidRPr="00E67E0B">
        <w:rPr>
          <w:rFonts w:cs="Arial"/>
          <w:sz w:val="22"/>
          <w:szCs w:val="22"/>
        </w:rPr>
        <w:t xml:space="preserve"> Appendix-I </w:t>
      </w:r>
      <w:r w:rsidRPr="00E67E0B">
        <w:rPr>
          <w:rFonts w:cs="Arial"/>
          <w:strike/>
          <w:sz w:val="22"/>
          <w:szCs w:val="22"/>
        </w:rPr>
        <w:t>species</w:t>
      </w:r>
      <w:r w:rsidRPr="00E67E0B">
        <w:rPr>
          <w:rFonts w:cs="Arial"/>
          <w:sz w:val="22"/>
          <w:szCs w:val="22"/>
        </w:rPr>
        <w:t>, and to develop a list of species included in Appendix I of the Convention which are also listed on CITES Appendix II, publish it on the CMS website, and revise and republish this list as necessary.</w:t>
      </w:r>
    </w:p>
    <w:p w14:paraId="1C3FF611" w14:textId="77777777" w:rsidR="009D3690" w:rsidRDefault="009D3690" w:rsidP="009D3690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Page 6 - Annex 2 – Draft Decisions</w:t>
      </w:r>
    </w:p>
    <w:p w14:paraId="5CCFA5E4" w14:textId="77777777" w:rsidR="009D3690" w:rsidRDefault="009D3690" w:rsidP="009D3690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Decision 13.BB</w:t>
      </w:r>
    </w:p>
    <w:p w14:paraId="251C131E" w14:textId="277A0D0C" w:rsidR="009D3690" w:rsidRPr="00B45BA4" w:rsidRDefault="009D3690" w:rsidP="009D3690">
      <w:pPr>
        <w:pStyle w:val="NormalWeb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Scientific Council </w:t>
      </w:r>
      <w:r w:rsidRPr="00B45BA4">
        <w:rPr>
          <w:rFonts w:ascii="Arial" w:hAnsi="Arial" w:cs="Arial"/>
          <w:strike/>
          <w:sz w:val="22"/>
          <w:szCs w:val="22"/>
          <w:lang w:val="en-US"/>
        </w:rPr>
        <w:t>shall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F624F">
        <w:rPr>
          <w:rFonts w:ascii="Arial" w:hAnsi="Arial" w:cs="Arial"/>
          <w:sz w:val="22"/>
          <w:szCs w:val="22"/>
          <w:u w:val="single"/>
          <w:lang w:val="en-US"/>
        </w:rPr>
        <w:t>is</w:t>
      </w:r>
      <w:proofErr w:type="gramEnd"/>
      <w:r w:rsidRPr="009F624F">
        <w:rPr>
          <w:rFonts w:ascii="Arial" w:hAnsi="Arial" w:cs="Arial"/>
          <w:sz w:val="22"/>
          <w:szCs w:val="22"/>
          <w:u w:val="single"/>
          <w:lang w:val="en-US"/>
        </w:rPr>
        <w:t xml:space="preserve"> requested to</w:t>
      </w:r>
      <w:r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41161FF8" w14:textId="702431AB" w:rsidR="00313025" w:rsidRDefault="00313025" w:rsidP="009D3690">
      <w:pPr>
        <w:pStyle w:val="NormalWeb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13025">
        <w:rPr>
          <w:rFonts w:ascii="Arial" w:hAnsi="Arial" w:cs="Arial"/>
          <w:b/>
          <w:sz w:val="22"/>
          <w:szCs w:val="22"/>
          <w:lang w:val="en-US"/>
        </w:rPr>
        <w:t>Non-Party observer</w:t>
      </w:r>
    </w:p>
    <w:p w14:paraId="08D53E2B" w14:textId="77777777" w:rsidR="00AD1BD0" w:rsidRDefault="009D3690" w:rsidP="009D3690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Page 4 – Annex 1 – Draft Resolution. Preamble </w:t>
      </w:r>
    </w:p>
    <w:p w14:paraId="1D2556AA" w14:textId="0A0CB35E" w:rsidR="00C21518" w:rsidRDefault="009D3690" w:rsidP="00313025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E67E0B">
        <w:rPr>
          <w:rFonts w:ascii="Arial" w:hAnsi="Arial" w:cs="Arial"/>
          <w:sz w:val="22"/>
          <w:szCs w:val="22"/>
          <w:u w:val="single"/>
          <w:lang w:val="en-US"/>
        </w:rPr>
        <w:t>Noting that the Convention on the International Trade of Endangered Species is the global instrument that addresses both commercial and non-commercial trade in endangered species.</w:t>
      </w:r>
    </w:p>
    <w:p w14:paraId="6BCA4C51" w14:textId="3C7A689D" w:rsidR="00313025" w:rsidRPr="00C21518" w:rsidRDefault="00313025" w:rsidP="00313025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31302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Non-Party observer </w:t>
      </w:r>
    </w:p>
    <w:p w14:paraId="4ADEAE8B" w14:textId="77777777" w:rsidR="009D3690" w:rsidRDefault="009D3690" w:rsidP="009D3690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5 – Annex 1 – Draft Resolution </w:t>
      </w:r>
    </w:p>
    <w:p w14:paraId="5BDAF2B8" w14:textId="77777777" w:rsidR="009D3690" w:rsidRDefault="009D3690" w:rsidP="009D3690">
      <w:pPr>
        <w:tabs>
          <w:tab w:val="left" w:pos="1020"/>
        </w:tabs>
        <w:rPr>
          <w:rFonts w:cs="Arial"/>
          <w:sz w:val="22"/>
          <w:szCs w:val="22"/>
        </w:rPr>
      </w:pPr>
    </w:p>
    <w:p w14:paraId="799E7015" w14:textId="4D4190CF" w:rsidR="009D3690" w:rsidRPr="00340E44" w:rsidRDefault="009D3690" w:rsidP="00340E44">
      <w:pPr>
        <w:tabs>
          <w:tab w:val="left" w:pos="1020"/>
        </w:tabs>
        <w:jc w:val="both"/>
        <w:rPr>
          <w:ins w:id="0" w:author="Maria Jose Ortiz Noguera" w:date="2019-11-13T16:14:00Z"/>
          <w:rFonts w:cs="Arial"/>
          <w:sz w:val="22"/>
          <w:szCs w:val="22"/>
        </w:rPr>
      </w:pPr>
      <w:r w:rsidRPr="00E67E0B">
        <w:rPr>
          <w:rFonts w:cs="Arial"/>
          <w:sz w:val="22"/>
          <w:szCs w:val="22"/>
        </w:rPr>
        <w:t xml:space="preserve">1. Expresses its concern that the import or export </w:t>
      </w:r>
      <w:r w:rsidRPr="00E67E0B">
        <w:rPr>
          <w:rFonts w:ascii="ArialMT" w:hAnsi="ArialMT"/>
          <w:sz w:val="22"/>
          <w:szCs w:val="22"/>
          <w:u w:val="single"/>
        </w:rPr>
        <w:t xml:space="preserve">for any purposes other than </w:t>
      </w:r>
      <w:ins w:id="1" w:author="Amy Fraenkel" w:date="2019-11-13T15:29:00Z">
        <w:r w:rsidR="005A581A">
          <w:rPr>
            <w:rFonts w:ascii="ArialMT" w:hAnsi="ArialMT"/>
            <w:sz w:val="22"/>
            <w:szCs w:val="22"/>
            <w:u w:val="single"/>
          </w:rPr>
          <w:t xml:space="preserve">those set forth </w:t>
        </w:r>
      </w:ins>
      <w:del w:id="2" w:author="Amy Fraenkel" w:date="2019-11-13T15:29:00Z">
        <w:r w:rsidRPr="00E67E0B" w:rsidDel="005A581A">
          <w:rPr>
            <w:rFonts w:ascii="ArialMT" w:hAnsi="ArialMT"/>
            <w:sz w:val="22"/>
            <w:szCs w:val="22"/>
            <w:u w:val="single"/>
          </w:rPr>
          <w:delText xml:space="preserve">having been defined </w:delText>
        </w:r>
      </w:del>
      <w:ins w:id="3" w:author="Amy Fraenkel" w:date="2019-11-13T15:29:00Z">
        <w:r w:rsidR="005A581A">
          <w:rPr>
            <w:rFonts w:ascii="ArialMT" w:hAnsi="ArialMT"/>
            <w:sz w:val="22"/>
            <w:szCs w:val="22"/>
            <w:u w:val="single"/>
          </w:rPr>
          <w:t xml:space="preserve"> </w:t>
        </w:r>
      </w:ins>
      <w:r w:rsidRPr="00E67E0B">
        <w:rPr>
          <w:rFonts w:ascii="ArialMT" w:hAnsi="ArialMT"/>
          <w:sz w:val="22"/>
          <w:szCs w:val="22"/>
          <w:u w:val="single"/>
        </w:rPr>
        <w:t>in Article III, paragraph 5</w:t>
      </w:r>
      <w:r>
        <w:rPr>
          <w:rFonts w:ascii="ArialMT" w:hAnsi="ArialMT"/>
          <w:i/>
          <w:sz w:val="22"/>
          <w:szCs w:val="22"/>
        </w:rPr>
        <w:t xml:space="preserve"> </w:t>
      </w:r>
      <w:r w:rsidRPr="00E67E0B">
        <w:rPr>
          <w:rFonts w:cs="Arial"/>
          <w:sz w:val="22"/>
          <w:szCs w:val="22"/>
        </w:rPr>
        <w:t>by a Party of Appendix I-listed species may contravene the obligations of the Convention, in particular the taking prohibition of Article III (5);</w:t>
      </w:r>
    </w:p>
    <w:p w14:paraId="4E3EBD67" w14:textId="75474B7D" w:rsidR="00313025" w:rsidRDefault="008073CB" w:rsidP="00313025">
      <w:pPr>
        <w:pStyle w:val="NormalWeb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1302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13025" w:rsidRPr="00313025">
        <w:rPr>
          <w:rFonts w:ascii="Arial" w:hAnsi="Arial" w:cs="Arial"/>
          <w:b/>
          <w:sz w:val="22"/>
          <w:szCs w:val="22"/>
          <w:lang w:val="en-US"/>
        </w:rPr>
        <w:t xml:space="preserve">Non-Party observer </w:t>
      </w:r>
    </w:p>
    <w:p w14:paraId="57F50849" w14:textId="77777777" w:rsidR="00C653EB" w:rsidRDefault="00C653EB" w:rsidP="00E67E0B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Page 6 - </w:t>
      </w:r>
      <w:r w:rsidR="009F624F">
        <w:rPr>
          <w:rFonts w:ascii="Arial" w:hAnsi="Arial" w:cs="Arial"/>
          <w:sz w:val="22"/>
          <w:szCs w:val="22"/>
          <w:lang w:val="en-US"/>
        </w:rPr>
        <w:t>Annex 2</w:t>
      </w:r>
      <w:r>
        <w:rPr>
          <w:rFonts w:ascii="Arial" w:hAnsi="Arial" w:cs="Arial"/>
          <w:sz w:val="22"/>
          <w:szCs w:val="22"/>
          <w:lang w:val="en-US"/>
        </w:rPr>
        <w:t xml:space="preserve"> – Draft Decisions</w:t>
      </w:r>
    </w:p>
    <w:p w14:paraId="6E4BB9A0" w14:textId="77777777" w:rsidR="00C653EB" w:rsidRPr="00E67E0B" w:rsidRDefault="00C653EB" w:rsidP="00C653EB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B45BA4">
        <w:rPr>
          <w:rFonts w:ascii="Arial" w:hAnsi="Arial" w:cs="Arial"/>
          <w:sz w:val="22"/>
          <w:szCs w:val="22"/>
          <w:lang w:val="en-US"/>
        </w:rPr>
        <w:t xml:space="preserve">Decisions 13.AA  </w:t>
      </w:r>
    </w:p>
    <w:p w14:paraId="6A1D188C" w14:textId="7EED8CC4" w:rsidR="00C653EB" w:rsidRPr="00B45BA4" w:rsidRDefault="00C653EB" w:rsidP="00C653EB">
      <w:pPr>
        <w:pStyle w:val="NormalWeb"/>
        <w:ind w:left="720"/>
        <w:jc w:val="both"/>
        <w:rPr>
          <w:rFonts w:ascii="ArialMT" w:hAnsi="ArialMT"/>
          <w:sz w:val="22"/>
          <w:szCs w:val="22"/>
          <w:lang w:val="en-US"/>
        </w:rPr>
      </w:pPr>
      <w:r w:rsidRPr="00B45BA4">
        <w:rPr>
          <w:rFonts w:ascii="ArialMT" w:hAnsi="ArialMT"/>
          <w:sz w:val="22"/>
          <w:szCs w:val="22"/>
          <w:lang w:val="en-US"/>
        </w:rPr>
        <w:t xml:space="preserve">Directed to Parties </w:t>
      </w:r>
      <w:r w:rsidRPr="00B45BA4">
        <w:rPr>
          <w:rFonts w:ascii="ArialMT" w:hAnsi="ArialMT"/>
          <w:sz w:val="22"/>
          <w:szCs w:val="22"/>
          <w:u w:val="single"/>
          <w:lang w:val="en-US"/>
        </w:rPr>
        <w:t>and Observers:</w:t>
      </w:r>
    </w:p>
    <w:p w14:paraId="7943A293" w14:textId="3D3DFBC6" w:rsidR="00C653EB" w:rsidRDefault="00C653EB" w:rsidP="004074AA">
      <w:pPr>
        <w:pStyle w:val="NormalWeb"/>
        <w:ind w:firstLine="720"/>
        <w:jc w:val="both"/>
        <w:rPr>
          <w:rFonts w:ascii="ArialMT" w:hAnsi="ArialMT"/>
          <w:sz w:val="22"/>
          <w:szCs w:val="22"/>
          <w:lang w:val="en-US"/>
        </w:rPr>
      </w:pPr>
      <w:r w:rsidRPr="00B45BA4">
        <w:rPr>
          <w:rFonts w:ascii="ArialMT" w:hAnsi="ArialMT"/>
          <w:sz w:val="22"/>
          <w:szCs w:val="22"/>
          <w:lang w:val="en-US"/>
        </w:rPr>
        <w:t xml:space="preserve">Parties </w:t>
      </w:r>
      <w:r w:rsidRPr="004074AA">
        <w:rPr>
          <w:rFonts w:ascii="ArialMT" w:hAnsi="ArialMT"/>
          <w:sz w:val="22"/>
          <w:szCs w:val="22"/>
          <w:u w:val="single"/>
          <w:lang w:val="en-US"/>
        </w:rPr>
        <w:t>and Observers</w:t>
      </w:r>
      <w:r w:rsidRPr="00B45BA4">
        <w:rPr>
          <w:rFonts w:ascii="ArialMT" w:hAnsi="ArialMT"/>
          <w:sz w:val="22"/>
          <w:szCs w:val="22"/>
          <w:lang w:val="en-US"/>
        </w:rPr>
        <w:t xml:space="preserve"> are requested to:</w:t>
      </w:r>
      <w:r>
        <w:rPr>
          <w:rFonts w:ascii="ArialMT" w:hAnsi="ArialMT"/>
          <w:sz w:val="22"/>
          <w:szCs w:val="22"/>
          <w:lang w:val="en-US"/>
        </w:rPr>
        <w:t xml:space="preserve"> </w:t>
      </w:r>
    </w:p>
    <w:p w14:paraId="32C0DAF0" w14:textId="77777777" w:rsidR="00C653EB" w:rsidRPr="00E67E0B" w:rsidRDefault="00C653EB" w:rsidP="00C653EB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Decision </w:t>
      </w:r>
      <w:r w:rsidRPr="00B45BA4">
        <w:rPr>
          <w:rFonts w:ascii="Arial" w:hAnsi="Arial" w:cs="Arial"/>
          <w:sz w:val="22"/>
          <w:szCs w:val="22"/>
          <w:lang w:val="en-US"/>
        </w:rPr>
        <w:t>13.CC</w:t>
      </w:r>
    </w:p>
    <w:p w14:paraId="2B9BF4A4" w14:textId="77777777" w:rsidR="00B45BA4" w:rsidRPr="00B45BA4" w:rsidRDefault="00B45BA4" w:rsidP="009F624F">
      <w:pPr>
        <w:pStyle w:val="NormalWeb"/>
        <w:ind w:left="720"/>
        <w:jc w:val="both"/>
        <w:rPr>
          <w:rFonts w:ascii="ArialMT" w:hAnsi="ArialMT"/>
          <w:sz w:val="22"/>
          <w:szCs w:val="22"/>
          <w:lang w:val="en-US"/>
        </w:rPr>
      </w:pPr>
      <w:r w:rsidRPr="00B45BA4">
        <w:rPr>
          <w:rFonts w:ascii="ArialMT" w:hAnsi="ArialMT"/>
          <w:sz w:val="22"/>
          <w:szCs w:val="22"/>
          <w:lang w:val="en-US"/>
        </w:rPr>
        <w:t xml:space="preserve">The Secretariat shall, subject to the availability of resources: </w:t>
      </w:r>
    </w:p>
    <w:p w14:paraId="19050E0C" w14:textId="2165A043" w:rsidR="00E67E0B" w:rsidRDefault="00B45BA4" w:rsidP="009F624F">
      <w:pPr>
        <w:pStyle w:val="NormalWeb"/>
        <w:ind w:left="720"/>
        <w:jc w:val="both"/>
        <w:rPr>
          <w:rFonts w:ascii="ArialMT" w:hAnsi="ArialMT"/>
          <w:sz w:val="22"/>
          <w:szCs w:val="22"/>
          <w:lang w:val="en-US"/>
        </w:rPr>
      </w:pPr>
      <w:r w:rsidRPr="00B45BA4">
        <w:rPr>
          <w:rFonts w:ascii="ArialMT" w:hAnsi="ArialMT"/>
          <w:sz w:val="22"/>
          <w:szCs w:val="22"/>
          <w:lang w:val="en-US"/>
        </w:rPr>
        <w:t>b)  review information submitted by Parties</w:t>
      </w:r>
      <w:r w:rsidR="00C21518">
        <w:rPr>
          <w:rFonts w:ascii="ArialMT" w:hAnsi="ArialMT"/>
          <w:sz w:val="22"/>
          <w:szCs w:val="22"/>
          <w:lang w:val="en-US"/>
        </w:rPr>
        <w:t xml:space="preserve"> </w:t>
      </w:r>
      <w:r w:rsidRPr="00C653EB">
        <w:rPr>
          <w:rFonts w:ascii="ArialMT" w:hAnsi="ArialMT"/>
          <w:sz w:val="22"/>
          <w:szCs w:val="22"/>
          <w:u w:val="single"/>
          <w:lang w:val="en-US"/>
        </w:rPr>
        <w:t>and Observers</w:t>
      </w:r>
      <w:r w:rsidR="00C21518">
        <w:rPr>
          <w:rFonts w:ascii="ArialMT" w:hAnsi="ArialMT"/>
          <w:sz w:val="22"/>
          <w:szCs w:val="22"/>
          <w:lang w:val="en-US"/>
        </w:rPr>
        <w:t>.</w:t>
      </w:r>
    </w:p>
    <w:p w14:paraId="71F8AD5C" w14:textId="77777777" w:rsidR="00CF7BB9" w:rsidRPr="00C21518" w:rsidRDefault="00CF7BB9" w:rsidP="00B45BA4">
      <w:pPr>
        <w:pStyle w:val="NormalWeb"/>
        <w:jc w:val="both"/>
        <w:rPr>
          <w:rFonts w:cs="Arial"/>
          <w:sz w:val="22"/>
          <w:szCs w:val="22"/>
          <w:lang w:val="en-US"/>
        </w:rPr>
      </w:pPr>
    </w:p>
    <w:sectPr w:rsidR="00CF7BB9" w:rsidRPr="00C21518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9DC0" w14:textId="77777777" w:rsidR="00E7497B" w:rsidRDefault="00E7497B">
      <w:r>
        <w:separator/>
      </w:r>
    </w:p>
  </w:endnote>
  <w:endnote w:type="continuationSeparator" w:id="0">
    <w:p w14:paraId="129B2A95" w14:textId="77777777" w:rsidR="00E7497B" w:rsidRDefault="00E7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925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D4379" w14:textId="3AC7C924" w:rsidR="00AE32C8" w:rsidRDefault="00AE3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A1888" w14:textId="77777777" w:rsidR="00AE32C8" w:rsidRDefault="00AE3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8EF0" w14:textId="77777777" w:rsidR="00AE32C8" w:rsidRDefault="00AE3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1A78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6EAB" w14:textId="77777777" w:rsidR="00E7497B" w:rsidRDefault="00E7497B">
      <w:r>
        <w:separator/>
      </w:r>
    </w:p>
  </w:footnote>
  <w:footnote w:type="continuationSeparator" w:id="0">
    <w:p w14:paraId="58A01392" w14:textId="77777777" w:rsidR="00E7497B" w:rsidRDefault="00E7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32B4" w14:textId="2AAED0D6" w:rsidR="00AE32C8" w:rsidRPr="008648EB" w:rsidRDefault="00AE32C8" w:rsidP="00AE32C8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B4EB2">
      <w:rPr>
        <w:rFonts w:cs="Arial"/>
        <w:i/>
        <w:szCs w:val="18"/>
      </w:rPr>
      <w:t>3</w:t>
    </w:r>
    <w:bookmarkStart w:id="4" w:name="_GoBack"/>
    <w:bookmarkEnd w:id="4"/>
    <w:r w:rsidRPr="008648EB">
      <w:rPr>
        <w:rFonts w:cs="Arial"/>
        <w:i/>
        <w:szCs w:val="18"/>
      </w:rPr>
      <w:t>/Doc.</w:t>
    </w:r>
    <w:r>
      <w:rPr>
        <w:rFonts w:cs="Arial"/>
        <w:i/>
        <w:szCs w:val="18"/>
      </w:rPr>
      <w:t>21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88D90EF" w14:textId="77777777" w:rsidR="00AE32C8" w:rsidRDefault="00AE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EB98" w14:textId="77777777" w:rsidR="00AE32C8" w:rsidRDefault="00AE3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1CDC" w14:textId="7B077FAF"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B4EB2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505E3D">
      <w:rPr>
        <w:rFonts w:cs="Arial"/>
        <w:i/>
        <w:szCs w:val="18"/>
      </w:rPr>
      <w:t>21</w:t>
    </w:r>
    <w:r w:rsidRPr="008648EB">
      <w:rPr>
        <w:rFonts w:cs="Arial"/>
        <w:i/>
        <w:szCs w:val="18"/>
      </w:rPr>
      <w:t>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AB4FF8"/>
    <w:multiLevelType w:val="hybridMultilevel"/>
    <w:tmpl w:val="C45C80C0"/>
    <w:lvl w:ilvl="0" w:tplc="60589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ADF6E95"/>
    <w:multiLevelType w:val="hybridMultilevel"/>
    <w:tmpl w:val="04020B38"/>
    <w:lvl w:ilvl="0" w:tplc="9AC4D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3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2"/>
  </w:num>
  <w:num w:numId="11">
    <w:abstractNumId w:val="38"/>
  </w:num>
  <w:num w:numId="12">
    <w:abstractNumId w:val="3"/>
  </w:num>
  <w:num w:numId="13">
    <w:abstractNumId w:val="19"/>
  </w:num>
  <w:num w:numId="14">
    <w:abstractNumId w:val="36"/>
  </w:num>
  <w:num w:numId="15">
    <w:abstractNumId w:val="2"/>
  </w:num>
  <w:num w:numId="16">
    <w:abstractNumId w:val="10"/>
  </w:num>
  <w:num w:numId="17">
    <w:abstractNumId w:val="39"/>
  </w:num>
  <w:num w:numId="18">
    <w:abstractNumId w:val="21"/>
  </w:num>
  <w:num w:numId="19">
    <w:abstractNumId w:val="37"/>
  </w:num>
  <w:num w:numId="20">
    <w:abstractNumId w:val="43"/>
  </w:num>
  <w:num w:numId="21">
    <w:abstractNumId w:val="4"/>
  </w:num>
  <w:num w:numId="22">
    <w:abstractNumId w:val="17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40"/>
  </w:num>
  <w:num w:numId="28">
    <w:abstractNumId w:val="6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8"/>
  </w:num>
  <w:num w:numId="35">
    <w:abstractNumId w:val="15"/>
  </w:num>
  <w:num w:numId="36">
    <w:abstractNumId w:val="31"/>
  </w:num>
  <w:num w:numId="37">
    <w:abstractNumId w:val="35"/>
  </w:num>
  <w:num w:numId="38">
    <w:abstractNumId w:val="9"/>
  </w:num>
  <w:num w:numId="39">
    <w:abstractNumId w:val="29"/>
  </w:num>
  <w:num w:numId="40">
    <w:abstractNumId w:val="41"/>
  </w:num>
  <w:num w:numId="41">
    <w:abstractNumId w:val="25"/>
  </w:num>
  <w:num w:numId="42">
    <w:abstractNumId w:val="8"/>
  </w:num>
  <w:num w:numId="43">
    <w:abstractNumId w:val="14"/>
  </w:num>
  <w:num w:numId="44">
    <w:abstractNumId w:val="33"/>
  </w:num>
  <w:num w:numId="4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Jose Ortiz Noguera">
    <w15:presenceInfo w15:providerId="None" w15:userId="Maria Jose Ortiz Noguera"/>
  </w15:person>
  <w15:person w15:author="Amy Fraenkel">
    <w15:presenceInfo w15:providerId="AD" w15:userId="S::amy.fraenkel@un.org::b64277d6-550e-4bac-85c9-0550b4db5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0C17"/>
    <w:rsid w:val="000B5613"/>
    <w:rsid w:val="000B6220"/>
    <w:rsid w:val="000C21B1"/>
    <w:rsid w:val="000C3C87"/>
    <w:rsid w:val="000C7460"/>
    <w:rsid w:val="000D720A"/>
    <w:rsid w:val="000D78E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30F8D"/>
    <w:rsid w:val="001419C7"/>
    <w:rsid w:val="00150AC4"/>
    <w:rsid w:val="001540A5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9615B"/>
    <w:rsid w:val="002C187A"/>
    <w:rsid w:val="002C20F1"/>
    <w:rsid w:val="002D2863"/>
    <w:rsid w:val="002D5EC0"/>
    <w:rsid w:val="002E3DEA"/>
    <w:rsid w:val="002E7CC2"/>
    <w:rsid w:val="002F6F9B"/>
    <w:rsid w:val="00302047"/>
    <w:rsid w:val="00305783"/>
    <w:rsid w:val="00313025"/>
    <w:rsid w:val="003331C6"/>
    <w:rsid w:val="00340E44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3F1CD6"/>
    <w:rsid w:val="004074AA"/>
    <w:rsid w:val="00407A5A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1B81"/>
    <w:rsid w:val="00482DCA"/>
    <w:rsid w:val="004A48E5"/>
    <w:rsid w:val="004B1E8C"/>
    <w:rsid w:val="004B6CFD"/>
    <w:rsid w:val="004C204D"/>
    <w:rsid w:val="004D0436"/>
    <w:rsid w:val="004D0936"/>
    <w:rsid w:val="004F243D"/>
    <w:rsid w:val="004F3D8D"/>
    <w:rsid w:val="00505E3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A581A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3656D"/>
    <w:rsid w:val="00644060"/>
    <w:rsid w:val="00651341"/>
    <w:rsid w:val="00656705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943"/>
    <w:rsid w:val="00727E01"/>
    <w:rsid w:val="00757614"/>
    <w:rsid w:val="007728B4"/>
    <w:rsid w:val="007745FD"/>
    <w:rsid w:val="0077622E"/>
    <w:rsid w:val="00777913"/>
    <w:rsid w:val="00777FE4"/>
    <w:rsid w:val="0079075D"/>
    <w:rsid w:val="007C1468"/>
    <w:rsid w:val="007C41D7"/>
    <w:rsid w:val="007F16FB"/>
    <w:rsid w:val="007F1BBA"/>
    <w:rsid w:val="008073CB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B4EB2"/>
    <w:rsid w:val="009D2AD6"/>
    <w:rsid w:val="009D358F"/>
    <w:rsid w:val="009D3690"/>
    <w:rsid w:val="009D3A07"/>
    <w:rsid w:val="009D4711"/>
    <w:rsid w:val="009D5DA6"/>
    <w:rsid w:val="009E3A84"/>
    <w:rsid w:val="009E7ACC"/>
    <w:rsid w:val="009F450E"/>
    <w:rsid w:val="009F54DA"/>
    <w:rsid w:val="009F624F"/>
    <w:rsid w:val="00A0582A"/>
    <w:rsid w:val="00A06984"/>
    <w:rsid w:val="00A1324E"/>
    <w:rsid w:val="00A27BE3"/>
    <w:rsid w:val="00A339B9"/>
    <w:rsid w:val="00A40EDF"/>
    <w:rsid w:val="00A53D04"/>
    <w:rsid w:val="00A568DF"/>
    <w:rsid w:val="00A73164"/>
    <w:rsid w:val="00A73A79"/>
    <w:rsid w:val="00A854E8"/>
    <w:rsid w:val="00A91596"/>
    <w:rsid w:val="00A93B3B"/>
    <w:rsid w:val="00A93C52"/>
    <w:rsid w:val="00AA7368"/>
    <w:rsid w:val="00AA7A90"/>
    <w:rsid w:val="00AB4FF9"/>
    <w:rsid w:val="00AB5709"/>
    <w:rsid w:val="00AD1BD0"/>
    <w:rsid w:val="00AE32C8"/>
    <w:rsid w:val="00AE406C"/>
    <w:rsid w:val="00AE45FB"/>
    <w:rsid w:val="00AE7B21"/>
    <w:rsid w:val="00AF1980"/>
    <w:rsid w:val="00AF2021"/>
    <w:rsid w:val="00B45BA4"/>
    <w:rsid w:val="00B471BD"/>
    <w:rsid w:val="00B50C2D"/>
    <w:rsid w:val="00B5735E"/>
    <w:rsid w:val="00B63687"/>
    <w:rsid w:val="00B64904"/>
    <w:rsid w:val="00B81C49"/>
    <w:rsid w:val="00BA60CE"/>
    <w:rsid w:val="00BC5607"/>
    <w:rsid w:val="00BE0D1D"/>
    <w:rsid w:val="00BE2448"/>
    <w:rsid w:val="00BE24D4"/>
    <w:rsid w:val="00BF2624"/>
    <w:rsid w:val="00BF2BE7"/>
    <w:rsid w:val="00BF42FC"/>
    <w:rsid w:val="00C05102"/>
    <w:rsid w:val="00C13FA6"/>
    <w:rsid w:val="00C169ED"/>
    <w:rsid w:val="00C21518"/>
    <w:rsid w:val="00C50DEE"/>
    <w:rsid w:val="00C5484D"/>
    <w:rsid w:val="00C618F2"/>
    <w:rsid w:val="00C653EB"/>
    <w:rsid w:val="00C73207"/>
    <w:rsid w:val="00C7602A"/>
    <w:rsid w:val="00C82ED9"/>
    <w:rsid w:val="00C87D68"/>
    <w:rsid w:val="00C9281B"/>
    <w:rsid w:val="00CA367A"/>
    <w:rsid w:val="00CA48B7"/>
    <w:rsid w:val="00CB1D26"/>
    <w:rsid w:val="00CC4C21"/>
    <w:rsid w:val="00CC57AD"/>
    <w:rsid w:val="00CE5B83"/>
    <w:rsid w:val="00CF6EDD"/>
    <w:rsid w:val="00CF7BB9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2378"/>
    <w:rsid w:val="00DD6A9E"/>
    <w:rsid w:val="00DF38F9"/>
    <w:rsid w:val="00DF4423"/>
    <w:rsid w:val="00E23367"/>
    <w:rsid w:val="00E30B00"/>
    <w:rsid w:val="00E31B92"/>
    <w:rsid w:val="00E475D4"/>
    <w:rsid w:val="00E54AA9"/>
    <w:rsid w:val="00E56FB6"/>
    <w:rsid w:val="00E67E0B"/>
    <w:rsid w:val="00E7497B"/>
    <w:rsid w:val="00E74D1C"/>
    <w:rsid w:val="00E8776E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055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08B13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67E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paragraph" w:customStyle="1" w:styleId="m4504591729119628563msolistparagraph">
    <w:name w:val="m_4504591729119628563msolistparagraph"/>
    <w:basedOn w:val="Normal"/>
    <w:rsid w:val="000D720A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3822-33D8-4D1C-9C3F-89D42D0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7</TotalTime>
  <Pages>2</Pages>
  <Words>397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9</cp:revision>
  <cp:lastPrinted>2019-11-12T16:20:00Z</cp:lastPrinted>
  <dcterms:created xsi:type="dcterms:W3CDTF">2019-11-13T17:26:00Z</dcterms:created>
  <dcterms:modified xsi:type="dcterms:W3CDTF">2019-11-15T14:10:00Z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