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7352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eastAsia="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70CD2B13"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255C3E">
              <w:rPr>
                <w:rFonts w:eastAsia="Times New Roman" w:cs="Arial"/>
                <w:lang w:val="en-GB"/>
              </w:rPr>
              <w:t>30.4.1</w:t>
            </w:r>
            <w:r w:rsidR="00E26ED4">
              <w:rPr>
                <w:rFonts w:eastAsia="Times New Roman" w:cs="Arial"/>
                <w:lang w:val="en-GB"/>
              </w:rPr>
              <w:t>/</w:t>
            </w:r>
            <w:r w:rsidR="00875705" w:rsidRPr="00E26ED4">
              <w:rPr>
                <w:rFonts w:eastAsia="Times New Roman" w:cs="Arial"/>
                <w:lang w:val="en-GB"/>
              </w:rPr>
              <w:t>Rev</w:t>
            </w:r>
            <w:r w:rsidR="00FB734D">
              <w:rPr>
                <w:rFonts w:eastAsia="Times New Roman" w:cs="Arial"/>
                <w:lang w:val="en-GB"/>
              </w:rPr>
              <w:t>.1</w:t>
            </w:r>
          </w:p>
          <w:p w14:paraId="1FCC85D7" w14:textId="6EDE901F" w:rsidR="002E0DE9" w:rsidRPr="008C3A4A" w:rsidRDefault="00507055"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3</w:t>
            </w:r>
            <w:r w:rsidR="000607F4">
              <w:rPr>
                <w:rFonts w:eastAsia="Times New Roman" w:cs="Arial"/>
                <w:lang w:val="en-GB"/>
              </w:rPr>
              <w:t xml:space="preserve"> Ju</w:t>
            </w:r>
            <w:r w:rsidR="004338B8">
              <w:rPr>
                <w:rFonts w:eastAsia="Times New Roman" w:cs="Arial"/>
                <w:lang w:val="en-GB"/>
              </w:rPr>
              <w:t>ly</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62066B85" w:rsidR="002E0DE9" w:rsidRPr="00541309"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541309">
        <w:rPr>
          <w:rFonts w:eastAsia="Times New Roman" w:cs="Arial"/>
          <w:bCs/>
          <w:lang w:val="en-GB"/>
        </w:rPr>
        <w:t>Samarkand</w:t>
      </w:r>
      <w:r w:rsidR="002E0DE9" w:rsidRPr="00541309">
        <w:rPr>
          <w:rFonts w:eastAsia="Times New Roman" w:cs="Arial"/>
          <w:bCs/>
          <w:lang w:val="en-GB"/>
        </w:rPr>
        <w:t xml:space="preserve">, </w:t>
      </w:r>
      <w:r w:rsidR="00842B75" w:rsidRPr="00541309">
        <w:rPr>
          <w:rFonts w:eastAsia="Times New Roman" w:cs="Arial"/>
          <w:bCs/>
          <w:lang w:val="en-GB"/>
        </w:rPr>
        <w:t>Uzbekistan</w:t>
      </w:r>
      <w:r w:rsidR="002E0DE9" w:rsidRPr="00541309">
        <w:rPr>
          <w:rFonts w:eastAsia="Times New Roman" w:cs="Arial"/>
          <w:bCs/>
          <w:lang w:val="en-GB"/>
        </w:rPr>
        <w:t>,</w:t>
      </w:r>
      <w:r w:rsidRPr="00541309">
        <w:rPr>
          <w:rFonts w:eastAsia="Times New Roman" w:cs="Arial"/>
          <w:bCs/>
          <w:lang w:val="en-GB"/>
        </w:rPr>
        <w:t xml:space="preserve"> 23 - 28 </w:t>
      </w:r>
      <w:r w:rsidR="00842B75" w:rsidRPr="00541309">
        <w:rPr>
          <w:rFonts w:eastAsia="Times New Roman" w:cs="Arial"/>
          <w:bCs/>
          <w:lang w:val="en-GB"/>
        </w:rPr>
        <w:t>October 2023</w:t>
      </w:r>
    </w:p>
    <w:p w14:paraId="008C6855" w14:textId="670BCF3F"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541309">
        <w:rPr>
          <w:rFonts w:eastAsia="Times New Roman" w:cs="Arial"/>
          <w:iCs/>
          <w:lang w:val="en-GB"/>
        </w:rPr>
        <w:t xml:space="preserve">Agenda Item </w:t>
      </w:r>
      <w:r w:rsidR="00541309" w:rsidRPr="00541309">
        <w:rPr>
          <w:rFonts w:eastAsia="Times New Roman" w:cs="Arial"/>
          <w:iCs/>
          <w:lang w:val="en-GB"/>
        </w:rPr>
        <w:t>30</w:t>
      </w:r>
      <w:r w:rsidR="007C17B8">
        <w:rPr>
          <w:rFonts w:eastAsia="Times New Roman" w:cs="Arial"/>
          <w:iCs/>
          <w:lang w:val="en-GB"/>
        </w:rPr>
        <w:t>.4</w:t>
      </w:r>
    </w:p>
    <w:p w14:paraId="258B44F2" w14:textId="77777777" w:rsidR="002E0DE9" w:rsidRDefault="002E0DE9" w:rsidP="009A2337">
      <w:pPr>
        <w:widowControl w:val="0"/>
        <w:suppressAutoHyphens/>
        <w:autoSpaceDE w:val="0"/>
        <w:autoSpaceDN w:val="0"/>
        <w:spacing w:after="0" w:line="240" w:lineRule="auto"/>
        <w:jc w:val="both"/>
        <w:textAlignment w:val="baseline"/>
        <w:rPr>
          <w:ins w:id="0" w:author="Author"/>
          <w:rFonts w:eastAsia="Times New Roman" w:cs="Arial"/>
          <w:lang w:val="en-GB"/>
        </w:rPr>
      </w:pPr>
    </w:p>
    <w:p w14:paraId="23294C7F" w14:textId="18BDD7F0" w:rsidR="00A266D5" w:rsidRDefault="00A266D5" w:rsidP="00A266D5">
      <w:pPr>
        <w:widowControl w:val="0"/>
        <w:suppressAutoHyphens/>
        <w:autoSpaceDE w:val="0"/>
        <w:autoSpaceDN w:val="0"/>
        <w:spacing w:after="0" w:line="240" w:lineRule="auto"/>
        <w:jc w:val="right"/>
        <w:textAlignment w:val="baseline"/>
        <w:rPr>
          <w:rFonts w:eastAsia="Times New Roman" w:cs="Arial"/>
          <w:b/>
          <w:bCs/>
          <w:color w:val="FF0000"/>
          <w:sz w:val="32"/>
          <w:szCs w:val="32"/>
        </w:rPr>
      </w:pPr>
      <w:r>
        <w:rPr>
          <w:rFonts w:eastAsia="Times New Roman" w:cs="Arial"/>
          <w:b/>
          <w:bCs/>
          <w:color w:val="FF0000"/>
          <w:sz w:val="32"/>
          <w:szCs w:val="32"/>
        </w:rPr>
        <w:t xml:space="preserve">ScC-SC6 CRP </w:t>
      </w:r>
      <w:r w:rsidR="0005598D">
        <w:rPr>
          <w:rFonts w:eastAsia="Times New Roman" w:cs="Arial"/>
          <w:b/>
          <w:bCs/>
          <w:color w:val="FF0000"/>
          <w:sz w:val="32"/>
          <w:szCs w:val="32"/>
        </w:rPr>
        <w:t>12</w:t>
      </w:r>
      <w:r>
        <w:rPr>
          <w:rFonts w:eastAsia="Times New Roman" w:cs="Arial"/>
          <w:b/>
          <w:bCs/>
          <w:color w:val="FF0000"/>
          <w:sz w:val="32"/>
          <w:szCs w:val="32"/>
        </w:rPr>
        <w:t>.4</w:t>
      </w:r>
      <w:r w:rsidR="0005598D">
        <w:rPr>
          <w:rFonts w:eastAsia="Times New Roman" w:cs="Arial"/>
          <w:b/>
          <w:bCs/>
          <w:color w:val="FF0000"/>
          <w:sz w:val="32"/>
          <w:szCs w:val="32"/>
        </w:rPr>
        <w:t>.1</w:t>
      </w:r>
    </w:p>
    <w:p w14:paraId="249894E5" w14:textId="77777777" w:rsidR="00A266D5" w:rsidRPr="008C3A4A" w:rsidRDefault="00A266D5"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4F28F87" w14:textId="77777777" w:rsidR="00AE55A4" w:rsidRPr="003C5544" w:rsidRDefault="00AE55A4" w:rsidP="00AE55A4">
      <w:pPr>
        <w:spacing w:after="120" w:line="240" w:lineRule="auto"/>
        <w:jc w:val="center"/>
        <w:rPr>
          <w:rFonts w:cs="Arial"/>
          <w:b/>
          <w:bCs/>
          <w:caps/>
        </w:rPr>
      </w:pPr>
      <w:r w:rsidRPr="003C5544">
        <w:rPr>
          <w:rFonts w:cs="Arial"/>
          <w:b/>
          <w:caps/>
        </w:rPr>
        <w:t>CLIMATE CHANGE and migratory species</w:t>
      </w:r>
    </w:p>
    <w:p w14:paraId="2843937F" w14:textId="4879257B" w:rsidR="002E0DE9" w:rsidRDefault="00AE55A4" w:rsidP="00AE55A4">
      <w:pPr>
        <w:widowControl w:val="0"/>
        <w:tabs>
          <w:tab w:val="left" w:pos="8295"/>
        </w:tabs>
        <w:suppressAutoHyphens/>
        <w:autoSpaceDE w:val="0"/>
        <w:autoSpaceDN w:val="0"/>
        <w:spacing w:after="0" w:line="240" w:lineRule="auto"/>
        <w:jc w:val="center"/>
        <w:textAlignment w:val="baseline"/>
        <w:rPr>
          <w:ins w:id="1" w:author="Author"/>
          <w:rFonts w:eastAsia="Times New Roman" w:cs="Arial"/>
          <w:i/>
        </w:rPr>
      </w:pPr>
      <w:r>
        <w:rPr>
          <w:rFonts w:eastAsia="Times New Roman" w:cs="Arial"/>
          <w:i/>
        </w:rPr>
        <w:t>(Prepared by the Scientific Council)</w:t>
      </w:r>
    </w:p>
    <w:p w14:paraId="30BCA1FC" w14:textId="0D3013B8" w:rsidR="00A266D5" w:rsidRPr="008C3A4A" w:rsidRDefault="00A266D5" w:rsidP="00AE55A4">
      <w:pPr>
        <w:widowControl w:val="0"/>
        <w:tabs>
          <w:tab w:val="left" w:pos="8295"/>
        </w:tabs>
        <w:suppressAutoHyphens/>
        <w:autoSpaceDE w:val="0"/>
        <w:autoSpaceDN w:val="0"/>
        <w:spacing w:after="0" w:line="240" w:lineRule="auto"/>
        <w:jc w:val="center"/>
        <w:textAlignment w:val="baseline"/>
        <w:rPr>
          <w:rFonts w:eastAsia="Times New Roman" w:cs="Arial"/>
          <w:sz w:val="21"/>
          <w:szCs w:val="21"/>
          <w:lang w:val="en-GB"/>
        </w:rPr>
      </w:pPr>
    </w:p>
    <w:p w14:paraId="554A67C2" w14:textId="2414E034" w:rsidR="002E0DE9" w:rsidRPr="008C3A4A" w:rsidRDefault="00A266D5" w:rsidP="00AE55A4">
      <w:pPr>
        <w:widowControl w:val="0"/>
        <w:suppressAutoHyphens/>
        <w:autoSpaceDE w:val="0"/>
        <w:autoSpaceDN w:val="0"/>
        <w:spacing w:after="0" w:line="240" w:lineRule="auto"/>
        <w:jc w:val="center"/>
        <w:textAlignment w:val="baseline"/>
        <w:rPr>
          <w:rFonts w:eastAsia="Times New Roman" w:cs="Arial"/>
          <w:sz w:val="21"/>
          <w:szCs w:val="21"/>
          <w:lang w:val="en-GB"/>
        </w:rPr>
      </w:pPr>
      <w:r w:rsidRPr="008C3A4A">
        <w:rPr>
          <w:rFonts w:eastAsia="Times New Roman" w:cs="Arial"/>
          <w:noProof/>
          <w:sz w:val="21"/>
          <w:szCs w:val="21"/>
          <w:lang w:val="en-GB" w:eastAsia="en-GB"/>
        </w:rPr>
        <mc:AlternateContent>
          <mc:Choice Requires="wps">
            <w:drawing>
              <wp:anchor distT="0" distB="0" distL="114300" distR="114300" simplePos="0" relativeHeight="251658240" behindDoc="1" locked="0" layoutInCell="1" allowOverlap="1" wp14:anchorId="6AF39586" wp14:editId="0C42156A">
                <wp:simplePos x="0" y="0"/>
                <wp:positionH relativeFrom="margin">
                  <wp:posOffset>889000</wp:posOffset>
                </wp:positionH>
                <wp:positionV relativeFrom="margin">
                  <wp:posOffset>2908300</wp:posOffset>
                </wp:positionV>
                <wp:extent cx="4304665" cy="4184650"/>
                <wp:effectExtent l="0" t="0" r="19685" b="2540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4184650"/>
                        </a:xfrm>
                        <a:prstGeom prst="rect">
                          <a:avLst/>
                        </a:prstGeom>
                        <a:solidFill>
                          <a:srgbClr val="FFFFFF"/>
                        </a:solidFill>
                        <a:ln w="3172">
                          <a:solidFill>
                            <a:srgbClr val="000000"/>
                          </a:solidFill>
                          <a:prstDash val="solid"/>
                        </a:ln>
                      </wps:spPr>
                      <wps:txbx>
                        <w:txbxContent>
                          <w:p w14:paraId="361301A9" w14:textId="77777777" w:rsidR="002B6639" w:rsidRDefault="002B6639" w:rsidP="00F75474">
                            <w:pPr>
                              <w:spacing w:after="0"/>
                              <w:jc w:val="both"/>
                              <w:rPr>
                                <w:rFonts w:cs="Arial"/>
                              </w:rPr>
                            </w:pPr>
                            <w:r>
                              <w:rPr>
                                <w:rFonts w:cs="Arial"/>
                              </w:rPr>
                              <w:t>Summary:</w:t>
                            </w:r>
                          </w:p>
                          <w:p w14:paraId="12338272" w14:textId="77777777" w:rsidR="002B6639" w:rsidRDefault="002B6639" w:rsidP="00F75474">
                            <w:pPr>
                              <w:spacing w:after="0"/>
                              <w:jc w:val="both"/>
                              <w:rPr>
                                <w:rFonts w:cs="Arial"/>
                                <w:lang w:val="en-GB"/>
                              </w:rPr>
                            </w:pPr>
                          </w:p>
                          <w:p w14:paraId="440C20B3" w14:textId="77777777" w:rsidR="002B6639" w:rsidRDefault="002B6639" w:rsidP="00D21973">
                            <w:pPr>
                              <w:spacing w:after="0" w:line="240" w:lineRule="auto"/>
                              <w:jc w:val="both"/>
                              <w:rPr>
                                <w:rFonts w:cs="Arial"/>
                              </w:rPr>
                            </w:pPr>
                            <w:r>
                              <w:rPr>
                                <w:rFonts w:cs="Arial"/>
                              </w:rPr>
                              <w:t xml:space="preserve">This document reports on implementation of </w:t>
                            </w:r>
                            <w:r w:rsidRPr="00A358F4">
                              <w:rPr>
                                <w:rFonts w:cs="Arial"/>
                                <w:b/>
                                <w:bCs/>
                              </w:rPr>
                              <w:t xml:space="preserve">Resolution 12.21 </w:t>
                            </w:r>
                            <w:r>
                              <w:rPr>
                                <w:rFonts w:cs="Arial"/>
                              </w:rPr>
                              <w:t xml:space="preserve">and </w:t>
                            </w:r>
                            <w:r w:rsidRPr="00A358F4">
                              <w:rPr>
                                <w:rFonts w:cs="Arial"/>
                                <w:b/>
                                <w:bCs/>
                              </w:rPr>
                              <w:t>Decision 13.128</w:t>
                            </w:r>
                            <w:r>
                              <w:rPr>
                                <w:rFonts w:cs="Arial"/>
                              </w:rPr>
                              <w:t xml:space="preserve">.  It proposes a revision of Resolution 12.21 to update it, and new decisions for the triennium following COP14. </w:t>
                            </w:r>
                          </w:p>
                          <w:p w14:paraId="02B95322" w14:textId="77777777" w:rsidR="002B6639" w:rsidRDefault="002B6639" w:rsidP="00D21973">
                            <w:pPr>
                              <w:jc w:val="both"/>
                              <w:rPr>
                                <w:rFonts w:cs="Arial"/>
                              </w:rPr>
                            </w:pPr>
                          </w:p>
                          <w:p w14:paraId="002C697B" w14:textId="5ACAA346" w:rsidR="002B6639" w:rsidRDefault="002B6639" w:rsidP="00507055">
                            <w:pPr>
                              <w:spacing w:after="80" w:line="240" w:lineRule="auto"/>
                              <w:jc w:val="both"/>
                              <w:rPr>
                                <w:rFonts w:cs="Arial"/>
                              </w:rPr>
                            </w:pPr>
                            <w:r>
                              <w:rPr>
                                <w:rFonts w:cs="Arial"/>
                              </w:rPr>
                              <w:t xml:space="preserve">Revision 1 incorporates edits to account for </w:t>
                            </w:r>
                            <w:del w:id="2" w:author="Author">
                              <w:r w:rsidDel="000534F6">
                                <w:rPr>
                                  <w:rFonts w:cs="Arial"/>
                                </w:rPr>
                                <w:delText xml:space="preserve">four </w:delText>
                              </w:r>
                            </w:del>
                            <w:ins w:id="3" w:author="Author">
                              <w:r w:rsidR="000534F6">
                                <w:rPr>
                                  <w:rFonts w:cs="Arial"/>
                                </w:rPr>
                                <w:t xml:space="preserve">five </w:t>
                              </w:r>
                            </w:ins>
                            <w:r>
                              <w:rPr>
                                <w:rFonts w:cs="Arial"/>
                              </w:rPr>
                              <w:t>information documents that have now been produced based on the draft report of the review undertaken by the United Kingdom of Great Britain and Northern Ireland:</w:t>
                            </w:r>
                          </w:p>
                          <w:p w14:paraId="14811EDA" w14:textId="77777777" w:rsidR="000534F6" w:rsidRDefault="000534F6" w:rsidP="00507055">
                            <w:pPr>
                              <w:spacing w:after="80" w:line="240" w:lineRule="auto"/>
                              <w:ind w:left="709" w:hanging="709"/>
                              <w:jc w:val="both"/>
                              <w:rPr>
                                <w:ins w:id="4" w:author="Author"/>
                              </w:rPr>
                            </w:pPr>
                            <w:ins w:id="5" w:author="Author">
                              <w:r>
                                <w:t xml:space="preserve">Inf 30.4.1: Climate Change and Migratory Species: a review of impacts, conservation actions, ecosystem services and indicators – it is aimed that this will become a summary for policy </w:t>
                              </w:r>
                              <w:proofErr w:type="gramStart"/>
                              <w:r>
                                <w:t>makers</w:t>
                              </w:r>
                              <w:proofErr w:type="gramEnd"/>
                              <w:r>
                                <w:t xml:space="preserve"> </w:t>
                              </w:r>
                            </w:ins>
                          </w:p>
                          <w:p w14:paraId="5B0E82C6" w14:textId="3B966A84" w:rsidR="002B6639" w:rsidRPr="00176774" w:rsidRDefault="002B6639" w:rsidP="00507055">
                            <w:pPr>
                              <w:spacing w:after="80" w:line="240" w:lineRule="auto"/>
                              <w:ind w:left="709" w:hanging="709"/>
                              <w:jc w:val="both"/>
                            </w:pPr>
                            <w:r>
                              <w:t xml:space="preserve">Inf </w:t>
                            </w:r>
                            <w:del w:id="6" w:author="Author">
                              <w:r w:rsidDel="00A266D5">
                                <w:delText>30</w:delText>
                              </w:r>
                            </w:del>
                            <w:ins w:id="7" w:author="Author">
                              <w:r w:rsidR="00A266D5">
                                <w:t>12</w:t>
                              </w:r>
                            </w:ins>
                            <w:r>
                              <w:t>.4.1.1</w:t>
                            </w:r>
                            <w:r w:rsidRPr="00176774">
                              <w:t xml:space="preserve">: Impacts of climate change on migratory </w:t>
                            </w:r>
                            <w:proofErr w:type="gramStart"/>
                            <w:r w:rsidRPr="00176774">
                              <w:t>species</w:t>
                            </w:r>
                            <w:proofErr w:type="gramEnd"/>
                          </w:p>
                          <w:p w14:paraId="56BBBA13" w14:textId="3581CF82" w:rsidR="002B6639" w:rsidRPr="00176774" w:rsidRDefault="002B6639" w:rsidP="00507055">
                            <w:pPr>
                              <w:spacing w:after="80" w:line="240" w:lineRule="auto"/>
                              <w:ind w:left="1276" w:hanging="1276"/>
                              <w:jc w:val="both"/>
                            </w:pPr>
                            <w:r>
                              <w:t xml:space="preserve">Inf </w:t>
                            </w:r>
                            <w:del w:id="8" w:author="Author">
                              <w:r w:rsidDel="00A266D5">
                                <w:delText>30</w:delText>
                              </w:r>
                            </w:del>
                            <w:ins w:id="9" w:author="Author">
                              <w:r w:rsidR="00A266D5">
                                <w:t>12</w:t>
                              </w:r>
                            </w:ins>
                            <w:r>
                              <w:t>.4.1.2</w:t>
                            </w:r>
                            <w:r w:rsidRPr="00176774">
                              <w:t>: Conservation of Migratory Species and the use of Indicators for Monitoring Climate Change Impacts</w:t>
                            </w:r>
                          </w:p>
                          <w:p w14:paraId="7ADE4410" w14:textId="7ABB624F" w:rsidR="002B6639" w:rsidRPr="00176774" w:rsidRDefault="002B6639" w:rsidP="00507055">
                            <w:pPr>
                              <w:spacing w:after="80" w:line="240" w:lineRule="auto"/>
                              <w:ind w:left="709" w:hanging="709"/>
                              <w:jc w:val="both"/>
                            </w:pPr>
                            <w:r>
                              <w:t xml:space="preserve">Inf </w:t>
                            </w:r>
                            <w:del w:id="10" w:author="Author">
                              <w:r w:rsidDel="00A266D5">
                                <w:delText>30</w:delText>
                              </w:r>
                            </w:del>
                            <w:ins w:id="11" w:author="Author">
                              <w:r w:rsidR="00A266D5">
                                <w:t>12</w:t>
                              </w:r>
                            </w:ins>
                            <w:r>
                              <w:t>.4.1.3</w:t>
                            </w:r>
                            <w:r w:rsidRPr="00176774">
                              <w:t>: Migratory Species and Their Role in Ecosystems</w:t>
                            </w:r>
                          </w:p>
                          <w:p w14:paraId="3BE61FDC" w14:textId="0A1DDAFE" w:rsidR="002B6639" w:rsidRDefault="002B6639" w:rsidP="00875705">
                            <w:pPr>
                              <w:spacing w:after="0"/>
                              <w:jc w:val="both"/>
                            </w:pPr>
                            <w:r>
                              <w:t xml:space="preserve">Inf </w:t>
                            </w:r>
                            <w:del w:id="12" w:author="Author">
                              <w:r w:rsidDel="00A266D5">
                                <w:delText>30</w:delText>
                              </w:r>
                            </w:del>
                            <w:ins w:id="13" w:author="Author">
                              <w:r w:rsidR="00A266D5">
                                <w:t>12</w:t>
                              </w:r>
                            </w:ins>
                            <w:r>
                              <w:t>.4.1.4: Case Studies</w:t>
                            </w:r>
                          </w:p>
                          <w:p w14:paraId="2B3635AF" w14:textId="2CC9DA66" w:rsidR="002B6639" w:rsidRDefault="002B6639" w:rsidP="00875705">
                            <w:pPr>
                              <w:spacing w:after="0"/>
                              <w:jc w:val="both"/>
                            </w:pPr>
                          </w:p>
                          <w:p w14:paraId="497D9579" w14:textId="5527115B" w:rsidR="002B6639" w:rsidRPr="00D21973" w:rsidRDefault="002B6639" w:rsidP="00875705">
                            <w:pPr>
                              <w:jc w:val="both"/>
                              <w:rPr>
                                <w:rFonts w:cs="Arial"/>
                              </w:rPr>
                            </w:pPr>
                            <w:r>
                              <w:t>Parties are invited to read the Inf documents in parallel with Document 30.1.4.</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pt;margin-top:229pt;width:338.95pt;height:329.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" strokeweight=".08811mm">
                <v:textbox>
                  <w:txbxContent>
                    <w:p w14:paraId="361301A9" w14:textId="77777777" w:rsidR="002B6639" w:rsidRDefault="002B6639" w:rsidP="00F75474">
                      <w:pPr>
                        <w:spacing w:after="0"/>
                        <w:jc w:val="both"/>
                        <w:rPr>
                          <w:rFonts w:cs="Arial"/>
                        </w:rPr>
                      </w:pPr>
                      <w:r>
                        <w:rPr>
                          <w:rFonts w:cs="Arial"/>
                        </w:rPr>
                        <w:t>Summary:</w:t>
                      </w:r>
                    </w:p>
                    <w:p w14:paraId="12338272" w14:textId="77777777" w:rsidR="002B6639" w:rsidRDefault="002B6639" w:rsidP="00F75474">
                      <w:pPr>
                        <w:spacing w:after="0"/>
                        <w:jc w:val="both"/>
                        <w:rPr>
                          <w:rFonts w:cs="Arial"/>
                          <w:lang w:val="en-GB"/>
                        </w:rPr>
                      </w:pPr>
                    </w:p>
                    <w:p w14:paraId="440C20B3" w14:textId="77777777" w:rsidR="002B6639" w:rsidRDefault="002B6639" w:rsidP="00D21973">
                      <w:pPr>
                        <w:spacing w:after="0" w:line="240" w:lineRule="auto"/>
                        <w:jc w:val="both"/>
                        <w:rPr>
                          <w:rFonts w:cs="Arial"/>
                        </w:rPr>
                      </w:pPr>
                      <w:r>
                        <w:rPr>
                          <w:rFonts w:cs="Arial"/>
                        </w:rPr>
                        <w:t xml:space="preserve">This document reports on implementation of </w:t>
                      </w:r>
                      <w:r w:rsidRPr="00A358F4">
                        <w:rPr>
                          <w:rFonts w:cs="Arial"/>
                          <w:b/>
                          <w:bCs/>
                        </w:rPr>
                        <w:t xml:space="preserve">Resolution 12.21 </w:t>
                      </w:r>
                      <w:r>
                        <w:rPr>
                          <w:rFonts w:cs="Arial"/>
                        </w:rPr>
                        <w:t xml:space="preserve">and </w:t>
                      </w:r>
                      <w:r w:rsidRPr="00A358F4">
                        <w:rPr>
                          <w:rFonts w:cs="Arial"/>
                          <w:b/>
                          <w:bCs/>
                        </w:rPr>
                        <w:t>Decision 13.128</w:t>
                      </w:r>
                      <w:r>
                        <w:rPr>
                          <w:rFonts w:cs="Arial"/>
                        </w:rPr>
                        <w:t xml:space="preserve">.  It proposes a revision of Resolution 12.21 to update it, and new decisions for the triennium following COP14. </w:t>
                      </w:r>
                    </w:p>
                    <w:p w14:paraId="02B95322" w14:textId="77777777" w:rsidR="002B6639" w:rsidRDefault="002B6639" w:rsidP="00D21973">
                      <w:pPr>
                        <w:jc w:val="both"/>
                        <w:rPr>
                          <w:rFonts w:cs="Arial"/>
                        </w:rPr>
                      </w:pPr>
                    </w:p>
                    <w:p w14:paraId="002C697B" w14:textId="5ACAA346" w:rsidR="002B6639" w:rsidRDefault="002B6639" w:rsidP="00507055">
                      <w:pPr>
                        <w:spacing w:after="80" w:line="240" w:lineRule="auto"/>
                        <w:jc w:val="both"/>
                        <w:rPr>
                          <w:rFonts w:cs="Arial"/>
                        </w:rPr>
                      </w:pPr>
                      <w:r>
                        <w:rPr>
                          <w:rFonts w:cs="Arial"/>
                        </w:rPr>
                        <w:t xml:space="preserve">Revision 1 incorporates edits to account for </w:t>
                      </w:r>
                      <w:del w:id="14" w:author="Author">
                        <w:r w:rsidDel="000534F6">
                          <w:rPr>
                            <w:rFonts w:cs="Arial"/>
                          </w:rPr>
                          <w:delText xml:space="preserve">four </w:delText>
                        </w:r>
                      </w:del>
                      <w:ins w:id="15" w:author="Author">
                        <w:r w:rsidR="000534F6">
                          <w:rPr>
                            <w:rFonts w:cs="Arial"/>
                          </w:rPr>
                          <w:t xml:space="preserve">five </w:t>
                        </w:r>
                      </w:ins>
                      <w:r>
                        <w:rPr>
                          <w:rFonts w:cs="Arial"/>
                        </w:rPr>
                        <w:t>information documents that have now been produced based on the draft report of the review undertaken by the United Kingdom of Great Britain and Northern Ireland:</w:t>
                      </w:r>
                    </w:p>
                    <w:p w14:paraId="14811EDA" w14:textId="77777777" w:rsidR="000534F6" w:rsidRDefault="000534F6" w:rsidP="00507055">
                      <w:pPr>
                        <w:spacing w:after="80" w:line="240" w:lineRule="auto"/>
                        <w:ind w:left="709" w:hanging="709"/>
                        <w:jc w:val="both"/>
                        <w:rPr>
                          <w:ins w:id="16" w:author="Author"/>
                        </w:rPr>
                      </w:pPr>
                      <w:ins w:id="17" w:author="Author">
                        <w:r>
                          <w:t xml:space="preserve">Inf 30.4.1: Climate Change and Migratory Species: a review of impacts, conservation actions, ecosystem services and indicators – it is aimed that this will become a summary for policy </w:t>
                        </w:r>
                        <w:proofErr w:type="gramStart"/>
                        <w:r>
                          <w:t>makers</w:t>
                        </w:r>
                        <w:proofErr w:type="gramEnd"/>
                        <w:r>
                          <w:t xml:space="preserve"> </w:t>
                        </w:r>
                      </w:ins>
                    </w:p>
                    <w:p w14:paraId="5B0E82C6" w14:textId="3B966A84" w:rsidR="002B6639" w:rsidRPr="00176774" w:rsidRDefault="002B6639" w:rsidP="00507055">
                      <w:pPr>
                        <w:spacing w:after="80" w:line="240" w:lineRule="auto"/>
                        <w:ind w:left="709" w:hanging="709"/>
                        <w:jc w:val="both"/>
                      </w:pPr>
                      <w:r>
                        <w:t xml:space="preserve">Inf </w:t>
                      </w:r>
                      <w:del w:id="18" w:author="Author">
                        <w:r w:rsidDel="00A266D5">
                          <w:delText>30</w:delText>
                        </w:r>
                      </w:del>
                      <w:ins w:id="19" w:author="Author">
                        <w:r w:rsidR="00A266D5">
                          <w:t>12</w:t>
                        </w:r>
                      </w:ins>
                      <w:r>
                        <w:t>.4.1.1</w:t>
                      </w:r>
                      <w:r w:rsidRPr="00176774">
                        <w:t xml:space="preserve">: Impacts of climate change on migratory </w:t>
                      </w:r>
                      <w:proofErr w:type="gramStart"/>
                      <w:r w:rsidRPr="00176774">
                        <w:t>species</w:t>
                      </w:r>
                      <w:proofErr w:type="gramEnd"/>
                    </w:p>
                    <w:p w14:paraId="56BBBA13" w14:textId="3581CF82" w:rsidR="002B6639" w:rsidRPr="00176774" w:rsidRDefault="002B6639" w:rsidP="00507055">
                      <w:pPr>
                        <w:spacing w:after="80" w:line="240" w:lineRule="auto"/>
                        <w:ind w:left="1276" w:hanging="1276"/>
                        <w:jc w:val="both"/>
                      </w:pPr>
                      <w:r>
                        <w:t xml:space="preserve">Inf </w:t>
                      </w:r>
                      <w:del w:id="20" w:author="Author">
                        <w:r w:rsidDel="00A266D5">
                          <w:delText>30</w:delText>
                        </w:r>
                      </w:del>
                      <w:ins w:id="21" w:author="Author">
                        <w:r w:rsidR="00A266D5">
                          <w:t>12</w:t>
                        </w:r>
                      </w:ins>
                      <w:r>
                        <w:t>.4.1.2</w:t>
                      </w:r>
                      <w:r w:rsidRPr="00176774">
                        <w:t>: Conservation of Migratory Species and the use of Indicators for Monitoring Climate Change Impacts</w:t>
                      </w:r>
                    </w:p>
                    <w:p w14:paraId="7ADE4410" w14:textId="7ABB624F" w:rsidR="002B6639" w:rsidRPr="00176774" w:rsidRDefault="002B6639" w:rsidP="00507055">
                      <w:pPr>
                        <w:spacing w:after="80" w:line="240" w:lineRule="auto"/>
                        <w:ind w:left="709" w:hanging="709"/>
                        <w:jc w:val="both"/>
                      </w:pPr>
                      <w:r>
                        <w:t xml:space="preserve">Inf </w:t>
                      </w:r>
                      <w:del w:id="22" w:author="Author">
                        <w:r w:rsidDel="00A266D5">
                          <w:delText>30</w:delText>
                        </w:r>
                      </w:del>
                      <w:ins w:id="23" w:author="Author">
                        <w:r w:rsidR="00A266D5">
                          <w:t>12</w:t>
                        </w:r>
                      </w:ins>
                      <w:r>
                        <w:t>.4.1.3</w:t>
                      </w:r>
                      <w:r w:rsidRPr="00176774">
                        <w:t>: Migratory Species and Their Role in Ecosystems</w:t>
                      </w:r>
                    </w:p>
                    <w:p w14:paraId="3BE61FDC" w14:textId="0A1DDAFE" w:rsidR="002B6639" w:rsidRDefault="002B6639" w:rsidP="00875705">
                      <w:pPr>
                        <w:spacing w:after="0"/>
                        <w:jc w:val="both"/>
                      </w:pPr>
                      <w:r>
                        <w:t xml:space="preserve">Inf </w:t>
                      </w:r>
                      <w:del w:id="24" w:author="Author">
                        <w:r w:rsidDel="00A266D5">
                          <w:delText>30</w:delText>
                        </w:r>
                      </w:del>
                      <w:ins w:id="25" w:author="Author">
                        <w:r w:rsidR="00A266D5">
                          <w:t>12</w:t>
                        </w:r>
                      </w:ins>
                      <w:r>
                        <w:t>.4.1.4: Case Studies</w:t>
                      </w:r>
                    </w:p>
                    <w:p w14:paraId="2B3635AF" w14:textId="2CC9DA66" w:rsidR="002B6639" w:rsidRDefault="002B6639" w:rsidP="00875705">
                      <w:pPr>
                        <w:spacing w:after="0"/>
                        <w:jc w:val="both"/>
                      </w:pPr>
                    </w:p>
                    <w:p w14:paraId="497D9579" w14:textId="5527115B" w:rsidR="002B6639" w:rsidRPr="00D21973" w:rsidRDefault="002B6639" w:rsidP="00875705">
                      <w:pPr>
                        <w:jc w:val="both"/>
                        <w:rPr>
                          <w:rFonts w:cs="Arial"/>
                        </w:rPr>
                      </w:pPr>
                      <w:r>
                        <w:t>Parties are invited to read the Inf documents in parallel with Document 30.1.4.</w:t>
                      </w:r>
                    </w:p>
                  </w:txbxContent>
                </v:textbox>
                <w10:wrap type="square" anchorx="margin" anchory="margin"/>
              </v:shape>
            </w:pict>
          </mc:Fallback>
        </mc:AlternateContent>
      </w:r>
    </w:p>
    <w:p w14:paraId="48B85236" w14:textId="674694FD"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3FBF5E2"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Default="002E0DE9" w:rsidP="009A2337">
      <w:pPr>
        <w:spacing w:after="0" w:line="240" w:lineRule="auto"/>
        <w:jc w:val="both"/>
        <w:rPr>
          <w:lang w:val="en-GB"/>
        </w:rPr>
      </w:pPr>
    </w:p>
    <w:p w14:paraId="041BD5F0" w14:textId="77777777" w:rsidR="0010171C" w:rsidRDefault="0010171C" w:rsidP="009A2337">
      <w:pPr>
        <w:spacing w:after="0" w:line="240" w:lineRule="auto"/>
        <w:jc w:val="both"/>
        <w:rPr>
          <w:lang w:val="en-GB"/>
        </w:rPr>
      </w:pPr>
    </w:p>
    <w:p w14:paraId="678CDA85" w14:textId="77777777" w:rsidR="0010171C" w:rsidRDefault="0010171C" w:rsidP="009A2337">
      <w:pPr>
        <w:spacing w:after="0" w:line="240" w:lineRule="auto"/>
        <w:jc w:val="both"/>
        <w:rPr>
          <w:lang w:val="en-GB"/>
        </w:rPr>
      </w:pPr>
    </w:p>
    <w:p w14:paraId="48A9CEDC" w14:textId="77777777" w:rsidR="0010171C" w:rsidRDefault="0010171C" w:rsidP="009A2337">
      <w:pPr>
        <w:spacing w:after="0" w:line="240" w:lineRule="auto"/>
        <w:jc w:val="both"/>
        <w:rPr>
          <w:lang w:val="en-GB"/>
        </w:rPr>
      </w:pPr>
    </w:p>
    <w:p w14:paraId="6634BEE1" w14:textId="77777777" w:rsidR="0010171C" w:rsidRDefault="0010171C" w:rsidP="009A2337">
      <w:pPr>
        <w:spacing w:after="0" w:line="240" w:lineRule="auto"/>
        <w:jc w:val="both"/>
        <w:rPr>
          <w:lang w:val="en-GB"/>
        </w:rPr>
      </w:pPr>
    </w:p>
    <w:p w14:paraId="5759ADE4" w14:textId="77777777" w:rsidR="0010171C" w:rsidRDefault="0010171C" w:rsidP="009A2337">
      <w:pPr>
        <w:spacing w:after="0" w:line="240" w:lineRule="auto"/>
        <w:jc w:val="both"/>
        <w:rPr>
          <w:lang w:val="en-GB"/>
        </w:rPr>
      </w:pPr>
    </w:p>
    <w:p w14:paraId="56393528" w14:textId="77777777" w:rsidR="0010171C" w:rsidRPr="008C3A4A" w:rsidRDefault="0010171C" w:rsidP="009A2337">
      <w:pPr>
        <w:spacing w:after="0" w:line="240" w:lineRule="auto"/>
        <w:jc w:val="both"/>
        <w:rPr>
          <w:lang w:val="en-GB"/>
        </w:rPr>
      </w:pPr>
    </w:p>
    <w:p w14:paraId="1F9AD6D8" w14:textId="4B18387C" w:rsidR="0078671B" w:rsidRDefault="006A7DC4" w:rsidP="0078671B">
      <w:pPr>
        <w:jc w:val="both"/>
        <w:rPr>
          <w:lang w:val="en-GB"/>
        </w:rPr>
      </w:pPr>
      <w:r w:rsidRPr="008C3A4A">
        <w:rPr>
          <w:lang w:val="en-GB"/>
        </w:rPr>
        <w:br w:type="page"/>
      </w:r>
    </w:p>
    <w:p w14:paraId="1A17D3C1" w14:textId="77777777" w:rsidR="0078671B" w:rsidRPr="00E965D8" w:rsidRDefault="0078671B" w:rsidP="00E965D8">
      <w:pPr>
        <w:pStyle w:val="Title1"/>
      </w:pPr>
      <w:r w:rsidRPr="00E965D8">
        <w:lastRenderedPageBreak/>
        <w:t>Climate change and migratory species</w:t>
      </w:r>
    </w:p>
    <w:p w14:paraId="1F234817" w14:textId="77777777" w:rsidR="0078671B" w:rsidRDefault="0078671B" w:rsidP="00E965D8">
      <w:pPr>
        <w:suppressAutoHyphens/>
        <w:autoSpaceDN w:val="0"/>
        <w:spacing w:after="0" w:line="240" w:lineRule="auto"/>
        <w:jc w:val="both"/>
        <w:textAlignment w:val="baseline"/>
        <w:rPr>
          <w:rFonts w:eastAsia="Calibri" w:cs="Arial"/>
        </w:rPr>
      </w:pPr>
    </w:p>
    <w:p w14:paraId="62296FA7" w14:textId="77777777" w:rsidR="00E965D8" w:rsidRPr="00E965D8" w:rsidRDefault="00E965D8" w:rsidP="00E965D8">
      <w:pPr>
        <w:suppressAutoHyphens/>
        <w:autoSpaceDN w:val="0"/>
        <w:spacing w:after="0" w:line="240" w:lineRule="auto"/>
        <w:jc w:val="both"/>
        <w:textAlignment w:val="baseline"/>
        <w:rPr>
          <w:rFonts w:eastAsia="Calibri" w:cs="Arial"/>
        </w:rPr>
      </w:pPr>
    </w:p>
    <w:p w14:paraId="27915DF1" w14:textId="77777777" w:rsidR="0078671B" w:rsidRPr="00E965D8" w:rsidRDefault="0078671B" w:rsidP="00E965D8">
      <w:pPr>
        <w:suppressAutoHyphens/>
        <w:autoSpaceDN w:val="0"/>
        <w:spacing w:after="0" w:line="240" w:lineRule="auto"/>
        <w:jc w:val="both"/>
        <w:textAlignment w:val="baseline"/>
        <w:rPr>
          <w:rFonts w:eastAsia="Calibri" w:cs="Arial"/>
          <w:u w:val="single"/>
        </w:rPr>
      </w:pPr>
      <w:r w:rsidRPr="00E965D8">
        <w:rPr>
          <w:rFonts w:eastAsia="Calibri" w:cs="Arial"/>
          <w:u w:val="single"/>
        </w:rPr>
        <w:t>Background</w:t>
      </w:r>
    </w:p>
    <w:p w14:paraId="0ECDBA40" w14:textId="77777777" w:rsidR="0078671B" w:rsidRPr="00E965D8" w:rsidRDefault="0078671B" w:rsidP="00E965D8">
      <w:pPr>
        <w:spacing w:after="0" w:line="240" w:lineRule="auto"/>
        <w:jc w:val="both"/>
        <w:rPr>
          <w:rFonts w:cs="Arial"/>
        </w:rPr>
      </w:pPr>
    </w:p>
    <w:p w14:paraId="056ED89C" w14:textId="77777777" w:rsidR="0078671B" w:rsidRPr="00E965D8" w:rsidRDefault="0078671B" w:rsidP="00E965D8">
      <w:pPr>
        <w:widowControl w:val="0"/>
        <w:numPr>
          <w:ilvl w:val="0"/>
          <w:numId w:val="9"/>
        </w:numPr>
        <w:autoSpaceDE w:val="0"/>
        <w:autoSpaceDN w:val="0"/>
        <w:adjustRightInd w:val="0"/>
        <w:spacing w:after="0" w:line="240" w:lineRule="auto"/>
        <w:ind w:left="567" w:hanging="567"/>
        <w:contextualSpacing/>
        <w:jc w:val="both"/>
        <w:rPr>
          <w:rFonts w:cs="Arial"/>
        </w:rPr>
      </w:pPr>
      <w:bookmarkStart w:id="26" w:name="_Hlk19517251"/>
      <w:r w:rsidRPr="00E965D8">
        <w:rPr>
          <w:rFonts w:cs="Arial"/>
        </w:rPr>
        <w:t>At the 12</w:t>
      </w:r>
      <w:r w:rsidRPr="00E965D8">
        <w:rPr>
          <w:rFonts w:cs="Arial"/>
          <w:vertAlign w:val="superscript"/>
        </w:rPr>
        <w:t>th</w:t>
      </w:r>
      <w:r w:rsidRPr="00E965D8">
        <w:rPr>
          <w:rFonts w:cs="Arial"/>
        </w:rPr>
        <w:t xml:space="preserve"> meeting of the Conference of the Parties, </w:t>
      </w:r>
      <w:hyperlink r:id="rId12" w:history="1">
        <w:r w:rsidRPr="00E965D8">
          <w:rPr>
            <w:rStyle w:val="Hyperlink"/>
            <w:rFonts w:cs="Arial"/>
          </w:rPr>
          <w:t>Resolution 12.21</w:t>
        </w:r>
      </w:hyperlink>
      <w:r w:rsidRPr="00E965D8">
        <w:rPr>
          <w:rFonts w:cs="Arial"/>
        </w:rPr>
        <w:t xml:space="preserve"> was adopted.  Resolution 12.21 was the result of a consolidation of all previous Resolutions and recommendations on climate change since the 5</w:t>
      </w:r>
      <w:r w:rsidRPr="00E965D8">
        <w:rPr>
          <w:rFonts w:cs="Arial"/>
          <w:vertAlign w:val="superscript"/>
        </w:rPr>
        <w:t>th</w:t>
      </w:r>
      <w:r w:rsidRPr="00E965D8">
        <w:rPr>
          <w:rFonts w:cs="Arial"/>
        </w:rPr>
        <w:t xml:space="preserve"> meeting of the Conference of the Parties.  At the 13</w:t>
      </w:r>
      <w:r w:rsidRPr="00E965D8">
        <w:rPr>
          <w:rFonts w:cs="Arial"/>
          <w:vertAlign w:val="superscript"/>
        </w:rPr>
        <w:t>th</w:t>
      </w:r>
      <w:r w:rsidRPr="00E965D8">
        <w:rPr>
          <w:rFonts w:cs="Arial"/>
        </w:rPr>
        <w:t xml:space="preserve"> meeting of the Conference of the Parties, </w:t>
      </w:r>
      <w:hyperlink r:id="rId13" w:history="1">
        <w:r w:rsidRPr="00E965D8">
          <w:rPr>
            <w:rStyle w:val="Hyperlink"/>
            <w:rFonts w:cs="Arial"/>
          </w:rPr>
          <w:t>Decisions 13.126 – 13.128</w:t>
        </w:r>
      </w:hyperlink>
      <w:r w:rsidRPr="00E965D8">
        <w:rPr>
          <w:rFonts w:cs="Arial"/>
        </w:rPr>
        <w:t xml:space="preserve"> were adopted.</w:t>
      </w:r>
    </w:p>
    <w:p w14:paraId="0878845C" w14:textId="77777777" w:rsidR="0078671B" w:rsidRPr="00E965D8" w:rsidRDefault="0078671B" w:rsidP="00E965D8">
      <w:pPr>
        <w:pStyle w:val="CommentText"/>
        <w:spacing w:after="0"/>
        <w:jc w:val="both"/>
        <w:rPr>
          <w:rFonts w:cs="Arial"/>
          <w:sz w:val="22"/>
          <w:szCs w:val="22"/>
        </w:rPr>
      </w:pPr>
    </w:p>
    <w:p w14:paraId="127A6CEE" w14:textId="77777777" w:rsidR="0078671B" w:rsidRPr="00E965D8" w:rsidRDefault="0078671B" w:rsidP="00E965D8">
      <w:pPr>
        <w:pStyle w:val="CommentText"/>
        <w:numPr>
          <w:ilvl w:val="0"/>
          <w:numId w:val="9"/>
        </w:numPr>
        <w:spacing w:after="0"/>
        <w:ind w:left="567" w:hanging="567"/>
        <w:jc w:val="both"/>
        <w:rPr>
          <w:rFonts w:cs="Arial"/>
          <w:sz w:val="22"/>
          <w:szCs w:val="22"/>
        </w:rPr>
      </w:pPr>
      <w:r w:rsidRPr="00E965D8">
        <w:rPr>
          <w:rFonts w:cs="Arial"/>
          <w:sz w:val="22"/>
          <w:szCs w:val="22"/>
        </w:rPr>
        <w:t xml:space="preserve">Annexed to Resolution 12.21 is a </w:t>
      </w:r>
      <w:proofErr w:type="spellStart"/>
      <w:r w:rsidRPr="00E965D8">
        <w:rPr>
          <w:rFonts w:cs="Arial"/>
          <w:sz w:val="22"/>
          <w:szCs w:val="22"/>
        </w:rPr>
        <w:t>programme</w:t>
      </w:r>
      <w:proofErr w:type="spellEnd"/>
      <w:r w:rsidRPr="00E965D8">
        <w:rPr>
          <w:rFonts w:cs="Arial"/>
          <w:sz w:val="22"/>
          <w:szCs w:val="22"/>
        </w:rPr>
        <w:t xml:space="preserve"> of work on climate change and migratory species.  In addition, </w:t>
      </w:r>
      <w:hyperlink r:id="rId14" w:history="1">
        <w:r w:rsidRPr="00E965D8">
          <w:rPr>
            <w:rStyle w:val="Hyperlink"/>
            <w:rFonts w:cs="Arial"/>
            <w:sz w:val="22"/>
            <w:szCs w:val="22"/>
          </w:rPr>
          <w:t>Annex 6 of Resolution 13.2</w:t>
        </w:r>
      </w:hyperlink>
      <w:r w:rsidRPr="00E965D8">
        <w:rPr>
          <w:rFonts w:cs="Arial"/>
          <w:sz w:val="22"/>
          <w:szCs w:val="22"/>
        </w:rPr>
        <w:t xml:space="preserve"> contains a </w:t>
      </w:r>
      <w:proofErr w:type="spellStart"/>
      <w:r w:rsidRPr="00E965D8">
        <w:rPr>
          <w:rFonts w:cs="Arial"/>
          <w:sz w:val="22"/>
          <w:szCs w:val="22"/>
        </w:rPr>
        <w:t>programme</w:t>
      </w:r>
      <w:proofErr w:type="spellEnd"/>
      <w:r w:rsidRPr="00E965D8">
        <w:rPr>
          <w:rFonts w:cs="Arial"/>
          <w:sz w:val="22"/>
          <w:szCs w:val="22"/>
        </w:rPr>
        <w:t xml:space="preserve"> of work for the Convention, including activities relating to climate change.  One of those activities is “</w:t>
      </w:r>
      <w:r w:rsidRPr="00E965D8">
        <w:rPr>
          <w:rFonts w:cs="Arial"/>
          <w:i/>
          <w:iCs/>
          <w:sz w:val="22"/>
          <w:szCs w:val="22"/>
        </w:rPr>
        <w:t>Review evidence for climate change impacts on migratory species; vulnerability assessment and develop guidelines for adaptation measures</w:t>
      </w:r>
      <w:r w:rsidRPr="00E965D8">
        <w:rPr>
          <w:rFonts w:cs="Arial"/>
          <w:sz w:val="22"/>
          <w:szCs w:val="22"/>
        </w:rPr>
        <w:t>”.</w:t>
      </w:r>
    </w:p>
    <w:p w14:paraId="7DB1A014" w14:textId="77777777" w:rsidR="0078671B" w:rsidRPr="00E965D8" w:rsidRDefault="0078671B" w:rsidP="00E965D8">
      <w:pPr>
        <w:pStyle w:val="CommentText"/>
        <w:spacing w:after="0"/>
        <w:jc w:val="both"/>
        <w:rPr>
          <w:rFonts w:cs="Arial"/>
          <w:sz w:val="22"/>
          <w:szCs w:val="22"/>
        </w:rPr>
      </w:pPr>
    </w:p>
    <w:p w14:paraId="22571342" w14:textId="77777777" w:rsidR="0078671B" w:rsidRPr="00E965D8" w:rsidRDefault="0078671B" w:rsidP="00E965D8">
      <w:pPr>
        <w:pStyle w:val="CommentText"/>
        <w:numPr>
          <w:ilvl w:val="0"/>
          <w:numId w:val="9"/>
        </w:numPr>
        <w:ind w:left="567" w:hanging="567"/>
        <w:jc w:val="both"/>
        <w:rPr>
          <w:rFonts w:cs="Arial"/>
          <w:sz w:val="22"/>
          <w:szCs w:val="22"/>
        </w:rPr>
      </w:pPr>
      <w:r w:rsidRPr="00E965D8">
        <w:rPr>
          <w:rFonts w:cs="Arial"/>
          <w:sz w:val="22"/>
          <w:szCs w:val="22"/>
        </w:rPr>
        <w:t xml:space="preserve">The United Kingdom of Great Britain and Northern Ireland has undertaken a review of the impacts of climate change on migratory species which is reported below.  In addition, work has been undertaken to provide guidance on historical range of CMS-listed species in relation to climate change (Decision 13.128), and that is also reported below.  Information on the implementation of Decisions 13.126 and 13.127 will be provided in separate documents written by the Secretariat.  </w:t>
      </w:r>
    </w:p>
    <w:p w14:paraId="018A855A" w14:textId="77777777" w:rsidR="0078671B" w:rsidRPr="00E965D8" w:rsidRDefault="0078671B" w:rsidP="00E965D8">
      <w:pPr>
        <w:widowControl w:val="0"/>
        <w:numPr>
          <w:ilvl w:val="0"/>
          <w:numId w:val="9"/>
        </w:numPr>
        <w:autoSpaceDE w:val="0"/>
        <w:autoSpaceDN w:val="0"/>
        <w:adjustRightInd w:val="0"/>
        <w:spacing w:after="0" w:line="240" w:lineRule="auto"/>
        <w:ind w:left="567" w:hanging="567"/>
        <w:contextualSpacing/>
        <w:jc w:val="both"/>
        <w:rPr>
          <w:rFonts w:cs="Arial"/>
        </w:rPr>
      </w:pPr>
      <w:r w:rsidRPr="00E965D8">
        <w:rPr>
          <w:rFonts w:cs="Arial"/>
        </w:rPr>
        <w:t xml:space="preserve">The Scientific Council Working Group on Climate Change met twice (26 and 27 April 2023) to consider the work undertaken to implement Resolution 12.21 and Decision 13.128, and to consider potential changes to the Resolution and potential new Decisions in the light of the current situation. </w:t>
      </w:r>
    </w:p>
    <w:bookmarkEnd w:id="26"/>
    <w:p w14:paraId="08C787E6" w14:textId="77777777" w:rsidR="0078671B" w:rsidRPr="00E965D8" w:rsidRDefault="0078671B" w:rsidP="00E965D8">
      <w:pPr>
        <w:spacing w:after="0" w:line="240" w:lineRule="auto"/>
        <w:jc w:val="both"/>
        <w:rPr>
          <w:rFonts w:cs="Arial"/>
        </w:rPr>
      </w:pPr>
    </w:p>
    <w:p w14:paraId="69B531FB" w14:textId="77777777" w:rsidR="0078671B" w:rsidRPr="00E965D8" w:rsidRDefault="0078671B" w:rsidP="00E965D8">
      <w:pPr>
        <w:spacing w:after="0" w:line="240" w:lineRule="auto"/>
        <w:jc w:val="both"/>
        <w:rPr>
          <w:rFonts w:cs="Arial"/>
          <w:u w:val="single"/>
        </w:rPr>
      </w:pPr>
      <w:r w:rsidRPr="00E965D8">
        <w:rPr>
          <w:rFonts w:cs="Arial"/>
          <w:u w:val="single"/>
        </w:rPr>
        <w:t>Reviewing the impact of climate change on migratory species</w:t>
      </w:r>
    </w:p>
    <w:p w14:paraId="674B698F" w14:textId="77777777" w:rsidR="0078671B" w:rsidRPr="00E965D8" w:rsidRDefault="0078671B" w:rsidP="00E965D8">
      <w:pPr>
        <w:spacing w:after="0" w:line="240" w:lineRule="auto"/>
        <w:jc w:val="both"/>
        <w:rPr>
          <w:rFonts w:cs="Arial"/>
          <w:u w:val="single"/>
        </w:rPr>
      </w:pPr>
    </w:p>
    <w:p w14:paraId="531D8B0F" w14:textId="77777777" w:rsidR="0078671B" w:rsidRPr="00E965D8" w:rsidRDefault="0078671B" w:rsidP="00E965D8">
      <w:pPr>
        <w:widowControl w:val="0"/>
        <w:numPr>
          <w:ilvl w:val="0"/>
          <w:numId w:val="9"/>
        </w:numPr>
        <w:autoSpaceDE w:val="0"/>
        <w:autoSpaceDN w:val="0"/>
        <w:adjustRightInd w:val="0"/>
        <w:spacing w:after="80" w:line="240" w:lineRule="auto"/>
        <w:ind w:left="567" w:hanging="567"/>
        <w:jc w:val="both"/>
        <w:rPr>
          <w:rFonts w:cs="Arial"/>
        </w:rPr>
      </w:pPr>
      <w:r w:rsidRPr="00E965D8">
        <w:rPr>
          <w:rFonts w:eastAsia="Calibri" w:cs="Arial"/>
        </w:rPr>
        <w:t>The vulnerability of migratory species to climate change was reviewed in 2005</w:t>
      </w:r>
      <w:r w:rsidRPr="00E965D8">
        <w:rPr>
          <w:rStyle w:val="FootnoteReference"/>
          <w:rFonts w:ascii="Arial" w:eastAsia="Calibri" w:hAnsi="Arial" w:cs="Arial"/>
          <w:vertAlign w:val="superscript"/>
        </w:rPr>
        <w:footnoteReference w:id="2"/>
      </w:r>
      <w:r w:rsidRPr="00E965D8">
        <w:rPr>
          <w:rFonts w:eastAsia="Calibri" w:cs="Arial"/>
        </w:rPr>
        <w:t>, 2006</w:t>
      </w:r>
      <w:r w:rsidRPr="00E965D8">
        <w:rPr>
          <w:rStyle w:val="FootnoteReference"/>
          <w:rFonts w:ascii="Arial" w:eastAsia="Calibri" w:hAnsi="Arial" w:cs="Arial"/>
          <w:vertAlign w:val="superscript"/>
        </w:rPr>
        <w:footnoteReference w:id="3"/>
      </w:r>
      <w:r w:rsidRPr="00E965D8">
        <w:rPr>
          <w:rFonts w:eastAsia="Calibri" w:cs="Arial"/>
        </w:rPr>
        <w:t xml:space="preserve"> and 2010</w:t>
      </w:r>
      <w:r w:rsidRPr="00E965D8">
        <w:rPr>
          <w:rStyle w:val="FootnoteReference"/>
          <w:rFonts w:ascii="Arial" w:eastAsia="Calibri" w:hAnsi="Arial" w:cs="Arial"/>
          <w:vertAlign w:val="superscript"/>
        </w:rPr>
        <w:footnoteReference w:id="4"/>
      </w:r>
      <w:r w:rsidRPr="00E965D8">
        <w:rPr>
          <w:rFonts w:eastAsia="Calibri" w:cs="Arial"/>
        </w:rPr>
        <w:t xml:space="preserve">.  </w:t>
      </w:r>
      <w:r w:rsidRPr="00E965D8">
        <w:rPr>
          <w:rFonts w:cs="Arial"/>
        </w:rPr>
        <w:t xml:space="preserve">The United Kingdom of Great Britain and Northern Ireland, through a contract to the British Trust for Ornithology funded by the Department of Environment, Food and Rural </w:t>
      </w:r>
      <w:proofErr w:type="gramStart"/>
      <w:r w:rsidRPr="00E965D8">
        <w:rPr>
          <w:rFonts w:cs="Arial"/>
        </w:rPr>
        <w:t>Affairs  via</w:t>
      </w:r>
      <w:proofErr w:type="gramEnd"/>
      <w:r w:rsidRPr="00E965D8">
        <w:rPr>
          <w:rFonts w:cs="Arial"/>
        </w:rPr>
        <w:t xml:space="preserve"> the Joint Nature Conservation Committee, has undertaken a new review of climate change and migratory species.  The project had four work packages:</w:t>
      </w:r>
    </w:p>
    <w:p w14:paraId="2F6C9ECF" w14:textId="77777777" w:rsidR="0078671B" w:rsidRPr="00E965D8" w:rsidRDefault="0078671B" w:rsidP="00E965D8">
      <w:pPr>
        <w:pStyle w:val="ListParagraph"/>
        <w:widowControl w:val="0"/>
        <w:numPr>
          <w:ilvl w:val="0"/>
          <w:numId w:val="11"/>
        </w:numPr>
        <w:autoSpaceDE w:val="0"/>
        <w:autoSpaceDN w:val="0"/>
        <w:adjustRightInd w:val="0"/>
        <w:spacing w:after="80" w:line="240" w:lineRule="auto"/>
        <w:contextualSpacing w:val="0"/>
        <w:jc w:val="both"/>
        <w:rPr>
          <w:rFonts w:cs="Arial"/>
        </w:rPr>
      </w:pPr>
      <w:r w:rsidRPr="00E965D8">
        <w:rPr>
          <w:rFonts w:cs="Arial"/>
          <w:b/>
          <w:bCs/>
        </w:rPr>
        <w:t xml:space="preserve">Work Package 1: Impact of climate change on migratory species.  </w:t>
      </w:r>
      <w:r w:rsidRPr="00E965D8">
        <w:rPr>
          <w:rFonts w:cs="Arial"/>
        </w:rPr>
        <w:t xml:space="preserve">Review the current impact of climate change on migratory species and their habitats, using the previous review completed in 2010 as a key reference document and baseline.  </w:t>
      </w:r>
    </w:p>
    <w:p w14:paraId="7515354D" w14:textId="77777777" w:rsidR="0078671B" w:rsidRPr="00E965D8" w:rsidRDefault="0078671B" w:rsidP="00E965D8">
      <w:pPr>
        <w:pStyle w:val="ListParagraph"/>
        <w:widowControl w:val="0"/>
        <w:numPr>
          <w:ilvl w:val="0"/>
          <w:numId w:val="11"/>
        </w:numPr>
        <w:autoSpaceDE w:val="0"/>
        <w:autoSpaceDN w:val="0"/>
        <w:adjustRightInd w:val="0"/>
        <w:spacing w:after="80" w:line="240" w:lineRule="auto"/>
        <w:contextualSpacing w:val="0"/>
        <w:jc w:val="both"/>
        <w:rPr>
          <w:rFonts w:eastAsia="Calibri" w:cs="Arial"/>
        </w:rPr>
      </w:pPr>
      <w:r w:rsidRPr="00E965D8">
        <w:rPr>
          <w:rFonts w:eastAsia="Calibri" w:cs="Arial"/>
          <w:b/>
          <w:bCs/>
        </w:rPr>
        <w:t>Work Package 2: Migratory species and their role in ecosystems.</w:t>
      </w:r>
      <w:r w:rsidRPr="00E965D8">
        <w:rPr>
          <w:rFonts w:eastAsia="Calibri" w:cs="Arial"/>
        </w:rPr>
        <w:t xml:space="preserve">  Demonstrate the key role that migratory species </w:t>
      </w:r>
      <w:proofErr w:type="gramStart"/>
      <w:r w:rsidRPr="00E965D8">
        <w:rPr>
          <w:rFonts w:eastAsia="Calibri" w:cs="Arial"/>
        </w:rPr>
        <w:t>play</w:t>
      </w:r>
      <w:proofErr w:type="gramEnd"/>
      <w:r w:rsidRPr="00E965D8">
        <w:rPr>
          <w:rFonts w:eastAsia="Calibri" w:cs="Arial"/>
        </w:rPr>
        <w:t xml:space="preserve"> in ecosystem management and consequently in climate regulation. </w:t>
      </w:r>
    </w:p>
    <w:p w14:paraId="49AABD76" w14:textId="77777777" w:rsidR="0078671B" w:rsidRDefault="0078671B" w:rsidP="00E965D8">
      <w:pPr>
        <w:pStyle w:val="ListParagraph"/>
        <w:widowControl w:val="0"/>
        <w:numPr>
          <w:ilvl w:val="0"/>
          <w:numId w:val="11"/>
        </w:numPr>
        <w:autoSpaceDE w:val="0"/>
        <w:autoSpaceDN w:val="0"/>
        <w:adjustRightInd w:val="0"/>
        <w:spacing w:after="80" w:line="240" w:lineRule="auto"/>
        <w:ind w:left="924" w:hanging="357"/>
        <w:contextualSpacing w:val="0"/>
        <w:jc w:val="both"/>
        <w:rPr>
          <w:rFonts w:eastAsia="Calibri" w:cs="Arial"/>
        </w:rPr>
      </w:pPr>
      <w:r w:rsidRPr="00E965D8">
        <w:rPr>
          <w:rFonts w:eastAsia="Calibri" w:cs="Arial"/>
          <w:b/>
          <w:bCs/>
        </w:rPr>
        <w:t xml:space="preserve">Work Package 3: Future scenarios.  </w:t>
      </w:r>
      <w:r w:rsidRPr="00E965D8">
        <w:rPr>
          <w:rFonts w:eastAsia="Calibri" w:cs="Arial"/>
        </w:rPr>
        <w:t xml:space="preserve">Show that the conservation of migratory species can have wide benefits, both for local communities and reducing the overall impact of climate change on ecosystems. </w:t>
      </w:r>
    </w:p>
    <w:p w14:paraId="1A859D3B" w14:textId="77777777" w:rsidR="00E965D8" w:rsidRPr="00E965D8" w:rsidRDefault="00E965D8" w:rsidP="00E965D8">
      <w:pPr>
        <w:pStyle w:val="ListParagraph"/>
        <w:widowControl w:val="0"/>
        <w:autoSpaceDE w:val="0"/>
        <w:autoSpaceDN w:val="0"/>
        <w:adjustRightInd w:val="0"/>
        <w:spacing w:after="80" w:line="240" w:lineRule="auto"/>
        <w:ind w:left="924"/>
        <w:contextualSpacing w:val="0"/>
        <w:jc w:val="both"/>
        <w:rPr>
          <w:rFonts w:eastAsia="Calibri" w:cs="Arial"/>
        </w:rPr>
      </w:pPr>
    </w:p>
    <w:p w14:paraId="363346B0" w14:textId="77777777" w:rsidR="0078671B" w:rsidRPr="00E965D8" w:rsidRDefault="0078671B" w:rsidP="00E965D8">
      <w:pPr>
        <w:pStyle w:val="ListParagraph"/>
        <w:widowControl w:val="0"/>
        <w:numPr>
          <w:ilvl w:val="0"/>
          <w:numId w:val="11"/>
        </w:numPr>
        <w:autoSpaceDE w:val="0"/>
        <w:autoSpaceDN w:val="0"/>
        <w:adjustRightInd w:val="0"/>
        <w:spacing w:after="0" w:line="240" w:lineRule="auto"/>
        <w:contextualSpacing w:val="0"/>
        <w:jc w:val="both"/>
        <w:rPr>
          <w:rFonts w:cs="Arial"/>
        </w:rPr>
      </w:pPr>
      <w:r w:rsidRPr="00E965D8">
        <w:rPr>
          <w:rFonts w:eastAsia="Calibri" w:cs="Arial"/>
          <w:b/>
          <w:bCs/>
        </w:rPr>
        <w:t xml:space="preserve">Work Package 4: Conclusions and recommendations.  </w:t>
      </w:r>
      <w:r w:rsidRPr="00E965D8">
        <w:rPr>
          <w:rFonts w:cs="Arial"/>
        </w:rPr>
        <w:t xml:space="preserve">Provide practical recommendations for action by CMS and by Parties that could be implemented to help the conservation of migratory species in the face of rapidly changing climatic conditions. </w:t>
      </w:r>
    </w:p>
    <w:p w14:paraId="682B9A36" w14:textId="77777777" w:rsidR="0078671B" w:rsidRPr="00E965D8" w:rsidRDefault="0078671B" w:rsidP="00E965D8">
      <w:pPr>
        <w:widowControl w:val="0"/>
        <w:autoSpaceDE w:val="0"/>
        <w:autoSpaceDN w:val="0"/>
        <w:adjustRightInd w:val="0"/>
        <w:spacing w:after="0" w:line="240" w:lineRule="auto"/>
        <w:jc w:val="both"/>
        <w:rPr>
          <w:rFonts w:cs="Arial"/>
        </w:rPr>
      </w:pPr>
    </w:p>
    <w:p w14:paraId="603C3C9F" w14:textId="64CF1D78" w:rsidR="00A42042" w:rsidRDefault="0078671B" w:rsidP="00E965D8">
      <w:pPr>
        <w:widowControl w:val="0"/>
        <w:numPr>
          <w:ilvl w:val="0"/>
          <w:numId w:val="9"/>
        </w:numPr>
        <w:autoSpaceDE w:val="0"/>
        <w:autoSpaceDN w:val="0"/>
        <w:adjustRightInd w:val="0"/>
        <w:spacing w:after="0" w:line="240" w:lineRule="auto"/>
        <w:ind w:left="567" w:hanging="567"/>
        <w:jc w:val="both"/>
        <w:rPr>
          <w:ins w:id="27" w:author="Author"/>
          <w:rFonts w:cs="Arial"/>
        </w:rPr>
      </w:pPr>
      <w:r w:rsidRPr="00E965D8">
        <w:rPr>
          <w:rFonts w:cs="Arial"/>
        </w:rPr>
        <w:t xml:space="preserve">At the point this document was being </w:t>
      </w:r>
      <w:proofErr w:type="spellStart"/>
      <w:r w:rsidRPr="00E965D8">
        <w:rPr>
          <w:rFonts w:cs="Arial"/>
        </w:rPr>
        <w:t>finalised</w:t>
      </w:r>
      <w:proofErr w:type="spellEnd"/>
      <w:r w:rsidRPr="00E965D8">
        <w:rPr>
          <w:rFonts w:cs="Arial"/>
        </w:rPr>
        <w:t xml:space="preserve"> (May 2023), a draft report of the first work package was available and some key findings are provided below.  The results of the </w:t>
      </w:r>
      <w:r w:rsidRPr="001E563C">
        <w:rPr>
          <w:rFonts w:cs="Arial"/>
        </w:rPr>
        <w:t xml:space="preserve">contract will be made available to the Sessional Committee meeting through </w:t>
      </w:r>
      <w:del w:id="28" w:author="Author">
        <w:r w:rsidR="0010171C" w:rsidRPr="001E563C" w:rsidDel="000534F6">
          <w:rPr>
            <w:rFonts w:cs="Arial"/>
          </w:rPr>
          <w:delText>four</w:delText>
        </w:r>
        <w:r w:rsidRPr="001E563C" w:rsidDel="000534F6">
          <w:rPr>
            <w:rFonts w:cs="Arial"/>
          </w:rPr>
          <w:delText xml:space="preserve"> </w:delText>
        </w:r>
      </w:del>
      <w:ins w:id="29" w:author="Author">
        <w:r w:rsidR="000534F6">
          <w:rPr>
            <w:rFonts w:cs="Arial"/>
          </w:rPr>
          <w:t>five</w:t>
        </w:r>
        <w:r w:rsidR="000534F6" w:rsidRPr="001E563C">
          <w:rPr>
            <w:rFonts w:cs="Arial"/>
          </w:rPr>
          <w:t xml:space="preserve"> </w:t>
        </w:r>
      </w:ins>
      <w:r w:rsidRPr="001E563C">
        <w:rPr>
          <w:rFonts w:cs="Arial"/>
        </w:rPr>
        <w:t>information documents</w:t>
      </w:r>
      <w:r w:rsidR="00A42042" w:rsidRPr="001E563C">
        <w:rPr>
          <w:rFonts w:cs="Arial"/>
        </w:rPr>
        <w:t>:</w:t>
      </w:r>
    </w:p>
    <w:p w14:paraId="79EA1086" w14:textId="13768BA4" w:rsidR="000534F6" w:rsidRPr="000534F6" w:rsidRDefault="00734BBB" w:rsidP="00A42BD1">
      <w:pPr>
        <w:pStyle w:val="ListParagraph"/>
        <w:widowControl w:val="0"/>
        <w:numPr>
          <w:ilvl w:val="0"/>
          <w:numId w:val="41"/>
        </w:numPr>
        <w:autoSpaceDE w:val="0"/>
        <w:autoSpaceDN w:val="0"/>
        <w:adjustRightInd w:val="0"/>
        <w:spacing w:after="0" w:line="240" w:lineRule="auto"/>
        <w:ind w:left="993" w:hanging="426"/>
        <w:jc w:val="both"/>
        <w:rPr>
          <w:rFonts w:cs="Arial"/>
        </w:rPr>
      </w:pPr>
      <w:ins w:id="30" w:author="Author">
        <w:r w:rsidRPr="001E563C">
          <w:rPr>
            <w:rFonts w:cs="Arial"/>
          </w:rPr>
          <w:t>UNEP/CMS/</w:t>
        </w:r>
        <w:r>
          <w:rPr>
            <w:rFonts w:cs="Arial"/>
          </w:rPr>
          <w:t>COP14/</w:t>
        </w:r>
        <w:r w:rsidR="000534F6">
          <w:t xml:space="preserve">Inf 30.4.1: Climate Change and Migratory Species: a review of impacts, conservation actions, ecosystem services and indicators – it is aimed that this will become a summary for policy </w:t>
        </w:r>
        <w:proofErr w:type="gramStart"/>
        <w:r w:rsidR="000534F6">
          <w:t>makers</w:t>
        </w:r>
      </w:ins>
      <w:proofErr w:type="gramEnd"/>
    </w:p>
    <w:p w14:paraId="5E9A2623" w14:textId="1D36D3FE" w:rsidR="00A42042" w:rsidRPr="001E563C" w:rsidRDefault="00734BBB" w:rsidP="00A42BD1">
      <w:pPr>
        <w:pStyle w:val="ListParagraph"/>
        <w:numPr>
          <w:ilvl w:val="0"/>
          <w:numId w:val="40"/>
        </w:numPr>
        <w:spacing w:after="0"/>
        <w:ind w:left="993" w:hanging="426"/>
        <w:jc w:val="both"/>
      </w:pPr>
      <w:bookmarkStart w:id="31" w:name="_Hlk139356329"/>
      <w:ins w:id="32" w:author="Author">
        <w:r w:rsidRPr="001E563C">
          <w:rPr>
            <w:rFonts w:cs="Arial"/>
          </w:rPr>
          <w:t>UNEP/CMS/ScC-SC6</w:t>
        </w:r>
      </w:ins>
      <w:del w:id="33" w:author="Author">
        <w:r w:rsidR="00A42042" w:rsidRPr="001E563C" w:rsidDel="00734BBB">
          <w:rPr>
            <w:rFonts w:cs="Arial"/>
          </w:rPr>
          <w:delText>UNEP/CMS/ScC-SC6</w:delText>
        </w:r>
      </w:del>
      <w:r w:rsidR="00A42042" w:rsidRPr="001E563C">
        <w:rPr>
          <w:rFonts w:cs="Arial"/>
        </w:rPr>
        <w:t>/</w:t>
      </w:r>
      <w:r w:rsidR="00A42042" w:rsidRPr="001E563C">
        <w:t xml:space="preserve">Inf </w:t>
      </w:r>
      <w:r w:rsidR="004A7E71" w:rsidRPr="001E563C">
        <w:t>12</w:t>
      </w:r>
      <w:r w:rsidR="00A42042" w:rsidRPr="001E563C">
        <w:t>.4.1</w:t>
      </w:r>
      <w:r w:rsidR="00C45438" w:rsidRPr="001E563C">
        <w:t>a</w:t>
      </w:r>
      <w:r w:rsidR="00A42042" w:rsidRPr="001E563C">
        <w:t xml:space="preserve">: Impacts of climate change on migratory </w:t>
      </w:r>
      <w:proofErr w:type="gramStart"/>
      <w:r w:rsidR="00A42042" w:rsidRPr="001E563C">
        <w:t>species</w:t>
      </w:r>
      <w:proofErr w:type="gramEnd"/>
    </w:p>
    <w:p w14:paraId="5AB5FDC8" w14:textId="160FCECF" w:rsidR="00A42042" w:rsidRPr="001E563C" w:rsidRDefault="00A42042" w:rsidP="00A42BD1">
      <w:pPr>
        <w:pStyle w:val="ListParagraph"/>
        <w:numPr>
          <w:ilvl w:val="0"/>
          <w:numId w:val="40"/>
        </w:numPr>
        <w:spacing w:after="0"/>
        <w:ind w:left="993" w:hanging="426"/>
        <w:jc w:val="both"/>
      </w:pPr>
      <w:r w:rsidRPr="001E563C">
        <w:rPr>
          <w:rFonts w:cs="Arial"/>
        </w:rPr>
        <w:t>UNEP/CMS/ScC-SC6/</w:t>
      </w:r>
      <w:r w:rsidRPr="001E563C">
        <w:t xml:space="preserve">Inf </w:t>
      </w:r>
      <w:r w:rsidR="00C45438" w:rsidRPr="001E563C">
        <w:t>12</w:t>
      </w:r>
      <w:r w:rsidRPr="001E563C">
        <w:t>.4.1</w:t>
      </w:r>
      <w:r w:rsidR="00C45438" w:rsidRPr="001E563C">
        <w:t>b</w:t>
      </w:r>
      <w:r w:rsidRPr="001E563C">
        <w:t>: Conservation of Migratory Species and the use of Indicators for Monitoring Climate Change Impacts</w:t>
      </w:r>
    </w:p>
    <w:p w14:paraId="12D5BF2B" w14:textId="624E8CF5" w:rsidR="00A42042" w:rsidRPr="001E563C" w:rsidRDefault="00A42042" w:rsidP="00A42BD1">
      <w:pPr>
        <w:pStyle w:val="ListParagraph"/>
        <w:numPr>
          <w:ilvl w:val="0"/>
          <w:numId w:val="40"/>
        </w:numPr>
        <w:spacing w:after="0"/>
        <w:ind w:left="993" w:hanging="426"/>
        <w:jc w:val="both"/>
      </w:pPr>
      <w:r w:rsidRPr="001E563C">
        <w:rPr>
          <w:rFonts w:cs="Arial"/>
        </w:rPr>
        <w:t>UNEP/CMS/ScC-SC6/</w:t>
      </w:r>
      <w:r w:rsidRPr="001E563C">
        <w:t xml:space="preserve">Inf </w:t>
      </w:r>
      <w:r w:rsidR="00C45438" w:rsidRPr="001E563C">
        <w:t>12</w:t>
      </w:r>
      <w:r w:rsidRPr="001E563C">
        <w:t>.4.1</w:t>
      </w:r>
      <w:r w:rsidR="00170F3E" w:rsidRPr="001E563C">
        <w:t>c</w:t>
      </w:r>
      <w:r w:rsidRPr="001E563C">
        <w:t>: Migratory Species and Their Role in Ecosystems</w:t>
      </w:r>
    </w:p>
    <w:p w14:paraId="2D13A279" w14:textId="13938C42" w:rsidR="00A42042" w:rsidRPr="001E563C" w:rsidRDefault="00A42042" w:rsidP="00A42BD1">
      <w:pPr>
        <w:pStyle w:val="ListParagraph"/>
        <w:numPr>
          <w:ilvl w:val="0"/>
          <w:numId w:val="40"/>
        </w:numPr>
        <w:spacing w:after="0"/>
        <w:ind w:left="993" w:hanging="426"/>
        <w:jc w:val="both"/>
      </w:pPr>
      <w:r w:rsidRPr="001E563C">
        <w:rPr>
          <w:rFonts w:cs="Arial"/>
        </w:rPr>
        <w:t>UNEP/CMS/ScC-SC6/</w:t>
      </w:r>
      <w:r w:rsidRPr="001E563C">
        <w:t xml:space="preserve">Inf </w:t>
      </w:r>
      <w:r w:rsidR="00170F3E" w:rsidRPr="001E563C">
        <w:t>12</w:t>
      </w:r>
      <w:r w:rsidRPr="001E563C">
        <w:t>.4.1</w:t>
      </w:r>
      <w:r w:rsidR="00170F3E" w:rsidRPr="001E563C">
        <w:t>d</w:t>
      </w:r>
      <w:r w:rsidRPr="001E563C">
        <w:t xml:space="preserve">: Case Studies. </w:t>
      </w:r>
    </w:p>
    <w:bookmarkEnd w:id="31"/>
    <w:p w14:paraId="6BC8065F" w14:textId="101CC1DB" w:rsidR="0078671B" w:rsidRPr="00E965D8" w:rsidRDefault="0078671B" w:rsidP="00A42042">
      <w:pPr>
        <w:widowControl w:val="0"/>
        <w:autoSpaceDE w:val="0"/>
        <w:autoSpaceDN w:val="0"/>
        <w:adjustRightInd w:val="0"/>
        <w:spacing w:after="0" w:line="240" w:lineRule="auto"/>
        <w:ind w:left="567"/>
        <w:jc w:val="both"/>
        <w:rPr>
          <w:rFonts w:cs="Arial"/>
        </w:rPr>
      </w:pPr>
      <w:r w:rsidRPr="001E563C">
        <w:rPr>
          <w:rFonts w:cs="Arial"/>
        </w:rPr>
        <w:t>It is anticipated that these will be combined into one document in advance of COP14.  The results of the contract will be launched at C</w:t>
      </w:r>
      <w:r w:rsidR="00170F3E" w:rsidRPr="001E563C">
        <w:rPr>
          <w:rFonts w:cs="Arial"/>
        </w:rPr>
        <w:t>O</w:t>
      </w:r>
      <w:r w:rsidRPr="001E563C">
        <w:rPr>
          <w:rFonts w:cs="Arial"/>
        </w:rPr>
        <w:t>P14.</w:t>
      </w:r>
      <w:r w:rsidRPr="00E965D8">
        <w:rPr>
          <w:rFonts w:cs="Arial"/>
        </w:rPr>
        <w:t xml:space="preserve"> </w:t>
      </w:r>
    </w:p>
    <w:p w14:paraId="73A954E8" w14:textId="77777777" w:rsidR="0078671B" w:rsidRPr="00E965D8" w:rsidRDefault="0078671B" w:rsidP="00E965D8">
      <w:pPr>
        <w:widowControl w:val="0"/>
        <w:autoSpaceDE w:val="0"/>
        <w:autoSpaceDN w:val="0"/>
        <w:adjustRightInd w:val="0"/>
        <w:spacing w:after="0" w:line="240" w:lineRule="auto"/>
        <w:jc w:val="both"/>
        <w:rPr>
          <w:rFonts w:cs="Arial"/>
        </w:rPr>
      </w:pPr>
    </w:p>
    <w:p w14:paraId="422B45C9" w14:textId="77777777" w:rsidR="0078671B" w:rsidRPr="00E965D8" w:rsidRDefault="0078671B" w:rsidP="00E965D8">
      <w:pPr>
        <w:widowControl w:val="0"/>
        <w:numPr>
          <w:ilvl w:val="0"/>
          <w:numId w:val="9"/>
        </w:numPr>
        <w:autoSpaceDE w:val="0"/>
        <w:autoSpaceDN w:val="0"/>
        <w:adjustRightInd w:val="0"/>
        <w:spacing w:after="0" w:line="240" w:lineRule="auto"/>
        <w:ind w:left="567" w:hanging="567"/>
        <w:jc w:val="both"/>
        <w:rPr>
          <w:rFonts w:cs="Arial"/>
        </w:rPr>
      </w:pPr>
      <w:bookmarkStart w:id="34" w:name="_Hlk134623523"/>
      <w:r w:rsidRPr="76F9EC7B">
        <w:rPr>
          <w:rFonts w:cs="Arial"/>
        </w:rPr>
        <w:t xml:space="preserve">Key findings from the first work package: </w:t>
      </w:r>
    </w:p>
    <w:p w14:paraId="50A2DB05" w14:textId="77777777" w:rsidR="005D1CB0" w:rsidRDefault="005D1CB0" w:rsidP="00E965D8">
      <w:pPr>
        <w:pStyle w:val="ListParagraph"/>
        <w:spacing w:after="0" w:line="240" w:lineRule="auto"/>
        <w:ind w:left="567"/>
        <w:contextualSpacing w:val="0"/>
        <w:jc w:val="both"/>
        <w:rPr>
          <w:rFonts w:cs="Arial"/>
          <w:i/>
          <w:iCs/>
        </w:rPr>
      </w:pPr>
    </w:p>
    <w:p w14:paraId="11211374" w14:textId="554EF1E6" w:rsidR="0078671B" w:rsidRPr="00E965D8" w:rsidRDefault="0078671B" w:rsidP="005D1CB0">
      <w:pPr>
        <w:pStyle w:val="ListParagraph"/>
        <w:spacing w:after="80" w:line="240" w:lineRule="auto"/>
        <w:ind w:left="567"/>
        <w:contextualSpacing w:val="0"/>
        <w:jc w:val="both"/>
        <w:rPr>
          <w:rFonts w:cs="Arial"/>
          <w:i/>
          <w:iCs/>
        </w:rPr>
      </w:pPr>
      <w:r w:rsidRPr="00E965D8">
        <w:rPr>
          <w:rFonts w:cs="Arial"/>
          <w:i/>
          <w:iCs/>
        </w:rPr>
        <w:t xml:space="preserve">Increases in temperature: </w:t>
      </w:r>
    </w:p>
    <w:p w14:paraId="3CF3FE0A" w14:textId="77777777" w:rsidR="0078671B" w:rsidRPr="00E965D8" w:rsidRDefault="0078671B" w:rsidP="005D1CB0">
      <w:pPr>
        <w:pStyle w:val="ListParagraph"/>
        <w:numPr>
          <w:ilvl w:val="0"/>
          <w:numId w:val="12"/>
        </w:numPr>
        <w:tabs>
          <w:tab w:val="clear" w:pos="720"/>
          <w:tab w:val="num" w:pos="927"/>
        </w:tabs>
        <w:spacing w:after="80" w:line="240" w:lineRule="auto"/>
        <w:ind w:left="927"/>
        <w:contextualSpacing w:val="0"/>
        <w:jc w:val="both"/>
        <w:rPr>
          <w:rFonts w:cs="Arial"/>
        </w:rPr>
      </w:pPr>
      <w:r w:rsidRPr="00E965D8">
        <w:rPr>
          <w:rFonts w:cs="Arial"/>
        </w:rPr>
        <w:t>Globally, temperatures have increased and will continue to do so.  There is strong evidence that such increases in temperatures have affected most species groups.  There are a wide range of ways (depending on species group)</w:t>
      </w:r>
      <w:r w:rsidRPr="00E965D8" w:rsidDel="00C67A3C">
        <w:rPr>
          <w:rFonts w:cs="Arial"/>
        </w:rPr>
        <w:t xml:space="preserve"> </w:t>
      </w:r>
      <w:r w:rsidRPr="00E965D8">
        <w:rPr>
          <w:rFonts w:cs="Arial"/>
        </w:rPr>
        <w:t>by which increased average temperatures ultimately impact migratory species; impacts are mostly negative.</w:t>
      </w:r>
    </w:p>
    <w:p w14:paraId="7765A89C" w14:textId="77777777" w:rsidR="0078671B" w:rsidRPr="00E965D8" w:rsidRDefault="0078671B" w:rsidP="005D1CB0">
      <w:pPr>
        <w:pStyle w:val="ListParagraph"/>
        <w:numPr>
          <w:ilvl w:val="0"/>
          <w:numId w:val="13"/>
        </w:numPr>
        <w:tabs>
          <w:tab w:val="clear" w:pos="720"/>
          <w:tab w:val="num" w:pos="927"/>
        </w:tabs>
        <w:spacing w:after="80" w:line="240" w:lineRule="auto"/>
        <w:ind w:left="927"/>
        <w:contextualSpacing w:val="0"/>
        <w:jc w:val="both"/>
        <w:rPr>
          <w:rFonts w:cs="Arial"/>
        </w:rPr>
      </w:pPr>
      <w:r w:rsidRPr="00E965D8">
        <w:rPr>
          <w:rFonts w:cs="Arial"/>
        </w:rPr>
        <w:t>Many seabird species are negatively impacted by increases in sea-surface temperature with well-demonstrated effects on survival, breeding success and population abundance.</w:t>
      </w:r>
    </w:p>
    <w:p w14:paraId="120266DB" w14:textId="77777777" w:rsidR="0078671B" w:rsidRPr="00E965D8" w:rsidRDefault="0078671B" w:rsidP="005D1CB0">
      <w:pPr>
        <w:pStyle w:val="ListParagraph"/>
        <w:numPr>
          <w:ilvl w:val="0"/>
          <w:numId w:val="14"/>
        </w:numPr>
        <w:tabs>
          <w:tab w:val="clear" w:pos="720"/>
          <w:tab w:val="num" w:pos="927"/>
        </w:tabs>
        <w:spacing w:after="80" w:line="240" w:lineRule="auto"/>
        <w:ind w:left="927"/>
        <w:contextualSpacing w:val="0"/>
        <w:jc w:val="both"/>
        <w:rPr>
          <w:rFonts w:cs="Arial"/>
        </w:rPr>
      </w:pPr>
      <w:r w:rsidRPr="00E965D8">
        <w:rPr>
          <w:rFonts w:cs="Arial"/>
        </w:rPr>
        <w:t>As temperatures increase, the area of sea-ice is reducing.  Although only affecting a relatively small number of marine species, there is strong evidence of negative impacts on these populations due to changes in the reproduction and survival of krill, a food source for marine mammals and seabirds.</w:t>
      </w:r>
    </w:p>
    <w:p w14:paraId="01308E8B" w14:textId="77777777" w:rsidR="0078671B" w:rsidRPr="00E965D8" w:rsidRDefault="0078671B" w:rsidP="005D1CB0">
      <w:pPr>
        <w:pStyle w:val="ListParagraph"/>
        <w:numPr>
          <w:ilvl w:val="0"/>
          <w:numId w:val="15"/>
        </w:numPr>
        <w:tabs>
          <w:tab w:val="clear" w:pos="720"/>
          <w:tab w:val="num" w:pos="927"/>
        </w:tabs>
        <w:spacing w:after="80" w:line="240" w:lineRule="auto"/>
        <w:ind w:left="927"/>
        <w:contextualSpacing w:val="0"/>
        <w:jc w:val="both"/>
        <w:rPr>
          <w:rFonts w:cs="Arial"/>
        </w:rPr>
      </w:pPr>
      <w:r w:rsidRPr="00E965D8">
        <w:rPr>
          <w:rFonts w:cs="Arial"/>
        </w:rPr>
        <w:t>Rising temperatures can cause heat stress in terrestrial mammals and seabirds like penguins and albatrosses, impacting populations through its effects on reproductive outputs. </w:t>
      </w:r>
    </w:p>
    <w:p w14:paraId="3ED919B4" w14:textId="77777777" w:rsidR="0078671B" w:rsidRPr="00E965D8" w:rsidRDefault="0078671B" w:rsidP="005D1CB0">
      <w:pPr>
        <w:pStyle w:val="ListParagraph"/>
        <w:numPr>
          <w:ilvl w:val="0"/>
          <w:numId w:val="16"/>
        </w:numPr>
        <w:tabs>
          <w:tab w:val="clear" w:pos="720"/>
          <w:tab w:val="num" w:pos="927"/>
        </w:tabs>
        <w:spacing w:after="80" w:line="240" w:lineRule="auto"/>
        <w:ind w:left="927"/>
        <w:contextualSpacing w:val="0"/>
        <w:jc w:val="both"/>
        <w:rPr>
          <w:rFonts w:cs="Arial"/>
        </w:rPr>
      </w:pPr>
      <w:r w:rsidRPr="00E965D8">
        <w:rPr>
          <w:rFonts w:cs="Arial"/>
        </w:rPr>
        <w:t>Poleward range shifts are one of the most frequently demonstrated impacts of climate change on migratory animals; however, whether such impacts are positive or negative depends very much on the individual species’ ecology.</w:t>
      </w:r>
    </w:p>
    <w:p w14:paraId="29BBD281" w14:textId="77777777" w:rsidR="0078671B" w:rsidRDefault="0078671B" w:rsidP="00E965D8">
      <w:pPr>
        <w:pStyle w:val="ListParagraph"/>
        <w:numPr>
          <w:ilvl w:val="0"/>
          <w:numId w:val="17"/>
        </w:numPr>
        <w:tabs>
          <w:tab w:val="clear" w:pos="720"/>
          <w:tab w:val="num" w:pos="927"/>
        </w:tabs>
        <w:spacing w:after="0" w:line="240" w:lineRule="auto"/>
        <w:ind w:left="924" w:hanging="357"/>
        <w:contextualSpacing w:val="0"/>
        <w:jc w:val="both"/>
        <w:rPr>
          <w:rFonts w:cs="Arial"/>
        </w:rPr>
      </w:pPr>
      <w:r w:rsidRPr="00E965D8">
        <w:rPr>
          <w:rFonts w:cs="Arial"/>
        </w:rPr>
        <w:t xml:space="preserve">There is strong evidence for changes in the timing of migration, mostly in response to increased temperatures.  Responses vary between species and </w:t>
      </w:r>
      <w:proofErr w:type="gramStart"/>
      <w:r w:rsidRPr="00E965D8">
        <w:rPr>
          <w:rFonts w:cs="Arial"/>
        </w:rPr>
        <w:t>groups, and</w:t>
      </w:r>
      <w:proofErr w:type="gramEnd"/>
      <w:r w:rsidRPr="00E965D8">
        <w:rPr>
          <w:rFonts w:cs="Arial"/>
        </w:rPr>
        <w:t xml:space="preserve"> impacts on population status may be either positive or negative.</w:t>
      </w:r>
    </w:p>
    <w:p w14:paraId="43E0699F" w14:textId="35DCB226" w:rsidR="005D1CB0" w:rsidRPr="00E965D8" w:rsidRDefault="005D1CB0" w:rsidP="005D1CB0">
      <w:pPr>
        <w:pStyle w:val="ListParagraph"/>
        <w:tabs>
          <w:tab w:val="num" w:pos="927"/>
        </w:tabs>
        <w:spacing w:after="0" w:line="240" w:lineRule="auto"/>
        <w:ind w:left="924"/>
        <w:contextualSpacing w:val="0"/>
        <w:jc w:val="both"/>
        <w:rPr>
          <w:rFonts w:cs="Arial"/>
        </w:rPr>
      </w:pPr>
    </w:p>
    <w:p w14:paraId="37500278" w14:textId="2A98C7E1" w:rsidR="005D1CB0" w:rsidRPr="005D1CB0" w:rsidRDefault="0078671B" w:rsidP="005D1CB0">
      <w:pPr>
        <w:pStyle w:val="ListParagraph"/>
        <w:spacing w:after="80" w:line="240" w:lineRule="auto"/>
        <w:ind w:left="567"/>
        <w:contextualSpacing w:val="0"/>
        <w:jc w:val="both"/>
        <w:rPr>
          <w:rFonts w:cs="Arial"/>
          <w:i/>
          <w:iCs/>
        </w:rPr>
      </w:pPr>
      <w:r w:rsidRPr="00E965D8">
        <w:rPr>
          <w:rFonts w:cs="Arial"/>
          <w:i/>
          <w:iCs/>
        </w:rPr>
        <w:t>Changes in Water availability</w:t>
      </w:r>
    </w:p>
    <w:p w14:paraId="55CA4A1E" w14:textId="77777777" w:rsidR="0078671B" w:rsidRPr="00E965D8" w:rsidRDefault="0078671B" w:rsidP="005D1CB0">
      <w:pPr>
        <w:pStyle w:val="ListParagraph"/>
        <w:numPr>
          <w:ilvl w:val="0"/>
          <w:numId w:val="18"/>
        </w:numPr>
        <w:tabs>
          <w:tab w:val="clear" w:pos="720"/>
          <w:tab w:val="num" w:pos="927"/>
        </w:tabs>
        <w:spacing w:after="80" w:line="240" w:lineRule="auto"/>
        <w:ind w:left="924" w:hanging="357"/>
        <w:contextualSpacing w:val="0"/>
        <w:jc w:val="both"/>
        <w:rPr>
          <w:rFonts w:cs="Arial"/>
        </w:rPr>
      </w:pPr>
      <w:r w:rsidRPr="00E965D8">
        <w:rPr>
          <w:rFonts w:cs="Arial"/>
        </w:rPr>
        <w:t xml:space="preserve">Alongside increased temperatures, in many regions there will be a reduction in water availability, through reduced precipitation or more rapid evaporation, increased </w:t>
      </w:r>
      <w:r w:rsidRPr="00E965D8">
        <w:rPr>
          <w:rFonts w:cs="Arial"/>
        </w:rPr>
        <w:lastRenderedPageBreak/>
        <w:t xml:space="preserve">frequency of droughts but also increased human abstraction of </w:t>
      </w:r>
      <w:proofErr w:type="gramStart"/>
      <w:r w:rsidRPr="00E965D8">
        <w:rPr>
          <w:rFonts w:cs="Arial"/>
        </w:rPr>
        <w:t>water;</w:t>
      </w:r>
      <w:proofErr w:type="gramEnd"/>
      <w:r w:rsidRPr="00E965D8">
        <w:rPr>
          <w:rFonts w:cs="Arial"/>
        </w:rPr>
        <w:t xml:space="preserve"> although in some areas rates of precipitation will increase. </w:t>
      </w:r>
    </w:p>
    <w:p w14:paraId="4C8A4B39" w14:textId="77777777" w:rsidR="0078671B" w:rsidRPr="00E965D8" w:rsidRDefault="0078671B" w:rsidP="005D1CB0">
      <w:pPr>
        <w:pStyle w:val="ListParagraph"/>
        <w:numPr>
          <w:ilvl w:val="0"/>
          <w:numId w:val="19"/>
        </w:numPr>
        <w:tabs>
          <w:tab w:val="clear" w:pos="720"/>
          <w:tab w:val="num" w:pos="927"/>
        </w:tabs>
        <w:spacing w:after="80" w:line="240" w:lineRule="auto"/>
        <w:ind w:left="924" w:hanging="357"/>
        <w:contextualSpacing w:val="0"/>
        <w:jc w:val="both"/>
        <w:rPr>
          <w:rFonts w:cs="Arial"/>
        </w:rPr>
      </w:pPr>
      <w:r w:rsidRPr="00E965D8">
        <w:rPr>
          <w:rFonts w:cs="Arial"/>
        </w:rPr>
        <w:t xml:space="preserve">Species occurring in drier temperate and subtropical areas, or relying on freshwater habitats, will be negatively affected whether they are migratory or not. </w:t>
      </w:r>
    </w:p>
    <w:p w14:paraId="707499E1" w14:textId="77777777" w:rsidR="0078671B" w:rsidRDefault="0078671B" w:rsidP="00E965D8">
      <w:pPr>
        <w:pStyle w:val="ListParagraph"/>
        <w:numPr>
          <w:ilvl w:val="0"/>
          <w:numId w:val="20"/>
        </w:numPr>
        <w:tabs>
          <w:tab w:val="clear" w:pos="720"/>
          <w:tab w:val="num" w:pos="927"/>
        </w:tabs>
        <w:spacing w:after="0" w:line="240" w:lineRule="auto"/>
        <w:ind w:left="924" w:hanging="357"/>
        <w:contextualSpacing w:val="0"/>
        <w:jc w:val="both"/>
        <w:rPr>
          <w:rFonts w:cs="Arial"/>
        </w:rPr>
      </w:pPr>
      <w:r w:rsidRPr="00E965D8">
        <w:rPr>
          <w:rFonts w:cs="Arial"/>
        </w:rPr>
        <w:t>The migration of fish and waterbirds is likely to be particularly impacted by loss of wetlands and reduced river flows.</w:t>
      </w:r>
    </w:p>
    <w:p w14:paraId="155E8C15" w14:textId="725A61DB" w:rsidR="005D1CB0" w:rsidRPr="00A42042" w:rsidRDefault="005D1CB0" w:rsidP="00A42042">
      <w:pPr>
        <w:tabs>
          <w:tab w:val="num" w:pos="927"/>
        </w:tabs>
        <w:spacing w:after="0" w:line="240" w:lineRule="auto"/>
        <w:jc w:val="both"/>
        <w:rPr>
          <w:rFonts w:cs="Arial"/>
        </w:rPr>
      </w:pPr>
    </w:p>
    <w:p w14:paraId="464C251A" w14:textId="50E4D321" w:rsidR="005D1CB0" w:rsidRPr="005D1CB0" w:rsidRDefault="0078671B" w:rsidP="005D1CB0">
      <w:pPr>
        <w:pStyle w:val="ListParagraph"/>
        <w:spacing w:after="80" w:line="240" w:lineRule="auto"/>
        <w:ind w:left="567"/>
        <w:contextualSpacing w:val="0"/>
        <w:jc w:val="both"/>
        <w:rPr>
          <w:rFonts w:cs="Arial"/>
          <w:i/>
          <w:iCs/>
        </w:rPr>
      </w:pPr>
      <w:r w:rsidRPr="00E965D8">
        <w:rPr>
          <w:rFonts w:cs="Arial"/>
          <w:i/>
          <w:iCs/>
        </w:rPr>
        <w:t>Extreme climate events</w:t>
      </w:r>
    </w:p>
    <w:p w14:paraId="6E1FF5F9" w14:textId="77777777" w:rsidR="0078671B" w:rsidRPr="00E965D8" w:rsidRDefault="0078671B" w:rsidP="005D1CB0">
      <w:pPr>
        <w:pStyle w:val="ListParagraph"/>
        <w:numPr>
          <w:ilvl w:val="0"/>
          <w:numId w:val="21"/>
        </w:numPr>
        <w:tabs>
          <w:tab w:val="clear" w:pos="720"/>
          <w:tab w:val="num" w:pos="927"/>
        </w:tabs>
        <w:spacing w:after="80" w:line="240" w:lineRule="auto"/>
        <w:ind w:left="924" w:hanging="357"/>
        <w:contextualSpacing w:val="0"/>
        <w:jc w:val="both"/>
        <w:rPr>
          <w:rFonts w:cs="Arial"/>
        </w:rPr>
      </w:pPr>
      <w:r w:rsidRPr="00E965D8">
        <w:rPr>
          <w:rFonts w:cs="Arial"/>
        </w:rPr>
        <w:t xml:space="preserve">The frequency and intensity of storms and other extreme weather events is expected to increase although, by their very nature, the pattern of occurrence is hard to predict.  </w:t>
      </w:r>
    </w:p>
    <w:p w14:paraId="5B2C430C" w14:textId="77777777" w:rsidR="0078671B" w:rsidRDefault="0078671B" w:rsidP="00E965D8">
      <w:pPr>
        <w:pStyle w:val="ListParagraph"/>
        <w:numPr>
          <w:ilvl w:val="0"/>
          <w:numId w:val="21"/>
        </w:numPr>
        <w:tabs>
          <w:tab w:val="clear" w:pos="720"/>
          <w:tab w:val="num" w:pos="927"/>
        </w:tabs>
        <w:spacing w:after="0" w:line="240" w:lineRule="auto"/>
        <w:ind w:left="924" w:hanging="357"/>
        <w:contextualSpacing w:val="0"/>
        <w:jc w:val="both"/>
        <w:rPr>
          <w:rFonts w:cs="Arial"/>
        </w:rPr>
      </w:pPr>
      <w:r w:rsidRPr="00E965D8">
        <w:rPr>
          <w:rFonts w:cs="Arial"/>
        </w:rPr>
        <w:t xml:space="preserve">Evidence of long-lasting impacts is scattered, but they are likely to be negative where they do occur.  Habitat destruction caused by </w:t>
      </w:r>
      <w:proofErr w:type="gramStart"/>
      <w:r w:rsidRPr="00E965D8">
        <w:rPr>
          <w:rFonts w:cs="Arial"/>
        </w:rPr>
        <w:t>land-slips</w:t>
      </w:r>
      <w:proofErr w:type="gramEnd"/>
      <w:r w:rsidRPr="00E965D8">
        <w:rPr>
          <w:rFonts w:cs="Arial"/>
        </w:rPr>
        <w:t xml:space="preserve"> has already been observed at some seabird breeding sites.  Individual events are starting to be attributed to climate change – this is no longer a future problem.</w:t>
      </w:r>
    </w:p>
    <w:p w14:paraId="76EDCCE6" w14:textId="77777777" w:rsidR="005D1CB0" w:rsidRPr="00E965D8" w:rsidRDefault="005D1CB0" w:rsidP="005D1CB0">
      <w:pPr>
        <w:pStyle w:val="ListParagraph"/>
        <w:tabs>
          <w:tab w:val="num" w:pos="927"/>
        </w:tabs>
        <w:spacing w:after="0" w:line="240" w:lineRule="auto"/>
        <w:ind w:left="924"/>
        <w:contextualSpacing w:val="0"/>
        <w:jc w:val="both"/>
        <w:rPr>
          <w:rFonts w:cs="Arial"/>
        </w:rPr>
      </w:pPr>
    </w:p>
    <w:p w14:paraId="4C150B49" w14:textId="77777777" w:rsidR="0078671B" w:rsidRPr="00E965D8" w:rsidRDefault="0078671B" w:rsidP="005D1CB0">
      <w:pPr>
        <w:pStyle w:val="ListParagraph"/>
        <w:spacing w:after="80" w:line="240" w:lineRule="auto"/>
        <w:ind w:left="567"/>
        <w:contextualSpacing w:val="0"/>
        <w:jc w:val="both"/>
        <w:rPr>
          <w:rFonts w:cs="Arial"/>
          <w:i/>
          <w:iCs/>
        </w:rPr>
      </w:pPr>
      <w:r w:rsidRPr="00E965D8">
        <w:rPr>
          <w:rFonts w:cs="Arial"/>
          <w:i/>
          <w:iCs/>
        </w:rPr>
        <w:t>Oceanic currents and sea-level rise</w:t>
      </w:r>
    </w:p>
    <w:p w14:paraId="5E5EC6E2" w14:textId="77777777" w:rsidR="0078671B" w:rsidRPr="00E965D8" w:rsidRDefault="0078671B" w:rsidP="005D1CB0">
      <w:pPr>
        <w:pStyle w:val="ListParagraph"/>
        <w:numPr>
          <w:ilvl w:val="0"/>
          <w:numId w:val="22"/>
        </w:numPr>
        <w:tabs>
          <w:tab w:val="clear" w:pos="720"/>
          <w:tab w:val="num" w:pos="927"/>
        </w:tabs>
        <w:spacing w:after="80" w:line="240" w:lineRule="auto"/>
        <w:ind w:left="927"/>
        <w:contextualSpacing w:val="0"/>
        <w:jc w:val="both"/>
        <w:rPr>
          <w:rFonts w:cs="Arial"/>
        </w:rPr>
      </w:pPr>
      <w:r w:rsidRPr="00E965D8">
        <w:rPr>
          <w:rFonts w:cs="Arial"/>
        </w:rPr>
        <w:t>Changes in oceanic currents are likely to have far-reaching consequences, altering the nature and functioning of many marine and terrestrial ecosystems.  There is strong evidence that migratory seabirds and marine mammals will be impacted, but evidence for other groups (such as migratory fish) is so far apparently lacking; due, in part, to the difficulties of gathering evidence.</w:t>
      </w:r>
    </w:p>
    <w:p w14:paraId="7500C45C" w14:textId="77777777" w:rsidR="0078671B" w:rsidRPr="00E965D8" w:rsidRDefault="0078671B" w:rsidP="005D1CB0">
      <w:pPr>
        <w:pStyle w:val="ListParagraph"/>
        <w:numPr>
          <w:ilvl w:val="0"/>
          <w:numId w:val="23"/>
        </w:numPr>
        <w:tabs>
          <w:tab w:val="clear" w:pos="720"/>
          <w:tab w:val="num" w:pos="927"/>
        </w:tabs>
        <w:spacing w:after="80" w:line="240" w:lineRule="auto"/>
        <w:ind w:left="927"/>
        <w:contextualSpacing w:val="0"/>
        <w:jc w:val="both"/>
        <w:rPr>
          <w:rFonts w:cs="Arial"/>
        </w:rPr>
      </w:pPr>
      <w:r w:rsidRPr="00E965D8">
        <w:rPr>
          <w:rFonts w:cs="Arial"/>
        </w:rPr>
        <w:t xml:space="preserve">Globally sea-levels are rapidly rising and there is strong evidence that species breeding in low-lying coastal areas will be negatively impacted through loss of habitat </w:t>
      </w:r>
      <w:proofErr w:type="gramStart"/>
      <w:r w:rsidRPr="00E965D8">
        <w:rPr>
          <w:rFonts w:cs="Arial"/>
        </w:rPr>
        <w:t>e.g.</w:t>
      </w:r>
      <w:proofErr w:type="gramEnd"/>
      <w:r w:rsidRPr="00E965D8">
        <w:rPr>
          <w:rFonts w:cs="Arial"/>
        </w:rPr>
        <w:t xml:space="preserve"> turtle nesting beaches, especially in areas with high levels of human developments or exposed to storm surges.</w:t>
      </w:r>
    </w:p>
    <w:p w14:paraId="3979EBB8" w14:textId="77777777" w:rsidR="0078671B" w:rsidRPr="00E965D8" w:rsidRDefault="0078671B" w:rsidP="00E965D8">
      <w:pPr>
        <w:pStyle w:val="ListParagraph"/>
        <w:numPr>
          <w:ilvl w:val="0"/>
          <w:numId w:val="24"/>
        </w:numPr>
        <w:tabs>
          <w:tab w:val="clear" w:pos="720"/>
          <w:tab w:val="num" w:pos="927"/>
        </w:tabs>
        <w:spacing w:after="0" w:line="240" w:lineRule="auto"/>
        <w:ind w:left="924" w:hanging="357"/>
        <w:contextualSpacing w:val="0"/>
        <w:jc w:val="both"/>
        <w:rPr>
          <w:rFonts w:cs="Arial"/>
        </w:rPr>
      </w:pPr>
      <w:r w:rsidRPr="00E965D8">
        <w:rPr>
          <w:rFonts w:cs="Arial"/>
        </w:rPr>
        <w:t>Changes in salinity and pH of water are predicted as CO</w:t>
      </w:r>
      <w:r w:rsidRPr="00E965D8">
        <w:rPr>
          <w:rFonts w:cs="Arial"/>
          <w:vertAlign w:val="subscript"/>
        </w:rPr>
        <w:t>2</w:t>
      </w:r>
      <w:r w:rsidRPr="00E965D8">
        <w:rPr>
          <w:rFonts w:cs="Arial"/>
        </w:rPr>
        <w:t xml:space="preserve"> emissions increase, but, so far, there is limited published evidence of impacts on migratory species directly.  It should be noted that such changes are having marked impacts on </w:t>
      </w:r>
      <w:proofErr w:type="gramStart"/>
      <w:r w:rsidRPr="00E965D8">
        <w:rPr>
          <w:rFonts w:cs="Arial"/>
        </w:rPr>
        <w:t>particular marine</w:t>
      </w:r>
      <w:proofErr w:type="gramEnd"/>
      <w:r w:rsidRPr="00E965D8">
        <w:rPr>
          <w:rFonts w:cs="Arial"/>
        </w:rPr>
        <w:t xml:space="preserve"> habitats, such as coral reefs, which will have impacts on any migratory species that use such habitats as nursery areas, for example. </w:t>
      </w:r>
    </w:p>
    <w:bookmarkEnd w:id="34"/>
    <w:p w14:paraId="1554B3B5" w14:textId="77777777" w:rsidR="0078671B" w:rsidRPr="00E965D8" w:rsidRDefault="0078671B" w:rsidP="00E965D8">
      <w:pPr>
        <w:widowControl w:val="0"/>
        <w:autoSpaceDE w:val="0"/>
        <w:autoSpaceDN w:val="0"/>
        <w:adjustRightInd w:val="0"/>
        <w:spacing w:after="0" w:line="240" w:lineRule="auto"/>
        <w:jc w:val="both"/>
        <w:rPr>
          <w:rFonts w:cs="Arial"/>
        </w:rPr>
      </w:pPr>
    </w:p>
    <w:p w14:paraId="6D7EF3A1" w14:textId="59F42D69" w:rsidR="0078671B" w:rsidRPr="00083317" w:rsidRDefault="0078671B" w:rsidP="00E965D8">
      <w:pPr>
        <w:widowControl w:val="0"/>
        <w:numPr>
          <w:ilvl w:val="0"/>
          <w:numId w:val="9"/>
        </w:numPr>
        <w:autoSpaceDE w:val="0"/>
        <w:autoSpaceDN w:val="0"/>
        <w:adjustRightInd w:val="0"/>
        <w:spacing w:after="0" w:line="240" w:lineRule="auto"/>
        <w:ind w:left="567" w:hanging="567"/>
        <w:jc w:val="both"/>
        <w:rPr>
          <w:rFonts w:cs="Arial"/>
        </w:rPr>
      </w:pPr>
      <w:r w:rsidRPr="76F9EC7B">
        <w:rPr>
          <w:rFonts w:cs="Arial"/>
        </w:rPr>
        <w:t xml:space="preserve">The review also contains </w:t>
      </w:r>
      <w:proofErr w:type="gramStart"/>
      <w:r w:rsidRPr="76F9EC7B">
        <w:rPr>
          <w:rFonts w:cs="Arial"/>
        </w:rPr>
        <w:t>a number of</w:t>
      </w:r>
      <w:proofErr w:type="gramEnd"/>
      <w:r w:rsidRPr="76F9EC7B">
        <w:rPr>
          <w:rFonts w:cs="Arial"/>
        </w:rPr>
        <w:t xml:space="preserve"> case studies, chosen to illustrate issues faced by particular species and habitats.  In addition to this document, </w:t>
      </w:r>
      <w:del w:id="35" w:author="Author">
        <w:r w:rsidRPr="76F9EC7B" w:rsidDel="009E7449">
          <w:rPr>
            <w:rFonts w:cs="Arial"/>
          </w:rPr>
          <w:delText>four</w:delText>
        </w:r>
        <w:r w:rsidRPr="76F9EC7B" w:rsidDel="0078671B">
          <w:rPr>
            <w:rFonts w:cs="Arial"/>
          </w:rPr>
          <w:delText xml:space="preserve"> </w:delText>
        </w:r>
      </w:del>
      <w:ins w:id="36" w:author="Author">
        <w:r w:rsidR="000534F6" w:rsidRPr="76F9EC7B">
          <w:rPr>
            <w:rFonts w:cs="Arial"/>
          </w:rPr>
          <w:t xml:space="preserve">five </w:t>
        </w:r>
      </w:ins>
      <w:r w:rsidRPr="76F9EC7B">
        <w:rPr>
          <w:rFonts w:cs="Arial"/>
        </w:rPr>
        <w:t>information documents which provide the information collated in phases 1 and 2 of the review (</w:t>
      </w:r>
      <w:ins w:id="37" w:author="Author">
        <w:r w:rsidR="000534F6" w:rsidRPr="76F9EC7B">
          <w:rPr>
            <w:rFonts w:cs="Arial"/>
          </w:rPr>
          <w:t>UNEP/CMS/</w:t>
        </w:r>
        <w:r w:rsidR="006B1062" w:rsidRPr="76F9EC7B">
          <w:rPr>
            <w:rFonts w:cs="Arial"/>
          </w:rPr>
          <w:t>COP14</w:t>
        </w:r>
        <w:r w:rsidR="00AF526C" w:rsidRPr="76F9EC7B">
          <w:rPr>
            <w:rFonts w:cs="Arial"/>
          </w:rPr>
          <w:t>/INF.30.</w:t>
        </w:r>
        <w:r w:rsidR="006B1062" w:rsidRPr="76F9EC7B">
          <w:rPr>
            <w:rFonts w:cs="Arial"/>
          </w:rPr>
          <w:t>4</w:t>
        </w:r>
        <w:r w:rsidR="00AF526C" w:rsidRPr="76F9EC7B">
          <w:rPr>
            <w:rFonts w:cs="Arial"/>
          </w:rPr>
          <w:t xml:space="preserve">.1, </w:t>
        </w:r>
      </w:ins>
      <w:r w:rsidRPr="76F9EC7B">
        <w:rPr>
          <w:rFonts w:cs="Arial"/>
        </w:rPr>
        <w:t>UNEP/CMS/ScC-SC6/Inf.</w:t>
      </w:r>
      <w:r w:rsidR="003D651C" w:rsidRPr="76F9EC7B">
        <w:rPr>
          <w:rFonts w:cs="Arial"/>
        </w:rPr>
        <w:t>12</w:t>
      </w:r>
      <w:r w:rsidR="009E7449" w:rsidRPr="76F9EC7B">
        <w:rPr>
          <w:rFonts w:cs="Arial"/>
        </w:rPr>
        <w:t>.4.1</w:t>
      </w:r>
      <w:r w:rsidR="003D651C" w:rsidRPr="76F9EC7B">
        <w:rPr>
          <w:rFonts w:cs="Arial"/>
        </w:rPr>
        <w:t>a</w:t>
      </w:r>
      <w:r w:rsidR="009E7449" w:rsidRPr="76F9EC7B">
        <w:rPr>
          <w:rFonts w:cs="Arial"/>
        </w:rPr>
        <w:t xml:space="preserve">, </w:t>
      </w:r>
      <w:r w:rsidR="003D651C" w:rsidRPr="76F9EC7B">
        <w:rPr>
          <w:rFonts w:cs="Arial"/>
        </w:rPr>
        <w:t>12</w:t>
      </w:r>
      <w:r w:rsidR="009E7449" w:rsidRPr="76F9EC7B">
        <w:rPr>
          <w:rFonts w:cs="Arial"/>
        </w:rPr>
        <w:t>.4.1</w:t>
      </w:r>
      <w:r w:rsidR="003D651C" w:rsidRPr="76F9EC7B">
        <w:rPr>
          <w:rFonts w:cs="Arial"/>
        </w:rPr>
        <w:t>b</w:t>
      </w:r>
      <w:r w:rsidR="00AE2885" w:rsidRPr="76F9EC7B">
        <w:rPr>
          <w:rFonts w:cs="Arial"/>
        </w:rPr>
        <w:t>,</w:t>
      </w:r>
      <w:r w:rsidR="009E7449" w:rsidRPr="76F9EC7B">
        <w:rPr>
          <w:rFonts w:cs="Arial"/>
        </w:rPr>
        <w:t xml:space="preserve"> </w:t>
      </w:r>
      <w:r w:rsidR="00AE2885" w:rsidRPr="76F9EC7B">
        <w:rPr>
          <w:rFonts w:cs="Arial"/>
        </w:rPr>
        <w:t>12</w:t>
      </w:r>
      <w:r w:rsidR="009E7449" w:rsidRPr="76F9EC7B">
        <w:rPr>
          <w:rFonts w:cs="Arial"/>
        </w:rPr>
        <w:t>.4.1</w:t>
      </w:r>
      <w:r w:rsidR="00AE2885" w:rsidRPr="76F9EC7B">
        <w:rPr>
          <w:rFonts w:cs="Arial"/>
        </w:rPr>
        <w:t>c</w:t>
      </w:r>
      <w:r w:rsidR="009E7449" w:rsidRPr="76F9EC7B">
        <w:rPr>
          <w:rFonts w:cs="Arial"/>
        </w:rPr>
        <w:t xml:space="preserve"> and </w:t>
      </w:r>
      <w:r w:rsidR="00AE2885" w:rsidRPr="76F9EC7B">
        <w:rPr>
          <w:rFonts w:cs="Arial"/>
        </w:rPr>
        <w:t>12</w:t>
      </w:r>
      <w:r w:rsidR="009E7449" w:rsidRPr="76F9EC7B">
        <w:rPr>
          <w:rFonts w:cs="Arial"/>
        </w:rPr>
        <w:t>.4.1</w:t>
      </w:r>
      <w:r w:rsidR="00AE2885" w:rsidRPr="76F9EC7B">
        <w:rPr>
          <w:rFonts w:cs="Arial"/>
        </w:rPr>
        <w:t>d</w:t>
      </w:r>
      <w:r w:rsidRPr="76F9EC7B">
        <w:rPr>
          <w:rFonts w:cs="Arial"/>
        </w:rPr>
        <w:t>) were considered by the 6</w:t>
      </w:r>
      <w:r w:rsidRPr="76F9EC7B">
        <w:rPr>
          <w:rFonts w:cs="Arial"/>
          <w:vertAlign w:val="superscript"/>
        </w:rPr>
        <w:t>th</w:t>
      </w:r>
      <w:r w:rsidRPr="76F9EC7B">
        <w:rPr>
          <w:rFonts w:cs="Arial"/>
        </w:rPr>
        <w:t xml:space="preserve"> meeting of the Sessional Committee of the Scientific Council in the presentation of recommendations from the Scientific Council to the 14</w:t>
      </w:r>
      <w:r w:rsidRPr="76F9EC7B">
        <w:rPr>
          <w:rFonts w:cs="Arial"/>
          <w:vertAlign w:val="superscript"/>
        </w:rPr>
        <w:t>th</w:t>
      </w:r>
      <w:r w:rsidRPr="76F9EC7B">
        <w:rPr>
          <w:rFonts w:cs="Arial"/>
        </w:rPr>
        <w:t xml:space="preserve"> meeting of the Conference of the Parties. </w:t>
      </w:r>
    </w:p>
    <w:p w14:paraId="75CEAD34" w14:textId="77777777" w:rsidR="0078671B" w:rsidRPr="00E965D8" w:rsidRDefault="0078671B" w:rsidP="00E965D8">
      <w:pPr>
        <w:spacing w:after="0" w:line="240" w:lineRule="auto"/>
        <w:jc w:val="both"/>
        <w:rPr>
          <w:rFonts w:cs="Arial"/>
        </w:rPr>
      </w:pPr>
    </w:p>
    <w:p w14:paraId="14D7AB5D" w14:textId="77777777" w:rsidR="0078671B" w:rsidRPr="00E965D8" w:rsidRDefault="0078671B" w:rsidP="00E965D8">
      <w:pPr>
        <w:spacing w:after="0" w:line="240" w:lineRule="auto"/>
        <w:jc w:val="both"/>
        <w:rPr>
          <w:rFonts w:cs="Arial"/>
          <w:u w:val="single"/>
        </w:rPr>
      </w:pPr>
      <w:r w:rsidRPr="00E965D8">
        <w:rPr>
          <w:rFonts w:cs="Arial"/>
          <w:u w:val="single"/>
        </w:rPr>
        <w:t>Implementation of Decision 13.128</w:t>
      </w:r>
    </w:p>
    <w:p w14:paraId="30D5D1D9" w14:textId="77777777" w:rsidR="0078671B" w:rsidRPr="00E965D8" w:rsidRDefault="0078671B" w:rsidP="00E965D8">
      <w:pPr>
        <w:spacing w:after="0" w:line="240" w:lineRule="auto"/>
        <w:jc w:val="both"/>
        <w:rPr>
          <w:rFonts w:cs="Arial"/>
          <w:u w:val="single"/>
        </w:rPr>
      </w:pPr>
    </w:p>
    <w:p w14:paraId="15E03B1D" w14:textId="77777777" w:rsidR="0078671B" w:rsidRPr="00E965D8" w:rsidRDefault="0078671B" w:rsidP="005D1CB0">
      <w:pPr>
        <w:shd w:val="clear" w:color="auto" w:fill="FFFFFF"/>
        <w:spacing w:after="0" w:line="240" w:lineRule="auto"/>
        <w:jc w:val="both"/>
        <w:outlineLvl w:val="2"/>
        <w:rPr>
          <w:rFonts w:eastAsia="Times New Roman" w:cs="Arial"/>
          <w:color w:val="333333"/>
          <w:lang w:eastAsia="en-GB"/>
        </w:rPr>
      </w:pPr>
      <w:r w:rsidRPr="00E965D8">
        <w:rPr>
          <w:rFonts w:eastAsia="Times New Roman" w:cs="Arial"/>
          <w:b/>
          <w:bCs/>
          <w:color w:val="333333"/>
          <w:lang w:eastAsia="en-GB"/>
        </w:rPr>
        <w:t>13.128</w:t>
      </w:r>
      <w:r w:rsidRPr="00E965D8">
        <w:rPr>
          <w:rFonts w:eastAsia="Times New Roman" w:cs="Arial"/>
          <w:color w:val="333333"/>
          <w:lang w:eastAsia="en-GB"/>
        </w:rPr>
        <w:t xml:space="preserve"> Decision directed to:</w:t>
      </w:r>
      <w:r w:rsidRPr="00E965D8">
        <w:rPr>
          <w:rFonts w:eastAsia="Times New Roman" w:cs="Arial"/>
          <w:b/>
          <w:bCs/>
          <w:color w:val="333333"/>
          <w:lang w:eastAsia="en-GB"/>
        </w:rPr>
        <w:t> </w:t>
      </w:r>
      <w:r w:rsidRPr="00E965D8">
        <w:rPr>
          <w:rFonts w:eastAsia="Times New Roman" w:cs="Arial"/>
          <w:color w:val="333333"/>
          <w:lang w:eastAsia="en-GB"/>
        </w:rPr>
        <w:t>Scientific Council</w:t>
      </w:r>
    </w:p>
    <w:p w14:paraId="564893BC" w14:textId="77777777" w:rsidR="0078671B" w:rsidRPr="00E965D8" w:rsidRDefault="0078671B" w:rsidP="005D1CB0">
      <w:pPr>
        <w:shd w:val="clear" w:color="auto" w:fill="FFFFFF"/>
        <w:spacing w:after="0" w:line="240" w:lineRule="auto"/>
        <w:ind w:left="567"/>
        <w:jc w:val="both"/>
        <w:rPr>
          <w:rFonts w:eastAsia="Times New Roman" w:cs="Arial"/>
          <w:color w:val="333333"/>
          <w:lang w:eastAsia="en-GB"/>
        </w:rPr>
      </w:pPr>
    </w:p>
    <w:p w14:paraId="39588916" w14:textId="77777777" w:rsidR="0078671B" w:rsidRPr="00E965D8" w:rsidRDefault="0078671B" w:rsidP="005D1CB0">
      <w:pPr>
        <w:shd w:val="clear" w:color="auto" w:fill="FFFFFF"/>
        <w:spacing w:after="0" w:line="240" w:lineRule="auto"/>
        <w:ind w:left="709"/>
        <w:jc w:val="both"/>
        <w:rPr>
          <w:rFonts w:eastAsia="Times New Roman" w:cs="Arial"/>
          <w:i/>
          <w:iCs/>
          <w:color w:val="333333"/>
          <w:lang w:eastAsia="en-GB"/>
        </w:rPr>
      </w:pPr>
      <w:r w:rsidRPr="00E965D8">
        <w:rPr>
          <w:rFonts w:eastAsia="Times New Roman" w:cs="Arial"/>
          <w:i/>
          <w:iCs/>
          <w:color w:val="333333"/>
          <w:lang w:eastAsia="en-GB"/>
        </w:rPr>
        <w:t>The Scientific Council is requested, subject to the availability of resources, to provide advice on how the interpretation in paragraph 9 of Resolution 12.21 Climate Change and Migratory Species could be turned into pragmatic good practice.</w:t>
      </w:r>
    </w:p>
    <w:p w14:paraId="148FD927" w14:textId="77777777" w:rsidR="0078671B" w:rsidRPr="00E965D8" w:rsidRDefault="0078671B" w:rsidP="005D1CB0">
      <w:pPr>
        <w:widowControl w:val="0"/>
        <w:autoSpaceDE w:val="0"/>
        <w:autoSpaceDN w:val="0"/>
        <w:adjustRightInd w:val="0"/>
        <w:spacing w:after="0" w:line="240" w:lineRule="auto"/>
        <w:ind w:left="567"/>
        <w:jc w:val="both"/>
        <w:rPr>
          <w:rFonts w:cs="Arial"/>
        </w:rPr>
      </w:pPr>
    </w:p>
    <w:p w14:paraId="6D8A5D92" w14:textId="77777777" w:rsidR="0078671B" w:rsidRPr="00E965D8" w:rsidRDefault="0078671B" w:rsidP="007A0FF9">
      <w:pPr>
        <w:widowControl w:val="0"/>
        <w:numPr>
          <w:ilvl w:val="0"/>
          <w:numId w:val="9"/>
        </w:numPr>
        <w:autoSpaceDE w:val="0"/>
        <w:autoSpaceDN w:val="0"/>
        <w:adjustRightInd w:val="0"/>
        <w:spacing w:after="0" w:line="240" w:lineRule="auto"/>
        <w:ind w:left="567" w:hanging="567"/>
        <w:jc w:val="both"/>
        <w:rPr>
          <w:rFonts w:cs="Arial"/>
        </w:rPr>
      </w:pPr>
      <w:r w:rsidRPr="00E965D8">
        <w:rPr>
          <w:rFonts w:cs="Arial"/>
        </w:rPr>
        <w:t>Resolution 12.21</w:t>
      </w:r>
      <w:r w:rsidRPr="00E965D8">
        <w:rPr>
          <w:rStyle w:val="FootnoteReference"/>
          <w:rFonts w:ascii="Arial" w:hAnsi="Arial" w:cs="Arial"/>
          <w:vertAlign w:val="superscript"/>
        </w:rPr>
        <w:footnoteReference w:id="5"/>
      </w:r>
      <w:r w:rsidRPr="00E965D8">
        <w:rPr>
          <w:rFonts w:cs="Arial"/>
        </w:rPr>
        <w:t xml:space="preserve"> Paragraph 9 states:</w:t>
      </w:r>
    </w:p>
    <w:p w14:paraId="703490EA" w14:textId="77777777" w:rsidR="0078671B" w:rsidRPr="00E965D8" w:rsidRDefault="0078671B" w:rsidP="005D1CB0">
      <w:pPr>
        <w:widowControl w:val="0"/>
        <w:autoSpaceDE w:val="0"/>
        <w:autoSpaceDN w:val="0"/>
        <w:adjustRightInd w:val="0"/>
        <w:spacing w:after="0" w:line="240" w:lineRule="auto"/>
        <w:ind w:left="567"/>
        <w:jc w:val="both"/>
        <w:rPr>
          <w:rFonts w:cs="Arial"/>
        </w:rPr>
      </w:pPr>
    </w:p>
    <w:p w14:paraId="2BA849FC" w14:textId="77777777" w:rsidR="0078671B" w:rsidRPr="00E965D8" w:rsidRDefault="0078671B" w:rsidP="005D1CB0">
      <w:pPr>
        <w:autoSpaceDE w:val="0"/>
        <w:autoSpaceDN w:val="0"/>
        <w:adjustRightInd w:val="0"/>
        <w:spacing w:after="0" w:line="240" w:lineRule="auto"/>
        <w:ind w:left="709"/>
        <w:jc w:val="both"/>
        <w:rPr>
          <w:rFonts w:cs="Arial"/>
          <w:i/>
          <w:iCs/>
        </w:rPr>
      </w:pPr>
      <w:r w:rsidRPr="00E965D8">
        <w:rPr>
          <w:rFonts w:cs="Arial"/>
          <w:i/>
          <w:iCs/>
        </w:rPr>
        <w:lastRenderedPageBreak/>
        <w:t>Agrees that Article I (1) (c) (4) of the Convention, on the definition of “</w:t>
      </w:r>
      <w:proofErr w:type="spellStart"/>
      <w:r w:rsidRPr="00E965D8">
        <w:rPr>
          <w:rFonts w:cs="Arial"/>
          <w:i/>
          <w:iCs/>
        </w:rPr>
        <w:t>favourable</w:t>
      </w:r>
      <w:proofErr w:type="spellEnd"/>
      <w:r w:rsidRPr="00E965D8">
        <w:rPr>
          <w:rFonts w:cs="Arial"/>
          <w:i/>
          <w:iCs/>
        </w:rPr>
        <w:t xml:space="preserve"> conservation status” could be interpreted as follows </w:t>
      </w:r>
      <w:proofErr w:type="gramStart"/>
      <w:r w:rsidRPr="00E965D8">
        <w:rPr>
          <w:rFonts w:cs="Arial"/>
          <w:i/>
          <w:iCs/>
        </w:rPr>
        <w:t>in light of</w:t>
      </w:r>
      <w:proofErr w:type="gramEnd"/>
      <w:r w:rsidRPr="00E965D8">
        <w:rPr>
          <w:rFonts w:cs="Arial"/>
          <w:i/>
          <w:iCs/>
        </w:rPr>
        <w:t xml:space="preserve"> climate change, and invites the governing bodies of relevant CMS instruments to also approve this interpretation: </w:t>
      </w:r>
    </w:p>
    <w:p w14:paraId="722B0E74" w14:textId="77777777" w:rsidR="0078671B" w:rsidRPr="00E965D8" w:rsidRDefault="0078671B" w:rsidP="005D1CB0">
      <w:pPr>
        <w:autoSpaceDE w:val="0"/>
        <w:autoSpaceDN w:val="0"/>
        <w:adjustRightInd w:val="0"/>
        <w:spacing w:after="0" w:line="240" w:lineRule="auto"/>
        <w:ind w:left="709"/>
        <w:jc w:val="both"/>
        <w:rPr>
          <w:rFonts w:cs="Arial"/>
        </w:rPr>
      </w:pPr>
    </w:p>
    <w:p w14:paraId="78D66409" w14:textId="77777777" w:rsidR="0078671B" w:rsidRPr="00E965D8" w:rsidRDefault="0078671B" w:rsidP="00FD57CB">
      <w:pPr>
        <w:widowControl w:val="0"/>
        <w:autoSpaceDE w:val="0"/>
        <w:autoSpaceDN w:val="0"/>
        <w:adjustRightInd w:val="0"/>
        <w:spacing w:after="0" w:line="240" w:lineRule="auto"/>
        <w:ind w:left="540"/>
        <w:jc w:val="both"/>
        <w:rPr>
          <w:rFonts w:cs="Arial"/>
        </w:rPr>
      </w:pPr>
      <w:r w:rsidRPr="00E965D8">
        <w:rPr>
          <w:rFonts w:cs="Arial"/>
        </w:rPr>
        <w:t>According to Article I (1) (c) (4) of the Convention, one of the conditions to be met for the conservation status of a species to be taken as “</w:t>
      </w:r>
      <w:proofErr w:type="spellStart"/>
      <w:r w:rsidRPr="00E965D8">
        <w:rPr>
          <w:rFonts w:cs="Arial"/>
        </w:rPr>
        <w:t>favourable</w:t>
      </w:r>
      <w:proofErr w:type="spellEnd"/>
      <w:r w:rsidRPr="00E965D8">
        <w:rPr>
          <w:rFonts w:cs="Arial"/>
        </w:rPr>
        <w:t xml:space="preserve">” is that: </w:t>
      </w:r>
      <w:r w:rsidRPr="00E965D8">
        <w:rPr>
          <w:rFonts w:cs="Arial"/>
          <w:i/>
          <w:iCs/>
        </w:rPr>
        <w:t xml:space="preserve">“the distribution and abundance of the migratory species approach historic coverage and levels to the extent that potentially suitable ecosystems exist and to the extent consistent with wise wildlife management”.  </w:t>
      </w:r>
      <w:r w:rsidRPr="00E965D8">
        <w:rPr>
          <w:rFonts w:cs="Arial"/>
        </w:rPr>
        <w:t xml:space="preserve">Whereas there is a continued need to undertake conservation action within the historic range of migratory species, such action will increasingly also need to be taken beyond the historic range of species </w:t>
      </w:r>
      <w:proofErr w:type="gramStart"/>
      <w:r w:rsidRPr="00E965D8">
        <w:rPr>
          <w:rFonts w:cs="Arial"/>
        </w:rPr>
        <w:t>in order to</w:t>
      </w:r>
      <w:proofErr w:type="gramEnd"/>
      <w:r w:rsidRPr="00E965D8">
        <w:rPr>
          <w:rFonts w:cs="Arial"/>
        </w:rPr>
        <w:t xml:space="preserve"> ensure a </w:t>
      </w:r>
      <w:proofErr w:type="spellStart"/>
      <w:r w:rsidRPr="00E965D8">
        <w:rPr>
          <w:rFonts w:cs="Arial"/>
        </w:rPr>
        <w:t>favourable</w:t>
      </w:r>
      <w:proofErr w:type="spellEnd"/>
      <w:r w:rsidRPr="00E965D8">
        <w:rPr>
          <w:rFonts w:cs="Arial"/>
        </w:rPr>
        <w:t xml:space="preserve"> conservation status, particularly with a view to climate-induced range shifts.  Such action beyond the historic range of species is compatible with, and may be required in order to meet the objectives and the obligations of Parties under the </w:t>
      </w:r>
      <w:proofErr w:type="gramStart"/>
      <w:r w:rsidRPr="00E965D8">
        <w:rPr>
          <w:rFonts w:cs="Arial"/>
        </w:rPr>
        <w:t>Convention;</w:t>
      </w:r>
      <w:proofErr w:type="gramEnd"/>
    </w:p>
    <w:p w14:paraId="53C89CB0" w14:textId="77777777" w:rsidR="0078671B" w:rsidRPr="00E965D8" w:rsidRDefault="0078671B" w:rsidP="00FD57CB">
      <w:pPr>
        <w:widowControl w:val="0"/>
        <w:autoSpaceDE w:val="0"/>
        <w:autoSpaceDN w:val="0"/>
        <w:adjustRightInd w:val="0"/>
        <w:spacing w:after="0" w:line="240" w:lineRule="auto"/>
        <w:ind w:left="540"/>
        <w:jc w:val="both"/>
        <w:rPr>
          <w:rFonts w:cs="Arial"/>
        </w:rPr>
      </w:pPr>
    </w:p>
    <w:p w14:paraId="522FE9AC" w14:textId="77777777" w:rsidR="0078671B" w:rsidRPr="00E965D8" w:rsidRDefault="0078671B" w:rsidP="005D1CB0">
      <w:pPr>
        <w:widowControl w:val="0"/>
        <w:numPr>
          <w:ilvl w:val="0"/>
          <w:numId w:val="9"/>
        </w:numPr>
        <w:autoSpaceDE w:val="0"/>
        <w:autoSpaceDN w:val="0"/>
        <w:adjustRightInd w:val="0"/>
        <w:spacing w:after="0" w:line="240" w:lineRule="auto"/>
        <w:ind w:left="567" w:hanging="567"/>
        <w:jc w:val="both"/>
        <w:rPr>
          <w:rFonts w:cs="Arial"/>
        </w:rPr>
      </w:pPr>
      <w:r w:rsidRPr="76F9EC7B">
        <w:rPr>
          <w:rFonts w:cs="Arial"/>
        </w:rPr>
        <w:t xml:space="preserve">Over a sufficiently long timescale, no migratory route is fixed.  Instead, animals change where and when they migrate in response to environmental drivers, including changes in climate.  Contemporary climate change, </w:t>
      </w:r>
      <w:proofErr w:type="gramStart"/>
      <w:r w:rsidRPr="76F9EC7B">
        <w:rPr>
          <w:rFonts w:cs="Arial"/>
        </w:rPr>
        <w:t>as a result of</w:t>
      </w:r>
      <w:proofErr w:type="gramEnd"/>
      <w:r w:rsidRPr="76F9EC7B">
        <w:rPr>
          <w:rFonts w:cs="Arial"/>
        </w:rPr>
        <w:t xml:space="preserve"> greenhouse gas emissions, poses a particularly severe threat to many migratory species.  Firstly, the pace of change exceeds that observed in the geological record, making it harder for species and ecosystems to adapt.  Secondly, the capacity of migratory species to shift their ranges is already limited by a range of other pressures resulting from human activity.</w:t>
      </w:r>
    </w:p>
    <w:p w14:paraId="13244E3E" w14:textId="77777777" w:rsidR="0078671B" w:rsidRPr="00E965D8" w:rsidRDefault="0078671B" w:rsidP="00E965D8">
      <w:pPr>
        <w:widowControl w:val="0"/>
        <w:autoSpaceDE w:val="0"/>
        <w:autoSpaceDN w:val="0"/>
        <w:adjustRightInd w:val="0"/>
        <w:spacing w:after="0" w:line="240" w:lineRule="auto"/>
        <w:jc w:val="both"/>
        <w:rPr>
          <w:rFonts w:cs="Arial"/>
        </w:rPr>
      </w:pPr>
    </w:p>
    <w:p w14:paraId="72DA636E" w14:textId="77777777" w:rsidR="0078671B" w:rsidRPr="00E965D8" w:rsidRDefault="0078671B" w:rsidP="005D1CB0">
      <w:pPr>
        <w:pStyle w:val="ListParagraph"/>
        <w:widowControl w:val="0"/>
        <w:numPr>
          <w:ilvl w:val="0"/>
          <w:numId w:val="9"/>
        </w:numPr>
        <w:autoSpaceDE w:val="0"/>
        <w:autoSpaceDN w:val="0"/>
        <w:adjustRightInd w:val="0"/>
        <w:spacing w:after="80" w:line="240" w:lineRule="auto"/>
        <w:ind w:left="567" w:hanging="567"/>
        <w:contextualSpacing w:val="0"/>
        <w:jc w:val="both"/>
        <w:rPr>
          <w:rFonts w:cs="Arial"/>
        </w:rPr>
      </w:pPr>
      <w:r w:rsidRPr="76F9EC7B">
        <w:rPr>
          <w:rFonts w:cs="Arial"/>
        </w:rPr>
        <w:t xml:space="preserve">The Scientific Council at the fifth meeting of the Sessional Committee considered a document on Decision 13.128 which had been drafted by the Joint Nature Conservation Committee of the United Kingdom of Great Britain and Northern Ireland: </w:t>
      </w:r>
    </w:p>
    <w:p w14:paraId="3F257B08" w14:textId="77777777" w:rsidR="0078671B" w:rsidRDefault="0078671B" w:rsidP="007A0FF9">
      <w:pPr>
        <w:pStyle w:val="ListParagraph"/>
        <w:numPr>
          <w:ilvl w:val="0"/>
          <w:numId w:val="10"/>
        </w:numPr>
        <w:spacing w:after="0" w:line="240" w:lineRule="auto"/>
        <w:ind w:left="993" w:hanging="426"/>
        <w:jc w:val="both"/>
        <w:rPr>
          <w:rFonts w:cs="Arial"/>
        </w:rPr>
      </w:pPr>
      <w:r w:rsidRPr="00E965D8">
        <w:rPr>
          <w:rFonts w:cs="Arial"/>
        </w:rPr>
        <w:t xml:space="preserve">UNEP/CMS/ScC-SC5/Doc.6.4.5: </w:t>
      </w:r>
      <w:hyperlink r:id="rId15" w:history="1">
        <w:r w:rsidRPr="00E965D8">
          <w:rPr>
            <w:rStyle w:val="Hyperlink"/>
            <w:rFonts w:cs="Arial"/>
          </w:rPr>
          <w:t>https://www.cms.int/en/document/discussion-paper-scientific-council-decision-13128-climate-change-and-migratory-species</w:t>
        </w:r>
      </w:hyperlink>
      <w:r w:rsidRPr="00E965D8">
        <w:rPr>
          <w:rFonts w:cs="Arial"/>
        </w:rPr>
        <w:t xml:space="preserve"> </w:t>
      </w:r>
    </w:p>
    <w:p w14:paraId="7293E449" w14:textId="77777777" w:rsidR="005D1CB0" w:rsidRPr="00E965D8" w:rsidRDefault="005D1CB0" w:rsidP="005D1CB0">
      <w:pPr>
        <w:pStyle w:val="ListParagraph"/>
        <w:spacing w:after="0" w:line="240" w:lineRule="auto"/>
        <w:ind w:left="714"/>
        <w:jc w:val="both"/>
        <w:rPr>
          <w:rFonts w:cs="Arial"/>
        </w:rPr>
      </w:pPr>
    </w:p>
    <w:p w14:paraId="53C54C46" w14:textId="77777777" w:rsidR="005D1CB0" w:rsidRPr="008366EC"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76F9EC7B">
        <w:rPr>
          <w:rFonts w:cs="Arial"/>
        </w:rPr>
        <w:t>The document considered three case studies for terrestrial and freshwater species:  desertification, A</w:t>
      </w:r>
      <w:r>
        <w:t>rctic</w:t>
      </w:r>
      <w:r w:rsidRPr="76F9EC7B">
        <w:rPr>
          <w:rFonts w:cs="Arial"/>
        </w:rPr>
        <w:t xml:space="preserve"> vegetation shifts and sea level rise; </w:t>
      </w:r>
      <w:proofErr w:type="gramStart"/>
      <w:r w:rsidRPr="76F9EC7B">
        <w:rPr>
          <w:rFonts w:cs="Arial"/>
        </w:rPr>
        <w:t>plus</w:t>
      </w:r>
      <w:proofErr w:type="gramEnd"/>
      <w:r w:rsidRPr="76F9EC7B">
        <w:rPr>
          <w:rFonts w:cs="Arial"/>
        </w:rPr>
        <w:t xml:space="preserve"> three further case studies with regards to marine species: ocean warming, A</w:t>
      </w:r>
      <w:r>
        <w:t>rctic</w:t>
      </w:r>
      <w:r w:rsidRPr="76F9EC7B">
        <w:rPr>
          <w:rFonts w:cs="Arial"/>
        </w:rPr>
        <w:t xml:space="preserve"> sea ice loss and ocean acidification.  All were chosen to illustrate the diversity of threats posed to ecosystems and to the migratory species which rely on them.  Following these case studies, the document considered scenarios and potential actions that Parties could undertake – supported by a decision framework which provides a guide for action.  </w:t>
      </w:r>
    </w:p>
    <w:p w14:paraId="530BF717" w14:textId="77777777" w:rsidR="005D1CB0" w:rsidRPr="00D122D5" w:rsidRDefault="005D1CB0" w:rsidP="005D1CB0">
      <w:pPr>
        <w:widowControl w:val="0"/>
        <w:autoSpaceDE w:val="0"/>
        <w:autoSpaceDN w:val="0"/>
        <w:adjustRightInd w:val="0"/>
        <w:spacing w:after="80" w:line="240" w:lineRule="auto"/>
        <w:jc w:val="both"/>
        <w:rPr>
          <w:rFonts w:cs="Arial"/>
        </w:rPr>
      </w:pPr>
    </w:p>
    <w:p w14:paraId="0D130925" w14:textId="77777777" w:rsidR="005D1CB0" w:rsidRPr="00D122D5" w:rsidRDefault="005D1CB0" w:rsidP="005D1CB0">
      <w:pPr>
        <w:widowControl w:val="0"/>
        <w:numPr>
          <w:ilvl w:val="0"/>
          <w:numId w:val="9"/>
        </w:numPr>
        <w:autoSpaceDE w:val="0"/>
        <w:autoSpaceDN w:val="0"/>
        <w:adjustRightInd w:val="0"/>
        <w:spacing w:after="80" w:line="240" w:lineRule="auto"/>
        <w:ind w:left="426" w:hanging="426"/>
        <w:jc w:val="both"/>
        <w:rPr>
          <w:rFonts w:cs="Arial"/>
        </w:rPr>
      </w:pPr>
      <w:r w:rsidRPr="76F9EC7B">
        <w:rPr>
          <w:rFonts w:cs="Arial"/>
        </w:rPr>
        <w:t xml:space="preserve">Four scenarios were explored: </w:t>
      </w:r>
    </w:p>
    <w:p w14:paraId="2E52977A" w14:textId="77777777" w:rsidR="005D1CB0" w:rsidRPr="00663BEF" w:rsidRDefault="005D1CB0" w:rsidP="005D1CB0">
      <w:pPr>
        <w:pStyle w:val="ListParagraph"/>
        <w:numPr>
          <w:ilvl w:val="2"/>
          <w:numId w:val="26"/>
        </w:numPr>
        <w:spacing w:after="80" w:line="240" w:lineRule="auto"/>
        <w:ind w:hanging="425"/>
        <w:contextualSpacing w:val="0"/>
        <w:jc w:val="both"/>
        <w:rPr>
          <w:rFonts w:cs="Arial"/>
        </w:rPr>
      </w:pPr>
      <w:r w:rsidRPr="00663BEF">
        <w:rPr>
          <w:rFonts w:cs="Arial"/>
        </w:rPr>
        <w:t xml:space="preserve">Species </w:t>
      </w:r>
      <w:proofErr w:type="gramStart"/>
      <w:r w:rsidRPr="00663BEF">
        <w:rPr>
          <w:rFonts w:cs="Arial"/>
        </w:rPr>
        <w:t>not present</w:t>
      </w:r>
      <w:proofErr w:type="gramEnd"/>
      <w:r w:rsidRPr="00663BEF">
        <w:rPr>
          <w:rFonts w:cs="Arial"/>
        </w:rPr>
        <w:t xml:space="preserve"> throughout suitable range</w:t>
      </w:r>
      <w:r>
        <w:rPr>
          <w:rFonts w:cs="Arial"/>
        </w:rPr>
        <w:t>;</w:t>
      </w:r>
    </w:p>
    <w:p w14:paraId="3189DE4A" w14:textId="77777777" w:rsidR="005D1CB0" w:rsidRPr="00663BEF" w:rsidRDefault="005D1CB0" w:rsidP="005D1CB0">
      <w:pPr>
        <w:pStyle w:val="ListParagraph"/>
        <w:numPr>
          <w:ilvl w:val="2"/>
          <w:numId w:val="26"/>
        </w:numPr>
        <w:spacing w:after="80" w:line="240" w:lineRule="auto"/>
        <w:ind w:hanging="425"/>
        <w:contextualSpacing w:val="0"/>
        <w:jc w:val="both"/>
        <w:rPr>
          <w:rFonts w:cs="Arial"/>
        </w:rPr>
      </w:pPr>
      <w:r w:rsidRPr="00663BEF">
        <w:rPr>
          <w:rFonts w:cs="Arial"/>
        </w:rPr>
        <w:t>Species range limited by natural barrier(s</w:t>
      </w:r>
      <w:proofErr w:type="gramStart"/>
      <w:r w:rsidRPr="00663BEF">
        <w:rPr>
          <w:rFonts w:cs="Arial"/>
        </w:rPr>
        <w:t>)</w:t>
      </w:r>
      <w:r>
        <w:rPr>
          <w:rFonts w:cs="Arial"/>
        </w:rPr>
        <w:t>;</w:t>
      </w:r>
      <w:proofErr w:type="gramEnd"/>
    </w:p>
    <w:p w14:paraId="112194DA" w14:textId="77777777" w:rsidR="005D1CB0" w:rsidRPr="00663BEF" w:rsidRDefault="005D1CB0" w:rsidP="005D1CB0">
      <w:pPr>
        <w:pStyle w:val="ListParagraph"/>
        <w:numPr>
          <w:ilvl w:val="2"/>
          <w:numId w:val="26"/>
        </w:numPr>
        <w:spacing w:after="80" w:line="240" w:lineRule="auto"/>
        <w:ind w:hanging="425"/>
        <w:contextualSpacing w:val="0"/>
        <w:jc w:val="both"/>
        <w:rPr>
          <w:rFonts w:cs="Arial"/>
        </w:rPr>
      </w:pPr>
      <w:r w:rsidRPr="00663BEF">
        <w:rPr>
          <w:rFonts w:cs="Arial"/>
        </w:rPr>
        <w:t>Species range limited by anthropogenic barrier(s</w:t>
      </w:r>
      <w:proofErr w:type="gramStart"/>
      <w:r w:rsidRPr="00663BEF">
        <w:rPr>
          <w:rFonts w:cs="Arial"/>
        </w:rPr>
        <w:t>)</w:t>
      </w:r>
      <w:r>
        <w:rPr>
          <w:rFonts w:cs="Arial"/>
        </w:rPr>
        <w:t>;</w:t>
      </w:r>
      <w:proofErr w:type="gramEnd"/>
    </w:p>
    <w:p w14:paraId="50582C1D" w14:textId="77777777" w:rsidR="005D1CB0" w:rsidRPr="00663BEF" w:rsidRDefault="005D1CB0" w:rsidP="005D1CB0">
      <w:pPr>
        <w:pStyle w:val="ListParagraph"/>
        <w:numPr>
          <w:ilvl w:val="2"/>
          <w:numId w:val="26"/>
        </w:numPr>
        <w:spacing w:after="0" w:line="240" w:lineRule="auto"/>
        <w:ind w:hanging="425"/>
        <w:contextualSpacing w:val="0"/>
        <w:jc w:val="both"/>
        <w:rPr>
          <w:rFonts w:cs="Arial"/>
        </w:rPr>
      </w:pPr>
      <w:r w:rsidRPr="00663BEF">
        <w:rPr>
          <w:rFonts w:cs="Arial"/>
        </w:rPr>
        <w:t>Species range likely to be limited by anthropogenic barrier(s) in future</w:t>
      </w:r>
      <w:r>
        <w:rPr>
          <w:rFonts w:cs="Arial"/>
        </w:rPr>
        <w:t>.</w:t>
      </w:r>
    </w:p>
    <w:p w14:paraId="61A121DC" w14:textId="77777777" w:rsidR="005D1CB0" w:rsidRPr="00C36A4B" w:rsidRDefault="005D1CB0" w:rsidP="005D1CB0">
      <w:pPr>
        <w:widowControl w:val="0"/>
        <w:autoSpaceDE w:val="0"/>
        <w:autoSpaceDN w:val="0"/>
        <w:adjustRightInd w:val="0"/>
        <w:spacing w:after="0" w:line="240" w:lineRule="auto"/>
        <w:jc w:val="both"/>
        <w:rPr>
          <w:rFonts w:cs="Arial"/>
        </w:rPr>
      </w:pPr>
    </w:p>
    <w:p w14:paraId="7D9CE024" w14:textId="77777777" w:rsidR="005D1CB0" w:rsidRPr="00D122D5" w:rsidRDefault="005D1CB0" w:rsidP="005D1CB0">
      <w:pPr>
        <w:pStyle w:val="ListParagraph"/>
        <w:widowControl w:val="0"/>
        <w:numPr>
          <w:ilvl w:val="0"/>
          <w:numId w:val="9"/>
        </w:numPr>
        <w:spacing w:after="80" w:line="240" w:lineRule="auto"/>
        <w:ind w:left="567" w:hanging="567"/>
        <w:contextualSpacing w:val="0"/>
        <w:jc w:val="both"/>
        <w:rPr>
          <w:rFonts w:cs="Arial"/>
        </w:rPr>
      </w:pPr>
      <w:r w:rsidRPr="76F9EC7B">
        <w:rPr>
          <w:rFonts w:cs="Arial"/>
        </w:rPr>
        <w:t xml:space="preserve">The decision framework is intended as a basis to guide the engagement between Range States and for the prioritization of actions for migratory species at risk from climate change.  By combining this framework with careful analysis of scientific evidence for each species, strategies can be focused on actions which make best use of resources to protect species and their migration routes.  Four potential strategies are considered: </w:t>
      </w:r>
    </w:p>
    <w:p w14:paraId="064FC283" w14:textId="77777777" w:rsidR="005D1CB0" w:rsidRPr="00663BEF" w:rsidRDefault="005D1CB0" w:rsidP="005D1CB0">
      <w:pPr>
        <w:pStyle w:val="ListParagraph"/>
        <w:numPr>
          <w:ilvl w:val="0"/>
          <w:numId w:val="27"/>
        </w:numPr>
        <w:spacing w:after="80" w:line="240" w:lineRule="auto"/>
        <w:ind w:left="1134" w:hanging="425"/>
        <w:contextualSpacing w:val="0"/>
        <w:jc w:val="both"/>
        <w:rPr>
          <w:rFonts w:cs="Arial"/>
        </w:rPr>
      </w:pPr>
      <w:proofErr w:type="gramStart"/>
      <w:r w:rsidRPr="00663BEF">
        <w:rPr>
          <w:rFonts w:cs="Arial"/>
        </w:rPr>
        <w:t>Conservation</w:t>
      </w:r>
      <w:r>
        <w:rPr>
          <w:rFonts w:cs="Arial"/>
        </w:rPr>
        <w:t>;</w:t>
      </w:r>
      <w:proofErr w:type="gramEnd"/>
    </w:p>
    <w:p w14:paraId="3CE5D1C3" w14:textId="77777777" w:rsidR="005D1CB0" w:rsidRPr="00663BEF" w:rsidRDefault="005D1CB0" w:rsidP="005D1CB0">
      <w:pPr>
        <w:pStyle w:val="ListParagraph"/>
        <w:numPr>
          <w:ilvl w:val="0"/>
          <w:numId w:val="27"/>
        </w:numPr>
        <w:spacing w:after="80" w:line="240" w:lineRule="auto"/>
        <w:ind w:left="1134" w:hanging="425"/>
        <w:contextualSpacing w:val="0"/>
        <w:jc w:val="both"/>
        <w:rPr>
          <w:rFonts w:cs="Arial"/>
        </w:rPr>
      </w:pPr>
      <w:proofErr w:type="gramStart"/>
      <w:r w:rsidRPr="00663BEF">
        <w:rPr>
          <w:rFonts w:cs="Arial"/>
        </w:rPr>
        <w:t>Restoration</w:t>
      </w:r>
      <w:r>
        <w:rPr>
          <w:rFonts w:cs="Arial"/>
        </w:rPr>
        <w:t>;</w:t>
      </w:r>
      <w:proofErr w:type="gramEnd"/>
    </w:p>
    <w:p w14:paraId="57AD0C31" w14:textId="77777777" w:rsidR="005D1CB0" w:rsidRPr="00663BEF" w:rsidRDefault="005D1CB0" w:rsidP="005D1CB0">
      <w:pPr>
        <w:pStyle w:val="ListParagraph"/>
        <w:numPr>
          <w:ilvl w:val="0"/>
          <w:numId w:val="27"/>
        </w:numPr>
        <w:spacing w:after="80" w:line="240" w:lineRule="auto"/>
        <w:ind w:left="1134" w:hanging="425"/>
        <w:contextualSpacing w:val="0"/>
        <w:jc w:val="both"/>
        <w:rPr>
          <w:rFonts w:cs="Arial"/>
        </w:rPr>
      </w:pPr>
      <w:proofErr w:type="gramStart"/>
      <w:r w:rsidRPr="00663BEF">
        <w:rPr>
          <w:rFonts w:cs="Arial"/>
        </w:rPr>
        <w:lastRenderedPageBreak/>
        <w:t>Adaptation</w:t>
      </w:r>
      <w:r>
        <w:rPr>
          <w:rFonts w:cs="Arial"/>
        </w:rPr>
        <w:t>;</w:t>
      </w:r>
      <w:proofErr w:type="gramEnd"/>
    </w:p>
    <w:p w14:paraId="24B9924A" w14:textId="77777777" w:rsidR="005D1CB0" w:rsidRPr="00D122D5" w:rsidRDefault="005D1CB0" w:rsidP="005D1CB0">
      <w:pPr>
        <w:pStyle w:val="ListParagraph"/>
        <w:numPr>
          <w:ilvl w:val="0"/>
          <w:numId w:val="27"/>
        </w:numPr>
        <w:spacing w:after="0" w:line="240" w:lineRule="auto"/>
        <w:ind w:left="1134" w:hanging="425"/>
        <w:jc w:val="both"/>
        <w:rPr>
          <w:rFonts w:cs="Arial"/>
        </w:rPr>
      </w:pPr>
      <w:r w:rsidRPr="00663BEF">
        <w:rPr>
          <w:rFonts w:cs="Arial"/>
        </w:rPr>
        <w:t>Translocation</w:t>
      </w:r>
      <w:r>
        <w:rPr>
          <w:rFonts w:cs="Arial"/>
        </w:rPr>
        <w:t>.</w:t>
      </w:r>
    </w:p>
    <w:p w14:paraId="7E2DD63A" w14:textId="77777777" w:rsidR="005D1CB0" w:rsidRDefault="005D1CB0" w:rsidP="005D1CB0">
      <w:pPr>
        <w:widowControl w:val="0"/>
        <w:autoSpaceDE w:val="0"/>
        <w:autoSpaceDN w:val="0"/>
        <w:adjustRightInd w:val="0"/>
        <w:spacing w:after="0" w:line="240" w:lineRule="auto"/>
        <w:rPr>
          <w:rFonts w:cs="Arial"/>
        </w:rPr>
      </w:pPr>
    </w:p>
    <w:p w14:paraId="3F807BDC" w14:textId="77777777" w:rsidR="005D1CB0"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76F9EC7B">
        <w:rPr>
          <w:rFonts w:cs="Arial"/>
        </w:rPr>
        <w:t xml:space="preserve">It is proposed that the decision framework should be annexed to Resolution 12.21 as guidance for Parties in the interpretation of paragraph 9 of Resolution 12.21.  </w:t>
      </w:r>
    </w:p>
    <w:p w14:paraId="4544F656" w14:textId="6FCA964C" w:rsidR="005D1CB0" w:rsidDel="0000169A" w:rsidRDefault="005D1CB0" w:rsidP="005D1CB0">
      <w:pPr>
        <w:spacing w:after="0" w:line="240" w:lineRule="auto"/>
        <w:rPr>
          <w:del w:id="38" w:author="Author"/>
          <w:rFonts w:cs="Arial"/>
        </w:rPr>
      </w:pPr>
      <w:del w:id="39" w:author="Author">
        <w:r w:rsidDel="0000169A">
          <w:rPr>
            <w:rFonts w:cs="Arial"/>
          </w:rPr>
          <w:br w:type="page"/>
        </w:r>
      </w:del>
    </w:p>
    <w:p w14:paraId="5B0D0DD0" w14:textId="77777777" w:rsidR="006B1062" w:rsidRDefault="006B1062" w:rsidP="005D1CB0">
      <w:pPr>
        <w:spacing w:after="0" w:line="240" w:lineRule="auto"/>
        <w:rPr>
          <w:ins w:id="40" w:author="Author"/>
          <w:rFonts w:cs="Arial"/>
          <w:u w:val="single"/>
        </w:rPr>
      </w:pPr>
    </w:p>
    <w:p w14:paraId="01AB23ED" w14:textId="2B3CEAEB" w:rsidR="005D1CB0" w:rsidRPr="00CD0FE9" w:rsidRDefault="005D1CB0" w:rsidP="005D1CB0">
      <w:pPr>
        <w:spacing w:after="0" w:line="240" w:lineRule="auto"/>
        <w:rPr>
          <w:rFonts w:cs="Arial"/>
          <w:u w:val="single"/>
        </w:rPr>
      </w:pPr>
      <w:r w:rsidRPr="00CD0FE9">
        <w:rPr>
          <w:rFonts w:cs="Arial"/>
          <w:u w:val="single"/>
        </w:rPr>
        <w:t>Discussion and analysis</w:t>
      </w:r>
    </w:p>
    <w:p w14:paraId="1D8DF70B" w14:textId="77777777" w:rsidR="005D1CB0" w:rsidRDefault="005D1CB0" w:rsidP="005D1CB0">
      <w:pPr>
        <w:spacing w:after="0" w:line="240" w:lineRule="auto"/>
        <w:ind w:left="567" w:hanging="567"/>
        <w:rPr>
          <w:rFonts w:cs="Arial"/>
        </w:rPr>
      </w:pPr>
    </w:p>
    <w:p w14:paraId="6A4B2076" w14:textId="77777777" w:rsidR="005D1CB0" w:rsidRPr="005B2F0C" w:rsidRDefault="005D1CB0" w:rsidP="005D1CB0">
      <w:pPr>
        <w:pStyle w:val="NormalWeb"/>
        <w:numPr>
          <w:ilvl w:val="0"/>
          <w:numId w:val="9"/>
        </w:numPr>
        <w:shd w:val="clear" w:color="auto" w:fill="FFFFFF"/>
        <w:spacing w:before="0" w:beforeAutospacing="0" w:after="0" w:afterAutospacing="0"/>
        <w:ind w:left="567" w:hanging="567"/>
        <w:jc w:val="both"/>
        <w:rPr>
          <w:rFonts w:ascii="Arial" w:hAnsi="Arial" w:cs="Arial"/>
          <w:color w:val="333333"/>
          <w:sz w:val="22"/>
          <w:szCs w:val="22"/>
        </w:rPr>
      </w:pPr>
      <w:r>
        <w:rPr>
          <w:rFonts w:ascii="Arial" w:hAnsi="Arial" w:cs="Arial"/>
          <w:color w:val="333333"/>
          <w:sz w:val="22"/>
          <w:szCs w:val="22"/>
        </w:rPr>
        <w:t xml:space="preserve">The impacts of climate change are being felt by migratory species </w:t>
      </w:r>
      <w:r w:rsidRPr="76F9EC7B">
        <w:rPr>
          <w:rFonts w:ascii="Arial" w:hAnsi="Arial" w:cs="Arial"/>
          <w:i/>
          <w:iCs/>
          <w:color w:val="333333"/>
          <w:sz w:val="22"/>
          <w:szCs w:val="22"/>
          <w:u w:val="single"/>
        </w:rPr>
        <w:t>now</w:t>
      </w:r>
      <w:r>
        <w:rPr>
          <w:rFonts w:ascii="Arial" w:hAnsi="Arial" w:cs="Arial"/>
          <w:color w:val="333333"/>
          <w:sz w:val="22"/>
          <w:szCs w:val="22"/>
        </w:rPr>
        <w:t>.  These can be catastrophic.  For example, wildfir</w:t>
      </w:r>
      <w:r w:rsidRPr="00C80DE0">
        <w:rPr>
          <w:rFonts w:ascii="Arial" w:hAnsi="Arial" w:cs="Arial"/>
          <w:color w:val="333333"/>
          <w:sz w:val="22"/>
          <w:szCs w:val="22"/>
        </w:rPr>
        <w:t>es</w:t>
      </w:r>
      <w:r w:rsidRPr="004C08DD">
        <w:rPr>
          <w:rStyle w:val="FootnoteReference"/>
          <w:rFonts w:ascii="Arial" w:hAnsi="Arial"/>
          <w:color w:val="333333"/>
          <w:sz w:val="22"/>
          <w:szCs w:val="22"/>
          <w:vertAlign w:val="superscript"/>
        </w:rPr>
        <w:footnoteReference w:id="6"/>
      </w:r>
      <w:r w:rsidRPr="00C80DE0">
        <w:rPr>
          <w:rFonts w:ascii="Arial" w:hAnsi="Arial" w:cs="Arial"/>
          <w:color w:val="333333"/>
          <w:sz w:val="22"/>
          <w:szCs w:val="22"/>
        </w:rPr>
        <w:t xml:space="preserve"> and extreme weather events such as hail</w:t>
      </w:r>
      <w:r w:rsidRPr="004C08DD">
        <w:rPr>
          <w:rStyle w:val="FootnoteReference"/>
          <w:rFonts w:ascii="Arial" w:hAnsi="Arial"/>
          <w:color w:val="333333"/>
          <w:sz w:val="22"/>
          <w:szCs w:val="22"/>
          <w:vertAlign w:val="superscript"/>
        </w:rPr>
        <w:footnoteReference w:id="7"/>
      </w:r>
      <w:r w:rsidRPr="004C08DD">
        <w:rPr>
          <w:rFonts w:ascii="Arial" w:hAnsi="Arial" w:cs="Arial"/>
          <w:color w:val="333333"/>
          <w:sz w:val="22"/>
          <w:szCs w:val="22"/>
          <w:vertAlign w:val="superscript"/>
        </w:rPr>
        <w:t>,</w:t>
      </w:r>
      <w:r w:rsidRPr="00C80DE0">
        <w:rPr>
          <w:rFonts w:ascii="Arial" w:hAnsi="Arial" w:cs="Arial"/>
          <w:color w:val="333333"/>
          <w:sz w:val="22"/>
          <w:szCs w:val="22"/>
        </w:rPr>
        <w:t>, heatwaves</w:t>
      </w:r>
      <w:r w:rsidRPr="004C08DD">
        <w:rPr>
          <w:rStyle w:val="FootnoteReference"/>
          <w:rFonts w:ascii="Arial" w:hAnsi="Arial"/>
          <w:color w:val="333333"/>
          <w:sz w:val="22"/>
          <w:szCs w:val="22"/>
          <w:vertAlign w:val="superscript"/>
        </w:rPr>
        <w:footnoteReference w:id="8"/>
      </w:r>
      <w:r w:rsidRPr="00C80DE0">
        <w:rPr>
          <w:rFonts w:ascii="Arial" w:hAnsi="Arial" w:cs="Arial"/>
          <w:color w:val="333333"/>
          <w:sz w:val="22"/>
          <w:szCs w:val="22"/>
          <w:vertAlign w:val="superscript"/>
        </w:rPr>
        <w:t>,</w:t>
      </w:r>
      <w:r w:rsidRPr="00C80DE0">
        <w:rPr>
          <w:rFonts w:ascii="Arial" w:hAnsi="Arial" w:cs="Arial"/>
          <w:color w:val="333333"/>
          <w:sz w:val="22"/>
          <w:szCs w:val="22"/>
        </w:rPr>
        <w:t xml:space="preserve"> and </w:t>
      </w:r>
      <w:proofErr w:type="gramStart"/>
      <w:r w:rsidRPr="00C80DE0">
        <w:rPr>
          <w:rFonts w:ascii="Arial" w:hAnsi="Arial" w:cs="Arial"/>
          <w:color w:val="333333"/>
          <w:sz w:val="22"/>
          <w:szCs w:val="22"/>
        </w:rPr>
        <w:t>land-slips</w:t>
      </w:r>
      <w:proofErr w:type="gramEnd"/>
      <w:r w:rsidRPr="004C08DD">
        <w:rPr>
          <w:rStyle w:val="FootnoteReference"/>
          <w:rFonts w:ascii="Arial" w:hAnsi="Arial"/>
          <w:color w:val="333333"/>
          <w:sz w:val="22"/>
          <w:szCs w:val="22"/>
          <w:vertAlign w:val="superscript"/>
        </w:rPr>
        <w:footnoteReference w:id="9"/>
      </w:r>
      <w:r w:rsidRPr="00C80DE0">
        <w:rPr>
          <w:rFonts w:ascii="Arial" w:hAnsi="Arial" w:cs="Arial"/>
          <w:color w:val="333333"/>
          <w:sz w:val="22"/>
          <w:szCs w:val="22"/>
          <w:vertAlign w:val="superscript"/>
        </w:rPr>
        <w:t xml:space="preserve"> </w:t>
      </w:r>
      <w:r w:rsidRPr="00C80DE0">
        <w:rPr>
          <w:rFonts w:ascii="Arial" w:hAnsi="Arial" w:cs="Arial"/>
          <w:color w:val="333333"/>
          <w:sz w:val="22"/>
          <w:szCs w:val="22"/>
        </w:rPr>
        <w:t>have led to the losses of thousands of birds and significant losses in the area of available nesti</w:t>
      </w:r>
      <w:r>
        <w:rPr>
          <w:rFonts w:ascii="Arial" w:hAnsi="Arial" w:cs="Arial"/>
          <w:color w:val="333333"/>
          <w:sz w:val="22"/>
          <w:szCs w:val="22"/>
        </w:rPr>
        <w:t>ng habitat</w:t>
      </w:r>
      <w:r w:rsidRPr="005B2F0C">
        <w:rPr>
          <w:rFonts w:ascii="Arial" w:hAnsi="Arial" w:cs="Arial"/>
          <w:color w:val="333333"/>
          <w:sz w:val="22"/>
          <w:szCs w:val="22"/>
        </w:rPr>
        <w:t>.</w:t>
      </w:r>
      <w:r>
        <w:rPr>
          <w:rFonts w:ascii="Arial" w:hAnsi="Arial" w:cs="Arial"/>
          <w:color w:val="333333"/>
          <w:sz w:val="22"/>
          <w:szCs w:val="22"/>
        </w:rPr>
        <w:t xml:space="preserve">  The previous reviews predicted many possible effe</w:t>
      </w:r>
      <w:r w:rsidRPr="005B2F0C">
        <w:rPr>
          <w:rFonts w:ascii="Arial" w:hAnsi="Arial" w:cs="Arial"/>
          <w:color w:val="333333"/>
          <w:sz w:val="22"/>
          <w:szCs w:val="22"/>
        </w:rPr>
        <w:t>cts</w:t>
      </w:r>
      <w:r>
        <w:rPr>
          <w:rFonts w:ascii="Arial" w:hAnsi="Arial" w:cs="Arial"/>
          <w:color w:val="333333"/>
          <w:sz w:val="22"/>
          <w:szCs w:val="22"/>
        </w:rPr>
        <w:t xml:space="preserve"> of climate change on migratory species;</w:t>
      </w:r>
      <w:r w:rsidRPr="005B2F0C">
        <w:rPr>
          <w:rFonts w:ascii="Arial" w:hAnsi="Arial" w:cs="Arial"/>
          <w:color w:val="333333"/>
          <w:sz w:val="22"/>
          <w:szCs w:val="22"/>
        </w:rPr>
        <w:t xml:space="preserve"> </w:t>
      </w:r>
      <w:r w:rsidRPr="005B2F0C">
        <w:rPr>
          <w:rFonts w:ascii="Arial" w:hAnsi="Arial" w:cs="Arial"/>
          <w:sz w:val="22"/>
          <w:szCs w:val="22"/>
        </w:rPr>
        <w:t xml:space="preserve">it should be stressed that </w:t>
      </w:r>
      <w:r>
        <w:rPr>
          <w:rFonts w:ascii="Arial" w:hAnsi="Arial" w:cs="Arial"/>
          <w:sz w:val="22"/>
          <w:szCs w:val="22"/>
        </w:rPr>
        <w:t>e</w:t>
      </w:r>
      <w:r w:rsidRPr="005B2F0C">
        <w:rPr>
          <w:rFonts w:ascii="Arial" w:hAnsi="Arial" w:cs="Arial"/>
          <w:sz w:val="22"/>
          <w:szCs w:val="22"/>
        </w:rPr>
        <w:t xml:space="preserve">vidence they are </w:t>
      </w:r>
      <w:proofErr w:type="gramStart"/>
      <w:r w:rsidRPr="005B2F0C">
        <w:rPr>
          <w:rFonts w:ascii="Arial" w:hAnsi="Arial" w:cs="Arial"/>
          <w:sz w:val="22"/>
          <w:szCs w:val="22"/>
        </w:rPr>
        <w:t>actually occurring</w:t>
      </w:r>
      <w:proofErr w:type="gramEnd"/>
      <w:r w:rsidRPr="005B2F0C">
        <w:rPr>
          <w:rFonts w:ascii="Arial" w:hAnsi="Arial" w:cs="Arial"/>
          <w:sz w:val="22"/>
          <w:szCs w:val="22"/>
        </w:rPr>
        <w:t xml:space="preserve"> is now </w:t>
      </w:r>
      <w:r>
        <w:rPr>
          <w:rFonts w:ascii="Arial" w:hAnsi="Arial" w:cs="Arial"/>
          <w:sz w:val="22"/>
          <w:szCs w:val="22"/>
        </w:rPr>
        <w:t>self-evident.</w:t>
      </w:r>
    </w:p>
    <w:p w14:paraId="5F2939F0" w14:textId="77777777" w:rsidR="005D1CB0" w:rsidRPr="00CD0FE9" w:rsidRDefault="005D1CB0" w:rsidP="005D1CB0">
      <w:pPr>
        <w:spacing w:after="0" w:line="240" w:lineRule="auto"/>
        <w:ind w:left="567" w:hanging="567"/>
        <w:rPr>
          <w:rFonts w:cs="Arial"/>
        </w:rPr>
      </w:pPr>
    </w:p>
    <w:p w14:paraId="4BA09BAE" w14:textId="77777777" w:rsidR="005D1CB0" w:rsidRPr="00C80DE0" w:rsidRDefault="005D1CB0" w:rsidP="005D1CB0">
      <w:pPr>
        <w:pStyle w:val="NormalWeb"/>
        <w:numPr>
          <w:ilvl w:val="0"/>
          <w:numId w:val="9"/>
        </w:numPr>
        <w:shd w:val="clear" w:color="auto" w:fill="FFFFFF"/>
        <w:spacing w:before="0" w:beforeAutospacing="0" w:after="0" w:afterAutospacing="0"/>
        <w:ind w:left="567" w:hanging="567"/>
        <w:jc w:val="both"/>
        <w:rPr>
          <w:rFonts w:ascii="Arial" w:hAnsi="Arial" w:cs="Arial"/>
          <w:color w:val="333333"/>
          <w:sz w:val="22"/>
          <w:szCs w:val="22"/>
        </w:rPr>
      </w:pPr>
      <w:r>
        <w:rPr>
          <w:rFonts w:ascii="Arial" w:hAnsi="Arial" w:cs="Arial"/>
          <w:color w:val="333333"/>
          <w:sz w:val="22"/>
          <w:szCs w:val="22"/>
        </w:rPr>
        <w:t>Changes in climatic conditions are happening faster than originally anticipated</w:t>
      </w:r>
      <w:r w:rsidRPr="005D3B48">
        <w:rPr>
          <w:rFonts w:ascii="Arial" w:hAnsi="Arial" w:cs="Arial"/>
          <w:color w:val="333333"/>
          <w:sz w:val="22"/>
          <w:szCs w:val="22"/>
        </w:rPr>
        <w:t xml:space="preserve">. </w:t>
      </w:r>
      <w:r>
        <w:rPr>
          <w:rFonts w:ascii="Arial" w:hAnsi="Arial" w:cs="Arial"/>
          <w:color w:val="333333"/>
          <w:sz w:val="22"/>
          <w:szCs w:val="22"/>
        </w:rPr>
        <w:t xml:space="preserve"> The impacts of these changes on migratory species are becoming</w:t>
      </w:r>
      <w:r w:rsidRPr="005D3B48">
        <w:rPr>
          <w:rFonts w:ascii="Arial" w:hAnsi="Arial" w:cs="Arial"/>
          <w:color w:val="333333"/>
          <w:sz w:val="22"/>
          <w:szCs w:val="22"/>
        </w:rPr>
        <w:t xml:space="preserve"> more serious, less predictable, and harder to mitigate. </w:t>
      </w:r>
      <w:r>
        <w:rPr>
          <w:rFonts w:ascii="Arial" w:hAnsi="Arial" w:cs="Arial"/>
          <w:color w:val="333333"/>
          <w:sz w:val="22"/>
          <w:szCs w:val="22"/>
        </w:rPr>
        <w:t xml:space="preserve"> The Sixth Assessment Report of the Intergovernmental Panel on Climate </w:t>
      </w:r>
      <w:proofErr w:type="gramStart"/>
      <w:r>
        <w:rPr>
          <w:rFonts w:ascii="Arial" w:hAnsi="Arial" w:cs="Arial"/>
          <w:color w:val="333333"/>
          <w:sz w:val="22"/>
          <w:szCs w:val="22"/>
        </w:rPr>
        <w:t>Change  (</w:t>
      </w:r>
      <w:proofErr w:type="gramEnd"/>
      <w:r>
        <w:rPr>
          <w:rFonts w:ascii="Arial" w:hAnsi="Arial" w:cs="Arial"/>
          <w:color w:val="333333"/>
          <w:sz w:val="22"/>
          <w:szCs w:val="22"/>
        </w:rPr>
        <w:t>IPCC AR6) has also identified that hard and soft limits to adaptation have already been reached in some ecosystems and reg</w:t>
      </w:r>
      <w:r w:rsidRPr="00C80DE0">
        <w:rPr>
          <w:rFonts w:ascii="Arial" w:hAnsi="Arial" w:cs="Arial"/>
          <w:color w:val="333333"/>
          <w:sz w:val="22"/>
          <w:szCs w:val="22"/>
        </w:rPr>
        <w:t>ions</w:t>
      </w:r>
      <w:r w:rsidRPr="004C08DD">
        <w:rPr>
          <w:rStyle w:val="FootnoteReference"/>
          <w:rFonts w:ascii="Arial" w:hAnsi="Arial"/>
          <w:color w:val="333333"/>
          <w:sz w:val="22"/>
          <w:szCs w:val="22"/>
          <w:vertAlign w:val="superscript"/>
        </w:rPr>
        <w:footnoteReference w:id="10"/>
      </w:r>
      <w:r w:rsidRPr="00C80DE0">
        <w:rPr>
          <w:rFonts w:ascii="Arial" w:hAnsi="Arial" w:cs="Arial"/>
          <w:color w:val="333333"/>
          <w:sz w:val="22"/>
          <w:szCs w:val="22"/>
        </w:rPr>
        <w:t>.</w:t>
      </w:r>
    </w:p>
    <w:p w14:paraId="6B8146D6" w14:textId="77777777" w:rsidR="005D1CB0" w:rsidRDefault="005D1CB0" w:rsidP="005D1CB0">
      <w:pPr>
        <w:pStyle w:val="NormalWeb"/>
        <w:shd w:val="clear" w:color="auto" w:fill="FFFFFF"/>
        <w:spacing w:before="0" w:beforeAutospacing="0" w:after="0" w:afterAutospacing="0"/>
        <w:ind w:left="567" w:hanging="567"/>
        <w:jc w:val="both"/>
        <w:rPr>
          <w:rFonts w:ascii="Arial" w:hAnsi="Arial" w:cs="Arial"/>
          <w:color w:val="333333"/>
          <w:sz w:val="22"/>
          <w:szCs w:val="22"/>
        </w:rPr>
      </w:pPr>
    </w:p>
    <w:p w14:paraId="59877DC5" w14:textId="77777777" w:rsidR="005D1CB0" w:rsidRDefault="005D1CB0" w:rsidP="005D1CB0">
      <w:pPr>
        <w:pStyle w:val="NormalWeb"/>
        <w:numPr>
          <w:ilvl w:val="0"/>
          <w:numId w:val="9"/>
        </w:numPr>
        <w:shd w:val="clear" w:color="auto" w:fill="FFFFFF"/>
        <w:spacing w:before="0" w:beforeAutospacing="0" w:after="0" w:afterAutospacing="0"/>
        <w:ind w:left="567" w:hanging="567"/>
        <w:jc w:val="both"/>
        <w:rPr>
          <w:rFonts w:ascii="Arial" w:hAnsi="Arial" w:cs="Arial"/>
          <w:color w:val="333333"/>
          <w:sz w:val="22"/>
          <w:szCs w:val="22"/>
        </w:rPr>
      </w:pPr>
      <w:r w:rsidRPr="76F9EC7B">
        <w:rPr>
          <w:rFonts w:ascii="Arial" w:hAnsi="Arial" w:cs="Arial"/>
          <w:color w:val="333333"/>
          <w:sz w:val="22"/>
          <w:szCs w:val="22"/>
        </w:rPr>
        <w:t xml:space="preserve">Significant changes in the distribution, numbers, and overall ecology of migratory species are already observed.  For example, changes are being reported in patterns of migration, including the routes used and the timing of the migration itself.  Similarly, changes in climate are already altering the survival of many migratory species.  Rapid changes in the timing of migration, and in the number of migrants, have the potential to disrupt ecosystem functioning globally as well as the services these ecosystems provide to humanity. </w:t>
      </w:r>
    </w:p>
    <w:p w14:paraId="3DF0DC7D" w14:textId="77777777" w:rsidR="005D1CB0" w:rsidRPr="005D3B48" w:rsidRDefault="005D1CB0" w:rsidP="005D1CB0">
      <w:pPr>
        <w:pStyle w:val="NormalWeb"/>
        <w:shd w:val="clear" w:color="auto" w:fill="FFFFFF"/>
        <w:spacing w:before="0" w:beforeAutospacing="0" w:after="0" w:afterAutospacing="0"/>
        <w:ind w:left="567" w:hanging="567"/>
        <w:jc w:val="both"/>
        <w:rPr>
          <w:rFonts w:ascii="Arial" w:hAnsi="Arial" w:cs="Arial"/>
          <w:color w:val="333333"/>
          <w:sz w:val="22"/>
          <w:szCs w:val="22"/>
        </w:rPr>
      </w:pPr>
    </w:p>
    <w:p w14:paraId="5C476CCB" w14:textId="77777777" w:rsidR="005D1CB0" w:rsidRPr="005D3B48" w:rsidRDefault="005D1CB0" w:rsidP="005D1CB0">
      <w:pPr>
        <w:pStyle w:val="ListParagraph"/>
        <w:numPr>
          <w:ilvl w:val="0"/>
          <w:numId w:val="9"/>
        </w:numPr>
        <w:spacing w:after="0" w:line="240" w:lineRule="auto"/>
        <w:ind w:left="567" w:hanging="567"/>
        <w:jc w:val="both"/>
      </w:pPr>
      <w:r>
        <w:t>The situation is however complex.  The 26</w:t>
      </w:r>
      <w:r w:rsidRPr="76F9EC7B">
        <w:rPr>
          <w:vertAlign w:val="superscript"/>
        </w:rPr>
        <w:t>th</w:t>
      </w:r>
      <w:r>
        <w:t xml:space="preserve"> and 27</w:t>
      </w:r>
      <w:r w:rsidRPr="76F9EC7B">
        <w:rPr>
          <w:vertAlign w:val="superscript"/>
        </w:rPr>
        <w:t>th</w:t>
      </w:r>
      <w:r>
        <w:t xml:space="preserve"> sessions of the Conferences of the Parties of the Framework Convention on Climate Change (UNFCCC COP 26 and COP 27) strongly </w:t>
      </w:r>
      <w:proofErr w:type="spellStart"/>
      <w:r>
        <w:t>emphasised</w:t>
      </w:r>
      <w:proofErr w:type="spellEnd"/>
      <w:r>
        <w:t xml:space="preserve"> the interlinkage of the twin emergencies of climate change and nature loss.  Accordingly, climate change impacts need to be addressed alongside nature recovery, and the recovery of nature is a key part of the solution to rapidly changing climatic conditions, including through the deployment of nature-based solutions.  The conservation of migratory species is a key part of nature recovery, and the potential for migratory species to aid the </w:t>
      </w:r>
      <w:proofErr w:type="spellStart"/>
      <w:r>
        <w:t>stabilisation</w:t>
      </w:r>
      <w:proofErr w:type="spellEnd"/>
      <w:r>
        <w:t xml:space="preserve"> of ecosystem functioning, thereby contributing to both climate change mitigation and adaption efforts, needs to be highlighted. </w:t>
      </w:r>
    </w:p>
    <w:p w14:paraId="3B25893A" w14:textId="77777777" w:rsidR="005D1CB0" w:rsidRPr="005D3B48" w:rsidRDefault="005D1CB0" w:rsidP="005D1CB0">
      <w:pPr>
        <w:spacing w:after="0" w:line="240" w:lineRule="auto"/>
        <w:ind w:left="567" w:hanging="567"/>
        <w:jc w:val="both"/>
      </w:pPr>
    </w:p>
    <w:p w14:paraId="2A0E5BF9" w14:textId="77777777" w:rsidR="005D1CB0" w:rsidRDefault="005D1CB0" w:rsidP="005D1CB0">
      <w:pPr>
        <w:pStyle w:val="ListParagraph"/>
        <w:numPr>
          <w:ilvl w:val="0"/>
          <w:numId w:val="9"/>
        </w:numPr>
        <w:spacing w:after="0" w:line="240" w:lineRule="auto"/>
        <w:ind w:left="567" w:hanging="567"/>
        <w:jc w:val="both"/>
      </w:pPr>
      <w:r>
        <w:t xml:space="preserve">A fundamental part of assessing the impact of climate change on migratory species will be to evaluate the level of risk from climate change alongside the other risks that species already experience.  There is likely to be a spectrum of sensitivity to climate change, with some species being highly vulnerable and likely to be seriously impacted, while others will be more resilient to change at least in terms of their overall numbers, even though their migratory </w:t>
      </w:r>
      <w:proofErr w:type="spellStart"/>
      <w:r>
        <w:t>behaviour</w:t>
      </w:r>
      <w:proofErr w:type="spellEnd"/>
      <w:r>
        <w:t xml:space="preserve"> may alter.  Understanding species’ vulnerability to climate change will help inform management and help focus attention on those species most likely to be impacted in future. </w:t>
      </w:r>
    </w:p>
    <w:p w14:paraId="03EB3A80" w14:textId="77777777" w:rsidR="005D1CB0" w:rsidRPr="005D3B48" w:rsidRDefault="005D1CB0" w:rsidP="005D1CB0">
      <w:pPr>
        <w:spacing w:after="0" w:line="240" w:lineRule="auto"/>
        <w:ind w:left="567" w:hanging="567"/>
        <w:jc w:val="both"/>
      </w:pPr>
    </w:p>
    <w:p w14:paraId="722FE836" w14:textId="77777777" w:rsidR="005D1CB0" w:rsidRDefault="005D1CB0" w:rsidP="005D1CB0">
      <w:pPr>
        <w:pStyle w:val="ListParagraph"/>
        <w:numPr>
          <w:ilvl w:val="0"/>
          <w:numId w:val="9"/>
        </w:numPr>
        <w:spacing w:after="0" w:line="240" w:lineRule="auto"/>
        <w:ind w:left="567" w:hanging="567"/>
        <w:jc w:val="both"/>
        <w:rPr>
          <w:rFonts w:eastAsia="Calibri"/>
        </w:rPr>
      </w:pPr>
      <w:r>
        <w:t xml:space="preserve">Ultimately, given the extent and speed of climate change it seems that many migratory species (including those listed on the appendices of CMS), will not be able to maintain their current numbers, distribution, and existing annual patterns (routes and timing) of migration.  Conservation management decisions will therefore need to be made about </w:t>
      </w:r>
      <w:r>
        <w:lastRenderedPageBreak/>
        <w:t xml:space="preserve">what is the priority for action and what resources are available.  It seems inevitable that conservation management in these cases will need to focus on adaptation, with decisions to </w:t>
      </w:r>
      <w:r w:rsidRPr="76F9EC7B">
        <w:rPr>
          <w:rFonts w:eastAsia="Calibri"/>
        </w:rPr>
        <w:t xml:space="preserve">facilitate, accept, or resist change.  Whilst a new picture of numbers, distribution and ecology will emerge as species adapt, this could be significantly different from present conditions.  In these circumstances it is critical to undertake an evaluation of the possible impacts of climate change on migratory species and to develop clear advice for governments and others on what actions are needed and which are likely to be effective. </w:t>
      </w:r>
    </w:p>
    <w:p w14:paraId="32EC43CC" w14:textId="77777777" w:rsidR="005D1CB0" w:rsidRPr="005B2F0C" w:rsidRDefault="005D1CB0" w:rsidP="005D1CB0">
      <w:pPr>
        <w:pStyle w:val="ListParagraph"/>
        <w:rPr>
          <w:rFonts w:eastAsia="Calibri"/>
        </w:rPr>
      </w:pPr>
    </w:p>
    <w:p w14:paraId="2CF1BD68" w14:textId="77777777" w:rsidR="005D1CB0" w:rsidRPr="005B2F0C" w:rsidRDefault="005D1CB0" w:rsidP="005D1CB0">
      <w:pPr>
        <w:pStyle w:val="ListParagraph"/>
        <w:numPr>
          <w:ilvl w:val="0"/>
          <w:numId w:val="9"/>
        </w:numPr>
        <w:spacing w:before="100" w:beforeAutospacing="1" w:after="100" w:afterAutospacing="1" w:line="240" w:lineRule="auto"/>
        <w:ind w:left="567" w:hanging="567"/>
        <w:jc w:val="both"/>
        <w:rPr>
          <w:rFonts w:eastAsia="Times New Roman" w:cs="Arial"/>
          <w:sz w:val="24"/>
          <w:szCs w:val="24"/>
          <w:lang w:eastAsia="en-GB"/>
        </w:rPr>
      </w:pPr>
      <w:r w:rsidRPr="76F9EC7B">
        <w:rPr>
          <w:rFonts w:eastAsia="Times New Roman" w:cs="Arial"/>
          <w:lang w:eastAsia="en-GB"/>
        </w:rPr>
        <w:t>Consolidating both</w:t>
      </w:r>
      <w:r>
        <w:t xml:space="preserve"> </w:t>
      </w:r>
      <w:r w:rsidRPr="76F9EC7B">
        <w:rPr>
          <w:rFonts w:eastAsia="Times New Roman" w:cs="Arial"/>
          <w:lang w:eastAsia="en-GB"/>
        </w:rPr>
        <w:t xml:space="preserve">the information above and the Working Group’s discussions, it is clear that although there have been substantial improvements in knowledge in the past decade about the impacts of climate change on migratory species, more attention needs to be paid to: adaptation processes; the underpinning processes which influence different climate impacts; the interlinked threats which affect many species; regional data gaps; and species specific impacts within the broad picture for taxonomic groups.  </w:t>
      </w:r>
    </w:p>
    <w:p w14:paraId="50FBFF85" w14:textId="77777777" w:rsidR="005D1CB0" w:rsidRPr="005B2F0C" w:rsidRDefault="005D1CB0" w:rsidP="005D1CB0">
      <w:pPr>
        <w:pStyle w:val="ListParagraph"/>
        <w:ind w:left="567" w:hanging="567"/>
        <w:jc w:val="both"/>
        <w:rPr>
          <w:rFonts w:eastAsia="Times New Roman" w:cs="Arial"/>
          <w:lang w:eastAsia="en-GB"/>
        </w:rPr>
      </w:pPr>
    </w:p>
    <w:p w14:paraId="6E8668C1" w14:textId="77777777" w:rsidR="005D1CB0" w:rsidRPr="005B2F0C" w:rsidRDefault="005D1CB0" w:rsidP="005D1CB0">
      <w:pPr>
        <w:pStyle w:val="ListParagraph"/>
        <w:numPr>
          <w:ilvl w:val="0"/>
          <w:numId w:val="9"/>
        </w:numPr>
        <w:spacing w:after="80" w:line="240" w:lineRule="auto"/>
        <w:ind w:left="567" w:hanging="567"/>
        <w:contextualSpacing w:val="0"/>
        <w:jc w:val="both"/>
        <w:rPr>
          <w:rFonts w:eastAsia="Times New Roman" w:cs="Arial"/>
          <w:lang w:eastAsia="en-GB"/>
        </w:rPr>
      </w:pPr>
      <w:bookmarkStart w:id="41" w:name="_Hlk134623645"/>
      <w:r w:rsidRPr="76F9EC7B">
        <w:rPr>
          <w:rFonts w:eastAsia="Times New Roman" w:cs="Arial"/>
          <w:lang w:eastAsia="en-GB"/>
        </w:rPr>
        <w:t>Key areas which could be highlighted for future work include:</w:t>
      </w:r>
    </w:p>
    <w:p w14:paraId="356DB358" w14:textId="77777777" w:rsidR="005D1CB0" w:rsidRPr="005B2F0C" w:rsidRDefault="005D1CB0" w:rsidP="005D1CB0">
      <w:pPr>
        <w:pStyle w:val="ListParagraph"/>
        <w:numPr>
          <w:ilvl w:val="0"/>
          <w:numId w:val="28"/>
        </w:numPr>
        <w:spacing w:after="80" w:line="240" w:lineRule="auto"/>
        <w:ind w:left="1154" w:hanging="445"/>
        <w:contextualSpacing w:val="0"/>
        <w:jc w:val="both"/>
        <w:rPr>
          <w:rFonts w:eastAsia="Times New Roman" w:cs="Arial"/>
          <w:lang w:eastAsia="en-GB"/>
        </w:rPr>
      </w:pPr>
      <w:r>
        <w:rPr>
          <w:rFonts w:eastAsia="Times New Roman" w:cs="Arial"/>
          <w:lang w:eastAsia="en-GB"/>
        </w:rPr>
        <w:t xml:space="preserve">Developing a </w:t>
      </w:r>
      <w:r w:rsidRPr="005B2F0C">
        <w:rPr>
          <w:rFonts w:eastAsia="Times New Roman" w:cs="Arial"/>
          <w:lang w:eastAsia="en-GB"/>
        </w:rPr>
        <w:t xml:space="preserve">better understanding of the importance of interactions between climate change and other drivers of species loss (for example, invasive </w:t>
      </w:r>
      <w:r>
        <w:rPr>
          <w:rFonts w:eastAsia="Times New Roman" w:cs="Arial"/>
          <w:lang w:eastAsia="en-GB"/>
        </w:rPr>
        <w:t>species</w:t>
      </w:r>
      <w:r w:rsidRPr="00CA0C09">
        <w:rPr>
          <w:rFonts w:eastAsia="Times New Roman" w:cs="Arial"/>
          <w:lang w:eastAsia="en-GB"/>
        </w:rPr>
        <w:t>, disease</w:t>
      </w:r>
      <w:r>
        <w:rPr>
          <w:rFonts w:eastAsia="Times New Roman" w:cs="Arial"/>
          <w:lang w:eastAsia="en-GB"/>
        </w:rPr>
        <w:t xml:space="preserve"> and</w:t>
      </w:r>
      <w:r w:rsidRPr="005B2F0C">
        <w:rPr>
          <w:rFonts w:eastAsia="Times New Roman" w:cs="Arial"/>
          <w:lang w:eastAsia="en-GB"/>
        </w:rPr>
        <w:t xml:space="preserve"> land use change</w:t>
      </w:r>
      <w:proofErr w:type="gramStart"/>
      <w:r w:rsidRPr="005B2F0C">
        <w:rPr>
          <w:rFonts w:eastAsia="Times New Roman" w:cs="Arial"/>
          <w:lang w:eastAsia="en-GB"/>
        </w:rPr>
        <w:t>);</w:t>
      </w:r>
      <w:proofErr w:type="gramEnd"/>
      <w:r w:rsidRPr="005B2F0C">
        <w:rPr>
          <w:rFonts w:eastAsia="Times New Roman" w:cs="Arial"/>
          <w:lang w:eastAsia="en-GB"/>
        </w:rPr>
        <w:t xml:space="preserve"> </w:t>
      </w:r>
    </w:p>
    <w:p w14:paraId="4C85FAEE" w14:textId="77777777" w:rsidR="005D1CB0" w:rsidRPr="005B2F0C" w:rsidRDefault="005D1CB0" w:rsidP="005D1CB0">
      <w:pPr>
        <w:pStyle w:val="ListParagraph"/>
        <w:numPr>
          <w:ilvl w:val="0"/>
          <w:numId w:val="28"/>
        </w:numPr>
        <w:spacing w:after="80" w:line="240" w:lineRule="auto"/>
        <w:ind w:left="1154" w:hanging="445"/>
        <w:contextualSpacing w:val="0"/>
        <w:jc w:val="both"/>
        <w:rPr>
          <w:rFonts w:eastAsia="Times New Roman" w:cs="Arial"/>
          <w:lang w:eastAsia="en-GB"/>
        </w:rPr>
      </w:pPr>
      <w:r>
        <w:rPr>
          <w:rFonts w:eastAsia="Times New Roman" w:cs="Arial"/>
          <w:lang w:eastAsia="en-GB"/>
        </w:rPr>
        <w:t xml:space="preserve">Developing a </w:t>
      </w:r>
      <w:r w:rsidRPr="005B2F0C">
        <w:rPr>
          <w:rFonts w:eastAsia="Times New Roman" w:cs="Arial"/>
          <w:lang w:eastAsia="en-GB"/>
        </w:rPr>
        <w:t xml:space="preserve">better </w:t>
      </w:r>
      <w:r>
        <w:rPr>
          <w:rFonts w:eastAsia="Times New Roman" w:cs="Arial"/>
          <w:lang w:eastAsia="en-GB"/>
        </w:rPr>
        <w:t>acknowledgement</w:t>
      </w:r>
      <w:r w:rsidRPr="005B2F0C">
        <w:rPr>
          <w:rFonts w:eastAsia="Times New Roman" w:cs="Arial"/>
          <w:lang w:eastAsia="en-GB"/>
        </w:rPr>
        <w:t xml:space="preserve"> of the catastrophic impacts of extreme events on </w:t>
      </w:r>
      <w:proofErr w:type="gramStart"/>
      <w:r w:rsidRPr="005B2F0C">
        <w:rPr>
          <w:rFonts w:eastAsia="Times New Roman" w:cs="Arial"/>
          <w:lang w:eastAsia="en-GB"/>
        </w:rPr>
        <w:t>species;</w:t>
      </w:r>
      <w:proofErr w:type="gramEnd"/>
      <w:r w:rsidRPr="005B2F0C">
        <w:rPr>
          <w:rFonts w:eastAsia="Times New Roman" w:cs="Arial"/>
          <w:lang w:eastAsia="en-GB"/>
        </w:rPr>
        <w:t xml:space="preserve"> </w:t>
      </w:r>
    </w:p>
    <w:p w14:paraId="4AF84CA2" w14:textId="77777777" w:rsidR="005D1CB0" w:rsidRPr="005B2F0C" w:rsidRDefault="005D1CB0" w:rsidP="005D1CB0">
      <w:pPr>
        <w:pStyle w:val="ListParagraph"/>
        <w:numPr>
          <w:ilvl w:val="0"/>
          <w:numId w:val="28"/>
        </w:numPr>
        <w:spacing w:after="80" w:line="240" w:lineRule="auto"/>
        <w:ind w:left="1154" w:hanging="445"/>
        <w:contextualSpacing w:val="0"/>
        <w:jc w:val="both"/>
        <w:rPr>
          <w:rFonts w:eastAsia="Times New Roman" w:cs="Arial"/>
          <w:lang w:eastAsia="en-GB"/>
        </w:rPr>
      </w:pPr>
      <w:r>
        <w:rPr>
          <w:rFonts w:eastAsia="Times New Roman" w:cs="Arial"/>
          <w:lang w:eastAsia="en-GB"/>
        </w:rPr>
        <w:t xml:space="preserve">Providing </w:t>
      </w:r>
      <w:r w:rsidRPr="005B2F0C">
        <w:rPr>
          <w:rFonts w:eastAsia="Times New Roman" w:cs="Arial"/>
          <w:lang w:eastAsia="en-GB"/>
        </w:rPr>
        <w:t xml:space="preserve">evidence </w:t>
      </w:r>
      <w:r>
        <w:rPr>
          <w:rFonts w:eastAsia="Times New Roman" w:cs="Arial"/>
          <w:lang w:eastAsia="en-GB"/>
        </w:rPr>
        <w:t xml:space="preserve">around the rate of </w:t>
      </w:r>
      <w:proofErr w:type="gramStart"/>
      <w:r>
        <w:rPr>
          <w:rFonts w:eastAsia="Times New Roman" w:cs="Arial"/>
          <w:lang w:eastAsia="en-GB"/>
        </w:rPr>
        <w:t>change</w:t>
      </w:r>
      <w:r w:rsidRPr="005B2F0C">
        <w:rPr>
          <w:rFonts w:eastAsia="Times New Roman" w:cs="Arial"/>
          <w:lang w:eastAsia="en-GB"/>
        </w:rPr>
        <w:t>;</w:t>
      </w:r>
      <w:proofErr w:type="gramEnd"/>
      <w:r w:rsidRPr="005B2F0C">
        <w:rPr>
          <w:rFonts w:eastAsia="Times New Roman" w:cs="Arial"/>
          <w:lang w:eastAsia="en-GB"/>
        </w:rPr>
        <w:t xml:space="preserve"> </w:t>
      </w:r>
    </w:p>
    <w:p w14:paraId="32A0CA54" w14:textId="77777777" w:rsidR="005D1CB0" w:rsidRDefault="005D1CB0" w:rsidP="005D1CB0">
      <w:pPr>
        <w:pStyle w:val="ListParagraph"/>
        <w:numPr>
          <w:ilvl w:val="0"/>
          <w:numId w:val="28"/>
        </w:numPr>
        <w:spacing w:after="80" w:line="240" w:lineRule="auto"/>
        <w:ind w:left="1151" w:hanging="445"/>
        <w:contextualSpacing w:val="0"/>
        <w:jc w:val="both"/>
        <w:rPr>
          <w:rFonts w:eastAsia="Times New Roman" w:cs="Arial"/>
          <w:lang w:eastAsia="en-GB"/>
        </w:rPr>
      </w:pPr>
      <w:r>
        <w:rPr>
          <w:rFonts w:eastAsia="Times New Roman" w:cs="Arial"/>
          <w:lang w:eastAsia="en-GB"/>
        </w:rPr>
        <w:t xml:space="preserve">Developing a </w:t>
      </w:r>
      <w:r w:rsidRPr="005B2F0C">
        <w:rPr>
          <w:rFonts w:eastAsia="Times New Roman" w:cs="Arial"/>
          <w:lang w:eastAsia="en-GB"/>
        </w:rPr>
        <w:t>better understanding and stronger evidence</w:t>
      </w:r>
      <w:r w:rsidRPr="0063776B">
        <w:t xml:space="preserve"> </w:t>
      </w:r>
      <w:r>
        <w:rPr>
          <w:rFonts w:eastAsia="Times New Roman" w:cs="Arial"/>
          <w:lang w:eastAsia="en-GB"/>
        </w:rPr>
        <w:t>base</w:t>
      </w:r>
      <w:r w:rsidRPr="005B2F0C">
        <w:rPr>
          <w:rFonts w:eastAsia="Times New Roman" w:cs="Arial"/>
          <w:lang w:eastAsia="en-GB"/>
        </w:rPr>
        <w:t xml:space="preserve"> around how </w:t>
      </w:r>
      <w:r>
        <w:rPr>
          <w:rFonts w:eastAsia="Times New Roman" w:cs="Arial"/>
          <w:lang w:eastAsia="en-GB"/>
        </w:rPr>
        <w:t>changes</w:t>
      </w:r>
      <w:r w:rsidRPr="005B2F0C">
        <w:rPr>
          <w:rFonts w:eastAsia="Times New Roman" w:cs="Arial"/>
          <w:lang w:eastAsia="en-GB"/>
        </w:rPr>
        <w:t xml:space="preserve"> in migrating species populations can lead to ecosystem-wide </w:t>
      </w:r>
      <w:proofErr w:type="gramStart"/>
      <w:r w:rsidRPr="005B2F0C">
        <w:rPr>
          <w:rFonts w:eastAsia="Times New Roman" w:cs="Arial"/>
          <w:lang w:eastAsia="en-GB"/>
        </w:rPr>
        <w:t>impacts</w:t>
      </w:r>
      <w:r>
        <w:rPr>
          <w:rFonts w:eastAsia="Times New Roman" w:cs="Arial"/>
          <w:lang w:eastAsia="en-GB"/>
        </w:rPr>
        <w:t>;</w:t>
      </w:r>
      <w:proofErr w:type="gramEnd"/>
      <w:r>
        <w:rPr>
          <w:rFonts w:eastAsia="Times New Roman" w:cs="Arial"/>
          <w:lang w:eastAsia="en-GB"/>
        </w:rPr>
        <w:t xml:space="preserve"> </w:t>
      </w:r>
    </w:p>
    <w:p w14:paraId="5D7ECC6F" w14:textId="77777777" w:rsidR="005D1CB0" w:rsidRPr="009468E0" w:rsidRDefault="005D1CB0" w:rsidP="005D1CB0">
      <w:pPr>
        <w:pStyle w:val="ListParagraph"/>
        <w:numPr>
          <w:ilvl w:val="0"/>
          <w:numId w:val="28"/>
        </w:numPr>
        <w:spacing w:after="80" w:line="240" w:lineRule="auto"/>
        <w:ind w:left="1151" w:hanging="445"/>
        <w:contextualSpacing w:val="0"/>
        <w:jc w:val="both"/>
        <w:rPr>
          <w:rFonts w:eastAsia="Times New Roman" w:cs="Arial"/>
          <w:lang w:eastAsia="en-GB"/>
        </w:rPr>
      </w:pPr>
      <w:r>
        <w:rPr>
          <w:rFonts w:eastAsia="Times New Roman" w:cs="Arial"/>
          <w:lang w:eastAsia="en-GB"/>
        </w:rPr>
        <w:t xml:space="preserve">Improving our ability to predict the current and future vulnerability of migrating species and populations to climate </w:t>
      </w:r>
      <w:proofErr w:type="gramStart"/>
      <w:r>
        <w:rPr>
          <w:rFonts w:eastAsia="Times New Roman" w:cs="Arial"/>
          <w:lang w:eastAsia="en-GB"/>
        </w:rPr>
        <w:t>change</w:t>
      </w:r>
      <w:r>
        <w:rPr>
          <w:rFonts w:eastAsia="Times New Roman"/>
          <w:color w:val="000000"/>
        </w:rPr>
        <w:t>;</w:t>
      </w:r>
      <w:proofErr w:type="gramEnd"/>
      <w:r>
        <w:rPr>
          <w:rFonts w:eastAsia="Times New Roman"/>
          <w:color w:val="000000"/>
        </w:rPr>
        <w:t xml:space="preserve"> </w:t>
      </w:r>
    </w:p>
    <w:p w14:paraId="6475A8F2" w14:textId="77777777" w:rsidR="005D1CB0" w:rsidRPr="005B2F0C" w:rsidRDefault="005D1CB0" w:rsidP="005D1CB0">
      <w:pPr>
        <w:pStyle w:val="ListParagraph"/>
        <w:numPr>
          <w:ilvl w:val="0"/>
          <w:numId w:val="28"/>
        </w:numPr>
        <w:spacing w:after="80" w:line="240" w:lineRule="auto"/>
        <w:ind w:left="1151" w:hanging="445"/>
        <w:contextualSpacing w:val="0"/>
        <w:jc w:val="both"/>
        <w:rPr>
          <w:rFonts w:eastAsia="Times New Roman" w:cs="Arial"/>
          <w:lang w:eastAsia="en-GB"/>
        </w:rPr>
      </w:pPr>
      <w:r>
        <w:rPr>
          <w:rFonts w:cs="Arial"/>
        </w:rPr>
        <w:t>B</w:t>
      </w:r>
      <w:r w:rsidRPr="009468E0">
        <w:rPr>
          <w:rFonts w:cs="Arial"/>
        </w:rPr>
        <w:t xml:space="preserve">uilding in resilience </w:t>
      </w:r>
      <w:r>
        <w:rPr>
          <w:rFonts w:cs="Arial"/>
        </w:rPr>
        <w:t>to give</w:t>
      </w:r>
      <w:r w:rsidRPr="009468E0">
        <w:rPr>
          <w:rFonts w:cs="Arial"/>
        </w:rPr>
        <w:t xml:space="preserve"> species the space to adapt/</w:t>
      </w:r>
      <w:r>
        <w:rPr>
          <w:rFonts w:cs="Arial"/>
        </w:rPr>
        <w:t xml:space="preserve">shift </w:t>
      </w:r>
      <w:r w:rsidRPr="009468E0">
        <w:rPr>
          <w:rFonts w:cs="Arial"/>
        </w:rPr>
        <w:t>range</w:t>
      </w:r>
      <w:r>
        <w:rPr>
          <w:rFonts w:cs="Arial"/>
        </w:rPr>
        <w:t>, for example through coherent networks of stopover/resting sites</w:t>
      </w:r>
      <w:r w:rsidRPr="009468E0">
        <w:rPr>
          <w:rFonts w:cs="Arial"/>
        </w:rPr>
        <w:t xml:space="preserve">; </w:t>
      </w:r>
      <w:r>
        <w:rPr>
          <w:rFonts w:eastAsia="Times New Roman"/>
          <w:color w:val="000000"/>
        </w:rPr>
        <w:t>and</w:t>
      </w:r>
    </w:p>
    <w:p w14:paraId="10DF37F7" w14:textId="77777777" w:rsidR="005D1CB0" w:rsidRPr="005B2F0C" w:rsidRDefault="005D1CB0" w:rsidP="005D1CB0">
      <w:pPr>
        <w:pStyle w:val="ListParagraph"/>
        <w:numPr>
          <w:ilvl w:val="0"/>
          <w:numId w:val="28"/>
        </w:numPr>
        <w:spacing w:after="0" w:line="240" w:lineRule="auto"/>
        <w:ind w:left="1151" w:hanging="445"/>
        <w:jc w:val="both"/>
        <w:rPr>
          <w:rFonts w:eastAsia="Times New Roman" w:cs="Arial"/>
          <w:lang w:eastAsia="en-GB"/>
        </w:rPr>
      </w:pPr>
      <w:r>
        <w:rPr>
          <w:rFonts w:eastAsia="Times New Roman"/>
          <w:color w:val="000000"/>
        </w:rPr>
        <w:t xml:space="preserve">Developing a better understanding of which mitigation and adaptation measures are most effective for </w:t>
      </w:r>
      <w:proofErr w:type="gramStart"/>
      <w:r>
        <w:rPr>
          <w:rFonts w:eastAsia="Times New Roman"/>
          <w:color w:val="000000"/>
        </w:rPr>
        <w:t>particular migratory</w:t>
      </w:r>
      <w:proofErr w:type="gramEnd"/>
      <w:r>
        <w:rPr>
          <w:rFonts w:eastAsia="Times New Roman"/>
          <w:color w:val="000000"/>
        </w:rPr>
        <w:t xml:space="preserve"> species and their habitats.</w:t>
      </w:r>
    </w:p>
    <w:p w14:paraId="5E72AF5B" w14:textId="77777777" w:rsidR="005D1CB0" w:rsidRPr="000C30F3" w:rsidRDefault="005D1CB0" w:rsidP="005D1CB0">
      <w:pPr>
        <w:spacing w:after="0" w:line="240" w:lineRule="auto"/>
        <w:jc w:val="both"/>
        <w:rPr>
          <w:rFonts w:eastAsia="Calibri"/>
        </w:rPr>
      </w:pPr>
    </w:p>
    <w:bookmarkEnd w:id="41"/>
    <w:p w14:paraId="70BE31D6" w14:textId="77777777" w:rsidR="005D1CB0" w:rsidRPr="00653842"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76F9EC7B">
        <w:rPr>
          <w:rFonts w:cs="Arial"/>
        </w:rPr>
        <w:t xml:space="preserve">It is therefore essential, for the benefit of the conservation of migratory species, that CMS further engages in work on climate change, both within the Convention itself through its Scientific Council and also by forging stronger relationships with other frameworks concerned with climate change such as the UNFCCC, and makes the case for how migratory species are both affected by climate change, and are potentially part of the solution for mitigation and adaptation.  </w:t>
      </w:r>
    </w:p>
    <w:p w14:paraId="4B8AE1A4" w14:textId="77777777" w:rsidR="005D1CB0" w:rsidRDefault="005D1CB0" w:rsidP="005D1CB0">
      <w:pPr>
        <w:pStyle w:val="ListParagraph"/>
        <w:spacing w:after="0"/>
        <w:jc w:val="both"/>
        <w:rPr>
          <w:rFonts w:cs="Arial"/>
        </w:rPr>
      </w:pPr>
    </w:p>
    <w:p w14:paraId="29FF3702" w14:textId="77777777" w:rsidR="005D1CB0" w:rsidRPr="00A1308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76F9EC7B">
        <w:rPr>
          <w:rFonts w:cs="Arial"/>
        </w:rPr>
        <w:t>Accordingly, a revision of Resolution 12.21, to update it to current circumstances, and new decisions for the triennium between the 14</w:t>
      </w:r>
      <w:r w:rsidRPr="76F9EC7B">
        <w:rPr>
          <w:rFonts w:cs="Arial"/>
          <w:vertAlign w:val="superscript"/>
        </w:rPr>
        <w:t>th</w:t>
      </w:r>
      <w:r w:rsidRPr="76F9EC7B">
        <w:rPr>
          <w:rFonts w:cs="Arial"/>
        </w:rPr>
        <w:t xml:space="preserve"> and 15</w:t>
      </w:r>
      <w:r w:rsidRPr="76F9EC7B">
        <w:rPr>
          <w:rFonts w:cs="Arial"/>
          <w:vertAlign w:val="superscript"/>
        </w:rPr>
        <w:t>th</w:t>
      </w:r>
      <w:r w:rsidRPr="76F9EC7B">
        <w:rPr>
          <w:rFonts w:cs="Arial"/>
        </w:rPr>
        <w:t xml:space="preserve"> Conferences of the Parties, are proposed. </w:t>
      </w:r>
    </w:p>
    <w:p w14:paraId="4C885784" w14:textId="6CDDE8FC" w:rsidR="005D1CB0" w:rsidRDefault="005D1CB0" w:rsidP="005D1CB0">
      <w:pPr>
        <w:spacing w:after="0" w:line="240" w:lineRule="auto"/>
        <w:jc w:val="both"/>
        <w:rPr>
          <w:rFonts w:cs="Arial"/>
        </w:rPr>
      </w:pPr>
      <w:r>
        <w:rPr>
          <w:rFonts w:cs="Arial"/>
        </w:rPr>
        <w:br w:type="page"/>
      </w:r>
    </w:p>
    <w:p w14:paraId="183FEF5B" w14:textId="77777777" w:rsidR="005D1CB0" w:rsidRPr="00CD0FE9" w:rsidRDefault="005D1CB0" w:rsidP="005D1CB0">
      <w:pPr>
        <w:spacing w:after="0" w:line="240" w:lineRule="auto"/>
        <w:jc w:val="both"/>
        <w:rPr>
          <w:rFonts w:cs="Arial"/>
        </w:rPr>
      </w:pPr>
    </w:p>
    <w:p w14:paraId="259249C2" w14:textId="77777777" w:rsidR="005D1CB0" w:rsidRPr="00CD0FE9" w:rsidRDefault="005D1CB0" w:rsidP="005D1CB0">
      <w:pPr>
        <w:keepNext/>
        <w:spacing w:after="0" w:line="240" w:lineRule="auto"/>
        <w:jc w:val="both"/>
        <w:rPr>
          <w:rFonts w:cs="Arial"/>
        </w:rPr>
      </w:pPr>
      <w:r w:rsidRPr="00CD0FE9">
        <w:rPr>
          <w:rFonts w:cs="Arial"/>
          <w:u w:val="single"/>
        </w:rPr>
        <w:t xml:space="preserve">Recommended </w:t>
      </w:r>
      <w:proofErr w:type="gramStart"/>
      <w:r w:rsidRPr="00CD0FE9">
        <w:rPr>
          <w:rFonts w:cs="Arial"/>
          <w:u w:val="single"/>
        </w:rPr>
        <w:t>actions</w:t>
      </w:r>
      <w:proofErr w:type="gramEnd"/>
    </w:p>
    <w:p w14:paraId="7824530B" w14:textId="77777777" w:rsidR="005D1CB0" w:rsidRPr="00CD0FE9" w:rsidRDefault="005D1CB0" w:rsidP="005D1CB0">
      <w:pPr>
        <w:keepNext/>
        <w:spacing w:after="0" w:line="240" w:lineRule="auto"/>
        <w:jc w:val="both"/>
        <w:rPr>
          <w:rFonts w:cs="Arial"/>
        </w:rPr>
      </w:pPr>
    </w:p>
    <w:p w14:paraId="2492B659" w14:textId="77777777" w:rsidR="005D1CB0" w:rsidRPr="00CD0FE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76F9EC7B">
        <w:rPr>
          <w:rFonts w:cs="Arial"/>
          <w:lang w:eastAsia="en-GB"/>
        </w:rPr>
        <w:t>The Conference of the Parties is recommended to</w:t>
      </w:r>
      <w:r w:rsidRPr="76F9EC7B">
        <w:rPr>
          <w:rFonts w:cs="Arial"/>
        </w:rPr>
        <w:t>:</w:t>
      </w:r>
    </w:p>
    <w:p w14:paraId="2B6A36CC" w14:textId="77777777" w:rsidR="005D1CB0" w:rsidRPr="00CD0FE9" w:rsidRDefault="005D1CB0" w:rsidP="005D1CB0">
      <w:pPr>
        <w:spacing w:after="0" w:line="240" w:lineRule="auto"/>
        <w:jc w:val="both"/>
        <w:rPr>
          <w:rFonts w:cs="Arial"/>
        </w:rPr>
      </w:pPr>
    </w:p>
    <w:p w14:paraId="24C4E802" w14:textId="0D162A4D" w:rsidR="005D1CB0" w:rsidRPr="005D1CB0" w:rsidRDefault="005D1CB0" w:rsidP="005D1CB0">
      <w:pPr>
        <w:pStyle w:val="Secondnumbering"/>
        <w:numPr>
          <w:ilvl w:val="0"/>
          <w:numId w:val="29"/>
        </w:numPr>
        <w:ind w:left="1134" w:hanging="567"/>
        <w:jc w:val="both"/>
      </w:pPr>
      <w:r w:rsidRPr="005D1CB0">
        <w:rPr>
          <w:rFonts w:cs="Arial"/>
        </w:rPr>
        <w:t xml:space="preserve">take note of the information documents </w:t>
      </w:r>
      <w:ins w:id="42" w:author="Author">
        <w:r w:rsidR="00365763" w:rsidRPr="005D1CB0">
          <w:t>UNEP/CMS/</w:t>
        </w:r>
        <w:r w:rsidR="00734BBB">
          <w:t>CoP14</w:t>
        </w:r>
        <w:r w:rsidR="00365763" w:rsidRPr="005D1CB0">
          <w:t>/In</w:t>
        </w:r>
        <w:r w:rsidR="00365763">
          <w:t>f.30.4.1</w:t>
        </w:r>
        <w:r w:rsidR="00734BBB">
          <w:t xml:space="preserve">. </w:t>
        </w:r>
      </w:ins>
      <w:r w:rsidRPr="005D1CB0">
        <w:t>UNEP/CMS/ScC-SC6/Inf.</w:t>
      </w:r>
      <w:r w:rsidR="003A0089">
        <w:t>12</w:t>
      </w:r>
      <w:r w:rsidR="009E7449">
        <w:t>.</w:t>
      </w:r>
      <w:r w:rsidR="00092F83">
        <w:t>4.1</w:t>
      </w:r>
      <w:r w:rsidR="003A0089">
        <w:t>a</w:t>
      </w:r>
      <w:r w:rsidR="009E7449">
        <w:t xml:space="preserve">, </w:t>
      </w:r>
      <w:r w:rsidR="001D1F4F">
        <w:t>12</w:t>
      </w:r>
      <w:r w:rsidR="009E7449">
        <w:t>.4.1</w:t>
      </w:r>
      <w:r w:rsidR="001D1F4F">
        <w:t>b</w:t>
      </w:r>
      <w:r w:rsidR="009E7449">
        <w:t xml:space="preserve">, </w:t>
      </w:r>
      <w:r w:rsidR="001D1F4F">
        <w:t>12</w:t>
      </w:r>
      <w:r w:rsidR="009E7449">
        <w:t>.4.1</w:t>
      </w:r>
      <w:r w:rsidR="001D1F4F">
        <w:t>c,</w:t>
      </w:r>
      <w:r w:rsidR="009E7449">
        <w:t xml:space="preserve"> and </w:t>
      </w:r>
      <w:r w:rsidR="005C4925">
        <w:t>12</w:t>
      </w:r>
      <w:r w:rsidR="009E7449">
        <w:t>.4.1</w:t>
      </w:r>
      <w:r w:rsidR="00D545EF">
        <w:t>d</w:t>
      </w:r>
      <w:r w:rsidRPr="005D1CB0">
        <w:t>.</w:t>
      </w:r>
    </w:p>
    <w:p w14:paraId="31055B89" w14:textId="77777777" w:rsidR="005D1CB0" w:rsidRPr="00831DC2" w:rsidRDefault="005D1CB0" w:rsidP="005D1CB0">
      <w:pPr>
        <w:pStyle w:val="Secondnumbering"/>
        <w:numPr>
          <w:ilvl w:val="0"/>
          <w:numId w:val="0"/>
        </w:numPr>
        <w:ind w:left="1134" w:hanging="567"/>
        <w:jc w:val="both"/>
      </w:pPr>
    </w:p>
    <w:p w14:paraId="35956333" w14:textId="77777777" w:rsidR="005D1CB0" w:rsidRPr="002A012C" w:rsidRDefault="005D1CB0" w:rsidP="005D1CB0">
      <w:pPr>
        <w:pStyle w:val="Secondnumbering"/>
        <w:numPr>
          <w:ilvl w:val="0"/>
          <w:numId w:val="29"/>
        </w:numPr>
        <w:ind w:left="1134" w:hanging="567"/>
        <w:jc w:val="both"/>
      </w:pPr>
      <w:r w:rsidRPr="002A012C">
        <w:rPr>
          <w:rFonts w:cs="Arial"/>
        </w:rPr>
        <w:t xml:space="preserve">adopt the draft amendments to Resolution </w:t>
      </w:r>
      <w:r>
        <w:rPr>
          <w:rFonts w:cs="Arial"/>
        </w:rPr>
        <w:t>12.21</w:t>
      </w:r>
      <w:r w:rsidRPr="002A012C">
        <w:rPr>
          <w:rFonts w:cs="Arial"/>
        </w:rPr>
        <w:t xml:space="preserve"> contained in Annex </w:t>
      </w:r>
      <w:r>
        <w:rPr>
          <w:rFonts w:cs="Arial"/>
        </w:rPr>
        <w:t>1</w:t>
      </w:r>
      <w:r w:rsidRPr="002A012C">
        <w:rPr>
          <w:rFonts w:cs="Arial"/>
        </w:rPr>
        <w:t xml:space="preserve"> of this </w:t>
      </w:r>
      <w:proofErr w:type="gramStart"/>
      <w:r w:rsidRPr="002A012C">
        <w:rPr>
          <w:rFonts w:cs="Arial"/>
        </w:rPr>
        <w:t>document;</w:t>
      </w:r>
      <w:proofErr w:type="gramEnd"/>
    </w:p>
    <w:p w14:paraId="3F0B597E" w14:textId="77777777" w:rsidR="005D1CB0" w:rsidRPr="00695AAD" w:rsidRDefault="005D1CB0" w:rsidP="005D1CB0">
      <w:pPr>
        <w:pStyle w:val="Secondnumbering"/>
        <w:numPr>
          <w:ilvl w:val="0"/>
          <w:numId w:val="0"/>
        </w:numPr>
        <w:ind w:left="1134" w:hanging="567"/>
        <w:jc w:val="both"/>
      </w:pPr>
    </w:p>
    <w:p w14:paraId="317518EE" w14:textId="77777777" w:rsidR="005D1CB0" w:rsidRPr="00695AAD" w:rsidRDefault="005D1CB0" w:rsidP="005D1CB0">
      <w:pPr>
        <w:pStyle w:val="Secondnumbering"/>
        <w:numPr>
          <w:ilvl w:val="0"/>
          <w:numId w:val="29"/>
        </w:numPr>
        <w:ind w:left="1134" w:hanging="567"/>
        <w:jc w:val="both"/>
      </w:pPr>
      <w:r w:rsidRPr="00695AAD">
        <w:rPr>
          <w:rFonts w:cs="Arial"/>
        </w:rPr>
        <w:t>adopt the draft Decisions</w:t>
      </w:r>
      <w:r>
        <w:rPr>
          <w:rFonts w:cs="Arial"/>
        </w:rPr>
        <w:t xml:space="preserve"> </w:t>
      </w:r>
      <w:r w:rsidRPr="00695AAD">
        <w:rPr>
          <w:rFonts w:cs="Arial"/>
        </w:rPr>
        <w:t xml:space="preserve">contained in Annex </w:t>
      </w:r>
      <w:r>
        <w:rPr>
          <w:rFonts w:cs="Arial"/>
        </w:rPr>
        <w:t>2</w:t>
      </w:r>
      <w:r w:rsidRPr="00695AAD">
        <w:rPr>
          <w:rFonts w:cs="Arial"/>
        </w:rPr>
        <w:t xml:space="preserve"> of this </w:t>
      </w:r>
      <w:proofErr w:type="gramStart"/>
      <w:r w:rsidRPr="00695AAD">
        <w:rPr>
          <w:rFonts w:cs="Arial"/>
        </w:rPr>
        <w:t>document;</w:t>
      </w:r>
      <w:proofErr w:type="gramEnd"/>
    </w:p>
    <w:p w14:paraId="744A3A59" w14:textId="77777777" w:rsidR="005D1CB0" w:rsidRPr="00695AAD" w:rsidRDefault="005D1CB0" w:rsidP="005D1CB0">
      <w:pPr>
        <w:pStyle w:val="ListParagraph"/>
        <w:spacing w:after="0" w:line="240" w:lineRule="auto"/>
        <w:ind w:left="1134" w:hanging="567"/>
        <w:contextualSpacing w:val="0"/>
        <w:jc w:val="both"/>
        <w:rPr>
          <w:rFonts w:cs="Arial"/>
        </w:rPr>
      </w:pPr>
    </w:p>
    <w:p w14:paraId="5EAD6B01" w14:textId="1BA34D1F" w:rsidR="005D1CB0" w:rsidRPr="00695AAD" w:rsidRDefault="005D1CB0" w:rsidP="005D1CB0">
      <w:pPr>
        <w:pStyle w:val="Secondnumbering"/>
        <w:numPr>
          <w:ilvl w:val="0"/>
          <w:numId w:val="29"/>
        </w:numPr>
        <w:ind w:left="1134" w:hanging="567"/>
        <w:jc w:val="both"/>
      </w:pPr>
      <w:r w:rsidRPr="00695AAD">
        <w:rPr>
          <w:rFonts w:cs="Arial"/>
        </w:rPr>
        <w:t>delete Decisions 1</w:t>
      </w:r>
      <w:r>
        <w:rPr>
          <w:rFonts w:cs="Arial"/>
        </w:rPr>
        <w:t>3</w:t>
      </w:r>
      <w:r w:rsidRPr="00695AAD">
        <w:rPr>
          <w:rFonts w:cs="Arial"/>
        </w:rPr>
        <w:t>.</w:t>
      </w:r>
      <w:r>
        <w:rPr>
          <w:rFonts w:cs="Arial"/>
        </w:rPr>
        <w:t>126–13.128.</w:t>
      </w:r>
    </w:p>
    <w:p w14:paraId="3DEEFD2D" w14:textId="77777777" w:rsidR="005D1CB0" w:rsidRPr="00695AAD" w:rsidRDefault="005D1CB0" w:rsidP="005D1CB0">
      <w:pPr>
        <w:pStyle w:val="Secondnumbering"/>
        <w:numPr>
          <w:ilvl w:val="0"/>
          <w:numId w:val="0"/>
        </w:numPr>
        <w:ind w:left="1134" w:hanging="567"/>
        <w:jc w:val="both"/>
      </w:pPr>
    </w:p>
    <w:p w14:paraId="022F57F4" w14:textId="77777777" w:rsidR="009C0EC8" w:rsidRDefault="009C0EC8" w:rsidP="00E965D8">
      <w:pPr>
        <w:jc w:val="both"/>
        <w:rPr>
          <w:rFonts w:cs="Arial"/>
        </w:rPr>
        <w:sectPr w:rsidR="009C0EC8" w:rsidSect="00D93628">
          <w:headerReference w:type="even" r:id="rId16"/>
          <w:headerReference w:type="default" r:id="rId17"/>
          <w:footerReference w:type="even" r:id="rId18"/>
          <w:footerReference w:type="default" r:id="rId19"/>
          <w:headerReference w:type="first" r:id="rId20"/>
          <w:pgSz w:w="11906" w:h="16838" w:code="9"/>
          <w:pgMar w:top="1440" w:right="1440" w:bottom="1440" w:left="1440" w:header="720" w:footer="720" w:gutter="0"/>
          <w:cols w:space="720"/>
          <w:titlePg/>
          <w:docGrid w:linePitch="360"/>
        </w:sectPr>
      </w:pPr>
    </w:p>
    <w:p w14:paraId="2EF871C3" w14:textId="77777777" w:rsidR="009C0EC8" w:rsidRPr="00C15318" w:rsidRDefault="009C0EC8" w:rsidP="009C0EC8">
      <w:pPr>
        <w:pStyle w:val="Secondnumbering"/>
        <w:numPr>
          <w:ilvl w:val="0"/>
          <w:numId w:val="0"/>
        </w:numPr>
        <w:jc w:val="right"/>
      </w:pPr>
      <w:r w:rsidRPr="00C15318">
        <w:rPr>
          <w:rFonts w:cs="Arial"/>
          <w:b/>
          <w:caps/>
        </w:rPr>
        <w:lastRenderedPageBreak/>
        <w:t xml:space="preserve">Annex </w:t>
      </w:r>
      <w:r>
        <w:rPr>
          <w:rFonts w:cs="Arial"/>
          <w:b/>
          <w:caps/>
        </w:rPr>
        <w:t>1</w:t>
      </w:r>
    </w:p>
    <w:p w14:paraId="0C310575" w14:textId="77777777" w:rsidR="009C0EC8" w:rsidRPr="00831DC2" w:rsidRDefault="009C0EC8" w:rsidP="009C0EC8">
      <w:pPr>
        <w:widowControl w:val="0"/>
        <w:autoSpaceDE w:val="0"/>
        <w:autoSpaceDN w:val="0"/>
        <w:adjustRightInd w:val="0"/>
        <w:spacing w:after="0" w:line="240" w:lineRule="auto"/>
        <w:ind w:left="720"/>
        <w:rPr>
          <w:rFonts w:eastAsia="Times New Roman" w:cs="Arial"/>
        </w:rPr>
      </w:pPr>
    </w:p>
    <w:p w14:paraId="4FAB1525" w14:textId="1CDFF1C6" w:rsidR="009C0EC8" w:rsidRPr="00BF2D47" w:rsidRDefault="009C0EC8" w:rsidP="009C0EC8">
      <w:pPr>
        <w:pStyle w:val="Secondnumbering"/>
        <w:numPr>
          <w:ilvl w:val="0"/>
          <w:numId w:val="0"/>
        </w:numPr>
        <w:jc w:val="center"/>
        <w:rPr>
          <w:b/>
          <w:bCs/>
        </w:rPr>
      </w:pPr>
      <w:r w:rsidRPr="00BF2D47">
        <w:rPr>
          <w:b/>
          <w:bCs/>
        </w:rPr>
        <w:t>PROPOSED REVISION TO RESOLUTION 12.21</w:t>
      </w:r>
      <w:r>
        <w:rPr>
          <w:b/>
          <w:bCs/>
        </w:rPr>
        <w:t xml:space="preserve"> (REV. COP14)</w:t>
      </w:r>
    </w:p>
    <w:p w14:paraId="71571CC2" w14:textId="77777777" w:rsidR="009C0EC8" w:rsidRDefault="009C0EC8" w:rsidP="009C0EC8">
      <w:pPr>
        <w:pStyle w:val="Secondnumbering"/>
        <w:numPr>
          <w:ilvl w:val="0"/>
          <w:numId w:val="0"/>
        </w:numPr>
      </w:pPr>
    </w:p>
    <w:p w14:paraId="35F72308" w14:textId="77777777" w:rsidR="009C0EC8" w:rsidRDefault="009C0EC8" w:rsidP="009C0EC8">
      <w:pPr>
        <w:spacing w:after="0" w:line="240" w:lineRule="auto"/>
        <w:jc w:val="center"/>
        <w:rPr>
          <w:rFonts w:cs="Arial"/>
          <w:b/>
          <w:caps/>
        </w:rPr>
      </w:pPr>
      <w:r w:rsidRPr="003C5544">
        <w:rPr>
          <w:rFonts w:cs="Arial"/>
          <w:b/>
          <w:caps/>
        </w:rPr>
        <w:t>CLIMATE CHANGE and migratory species</w:t>
      </w:r>
    </w:p>
    <w:p w14:paraId="44483345" w14:textId="77777777" w:rsidR="009C0EC8" w:rsidRPr="003C5544" w:rsidRDefault="009C0EC8" w:rsidP="009C0EC8">
      <w:pPr>
        <w:spacing w:after="0" w:line="240" w:lineRule="auto"/>
        <w:jc w:val="center"/>
        <w:rPr>
          <w:rFonts w:cs="Arial"/>
          <w:b/>
          <w:bCs/>
          <w:caps/>
        </w:rPr>
      </w:pPr>
    </w:p>
    <w:p w14:paraId="6507BAC0" w14:textId="77777777" w:rsidR="009C0EC8" w:rsidRPr="00591FF0" w:rsidRDefault="009C0EC8" w:rsidP="009C0EC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caps/>
        </w:rPr>
      </w:pPr>
      <w:r>
        <w:rPr>
          <w:rFonts w:cs="Arial"/>
        </w:rPr>
        <w:t>Adopted by the</w:t>
      </w:r>
      <w:r w:rsidRPr="00C826F7">
        <w:rPr>
          <w:rFonts w:cs="Arial"/>
        </w:rPr>
        <w:t xml:space="preserve"> Conference </w:t>
      </w:r>
      <w:r>
        <w:rPr>
          <w:rFonts w:cs="Arial"/>
        </w:rPr>
        <w:t>of t</w:t>
      </w:r>
      <w:r w:rsidRPr="00C826F7">
        <w:rPr>
          <w:rFonts w:cs="Arial"/>
        </w:rPr>
        <w:t>he Parties</w:t>
      </w:r>
      <w:r>
        <w:rPr>
          <w:rFonts w:cs="Arial"/>
        </w:rPr>
        <w:t xml:space="preserve"> at its 12</w:t>
      </w:r>
      <w:r w:rsidRPr="00C826F7">
        <w:rPr>
          <w:rFonts w:cs="Arial"/>
          <w:vertAlign w:val="superscript"/>
        </w:rPr>
        <w:t>th</w:t>
      </w:r>
      <w:r>
        <w:rPr>
          <w:rFonts w:cs="Arial"/>
        </w:rPr>
        <w:t xml:space="preserve"> Meeting (</w:t>
      </w:r>
      <w:r w:rsidRPr="00591FF0">
        <w:rPr>
          <w:rFonts w:cs="Arial"/>
          <w:bCs/>
        </w:rPr>
        <w:t>Manila, October 2017); Revised by the Conference of the Parties at its 14</w:t>
      </w:r>
      <w:r w:rsidRPr="00591FF0">
        <w:rPr>
          <w:rFonts w:cs="Arial"/>
          <w:bCs/>
          <w:vertAlign w:val="superscript"/>
        </w:rPr>
        <w:t>th</w:t>
      </w:r>
      <w:r w:rsidRPr="00591FF0">
        <w:rPr>
          <w:rFonts w:cs="Arial"/>
          <w:bCs/>
        </w:rPr>
        <w:t xml:space="preserve"> meeting (Samarkand, October 2023).</w:t>
      </w:r>
    </w:p>
    <w:p w14:paraId="74945793" w14:textId="77777777" w:rsidR="009C0EC8" w:rsidRDefault="009C0EC8" w:rsidP="009C0EC8">
      <w:pPr>
        <w:pStyle w:val="Secondnumbering"/>
        <w:numPr>
          <w:ilvl w:val="0"/>
          <w:numId w:val="0"/>
        </w:numPr>
      </w:pPr>
    </w:p>
    <w:p w14:paraId="79F09DF5" w14:textId="77777777" w:rsidR="009C0EC8" w:rsidRDefault="009C0EC8" w:rsidP="009C0EC8">
      <w:pPr>
        <w:pStyle w:val="Secondnumbering"/>
        <w:numPr>
          <w:ilvl w:val="0"/>
          <w:numId w:val="0"/>
        </w:numPr>
      </w:pPr>
      <w:r>
        <w:t>Resolution 12.21 was adopted following a consolidation of Recommendation 5.5 and Resolutions 8.13, 9.7, 10.19, and 11.26 which were then repealed.  The Resolution was further amended at COP14.</w:t>
      </w:r>
    </w:p>
    <w:p w14:paraId="1EE8AE13" w14:textId="77777777" w:rsidR="009C0EC8" w:rsidRDefault="009C0EC8" w:rsidP="009C0EC8">
      <w:pPr>
        <w:pStyle w:val="Secondnumbering"/>
        <w:numPr>
          <w:ilvl w:val="0"/>
          <w:numId w:val="0"/>
        </w:numPr>
      </w:pPr>
    </w:p>
    <w:p w14:paraId="5F6AE24C" w14:textId="77777777" w:rsidR="009C0EC8" w:rsidRDefault="009C0EC8" w:rsidP="009C0EC8">
      <w:pPr>
        <w:pStyle w:val="Secondnumbering"/>
        <w:numPr>
          <w:ilvl w:val="0"/>
          <w:numId w:val="0"/>
        </w:numPr>
      </w:pPr>
      <w:r>
        <w:t xml:space="preserve">NB: Proposed new text is </w:t>
      </w:r>
      <w:r w:rsidRPr="00A13089">
        <w:rPr>
          <w:u w:val="single"/>
        </w:rPr>
        <w:t>underlined</w:t>
      </w:r>
      <w:r>
        <w:t xml:space="preserve">.  Text to be deleted is </w:t>
      </w:r>
      <w:r w:rsidRPr="00A13089">
        <w:rPr>
          <w:strike/>
        </w:rPr>
        <w:t>crossed out.</w:t>
      </w:r>
      <w:r>
        <w:t xml:space="preserve"> </w:t>
      </w:r>
    </w:p>
    <w:p w14:paraId="22785DD2" w14:textId="77777777" w:rsidR="009C0EC8" w:rsidRDefault="009C0EC8" w:rsidP="009C0EC8">
      <w:pPr>
        <w:pStyle w:val="Secondnumbering"/>
        <w:numPr>
          <w:ilvl w:val="0"/>
          <w:numId w:val="0"/>
        </w:numPr>
      </w:pPr>
    </w:p>
    <w:tbl>
      <w:tblPr>
        <w:tblStyle w:val="TableGrid"/>
        <w:tblW w:w="14737" w:type="dxa"/>
        <w:tblLook w:val="04A0" w:firstRow="1" w:lastRow="0" w:firstColumn="1" w:lastColumn="0" w:noHBand="0" w:noVBand="1"/>
      </w:tblPr>
      <w:tblGrid>
        <w:gridCol w:w="6869"/>
        <w:gridCol w:w="2698"/>
        <w:gridCol w:w="5170"/>
      </w:tblGrid>
      <w:tr w:rsidR="009C0EC8" w:rsidRPr="00763F68" w14:paraId="53103AB1" w14:textId="77777777" w:rsidTr="00735277">
        <w:trPr>
          <w:tblHeader/>
        </w:trPr>
        <w:tc>
          <w:tcPr>
            <w:tcW w:w="6869" w:type="dxa"/>
          </w:tcPr>
          <w:p w14:paraId="7EB3FD74" w14:textId="77777777" w:rsidR="009C0EC8" w:rsidRPr="00763F68" w:rsidRDefault="009C0EC8" w:rsidP="00735277">
            <w:pPr>
              <w:spacing w:before="60" w:after="60"/>
              <w:jc w:val="both"/>
              <w:rPr>
                <w:rFonts w:cs="Arial"/>
                <w:b/>
                <w:bCs/>
                <w:i/>
              </w:rPr>
            </w:pPr>
            <w:r w:rsidRPr="009468E0">
              <w:rPr>
                <w:rFonts w:cs="Arial"/>
                <w:b/>
                <w:bCs/>
                <w:i/>
              </w:rPr>
              <w:t>Existing text with edits shown in underline and strikethrough</w:t>
            </w:r>
          </w:p>
        </w:tc>
        <w:tc>
          <w:tcPr>
            <w:tcW w:w="2698" w:type="dxa"/>
          </w:tcPr>
          <w:p w14:paraId="5A0F45DF" w14:textId="77777777" w:rsidR="009C0EC8" w:rsidRPr="00763F68" w:rsidRDefault="009C0EC8" w:rsidP="00735277">
            <w:pPr>
              <w:spacing w:before="60" w:after="60"/>
              <w:jc w:val="both"/>
              <w:rPr>
                <w:rFonts w:cs="Arial"/>
                <w:b/>
                <w:bCs/>
              </w:rPr>
            </w:pPr>
            <w:r w:rsidRPr="00763F68">
              <w:rPr>
                <w:rFonts w:cs="Arial"/>
                <w:b/>
                <w:bCs/>
              </w:rPr>
              <w:t>Commentary</w:t>
            </w:r>
          </w:p>
        </w:tc>
        <w:tc>
          <w:tcPr>
            <w:tcW w:w="5170" w:type="dxa"/>
          </w:tcPr>
          <w:p w14:paraId="16F86A3C" w14:textId="77777777" w:rsidR="009C0EC8" w:rsidRPr="00763F68" w:rsidRDefault="009C0EC8" w:rsidP="00735277">
            <w:pPr>
              <w:spacing w:before="60" w:after="60"/>
              <w:jc w:val="both"/>
              <w:rPr>
                <w:rFonts w:cs="Arial"/>
                <w:b/>
                <w:bCs/>
              </w:rPr>
            </w:pPr>
            <w:r w:rsidRPr="009468E0">
              <w:rPr>
                <w:rFonts w:cs="Arial"/>
                <w:b/>
                <w:bCs/>
              </w:rPr>
              <w:t>Clean new text proposed</w:t>
            </w:r>
          </w:p>
        </w:tc>
      </w:tr>
      <w:tr w:rsidR="009C0EC8" w:rsidRPr="00942304" w14:paraId="21229E61" w14:textId="77777777" w:rsidTr="00735277">
        <w:tc>
          <w:tcPr>
            <w:tcW w:w="6869" w:type="dxa"/>
          </w:tcPr>
          <w:p w14:paraId="30A8694D" w14:textId="77777777" w:rsidR="009C0EC8" w:rsidRPr="005B2F0C" w:rsidRDefault="009C0EC8" w:rsidP="00735277">
            <w:pPr>
              <w:spacing w:before="60" w:after="60"/>
              <w:jc w:val="both"/>
              <w:rPr>
                <w:rFonts w:cs="Arial"/>
              </w:rPr>
            </w:pPr>
            <w:r w:rsidRPr="005B2F0C">
              <w:rPr>
                <w:rFonts w:cs="Arial"/>
                <w:i/>
              </w:rPr>
              <w:t xml:space="preserve">Recalling </w:t>
            </w:r>
            <w:r w:rsidRPr="005B2F0C">
              <w:rPr>
                <w:rFonts w:cs="Arial"/>
              </w:rPr>
              <w:t xml:space="preserve">Recommendation </w:t>
            </w:r>
            <w:r w:rsidRPr="00C80DE0">
              <w:rPr>
                <w:rFonts w:cs="Arial"/>
              </w:rPr>
              <w:t>5.5</w:t>
            </w:r>
            <w:r>
              <w:rPr>
                <w:rFonts w:cs="Arial"/>
              </w:rPr>
              <w:t xml:space="preserve"> </w:t>
            </w:r>
            <w:r w:rsidRPr="00C80DE0">
              <w:rPr>
                <w:rFonts w:cs="Arial"/>
              </w:rPr>
              <w:t>and Resolutions 8.13, 9.7, 10.19, and 11.26</w:t>
            </w:r>
            <w:r w:rsidRPr="004C08DD">
              <w:rPr>
                <w:rStyle w:val="FootnoteReference"/>
                <w:vertAlign w:val="superscript"/>
              </w:rPr>
              <w:footnoteReference w:id="11"/>
            </w:r>
            <w:r w:rsidRPr="00C80DE0">
              <w:rPr>
                <w:rFonts w:cs="Arial"/>
                <w:u w:val="single"/>
              </w:rPr>
              <w:t>,</w:t>
            </w:r>
          </w:p>
        </w:tc>
        <w:tc>
          <w:tcPr>
            <w:tcW w:w="2698" w:type="dxa"/>
          </w:tcPr>
          <w:p w14:paraId="47DC7003" w14:textId="77777777" w:rsidR="009C0EC8" w:rsidRPr="00942304" w:rsidRDefault="009C0EC8" w:rsidP="00735277">
            <w:pPr>
              <w:spacing w:before="60" w:after="60"/>
              <w:jc w:val="both"/>
              <w:rPr>
                <w:rFonts w:cs="Arial"/>
              </w:rPr>
            </w:pPr>
            <w:r>
              <w:rPr>
                <w:rFonts w:cs="Arial"/>
              </w:rPr>
              <w:t>Secretariat advice is to retain a preambular clause in resolutions that have been consolidated or amended, laying out the history, along with a footnote.  The operative paragraph that repeals previous resolutions is to be deleted.</w:t>
            </w:r>
          </w:p>
        </w:tc>
        <w:tc>
          <w:tcPr>
            <w:tcW w:w="5170" w:type="dxa"/>
          </w:tcPr>
          <w:p w14:paraId="6EC1F00A" w14:textId="77777777" w:rsidR="009C0EC8" w:rsidRDefault="009C0EC8" w:rsidP="00735277">
            <w:pPr>
              <w:spacing w:before="60" w:after="60"/>
              <w:jc w:val="both"/>
              <w:rPr>
                <w:rFonts w:cs="Arial"/>
              </w:rPr>
            </w:pPr>
            <w:r w:rsidRPr="005B2F0C">
              <w:rPr>
                <w:rFonts w:cs="Arial"/>
                <w:i/>
              </w:rPr>
              <w:t xml:space="preserve">Recalling </w:t>
            </w:r>
            <w:r w:rsidRPr="005B2F0C">
              <w:rPr>
                <w:rFonts w:cs="Arial"/>
              </w:rPr>
              <w:t>Recommendation 5.5</w:t>
            </w:r>
            <w:r w:rsidRPr="0032453F">
              <w:rPr>
                <w:rFonts w:cs="Arial"/>
              </w:rPr>
              <w:t xml:space="preserve"> </w:t>
            </w:r>
            <w:r w:rsidRPr="005B2F0C">
              <w:rPr>
                <w:rFonts w:cs="Arial"/>
              </w:rPr>
              <w:t>and Resolutions 8.13, 9.7, 10.19, and 11.26</w:t>
            </w:r>
            <w:r>
              <w:rPr>
                <w:rFonts w:cs="Arial"/>
                <w:vertAlign w:val="superscript"/>
              </w:rPr>
              <w:t>10</w:t>
            </w:r>
            <w:r w:rsidRPr="00C80DE0">
              <w:rPr>
                <w:rFonts w:cs="Arial"/>
              </w:rPr>
              <w:t>,</w:t>
            </w:r>
          </w:p>
        </w:tc>
      </w:tr>
      <w:tr w:rsidR="009C0EC8" w:rsidRPr="00942304" w14:paraId="3372B611" w14:textId="77777777" w:rsidTr="00735277">
        <w:tc>
          <w:tcPr>
            <w:tcW w:w="6869" w:type="dxa"/>
          </w:tcPr>
          <w:p w14:paraId="4822B4B2" w14:textId="77777777" w:rsidR="009C0EC8" w:rsidRPr="00AF526C" w:rsidRDefault="009C0EC8" w:rsidP="00735277">
            <w:pPr>
              <w:spacing w:before="60" w:after="60"/>
              <w:jc w:val="both"/>
              <w:rPr>
                <w:rFonts w:cs="Arial"/>
                <w:iCs/>
                <w:u w:val="single"/>
              </w:rPr>
            </w:pPr>
            <w:proofErr w:type="spellStart"/>
            <w:r w:rsidRPr="00AF526C">
              <w:rPr>
                <w:rFonts w:cs="Arial"/>
                <w:i/>
                <w:u w:val="single"/>
              </w:rPr>
              <w:t>Recognising</w:t>
            </w:r>
            <w:proofErr w:type="spellEnd"/>
            <w:r w:rsidRPr="00AF526C">
              <w:rPr>
                <w:rFonts w:cs="Arial"/>
                <w:i/>
                <w:u w:val="single"/>
              </w:rPr>
              <w:t xml:space="preserve"> with extreme concern </w:t>
            </w:r>
            <w:r w:rsidRPr="00AF526C">
              <w:rPr>
                <w:rFonts w:cs="Arial"/>
                <w:iCs/>
                <w:u w:val="single"/>
              </w:rPr>
              <w:t xml:space="preserve">that climate change impacts are happening now, that some of the impacts on migratory species are catastrophic, and that changes are occurring both to individual species, and at ecosystem level, </w:t>
            </w:r>
          </w:p>
          <w:p w14:paraId="767AF91C" w14:textId="77777777" w:rsidR="009C0EC8" w:rsidRPr="00AF526C" w:rsidRDefault="009C0EC8" w:rsidP="00735277">
            <w:pPr>
              <w:spacing w:before="60" w:after="60"/>
              <w:jc w:val="both"/>
              <w:rPr>
                <w:rFonts w:cs="Arial"/>
                <w:iCs/>
                <w:u w:val="single"/>
              </w:rPr>
            </w:pPr>
            <w:r w:rsidRPr="00AF526C">
              <w:rPr>
                <w:rFonts w:cs="Arial"/>
                <w:i/>
                <w:u w:val="single"/>
              </w:rPr>
              <w:lastRenderedPageBreak/>
              <w:t>Further concerned</w:t>
            </w:r>
            <w:r w:rsidRPr="00AF526C">
              <w:rPr>
                <w:rFonts w:cs="Arial"/>
                <w:iCs/>
                <w:u w:val="single"/>
              </w:rPr>
              <w:t xml:space="preserve"> that the frequency and intensity of severe weather events, and the likelihood of severe impact of these events, are increasing,</w:t>
            </w:r>
          </w:p>
          <w:p w14:paraId="66B3AF51" w14:textId="77777777" w:rsidR="009C0EC8" w:rsidRPr="00AF526C" w:rsidRDefault="009C0EC8" w:rsidP="00735277">
            <w:pPr>
              <w:pStyle w:val="PlainText"/>
              <w:spacing w:before="60" w:after="60"/>
              <w:jc w:val="both"/>
              <w:rPr>
                <w:szCs w:val="22"/>
                <w:u w:val="single"/>
              </w:rPr>
            </w:pPr>
            <w:r w:rsidRPr="00AF526C">
              <w:rPr>
                <w:i/>
                <w:szCs w:val="22"/>
                <w:u w:val="single"/>
              </w:rPr>
              <w:t>Recalling</w:t>
            </w:r>
            <w:r w:rsidRPr="00AF526C">
              <w:rPr>
                <w:szCs w:val="22"/>
                <w:u w:val="single"/>
              </w:rPr>
              <w:t xml:space="preserve"> evidence that protecting and restoring wild animals and their habitats can enhance </w:t>
            </w:r>
            <w:r w:rsidRPr="00AF526C">
              <w:rPr>
                <w:rFonts w:eastAsiaTheme="minorHAnsi" w:cs="Arial"/>
                <w:szCs w:val="22"/>
                <w:u w:val="single"/>
              </w:rPr>
              <w:t>natural adaptation and mitigation potential, including through sequestration</w:t>
            </w:r>
            <w:r w:rsidRPr="00AF526C">
              <w:rPr>
                <w:szCs w:val="22"/>
                <w:u w:val="single"/>
              </w:rPr>
              <w:t>,</w:t>
            </w:r>
          </w:p>
          <w:p w14:paraId="165991EB" w14:textId="4B7F4CED" w:rsidR="009C0EC8" w:rsidRPr="00AF526C" w:rsidRDefault="00AF526C" w:rsidP="00735277">
            <w:pPr>
              <w:pStyle w:val="PlainText"/>
              <w:spacing w:before="60" w:after="60"/>
              <w:jc w:val="both"/>
              <w:rPr>
                <w:szCs w:val="22"/>
              </w:rPr>
            </w:pPr>
            <w:ins w:id="43" w:author="Author">
              <w:r w:rsidRPr="00A42BD1">
                <w:rPr>
                  <w:i/>
                  <w:iCs/>
                  <w:szCs w:val="22"/>
                  <w:u w:val="single"/>
                </w:rPr>
                <w:t xml:space="preserve">Recognising with equal concern </w:t>
              </w:r>
              <w:r w:rsidRPr="00A42BD1">
                <w:rPr>
                  <w:szCs w:val="22"/>
                  <w:u w:val="single"/>
                </w:rPr>
                <w:t>that hard and soft limits to adaptation have been reached in some ecosystems and regions, thus impacting on migratory species and their habitats,</w:t>
              </w:r>
              <w:r w:rsidRPr="00A42BD1">
                <w:rPr>
                  <w:i/>
                  <w:iCs/>
                  <w:szCs w:val="22"/>
                  <w:u w:val="single"/>
                </w:rPr>
                <w:t xml:space="preserve"> </w:t>
              </w:r>
            </w:ins>
          </w:p>
        </w:tc>
        <w:tc>
          <w:tcPr>
            <w:tcW w:w="2698" w:type="dxa"/>
          </w:tcPr>
          <w:p w14:paraId="053F8F89" w14:textId="77777777" w:rsidR="009C0EC8" w:rsidRDefault="009C0EC8" w:rsidP="00735277">
            <w:pPr>
              <w:spacing w:before="60" w:after="60"/>
              <w:jc w:val="both"/>
              <w:rPr>
                <w:rFonts w:cs="Arial"/>
              </w:rPr>
            </w:pPr>
            <w:r>
              <w:rPr>
                <w:rFonts w:cs="Arial"/>
              </w:rPr>
              <w:lastRenderedPageBreak/>
              <w:t xml:space="preserve">New paragraphs to </w:t>
            </w:r>
            <w:proofErr w:type="spellStart"/>
            <w:r>
              <w:rPr>
                <w:rFonts w:cs="Arial"/>
              </w:rPr>
              <w:t>recognise</w:t>
            </w:r>
            <w:proofErr w:type="spellEnd"/>
            <w:r>
              <w:rPr>
                <w:rFonts w:cs="Arial"/>
              </w:rPr>
              <w:t xml:space="preserve"> the urgency of climate change happening </w:t>
            </w:r>
            <w:proofErr w:type="gramStart"/>
            <w:r>
              <w:rPr>
                <w:rFonts w:cs="Arial"/>
              </w:rPr>
              <w:t>now</w:t>
            </w:r>
            <w:proofErr w:type="gramEnd"/>
          </w:p>
          <w:p w14:paraId="72721FDB" w14:textId="77777777" w:rsidR="009C0EC8" w:rsidRDefault="009C0EC8" w:rsidP="00735277">
            <w:pPr>
              <w:spacing w:before="60" w:after="60"/>
              <w:jc w:val="both"/>
              <w:rPr>
                <w:rFonts w:cs="Arial"/>
              </w:rPr>
            </w:pPr>
          </w:p>
        </w:tc>
        <w:tc>
          <w:tcPr>
            <w:tcW w:w="5170" w:type="dxa"/>
          </w:tcPr>
          <w:p w14:paraId="1F3D1164" w14:textId="77777777" w:rsidR="009C0EC8" w:rsidRPr="009468E0" w:rsidRDefault="009C0EC8" w:rsidP="00735277">
            <w:pPr>
              <w:spacing w:before="60" w:after="60"/>
              <w:jc w:val="both"/>
              <w:rPr>
                <w:rFonts w:cs="Arial"/>
                <w:iCs/>
              </w:rPr>
            </w:pPr>
            <w:proofErr w:type="spellStart"/>
            <w:r w:rsidRPr="009468E0">
              <w:rPr>
                <w:rFonts w:cs="Arial"/>
                <w:i/>
              </w:rPr>
              <w:t>Recognising</w:t>
            </w:r>
            <w:proofErr w:type="spellEnd"/>
            <w:r w:rsidRPr="009468E0">
              <w:rPr>
                <w:rFonts w:cs="Arial"/>
                <w:i/>
              </w:rPr>
              <w:t xml:space="preserve"> with extreme concern </w:t>
            </w:r>
            <w:r w:rsidRPr="009468E0">
              <w:rPr>
                <w:rFonts w:cs="Arial"/>
                <w:iCs/>
              </w:rPr>
              <w:t xml:space="preserve">that climate change impacts are happening now, that some of the impacts on migratory species are catastrophic, and that changes are occurring both to individual species, and at ecosystem level, </w:t>
            </w:r>
          </w:p>
          <w:p w14:paraId="04D0F47C" w14:textId="77777777" w:rsidR="009C0EC8" w:rsidRPr="009468E0" w:rsidRDefault="009C0EC8" w:rsidP="00735277">
            <w:pPr>
              <w:spacing w:before="60" w:after="60"/>
              <w:jc w:val="both"/>
              <w:rPr>
                <w:rFonts w:cs="Arial"/>
                <w:iCs/>
              </w:rPr>
            </w:pPr>
            <w:r w:rsidRPr="009468E0">
              <w:rPr>
                <w:rFonts w:cs="Arial"/>
                <w:i/>
              </w:rPr>
              <w:lastRenderedPageBreak/>
              <w:t>Further concerned</w:t>
            </w:r>
            <w:r w:rsidRPr="009468E0">
              <w:rPr>
                <w:rFonts w:cs="Arial"/>
                <w:iCs/>
              </w:rPr>
              <w:t xml:space="preserve"> that the frequency and intensity of severe weather events, and the likelihood of severe impact of these events, are increasing,</w:t>
            </w:r>
          </w:p>
          <w:p w14:paraId="0015F2D0" w14:textId="77777777" w:rsidR="009C0EC8" w:rsidRDefault="009C0EC8" w:rsidP="00735277">
            <w:pPr>
              <w:pStyle w:val="PlainText"/>
              <w:spacing w:before="60" w:after="60"/>
              <w:jc w:val="both"/>
              <w:rPr>
                <w:ins w:id="44" w:author="Author"/>
              </w:rPr>
            </w:pPr>
            <w:r w:rsidRPr="009468E0">
              <w:rPr>
                <w:i/>
              </w:rPr>
              <w:t>Recalling</w:t>
            </w:r>
            <w:r w:rsidRPr="009468E0">
              <w:t xml:space="preserve"> evidence that protecting and restoring wild animals and their habitats can enhance </w:t>
            </w:r>
            <w:r w:rsidRPr="009468E0">
              <w:rPr>
                <w:rFonts w:eastAsiaTheme="minorHAnsi" w:cs="Arial"/>
                <w:szCs w:val="22"/>
              </w:rPr>
              <w:t>natural adaptation and mitigation potential, including through sequestration</w:t>
            </w:r>
            <w:r w:rsidRPr="009468E0">
              <w:t>,</w:t>
            </w:r>
            <w:r>
              <w:t xml:space="preserve"> </w:t>
            </w:r>
          </w:p>
          <w:p w14:paraId="5F3FF3A4" w14:textId="7657B259" w:rsidR="00AF526C" w:rsidRPr="00AF526C" w:rsidRDefault="00AF526C" w:rsidP="00735277">
            <w:pPr>
              <w:pStyle w:val="PlainText"/>
              <w:spacing w:before="60" w:after="60"/>
              <w:jc w:val="both"/>
              <w:rPr>
                <w:rFonts w:cs="Arial"/>
              </w:rPr>
            </w:pPr>
            <w:ins w:id="45" w:author="Author">
              <w:r w:rsidRPr="00A42BD1">
                <w:rPr>
                  <w:i/>
                  <w:iCs/>
                  <w:szCs w:val="22"/>
                </w:rPr>
                <w:t>Recognising with equal concern</w:t>
              </w:r>
              <w:r w:rsidRPr="00A42BD1">
                <w:rPr>
                  <w:szCs w:val="22"/>
                </w:rPr>
                <w:t xml:space="preserve"> that hard and soft limits to adaptation have been reached in some ecosystems and regions, thus impacting on migratory species and their habitats, </w:t>
              </w:r>
            </w:ins>
          </w:p>
        </w:tc>
      </w:tr>
      <w:tr w:rsidR="009C0EC8" w:rsidRPr="00942304" w14:paraId="2443292C" w14:textId="77777777" w:rsidTr="00735277">
        <w:tc>
          <w:tcPr>
            <w:tcW w:w="6869" w:type="dxa"/>
          </w:tcPr>
          <w:p w14:paraId="52BF7BB2" w14:textId="713EAC9F" w:rsidR="009C0EC8" w:rsidRPr="00356454" w:rsidRDefault="009C0EC8" w:rsidP="00735277">
            <w:pPr>
              <w:spacing w:before="60" w:after="60"/>
              <w:jc w:val="both"/>
              <w:rPr>
                <w:rFonts w:cs="Arial"/>
              </w:rPr>
            </w:pPr>
            <w:r w:rsidRPr="00356454">
              <w:rPr>
                <w:rFonts w:cs="Arial"/>
                <w:i/>
              </w:rPr>
              <w:lastRenderedPageBreak/>
              <w:t xml:space="preserve">Recognizing </w:t>
            </w:r>
            <w:r w:rsidRPr="00356454">
              <w:rPr>
                <w:rFonts w:cs="Arial"/>
              </w:rPr>
              <w:t>that climate change is already having an adverse impact on migratory species and the phenomenon of animal migration (</w:t>
            </w:r>
            <w:r w:rsidRPr="00356454">
              <w:rPr>
                <w:rFonts w:cs="Arial"/>
                <w:u w:val="single"/>
              </w:rPr>
              <w:t>predicted in</w:t>
            </w:r>
            <w:r w:rsidRPr="00356454">
              <w:rPr>
                <w:rFonts w:cs="Arial"/>
              </w:rPr>
              <w:t xml:space="preserve"> UNEP/CMS/ScC17/Inf.</w:t>
            </w:r>
            <w:proofErr w:type="gramStart"/>
            <w:r w:rsidRPr="00356454">
              <w:rPr>
                <w:rFonts w:cs="Arial"/>
              </w:rPr>
              <w:t>12,</w:t>
            </w:r>
            <w:r w:rsidRPr="00356454">
              <w:rPr>
                <w:rFonts w:cs="Arial"/>
                <w:u w:val="single"/>
              </w:rPr>
              <w:t xml:space="preserve"> and</w:t>
            </w:r>
            <w:proofErr w:type="gramEnd"/>
            <w:r w:rsidRPr="00356454">
              <w:rPr>
                <w:rFonts w:cs="Arial"/>
                <w:u w:val="single"/>
              </w:rPr>
              <w:t xml:space="preserve"> evidenced in UNEP/CMS/ScC-SC6/Inf.</w:t>
            </w:r>
            <w:r w:rsidR="00A721A7" w:rsidRPr="00356454">
              <w:rPr>
                <w:rFonts w:cs="Arial"/>
                <w:u w:val="single"/>
              </w:rPr>
              <w:t>12</w:t>
            </w:r>
            <w:r w:rsidR="009E7449" w:rsidRPr="00356454">
              <w:rPr>
                <w:rFonts w:cs="Arial"/>
                <w:u w:val="single"/>
              </w:rPr>
              <w:t>.</w:t>
            </w:r>
            <w:r w:rsidR="00092F83" w:rsidRPr="00356454">
              <w:rPr>
                <w:rFonts w:cs="Arial"/>
                <w:u w:val="single"/>
              </w:rPr>
              <w:t>4.1</w:t>
            </w:r>
            <w:r w:rsidR="00A721A7" w:rsidRPr="00356454">
              <w:rPr>
                <w:rFonts w:cs="Arial"/>
                <w:u w:val="single"/>
              </w:rPr>
              <w:t>a</w:t>
            </w:r>
            <w:r w:rsidR="009E7449" w:rsidRPr="00356454">
              <w:rPr>
                <w:rFonts w:cs="Arial"/>
                <w:u w:val="single"/>
              </w:rPr>
              <w:t xml:space="preserve">, </w:t>
            </w:r>
            <w:r w:rsidR="00A721A7" w:rsidRPr="00356454">
              <w:rPr>
                <w:rFonts w:cs="Arial"/>
                <w:u w:val="single"/>
              </w:rPr>
              <w:t>12</w:t>
            </w:r>
            <w:r w:rsidR="009E7449" w:rsidRPr="00356454">
              <w:rPr>
                <w:rFonts w:cs="Arial"/>
                <w:u w:val="single"/>
              </w:rPr>
              <w:t>.4.1</w:t>
            </w:r>
            <w:r w:rsidR="00A721A7" w:rsidRPr="00356454">
              <w:rPr>
                <w:rFonts w:cs="Arial"/>
                <w:u w:val="single"/>
              </w:rPr>
              <w:t>b</w:t>
            </w:r>
            <w:r w:rsidR="009E7449" w:rsidRPr="00356454">
              <w:rPr>
                <w:rFonts w:cs="Arial"/>
                <w:u w:val="single"/>
              </w:rPr>
              <w:t xml:space="preserve">, </w:t>
            </w:r>
            <w:r w:rsidR="00A721A7" w:rsidRPr="00356454">
              <w:rPr>
                <w:rFonts w:cs="Arial"/>
                <w:u w:val="single"/>
              </w:rPr>
              <w:t>12</w:t>
            </w:r>
            <w:r w:rsidR="009E7449" w:rsidRPr="00356454">
              <w:rPr>
                <w:rFonts w:cs="Arial"/>
                <w:u w:val="single"/>
              </w:rPr>
              <w:t>.4.1</w:t>
            </w:r>
            <w:r w:rsidR="00A721A7" w:rsidRPr="00356454">
              <w:rPr>
                <w:rFonts w:cs="Arial"/>
                <w:u w:val="single"/>
              </w:rPr>
              <w:t>c</w:t>
            </w:r>
            <w:r w:rsidR="009E7449" w:rsidRPr="00356454">
              <w:rPr>
                <w:rFonts w:cs="Arial"/>
                <w:u w:val="single"/>
              </w:rPr>
              <w:t xml:space="preserve"> and </w:t>
            </w:r>
            <w:r w:rsidR="00A721A7" w:rsidRPr="00356454">
              <w:rPr>
                <w:rFonts w:cs="Arial"/>
                <w:u w:val="single"/>
              </w:rPr>
              <w:t>12</w:t>
            </w:r>
            <w:r w:rsidR="009E7449" w:rsidRPr="00356454">
              <w:rPr>
                <w:rFonts w:cs="Arial"/>
                <w:u w:val="single"/>
              </w:rPr>
              <w:t>.4.1</w:t>
            </w:r>
            <w:r w:rsidR="00A721A7" w:rsidRPr="00356454">
              <w:rPr>
                <w:rFonts w:cs="Arial"/>
                <w:u w:val="single"/>
              </w:rPr>
              <w:t>d</w:t>
            </w:r>
            <w:r w:rsidR="009E7449" w:rsidRPr="00356454">
              <w:rPr>
                <w:rFonts w:cs="Arial"/>
                <w:u w:val="single"/>
              </w:rPr>
              <w:t>)</w:t>
            </w:r>
            <w:r w:rsidRPr="00356454">
              <w:rPr>
                <w:rFonts w:cs="Arial"/>
              </w:rPr>
              <w:t>,</w:t>
            </w:r>
          </w:p>
        </w:tc>
        <w:tc>
          <w:tcPr>
            <w:tcW w:w="2698" w:type="dxa"/>
          </w:tcPr>
          <w:p w14:paraId="16F94D7C" w14:textId="77777777" w:rsidR="009C0EC8" w:rsidRPr="00356454" w:rsidRDefault="009C0EC8" w:rsidP="00735277">
            <w:pPr>
              <w:spacing w:before="60" w:after="60"/>
              <w:jc w:val="both"/>
              <w:rPr>
                <w:rFonts w:cs="Arial"/>
              </w:rPr>
            </w:pPr>
            <w:r w:rsidRPr="00356454">
              <w:rPr>
                <w:rFonts w:cs="Arial"/>
              </w:rPr>
              <w:t>Retain; edit to include all three INFs,</w:t>
            </w:r>
          </w:p>
        </w:tc>
        <w:tc>
          <w:tcPr>
            <w:tcW w:w="5170" w:type="dxa"/>
          </w:tcPr>
          <w:p w14:paraId="751E3E26" w14:textId="4046ACD4" w:rsidR="009C0EC8" w:rsidRPr="00EA5063" w:rsidRDefault="009C0EC8" w:rsidP="00735277">
            <w:pPr>
              <w:spacing w:before="60" w:after="60"/>
              <w:jc w:val="both"/>
              <w:rPr>
                <w:rFonts w:cs="Arial"/>
              </w:rPr>
            </w:pPr>
            <w:r w:rsidRPr="00356454">
              <w:rPr>
                <w:rFonts w:cs="Arial"/>
                <w:i/>
              </w:rPr>
              <w:t xml:space="preserve">Recognizing </w:t>
            </w:r>
            <w:r w:rsidRPr="00356454">
              <w:rPr>
                <w:rFonts w:cs="Arial"/>
              </w:rPr>
              <w:t>that climate change is already having an adverse impact on migratory species and the phenomenon of animal migration (predicted in UNEP/CMS/ScC17/Inf.</w:t>
            </w:r>
            <w:proofErr w:type="gramStart"/>
            <w:r w:rsidRPr="00356454">
              <w:rPr>
                <w:rFonts w:cs="Arial"/>
              </w:rPr>
              <w:t>12, and</w:t>
            </w:r>
            <w:proofErr w:type="gramEnd"/>
            <w:r w:rsidRPr="00356454">
              <w:rPr>
                <w:rFonts w:cs="Arial"/>
              </w:rPr>
              <w:t xml:space="preserve"> evidenced in </w:t>
            </w:r>
            <w:r w:rsidR="009E7449" w:rsidRPr="00356454">
              <w:rPr>
                <w:rFonts w:cs="Arial"/>
              </w:rPr>
              <w:t>UNEP/CMS/ScC-SC6/Inf.</w:t>
            </w:r>
            <w:r w:rsidR="006B63C8" w:rsidRPr="00356454">
              <w:rPr>
                <w:rFonts w:cs="Arial"/>
              </w:rPr>
              <w:t>12</w:t>
            </w:r>
            <w:r w:rsidR="009E7449" w:rsidRPr="00356454">
              <w:rPr>
                <w:rFonts w:cs="Arial"/>
              </w:rPr>
              <w:t>.4.</w:t>
            </w:r>
            <w:r w:rsidR="00092F83" w:rsidRPr="00356454">
              <w:rPr>
                <w:rFonts w:cs="Arial"/>
              </w:rPr>
              <w:t>1</w:t>
            </w:r>
            <w:r w:rsidR="006B63C8" w:rsidRPr="00356454">
              <w:rPr>
                <w:rFonts w:cs="Arial"/>
              </w:rPr>
              <w:t>a</w:t>
            </w:r>
            <w:r w:rsidR="009E7449" w:rsidRPr="00356454">
              <w:rPr>
                <w:rFonts w:cs="Arial"/>
              </w:rPr>
              <w:t xml:space="preserve">, </w:t>
            </w:r>
            <w:r w:rsidR="006B63C8" w:rsidRPr="00356454">
              <w:rPr>
                <w:rFonts w:cs="Arial"/>
              </w:rPr>
              <w:t>12</w:t>
            </w:r>
            <w:r w:rsidR="009E7449" w:rsidRPr="00356454">
              <w:rPr>
                <w:rFonts w:cs="Arial"/>
              </w:rPr>
              <w:t>.4.1</w:t>
            </w:r>
            <w:r w:rsidR="006B63C8" w:rsidRPr="00356454">
              <w:rPr>
                <w:rFonts w:cs="Arial"/>
              </w:rPr>
              <w:t>b</w:t>
            </w:r>
            <w:r w:rsidR="009E7449" w:rsidRPr="00356454">
              <w:rPr>
                <w:rFonts w:cs="Arial"/>
              </w:rPr>
              <w:t xml:space="preserve">, </w:t>
            </w:r>
            <w:r w:rsidR="006B63C8" w:rsidRPr="00356454">
              <w:rPr>
                <w:rFonts w:cs="Arial"/>
              </w:rPr>
              <w:t>12</w:t>
            </w:r>
            <w:r w:rsidR="009E7449" w:rsidRPr="00356454">
              <w:rPr>
                <w:rFonts w:cs="Arial"/>
              </w:rPr>
              <w:t>.4.1</w:t>
            </w:r>
            <w:r w:rsidR="006B63C8" w:rsidRPr="00356454">
              <w:rPr>
                <w:rFonts w:cs="Arial"/>
              </w:rPr>
              <w:t>c</w:t>
            </w:r>
            <w:r w:rsidR="009E7449" w:rsidRPr="00356454">
              <w:rPr>
                <w:rFonts w:cs="Arial"/>
              </w:rPr>
              <w:t xml:space="preserve"> and </w:t>
            </w:r>
            <w:r w:rsidR="006B63C8" w:rsidRPr="00356454">
              <w:rPr>
                <w:rFonts w:cs="Arial"/>
              </w:rPr>
              <w:t>12</w:t>
            </w:r>
            <w:r w:rsidR="009E7449" w:rsidRPr="00356454">
              <w:rPr>
                <w:rFonts w:cs="Arial"/>
              </w:rPr>
              <w:t>.4.1</w:t>
            </w:r>
            <w:r w:rsidR="006B63C8" w:rsidRPr="00356454">
              <w:rPr>
                <w:rFonts w:cs="Arial"/>
              </w:rPr>
              <w:t>d</w:t>
            </w:r>
            <w:r w:rsidRPr="00356454">
              <w:rPr>
                <w:rFonts w:cs="Arial"/>
              </w:rPr>
              <w:t>),</w:t>
            </w:r>
          </w:p>
        </w:tc>
      </w:tr>
      <w:tr w:rsidR="009C0EC8" w:rsidRPr="00942304" w14:paraId="5AE3938C" w14:textId="77777777" w:rsidTr="00735277">
        <w:tc>
          <w:tcPr>
            <w:tcW w:w="6869" w:type="dxa"/>
          </w:tcPr>
          <w:p w14:paraId="3F8F5015" w14:textId="77777777" w:rsidR="009C0EC8" w:rsidRPr="00942304" w:rsidRDefault="009C0EC8" w:rsidP="00735277">
            <w:pPr>
              <w:spacing w:before="60" w:after="60"/>
              <w:jc w:val="both"/>
              <w:rPr>
                <w:rFonts w:cs="Arial"/>
              </w:rPr>
            </w:pPr>
            <w:r w:rsidRPr="00942304">
              <w:rPr>
                <w:rFonts w:cs="Arial"/>
                <w:i/>
              </w:rPr>
              <w:t>Recognizing</w:t>
            </w:r>
            <w:r w:rsidRPr="00942304">
              <w:rPr>
                <w:rFonts w:cs="Arial"/>
              </w:rPr>
              <w:t xml:space="preserve"> that due to climate change, ranges of migratory species are changing and that CMS instruments may need to adapt to these variations,</w:t>
            </w:r>
          </w:p>
        </w:tc>
        <w:tc>
          <w:tcPr>
            <w:tcW w:w="2698" w:type="dxa"/>
          </w:tcPr>
          <w:p w14:paraId="77FFF9F6" w14:textId="77777777" w:rsidR="009C0EC8" w:rsidRPr="00942304" w:rsidRDefault="009C0EC8" w:rsidP="00735277">
            <w:pPr>
              <w:spacing w:before="60" w:after="60"/>
              <w:jc w:val="both"/>
              <w:rPr>
                <w:rFonts w:cs="Arial"/>
              </w:rPr>
            </w:pPr>
            <w:r>
              <w:rPr>
                <w:rFonts w:cs="Arial"/>
              </w:rPr>
              <w:t xml:space="preserve">Retain </w:t>
            </w:r>
          </w:p>
        </w:tc>
        <w:tc>
          <w:tcPr>
            <w:tcW w:w="5170" w:type="dxa"/>
          </w:tcPr>
          <w:p w14:paraId="32254562" w14:textId="77777777" w:rsidR="009C0EC8" w:rsidRDefault="009C0EC8" w:rsidP="00735277">
            <w:pPr>
              <w:spacing w:before="60" w:after="60"/>
              <w:jc w:val="both"/>
              <w:rPr>
                <w:rFonts w:cs="Arial"/>
              </w:rPr>
            </w:pPr>
            <w:r w:rsidRPr="00942304">
              <w:rPr>
                <w:rFonts w:cs="Arial"/>
                <w:i/>
              </w:rPr>
              <w:t>Recognizing</w:t>
            </w:r>
            <w:r w:rsidRPr="00942304">
              <w:rPr>
                <w:rFonts w:cs="Arial"/>
              </w:rPr>
              <w:t xml:space="preserve"> that due to climate change, ranges of migratory species are changing and that CMS instruments may need to adapt to these variations,</w:t>
            </w:r>
          </w:p>
        </w:tc>
      </w:tr>
      <w:tr w:rsidR="009C0EC8" w:rsidRPr="00942304" w14:paraId="241B7602" w14:textId="77777777" w:rsidTr="009C0EC8">
        <w:tc>
          <w:tcPr>
            <w:tcW w:w="6869" w:type="dxa"/>
            <w:tcBorders>
              <w:bottom w:val="single" w:sz="4" w:space="0" w:color="auto"/>
            </w:tcBorders>
          </w:tcPr>
          <w:p w14:paraId="67A03E9E" w14:textId="77777777" w:rsidR="009C0EC8" w:rsidRPr="00942304" w:rsidRDefault="009C0EC8" w:rsidP="00735277">
            <w:pPr>
              <w:spacing w:before="60" w:after="60"/>
              <w:jc w:val="both"/>
              <w:rPr>
                <w:rFonts w:cs="Arial"/>
              </w:rPr>
            </w:pPr>
            <w:r w:rsidRPr="00942304">
              <w:rPr>
                <w:rFonts w:cs="Arial"/>
                <w:i/>
              </w:rPr>
              <w:t xml:space="preserve">Acknowledging </w:t>
            </w:r>
            <w:r w:rsidRPr="00942304">
              <w:rPr>
                <w:rFonts w:cs="Arial"/>
              </w:rPr>
              <w:t xml:space="preserve">that changes in human activities </w:t>
            </w:r>
            <w:proofErr w:type="gramStart"/>
            <w:r w:rsidRPr="00942304">
              <w:rPr>
                <w:rFonts w:cs="Arial"/>
              </w:rPr>
              <w:t>as a result of</w:t>
            </w:r>
            <w:proofErr w:type="gramEnd"/>
            <w:r w:rsidRPr="00942304">
              <w:rPr>
                <w:rFonts w:cs="Arial"/>
              </w:rPr>
              <w:t xml:space="preserve"> climate change, including adaptation and mitigation measures, may have </w:t>
            </w:r>
            <w:r w:rsidRPr="005B2F0C">
              <w:rPr>
                <w:rFonts w:cs="Arial"/>
                <w:u w:val="single"/>
              </w:rPr>
              <w:t>significant</w:t>
            </w:r>
            <w:r>
              <w:rPr>
                <w:rFonts w:cs="Arial"/>
              </w:rPr>
              <w:t xml:space="preserve"> </w:t>
            </w:r>
            <w:r w:rsidRPr="005B2F0C">
              <w:rPr>
                <w:rFonts w:cs="Arial"/>
                <w:strike/>
              </w:rPr>
              <w:t>the</w:t>
            </w:r>
            <w:r w:rsidRPr="00942304">
              <w:rPr>
                <w:rFonts w:cs="Arial"/>
              </w:rPr>
              <w:t xml:space="preserve"> </w:t>
            </w:r>
            <w:r w:rsidRPr="005B2F0C">
              <w:rPr>
                <w:rFonts w:cs="Arial"/>
                <w:strike/>
              </w:rPr>
              <w:t xml:space="preserve">most immediate </w:t>
            </w:r>
            <w:r w:rsidRPr="00A13089">
              <w:rPr>
                <w:strike/>
              </w:rPr>
              <w:t>negative</w:t>
            </w:r>
            <w:r w:rsidRPr="00942304">
              <w:rPr>
                <w:rFonts w:cs="Arial"/>
              </w:rPr>
              <w:t xml:space="preserve"> impact</w:t>
            </w:r>
            <w:r w:rsidRPr="005B2F0C">
              <w:rPr>
                <w:rFonts w:cs="Arial"/>
                <w:u w:val="single"/>
              </w:rPr>
              <w:t>s</w:t>
            </w:r>
            <w:r w:rsidRPr="00942304">
              <w:rPr>
                <w:rFonts w:cs="Arial"/>
              </w:rPr>
              <w:t xml:space="preserve"> on migratory species</w:t>
            </w:r>
            <w:r>
              <w:rPr>
                <w:rFonts w:cs="Arial"/>
              </w:rPr>
              <w:t xml:space="preserve"> </w:t>
            </w:r>
            <w:r w:rsidRPr="009468E0">
              <w:rPr>
                <w:rFonts w:cs="Arial"/>
                <w:u w:val="single"/>
              </w:rPr>
              <w:t>and their habitats,</w:t>
            </w:r>
          </w:p>
        </w:tc>
        <w:tc>
          <w:tcPr>
            <w:tcW w:w="2698" w:type="dxa"/>
            <w:tcBorders>
              <w:bottom w:val="single" w:sz="4" w:space="0" w:color="auto"/>
            </w:tcBorders>
          </w:tcPr>
          <w:p w14:paraId="098F2EA9" w14:textId="77777777" w:rsidR="009C0EC8" w:rsidRPr="00D833AC" w:rsidRDefault="009C0EC8" w:rsidP="00735277">
            <w:pPr>
              <w:spacing w:before="60" w:after="60"/>
              <w:jc w:val="both"/>
              <w:rPr>
                <w:rFonts w:cs="Arial"/>
              </w:rPr>
            </w:pPr>
            <w:r w:rsidRPr="00D833AC">
              <w:rPr>
                <w:rFonts w:cs="Arial"/>
              </w:rPr>
              <w:t>Retain</w:t>
            </w:r>
            <w:r>
              <w:rPr>
                <w:rFonts w:cs="Arial"/>
              </w:rPr>
              <w:t xml:space="preserve"> with edit</w:t>
            </w:r>
          </w:p>
        </w:tc>
        <w:tc>
          <w:tcPr>
            <w:tcW w:w="5170" w:type="dxa"/>
            <w:tcBorders>
              <w:bottom w:val="single" w:sz="4" w:space="0" w:color="auto"/>
            </w:tcBorders>
          </w:tcPr>
          <w:p w14:paraId="54FDB527" w14:textId="77777777" w:rsidR="009C0EC8" w:rsidRPr="00D833AC" w:rsidRDefault="009C0EC8" w:rsidP="00735277">
            <w:pPr>
              <w:spacing w:before="60" w:after="60"/>
              <w:jc w:val="both"/>
              <w:rPr>
                <w:rFonts w:cs="Arial"/>
              </w:rPr>
            </w:pPr>
            <w:r w:rsidRPr="00942304">
              <w:rPr>
                <w:rFonts w:cs="Arial"/>
                <w:i/>
              </w:rPr>
              <w:t xml:space="preserve">Acknowledging </w:t>
            </w:r>
            <w:r w:rsidRPr="00942304">
              <w:rPr>
                <w:rFonts w:cs="Arial"/>
              </w:rPr>
              <w:t xml:space="preserve">that changes in human activities </w:t>
            </w:r>
            <w:proofErr w:type="gramStart"/>
            <w:r w:rsidRPr="00942304">
              <w:rPr>
                <w:rFonts w:cs="Arial"/>
              </w:rPr>
              <w:t>as a result of</w:t>
            </w:r>
            <w:proofErr w:type="gramEnd"/>
            <w:r w:rsidRPr="00942304">
              <w:rPr>
                <w:rFonts w:cs="Arial"/>
              </w:rPr>
              <w:t xml:space="preserve"> climate change, including adaptation and mitigation measures, may have </w:t>
            </w:r>
            <w:r w:rsidRPr="009468E0">
              <w:rPr>
                <w:rFonts w:cs="Arial"/>
              </w:rPr>
              <w:t>significant</w:t>
            </w:r>
            <w:r>
              <w:rPr>
                <w:rFonts w:cs="Arial"/>
              </w:rPr>
              <w:t xml:space="preserve"> </w:t>
            </w:r>
            <w:r w:rsidRPr="00EA5063">
              <w:rPr>
                <w:rFonts w:cs="Arial"/>
              </w:rPr>
              <w:t>impact</w:t>
            </w:r>
            <w:r w:rsidRPr="009468E0">
              <w:rPr>
                <w:rFonts w:cs="Arial"/>
              </w:rPr>
              <w:t>s</w:t>
            </w:r>
            <w:r w:rsidRPr="00942304">
              <w:rPr>
                <w:rFonts w:cs="Arial"/>
              </w:rPr>
              <w:t xml:space="preserve"> on migratory species</w:t>
            </w:r>
            <w:r>
              <w:rPr>
                <w:rFonts w:cs="Arial"/>
              </w:rPr>
              <w:t xml:space="preserve"> </w:t>
            </w:r>
            <w:r w:rsidRPr="009468E0">
              <w:rPr>
                <w:rFonts w:cs="Arial"/>
              </w:rPr>
              <w:t>and their habitats</w:t>
            </w:r>
            <w:r>
              <w:rPr>
                <w:rFonts w:cs="Arial"/>
              </w:rPr>
              <w:t>,</w:t>
            </w:r>
          </w:p>
        </w:tc>
      </w:tr>
      <w:tr w:rsidR="009C0EC8" w:rsidRPr="00942304" w14:paraId="4064A817" w14:textId="77777777" w:rsidTr="009C0EC8">
        <w:tc>
          <w:tcPr>
            <w:tcW w:w="6869" w:type="dxa"/>
            <w:tcBorders>
              <w:bottom w:val="single" w:sz="4" w:space="0" w:color="auto"/>
            </w:tcBorders>
          </w:tcPr>
          <w:p w14:paraId="4C8AE03A" w14:textId="77777777" w:rsidR="009C0EC8" w:rsidRPr="00942304" w:rsidRDefault="009C0EC8" w:rsidP="00735277">
            <w:pPr>
              <w:spacing w:before="60" w:after="60"/>
              <w:jc w:val="both"/>
              <w:rPr>
                <w:rFonts w:cs="Arial"/>
              </w:rPr>
            </w:pPr>
            <w:r w:rsidRPr="00942304">
              <w:rPr>
                <w:rFonts w:cs="Arial"/>
                <w:i/>
                <w:iCs/>
              </w:rPr>
              <w:t xml:space="preserve">Acknowledging </w:t>
            </w:r>
            <w:r w:rsidRPr="00942304">
              <w:rPr>
                <w:rFonts w:cs="Arial"/>
              </w:rPr>
              <w:t xml:space="preserve">the considerable threat that climate change poses for migratory species and their habitats based upon the findings of the </w:t>
            </w:r>
            <w:r w:rsidRPr="009468E0">
              <w:rPr>
                <w:rFonts w:cs="Arial"/>
                <w:strike/>
              </w:rPr>
              <w:t>5</w:t>
            </w:r>
            <w:r w:rsidRPr="009468E0">
              <w:rPr>
                <w:rFonts w:cs="Arial"/>
                <w:u w:val="single"/>
              </w:rPr>
              <w:t>6</w:t>
            </w:r>
            <w:r w:rsidRPr="009468E0">
              <w:rPr>
                <w:rFonts w:cs="Arial"/>
                <w:u w:val="single"/>
                <w:vertAlign w:val="superscript"/>
              </w:rPr>
              <w:t>th</w:t>
            </w:r>
            <w:r w:rsidRPr="009468E0">
              <w:rPr>
                <w:rFonts w:cs="Arial"/>
                <w:position w:val="13"/>
              </w:rPr>
              <w:t xml:space="preserve"> </w:t>
            </w:r>
            <w:r w:rsidRPr="005B2F0C">
              <w:rPr>
                <w:rFonts w:cs="Arial"/>
              </w:rPr>
              <w:t>Assessment</w:t>
            </w:r>
            <w:r w:rsidRPr="00942304">
              <w:rPr>
                <w:rFonts w:cs="Arial"/>
              </w:rPr>
              <w:t xml:space="preserve"> of the Intergovernmental Panel on Climate Change (IPCC) and its Synthesis Report and Summary for Policymakers,</w:t>
            </w:r>
            <w:r w:rsidRPr="009468E0">
              <w:rPr>
                <w:rFonts w:cs="Arial"/>
                <w:u w:val="single"/>
              </w:rPr>
              <w:t xml:space="preserve"> and the IPBES-IPCC co-sponsored workshop on biodiversity and climate change,</w:t>
            </w:r>
          </w:p>
        </w:tc>
        <w:tc>
          <w:tcPr>
            <w:tcW w:w="2698" w:type="dxa"/>
            <w:tcBorders>
              <w:bottom w:val="single" w:sz="4" w:space="0" w:color="auto"/>
            </w:tcBorders>
          </w:tcPr>
          <w:p w14:paraId="06C8DF13" w14:textId="77777777" w:rsidR="009C0EC8" w:rsidRPr="00942304" w:rsidRDefault="009C0EC8" w:rsidP="00735277">
            <w:pPr>
              <w:spacing w:before="60" w:after="60"/>
              <w:jc w:val="both"/>
              <w:rPr>
                <w:rFonts w:cs="Arial"/>
              </w:rPr>
            </w:pPr>
            <w:r>
              <w:rPr>
                <w:rFonts w:cs="Arial"/>
              </w:rPr>
              <w:t>Update ref to latest IPCC document and the IPBES-IPCC joint workshop</w:t>
            </w:r>
          </w:p>
        </w:tc>
        <w:tc>
          <w:tcPr>
            <w:tcW w:w="5170" w:type="dxa"/>
            <w:tcBorders>
              <w:bottom w:val="single" w:sz="4" w:space="0" w:color="auto"/>
            </w:tcBorders>
          </w:tcPr>
          <w:p w14:paraId="632292BF" w14:textId="77777777" w:rsidR="009C0EC8" w:rsidRDefault="009C0EC8" w:rsidP="00735277">
            <w:pPr>
              <w:spacing w:before="60" w:after="60"/>
              <w:jc w:val="both"/>
              <w:rPr>
                <w:rFonts w:cs="Arial"/>
              </w:rPr>
            </w:pPr>
            <w:r w:rsidRPr="00942304">
              <w:rPr>
                <w:rFonts w:cs="Arial"/>
                <w:i/>
                <w:iCs/>
              </w:rPr>
              <w:t xml:space="preserve">Acknowledging </w:t>
            </w:r>
            <w:r w:rsidRPr="00942304">
              <w:rPr>
                <w:rFonts w:cs="Arial"/>
              </w:rPr>
              <w:t xml:space="preserve">the considerable threat that climate change poses for migratory species and their habitats based upon the findings of the </w:t>
            </w:r>
            <w:r w:rsidRPr="009468E0">
              <w:rPr>
                <w:rFonts w:cs="Arial"/>
              </w:rPr>
              <w:t>6</w:t>
            </w:r>
            <w:r w:rsidRPr="009468E0">
              <w:rPr>
                <w:rFonts w:cs="Arial"/>
                <w:vertAlign w:val="superscript"/>
              </w:rPr>
              <w:t>th</w:t>
            </w:r>
            <w:r w:rsidRPr="00CB0114">
              <w:rPr>
                <w:rFonts w:cs="Arial"/>
                <w:position w:val="13"/>
              </w:rPr>
              <w:t xml:space="preserve"> </w:t>
            </w:r>
            <w:r w:rsidRPr="005B2F0C">
              <w:rPr>
                <w:rFonts w:cs="Arial"/>
              </w:rPr>
              <w:t>Assessment</w:t>
            </w:r>
            <w:r w:rsidRPr="00942304">
              <w:rPr>
                <w:rFonts w:cs="Arial"/>
              </w:rPr>
              <w:t xml:space="preserve"> of the Intergovernmental Panel on Climate Change (IPCC) and its Synthesis Report and Summary for Policymakers,</w:t>
            </w:r>
            <w:r w:rsidRPr="009468E0">
              <w:rPr>
                <w:rFonts w:cs="Arial"/>
              </w:rPr>
              <w:t xml:space="preserve"> and the IPBES-</w:t>
            </w:r>
            <w:r w:rsidRPr="009468E0">
              <w:rPr>
                <w:rFonts w:cs="Arial"/>
              </w:rPr>
              <w:lastRenderedPageBreak/>
              <w:t>IPCC co-sponsored workshop on biodiversity and climate change,</w:t>
            </w:r>
          </w:p>
        </w:tc>
      </w:tr>
      <w:tr w:rsidR="009C0EC8" w:rsidRPr="00942304" w14:paraId="32AA477A" w14:textId="77777777" w:rsidTr="009C0EC8">
        <w:tc>
          <w:tcPr>
            <w:tcW w:w="6869" w:type="dxa"/>
            <w:tcBorders>
              <w:top w:val="single" w:sz="4" w:space="0" w:color="auto"/>
              <w:left w:val="nil"/>
              <w:bottom w:val="nil"/>
              <w:right w:val="nil"/>
            </w:tcBorders>
          </w:tcPr>
          <w:p w14:paraId="2B497AE8" w14:textId="77777777" w:rsidR="009C0EC8" w:rsidRPr="00942304" w:rsidRDefault="009C0EC8" w:rsidP="00735277">
            <w:pPr>
              <w:spacing w:before="60" w:after="60"/>
              <w:jc w:val="both"/>
              <w:rPr>
                <w:rFonts w:cs="Arial"/>
                <w:i/>
                <w:iCs/>
              </w:rPr>
            </w:pPr>
          </w:p>
        </w:tc>
        <w:tc>
          <w:tcPr>
            <w:tcW w:w="2698" w:type="dxa"/>
            <w:tcBorders>
              <w:top w:val="single" w:sz="4" w:space="0" w:color="auto"/>
              <w:left w:val="nil"/>
              <w:bottom w:val="nil"/>
              <w:right w:val="nil"/>
            </w:tcBorders>
          </w:tcPr>
          <w:p w14:paraId="3CFCE61E" w14:textId="77777777" w:rsidR="009C0EC8" w:rsidRDefault="009C0EC8" w:rsidP="00735277">
            <w:pPr>
              <w:spacing w:before="60" w:after="60"/>
              <w:jc w:val="both"/>
              <w:rPr>
                <w:rFonts w:cs="Arial"/>
              </w:rPr>
            </w:pPr>
          </w:p>
        </w:tc>
        <w:tc>
          <w:tcPr>
            <w:tcW w:w="5170" w:type="dxa"/>
            <w:tcBorders>
              <w:top w:val="single" w:sz="4" w:space="0" w:color="auto"/>
              <w:left w:val="nil"/>
              <w:bottom w:val="nil"/>
              <w:right w:val="nil"/>
            </w:tcBorders>
          </w:tcPr>
          <w:p w14:paraId="4D14D132" w14:textId="77777777" w:rsidR="009C0EC8" w:rsidRPr="00942304" w:rsidRDefault="009C0EC8" w:rsidP="00735277">
            <w:pPr>
              <w:spacing w:before="60" w:after="60"/>
              <w:jc w:val="both"/>
              <w:rPr>
                <w:rFonts w:cs="Arial"/>
                <w:i/>
                <w:iCs/>
              </w:rPr>
            </w:pPr>
          </w:p>
        </w:tc>
      </w:tr>
      <w:tr w:rsidR="009C0EC8" w:rsidRPr="00942304" w14:paraId="54909077" w14:textId="77777777" w:rsidTr="009C0EC8">
        <w:tc>
          <w:tcPr>
            <w:tcW w:w="6869" w:type="dxa"/>
            <w:tcBorders>
              <w:top w:val="nil"/>
            </w:tcBorders>
          </w:tcPr>
          <w:p w14:paraId="70915A1C" w14:textId="77777777" w:rsidR="009C0EC8" w:rsidRPr="00A13089" w:rsidRDefault="009C0EC8" w:rsidP="00735277">
            <w:pPr>
              <w:spacing w:before="60" w:after="60"/>
              <w:jc w:val="both"/>
              <w:rPr>
                <w:rFonts w:cs="Arial"/>
              </w:rPr>
            </w:pPr>
            <w:r w:rsidRPr="00A13089">
              <w:rPr>
                <w:rFonts w:cs="Arial"/>
                <w:i/>
              </w:rPr>
              <w:t>Recognizing</w:t>
            </w:r>
            <w:r w:rsidRPr="00A13089">
              <w:rPr>
                <w:rFonts w:cs="Arial"/>
              </w:rPr>
              <w:t xml:space="preserve"> that the best available scientific information indicates that action to help migratory species adapt to climate change is urgently required </w:t>
            </w:r>
            <w:proofErr w:type="gramStart"/>
            <w:r w:rsidRPr="00A13089">
              <w:rPr>
                <w:rFonts w:cs="Arial"/>
              </w:rPr>
              <w:t>in order to</w:t>
            </w:r>
            <w:proofErr w:type="gramEnd"/>
            <w:r w:rsidRPr="00A13089">
              <w:rPr>
                <w:rFonts w:cs="Arial"/>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tc>
        <w:tc>
          <w:tcPr>
            <w:tcW w:w="2698" w:type="dxa"/>
            <w:tcBorders>
              <w:top w:val="nil"/>
            </w:tcBorders>
          </w:tcPr>
          <w:p w14:paraId="133AE99F" w14:textId="77777777" w:rsidR="009C0EC8" w:rsidRPr="006B6F33" w:rsidRDefault="009C0EC8" w:rsidP="00735277">
            <w:pPr>
              <w:spacing w:before="60" w:after="60"/>
              <w:jc w:val="both"/>
              <w:rPr>
                <w:rFonts w:cs="Arial"/>
                <w:iCs/>
              </w:rPr>
            </w:pPr>
            <w:r>
              <w:rPr>
                <w:rFonts w:cs="Arial"/>
              </w:rPr>
              <w:t xml:space="preserve">Retain </w:t>
            </w:r>
            <w:r w:rsidDel="00E56A84">
              <w:rPr>
                <w:rFonts w:cs="Arial"/>
              </w:rPr>
              <w:t xml:space="preserve"> </w:t>
            </w:r>
          </w:p>
        </w:tc>
        <w:tc>
          <w:tcPr>
            <w:tcW w:w="5170" w:type="dxa"/>
            <w:tcBorders>
              <w:top w:val="nil"/>
            </w:tcBorders>
          </w:tcPr>
          <w:p w14:paraId="56213F91" w14:textId="77777777" w:rsidR="009C0EC8" w:rsidRDefault="009C0EC8" w:rsidP="00735277">
            <w:pPr>
              <w:spacing w:before="60" w:after="60"/>
              <w:jc w:val="both"/>
              <w:rPr>
                <w:rFonts w:cs="Arial"/>
              </w:rPr>
            </w:pPr>
            <w:r w:rsidRPr="00A13089">
              <w:rPr>
                <w:rFonts w:cs="Arial"/>
                <w:i/>
              </w:rPr>
              <w:t>Recognizing</w:t>
            </w:r>
            <w:r w:rsidRPr="00A13089">
              <w:rPr>
                <w:rFonts w:cs="Arial"/>
              </w:rPr>
              <w:t xml:space="preserve"> that the best available scientific information indicates that action to help migratory species adapt to climate change is urgently required </w:t>
            </w:r>
            <w:proofErr w:type="gramStart"/>
            <w:r w:rsidRPr="00A13089">
              <w:rPr>
                <w:rFonts w:cs="Arial"/>
              </w:rPr>
              <w:t>in order to</w:t>
            </w:r>
            <w:proofErr w:type="gramEnd"/>
            <w:r w:rsidRPr="00A13089">
              <w:rPr>
                <w:rFonts w:cs="Arial"/>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tc>
      </w:tr>
      <w:tr w:rsidR="009C0EC8" w:rsidRPr="00942304" w14:paraId="2B9C920E" w14:textId="77777777" w:rsidTr="00735277">
        <w:tc>
          <w:tcPr>
            <w:tcW w:w="6869" w:type="dxa"/>
          </w:tcPr>
          <w:p w14:paraId="4903098F" w14:textId="77777777" w:rsidR="009C0EC8" w:rsidRPr="00942304" w:rsidRDefault="009C0EC8" w:rsidP="00735277">
            <w:pPr>
              <w:spacing w:before="60" w:after="60"/>
              <w:jc w:val="both"/>
              <w:rPr>
                <w:rFonts w:cs="Arial"/>
              </w:rPr>
            </w:pPr>
            <w:r w:rsidRPr="00942304">
              <w:rPr>
                <w:rFonts w:cs="Arial"/>
                <w:i/>
              </w:rPr>
              <w:t>Emphasizing</w:t>
            </w:r>
            <w:r w:rsidRPr="00942304">
              <w:rPr>
                <w:rFonts w:cs="Arial"/>
              </w:rPr>
              <w:t xml:space="preserve"> the need to coordinate action to help migratory species adapt to climate change within the framework of the CMS instruments,</w:t>
            </w:r>
          </w:p>
        </w:tc>
        <w:tc>
          <w:tcPr>
            <w:tcW w:w="2698" w:type="dxa"/>
          </w:tcPr>
          <w:p w14:paraId="1492951C" w14:textId="77777777" w:rsidR="009C0EC8" w:rsidRDefault="009C0EC8" w:rsidP="00735277">
            <w:pPr>
              <w:spacing w:before="60" w:after="60"/>
              <w:jc w:val="both"/>
              <w:rPr>
                <w:rFonts w:cs="Arial"/>
              </w:rPr>
            </w:pPr>
            <w:r>
              <w:rPr>
                <w:rFonts w:cs="Arial"/>
              </w:rPr>
              <w:t xml:space="preserve">Retain. </w:t>
            </w:r>
          </w:p>
          <w:p w14:paraId="566F04B3" w14:textId="77777777" w:rsidR="009C0EC8" w:rsidRPr="00942304" w:rsidRDefault="009C0EC8" w:rsidP="00735277">
            <w:pPr>
              <w:spacing w:before="60" w:after="60"/>
              <w:jc w:val="both"/>
              <w:rPr>
                <w:rFonts w:cs="Arial"/>
              </w:rPr>
            </w:pPr>
          </w:p>
        </w:tc>
        <w:tc>
          <w:tcPr>
            <w:tcW w:w="5170" w:type="dxa"/>
          </w:tcPr>
          <w:p w14:paraId="7C142356" w14:textId="77777777" w:rsidR="009C0EC8" w:rsidRDefault="009C0EC8" w:rsidP="00735277">
            <w:pPr>
              <w:spacing w:before="60" w:after="60"/>
              <w:jc w:val="both"/>
              <w:rPr>
                <w:rFonts w:cs="Arial"/>
              </w:rPr>
            </w:pPr>
            <w:r w:rsidRPr="00942304">
              <w:rPr>
                <w:rFonts w:cs="Arial"/>
                <w:i/>
              </w:rPr>
              <w:t>Emphasizing</w:t>
            </w:r>
            <w:r w:rsidRPr="00942304">
              <w:rPr>
                <w:rFonts w:cs="Arial"/>
              </w:rPr>
              <w:t xml:space="preserve"> the need to coordinate action to help migratory species adapt to climate change within the framework of the CMS instruments,</w:t>
            </w:r>
          </w:p>
        </w:tc>
      </w:tr>
      <w:tr w:rsidR="009C0EC8" w:rsidRPr="00942304" w14:paraId="11805AA6" w14:textId="77777777" w:rsidTr="009C0EC8">
        <w:tc>
          <w:tcPr>
            <w:tcW w:w="6869" w:type="dxa"/>
            <w:tcBorders>
              <w:bottom w:val="single" w:sz="4" w:space="0" w:color="auto"/>
            </w:tcBorders>
          </w:tcPr>
          <w:p w14:paraId="309BE7A6" w14:textId="1FB83189" w:rsidR="009C0EC8" w:rsidRPr="005B2F0C" w:rsidRDefault="009C0EC8" w:rsidP="00B86ACD">
            <w:pPr>
              <w:spacing w:before="100" w:beforeAutospacing="1" w:after="100" w:afterAutospacing="1"/>
              <w:rPr>
                <w:rFonts w:eastAsia="Times New Roman" w:cs="Arial"/>
                <w:u w:val="single"/>
                <w:lang w:eastAsia="en-GB"/>
              </w:rPr>
            </w:pPr>
            <w:r w:rsidRPr="005B2F0C">
              <w:rPr>
                <w:rFonts w:eastAsia="Times New Roman" w:cs="Arial"/>
                <w:i/>
                <w:iCs/>
                <w:u w:val="single"/>
                <w:lang w:eastAsia="en-GB"/>
              </w:rPr>
              <w:t>Acknowledging</w:t>
            </w:r>
            <w:r w:rsidRPr="005B2F0C">
              <w:rPr>
                <w:rFonts w:eastAsia="Times New Roman" w:cs="Arial"/>
                <w:u w:val="single"/>
                <w:lang w:eastAsia="en-GB"/>
              </w:rPr>
              <w:t xml:space="preserve"> the importance of current protected areas and protected area networks for migratory species conservation as a result of climate change, and </w:t>
            </w:r>
            <w:r w:rsidRPr="00F11172">
              <w:rPr>
                <w:rFonts w:eastAsia="Times New Roman" w:cs="Arial"/>
                <w:i/>
                <w:iCs/>
                <w:u w:val="single"/>
                <w:lang w:eastAsia="en-GB"/>
              </w:rPr>
              <w:t>r</w:t>
            </w:r>
            <w:r w:rsidRPr="005B2F0C">
              <w:rPr>
                <w:rFonts w:eastAsia="Times New Roman" w:cs="Arial"/>
                <w:i/>
                <w:iCs/>
                <w:u w:val="single"/>
                <w:lang w:eastAsia="en-GB"/>
              </w:rPr>
              <w:t>ecognizing</w:t>
            </w:r>
            <w:r w:rsidRPr="005B2F0C">
              <w:rPr>
                <w:rFonts w:eastAsia="Times New Roman" w:cs="Arial"/>
                <w:u w:val="single"/>
                <w:lang w:eastAsia="en-GB"/>
              </w:rPr>
              <w:t xml:space="preserve"> the need to enhance them in order to maximize representativeness and </w:t>
            </w:r>
            <w:ins w:id="46" w:author="Author">
              <w:r w:rsidR="00B86ACD">
                <w:rPr>
                  <w:rFonts w:eastAsia="Times New Roman" w:cs="Arial"/>
                  <w:u w:val="single"/>
                  <w:lang w:eastAsia="en-GB"/>
                </w:rPr>
                <w:t xml:space="preserve">improve connectivity within and between them, </w:t>
              </w:r>
            </w:ins>
            <w:r w:rsidRPr="005B2F0C">
              <w:rPr>
                <w:rFonts w:eastAsia="Times New Roman" w:cs="Arial"/>
                <w:u w:val="single"/>
                <w:lang w:eastAsia="en-GB"/>
              </w:rPr>
              <w:t>thereby increas</w:t>
            </w:r>
            <w:del w:id="47" w:author="Author">
              <w:r w:rsidRPr="005B2F0C" w:rsidDel="00B86ACD">
                <w:rPr>
                  <w:rFonts w:eastAsia="Times New Roman" w:cs="Arial"/>
                  <w:u w:val="single"/>
                  <w:lang w:eastAsia="en-GB"/>
                </w:rPr>
                <w:delText>e</w:delText>
              </w:r>
            </w:del>
            <w:ins w:id="48" w:author="Author">
              <w:r w:rsidR="00B86ACD">
                <w:rPr>
                  <w:rFonts w:eastAsia="Times New Roman" w:cs="Arial"/>
                  <w:u w:val="single"/>
                  <w:lang w:eastAsia="en-GB"/>
                </w:rPr>
                <w:t>ing</w:t>
              </w:r>
            </w:ins>
            <w:r w:rsidRPr="005B2F0C">
              <w:rPr>
                <w:rFonts w:eastAsia="Times New Roman" w:cs="Arial"/>
                <w:u w:val="single"/>
                <w:lang w:eastAsia="en-GB"/>
              </w:rPr>
              <w:t xml:space="preserve"> their contribution to migratory species conservation in light of climate change, including through their better integration into wider landscapes and seascapes</w:t>
            </w:r>
            <w:r>
              <w:rPr>
                <w:rFonts w:eastAsia="Times New Roman" w:cs="Arial"/>
                <w:u w:val="single"/>
                <w:lang w:eastAsia="en-GB"/>
              </w:rPr>
              <w:t>,</w:t>
            </w:r>
            <w:r w:rsidRPr="00743E41">
              <w:rPr>
                <w:rFonts w:eastAsia="Times New Roman" w:cs="Arial"/>
                <w:u w:val="single"/>
                <w:lang w:eastAsia="en-GB"/>
              </w:rPr>
              <w:t xml:space="preserve"> and through the use of Other Effective </w:t>
            </w:r>
            <w:r>
              <w:rPr>
                <w:rFonts w:eastAsia="Times New Roman" w:cs="Arial"/>
                <w:u w:val="single"/>
                <w:lang w:eastAsia="en-GB"/>
              </w:rPr>
              <w:t>a</w:t>
            </w:r>
            <w:r w:rsidRPr="00743E41">
              <w:rPr>
                <w:rFonts w:eastAsia="Times New Roman" w:cs="Arial"/>
                <w:u w:val="single"/>
                <w:lang w:eastAsia="en-GB"/>
              </w:rPr>
              <w:t>rea-based Conservation Measures</w:t>
            </w:r>
            <w:r w:rsidRPr="005B2F0C">
              <w:rPr>
                <w:rFonts w:eastAsia="Times New Roman" w:cs="Arial"/>
                <w:u w:val="single"/>
                <w:lang w:eastAsia="en-GB"/>
              </w:rPr>
              <w:t>,</w:t>
            </w:r>
          </w:p>
        </w:tc>
        <w:tc>
          <w:tcPr>
            <w:tcW w:w="2698" w:type="dxa"/>
            <w:tcBorders>
              <w:bottom w:val="single" w:sz="4" w:space="0" w:color="auto"/>
            </w:tcBorders>
          </w:tcPr>
          <w:p w14:paraId="6812867F" w14:textId="77777777" w:rsidR="009C0EC8" w:rsidRDefault="009C0EC8" w:rsidP="00735277">
            <w:pPr>
              <w:spacing w:before="60" w:after="60"/>
              <w:jc w:val="both"/>
              <w:rPr>
                <w:rFonts w:cs="Arial"/>
              </w:rPr>
            </w:pPr>
            <w:r>
              <w:rPr>
                <w:rFonts w:cs="Arial"/>
              </w:rPr>
              <w:t>Revision of following two paragraph to streamline and combine</w:t>
            </w:r>
          </w:p>
        </w:tc>
        <w:tc>
          <w:tcPr>
            <w:tcW w:w="5170" w:type="dxa"/>
            <w:tcBorders>
              <w:bottom w:val="single" w:sz="4" w:space="0" w:color="auto"/>
            </w:tcBorders>
          </w:tcPr>
          <w:p w14:paraId="29BEA302" w14:textId="4308B192" w:rsidR="009C0EC8" w:rsidRPr="005F3C0F" w:rsidRDefault="009C0EC8" w:rsidP="00735277">
            <w:pPr>
              <w:spacing w:before="60" w:after="60"/>
              <w:jc w:val="both"/>
              <w:rPr>
                <w:rFonts w:cs="Arial"/>
              </w:rPr>
            </w:pPr>
            <w:r w:rsidRPr="009468E0">
              <w:rPr>
                <w:rFonts w:eastAsia="Times New Roman" w:cs="Arial"/>
                <w:i/>
                <w:iCs/>
                <w:lang w:eastAsia="en-GB"/>
              </w:rPr>
              <w:t>Acknowledging</w:t>
            </w:r>
            <w:r w:rsidRPr="009468E0">
              <w:rPr>
                <w:rFonts w:eastAsia="Times New Roman" w:cs="Arial"/>
                <w:lang w:eastAsia="en-GB"/>
              </w:rPr>
              <w:t xml:space="preserve"> the importance of current protected areas and protected area networks for migratory species conservation as a result of climate change, and </w:t>
            </w:r>
            <w:r>
              <w:rPr>
                <w:rFonts w:eastAsia="Times New Roman" w:cs="Arial"/>
                <w:i/>
                <w:iCs/>
                <w:lang w:eastAsia="en-GB"/>
              </w:rPr>
              <w:t>r</w:t>
            </w:r>
            <w:r w:rsidRPr="009468E0">
              <w:rPr>
                <w:rFonts w:eastAsia="Times New Roman" w:cs="Arial"/>
                <w:i/>
                <w:iCs/>
                <w:lang w:eastAsia="en-GB"/>
              </w:rPr>
              <w:t>ecognizing</w:t>
            </w:r>
            <w:r w:rsidRPr="009468E0">
              <w:rPr>
                <w:rFonts w:eastAsia="Times New Roman" w:cs="Arial"/>
                <w:lang w:eastAsia="en-GB"/>
              </w:rPr>
              <w:t xml:space="preserve"> the need to enhance them in order to maximize representativeness and </w:t>
            </w:r>
            <w:ins w:id="49" w:author="Author">
              <w:r w:rsidR="00391327">
                <w:rPr>
                  <w:rFonts w:eastAsia="Times New Roman" w:cs="Arial"/>
                  <w:lang w:eastAsia="en-GB"/>
                </w:rPr>
                <w:t xml:space="preserve">improve connectivity with and between them, </w:t>
              </w:r>
            </w:ins>
            <w:r w:rsidRPr="009468E0">
              <w:rPr>
                <w:rFonts w:eastAsia="Times New Roman" w:cs="Arial"/>
                <w:lang w:eastAsia="en-GB"/>
              </w:rPr>
              <w:t xml:space="preserve">thereby </w:t>
            </w:r>
            <w:del w:id="50" w:author="Author">
              <w:r w:rsidRPr="009468E0" w:rsidDel="00391327">
                <w:rPr>
                  <w:rFonts w:eastAsia="Times New Roman" w:cs="Arial"/>
                  <w:lang w:eastAsia="en-GB"/>
                </w:rPr>
                <w:delText xml:space="preserve">increase </w:delText>
              </w:r>
            </w:del>
            <w:ins w:id="51" w:author="Author">
              <w:r w:rsidR="00391327" w:rsidRPr="009468E0">
                <w:rPr>
                  <w:rFonts w:eastAsia="Times New Roman" w:cs="Arial"/>
                  <w:lang w:eastAsia="en-GB"/>
                </w:rPr>
                <w:t>increas</w:t>
              </w:r>
              <w:r w:rsidR="00391327">
                <w:rPr>
                  <w:rFonts w:eastAsia="Times New Roman" w:cs="Arial"/>
                  <w:lang w:eastAsia="en-GB"/>
                </w:rPr>
                <w:t>ing</w:t>
              </w:r>
              <w:r w:rsidR="00391327" w:rsidRPr="009468E0">
                <w:rPr>
                  <w:rFonts w:eastAsia="Times New Roman" w:cs="Arial"/>
                  <w:lang w:eastAsia="en-GB"/>
                </w:rPr>
                <w:t xml:space="preserve"> </w:t>
              </w:r>
            </w:ins>
            <w:r w:rsidRPr="009468E0">
              <w:rPr>
                <w:rFonts w:eastAsia="Times New Roman" w:cs="Arial"/>
                <w:lang w:eastAsia="en-GB"/>
              </w:rPr>
              <w:t>their contribution to migratory species conservation in light of climate change, including through their better integration into wider landscapes and seascapes, and through the use of Other Effective area-based Conservation Measures,</w:t>
            </w:r>
          </w:p>
        </w:tc>
      </w:tr>
      <w:tr w:rsidR="009C0EC8" w:rsidRPr="00942304" w14:paraId="1FE539B0" w14:textId="77777777" w:rsidTr="009C0EC8">
        <w:tc>
          <w:tcPr>
            <w:tcW w:w="6869" w:type="dxa"/>
            <w:tcBorders>
              <w:bottom w:val="single" w:sz="4" w:space="0" w:color="auto"/>
            </w:tcBorders>
          </w:tcPr>
          <w:p w14:paraId="04223A65" w14:textId="77777777" w:rsidR="009C0EC8" w:rsidRPr="005B2F0C" w:rsidRDefault="009C0EC8" w:rsidP="00735277">
            <w:pPr>
              <w:spacing w:before="60" w:after="60"/>
              <w:jc w:val="both"/>
              <w:rPr>
                <w:rFonts w:cs="Arial"/>
                <w:strike/>
              </w:rPr>
            </w:pPr>
            <w:r w:rsidRPr="005B2F0C">
              <w:rPr>
                <w:rFonts w:cs="Arial"/>
                <w:i/>
                <w:strike/>
              </w:rPr>
              <w:t>Acknowledging</w:t>
            </w:r>
            <w:r w:rsidRPr="005B2F0C">
              <w:rPr>
                <w:rFonts w:cs="Arial"/>
                <w:strike/>
              </w:rPr>
              <w:t xml:space="preserve"> that </w:t>
            </w:r>
            <w:r w:rsidRPr="00A82C02">
              <w:rPr>
                <w:rFonts w:cs="Arial"/>
                <w:strike/>
              </w:rPr>
              <w:t>recent</w:t>
            </w:r>
            <w:r w:rsidRPr="005B2F0C">
              <w:rPr>
                <w:rFonts w:cs="Arial"/>
                <w:strike/>
              </w:rPr>
              <w:t xml:space="preserve"> scientific evidence indicates that the importance of current protected areas and protected area networks for migratory species conservation is not expected to diminish on account of climate change and in many instances may increase,</w:t>
            </w:r>
          </w:p>
        </w:tc>
        <w:tc>
          <w:tcPr>
            <w:tcW w:w="2698" w:type="dxa"/>
            <w:tcBorders>
              <w:bottom w:val="single" w:sz="4" w:space="0" w:color="auto"/>
            </w:tcBorders>
          </w:tcPr>
          <w:p w14:paraId="3026EEFD" w14:textId="77777777" w:rsidR="009C0EC8" w:rsidRPr="00942304" w:rsidRDefault="009C0EC8" w:rsidP="00735277">
            <w:pPr>
              <w:spacing w:before="60" w:after="60"/>
              <w:jc w:val="both"/>
              <w:rPr>
                <w:rFonts w:cs="Arial"/>
              </w:rPr>
            </w:pPr>
            <w:r>
              <w:rPr>
                <w:rFonts w:cs="Arial"/>
              </w:rPr>
              <w:t>Delete – merged with paragraph below.</w:t>
            </w:r>
          </w:p>
        </w:tc>
        <w:tc>
          <w:tcPr>
            <w:tcW w:w="5170" w:type="dxa"/>
            <w:tcBorders>
              <w:bottom w:val="single" w:sz="4" w:space="0" w:color="auto"/>
            </w:tcBorders>
          </w:tcPr>
          <w:p w14:paraId="60AB1F86" w14:textId="77777777" w:rsidR="009C0EC8" w:rsidRDefault="009C0EC8" w:rsidP="00735277">
            <w:pPr>
              <w:spacing w:before="60" w:after="60"/>
              <w:jc w:val="both"/>
              <w:rPr>
                <w:rFonts w:cs="Arial"/>
              </w:rPr>
            </w:pPr>
          </w:p>
        </w:tc>
      </w:tr>
      <w:tr w:rsidR="009C0EC8" w:rsidRPr="00942304" w14:paraId="784974BE" w14:textId="77777777" w:rsidTr="009C0EC8">
        <w:tc>
          <w:tcPr>
            <w:tcW w:w="6869" w:type="dxa"/>
            <w:tcBorders>
              <w:top w:val="single" w:sz="4" w:space="0" w:color="auto"/>
              <w:left w:val="nil"/>
              <w:bottom w:val="nil"/>
              <w:right w:val="nil"/>
            </w:tcBorders>
          </w:tcPr>
          <w:p w14:paraId="20D2DDA2" w14:textId="77777777" w:rsidR="009C0EC8" w:rsidRPr="005B2F0C" w:rsidRDefault="009C0EC8" w:rsidP="00735277">
            <w:pPr>
              <w:spacing w:before="60" w:after="60"/>
              <w:jc w:val="both"/>
              <w:rPr>
                <w:rFonts w:cs="Arial"/>
                <w:i/>
                <w:strike/>
              </w:rPr>
            </w:pPr>
          </w:p>
        </w:tc>
        <w:tc>
          <w:tcPr>
            <w:tcW w:w="2698" w:type="dxa"/>
            <w:tcBorders>
              <w:top w:val="single" w:sz="4" w:space="0" w:color="auto"/>
              <w:left w:val="nil"/>
              <w:bottom w:val="nil"/>
              <w:right w:val="nil"/>
            </w:tcBorders>
          </w:tcPr>
          <w:p w14:paraId="548D5742" w14:textId="77777777" w:rsidR="009C0EC8" w:rsidRDefault="009C0EC8" w:rsidP="00735277">
            <w:pPr>
              <w:spacing w:before="60" w:after="60"/>
              <w:jc w:val="both"/>
              <w:rPr>
                <w:rFonts w:cs="Arial"/>
              </w:rPr>
            </w:pPr>
          </w:p>
        </w:tc>
        <w:tc>
          <w:tcPr>
            <w:tcW w:w="5170" w:type="dxa"/>
            <w:tcBorders>
              <w:top w:val="single" w:sz="4" w:space="0" w:color="auto"/>
              <w:left w:val="nil"/>
              <w:bottom w:val="nil"/>
              <w:right w:val="nil"/>
            </w:tcBorders>
          </w:tcPr>
          <w:p w14:paraId="4D595CC9" w14:textId="77777777" w:rsidR="009C0EC8" w:rsidRDefault="009C0EC8" w:rsidP="00735277">
            <w:pPr>
              <w:spacing w:before="60" w:after="60"/>
              <w:jc w:val="both"/>
              <w:rPr>
                <w:rFonts w:cs="Arial"/>
              </w:rPr>
            </w:pPr>
          </w:p>
        </w:tc>
      </w:tr>
      <w:tr w:rsidR="009C0EC8" w:rsidRPr="00942304" w14:paraId="64A11592" w14:textId="77777777" w:rsidTr="009C0EC8">
        <w:tc>
          <w:tcPr>
            <w:tcW w:w="6869" w:type="dxa"/>
            <w:tcBorders>
              <w:top w:val="nil"/>
              <w:left w:val="nil"/>
              <w:bottom w:val="nil"/>
              <w:right w:val="nil"/>
            </w:tcBorders>
          </w:tcPr>
          <w:p w14:paraId="5E82FC60" w14:textId="77777777" w:rsidR="009C0EC8" w:rsidRPr="005B2F0C" w:rsidRDefault="009C0EC8" w:rsidP="00735277">
            <w:pPr>
              <w:spacing w:before="60" w:after="60"/>
              <w:jc w:val="both"/>
              <w:rPr>
                <w:rFonts w:cs="Arial"/>
                <w:i/>
                <w:strike/>
              </w:rPr>
            </w:pPr>
          </w:p>
        </w:tc>
        <w:tc>
          <w:tcPr>
            <w:tcW w:w="2698" w:type="dxa"/>
            <w:tcBorders>
              <w:top w:val="nil"/>
              <w:left w:val="nil"/>
              <w:bottom w:val="nil"/>
              <w:right w:val="nil"/>
            </w:tcBorders>
          </w:tcPr>
          <w:p w14:paraId="6218E57C" w14:textId="77777777" w:rsidR="009C0EC8" w:rsidRDefault="009C0EC8" w:rsidP="00735277">
            <w:pPr>
              <w:spacing w:before="60" w:after="60"/>
              <w:jc w:val="both"/>
              <w:rPr>
                <w:rFonts w:cs="Arial"/>
              </w:rPr>
            </w:pPr>
          </w:p>
        </w:tc>
        <w:tc>
          <w:tcPr>
            <w:tcW w:w="5170" w:type="dxa"/>
            <w:tcBorders>
              <w:top w:val="nil"/>
              <w:left w:val="nil"/>
              <w:bottom w:val="nil"/>
              <w:right w:val="nil"/>
            </w:tcBorders>
          </w:tcPr>
          <w:p w14:paraId="7028B47D" w14:textId="77777777" w:rsidR="009C0EC8" w:rsidRDefault="009C0EC8" w:rsidP="00735277">
            <w:pPr>
              <w:spacing w:before="60" w:after="60"/>
              <w:jc w:val="both"/>
              <w:rPr>
                <w:rFonts w:cs="Arial"/>
              </w:rPr>
            </w:pPr>
          </w:p>
        </w:tc>
      </w:tr>
      <w:tr w:rsidR="009C0EC8" w:rsidRPr="00942304" w14:paraId="1EF9F281" w14:textId="77777777" w:rsidTr="009C0EC8">
        <w:tc>
          <w:tcPr>
            <w:tcW w:w="6869" w:type="dxa"/>
            <w:tcBorders>
              <w:top w:val="nil"/>
            </w:tcBorders>
          </w:tcPr>
          <w:p w14:paraId="37E2DEE4" w14:textId="77777777" w:rsidR="009C0EC8" w:rsidRPr="005B2F0C" w:rsidRDefault="009C0EC8" w:rsidP="00735277">
            <w:pPr>
              <w:spacing w:before="60" w:after="60"/>
              <w:jc w:val="both"/>
              <w:rPr>
                <w:rFonts w:cs="Arial"/>
                <w:strike/>
              </w:rPr>
            </w:pPr>
            <w:r w:rsidRPr="005B2F0C">
              <w:rPr>
                <w:rFonts w:cs="Arial"/>
                <w:i/>
                <w:strike/>
              </w:rPr>
              <w:t>Recognizing</w:t>
            </w:r>
            <w:r w:rsidRPr="005B2F0C">
              <w:rPr>
                <w:rFonts w:cs="Arial"/>
                <w:strike/>
              </w:rPr>
              <w:t xml:space="preserve"> that it </w:t>
            </w:r>
            <w:proofErr w:type="gramStart"/>
            <w:r w:rsidRPr="00A82C02">
              <w:rPr>
                <w:rFonts w:cs="Arial"/>
                <w:strike/>
              </w:rPr>
              <w:t>will</w:t>
            </w:r>
            <w:r w:rsidRPr="005B2F0C">
              <w:rPr>
                <w:rFonts w:cs="Arial"/>
                <w:strike/>
              </w:rPr>
              <w:t xml:space="preserve"> </w:t>
            </w:r>
            <w:r w:rsidRPr="00A82C02">
              <w:rPr>
                <w:rFonts w:cs="Arial"/>
                <w:strike/>
              </w:rPr>
              <w:t>often</w:t>
            </w:r>
            <w:r w:rsidRPr="005B2F0C">
              <w:rPr>
                <w:rFonts w:cs="Arial"/>
                <w:strike/>
              </w:rPr>
              <w:t xml:space="preserve"> </w:t>
            </w:r>
            <w:r w:rsidRPr="005B2F0C">
              <w:rPr>
                <w:rFonts w:cs="Arial"/>
                <w:strike/>
                <w:u w:val="single"/>
              </w:rPr>
              <w:t>may</w:t>
            </w:r>
            <w:proofErr w:type="gramEnd"/>
            <w:r w:rsidRPr="005B2F0C">
              <w:rPr>
                <w:rFonts w:cs="Arial"/>
                <w:strike/>
              </w:rPr>
              <w:t xml:space="preserve"> be necessary to enhance protected areas and networks in order to maximize representativeness and thereby increasing their contribution to migratory species conservation in light of climate change, and to better integrate these into wider landscapes and seascapes,</w:t>
            </w:r>
          </w:p>
        </w:tc>
        <w:tc>
          <w:tcPr>
            <w:tcW w:w="2698" w:type="dxa"/>
            <w:tcBorders>
              <w:top w:val="nil"/>
            </w:tcBorders>
          </w:tcPr>
          <w:p w14:paraId="158DB563" w14:textId="77777777" w:rsidR="009C0EC8" w:rsidRPr="00942304" w:rsidRDefault="009C0EC8" w:rsidP="00735277">
            <w:pPr>
              <w:spacing w:before="60" w:after="60"/>
              <w:jc w:val="both"/>
              <w:rPr>
                <w:rFonts w:cs="Arial"/>
              </w:rPr>
            </w:pPr>
            <w:r>
              <w:rPr>
                <w:rFonts w:cs="Arial"/>
              </w:rPr>
              <w:t xml:space="preserve">Delete – merged with paragraph above. </w:t>
            </w:r>
          </w:p>
        </w:tc>
        <w:tc>
          <w:tcPr>
            <w:tcW w:w="5170" w:type="dxa"/>
            <w:tcBorders>
              <w:top w:val="nil"/>
            </w:tcBorders>
          </w:tcPr>
          <w:p w14:paraId="7874414C" w14:textId="77777777" w:rsidR="009C0EC8" w:rsidRDefault="009C0EC8" w:rsidP="00735277">
            <w:pPr>
              <w:spacing w:before="60" w:after="60"/>
              <w:jc w:val="both"/>
              <w:rPr>
                <w:rFonts w:cs="Arial"/>
              </w:rPr>
            </w:pPr>
          </w:p>
        </w:tc>
      </w:tr>
      <w:tr w:rsidR="009C0EC8" w:rsidRPr="00942304" w14:paraId="10C7B8C7" w14:textId="77777777" w:rsidTr="00735277">
        <w:tc>
          <w:tcPr>
            <w:tcW w:w="6869" w:type="dxa"/>
          </w:tcPr>
          <w:p w14:paraId="75D8F5EF" w14:textId="77777777" w:rsidR="009C0EC8" w:rsidRPr="00644C2C" w:rsidRDefault="009C0EC8" w:rsidP="00735277">
            <w:pPr>
              <w:spacing w:before="60" w:after="60"/>
              <w:jc w:val="both"/>
              <w:rPr>
                <w:rFonts w:cs="Arial"/>
                <w:strike/>
              </w:rPr>
            </w:pPr>
            <w:r w:rsidRPr="00644C2C">
              <w:rPr>
                <w:rFonts w:cs="Arial"/>
                <w:i/>
                <w:strike/>
              </w:rPr>
              <w:t>Mindful</w:t>
            </w:r>
            <w:r w:rsidRPr="00644C2C">
              <w:rPr>
                <w:rFonts w:cs="Arial"/>
                <w:strike/>
              </w:rPr>
              <w:t xml:space="preserve"> of the call on Parties and Signatories to CMS instruments in Resolution 10.19 to enable the full participation in CMS and CMS instruments of States that are not currently within the range of the species involved, but are expected to become Range States in the future due to climate change,</w:t>
            </w:r>
          </w:p>
        </w:tc>
        <w:tc>
          <w:tcPr>
            <w:tcW w:w="2698" w:type="dxa"/>
          </w:tcPr>
          <w:p w14:paraId="1F5FBF12" w14:textId="77777777" w:rsidR="009C0EC8" w:rsidRPr="00942304" w:rsidRDefault="009C0EC8" w:rsidP="00735277">
            <w:pPr>
              <w:spacing w:before="60" w:after="60"/>
              <w:jc w:val="both"/>
              <w:rPr>
                <w:rFonts w:cs="Arial"/>
              </w:rPr>
            </w:pPr>
            <w:r>
              <w:rPr>
                <w:rFonts w:cs="Arial"/>
              </w:rPr>
              <w:t>Repeal as unnecessary / out of date?</w:t>
            </w:r>
          </w:p>
        </w:tc>
        <w:tc>
          <w:tcPr>
            <w:tcW w:w="5170" w:type="dxa"/>
          </w:tcPr>
          <w:p w14:paraId="3731E916" w14:textId="77777777" w:rsidR="009C0EC8" w:rsidRDefault="009C0EC8" w:rsidP="00735277">
            <w:pPr>
              <w:spacing w:before="60" w:after="60"/>
              <w:jc w:val="both"/>
              <w:rPr>
                <w:rFonts w:cs="Arial"/>
              </w:rPr>
            </w:pPr>
          </w:p>
        </w:tc>
      </w:tr>
      <w:tr w:rsidR="009C0EC8" w:rsidRPr="00942304" w14:paraId="35C1D9AA" w14:textId="77777777" w:rsidTr="00735277">
        <w:tc>
          <w:tcPr>
            <w:tcW w:w="6869" w:type="dxa"/>
          </w:tcPr>
          <w:p w14:paraId="59085E38" w14:textId="77777777" w:rsidR="009C0EC8" w:rsidRPr="00644C2C" w:rsidRDefault="009C0EC8" w:rsidP="00735277">
            <w:pPr>
              <w:spacing w:before="60" w:after="60"/>
              <w:jc w:val="both"/>
              <w:rPr>
                <w:rFonts w:cs="Arial"/>
                <w:strike/>
              </w:rPr>
            </w:pPr>
            <w:r w:rsidRPr="00644C2C">
              <w:rPr>
                <w:rFonts w:cs="Arial"/>
                <w:i/>
                <w:strike/>
              </w:rPr>
              <w:t>Further recognizing</w:t>
            </w:r>
            <w:r w:rsidRPr="00644C2C">
              <w:rPr>
                <w:rFonts w:cs="Arial"/>
                <w:strike/>
              </w:rPr>
              <w:t xml:space="preserve"> that the understanding of certain terms in the Convention, in particular the term “historic coverage” in Article I(1)(4)(c), should be re-examined in the current era of climate change, bearing in mind that the Convention was concluded before the implications of climate change for migratory species conservation became apparent,</w:t>
            </w:r>
          </w:p>
        </w:tc>
        <w:tc>
          <w:tcPr>
            <w:tcW w:w="2698" w:type="dxa"/>
          </w:tcPr>
          <w:p w14:paraId="31135F77" w14:textId="77777777" w:rsidR="009C0EC8" w:rsidRPr="00942304" w:rsidRDefault="009C0EC8" w:rsidP="00735277">
            <w:pPr>
              <w:spacing w:before="60" w:after="60"/>
              <w:jc w:val="both"/>
              <w:rPr>
                <w:rFonts w:cs="Arial"/>
                <w:i/>
              </w:rPr>
            </w:pPr>
            <w:r>
              <w:rPr>
                <w:rFonts w:cs="Arial"/>
              </w:rPr>
              <w:t>Repeal: in Operational Paragraphs, so not needed here.</w:t>
            </w:r>
          </w:p>
        </w:tc>
        <w:tc>
          <w:tcPr>
            <w:tcW w:w="5170" w:type="dxa"/>
          </w:tcPr>
          <w:p w14:paraId="4F4218E5" w14:textId="77777777" w:rsidR="009C0EC8" w:rsidRDefault="009C0EC8" w:rsidP="00735277">
            <w:pPr>
              <w:spacing w:before="60" w:after="60"/>
              <w:jc w:val="both"/>
              <w:rPr>
                <w:rFonts w:cs="Arial"/>
              </w:rPr>
            </w:pPr>
          </w:p>
        </w:tc>
      </w:tr>
      <w:tr w:rsidR="009C0EC8" w:rsidRPr="00942304" w14:paraId="6E6DB71A" w14:textId="77777777" w:rsidTr="00735277">
        <w:tc>
          <w:tcPr>
            <w:tcW w:w="6869" w:type="dxa"/>
          </w:tcPr>
          <w:p w14:paraId="68C82BBE" w14:textId="77777777" w:rsidR="009C0EC8" w:rsidRPr="00644C2C" w:rsidRDefault="009C0EC8" w:rsidP="00735277">
            <w:pPr>
              <w:spacing w:before="60" w:after="60"/>
              <w:jc w:val="both"/>
              <w:rPr>
                <w:rFonts w:cs="Arial"/>
                <w:strike/>
              </w:rPr>
            </w:pPr>
            <w:r w:rsidRPr="00644C2C">
              <w:rPr>
                <w:rFonts w:cs="Arial"/>
                <w:i/>
                <w:strike/>
              </w:rPr>
              <w:t>Recalling</w:t>
            </w:r>
            <w:r w:rsidRPr="00644C2C">
              <w:rPr>
                <w:rFonts w:cs="Arial"/>
                <w:strike/>
              </w:rPr>
              <w:t xml:space="preserve"> that Resolution 10.19 of the Tenth Conference of the Parties (COP10) established the position of a COP-Appointed </w:t>
            </w:r>
            <w:proofErr w:type="spellStart"/>
            <w:r w:rsidRPr="00644C2C">
              <w:rPr>
                <w:rFonts w:cs="Arial"/>
                <w:strike/>
              </w:rPr>
              <w:t>Councillor</w:t>
            </w:r>
            <w:proofErr w:type="spellEnd"/>
            <w:r w:rsidRPr="00644C2C">
              <w:rPr>
                <w:rFonts w:cs="Arial"/>
                <w:strike/>
              </w:rPr>
              <w:t xml:space="preserve"> for Climate Change and requested the preparation of a </w:t>
            </w:r>
            <w:proofErr w:type="spellStart"/>
            <w:r w:rsidRPr="00644C2C">
              <w:rPr>
                <w:rFonts w:cs="Arial"/>
                <w:strike/>
              </w:rPr>
              <w:t>Programme</w:t>
            </w:r>
            <w:proofErr w:type="spellEnd"/>
            <w:r w:rsidRPr="00644C2C">
              <w:rPr>
                <w:rFonts w:cs="Arial"/>
                <w:strike/>
              </w:rPr>
              <w:t xml:space="preserve"> of Work and the convening of an intersessional Working Group,</w:t>
            </w:r>
          </w:p>
        </w:tc>
        <w:tc>
          <w:tcPr>
            <w:tcW w:w="2698" w:type="dxa"/>
          </w:tcPr>
          <w:p w14:paraId="624301D2" w14:textId="77777777" w:rsidR="009C0EC8" w:rsidRPr="00942304" w:rsidRDefault="009C0EC8" w:rsidP="00735277">
            <w:pPr>
              <w:spacing w:before="60" w:after="60"/>
              <w:jc w:val="both"/>
              <w:rPr>
                <w:rFonts w:cs="Arial"/>
              </w:rPr>
            </w:pPr>
            <w:r>
              <w:rPr>
                <w:rFonts w:cs="Arial"/>
              </w:rPr>
              <w:t>Repeal as unnecessary / out of date?</w:t>
            </w:r>
          </w:p>
        </w:tc>
        <w:tc>
          <w:tcPr>
            <w:tcW w:w="5170" w:type="dxa"/>
          </w:tcPr>
          <w:p w14:paraId="3FA9C169" w14:textId="77777777" w:rsidR="009C0EC8" w:rsidRDefault="009C0EC8" w:rsidP="00735277">
            <w:pPr>
              <w:spacing w:before="60" w:after="60"/>
              <w:jc w:val="both"/>
              <w:rPr>
                <w:rFonts w:cs="Arial"/>
              </w:rPr>
            </w:pPr>
          </w:p>
        </w:tc>
      </w:tr>
      <w:tr w:rsidR="009C0EC8" w:rsidRPr="00942304" w14:paraId="433B989F" w14:textId="77777777" w:rsidTr="00735277">
        <w:tc>
          <w:tcPr>
            <w:tcW w:w="6869" w:type="dxa"/>
          </w:tcPr>
          <w:p w14:paraId="0216581C" w14:textId="77777777" w:rsidR="009C0EC8" w:rsidRPr="00644C2C" w:rsidRDefault="009C0EC8" w:rsidP="00735277">
            <w:pPr>
              <w:spacing w:before="60" w:after="60"/>
              <w:jc w:val="both"/>
              <w:rPr>
                <w:rFonts w:cs="Arial"/>
                <w:strike/>
              </w:rPr>
            </w:pPr>
            <w:r w:rsidRPr="00644C2C">
              <w:rPr>
                <w:rFonts w:cs="Arial"/>
                <w:i/>
                <w:strike/>
              </w:rPr>
              <w:t>Taking note</w:t>
            </w:r>
            <w:r w:rsidRPr="00644C2C">
              <w:rPr>
                <w:rFonts w:cs="Arial"/>
                <w:strike/>
              </w:rPr>
              <w:t xml:space="preserve"> of the report of the workshop that took place in </w:t>
            </w:r>
            <w:proofErr w:type="spellStart"/>
            <w:r w:rsidRPr="00644C2C">
              <w:rPr>
                <w:rFonts w:cs="Arial"/>
                <w:strike/>
              </w:rPr>
              <w:t>Guácimo</w:t>
            </w:r>
            <w:proofErr w:type="spellEnd"/>
            <w:r w:rsidRPr="00644C2C">
              <w:rPr>
                <w:rFonts w:cs="Arial"/>
                <w:strike/>
              </w:rPr>
              <w:t xml:space="preserve"> (Province of Limón, Costa Rica) from 9 to 11 April 2014, and thanking the Government of Costa Rica and its agency for protected areas, SINAC (National System for Conservation Areas), for very effectively hosting this workshop,</w:t>
            </w:r>
          </w:p>
        </w:tc>
        <w:tc>
          <w:tcPr>
            <w:tcW w:w="2698" w:type="dxa"/>
          </w:tcPr>
          <w:p w14:paraId="2E3EE0CC" w14:textId="77777777" w:rsidR="009C0EC8" w:rsidRPr="00942304" w:rsidRDefault="009C0EC8" w:rsidP="00735277">
            <w:pPr>
              <w:spacing w:before="60" w:after="60"/>
              <w:jc w:val="both"/>
              <w:rPr>
                <w:rFonts w:cs="Arial"/>
              </w:rPr>
            </w:pPr>
            <w:r>
              <w:rPr>
                <w:rFonts w:cs="Arial"/>
              </w:rPr>
              <w:t>Repeal as unnecessary / out of date?</w:t>
            </w:r>
          </w:p>
        </w:tc>
        <w:tc>
          <w:tcPr>
            <w:tcW w:w="5170" w:type="dxa"/>
          </w:tcPr>
          <w:p w14:paraId="3D42B58C" w14:textId="77777777" w:rsidR="009C0EC8" w:rsidRDefault="009C0EC8" w:rsidP="00735277">
            <w:pPr>
              <w:spacing w:before="60" w:after="60"/>
              <w:jc w:val="both"/>
              <w:rPr>
                <w:rFonts w:cs="Arial"/>
              </w:rPr>
            </w:pPr>
          </w:p>
        </w:tc>
      </w:tr>
      <w:tr w:rsidR="009C0EC8" w:rsidRPr="00D833AC" w14:paraId="57955A39" w14:textId="77777777" w:rsidTr="00735277">
        <w:tc>
          <w:tcPr>
            <w:tcW w:w="6869" w:type="dxa"/>
          </w:tcPr>
          <w:p w14:paraId="605AE0A7" w14:textId="77777777" w:rsidR="009C0EC8" w:rsidRPr="00D833AC" w:rsidRDefault="009C0EC8" w:rsidP="00735277">
            <w:pPr>
              <w:spacing w:before="60" w:after="60"/>
              <w:jc w:val="both"/>
              <w:rPr>
                <w:rFonts w:cs="Arial"/>
                <w:strike/>
              </w:rPr>
            </w:pPr>
            <w:r w:rsidRPr="00D833AC">
              <w:rPr>
                <w:rFonts w:cs="Arial"/>
                <w:i/>
                <w:strike/>
              </w:rPr>
              <w:t>Further noting</w:t>
            </w:r>
            <w:r w:rsidRPr="00D833AC">
              <w:rPr>
                <w:rFonts w:cs="Arial"/>
                <w:strike/>
              </w:rPr>
              <w:t xml:space="preserve"> the report of the ACCOBAMS Expert Workshop on the impact of climate change on cetaceans of the Mediterranean and </w:t>
            </w:r>
            <w:r w:rsidRPr="00D833AC">
              <w:rPr>
                <w:rFonts w:cs="Arial"/>
                <w:strike/>
              </w:rPr>
              <w:lastRenderedPageBreak/>
              <w:t>Black Seas which took place in Monaco on 11 June 2014, and its recommendations, including Key Messages to Governments and Others,</w:t>
            </w:r>
          </w:p>
        </w:tc>
        <w:tc>
          <w:tcPr>
            <w:tcW w:w="2698" w:type="dxa"/>
          </w:tcPr>
          <w:p w14:paraId="19695F28" w14:textId="77777777" w:rsidR="009C0EC8" w:rsidRPr="00A13089" w:rsidRDefault="009C0EC8" w:rsidP="00735277">
            <w:pPr>
              <w:spacing w:before="60" w:after="60"/>
              <w:jc w:val="both"/>
            </w:pPr>
            <w:r w:rsidRPr="00A13089">
              <w:lastRenderedPageBreak/>
              <w:t>Repeal as unnecessary / out of date?</w:t>
            </w:r>
          </w:p>
        </w:tc>
        <w:tc>
          <w:tcPr>
            <w:tcW w:w="5170" w:type="dxa"/>
          </w:tcPr>
          <w:p w14:paraId="7A743800" w14:textId="77777777" w:rsidR="009C0EC8" w:rsidRPr="00A13089" w:rsidRDefault="009C0EC8" w:rsidP="00735277">
            <w:pPr>
              <w:spacing w:before="60" w:after="60"/>
              <w:jc w:val="both"/>
            </w:pPr>
          </w:p>
        </w:tc>
      </w:tr>
      <w:tr w:rsidR="009C0EC8" w:rsidRPr="00942304" w14:paraId="71CD9484" w14:textId="77777777" w:rsidTr="00735277">
        <w:tc>
          <w:tcPr>
            <w:tcW w:w="6869" w:type="dxa"/>
          </w:tcPr>
          <w:p w14:paraId="17B33139" w14:textId="77777777" w:rsidR="009C0EC8" w:rsidRPr="009468E0" w:rsidRDefault="009C0EC8" w:rsidP="00735277">
            <w:pPr>
              <w:spacing w:before="60" w:after="60"/>
              <w:jc w:val="both"/>
              <w:rPr>
                <w:rFonts w:cs="Arial"/>
                <w:strike/>
              </w:rPr>
            </w:pPr>
            <w:r w:rsidRPr="009468E0">
              <w:rPr>
                <w:rFonts w:cs="Arial"/>
                <w:i/>
                <w:strike/>
              </w:rPr>
              <w:t>Acknowledging</w:t>
            </w:r>
            <w:r w:rsidRPr="009468E0">
              <w:rPr>
                <w:rFonts w:cs="Arial"/>
                <w:strike/>
              </w:rPr>
              <w:t xml:space="preserve"> with thanks the contributions of the </w:t>
            </w:r>
            <w:r w:rsidRPr="007E60DA">
              <w:rPr>
                <w:rFonts w:cs="Arial"/>
                <w:strike/>
              </w:rPr>
              <w:t>members of the</w:t>
            </w:r>
            <w:r w:rsidRPr="009468E0">
              <w:rPr>
                <w:rFonts w:cs="Arial"/>
                <w:strike/>
              </w:rPr>
              <w:t xml:space="preserve"> Climate Change Working Group established under the Scientific Council,</w:t>
            </w:r>
          </w:p>
        </w:tc>
        <w:tc>
          <w:tcPr>
            <w:tcW w:w="2698" w:type="dxa"/>
          </w:tcPr>
          <w:p w14:paraId="50741C7E" w14:textId="77777777" w:rsidR="009C0EC8" w:rsidRPr="00942304" w:rsidRDefault="009C0EC8" w:rsidP="00735277">
            <w:pPr>
              <w:spacing w:before="60" w:after="60"/>
              <w:jc w:val="both"/>
              <w:rPr>
                <w:rFonts w:cs="Arial"/>
              </w:rPr>
            </w:pPr>
            <w:r>
              <w:rPr>
                <w:rFonts w:cs="Arial"/>
              </w:rPr>
              <w:t>Edit to refer to group in general; moved to make it the last pre-</w:t>
            </w:r>
            <w:proofErr w:type="spellStart"/>
            <w:r>
              <w:rPr>
                <w:rFonts w:cs="Arial"/>
              </w:rPr>
              <w:t>ambular</w:t>
            </w:r>
            <w:proofErr w:type="spellEnd"/>
            <w:r>
              <w:rPr>
                <w:rFonts w:cs="Arial"/>
              </w:rPr>
              <w:t xml:space="preserve"> paragraph?</w:t>
            </w:r>
          </w:p>
        </w:tc>
        <w:tc>
          <w:tcPr>
            <w:tcW w:w="5170" w:type="dxa"/>
          </w:tcPr>
          <w:p w14:paraId="1175DDE0" w14:textId="77777777" w:rsidR="009C0EC8" w:rsidRDefault="009C0EC8" w:rsidP="00735277">
            <w:pPr>
              <w:spacing w:before="60" w:after="60"/>
              <w:jc w:val="both"/>
              <w:rPr>
                <w:rFonts w:cs="Arial"/>
              </w:rPr>
            </w:pPr>
          </w:p>
        </w:tc>
      </w:tr>
      <w:tr w:rsidR="009C0EC8" w:rsidRPr="00942304" w14:paraId="11ABFD48" w14:textId="77777777" w:rsidTr="00735277">
        <w:tc>
          <w:tcPr>
            <w:tcW w:w="6869" w:type="dxa"/>
          </w:tcPr>
          <w:p w14:paraId="76C78A5B" w14:textId="77777777" w:rsidR="009C0EC8" w:rsidRPr="00D833AC" w:rsidRDefault="009C0EC8" w:rsidP="00735277">
            <w:pPr>
              <w:spacing w:before="60" w:after="60"/>
              <w:jc w:val="both"/>
              <w:rPr>
                <w:rFonts w:cs="Arial"/>
                <w:strike/>
              </w:rPr>
            </w:pPr>
            <w:r w:rsidRPr="00D833AC">
              <w:rPr>
                <w:rFonts w:cs="Arial"/>
                <w:i/>
                <w:strike/>
              </w:rPr>
              <w:t xml:space="preserve">Further acknowledging </w:t>
            </w:r>
            <w:r w:rsidRPr="00D833AC">
              <w:rPr>
                <w:rFonts w:cs="Arial"/>
                <w:strike/>
              </w:rPr>
              <w:t xml:space="preserve">the key role of the financial donors of this project which made it possible to develop the </w:t>
            </w:r>
            <w:proofErr w:type="spellStart"/>
            <w:r w:rsidRPr="00D833AC">
              <w:rPr>
                <w:rFonts w:cs="Arial"/>
                <w:strike/>
              </w:rPr>
              <w:t>Programme</w:t>
            </w:r>
            <w:proofErr w:type="spellEnd"/>
            <w:r w:rsidRPr="00D833AC">
              <w:rPr>
                <w:rFonts w:cs="Arial"/>
                <w:strike/>
              </w:rPr>
              <w:t xml:space="preserve"> of Work, in particular the Governments of Germany and Monaco for their voluntary contributions, and SINAC and the United Nations Development </w:t>
            </w:r>
            <w:proofErr w:type="spellStart"/>
            <w:r w:rsidRPr="00D833AC">
              <w:rPr>
                <w:rFonts w:cs="Arial"/>
                <w:strike/>
              </w:rPr>
              <w:t>Programme</w:t>
            </w:r>
            <w:proofErr w:type="spellEnd"/>
            <w:r w:rsidRPr="00D833AC">
              <w:rPr>
                <w:rFonts w:cs="Arial"/>
                <w:strike/>
              </w:rPr>
              <w:t xml:space="preserve"> (UNDP) for their in-kind contributions,</w:t>
            </w:r>
          </w:p>
        </w:tc>
        <w:tc>
          <w:tcPr>
            <w:tcW w:w="2698" w:type="dxa"/>
          </w:tcPr>
          <w:p w14:paraId="6013AF61" w14:textId="77777777" w:rsidR="009C0EC8" w:rsidRPr="00942304" w:rsidRDefault="009C0EC8" w:rsidP="00735277">
            <w:pPr>
              <w:spacing w:before="60" w:after="60"/>
              <w:jc w:val="both"/>
              <w:rPr>
                <w:rFonts w:cs="Arial"/>
              </w:rPr>
            </w:pPr>
            <w:r>
              <w:rPr>
                <w:rFonts w:cs="Arial"/>
              </w:rPr>
              <w:t>Repeal as unnecessary / out of date?</w:t>
            </w:r>
          </w:p>
        </w:tc>
        <w:tc>
          <w:tcPr>
            <w:tcW w:w="5170" w:type="dxa"/>
          </w:tcPr>
          <w:p w14:paraId="6E3C12D9" w14:textId="77777777" w:rsidR="009C0EC8" w:rsidRDefault="009C0EC8" w:rsidP="00735277">
            <w:pPr>
              <w:spacing w:before="60" w:after="60"/>
              <w:jc w:val="both"/>
              <w:rPr>
                <w:rFonts w:cs="Arial"/>
              </w:rPr>
            </w:pPr>
          </w:p>
        </w:tc>
      </w:tr>
      <w:tr w:rsidR="009C0EC8" w:rsidRPr="00942304" w14:paraId="692A71FF" w14:textId="77777777" w:rsidTr="00735277">
        <w:tc>
          <w:tcPr>
            <w:tcW w:w="6869" w:type="dxa"/>
          </w:tcPr>
          <w:p w14:paraId="0E205CBF" w14:textId="77777777" w:rsidR="009C0EC8" w:rsidRPr="00D833AC" w:rsidRDefault="009C0EC8" w:rsidP="00735277">
            <w:pPr>
              <w:spacing w:before="60" w:after="60"/>
              <w:jc w:val="both"/>
              <w:rPr>
                <w:rFonts w:cs="Arial"/>
                <w:strike/>
                <w:color w:val="000000"/>
              </w:rPr>
            </w:pPr>
            <w:r w:rsidRPr="00D833AC">
              <w:rPr>
                <w:rFonts w:cs="Arial"/>
                <w:i/>
                <w:iCs/>
                <w:strike/>
                <w:color w:val="000000"/>
              </w:rPr>
              <w:t xml:space="preserve">Acknowledging </w:t>
            </w:r>
            <w:r w:rsidRPr="00D833AC">
              <w:rPr>
                <w:rFonts w:cs="Arial"/>
                <w:strike/>
                <w:color w:val="000000"/>
              </w:rPr>
              <w:t>the report “Climate Change Vulnerability of Migratory Species” by the Zoological Society of London (ZSL) and the report of the CMS Working Group on Climate Change, which were presented at the 16</w:t>
            </w:r>
            <w:r w:rsidRPr="00D833AC">
              <w:rPr>
                <w:rFonts w:cs="Arial"/>
                <w:strike/>
                <w:color w:val="000000"/>
                <w:vertAlign w:val="superscript"/>
              </w:rPr>
              <w:t>th</w:t>
            </w:r>
            <w:r w:rsidRPr="00D833AC">
              <w:rPr>
                <w:rFonts w:cs="Arial"/>
                <w:strike/>
                <w:color w:val="000000"/>
              </w:rPr>
              <w:t xml:space="preserve"> Meeting of the Scientific Council,</w:t>
            </w:r>
          </w:p>
        </w:tc>
        <w:tc>
          <w:tcPr>
            <w:tcW w:w="2698" w:type="dxa"/>
          </w:tcPr>
          <w:p w14:paraId="0A92B799" w14:textId="77777777" w:rsidR="009C0EC8" w:rsidRPr="00942304" w:rsidRDefault="009C0EC8" w:rsidP="00735277">
            <w:pPr>
              <w:spacing w:before="60" w:after="60"/>
              <w:jc w:val="both"/>
              <w:rPr>
                <w:rFonts w:cs="Arial"/>
                <w:i/>
                <w:iCs/>
                <w:color w:val="000000"/>
              </w:rPr>
            </w:pPr>
            <w:r>
              <w:rPr>
                <w:rFonts w:cs="Arial"/>
              </w:rPr>
              <w:t>Repeal as unnecessary / out of date?</w:t>
            </w:r>
          </w:p>
        </w:tc>
        <w:tc>
          <w:tcPr>
            <w:tcW w:w="5170" w:type="dxa"/>
          </w:tcPr>
          <w:p w14:paraId="399A2281" w14:textId="77777777" w:rsidR="009C0EC8" w:rsidRDefault="009C0EC8" w:rsidP="00735277">
            <w:pPr>
              <w:spacing w:before="60" w:after="60"/>
              <w:jc w:val="both"/>
              <w:rPr>
                <w:rFonts w:cs="Arial"/>
              </w:rPr>
            </w:pPr>
          </w:p>
        </w:tc>
      </w:tr>
      <w:tr w:rsidR="009C0EC8" w:rsidRPr="00942304" w14:paraId="112F6CD9" w14:textId="77777777" w:rsidTr="00735277">
        <w:tc>
          <w:tcPr>
            <w:tcW w:w="6869" w:type="dxa"/>
          </w:tcPr>
          <w:p w14:paraId="1C643A40" w14:textId="77777777" w:rsidR="009C0EC8" w:rsidRPr="00D833AC" w:rsidRDefault="009C0EC8" w:rsidP="00735277">
            <w:pPr>
              <w:spacing w:before="60" w:after="60"/>
              <w:jc w:val="both"/>
              <w:rPr>
                <w:rFonts w:cs="Arial"/>
                <w:strike/>
                <w:color w:val="000000"/>
              </w:rPr>
            </w:pPr>
            <w:r w:rsidRPr="00D833AC">
              <w:rPr>
                <w:rFonts w:cs="Arial"/>
                <w:i/>
                <w:iCs/>
                <w:strike/>
                <w:color w:val="000000"/>
              </w:rPr>
              <w:t xml:space="preserve">Noting with satisfaction </w:t>
            </w:r>
            <w:r w:rsidRPr="00D833AC">
              <w:rPr>
                <w:rFonts w:cs="Arial"/>
                <w:strike/>
                <w:color w:val="000000"/>
              </w:rPr>
              <w:t xml:space="preserve">the outcomes of the CMS technical workshop on the impact of climate change on migratory species (Tour du </w:t>
            </w:r>
            <w:proofErr w:type="spellStart"/>
            <w:r w:rsidRPr="00D833AC">
              <w:rPr>
                <w:rFonts w:cs="Arial"/>
                <w:strike/>
                <w:color w:val="000000"/>
              </w:rPr>
              <w:t>Valat</w:t>
            </w:r>
            <w:proofErr w:type="spellEnd"/>
            <w:r w:rsidRPr="00D833AC">
              <w:rPr>
                <w:rFonts w:cs="Arial"/>
                <w:strike/>
                <w:color w:val="000000"/>
              </w:rPr>
              <w:t xml:space="preserve">, France, 6-8 June 2011), </w:t>
            </w:r>
            <w:r w:rsidRPr="00D833AC">
              <w:rPr>
                <w:rFonts w:cs="Arial"/>
                <w:i/>
                <w:iCs/>
                <w:strike/>
                <w:color w:val="000000"/>
              </w:rPr>
              <w:t xml:space="preserve">thanking </w:t>
            </w:r>
            <w:r w:rsidRPr="00D833AC">
              <w:rPr>
                <w:rFonts w:cs="Arial"/>
                <w:strike/>
                <w:color w:val="000000"/>
              </w:rPr>
              <w:t xml:space="preserve">the Government of Germany for financially supporting the workshop, and </w:t>
            </w:r>
            <w:r w:rsidRPr="00D833AC">
              <w:rPr>
                <w:rFonts w:cs="Arial"/>
                <w:i/>
                <w:iCs/>
                <w:strike/>
                <w:color w:val="000000"/>
              </w:rPr>
              <w:t xml:space="preserve">recalling </w:t>
            </w:r>
            <w:r w:rsidRPr="00D833AC">
              <w:rPr>
                <w:rFonts w:cs="Arial"/>
                <w:strike/>
                <w:color w:val="000000"/>
              </w:rPr>
              <w:t>the recommendations submitted to the workshop by members of the Scientific Council (UNEP/CMS/ScC17/Inf.12),</w:t>
            </w:r>
          </w:p>
        </w:tc>
        <w:tc>
          <w:tcPr>
            <w:tcW w:w="2698" w:type="dxa"/>
          </w:tcPr>
          <w:p w14:paraId="4C1B7155" w14:textId="77777777" w:rsidR="009C0EC8" w:rsidRPr="00942304" w:rsidRDefault="009C0EC8" w:rsidP="00735277">
            <w:pPr>
              <w:spacing w:before="60" w:after="60"/>
              <w:jc w:val="both"/>
              <w:rPr>
                <w:rFonts w:cs="Arial"/>
              </w:rPr>
            </w:pPr>
            <w:r>
              <w:rPr>
                <w:rFonts w:cs="Arial"/>
              </w:rPr>
              <w:t>Repeal as unnecessary / out of date?</w:t>
            </w:r>
          </w:p>
        </w:tc>
        <w:tc>
          <w:tcPr>
            <w:tcW w:w="5170" w:type="dxa"/>
          </w:tcPr>
          <w:p w14:paraId="53D799AD" w14:textId="77777777" w:rsidR="009C0EC8" w:rsidRDefault="009C0EC8" w:rsidP="00735277">
            <w:pPr>
              <w:spacing w:before="60" w:after="60"/>
              <w:jc w:val="both"/>
              <w:rPr>
                <w:rFonts w:cs="Arial"/>
              </w:rPr>
            </w:pPr>
          </w:p>
        </w:tc>
      </w:tr>
      <w:tr w:rsidR="009C0EC8" w:rsidRPr="00942304" w14:paraId="4FF1DFE1" w14:textId="77777777" w:rsidTr="00735277">
        <w:tc>
          <w:tcPr>
            <w:tcW w:w="6869" w:type="dxa"/>
          </w:tcPr>
          <w:p w14:paraId="636F82FE" w14:textId="77777777" w:rsidR="009C0EC8" w:rsidRDefault="009C0EC8" w:rsidP="00735277">
            <w:pPr>
              <w:spacing w:before="60" w:after="60"/>
              <w:jc w:val="both"/>
              <w:rPr>
                <w:rFonts w:cs="Arial"/>
              </w:rPr>
            </w:pPr>
            <w:r w:rsidRPr="00942304">
              <w:rPr>
                <w:rFonts w:cs="Arial"/>
                <w:i/>
              </w:rPr>
              <w:t>Recognizing</w:t>
            </w:r>
            <w:r w:rsidRPr="00942304">
              <w:rPr>
                <w:rFonts w:cs="Arial"/>
              </w:rPr>
              <w:t xml:space="preserve"> that mitigation measures, such as renewable, low carbon and “clean” energy development, may </w:t>
            </w:r>
            <w:r w:rsidRPr="00997C59">
              <w:rPr>
                <w:strike/>
              </w:rPr>
              <w:t>significantly</w:t>
            </w:r>
            <w:r w:rsidRPr="00942304">
              <w:rPr>
                <w:rFonts w:cs="Arial"/>
              </w:rPr>
              <w:t xml:space="preserve"> affect migratory species and their habitats depending on how the installations are </w:t>
            </w:r>
            <w:r w:rsidRPr="009468E0">
              <w:rPr>
                <w:rFonts w:cs="Arial"/>
                <w:u w:val="single"/>
              </w:rPr>
              <w:t>designed,</w:t>
            </w:r>
            <w:r>
              <w:rPr>
                <w:rFonts w:cs="Arial"/>
              </w:rPr>
              <w:t xml:space="preserve"> </w:t>
            </w:r>
            <w:proofErr w:type="gramStart"/>
            <w:r w:rsidRPr="00942304">
              <w:rPr>
                <w:rFonts w:cs="Arial"/>
              </w:rPr>
              <w:t>sited</w:t>
            </w:r>
            <w:proofErr w:type="gramEnd"/>
            <w:r w:rsidRPr="00942304">
              <w:rPr>
                <w:rFonts w:cs="Arial"/>
              </w:rPr>
              <w:t xml:space="preserve"> and operated, and that further research and impact assessments, especially for new technologies, are required,</w:t>
            </w:r>
          </w:p>
          <w:p w14:paraId="48013306" w14:textId="77777777" w:rsidR="009C0EC8" w:rsidRPr="009468E0" w:rsidRDefault="009C0EC8" w:rsidP="00735277">
            <w:pPr>
              <w:spacing w:before="60" w:after="60"/>
              <w:jc w:val="both"/>
              <w:rPr>
                <w:rFonts w:cs="Arial"/>
                <w:u w:val="single"/>
              </w:rPr>
            </w:pPr>
            <w:r w:rsidRPr="009468E0">
              <w:rPr>
                <w:rFonts w:cs="Arial"/>
                <w:i/>
                <w:iCs/>
                <w:u w:val="single"/>
              </w:rPr>
              <w:t>Recognizing</w:t>
            </w:r>
            <w:r w:rsidRPr="009468E0">
              <w:rPr>
                <w:rFonts w:cs="Arial"/>
                <w:u w:val="single"/>
              </w:rPr>
              <w:t xml:space="preserve"> the importance of appropriate environmental and social safeguards and strategic environmental assessment processes for </w:t>
            </w:r>
            <w:r w:rsidRPr="009468E0">
              <w:rPr>
                <w:rFonts w:cs="Arial"/>
                <w:u w:val="single"/>
              </w:rPr>
              <w:lastRenderedPageBreak/>
              <w:t>renewable energy developments, including cumulative impact assessments,</w:t>
            </w:r>
          </w:p>
        </w:tc>
        <w:tc>
          <w:tcPr>
            <w:tcW w:w="2698" w:type="dxa"/>
          </w:tcPr>
          <w:p w14:paraId="710F4478" w14:textId="77777777" w:rsidR="009C0EC8" w:rsidRPr="00942304" w:rsidRDefault="009C0EC8" w:rsidP="00735277">
            <w:pPr>
              <w:spacing w:before="60" w:after="60"/>
              <w:jc w:val="both"/>
              <w:rPr>
                <w:rFonts w:cs="Arial"/>
              </w:rPr>
            </w:pPr>
            <w:r>
              <w:rPr>
                <w:rFonts w:cs="Arial"/>
              </w:rPr>
              <w:lastRenderedPageBreak/>
              <w:t>Retain with edit, new text added</w:t>
            </w:r>
          </w:p>
        </w:tc>
        <w:tc>
          <w:tcPr>
            <w:tcW w:w="5170" w:type="dxa"/>
          </w:tcPr>
          <w:p w14:paraId="71C2A0E2" w14:textId="77777777" w:rsidR="009C0EC8" w:rsidRPr="00CB1306" w:rsidRDefault="009C0EC8" w:rsidP="00735277">
            <w:pPr>
              <w:spacing w:before="60" w:after="60"/>
              <w:jc w:val="both"/>
              <w:rPr>
                <w:rFonts w:cs="Arial"/>
              </w:rPr>
            </w:pPr>
            <w:r w:rsidRPr="00CB1306">
              <w:rPr>
                <w:rFonts w:cs="Arial"/>
                <w:i/>
              </w:rPr>
              <w:t>Recognizing</w:t>
            </w:r>
            <w:r w:rsidRPr="00CB1306">
              <w:rPr>
                <w:rFonts w:cs="Arial"/>
              </w:rPr>
              <w:t xml:space="preserve"> that mitigation measures, such as renewable, low carbon and “clean” energy development, may affect migratory species and their habitats depending on how the installations are designed, </w:t>
            </w:r>
            <w:proofErr w:type="gramStart"/>
            <w:r w:rsidRPr="00CB1306">
              <w:rPr>
                <w:rFonts w:cs="Arial"/>
              </w:rPr>
              <w:t>sited</w:t>
            </w:r>
            <w:proofErr w:type="gramEnd"/>
            <w:r w:rsidRPr="00CB1306">
              <w:rPr>
                <w:rFonts w:cs="Arial"/>
              </w:rPr>
              <w:t xml:space="preserve"> and operated, and that further research and impact assessments, especially for new technologies, are required,</w:t>
            </w:r>
          </w:p>
          <w:p w14:paraId="52A2F084" w14:textId="77777777" w:rsidR="009C0EC8" w:rsidRPr="00CB1306" w:rsidRDefault="009C0EC8" w:rsidP="00735277">
            <w:pPr>
              <w:spacing w:before="60" w:after="60"/>
              <w:jc w:val="both"/>
              <w:rPr>
                <w:rFonts w:cs="Arial"/>
              </w:rPr>
            </w:pPr>
            <w:r w:rsidRPr="009468E0">
              <w:rPr>
                <w:rFonts w:cs="Arial"/>
                <w:i/>
                <w:iCs/>
              </w:rPr>
              <w:t>Recognizing</w:t>
            </w:r>
            <w:r w:rsidRPr="009468E0">
              <w:rPr>
                <w:rFonts w:cs="Arial"/>
              </w:rPr>
              <w:t xml:space="preserve"> the importance of appropriate environmental and social safeguards and strategic </w:t>
            </w:r>
            <w:r w:rsidRPr="009468E0">
              <w:rPr>
                <w:rFonts w:cs="Arial"/>
              </w:rPr>
              <w:lastRenderedPageBreak/>
              <w:t>environmental assessment processes for renewable energy developments, including cumulative impact assessments,</w:t>
            </w:r>
          </w:p>
        </w:tc>
      </w:tr>
      <w:tr w:rsidR="009C0EC8" w:rsidRPr="00942304" w14:paraId="35276BCD" w14:textId="77777777" w:rsidTr="00735277">
        <w:tc>
          <w:tcPr>
            <w:tcW w:w="6869" w:type="dxa"/>
          </w:tcPr>
          <w:p w14:paraId="0D26921C" w14:textId="77777777" w:rsidR="009C0EC8" w:rsidRPr="00A13089" w:rsidRDefault="009C0EC8" w:rsidP="00735277">
            <w:pPr>
              <w:spacing w:before="60" w:after="60"/>
              <w:jc w:val="both"/>
              <w:rPr>
                <w:rFonts w:cs="Arial"/>
              </w:rPr>
            </w:pPr>
            <w:r w:rsidRPr="00A13089">
              <w:rPr>
                <w:rFonts w:cs="Arial"/>
                <w:i/>
              </w:rPr>
              <w:lastRenderedPageBreak/>
              <w:t>Recalling</w:t>
            </w:r>
            <w:r w:rsidRPr="00A13089">
              <w:rPr>
                <w:rFonts w:cs="Arial"/>
              </w:rPr>
              <w:t xml:space="preserve"> Resolution 7.5 on wind turbines and migratory species, which, inter alia, calls for the application of strategic environmental impact assessment procedures to identify appropriate construction sites, </w:t>
            </w:r>
            <w:r w:rsidRPr="00E771CF">
              <w:rPr>
                <w:rFonts w:cs="Arial"/>
                <w:strike/>
              </w:rPr>
              <w:t>and instructs the Scientific Council to develop guidelines for the construction of offshore wind farms aimed at minimizing the negative impacts on migratory species,</w:t>
            </w:r>
          </w:p>
        </w:tc>
        <w:tc>
          <w:tcPr>
            <w:tcW w:w="2698" w:type="dxa"/>
          </w:tcPr>
          <w:p w14:paraId="1BBFE7B5" w14:textId="77777777" w:rsidR="009C0EC8" w:rsidRPr="00942304" w:rsidRDefault="009C0EC8" w:rsidP="00735277">
            <w:pPr>
              <w:spacing w:before="60" w:after="60"/>
              <w:jc w:val="both"/>
              <w:rPr>
                <w:rFonts w:cs="Arial"/>
              </w:rPr>
            </w:pPr>
            <w:r>
              <w:rPr>
                <w:rFonts w:cs="Arial"/>
              </w:rPr>
              <w:t xml:space="preserve">Resolution 7.5 is still extant, therefore retain reference to that, but delete </w:t>
            </w:r>
            <w:proofErr w:type="gramStart"/>
            <w:r>
              <w:rPr>
                <w:rFonts w:cs="Arial"/>
              </w:rPr>
              <w:t>instruction  to</w:t>
            </w:r>
            <w:proofErr w:type="gramEnd"/>
            <w:r>
              <w:rPr>
                <w:rFonts w:cs="Arial"/>
              </w:rPr>
              <w:t xml:space="preserve"> the Scientific Council as that should be a Decision if still needed. </w:t>
            </w:r>
          </w:p>
        </w:tc>
        <w:tc>
          <w:tcPr>
            <w:tcW w:w="5170" w:type="dxa"/>
          </w:tcPr>
          <w:p w14:paraId="2C28D2B0" w14:textId="77777777" w:rsidR="009C0EC8" w:rsidRDefault="009C0EC8" w:rsidP="00735277">
            <w:pPr>
              <w:spacing w:before="60" w:after="60"/>
              <w:jc w:val="both"/>
              <w:rPr>
                <w:rFonts w:cs="Arial"/>
              </w:rPr>
            </w:pPr>
            <w:r w:rsidRPr="00A13089">
              <w:rPr>
                <w:rFonts w:cs="Arial"/>
                <w:i/>
              </w:rPr>
              <w:t>Recalling</w:t>
            </w:r>
            <w:r w:rsidRPr="00A13089">
              <w:rPr>
                <w:rFonts w:cs="Arial"/>
              </w:rPr>
              <w:t xml:space="preserve"> Resolution 7.5 on wind turbines and migratory species, which, </w:t>
            </w:r>
            <w:r w:rsidRPr="00752024">
              <w:rPr>
                <w:rFonts w:cs="Arial"/>
                <w:i/>
                <w:iCs/>
              </w:rPr>
              <w:t>inter alia</w:t>
            </w:r>
            <w:r w:rsidRPr="00A13089">
              <w:rPr>
                <w:rFonts w:cs="Arial"/>
              </w:rPr>
              <w:t xml:space="preserve">, calls for the application of strategic environmental impact assessment procedures to identify appropriate construction sites, </w:t>
            </w:r>
          </w:p>
        </w:tc>
      </w:tr>
      <w:tr w:rsidR="009C0EC8" w:rsidRPr="00942304" w14:paraId="26EEBF16" w14:textId="77777777" w:rsidTr="00735277">
        <w:tc>
          <w:tcPr>
            <w:tcW w:w="6869" w:type="dxa"/>
          </w:tcPr>
          <w:p w14:paraId="445F6459" w14:textId="77777777" w:rsidR="009C0EC8" w:rsidRPr="00A13089" w:rsidRDefault="009C0EC8" w:rsidP="00735277">
            <w:pPr>
              <w:spacing w:before="60" w:after="60"/>
              <w:jc w:val="both"/>
              <w:rPr>
                <w:rFonts w:cs="Arial"/>
              </w:rPr>
            </w:pPr>
            <w:r w:rsidRPr="00A13089">
              <w:rPr>
                <w:rFonts w:cs="Arial"/>
                <w:i/>
              </w:rPr>
              <w:t>Also recalling</w:t>
            </w:r>
            <w:r w:rsidRPr="00A13089">
              <w:rPr>
                <w:rFonts w:cs="Arial"/>
              </w:rPr>
              <w:t xml:space="preserve"> Resolution 11.27, </w:t>
            </w:r>
            <w:r w:rsidRPr="00A13089">
              <w:rPr>
                <w:rFonts w:cs="Arial"/>
                <w:i/>
              </w:rPr>
              <w:t>Renewable Energy and Migratory Species</w:t>
            </w:r>
            <w:r w:rsidRPr="00A13089">
              <w:rPr>
                <w:rFonts w:cs="Arial"/>
              </w:rPr>
              <w:t>, which endorses the Scientific Council’s “Renewable Energy Technologies and Migratory Species: Guidelines for Sustainable Development” (UNEP/CMS/COP11/Doc.23.4.3.2),</w:t>
            </w:r>
          </w:p>
        </w:tc>
        <w:tc>
          <w:tcPr>
            <w:tcW w:w="2698" w:type="dxa"/>
          </w:tcPr>
          <w:p w14:paraId="1A99921C" w14:textId="77777777" w:rsidR="009C0EC8" w:rsidRPr="00942304" w:rsidRDefault="009C0EC8" w:rsidP="00735277">
            <w:pPr>
              <w:spacing w:before="60" w:after="60"/>
              <w:jc w:val="both"/>
              <w:rPr>
                <w:rFonts w:cs="Arial"/>
              </w:rPr>
            </w:pPr>
            <w:r>
              <w:rPr>
                <w:rFonts w:cs="Arial"/>
              </w:rPr>
              <w:t>Resolution 11.27 is still extant, therefore retain</w:t>
            </w:r>
          </w:p>
        </w:tc>
        <w:tc>
          <w:tcPr>
            <w:tcW w:w="5170" w:type="dxa"/>
          </w:tcPr>
          <w:p w14:paraId="1087059B" w14:textId="77777777" w:rsidR="009C0EC8" w:rsidRDefault="009C0EC8" w:rsidP="00735277">
            <w:pPr>
              <w:spacing w:before="60" w:after="60"/>
              <w:jc w:val="both"/>
              <w:rPr>
                <w:rFonts w:cs="Arial"/>
              </w:rPr>
            </w:pPr>
            <w:r w:rsidRPr="00A13089">
              <w:rPr>
                <w:rFonts w:cs="Arial"/>
                <w:i/>
              </w:rPr>
              <w:t>Also recalling</w:t>
            </w:r>
            <w:r w:rsidRPr="00A13089">
              <w:rPr>
                <w:rFonts w:cs="Arial"/>
              </w:rPr>
              <w:t xml:space="preserve"> Resolution 11.27, </w:t>
            </w:r>
            <w:r w:rsidRPr="00A13089">
              <w:rPr>
                <w:rFonts w:cs="Arial"/>
                <w:i/>
              </w:rPr>
              <w:t>Renewable Energy and Migratory Species</w:t>
            </w:r>
            <w:r w:rsidRPr="00A13089">
              <w:rPr>
                <w:rFonts w:cs="Arial"/>
              </w:rPr>
              <w:t>, which endorses the Scientific Council’s “Renewable Energy Technologies and Migratory Species: Guidelines for Sustainable Development” (UNEP/CMS/COP11/Doc.23.4.3.2),</w:t>
            </w:r>
          </w:p>
        </w:tc>
      </w:tr>
      <w:tr w:rsidR="009C0EC8" w:rsidRPr="00942304" w14:paraId="28244D46" w14:textId="77777777" w:rsidTr="00735277">
        <w:tc>
          <w:tcPr>
            <w:tcW w:w="6869" w:type="dxa"/>
          </w:tcPr>
          <w:p w14:paraId="3025762D" w14:textId="77777777" w:rsidR="009C0EC8" w:rsidRPr="00D833AC" w:rsidRDefault="009C0EC8" w:rsidP="00735277">
            <w:pPr>
              <w:spacing w:before="60" w:after="60"/>
              <w:jc w:val="both"/>
              <w:rPr>
                <w:rFonts w:cs="Arial"/>
                <w:i/>
                <w:strike/>
              </w:rPr>
            </w:pPr>
            <w:r w:rsidRPr="00D833AC">
              <w:rPr>
                <w:rFonts w:cs="Arial"/>
                <w:i/>
                <w:strike/>
              </w:rPr>
              <w:t>Recalling</w:t>
            </w:r>
            <w:r w:rsidRPr="00D833AC">
              <w:rPr>
                <w:rFonts w:cs="Arial"/>
                <w:strike/>
              </w:rPr>
              <w:t xml:space="preserve"> Resolution 6.6 of the African-Eurasian Migratory Waterbird Agreement (AEWA), and Resolution 4.14 of the Agreement on the Conservation of Cetaceans of the Black Sea, Mediterranean </w:t>
            </w:r>
            <w:proofErr w:type="gramStart"/>
            <w:r w:rsidRPr="00D833AC">
              <w:rPr>
                <w:rFonts w:cs="Arial"/>
                <w:strike/>
              </w:rPr>
              <w:t>Sea</w:t>
            </w:r>
            <w:proofErr w:type="gramEnd"/>
            <w:r w:rsidRPr="00D833AC">
              <w:rPr>
                <w:rFonts w:cs="Arial"/>
                <w:strike/>
              </w:rPr>
              <w:t xml:space="preserve"> and Contiguous Atlantic Area (ACCOBAMS) on climate change and migratory species,</w:t>
            </w:r>
          </w:p>
        </w:tc>
        <w:tc>
          <w:tcPr>
            <w:tcW w:w="2698" w:type="dxa"/>
          </w:tcPr>
          <w:p w14:paraId="28336541" w14:textId="77777777" w:rsidR="009C0EC8" w:rsidRPr="00942304" w:rsidRDefault="009C0EC8" w:rsidP="00735277">
            <w:pPr>
              <w:spacing w:before="60" w:after="60"/>
              <w:jc w:val="both"/>
              <w:rPr>
                <w:rFonts w:cs="Arial"/>
                <w:i/>
              </w:rPr>
            </w:pPr>
            <w:r>
              <w:rPr>
                <w:rFonts w:cs="Arial"/>
              </w:rPr>
              <w:t>Repeal as unnecessary: not referred to in operational paragraphs</w:t>
            </w:r>
          </w:p>
        </w:tc>
        <w:tc>
          <w:tcPr>
            <w:tcW w:w="5170" w:type="dxa"/>
          </w:tcPr>
          <w:p w14:paraId="56C03E56" w14:textId="77777777" w:rsidR="009C0EC8" w:rsidRDefault="009C0EC8" w:rsidP="00735277">
            <w:pPr>
              <w:spacing w:before="60" w:after="60"/>
              <w:jc w:val="both"/>
              <w:rPr>
                <w:rFonts w:cs="Arial"/>
              </w:rPr>
            </w:pPr>
          </w:p>
        </w:tc>
      </w:tr>
      <w:tr w:rsidR="009C0EC8" w:rsidRPr="00942304" w14:paraId="677EF006" w14:textId="77777777" w:rsidTr="00735277">
        <w:tc>
          <w:tcPr>
            <w:tcW w:w="6869" w:type="dxa"/>
          </w:tcPr>
          <w:p w14:paraId="13B53CB7" w14:textId="77777777" w:rsidR="009C0EC8" w:rsidRPr="00D833AC" w:rsidRDefault="009C0EC8" w:rsidP="00735277">
            <w:pPr>
              <w:spacing w:before="60" w:after="60"/>
              <w:jc w:val="both"/>
              <w:rPr>
                <w:rFonts w:cs="Arial"/>
                <w:strike/>
              </w:rPr>
            </w:pPr>
            <w:r w:rsidRPr="00D833AC">
              <w:rPr>
                <w:rFonts w:cs="Arial"/>
                <w:i/>
                <w:strike/>
              </w:rPr>
              <w:t>Noting</w:t>
            </w:r>
            <w:r w:rsidRPr="00D833AC">
              <w:rPr>
                <w:rFonts w:cs="Arial"/>
                <w:strike/>
              </w:rPr>
              <w:t xml:space="preserve"> Decision X.33 of the Convention on Biological diversity (CBD) on biodiversity and climate change which calls for, </w:t>
            </w:r>
            <w:r w:rsidRPr="00D833AC">
              <w:rPr>
                <w:rFonts w:cs="Arial"/>
                <w:i/>
                <w:strike/>
              </w:rPr>
              <w:t>inter alia</w:t>
            </w:r>
            <w:r w:rsidRPr="00D833AC">
              <w:rPr>
                <w:rFonts w:cs="Arial"/>
                <w:strike/>
              </w:rPr>
              <w:t xml:space="preserve">, specific measures for species that are vulnerable to climate change, including migratory species, and </w:t>
            </w:r>
            <w:r w:rsidRPr="00D833AC">
              <w:rPr>
                <w:rFonts w:cs="Arial"/>
                <w:i/>
                <w:strike/>
              </w:rPr>
              <w:t>recognizing</w:t>
            </w:r>
            <w:r w:rsidRPr="00D833AC">
              <w:rPr>
                <w:rFonts w:cs="Arial"/>
                <w:strike/>
              </w:rPr>
              <w:t xml:space="preserve"> the important role of traditional knowledge and the full involvement of indigenous and local communities in planning and implementing effective activities to mitigate and adapt to climate change, as well as the need to develop appropriate assessments of ecosystem and species vulnerability, and CBD Decision XII.20, biodiversity and climate change and </w:t>
            </w:r>
            <w:r w:rsidRPr="00D833AC">
              <w:rPr>
                <w:rFonts w:cs="Arial"/>
                <w:strike/>
              </w:rPr>
              <w:lastRenderedPageBreak/>
              <w:t>disaster risk reduction, and CBD Decision XIII.4 on biodiversity and climate change,</w:t>
            </w:r>
          </w:p>
        </w:tc>
        <w:tc>
          <w:tcPr>
            <w:tcW w:w="2698" w:type="dxa"/>
          </w:tcPr>
          <w:p w14:paraId="2AE6FA7E" w14:textId="77777777" w:rsidR="009C0EC8" w:rsidRPr="00942304" w:rsidRDefault="009C0EC8" w:rsidP="00735277">
            <w:pPr>
              <w:spacing w:before="60" w:after="60"/>
              <w:jc w:val="both"/>
              <w:rPr>
                <w:rFonts w:cs="Arial"/>
                <w:u w:val="single"/>
              </w:rPr>
            </w:pPr>
            <w:r>
              <w:rPr>
                <w:rFonts w:cs="Arial"/>
              </w:rPr>
              <w:lastRenderedPageBreak/>
              <w:t xml:space="preserve">Repeal as unnecessary: not referred to in operational paragraphs </w:t>
            </w:r>
          </w:p>
        </w:tc>
        <w:tc>
          <w:tcPr>
            <w:tcW w:w="5170" w:type="dxa"/>
          </w:tcPr>
          <w:p w14:paraId="7A248E95" w14:textId="77777777" w:rsidR="009C0EC8" w:rsidRDefault="009C0EC8" w:rsidP="00735277">
            <w:pPr>
              <w:spacing w:before="60" w:after="60"/>
              <w:jc w:val="both"/>
              <w:rPr>
                <w:rFonts w:cs="Arial"/>
              </w:rPr>
            </w:pPr>
          </w:p>
        </w:tc>
      </w:tr>
      <w:tr w:rsidR="009C0EC8" w:rsidRPr="00942304" w14:paraId="17661157" w14:textId="77777777" w:rsidTr="00735277">
        <w:tc>
          <w:tcPr>
            <w:tcW w:w="6869" w:type="dxa"/>
          </w:tcPr>
          <w:p w14:paraId="0BCB06CD" w14:textId="77777777" w:rsidR="009C0EC8" w:rsidRPr="00D833AC" w:rsidRDefault="009C0EC8" w:rsidP="00735277">
            <w:pPr>
              <w:spacing w:before="60" w:after="60"/>
              <w:jc w:val="both"/>
              <w:rPr>
                <w:rFonts w:cs="Arial"/>
                <w:strike/>
              </w:rPr>
            </w:pPr>
            <w:r w:rsidRPr="00D833AC">
              <w:rPr>
                <w:rFonts w:cs="Arial"/>
                <w:i/>
                <w:strike/>
              </w:rPr>
              <w:t>Also noting</w:t>
            </w:r>
            <w:r w:rsidRPr="00D833AC">
              <w:rPr>
                <w:rFonts w:cs="Arial"/>
                <w:strike/>
              </w:rPr>
              <w:t xml:space="preserve"> Ramsar Convention Resolution X.24 on climate change and wetlands,</w:t>
            </w:r>
          </w:p>
        </w:tc>
        <w:tc>
          <w:tcPr>
            <w:tcW w:w="2698" w:type="dxa"/>
          </w:tcPr>
          <w:p w14:paraId="06D09A2D" w14:textId="77777777" w:rsidR="009C0EC8" w:rsidRPr="00942304" w:rsidRDefault="009C0EC8" w:rsidP="00735277">
            <w:pPr>
              <w:spacing w:before="60" w:after="60"/>
              <w:jc w:val="both"/>
              <w:rPr>
                <w:rFonts w:cs="Arial"/>
              </w:rPr>
            </w:pPr>
            <w:r>
              <w:rPr>
                <w:rFonts w:cs="Arial"/>
              </w:rPr>
              <w:t xml:space="preserve">Repeal as unnecessary: not referred to in operational paragraphs </w:t>
            </w:r>
          </w:p>
        </w:tc>
        <w:tc>
          <w:tcPr>
            <w:tcW w:w="5170" w:type="dxa"/>
          </w:tcPr>
          <w:p w14:paraId="0BB77091" w14:textId="77777777" w:rsidR="009C0EC8" w:rsidRDefault="009C0EC8" w:rsidP="00735277">
            <w:pPr>
              <w:spacing w:before="60" w:after="60"/>
              <w:jc w:val="both"/>
              <w:rPr>
                <w:rFonts w:cs="Arial"/>
              </w:rPr>
            </w:pPr>
          </w:p>
        </w:tc>
      </w:tr>
      <w:tr w:rsidR="009C0EC8" w:rsidRPr="00942304" w14:paraId="63C4C170" w14:textId="77777777" w:rsidTr="00735277">
        <w:tc>
          <w:tcPr>
            <w:tcW w:w="6869" w:type="dxa"/>
          </w:tcPr>
          <w:p w14:paraId="41B405F4" w14:textId="77777777" w:rsidR="009C0EC8" w:rsidRPr="00D833AC" w:rsidRDefault="009C0EC8" w:rsidP="00735277">
            <w:pPr>
              <w:spacing w:before="60" w:after="60"/>
              <w:jc w:val="both"/>
              <w:rPr>
                <w:rFonts w:cs="Arial"/>
                <w:i/>
                <w:strike/>
              </w:rPr>
            </w:pPr>
            <w:r w:rsidRPr="00D833AC">
              <w:rPr>
                <w:rFonts w:cs="Arial"/>
                <w:i/>
                <w:iCs/>
                <w:strike/>
              </w:rPr>
              <w:t xml:space="preserve">Noting </w:t>
            </w:r>
            <w:r w:rsidRPr="00D833AC">
              <w:rPr>
                <w:rFonts w:cs="Arial"/>
                <w:strike/>
              </w:rPr>
              <w:t>decisions IX/1 and IX/2 of the 9</w:t>
            </w:r>
            <w:r w:rsidRPr="00D833AC">
              <w:rPr>
                <w:rFonts w:cs="Arial"/>
                <w:strike/>
                <w:vertAlign w:val="superscript"/>
              </w:rPr>
              <w:t>th</w:t>
            </w:r>
            <w:r w:rsidRPr="00D833AC">
              <w:rPr>
                <w:rFonts w:cs="Arial"/>
                <w:strike/>
              </w:rPr>
              <w:t xml:space="preserve"> and decision X/37 of the 10</w:t>
            </w:r>
            <w:r w:rsidRPr="00D833AC">
              <w:rPr>
                <w:rFonts w:cs="Arial"/>
                <w:strike/>
                <w:vertAlign w:val="superscript"/>
              </w:rPr>
              <w:t>th</w:t>
            </w:r>
            <w:r w:rsidRPr="00D833AC">
              <w:rPr>
                <w:rFonts w:cs="Arial"/>
                <w:strike/>
              </w:rPr>
              <w:t xml:space="preserve"> meeting of the Conference of the Parties to the CBD concerning biodiversity and biofuels, and Ramsar COP10 Resolution X.25 on wetlands and biofuels and COP11 Resolution XI.10 on wetlands and energy issues,</w:t>
            </w:r>
          </w:p>
        </w:tc>
        <w:tc>
          <w:tcPr>
            <w:tcW w:w="2698" w:type="dxa"/>
          </w:tcPr>
          <w:p w14:paraId="32554931" w14:textId="77777777" w:rsidR="009C0EC8" w:rsidRPr="00942304" w:rsidRDefault="009C0EC8" w:rsidP="00735277">
            <w:pPr>
              <w:spacing w:before="60" w:after="60"/>
              <w:jc w:val="both"/>
              <w:rPr>
                <w:rFonts w:cs="Arial"/>
                <w:i/>
                <w:iCs/>
              </w:rPr>
            </w:pPr>
            <w:r>
              <w:rPr>
                <w:rFonts w:cs="Arial"/>
              </w:rPr>
              <w:t>Repeal as unnecessary: not referred to in operational paragraphs</w:t>
            </w:r>
          </w:p>
        </w:tc>
        <w:tc>
          <w:tcPr>
            <w:tcW w:w="5170" w:type="dxa"/>
          </w:tcPr>
          <w:p w14:paraId="0CE5B7B1" w14:textId="77777777" w:rsidR="009C0EC8" w:rsidRDefault="009C0EC8" w:rsidP="00735277">
            <w:pPr>
              <w:spacing w:before="60" w:after="60"/>
              <w:jc w:val="both"/>
              <w:rPr>
                <w:rFonts w:cs="Arial"/>
              </w:rPr>
            </w:pPr>
          </w:p>
        </w:tc>
      </w:tr>
      <w:tr w:rsidR="009C0EC8" w:rsidRPr="00942304" w14:paraId="3D362399" w14:textId="77777777" w:rsidTr="00735277">
        <w:tc>
          <w:tcPr>
            <w:tcW w:w="6869" w:type="dxa"/>
          </w:tcPr>
          <w:p w14:paraId="0E3DD21D" w14:textId="77777777" w:rsidR="009C0EC8" w:rsidRPr="00D833AC" w:rsidRDefault="009C0EC8" w:rsidP="00735277">
            <w:pPr>
              <w:spacing w:before="60" w:after="60"/>
              <w:jc w:val="both"/>
              <w:rPr>
                <w:rFonts w:cs="Arial"/>
                <w:iCs/>
                <w:strike/>
                <w:u w:val="single"/>
              </w:rPr>
            </w:pPr>
            <w:r w:rsidRPr="00D833AC">
              <w:rPr>
                <w:rFonts w:cs="Arial"/>
                <w:i/>
                <w:iCs/>
                <w:strike/>
              </w:rPr>
              <w:t xml:space="preserve">Acknowledging </w:t>
            </w:r>
            <w:r w:rsidRPr="00D833AC">
              <w:rPr>
                <w:rFonts w:cs="Arial"/>
                <w:iCs/>
                <w:strike/>
              </w:rPr>
              <w:t xml:space="preserve">the Convention on the Conservation of European Wildlife and Natural Habitats </w:t>
            </w:r>
            <w:r w:rsidRPr="00D833AC">
              <w:rPr>
                <w:rFonts w:cs="Arial"/>
                <w:strike/>
              </w:rPr>
              <w:t>recommendation 135 on addressing the impacts of climate change on biodiversity and recommendation 143 on further guidance for Parties on biodiversity and climate change,</w:t>
            </w:r>
          </w:p>
        </w:tc>
        <w:tc>
          <w:tcPr>
            <w:tcW w:w="2698" w:type="dxa"/>
          </w:tcPr>
          <w:p w14:paraId="74B24FA4" w14:textId="77777777" w:rsidR="009C0EC8" w:rsidRPr="00942304" w:rsidRDefault="009C0EC8" w:rsidP="00735277">
            <w:pPr>
              <w:spacing w:before="60" w:after="60"/>
              <w:jc w:val="both"/>
              <w:rPr>
                <w:rFonts w:cs="Arial"/>
              </w:rPr>
            </w:pPr>
            <w:r>
              <w:rPr>
                <w:rFonts w:cs="Arial"/>
              </w:rPr>
              <w:t xml:space="preserve">Repeal as unnecessary: not referred to in operational paragraphs </w:t>
            </w:r>
          </w:p>
        </w:tc>
        <w:tc>
          <w:tcPr>
            <w:tcW w:w="5170" w:type="dxa"/>
          </w:tcPr>
          <w:p w14:paraId="77A62DC0" w14:textId="77777777" w:rsidR="009C0EC8" w:rsidRDefault="009C0EC8" w:rsidP="00735277">
            <w:pPr>
              <w:spacing w:before="60" w:after="60"/>
              <w:jc w:val="both"/>
              <w:rPr>
                <w:rFonts w:cs="Arial"/>
              </w:rPr>
            </w:pPr>
          </w:p>
        </w:tc>
      </w:tr>
      <w:tr w:rsidR="009C0EC8" w:rsidRPr="00942304" w14:paraId="36B8390F" w14:textId="77777777" w:rsidTr="00735277">
        <w:tc>
          <w:tcPr>
            <w:tcW w:w="6869" w:type="dxa"/>
          </w:tcPr>
          <w:p w14:paraId="6100805E" w14:textId="77777777" w:rsidR="009C0EC8" w:rsidRPr="00D833AC" w:rsidRDefault="009C0EC8" w:rsidP="00735277">
            <w:pPr>
              <w:spacing w:before="60" w:after="60"/>
              <w:jc w:val="both"/>
              <w:rPr>
                <w:rFonts w:cs="Arial"/>
                <w:i/>
                <w:iCs/>
                <w:strike/>
              </w:rPr>
            </w:pPr>
            <w:r w:rsidRPr="00D833AC">
              <w:rPr>
                <w:rFonts w:cs="Arial"/>
                <w:i/>
                <w:strike/>
              </w:rPr>
              <w:t>Welcoming</w:t>
            </w:r>
            <w:r w:rsidRPr="00D833AC">
              <w:rPr>
                <w:rFonts w:cs="Arial"/>
                <w:strike/>
              </w:rPr>
              <w:t xml:space="preserve"> the Paris Agreement, concluded in Paris on 12 December 2015 in the framework of the United Nations Framework Convention on Climate Change (UNFCCC),</w:t>
            </w:r>
          </w:p>
        </w:tc>
        <w:tc>
          <w:tcPr>
            <w:tcW w:w="2698" w:type="dxa"/>
          </w:tcPr>
          <w:p w14:paraId="6B49838B" w14:textId="77777777" w:rsidR="009C0EC8" w:rsidRPr="00942304" w:rsidRDefault="009C0EC8" w:rsidP="00735277">
            <w:pPr>
              <w:spacing w:before="60" w:after="60"/>
              <w:jc w:val="both"/>
              <w:rPr>
                <w:rFonts w:cs="Arial"/>
                <w:i/>
              </w:rPr>
            </w:pPr>
            <w:r>
              <w:rPr>
                <w:rFonts w:cs="Arial"/>
              </w:rPr>
              <w:t xml:space="preserve">Repeal as unnecessary: not referred to in operational paragraphs </w:t>
            </w:r>
          </w:p>
        </w:tc>
        <w:tc>
          <w:tcPr>
            <w:tcW w:w="5170" w:type="dxa"/>
          </w:tcPr>
          <w:p w14:paraId="7E484CD3" w14:textId="77777777" w:rsidR="009C0EC8" w:rsidRDefault="009C0EC8" w:rsidP="00735277">
            <w:pPr>
              <w:spacing w:before="60" w:after="60"/>
              <w:jc w:val="both"/>
              <w:rPr>
                <w:rFonts w:cs="Arial"/>
              </w:rPr>
            </w:pPr>
          </w:p>
        </w:tc>
      </w:tr>
      <w:tr w:rsidR="009C0EC8" w:rsidRPr="00942304" w14:paraId="218297D7" w14:textId="77777777" w:rsidTr="00735277">
        <w:tc>
          <w:tcPr>
            <w:tcW w:w="6869" w:type="dxa"/>
          </w:tcPr>
          <w:p w14:paraId="5471B869" w14:textId="77777777" w:rsidR="009C0EC8" w:rsidRPr="00D833AC" w:rsidRDefault="009C0EC8" w:rsidP="00735277">
            <w:pPr>
              <w:spacing w:before="60" w:after="60"/>
              <w:jc w:val="both"/>
              <w:rPr>
                <w:rFonts w:cs="Arial"/>
                <w:strike/>
                <w:u w:val="single"/>
              </w:rPr>
            </w:pPr>
            <w:r w:rsidRPr="00D833AC">
              <w:rPr>
                <w:rFonts w:cs="Arial"/>
                <w:i/>
                <w:strike/>
              </w:rPr>
              <w:t>Conscious</w:t>
            </w:r>
            <w:r w:rsidRPr="00D833AC">
              <w:rPr>
                <w:rFonts w:cs="Arial"/>
                <w:strike/>
              </w:rPr>
              <w:t xml:space="preserve"> of the relevance of the research undertaken by IUCN to assess the susceptibility of IUCN Red List species to climate change,</w:t>
            </w:r>
          </w:p>
        </w:tc>
        <w:tc>
          <w:tcPr>
            <w:tcW w:w="2698" w:type="dxa"/>
          </w:tcPr>
          <w:p w14:paraId="29BC6452" w14:textId="77777777" w:rsidR="009C0EC8" w:rsidRPr="00942304" w:rsidRDefault="009C0EC8" w:rsidP="00735277">
            <w:pPr>
              <w:spacing w:before="60" w:after="60"/>
              <w:jc w:val="both"/>
              <w:rPr>
                <w:rFonts w:cs="Arial"/>
              </w:rPr>
            </w:pPr>
            <w:r>
              <w:rPr>
                <w:rFonts w:cs="Arial"/>
              </w:rPr>
              <w:t xml:space="preserve">Repeal as unnecessary </w:t>
            </w:r>
          </w:p>
        </w:tc>
        <w:tc>
          <w:tcPr>
            <w:tcW w:w="5170" w:type="dxa"/>
          </w:tcPr>
          <w:p w14:paraId="3B615EE7" w14:textId="77777777" w:rsidR="009C0EC8" w:rsidRDefault="009C0EC8" w:rsidP="00735277">
            <w:pPr>
              <w:spacing w:before="60" w:after="60"/>
              <w:jc w:val="both"/>
              <w:rPr>
                <w:rFonts w:cs="Arial"/>
              </w:rPr>
            </w:pPr>
          </w:p>
        </w:tc>
      </w:tr>
      <w:tr w:rsidR="009C0EC8" w:rsidRPr="00942304" w14:paraId="470DB1EE" w14:textId="77777777" w:rsidTr="009C0EC8">
        <w:tc>
          <w:tcPr>
            <w:tcW w:w="6869" w:type="dxa"/>
            <w:tcBorders>
              <w:bottom w:val="single" w:sz="4" w:space="0" w:color="auto"/>
            </w:tcBorders>
          </w:tcPr>
          <w:p w14:paraId="2A07D75E" w14:textId="77777777" w:rsidR="009C0EC8" w:rsidRPr="00D833AC" w:rsidRDefault="009C0EC8" w:rsidP="00735277">
            <w:pPr>
              <w:spacing w:before="60" w:after="60"/>
              <w:jc w:val="both"/>
              <w:rPr>
                <w:rFonts w:cs="Arial"/>
                <w:strike/>
              </w:rPr>
            </w:pPr>
            <w:r w:rsidRPr="00D833AC">
              <w:rPr>
                <w:rFonts w:cs="Arial"/>
                <w:i/>
                <w:strike/>
              </w:rPr>
              <w:t>Welcoming</w:t>
            </w:r>
            <w:r w:rsidRPr="00D833AC">
              <w:rPr>
                <w:rFonts w:cs="Arial"/>
                <w:strike/>
              </w:rPr>
              <w:t xml:space="preserve"> the outcomes of the three climate change workshops conducted under the auspices of the International Whaling Commission (IWC) to date (Hawaii, USA, March 1996; Siena, Italy, February 2009; Vienna, Austria, November/December 2010),</w:t>
            </w:r>
          </w:p>
        </w:tc>
        <w:tc>
          <w:tcPr>
            <w:tcW w:w="2698" w:type="dxa"/>
            <w:tcBorders>
              <w:bottom w:val="single" w:sz="4" w:space="0" w:color="auto"/>
            </w:tcBorders>
          </w:tcPr>
          <w:p w14:paraId="09DDF6D6" w14:textId="77777777" w:rsidR="009C0EC8" w:rsidRPr="00942304" w:rsidRDefault="009C0EC8" w:rsidP="00735277">
            <w:pPr>
              <w:spacing w:before="60" w:after="60"/>
              <w:jc w:val="both"/>
              <w:rPr>
                <w:rFonts w:cs="Arial"/>
              </w:rPr>
            </w:pPr>
            <w:r>
              <w:rPr>
                <w:rFonts w:cs="Arial"/>
              </w:rPr>
              <w:t>Repeal as unnecessary / out of date?</w:t>
            </w:r>
          </w:p>
        </w:tc>
        <w:tc>
          <w:tcPr>
            <w:tcW w:w="5170" w:type="dxa"/>
            <w:tcBorders>
              <w:bottom w:val="single" w:sz="4" w:space="0" w:color="auto"/>
            </w:tcBorders>
          </w:tcPr>
          <w:p w14:paraId="2353205F" w14:textId="77777777" w:rsidR="009C0EC8" w:rsidRDefault="009C0EC8" w:rsidP="00735277">
            <w:pPr>
              <w:spacing w:before="60" w:after="60"/>
              <w:jc w:val="both"/>
              <w:rPr>
                <w:rFonts w:cs="Arial"/>
              </w:rPr>
            </w:pPr>
          </w:p>
        </w:tc>
      </w:tr>
      <w:tr w:rsidR="009C0EC8" w:rsidRPr="00942304" w14:paraId="08188126" w14:textId="77777777" w:rsidTr="009C0EC8">
        <w:tc>
          <w:tcPr>
            <w:tcW w:w="6869" w:type="dxa"/>
            <w:tcBorders>
              <w:bottom w:val="single" w:sz="4" w:space="0" w:color="auto"/>
            </w:tcBorders>
          </w:tcPr>
          <w:p w14:paraId="736FD3FF" w14:textId="77777777" w:rsidR="009C0EC8" w:rsidRPr="00D833AC" w:rsidRDefault="009C0EC8" w:rsidP="00735277">
            <w:pPr>
              <w:spacing w:before="60" w:after="60"/>
              <w:jc w:val="both"/>
              <w:rPr>
                <w:rFonts w:cs="Arial"/>
                <w:strike/>
              </w:rPr>
            </w:pPr>
            <w:r w:rsidRPr="00D833AC">
              <w:rPr>
                <w:rFonts w:cs="Arial"/>
                <w:i/>
                <w:iCs/>
                <w:strike/>
              </w:rPr>
              <w:t xml:space="preserve">Welcoming </w:t>
            </w:r>
            <w:r w:rsidRPr="00D833AC">
              <w:rPr>
                <w:rFonts w:cs="Arial"/>
                <w:iCs/>
                <w:strike/>
              </w:rPr>
              <w:t>the report on Climate Change and Migratory Species commissioned by the Government of the United Kingdom in 2005 highlighting the specific adverse effects and interactions of climate change on populations of migratory species, as well as strategies for adaptation recognized by Resolution 8.13,</w:t>
            </w:r>
          </w:p>
        </w:tc>
        <w:tc>
          <w:tcPr>
            <w:tcW w:w="2698" w:type="dxa"/>
            <w:tcBorders>
              <w:bottom w:val="single" w:sz="4" w:space="0" w:color="auto"/>
            </w:tcBorders>
          </w:tcPr>
          <w:p w14:paraId="2424C3FE" w14:textId="77777777" w:rsidR="009C0EC8" w:rsidRPr="00942304" w:rsidRDefault="009C0EC8" w:rsidP="00735277">
            <w:pPr>
              <w:spacing w:before="60" w:after="60"/>
              <w:jc w:val="both"/>
              <w:rPr>
                <w:rFonts w:cs="Arial"/>
                <w:iCs/>
              </w:rPr>
            </w:pPr>
            <w:r>
              <w:rPr>
                <w:rFonts w:cs="Arial"/>
              </w:rPr>
              <w:t>Repeal as unnecessary / out of date?</w:t>
            </w:r>
          </w:p>
        </w:tc>
        <w:tc>
          <w:tcPr>
            <w:tcW w:w="5170" w:type="dxa"/>
            <w:tcBorders>
              <w:bottom w:val="single" w:sz="4" w:space="0" w:color="auto"/>
            </w:tcBorders>
          </w:tcPr>
          <w:p w14:paraId="317F9F8C" w14:textId="77777777" w:rsidR="009C0EC8" w:rsidRDefault="009C0EC8" w:rsidP="00735277">
            <w:pPr>
              <w:spacing w:before="60" w:after="60"/>
              <w:jc w:val="both"/>
              <w:rPr>
                <w:rFonts w:cs="Arial"/>
              </w:rPr>
            </w:pPr>
          </w:p>
        </w:tc>
      </w:tr>
      <w:tr w:rsidR="009C0EC8" w:rsidRPr="00942304" w14:paraId="5E63B59D" w14:textId="77777777" w:rsidTr="009C0EC8">
        <w:tc>
          <w:tcPr>
            <w:tcW w:w="6869" w:type="dxa"/>
            <w:tcBorders>
              <w:top w:val="single" w:sz="4" w:space="0" w:color="auto"/>
              <w:left w:val="nil"/>
              <w:bottom w:val="nil"/>
              <w:right w:val="nil"/>
            </w:tcBorders>
          </w:tcPr>
          <w:p w14:paraId="7BDE13F1" w14:textId="77777777" w:rsidR="009C0EC8" w:rsidRPr="00D833AC" w:rsidRDefault="009C0EC8" w:rsidP="00735277">
            <w:pPr>
              <w:spacing w:before="60" w:after="60"/>
              <w:jc w:val="both"/>
              <w:rPr>
                <w:rFonts w:cs="Arial"/>
                <w:i/>
                <w:iCs/>
                <w:strike/>
              </w:rPr>
            </w:pPr>
          </w:p>
        </w:tc>
        <w:tc>
          <w:tcPr>
            <w:tcW w:w="2698" w:type="dxa"/>
            <w:tcBorders>
              <w:top w:val="single" w:sz="4" w:space="0" w:color="auto"/>
              <w:left w:val="nil"/>
              <w:bottom w:val="nil"/>
              <w:right w:val="nil"/>
            </w:tcBorders>
          </w:tcPr>
          <w:p w14:paraId="11AFF6D2" w14:textId="77777777" w:rsidR="009C0EC8" w:rsidRDefault="009C0EC8" w:rsidP="00735277">
            <w:pPr>
              <w:spacing w:before="60" w:after="60"/>
              <w:jc w:val="both"/>
              <w:rPr>
                <w:rFonts w:cs="Arial"/>
              </w:rPr>
            </w:pPr>
          </w:p>
        </w:tc>
        <w:tc>
          <w:tcPr>
            <w:tcW w:w="5170" w:type="dxa"/>
            <w:tcBorders>
              <w:top w:val="single" w:sz="4" w:space="0" w:color="auto"/>
              <w:left w:val="nil"/>
              <w:bottom w:val="nil"/>
              <w:right w:val="nil"/>
            </w:tcBorders>
          </w:tcPr>
          <w:p w14:paraId="269C89EB" w14:textId="77777777" w:rsidR="009C0EC8" w:rsidRDefault="009C0EC8" w:rsidP="00735277">
            <w:pPr>
              <w:spacing w:before="60" w:after="60"/>
              <w:jc w:val="both"/>
              <w:rPr>
                <w:rFonts w:cs="Arial"/>
              </w:rPr>
            </w:pPr>
          </w:p>
        </w:tc>
      </w:tr>
      <w:tr w:rsidR="009C0EC8" w:rsidRPr="00942304" w14:paraId="3F042E66" w14:textId="77777777" w:rsidTr="009C0EC8">
        <w:tc>
          <w:tcPr>
            <w:tcW w:w="6869" w:type="dxa"/>
            <w:tcBorders>
              <w:top w:val="nil"/>
              <w:left w:val="nil"/>
              <w:bottom w:val="nil"/>
              <w:right w:val="nil"/>
            </w:tcBorders>
          </w:tcPr>
          <w:p w14:paraId="2BD95A4B" w14:textId="77777777" w:rsidR="009C0EC8" w:rsidRPr="00D833AC" w:rsidRDefault="009C0EC8" w:rsidP="00735277">
            <w:pPr>
              <w:spacing w:before="60" w:after="60"/>
              <w:jc w:val="both"/>
              <w:rPr>
                <w:rFonts w:cs="Arial"/>
                <w:i/>
                <w:iCs/>
                <w:strike/>
              </w:rPr>
            </w:pPr>
          </w:p>
        </w:tc>
        <w:tc>
          <w:tcPr>
            <w:tcW w:w="2698" w:type="dxa"/>
            <w:tcBorders>
              <w:top w:val="nil"/>
              <w:left w:val="nil"/>
              <w:bottom w:val="nil"/>
              <w:right w:val="nil"/>
            </w:tcBorders>
          </w:tcPr>
          <w:p w14:paraId="4C69AE2F" w14:textId="77777777" w:rsidR="009C0EC8" w:rsidRDefault="009C0EC8" w:rsidP="00735277">
            <w:pPr>
              <w:spacing w:before="60" w:after="60"/>
              <w:jc w:val="both"/>
              <w:rPr>
                <w:rFonts w:cs="Arial"/>
              </w:rPr>
            </w:pPr>
          </w:p>
        </w:tc>
        <w:tc>
          <w:tcPr>
            <w:tcW w:w="5170" w:type="dxa"/>
            <w:tcBorders>
              <w:top w:val="nil"/>
              <w:left w:val="nil"/>
              <w:bottom w:val="nil"/>
              <w:right w:val="nil"/>
            </w:tcBorders>
          </w:tcPr>
          <w:p w14:paraId="0D4C3118" w14:textId="77777777" w:rsidR="009C0EC8" w:rsidRDefault="009C0EC8" w:rsidP="00735277">
            <w:pPr>
              <w:spacing w:before="60" w:after="60"/>
              <w:jc w:val="both"/>
              <w:rPr>
                <w:rFonts w:cs="Arial"/>
              </w:rPr>
            </w:pPr>
          </w:p>
        </w:tc>
      </w:tr>
      <w:tr w:rsidR="009C0EC8" w:rsidRPr="00942304" w14:paraId="6E33F2C4" w14:textId="77777777" w:rsidTr="009C0EC8">
        <w:tc>
          <w:tcPr>
            <w:tcW w:w="6869" w:type="dxa"/>
            <w:tcBorders>
              <w:top w:val="nil"/>
            </w:tcBorders>
          </w:tcPr>
          <w:p w14:paraId="2F1F46A1" w14:textId="77777777" w:rsidR="009C0EC8" w:rsidRPr="00D833AC" w:rsidRDefault="009C0EC8" w:rsidP="00735277">
            <w:pPr>
              <w:spacing w:before="60" w:after="60"/>
              <w:jc w:val="both"/>
              <w:rPr>
                <w:rFonts w:cs="Arial"/>
                <w:i/>
                <w:iCs/>
                <w:strike/>
              </w:rPr>
            </w:pPr>
            <w:r w:rsidRPr="00D833AC">
              <w:rPr>
                <w:rFonts w:cs="Arial"/>
                <w:i/>
                <w:iCs/>
                <w:strike/>
              </w:rPr>
              <w:t xml:space="preserve">Aware </w:t>
            </w:r>
            <w:r w:rsidRPr="00D833AC">
              <w:rPr>
                <w:rFonts w:cs="Arial"/>
                <w:strike/>
              </w:rPr>
              <w:t xml:space="preserve">of the report on Indicators of the Impact of Climate Change on Migratory Species prepared by the British Trust for Ornithology in 2008, specifically that individual species groups such as Trans-Saharan migrant birds may be a suitable indicator for assessing the impact of climate change on </w:t>
            </w:r>
            <w:proofErr w:type="gramStart"/>
            <w:r w:rsidRPr="00D833AC">
              <w:rPr>
                <w:rFonts w:cs="Arial"/>
                <w:strike/>
              </w:rPr>
              <w:t>a number of</w:t>
            </w:r>
            <w:proofErr w:type="gramEnd"/>
            <w:r w:rsidRPr="00D833AC">
              <w:rPr>
                <w:rFonts w:cs="Arial"/>
                <w:strike/>
              </w:rPr>
              <w:t xml:space="preserve"> migratory species,</w:t>
            </w:r>
          </w:p>
        </w:tc>
        <w:tc>
          <w:tcPr>
            <w:tcW w:w="2698" w:type="dxa"/>
            <w:tcBorders>
              <w:top w:val="nil"/>
            </w:tcBorders>
          </w:tcPr>
          <w:p w14:paraId="5DE54E53" w14:textId="77777777" w:rsidR="009C0EC8" w:rsidRPr="00942304" w:rsidRDefault="009C0EC8" w:rsidP="00735277">
            <w:pPr>
              <w:spacing w:before="60" w:after="60"/>
              <w:jc w:val="both"/>
              <w:rPr>
                <w:rFonts w:cs="Arial"/>
              </w:rPr>
            </w:pPr>
            <w:r>
              <w:rPr>
                <w:rFonts w:cs="Arial"/>
              </w:rPr>
              <w:t>Repeal as unnecessary / out of date?</w:t>
            </w:r>
          </w:p>
        </w:tc>
        <w:tc>
          <w:tcPr>
            <w:tcW w:w="5170" w:type="dxa"/>
            <w:tcBorders>
              <w:top w:val="nil"/>
            </w:tcBorders>
          </w:tcPr>
          <w:p w14:paraId="40FABD10" w14:textId="77777777" w:rsidR="009C0EC8" w:rsidRDefault="009C0EC8" w:rsidP="00735277">
            <w:pPr>
              <w:spacing w:before="60" w:after="60"/>
              <w:jc w:val="both"/>
              <w:rPr>
                <w:rFonts w:cs="Arial"/>
              </w:rPr>
            </w:pPr>
          </w:p>
        </w:tc>
      </w:tr>
      <w:tr w:rsidR="009C0EC8" w:rsidRPr="00942304" w14:paraId="78C86CBD" w14:textId="77777777" w:rsidTr="00735277">
        <w:tc>
          <w:tcPr>
            <w:tcW w:w="6869" w:type="dxa"/>
          </w:tcPr>
          <w:p w14:paraId="59F52EE1" w14:textId="77777777" w:rsidR="009C0EC8" w:rsidRPr="00D833AC" w:rsidRDefault="009C0EC8" w:rsidP="00735277">
            <w:pPr>
              <w:spacing w:before="60" w:after="60"/>
              <w:jc w:val="both"/>
              <w:rPr>
                <w:rFonts w:cs="Arial"/>
                <w:strike/>
              </w:rPr>
            </w:pPr>
            <w:r w:rsidRPr="00D833AC">
              <w:rPr>
                <w:i/>
                <w:strike/>
              </w:rPr>
              <w:t xml:space="preserve">Welcoming </w:t>
            </w:r>
            <w:r w:rsidRPr="00D833AC">
              <w:rPr>
                <w:strike/>
              </w:rPr>
              <w:t xml:space="preserve">the project launched in 2016 to assess vulnerability of wetland landscapes to climate change and support the development of a climate resilient network of critical sites for waterbird populations in the African-Eurasian flyway, including through a redeveloped open-access Critical Site Network Tool, under the aegis of AEWA and implemented under the lead of Wetlands International and </w:t>
            </w:r>
            <w:proofErr w:type="spellStart"/>
            <w:r w:rsidRPr="00D833AC">
              <w:rPr>
                <w:strike/>
              </w:rPr>
              <w:t>BirdLife</w:t>
            </w:r>
            <w:proofErr w:type="spellEnd"/>
            <w:r w:rsidRPr="00D833AC">
              <w:rPr>
                <w:strike/>
              </w:rPr>
              <w:t xml:space="preserve"> International with the support of the Government of Germany</w:t>
            </w:r>
            <w:r w:rsidRPr="00D833AC">
              <w:rPr>
                <w:rFonts w:cs="Arial"/>
                <w:strike/>
              </w:rPr>
              <w:t>,</w:t>
            </w:r>
          </w:p>
        </w:tc>
        <w:tc>
          <w:tcPr>
            <w:tcW w:w="2698" w:type="dxa"/>
          </w:tcPr>
          <w:p w14:paraId="2E145A50" w14:textId="77777777" w:rsidR="009C0EC8" w:rsidRPr="00942304" w:rsidRDefault="009C0EC8" w:rsidP="00735277">
            <w:pPr>
              <w:spacing w:before="60" w:after="60"/>
              <w:jc w:val="both"/>
              <w:rPr>
                <w:rFonts w:cs="Arial"/>
              </w:rPr>
            </w:pPr>
            <w:r>
              <w:rPr>
                <w:rFonts w:cs="Arial"/>
              </w:rPr>
              <w:t>Repeal as unnecessary / out of date?</w:t>
            </w:r>
          </w:p>
        </w:tc>
        <w:tc>
          <w:tcPr>
            <w:tcW w:w="5170" w:type="dxa"/>
          </w:tcPr>
          <w:p w14:paraId="5DD96A1B" w14:textId="77777777" w:rsidR="009C0EC8" w:rsidRDefault="009C0EC8" w:rsidP="00735277">
            <w:pPr>
              <w:spacing w:before="60" w:after="60"/>
              <w:jc w:val="both"/>
              <w:rPr>
                <w:rFonts w:cs="Arial"/>
              </w:rPr>
            </w:pPr>
          </w:p>
        </w:tc>
      </w:tr>
      <w:tr w:rsidR="009C0EC8" w:rsidRPr="00942304" w14:paraId="54AAC03E" w14:textId="77777777" w:rsidTr="00735277">
        <w:tc>
          <w:tcPr>
            <w:tcW w:w="6869" w:type="dxa"/>
          </w:tcPr>
          <w:p w14:paraId="3C00942F" w14:textId="77777777" w:rsidR="009C0EC8" w:rsidRPr="00942304" w:rsidRDefault="009C0EC8" w:rsidP="00735277">
            <w:pPr>
              <w:spacing w:before="60" w:after="60"/>
              <w:jc w:val="both"/>
              <w:rPr>
                <w:rFonts w:cs="Arial"/>
              </w:rPr>
            </w:pPr>
            <w:r w:rsidRPr="00942304">
              <w:rPr>
                <w:rFonts w:cs="Arial"/>
                <w:i/>
                <w:iCs/>
              </w:rPr>
              <w:t xml:space="preserve">Aware </w:t>
            </w:r>
            <w:r w:rsidRPr="00942304">
              <w:rPr>
                <w:rFonts w:cs="Arial"/>
              </w:rPr>
              <w:t xml:space="preserve">that the Small Island Developing States (SIDS) and developing countries with small islands, which are important migratory sites for various species of birds, marine mammals, </w:t>
            </w:r>
            <w:proofErr w:type="gramStart"/>
            <w:r w:rsidRPr="00942304">
              <w:rPr>
                <w:rFonts w:cs="Arial"/>
              </w:rPr>
              <w:t>reptiles</w:t>
            </w:r>
            <w:proofErr w:type="gramEnd"/>
            <w:r w:rsidRPr="00942304">
              <w:rPr>
                <w:rFonts w:cs="Arial"/>
              </w:rPr>
              <w:t xml:space="preserve"> and fish, are highly vulnerable to impacts of climate change and are in need of support including capacity building to address these issues</w:t>
            </w:r>
            <w:r w:rsidRPr="009468E0">
              <w:rPr>
                <w:rFonts w:cs="Arial"/>
                <w:strike/>
              </w:rPr>
              <w:t>.</w:t>
            </w:r>
            <w:r w:rsidRPr="009468E0">
              <w:rPr>
                <w:rFonts w:cs="Arial"/>
                <w:u w:val="single"/>
              </w:rPr>
              <w:t>,</w:t>
            </w:r>
          </w:p>
        </w:tc>
        <w:tc>
          <w:tcPr>
            <w:tcW w:w="2698" w:type="dxa"/>
          </w:tcPr>
          <w:p w14:paraId="7D419CEC" w14:textId="77777777" w:rsidR="009C0EC8" w:rsidRPr="00942304" w:rsidRDefault="009C0EC8" w:rsidP="00735277">
            <w:pPr>
              <w:spacing w:before="60" w:after="60"/>
              <w:jc w:val="both"/>
              <w:rPr>
                <w:rFonts w:cs="Arial"/>
              </w:rPr>
            </w:pPr>
            <w:r>
              <w:rPr>
                <w:rFonts w:cs="Arial"/>
              </w:rPr>
              <w:t xml:space="preserve">Retain </w:t>
            </w:r>
          </w:p>
        </w:tc>
        <w:tc>
          <w:tcPr>
            <w:tcW w:w="5170" w:type="dxa"/>
          </w:tcPr>
          <w:p w14:paraId="592DFF5F" w14:textId="77777777" w:rsidR="009C0EC8" w:rsidRDefault="009C0EC8" w:rsidP="00735277">
            <w:pPr>
              <w:spacing w:before="60" w:after="60"/>
              <w:jc w:val="both"/>
              <w:rPr>
                <w:rFonts w:cs="Arial"/>
              </w:rPr>
            </w:pPr>
            <w:r w:rsidRPr="00942304">
              <w:rPr>
                <w:rFonts w:cs="Arial"/>
                <w:i/>
                <w:iCs/>
              </w:rPr>
              <w:t xml:space="preserve">Aware </w:t>
            </w:r>
            <w:r w:rsidRPr="00942304">
              <w:rPr>
                <w:rFonts w:cs="Arial"/>
              </w:rPr>
              <w:t xml:space="preserve">that the Small Island Developing States (SIDS) and developing countries with small islands, which are important migratory sites for various species of birds, marine mammals, </w:t>
            </w:r>
            <w:proofErr w:type="gramStart"/>
            <w:r w:rsidRPr="00942304">
              <w:rPr>
                <w:rFonts w:cs="Arial"/>
              </w:rPr>
              <w:t>reptiles</w:t>
            </w:r>
            <w:proofErr w:type="gramEnd"/>
            <w:r w:rsidRPr="00942304">
              <w:rPr>
                <w:rFonts w:cs="Arial"/>
              </w:rPr>
              <w:t xml:space="preserve"> and fish, are highly vulnerable to impacts of climate change and are in need of support including capacity building to address these issues</w:t>
            </w:r>
            <w:r>
              <w:rPr>
                <w:rFonts w:cs="Arial"/>
              </w:rPr>
              <w:t>,</w:t>
            </w:r>
          </w:p>
        </w:tc>
      </w:tr>
      <w:tr w:rsidR="009C0EC8" w:rsidRPr="00942304" w14:paraId="1A563D20" w14:textId="77777777" w:rsidTr="00735277">
        <w:tc>
          <w:tcPr>
            <w:tcW w:w="6869" w:type="dxa"/>
          </w:tcPr>
          <w:p w14:paraId="359DF778" w14:textId="77777777" w:rsidR="009C0EC8" w:rsidRPr="00942304" w:rsidRDefault="009C0EC8" w:rsidP="00735277">
            <w:pPr>
              <w:spacing w:before="60" w:after="60"/>
              <w:jc w:val="both"/>
              <w:rPr>
                <w:rFonts w:cs="Arial"/>
              </w:rPr>
            </w:pPr>
            <w:r w:rsidRPr="00942304">
              <w:rPr>
                <w:rFonts w:cs="Arial"/>
                <w:i/>
              </w:rPr>
              <w:t>Acknowledging</w:t>
            </w:r>
            <w:r w:rsidRPr="00942304">
              <w:rPr>
                <w:rFonts w:cs="Arial"/>
              </w:rPr>
              <w:t xml:space="preserve"> with thanks the contributions of the </w:t>
            </w:r>
            <w:r w:rsidRPr="005B2F0C">
              <w:rPr>
                <w:rFonts w:cs="Arial"/>
                <w:strike/>
              </w:rPr>
              <w:t>members of the</w:t>
            </w:r>
            <w:r w:rsidRPr="00942304">
              <w:rPr>
                <w:rFonts w:cs="Arial"/>
              </w:rPr>
              <w:t xml:space="preserve"> Climate Change Working Group established under the Scientific </w:t>
            </w:r>
            <w:proofErr w:type="gramStart"/>
            <w:r w:rsidRPr="00942304">
              <w:rPr>
                <w:rFonts w:cs="Arial"/>
              </w:rPr>
              <w:t>Council</w:t>
            </w:r>
            <w:r w:rsidRPr="009468E0">
              <w:rPr>
                <w:rFonts w:cs="Arial"/>
                <w:strike/>
              </w:rPr>
              <w:t>,</w:t>
            </w:r>
            <w:r w:rsidRPr="009468E0">
              <w:rPr>
                <w:rFonts w:cs="Arial"/>
                <w:u w:val="single"/>
              </w:rPr>
              <w:t>.</w:t>
            </w:r>
            <w:proofErr w:type="gramEnd"/>
          </w:p>
        </w:tc>
        <w:tc>
          <w:tcPr>
            <w:tcW w:w="2698" w:type="dxa"/>
          </w:tcPr>
          <w:p w14:paraId="082B947C" w14:textId="77777777" w:rsidR="009C0EC8" w:rsidRPr="00942304" w:rsidRDefault="009C0EC8" w:rsidP="00735277">
            <w:pPr>
              <w:spacing w:before="60" w:after="60"/>
              <w:jc w:val="both"/>
              <w:rPr>
                <w:rFonts w:cs="Arial"/>
              </w:rPr>
            </w:pPr>
            <w:r>
              <w:rPr>
                <w:rFonts w:cs="Arial"/>
              </w:rPr>
              <w:t>Edit to refer to group in general; moved to make it the last pre-</w:t>
            </w:r>
            <w:proofErr w:type="spellStart"/>
            <w:r>
              <w:rPr>
                <w:rFonts w:cs="Arial"/>
              </w:rPr>
              <w:t>ambular</w:t>
            </w:r>
            <w:proofErr w:type="spellEnd"/>
            <w:r>
              <w:rPr>
                <w:rFonts w:cs="Arial"/>
              </w:rPr>
              <w:t xml:space="preserve"> paragraph?</w:t>
            </w:r>
          </w:p>
        </w:tc>
        <w:tc>
          <w:tcPr>
            <w:tcW w:w="5170" w:type="dxa"/>
          </w:tcPr>
          <w:p w14:paraId="0AEBFD04" w14:textId="77777777" w:rsidR="009C0EC8" w:rsidRDefault="009C0EC8" w:rsidP="00735277">
            <w:pPr>
              <w:spacing w:before="60" w:after="60"/>
              <w:jc w:val="both"/>
              <w:rPr>
                <w:rFonts w:cs="Arial"/>
              </w:rPr>
            </w:pPr>
            <w:r w:rsidRPr="00942304">
              <w:rPr>
                <w:rFonts w:cs="Arial"/>
                <w:i/>
              </w:rPr>
              <w:t>Acknowledging</w:t>
            </w:r>
            <w:r w:rsidRPr="00942304">
              <w:rPr>
                <w:rFonts w:cs="Arial"/>
              </w:rPr>
              <w:t xml:space="preserve"> with thanks the contributions of the Climate Change Working Group established under the Scientific Council</w:t>
            </w:r>
            <w:r>
              <w:rPr>
                <w:rFonts w:cs="Arial"/>
              </w:rPr>
              <w:t>.</w:t>
            </w:r>
          </w:p>
        </w:tc>
      </w:tr>
    </w:tbl>
    <w:p w14:paraId="249F82FF" w14:textId="78E44D21" w:rsidR="009C0EC8" w:rsidRDefault="009C0EC8" w:rsidP="009C0EC8">
      <w:r>
        <w:br w:type="page"/>
      </w:r>
    </w:p>
    <w:tbl>
      <w:tblPr>
        <w:tblStyle w:val="TableGrid"/>
        <w:tblW w:w="14737" w:type="dxa"/>
        <w:tblLook w:val="04A0" w:firstRow="1" w:lastRow="0" w:firstColumn="1" w:lastColumn="0" w:noHBand="0" w:noVBand="1"/>
      </w:tblPr>
      <w:tblGrid>
        <w:gridCol w:w="14737"/>
      </w:tblGrid>
      <w:tr w:rsidR="009C0EC8" w:rsidRPr="00942304" w14:paraId="0BC64CCB" w14:textId="77777777" w:rsidTr="00735277">
        <w:tc>
          <w:tcPr>
            <w:tcW w:w="14737" w:type="dxa"/>
          </w:tcPr>
          <w:p w14:paraId="664F503E" w14:textId="77777777" w:rsidR="009C0EC8" w:rsidRPr="00942304" w:rsidRDefault="009C0EC8" w:rsidP="00735277">
            <w:pPr>
              <w:spacing w:before="240" w:after="240"/>
              <w:jc w:val="center"/>
              <w:rPr>
                <w:rFonts w:cs="Arial"/>
                <w:i/>
              </w:rPr>
            </w:pPr>
            <w:r w:rsidRPr="00942304">
              <w:rPr>
                <w:rFonts w:cs="Arial"/>
                <w:i/>
              </w:rPr>
              <w:lastRenderedPageBreak/>
              <w:t>The Conference of the Parties to the Convention on the Conservation of Migratory Species of Wild Animals</w:t>
            </w:r>
            <w:r>
              <w:rPr>
                <w:rFonts w:cs="Arial"/>
                <w:i/>
              </w:rPr>
              <w:t xml:space="preserve"> </w:t>
            </w:r>
          </w:p>
        </w:tc>
      </w:tr>
    </w:tbl>
    <w:p w14:paraId="517CBB4C" w14:textId="77777777" w:rsidR="009C0EC8" w:rsidRDefault="009C0EC8" w:rsidP="009C0EC8">
      <w:pPr>
        <w:spacing w:after="0"/>
      </w:pPr>
    </w:p>
    <w:tbl>
      <w:tblPr>
        <w:tblStyle w:val="TableGrid"/>
        <w:tblW w:w="14737" w:type="dxa"/>
        <w:tblLook w:val="04A0" w:firstRow="1" w:lastRow="0" w:firstColumn="1" w:lastColumn="0" w:noHBand="0" w:noVBand="1"/>
      </w:tblPr>
      <w:tblGrid>
        <w:gridCol w:w="7082"/>
        <w:gridCol w:w="2552"/>
        <w:gridCol w:w="5103"/>
      </w:tblGrid>
      <w:tr w:rsidR="009C0EC8" w:rsidRPr="00FA724F" w14:paraId="38BDEE9A" w14:textId="77777777" w:rsidTr="00735277">
        <w:trPr>
          <w:tblHeader/>
        </w:trPr>
        <w:tc>
          <w:tcPr>
            <w:tcW w:w="7082" w:type="dxa"/>
          </w:tcPr>
          <w:p w14:paraId="392A2B40" w14:textId="77777777" w:rsidR="009C0EC8" w:rsidRPr="009468E0" w:rsidRDefault="009C0EC8" w:rsidP="00735277">
            <w:pPr>
              <w:widowControl w:val="0"/>
              <w:autoSpaceDE w:val="0"/>
              <w:autoSpaceDN w:val="0"/>
              <w:adjustRightInd w:val="0"/>
              <w:spacing w:before="60" w:after="60"/>
              <w:jc w:val="both"/>
              <w:rPr>
                <w:rFonts w:cs="Arial"/>
                <w:b/>
                <w:bCs/>
                <w:i/>
              </w:rPr>
            </w:pPr>
            <w:r w:rsidRPr="009468E0">
              <w:rPr>
                <w:rFonts w:cs="Arial"/>
                <w:b/>
                <w:bCs/>
                <w:i/>
              </w:rPr>
              <w:t>Existing text with edits shown in underline and strikethrough</w:t>
            </w:r>
          </w:p>
        </w:tc>
        <w:tc>
          <w:tcPr>
            <w:tcW w:w="2552" w:type="dxa"/>
          </w:tcPr>
          <w:p w14:paraId="21CA0B85" w14:textId="77777777" w:rsidR="009C0EC8" w:rsidRPr="009468E0" w:rsidRDefault="009C0EC8" w:rsidP="00735277">
            <w:pPr>
              <w:pStyle w:val="ListParagraph"/>
              <w:spacing w:before="60" w:after="60"/>
              <w:ind w:left="0"/>
              <w:contextualSpacing w:val="0"/>
              <w:jc w:val="both"/>
              <w:rPr>
                <w:rFonts w:cs="Arial"/>
                <w:b/>
                <w:bCs/>
              </w:rPr>
            </w:pPr>
            <w:r w:rsidRPr="009468E0">
              <w:rPr>
                <w:rFonts w:cs="Arial"/>
                <w:b/>
                <w:bCs/>
              </w:rPr>
              <w:t>Commentary</w:t>
            </w:r>
          </w:p>
        </w:tc>
        <w:tc>
          <w:tcPr>
            <w:tcW w:w="5103" w:type="dxa"/>
          </w:tcPr>
          <w:p w14:paraId="5F28BBEA" w14:textId="77777777" w:rsidR="009C0EC8" w:rsidRPr="009468E0" w:rsidRDefault="009C0EC8" w:rsidP="00735277">
            <w:pPr>
              <w:pStyle w:val="ListParagraph"/>
              <w:spacing w:before="60" w:after="60"/>
              <w:ind w:left="0"/>
              <w:contextualSpacing w:val="0"/>
              <w:jc w:val="both"/>
              <w:rPr>
                <w:rFonts w:cs="Arial"/>
                <w:b/>
                <w:bCs/>
              </w:rPr>
            </w:pPr>
            <w:r w:rsidRPr="009468E0">
              <w:rPr>
                <w:rFonts w:cs="Arial"/>
                <w:b/>
                <w:bCs/>
              </w:rPr>
              <w:t>Clean new text proposed</w:t>
            </w:r>
          </w:p>
        </w:tc>
      </w:tr>
      <w:tr w:rsidR="009C0EC8" w:rsidRPr="00942304" w14:paraId="523E63FC" w14:textId="77777777" w:rsidTr="00735277">
        <w:tc>
          <w:tcPr>
            <w:tcW w:w="7082" w:type="dxa"/>
          </w:tcPr>
          <w:p w14:paraId="697767AE" w14:textId="77777777" w:rsidR="009C0EC8" w:rsidRPr="00942304" w:rsidRDefault="009C0EC8" w:rsidP="009C0EC8">
            <w:pPr>
              <w:pStyle w:val="ListParagraph"/>
              <w:widowControl w:val="0"/>
              <w:numPr>
                <w:ilvl w:val="0"/>
                <w:numId w:val="30"/>
              </w:numPr>
              <w:autoSpaceDE w:val="0"/>
              <w:autoSpaceDN w:val="0"/>
              <w:adjustRightInd w:val="0"/>
              <w:spacing w:before="60" w:after="60"/>
              <w:ind w:left="450" w:hanging="450"/>
              <w:contextualSpacing w:val="0"/>
              <w:jc w:val="both"/>
              <w:rPr>
                <w:rFonts w:cs="Arial"/>
              </w:rPr>
            </w:pPr>
            <w:r w:rsidRPr="00245130">
              <w:rPr>
                <w:rFonts w:cs="Arial"/>
                <w:i/>
                <w:u w:val="single"/>
              </w:rPr>
              <w:t xml:space="preserve">Strongly </w:t>
            </w:r>
            <w:proofErr w:type="spellStart"/>
            <w:r>
              <w:rPr>
                <w:rFonts w:cs="Arial"/>
                <w:i/>
              </w:rPr>
              <w:t>u</w:t>
            </w:r>
            <w:r w:rsidRPr="00245130">
              <w:rPr>
                <w:rFonts w:cs="Arial"/>
                <w:i/>
                <w:strike/>
              </w:rPr>
              <w:t>U</w:t>
            </w:r>
            <w:r w:rsidRPr="00942304">
              <w:rPr>
                <w:rFonts w:cs="Arial"/>
                <w:i/>
              </w:rPr>
              <w:t>rges</w:t>
            </w:r>
            <w:proofErr w:type="spellEnd"/>
            <w:r w:rsidRPr="00942304">
              <w:rPr>
                <w:rFonts w:cs="Arial"/>
                <w:i/>
              </w:rPr>
              <w:t xml:space="preserve"> </w:t>
            </w:r>
            <w:r w:rsidRPr="00942304">
              <w:rPr>
                <w:rFonts w:cs="Arial"/>
              </w:rPr>
              <w:t>Parties</w:t>
            </w:r>
            <w:r w:rsidRPr="00245130">
              <w:rPr>
                <w:rFonts w:cs="Arial"/>
                <w:u w:val="single"/>
              </w:rPr>
              <w:t>, and non-Party Range States</w:t>
            </w:r>
            <w:r w:rsidRPr="00942304">
              <w:rPr>
                <w:rFonts w:cs="Arial"/>
              </w:rPr>
              <w:t xml:space="preserve">, </w:t>
            </w:r>
            <w:r w:rsidRPr="00245130">
              <w:rPr>
                <w:rFonts w:cs="Arial"/>
                <w:strike/>
              </w:rPr>
              <w:t>despite the remaining uncertainty surrounding the full scale of the impacts of climate change on migratory species,</w:t>
            </w:r>
            <w:r w:rsidRPr="00942304">
              <w:rPr>
                <w:rFonts w:cs="Arial"/>
              </w:rPr>
              <w:t xml:space="preserve"> </w:t>
            </w:r>
            <w:r w:rsidRPr="005B2F0C">
              <w:rPr>
                <w:rFonts w:cs="Arial"/>
                <w:u w:val="single"/>
              </w:rPr>
              <w:t xml:space="preserve">to take </w:t>
            </w:r>
            <w:r>
              <w:rPr>
                <w:rFonts w:cs="Arial"/>
                <w:u w:val="single"/>
              </w:rPr>
              <w:t>both</w:t>
            </w:r>
            <w:r w:rsidRPr="005B2F0C">
              <w:rPr>
                <w:rFonts w:cs="Arial"/>
                <w:u w:val="single"/>
              </w:rPr>
              <w:t xml:space="preserve"> mitigation and adaptation actions now</w:t>
            </w:r>
            <w:r>
              <w:rPr>
                <w:rFonts w:cs="Arial"/>
              </w:rPr>
              <w:t xml:space="preserve"> </w:t>
            </w:r>
            <w:r w:rsidRPr="005B2F0C">
              <w:rPr>
                <w:rFonts w:cs="Arial"/>
                <w:strike/>
              </w:rPr>
              <w:t>not to delay related decision-making and action</w:t>
            </w:r>
            <w:r w:rsidRPr="005B2F0C">
              <w:rPr>
                <w:rFonts w:cs="Arial"/>
                <w:u w:val="single"/>
              </w:rPr>
              <w:t>, especially in the light of impacts which are already being observed</w:t>
            </w:r>
            <w:r w:rsidRPr="00942304">
              <w:rPr>
                <w:rFonts w:cs="Arial"/>
              </w:rPr>
              <w:t>;</w:t>
            </w:r>
          </w:p>
        </w:tc>
        <w:tc>
          <w:tcPr>
            <w:tcW w:w="2552" w:type="dxa"/>
          </w:tcPr>
          <w:p w14:paraId="24D160F8" w14:textId="77777777" w:rsidR="009C0EC8" w:rsidRDefault="009C0EC8" w:rsidP="00735277">
            <w:pPr>
              <w:pStyle w:val="ListParagraph"/>
              <w:spacing w:before="60" w:after="60"/>
              <w:ind w:left="0"/>
              <w:contextualSpacing w:val="0"/>
              <w:rPr>
                <w:rFonts w:cs="Arial"/>
              </w:rPr>
            </w:pPr>
            <w:r>
              <w:rPr>
                <w:rFonts w:cs="Arial"/>
              </w:rPr>
              <w:t xml:space="preserve">Edit to make focus on need for action </w:t>
            </w:r>
            <w:proofErr w:type="gramStart"/>
            <w:r w:rsidRPr="009468E0">
              <w:rPr>
                <w:rFonts w:cs="Arial"/>
                <w:u w:val="single"/>
              </w:rPr>
              <w:t>now</w:t>
            </w:r>
            <w:proofErr w:type="gramEnd"/>
            <w:r>
              <w:rPr>
                <w:rFonts w:cs="Arial"/>
              </w:rPr>
              <w:t xml:space="preserve">  </w:t>
            </w:r>
          </w:p>
          <w:p w14:paraId="0F81CD02" w14:textId="77777777" w:rsidR="009C0EC8" w:rsidRPr="00942304" w:rsidRDefault="009C0EC8" w:rsidP="00735277">
            <w:pPr>
              <w:pStyle w:val="ListParagraph"/>
              <w:spacing w:before="60" w:after="60"/>
              <w:ind w:left="0"/>
              <w:contextualSpacing w:val="0"/>
              <w:rPr>
                <w:rFonts w:cs="Arial"/>
              </w:rPr>
            </w:pPr>
            <w:r>
              <w:rPr>
                <w:rFonts w:cs="Arial"/>
              </w:rPr>
              <w:t>Moved from 2</w:t>
            </w:r>
            <w:r w:rsidRPr="009468E0">
              <w:rPr>
                <w:rFonts w:cs="Arial"/>
                <w:vertAlign w:val="superscript"/>
              </w:rPr>
              <w:t>nd</w:t>
            </w:r>
            <w:r>
              <w:rPr>
                <w:rFonts w:cs="Arial"/>
              </w:rPr>
              <w:t xml:space="preserve"> to 1</w:t>
            </w:r>
            <w:r w:rsidRPr="009468E0">
              <w:rPr>
                <w:rFonts w:cs="Arial"/>
                <w:vertAlign w:val="superscript"/>
              </w:rPr>
              <w:t>st</w:t>
            </w:r>
            <w:r>
              <w:rPr>
                <w:rFonts w:cs="Arial"/>
              </w:rPr>
              <w:t xml:space="preserve"> OP. </w:t>
            </w:r>
          </w:p>
        </w:tc>
        <w:tc>
          <w:tcPr>
            <w:tcW w:w="5103" w:type="dxa"/>
          </w:tcPr>
          <w:p w14:paraId="01A28113" w14:textId="77777777" w:rsidR="009C0EC8" w:rsidRDefault="009C0EC8" w:rsidP="00735277">
            <w:pPr>
              <w:pStyle w:val="ListParagraph"/>
              <w:spacing w:before="60" w:after="60"/>
              <w:ind w:left="0"/>
              <w:contextualSpacing w:val="0"/>
              <w:jc w:val="both"/>
              <w:rPr>
                <w:rFonts w:cs="Arial"/>
              </w:rPr>
            </w:pPr>
            <w:r>
              <w:rPr>
                <w:rFonts w:cs="Arial"/>
                <w:i/>
              </w:rPr>
              <w:t>Strongly u</w:t>
            </w:r>
            <w:r w:rsidRPr="00942304">
              <w:rPr>
                <w:rFonts w:cs="Arial"/>
                <w:i/>
              </w:rPr>
              <w:t xml:space="preserve">rges </w:t>
            </w:r>
            <w:r w:rsidRPr="00942304">
              <w:rPr>
                <w:rFonts w:cs="Arial"/>
              </w:rPr>
              <w:t>Parties</w:t>
            </w:r>
            <w:r>
              <w:rPr>
                <w:rFonts w:cs="Arial"/>
              </w:rPr>
              <w:t>, and non-Party Range States,</w:t>
            </w:r>
            <w:r w:rsidRPr="00942304">
              <w:rPr>
                <w:rFonts w:cs="Arial"/>
              </w:rPr>
              <w:t xml:space="preserve"> </w:t>
            </w:r>
            <w:r w:rsidRPr="005B2F0C">
              <w:rPr>
                <w:rFonts w:cs="Arial"/>
              </w:rPr>
              <w:t xml:space="preserve">to take </w:t>
            </w:r>
            <w:r>
              <w:rPr>
                <w:rFonts w:cs="Arial"/>
              </w:rPr>
              <w:t>both</w:t>
            </w:r>
            <w:r w:rsidRPr="005B2F0C">
              <w:rPr>
                <w:rFonts w:cs="Arial"/>
              </w:rPr>
              <w:t xml:space="preserve"> mitigation and adaptation actions now</w:t>
            </w:r>
            <w:r>
              <w:rPr>
                <w:rFonts w:cs="Arial"/>
              </w:rPr>
              <w:t xml:space="preserve">, </w:t>
            </w:r>
            <w:r w:rsidRPr="005B2F0C">
              <w:rPr>
                <w:rFonts w:cs="Arial"/>
              </w:rPr>
              <w:t>especially in the light of impacts which are already being observed</w:t>
            </w:r>
            <w:r w:rsidRPr="00942304">
              <w:rPr>
                <w:rFonts w:cs="Arial"/>
              </w:rPr>
              <w:t>;</w:t>
            </w:r>
          </w:p>
        </w:tc>
      </w:tr>
      <w:tr w:rsidR="009C0EC8" w:rsidRPr="00942304" w14:paraId="3350BD70" w14:textId="77777777" w:rsidTr="00735277">
        <w:tc>
          <w:tcPr>
            <w:tcW w:w="7082" w:type="dxa"/>
          </w:tcPr>
          <w:p w14:paraId="3E8E8939" w14:textId="77777777" w:rsidR="009C0EC8" w:rsidRPr="00942304" w:rsidRDefault="009C0EC8" w:rsidP="009C0EC8">
            <w:pPr>
              <w:pStyle w:val="ListParagraph"/>
              <w:widowControl w:val="0"/>
              <w:numPr>
                <w:ilvl w:val="0"/>
                <w:numId w:val="30"/>
              </w:numPr>
              <w:autoSpaceDE w:val="0"/>
              <w:autoSpaceDN w:val="0"/>
              <w:adjustRightInd w:val="0"/>
              <w:spacing w:before="60" w:after="60"/>
              <w:ind w:left="450" w:hanging="450"/>
              <w:contextualSpacing w:val="0"/>
              <w:jc w:val="both"/>
              <w:rPr>
                <w:rFonts w:cs="Arial"/>
              </w:rPr>
            </w:pPr>
            <w:r w:rsidRPr="005B2F0C">
              <w:rPr>
                <w:rFonts w:cs="Arial"/>
                <w:i/>
                <w:iCs/>
              </w:rPr>
              <w:t>Endorses</w:t>
            </w:r>
            <w:r>
              <w:rPr>
                <w:rFonts w:cs="Arial"/>
              </w:rPr>
              <w:t xml:space="preserve"> </w:t>
            </w:r>
            <w:r w:rsidRPr="00942304">
              <w:rPr>
                <w:rFonts w:cs="Arial"/>
              </w:rPr>
              <w:t xml:space="preserve">the </w:t>
            </w:r>
            <w:r>
              <w:rPr>
                <w:rFonts w:cs="Arial"/>
                <w:u w:val="single"/>
              </w:rPr>
              <w:t>Advice</w:t>
            </w:r>
            <w:r w:rsidRPr="00A13089">
              <w:rPr>
                <w:rFonts w:cs="Arial"/>
                <w:u w:val="single"/>
              </w:rPr>
              <w:t xml:space="preserve"> to Parties and other stakeholders</w:t>
            </w:r>
            <w:r>
              <w:rPr>
                <w:rFonts w:cs="Arial"/>
              </w:rPr>
              <w:t xml:space="preserve"> </w:t>
            </w:r>
            <w:r w:rsidRPr="00A13089">
              <w:rPr>
                <w:rFonts w:cs="Arial"/>
                <w:strike/>
              </w:rPr>
              <w:t>“</w:t>
            </w:r>
            <w:proofErr w:type="spellStart"/>
            <w:r w:rsidRPr="00A13089">
              <w:rPr>
                <w:rFonts w:cs="Arial"/>
                <w:strike/>
              </w:rPr>
              <w:t>Programme</w:t>
            </w:r>
            <w:proofErr w:type="spellEnd"/>
            <w:r w:rsidRPr="00A13089">
              <w:rPr>
                <w:rFonts w:cs="Arial"/>
                <w:strike/>
              </w:rPr>
              <w:t xml:space="preserve"> of Work</w:t>
            </w:r>
            <w:r w:rsidRPr="00942304">
              <w:rPr>
                <w:rFonts w:cs="Arial"/>
              </w:rPr>
              <w:t xml:space="preserve"> on Climate Change and Migratory Species</w:t>
            </w:r>
            <w:r w:rsidRPr="00A13089">
              <w:rPr>
                <w:rFonts w:cs="Arial"/>
                <w:strike/>
              </w:rPr>
              <w:t>” (the POW)</w:t>
            </w:r>
            <w:r w:rsidRPr="00D833AC">
              <w:rPr>
                <w:rFonts w:cs="Arial"/>
                <w:strike/>
              </w:rPr>
              <w:t xml:space="preserve"> </w:t>
            </w:r>
            <w:r w:rsidRPr="00D833AC">
              <w:rPr>
                <w:strike/>
              </w:rPr>
              <w:t>adopted through Resolution 11.26 as</w:t>
            </w:r>
            <w:r w:rsidRPr="00942304">
              <w:rPr>
                <w:rFonts w:cs="Arial"/>
              </w:rPr>
              <w:t xml:space="preserve"> annexed to this </w:t>
            </w:r>
            <w:r>
              <w:rPr>
                <w:rFonts w:cs="Arial"/>
              </w:rPr>
              <w:t>R</w:t>
            </w:r>
            <w:r w:rsidRPr="00942304">
              <w:rPr>
                <w:rFonts w:cs="Arial"/>
              </w:rPr>
              <w:t xml:space="preserve">esolution and urges Parties and Signatories to the CMS instruments and encourages non-Parties </w:t>
            </w:r>
            <w:r w:rsidRPr="000F16C0">
              <w:rPr>
                <w:rFonts w:cs="Arial"/>
                <w:strike/>
              </w:rPr>
              <w:t xml:space="preserve">to </w:t>
            </w:r>
            <w:r w:rsidRPr="00D833AC">
              <w:rPr>
                <w:strike/>
              </w:rPr>
              <w:t>put in place</w:t>
            </w:r>
            <w:r w:rsidRPr="00D833AC">
              <w:rPr>
                <w:rFonts w:cs="Arial"/>
                <w:strike/>
              </w:rPr>
              <w:t>, as appropriate,</w:t>
            </w:r>
            <w:r w:rsidRPr="00D833AC">
              <w:rPr>
                <w:strike/>
              </w:rPr>
              <w:t xml:space="preserve"> legislative, administrative, management </w:t>
            </w:r>
            <w:r w:rsidRPr="00D833AC">
              <w:rPr>
                <w:rFonts w:cs="Arial"/>
                <w:strike/>
              </w:rPr>
              <w:t>or</w:t>
            </w:r>
            <w:r w:rsidRPr="00D833AC">
              <w:rPr>
                <w:strike/>
              </w:rPr>
              <w:t xml:space="preserve"> other measures necessary</w:t>
            </w:r>
            <w:r w:rsidRPr="00942304">
              <w:t xml:space="preserve"> to implement actions</w:t>
            </w:r>
            <w:r w:rsidRPr="00A13089">
              <w:rPr>
                <w:strike/>
              </w:rPr>
              <w:t xml:space="preserve"> set out in this POW,</w:t>
            </w:r>
            <w:r w:rsidRPr="00942304">
              <w:t xml:space="preserve"> </w:t>
            </w:r>
            <w:r w:rsidRPr="00A13089">
              <w:t>including</w:t>
            </w:r>
            <w:r w:rsidRPr="00A13089">
              <w:rPr>
                <w:rFonts w:cs="Arial"/>
              </w:rPr>
              <w:t xml:space="preserve"> </w:t>
            </w:r>
            <w:r w:rsidRPr="00906C8A">
              <w:rPr>
                <w:rFonts w:cs="Arial"/>
                <w:strike/>
              </w:rPr>
              <w:t>by considering</w:t>
            </w:r>
            <w:r w:rsidRPr="00A13089">
              <w:rPr>
                <w:rFonts w:cs="Arial"/>
              </w:rPr>
              <w:t xml:space="preserve"> the </w:t>
            </w:r>
            <w:r w:rsidRPr="00A13089">
              <w:t xml:space="preserve">incorporation of </w:t>
            </w:r>
            <w:r w:rsidRPr="00F57A12">
              <w:rPr>
                <w:strike/>
              </w:rPr>
              <w:t xml:space="preserve">such </w:t>
            </w:r>
            <w:proofErr w:type="spellStart"/>
            <w:r w:rsidRPr="00F57A12">
              <w:rPr>
                <w:strike/>
              </w:rPr>
              <w:t>measures</w:t>
            </w:r>
            <w:r w:rsidRPr="00A13089">
              <w:rPr>
                <w:u w:val="single"/>
              </w:rPr>
              <w:t>migratory</w:t>
            </w:r>
            <w:proofErr w:type="spellEnd"/>
            <w:r w:rsidRPr="00A13089">
              <w:rPr>
                <w:u w:val="single"/>
              </w:rPr>
              <w:t xml:space="preserve"> species issues</w:t>
            </w:r>
            <w:r w:rsidRPr="00A13089">
              <w:t xml:space="preserve"> in national climate change strategies</w:t>
            </w:r>
            <w:r w:rsidRPr="005B2F0C">
              <w:rPr>
                <w:u w:val="single"/>
              </w:rPr>
              <w:t>, nationally determined contributions,</w:t>
            </w:r>
            <w:r w:rsidRPr="00A13089">
              <w:t xml:space="preserve"> </w:t>
            </w:r>
            <w:r w:rsidRPr="009468E0">
              <w:rPr>
                <w:u w:val="single"/>
              </w:rPr>
              <w:t>national adaptation plans,</w:t>
            </w:r>
            <w:r>
              <w:t xml:space="preserve"> </w:t>
            </w:r>
            <w:r w:rsidRPr="00A13089">
              <w:t>and National Biodiversity Strategies and Action Plans (NBSAPs)</w:t>
            </w:r>
            <w:r w:rsidRPr="00A13089">
              <w:rPr>
                <w:rFonts w:cs="Arial"/>
              </w:rPr>
              <w:t xml:space="preserve"> </w:t>
            </w:r>
            <w:r w:rsidRPr="00906C8A">
              <w:rPr>
                <w:strike/>
              </w:rPr>
              <w:t>as a matter of priority</w:t>
            </w:r>
            <w:r w:rsidRPr="00906C8A">
              <w:rPr>
                <w:rFonts w:cs="Arial"/>
                <w:strike/>
              </w:rPr>
              <w:t>, if applicable and</w:t>
            </w:r>
            <w:r w:rsidRPr="00942304">
              <w:rPr>
                <w:rFonts w:cs="Arial"/>
              </w:rPr>
              <w:t xml:space="preserve"> to the extent </w:t>
            </w:r>
            <w:r w:rsidRPr="00A13089">
              <w:rPr>
                <w:rFonts w:cs="Arial"/>
                <w:strike/>
              </w:rPr>
              <w:t>possible</w:t>
            </w:r>
            <w:r w:rsidRPr="00942304">
              <w:rPr>
                <w:rFonts w:cs="Arial"/>
              </w:rPr>
              <w:t xml:space="preserve"> </w:t>
            </w:r>
            <w:r w:rsidRPr="00A13089">
              <w:rPr>
                <w:rFonts w:cs="Arial"/>
                <w:u w:val="single"/>
              </w:rPr>
              <w:t>appropriate</w:t>
            </w:r>
            <w:r>
              <w:rPr>
                <w:rFonts w:cs="Arial"/>
              </w:rPr>
              <w:t xml:space="preserve"> </w:t>
            </w:r>
            <w:r w:rsidRPr="00942304">
              <w:rPr>
                <w:rFonts w:cs="Arial"/>
              </w:rPr>
              <w:t xml:space="preserve">given the </w:t>
            </w:r>
            <w:r w:rsidRPr="005B2F0C">
              <w:rPr>
                <w:rFonts w:cs="Arial"/>
                <w:strike/>
              </w:rPr>
              <w:t>particular</w:t>
            </w:r>
            <w:r w:rsidRPr="00942304">
              <w:rPr>
                <w:rFonts w:cs="Arial"/>
              </w:rPr>
              <w:t xml:space="preserve"> circumstances of each Party</w:t>
            </w:r>
            <w:r w:rsidRPr="00A13089">
              <w:rPr>
                <w:rFonts w:cs="Arial"/>
                <w:u w:val="single"/>
              </w:rPr>
              <w:t xml:space="preserve"> and non-Party</w:t>
            </w:r>
            <w:r w:rsidRPr="00942304">
              <w:rPr>
                <w:rFonts w:cs="Arial"/>
              </w:rPr>
              <w:t xml:space="preserve">; </w:t>
            </w:r>
          </w:p>
        </w:tc>
        <w:tc>
          <w:tcPr>
            <w:tcW w:w="2552" w:type="dxa"/>
          </w:tcPr>
          <w:p w14:paraId="7D332A5E" w14:textId="77777777" w:rsidR="009C0EC8" w:rsidRDefault="009C0EC8" w:rsidP="00735277">
            <w:pPr>
              <w:pStyle w:val="ListParagraph"/>
              <w:spacing w:before="60" w:after="60"/>
              <w:ind w:left="0"/>
              <w:contextualSpacing w:val="0"/>
              <w:jc w:val="both"/>
              <w:rPr>
                <w:rFonts w:cs="Arial"/>
              </w:rPr>
            </w:pPr>
            <w:r>
              <w:rPr>
                <w:rFonts w:cs="Arial"/>
              </w:rPr>
              <w:t xml:space="preserve">Suggest edit to recast Annex I as actions and remove references here and below to a </w:t>
            </w:r>
            <w:proofErr w:type="spellStart"/>
            <w:r>
              <w:rPr>
                <w:rFonts w:cs="Arial"/>
              </w:rPr>
              <w:t>PoW</w:t>
            </w:r>
            <w:proofErr w:type="spellEnd"/>
            <w:r>
              <w:rPr>
                <w:rFonts w:cs="Arial"/>
              </w:rPr>
              <w:t xml:space="preserve">; follows through on subsequent paragraphs to remove references to </w:t>
            </w:r>
            <w:proofErr w:type="spellStart"/>
            <w:r>
              <w:rPr>
                <w:rFonts w:cs="Arial"/>
              </w:rPr>
              <w:t>PoW</w:t>
            </w:r>
            <w:proofErr w:type="spellEnd"/>
            <w:r>
              <w:rPr>
                <w:rFonts w:cs="Arial"/>
              </w:rPr>
              <w:t>.</w:t>
            </w:r>
          </w:p>
          <w:p w14:paraId="2EED501C" w14:textId="77777777" w:rsidR="009C0EC8" w:rsidRPr="00942304" w:rsidRDefault="009C0EC8" w:rsidP="00735277">
            <w:pPr>
              <w:pStyle w:val="ListParagraph"/>
              <w:spacing w:before="60" w:after="60"/>
              <w:ind w:left="0"/>
              <w:contextualSpacing w:val="0"/>
              <w:jc w:val="both"/>
              <w:rPr>
                <w:rFonts w:cs="Arial"/>
              </w:rPr>
            </w:pPr>
            <w:r>
              <w:rPr>
                <w:rFonts w:cs="Arial"/>
              </w:rPr>
              <w:t xml:space="preserve">Add reference to NDCs and national adaptation plans. </w:t>
            </w:r>
          </w:p>
        </w:tc>
        <w:tc>
          <w:tcPr>
            <w:tcW w:w="5103" w:type="dxa"/>
          </w:tcPr>
          <w:p w14:paraId="612714AB" w14:textId="77777777" w:rsidR="009C0EC8" w:rsidRDefault="009C0EC8" w:rsidP="00735277">
            <w:pPr>
              <w:pStyle w:val="ListParagraph"/>
              <w:spacing w:before="60" w:after="60"/>
              <w:ind w:left="0"/>
              <w:contextualSpacing w:val="0"/>
              <w:jc w:val="both"/>
              <w:rPr>
                <w:rFonts w:cs="Arial"/>
              </w:rPr>
            </w:pPr>
            <w:r>
              <w:rPr>
                <w:rFonts w:cs="Arial"/>
                <w:i/>
              </w:rPr>
              <w:t>Endorses</w:t>
            </w:r>
            <w:r w:rsidRPr="00942304">
              <w:rPr>
                <w:rFonts w:cs="Arial"/>
              </w:rPr>
              <w:t xml:space="preserve"> the </w:t>
            </w:r>
            <w:r>
              <w:rPr>
                <w:rFonts w:cs="Arial"/>
              </w:rPr>
              <w:t>Advice</w:t>
            </w:r>
            <w:r w:rsidRPr="00A13089">
              <w:rPr>
                <w:rFonts w:cs="Arial"/>
              </w:rPr>
              <w:t xml:space="preserve"> to Parties and other stakeholders</w:t>
            </w:r>
            <w:r>
              <w:rPr>
                <w:rFonts w:cs="Arial"/>
              </w:rPr>
              <w:t xml:space="preserve"> </w:t>
            </w:r>
            <w:r w:rsidRPr="00942304">
              <w:rPr>
                <w:rFonts w:cs="Arial"/>
              </w:rPr>
              <w:t xml:space="preserve">on Climate Change and Migratory Species annexed to this </w:t>
            </w:r>
            <w:r>
              <w:rPr>
                <w:rFonts w:cs="Arial"/>
              </w:rPr>
              <w:t>R</w:t>
            </w:r>
            <w:r w:rsidRPr="00942304">
              <w:rPr>
                <w:rFonts w:cs="Arial"/>
              </w:rPr>
              <w:t xml:space="preserve">esolution and </w:t>
            </w:r>
            <w:r w:rsidRPr="00A13089">
              <w:rPr>
                <w:rFonts w:cs="Arial"/>
                <w:i/>
                <w:iCs/>
              </w:rPr>
              <w:t>urges</w:t>
            </w:r>
            <w:r w:rsidRPr="00942304">
              <w:rPr>
                <w:rFonts w:cs="Arial"/>
              </w:rPr>
              <w:t xml:space="preserve"> Parties and Signatories to the CMS instruments and </w:t>
            </w:r>
            <w:r w:rsidRPr="00A13089">
              <w:rPr>
                <w:rFonts w:cs="Arial"/>
                <w:i/>
                <w:iCs/>
              </w:rPr>
              <w:t>encourages</w:t>
            </w:r>
            <w:r w:rsidRPr="00942304">
              <w:rPr>
                <w:rFonts w:cs="Arial"/>
              </w:rPr>
              <w:t xml:space="preserve"> non-Parties </w:t>
            </w:r>
            <w:r w:rsidRPr="00942304">
              <w:t xml:space="preserve">to implement actions </w:t>
            </w:r>
            <w:r w:rsidRPr="006568BE">
              <w:t>including</w:t>
            </w:r>
            <w:r w:rsidRPr="006568BE">
              <w:rPr>
                <w:rFonts w:cs="Arial"/>
              </w:rPr>
              <w:t xml:space="preserve"> the </w:t>
            </w:r>
            <w:r w:rsidRPr="006568BE">
              <w:t xml:space="preserve">incorporation of </w:t>
            </w:r>
            <w:r w:rsidRPr="00A13089">
              <w:t>migratory species issues</w:t>
            </w:r>
            <w:r w:rsidRPr="006568BE">
              <w:t xml:space="preserve"> in national climate change strategies</w:t>
            </w:r>
            <w:r>
              <w:t>, nationally determined contributions,</w:t>
            </w:r>
            <w:r w:rsidRPr="006568BE">
              <w:t xml:space="preserve"> </w:t>
            </w:r>
            <w:r>
              <w:t xml:space="preserve">national adaptation plans, </w:t>
            </w:r>
            <w:r w:rsidRPr="006568BE">
              <w:t>and National Biodiversity Strategies and Action Plans (NBSAPs)</w:t>
            </w:r>
            <w:r w:rsidRPr="006568BE">
              <w:rPr>
                <w:rFonts w:cs="Arial"/>
              </w:rPr>
              <w:t xml:space="preserve"> </w:t>
            </w:r>
            <w:r w:rsidRPr="00942304">
              <w:rPr>
                <w:rFonts w:cs="Arial"/>
              </w:rPr>
              <w:t xml:space="preserve">to the extent </w:t>
            </w:r>
            <w:r w:rsidRPr="00A13089">
              <w:rPr>
                <w:rFonts w:cs="Arial"/>
              </w:rPr>
              <w:t>appropriate</w:t>
            </w:r>
            <w:r>
              <w:rPr>
                <w:rFonts w:cs="Arial"/>
              </w:rPr>
              <w:t xml:space="preserve"> </w:t>
            </w:r>
            <w:r w:rsidRPr="00942304">
              <w:rPr>
                <w:rFonts w:cs="Arial"/>
              </w:rPr>
              <w:t>given the circumstances of each Party</w:t>
            </w:r>
            <w:r w:rsidRPr="00A13089">
              <w:rPr>
                <w:rFonts w:cs="Arial"/>
              </w:rPr>
              <w:t xml:space="preserve"> and non-Party</w:t>
            </w:r>
            <w:r w:rsidRPr="00942304">
              <w:rPr>
                <w:rFonts w:cs="Arial"/>
              </w:rPr>
              <w:t>;</w:t>
            </w:r>
          </w:p>
        </w:tc>
      </w:tr>
      <w:tr w:rsidR="009C0EC8" w:rsidRPr="00942304" w14:paraId="1D077AF4" w14:textId="77777777" w:rsidTr="00735277">
        <w:tc>
          <w:tcPr>
            <w:tcW w:w="7082" w:type="dxa"/>
          </w:tcPr>
          <w:p w14:paraId="3B8038F2" w14:textId="77777777" w:rsidR="009C0EC8" w:rsidRPr="00942304" w:rsidRDefault="009C0EC8" w:rsidP="00735277">
            <w:pPr>
              <w:pStyle w:val="ListParagraph"/>
              <w:spacing w:before="60" w:after="60"/>
              <w:ind w:left="447" w:hanging="425"/>
              <w:contextualSpacing w:val="0"/>
              <w:jc w:val="both"/>
              <w:rPr>
                <w:rFonts w:cs="Arial"/>
              </w:rPr>
            </w:pPr>
            <w:r w:rsidRPr="00942304">
              <w:rPr>
                <w:rFonts w:cs="Arial"/>
              </w:rPr>
              <w:t>3.</w:t>
            </w:r>
            <w:r w:rsidRPr="00942304">
              <w:rPr>
                <w:rFonts w:cs="Arial"/>
              </w:rPr>
              <w:tab/>
            </w:r>
            <w:r w:rsidRPr="00942304">
              <w:rPr>
                <w:i/>
              </w:rPr>
              <w:t>Encourages</w:t>
            </w:r>
            <w:r w:rsidRPr="00942304">
              <w:t xml:space="preserve"> Parties </w:t>
            </w:r>
            <w:r w:rsidRPr="00B03C60">
              <w:rPr>
                <w:u w:val="single"/>
              </w:rPr>
              <w:t>and other stakeholders</w:t>
            </w:r>
            <w:r>
              <w:t xml:space="preserve"> </w:t>
            </w:r>
            <w:r w:rsidRPr="00942304">
              <w:t xml:space="preserve">to </w:t>
            </w:r>
            <w:proofErr w:type="gramStart"/>
            <w:r w:rsidRPr="00942304">
              <w:t>take into account</w:t>
            </w:r>
            <w:proofErr w:type="gramEnd"/>
            <w:r w:rsidRPr="00942304">
              <w:t xml:space="preserve"> potential </w:t>
            </w:r>
            <w:r w:rsidRPr="00B03C60">
              <w:rPr>
                <w:strike/>
              </w:rPr>
              <w:t>social and environmental</w:t>
            </w:r>
            <w:r w:rsidRPr="00942304">
              <w:t xml:space="preserve"> impacts on migratory species when developing and implementing relevant climate change mitigation and adaptation action and </w:t>
            </w:r>
            <w:r w:rsidRPr="005B2F0C">
              <w:rPr>
                <w:strike/>
              </w:rPr>
              <w:t>land use</w:t>
            </w:r>
            <w:r w:rsidRPr="00942304">
              <w:t xml:space="preserve"> </w:t>
            </w:r>
            <w:r w:rsidRPr="005B2F0C">
              <w:rPr>
                <w:u w:val="single"/>
              </w:rPr>
              <w:t>spatial</w:t>
            </w:r>
            <w:r>
              <w:t xml:space="preserve"> </w:t>
            </w:r>
            <w:r w:rsidRPr="00942304">
              <w:t>planning</w:t>
            </w:r>
            <w:r w:rsidRPr="005B2F0C">
              <w:rPr>
                <w:u w:val="single"/>
              </w:rPr>
              <w:t xml:space="preserve"> in terrestrial, freshwater and marine ecosystems</w:t>
            </w:r>
            <w:r w:rsidRPr="00A13089">
              <w:rPr>
                <w:rFonts w:cs="Arial"/>
                <w:strike/>
              </w:rPr>
              <w:t xml:space="preserve">. </w:t>
            </w:r>
            <w:r w:rsidRPr="00906C8A">
              <w:rPr>
                <w:rFonts w:cs="Arial"/>
                <w:strike/>
              </w:rPr>
              <w:t>This should include</w:t>
            </w:r>
            <w:r w:rsidRPr="00906C8A">
              <w:rPr>
                <w:strike/>
              </w:rPr>
              <w:t xml:space="preserve"> Strategic Environmental Assessments and Environmental Impact Assessments</w:t>
            </w:r>
            <w:r w:rsidRPr="00A13089">
              <w:t xml:space="preserve">, in line with the provisions of Resolution 7.2 on impact assessment and migratory species and Resolution 11.27 </w:t>
            </w:r>
            <w:r w:rsidRPr="00A13089">
              <w:lastRenderedPageBreak/>
              <w:t>on renewable energy and migratory species</w:t>
            </w:r>
            <w:r w:rsidRPr="00A13089">
              <w:rPr>
                <w:rFonts w:cs="Arial"/>
              </w:rPr>
              <w:t>.</w:t>
            </w:r>
            <w:r w:rsidRPr="0092365B">
              <w:rPr>
                <w:rFonts w:cs="Arial"/>
                <w:strike/>
              </w:rPr>
              <w:t xml:space="preserve">  Assessments should </w:t>
            </w:r>
            <w:proofErr w:type="gramStart"/>
            <w:r w:rsidRPr="0092365B">
              <w:rPr>
                <w:rFonts w:cs="Arial"/>
                <w:strike/>
              </w:rPr>
              <w:t>take</w:t>
            </w:r>
            <w:r w:rsidRPr="0092365B">
              <w:rPr>
                <w:strike/>
              </w:rPr>
              <w:t xml:space="preserve"> into account</w:t>
            </w:r>
            <w:proofErr w:type="gramEnd"/>
            <w:r w:rsidRPr="0092365B">
              <w:rPr>
                <w:strike/>
              </w:rPr>
              <w:t xml:space="preserve"> the needs of CMS-listed species, and </w:t>
            </w:r>
            <w:r w:rsidRPr="0092365B">
              <w:rPr>
                <w:rFonts w:cs="Arial"/>
                <w:strike/>
              </w:rPr>
              <w:t>actions should involve, where appropriate,</w:t>
            </w:r>
            <w:r w:rsidRPr="0092365B">
              <w:rPr>
                <w:i/>
                <w:strike/>
              </w:rPr>
              <w:t xml:space="preserve"> </w:t>
            </w:r>
            <w:r w:rsidRPr="0092365B">
              <w:rPr>
                <w:strike/>
              </w:rPr>
              <w:t>multilateral development banks, the energy sector and other stakeholders</w:t>
            </w:r>
            <w:r w:rsidRPr="00942304">
              <w:rPr>
                <w:rFonts w:cs="Arial"/>
              </w:rPr>
              <w:t>;</w:t>
            </w:r>
            <w:r>
              <w:rPr>
                <w:rFonts w:cs="Arial"/>
              </w:rPr>
              <w:t xml:space="preserve"> </w:t>
            </w:r>
          </w:p>
        </w:tc>
        <w:tc>
          <w:tcPr>
            <w:tcW w:w="2552" w:type="dxa"/>
          </w:tcPr>
          <w:p w14:paraId="41156BCA" w14:textId="77777777" w:rsidR="009C0EC8" w:rsidRPr="00942304" w:rsidRDefault="009C0EC8" w:rsidP="00735277">
            <w:pPr>
              <w:pStyle w:val="ListParagraph"/>
              <w:spacing w:before="60" w:after="60"/>
              <w:ind w:left="0"/>
              <w:contextualSpacing w:val="0"/>
              <w:jc w:val="both"/>
              <w:rPr>
                <w:rFonts w:cs="Arial"/>
              </w:rPr>
            </w:pPr>
            <w:r>
              <w:rPr>
                <w:rFonts w:cs="Arial"/>
              </w:rPr>
              <w:lastRenderedPageBreak/>
              <w:t>Edit to simplify, but also to note spatial rather than just land based planning</w:t>
            </w:r>
          </w:p>
        </w:tc>
        <w:tc>
          <w:tcPr>
            <w:tcW w:w="5103" w:type="dxa"/>
          </w:tcPr>
          <w:p w14:paraId="6DD4EFFC" w14:textId="77777777" w:rsidR="009C0EC8" w:rsidRDefault="009C0EC8" w:rsidP="00735277">
            <w:pPr>
              <w:pStyle w:val="ListParagraph"/>
              <w:spacing w:before="60" w:after="60"/>
              <w:ind w:left="0"/>
              <w:contextualSpacing w:val="0"/>
              <w:jc w:val="both"/>
              <w:rPr>
                <w:rFonts w:cs="Arial"/>
              </w:rPr>
            </w:pPr>
            <w:r w:rsidRPr="00942304">
              <w:rPr>
                <w:i/>
              </w:rPr>
              <w:t>Encourages</w:t>
            </w:r>
            <w:r w:rsidRPr="00942304">
              <w:t xml:space="preserve"> Parties </w:t>
            </w:r>
            <w:r>
              <w:t>and other stakeholders</w:t>
            </w:r>
            <w:r w:rsidRPr="00942304">
              <w:t xml:space="preserve"> to </w:t>
            </w:r>
            <w:proofErr w:type="gramStart"/>
            <w:r w:rsidRPr="00942304">
              <w:t>take into account</w:t>
            </w:r>
            <w:proofErr w:type="gramEnd"/>
            <w:r w:rsidRPr="00942304">
              <w:t xml:space="preserve"> potential impacts on migratory species when developing and implementing relevant climate change mitigation and adaptation action and</w:t>
            </w:r>
            <w:r>
              <w:t xml:space="preserve"> spatial</w:t>
            </w:r>
            <w:r w:rsidRPr="00942304">
              <w:t xml:space="preserve"> planning</w:t>
            </w:r>
            <w:r>
              <w:t xml:space="preserve"> in terrestrial, freshwater and marine ecosystems</w:t>
            </w:r>
            <w:r w:rsidRPr="006568BE">
              <w:t xml:space="preserve">, in line with the provisions of Resolution 7.2 on impact assessment and </w:t>
            </w:r>
            <w:r w:rsidRPr="006568BE">
              <w:lastRenderedPageBreak/>
              <w:t>migratory species and Resolution 11.27 on renewable energy and migratory species</w:t>
            </w:r>
            <w:r>
              <w:rPr>
                <w:rFonts w:cs="Arial"/>
              </w:rPr>
              <w:t xml:space="preserve">; </w:t>
            </w:r>
          </w:p>
        </w:tc>
      </w:tr>
      <w:tr w:rsidR="009C0EC8" w:rsidRPr="00942304" w14:paraId="7E15838C" w14:textId="77777777" w:rsidTr="00735277">
        <w:tc>
          <w:tcPr>
            <w:tcW w:w="7082" w:type="dxa"/>
          </w:tcPr>
          <w:p w14:paraId="4304A567" w14:textId="77777777" w:rsidR="009C0EC8" w:rsidRPr="00942304"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942304">
              <w:rPr>
                <w:rFonts w:cs="Arial"/>
                <w:i/>
              </w:rPr>
              <w:lastRenderedPageBreak/>
              <w:t>Requests</w:t>
            </w:r>
            <w:r w:rsidRPr="00942304">
              <w:rPr>
                <w:rFonts w:cs="Arial"/>
              </w:rPr>
              <w:t xml:space="preserve"> Parties and Signatories to the CMS instruments to assess what steps are necessary to help migratory species </w:t>
            </w:r>
            <w:r w:rsidRPr="005B2F0C">
              <w:rPr>
                <w:rFonts w:cs="Arial"/>
                <w:strike/>
              </w:rPr>
              <w:t>cope</w:t>
            </w:r>
            <w:r w:rsidRPr="00942304">
              <w:rPr>
                <w:rFonts w:cs="Arial"/>
              </w:rPr>
              <w:t xml:space="preserve"> </w:t>
            </w:r>
            <w:r w:rsidRPr="005B2F0C">
              <w:rPr>
                <w:rFonts w:cs="Arial"/>
                <w:strike/>
              </w:rPr>
              <w:t>with</w:t>
            </w:r>
            <w:r w:rsidRPr="00942304">
              <w:rPr>
                <w:rFonts w:cs="Arial"/>
              </w:rPr>
              <w:t xml:space="preserve"> </w:t>
            </w:r>
            <w:r w:rsidRPr="005B2F0C">
              <w:rPr>
                <w:rFonts w:cs="Arial"/>
                <w:u w:val="single"/>
              </w:rPr>
              <w:t>adapt to</w:t>
            </w:r>
            <w:r>
              <w:rPr>
                <w:rFonts w:cs="Arial"/>
              </w:rPr>
              <w:t xml:space="preserve"> </w:t>
            </w:r>
            <w:r w:rsidRPr="00942304">
              <w:rPr>
                <w:rFonts w:cs="Arial"/>
              </w:rPr>
              <w:t xml:space="preserve">climate change </w:t>
            </w:r>
            <w:r w:rsidRPr="00942304">
              <w:t xml:space="preserve">and changes in human activities </w:t>
            </w:r>
            <w:proofErr w:type="gramStart"/>
            <w:r w:rsidRPr="00942304">
              <w:t>as a result of</w:t>
            </w:r>
            <w:proofErr w:type="gramEnd"/>
            <w:r w:rsidRPr="00942304">
              <w:t xml:space="preserve"> climate change</w:t>
            </w:r>
            <w:r w:rsidRPr="00942304">
              <w:rPr>
                <w:rFonts w:cs="Arial"/>
              </w:rPr>
              <w:t xml:space="preserve"> </w:t>
            </w:r>
            <w:r w:rsidRPr="0092365B">
              <w:rPr>
                <w:rFonts w:cs="Arial"/>
                <w:strike/>
              </w:rPr>
              <w:t>and of mitigating its effects, that have an impact on migratory species</w:t>
            </w:r>
            <w:r w:rsidRPr="00942304">
              <w:rPr>
                <w:rFonts w:cs="Arial"/>
              </w:rPr>
              <w:t xml:space="preserve"> and take </w:t>
            </w:r>
            <w:proofErr w:type="spellStart"/>
            <w:r w:rsidRPr="00A13089">
              <w:rPr>
                <w:rFonts w:cs="Arial"/>
                <w:strike/>
              </w:rPr>
              <w:t>action</w:t>
            </w:r>
            <w:r w:rsidRPr="00A13089">
              <w:rPr>
                <w:rFonts w:cs="Arial"/>
                <w:u w:val="single"/>
              </w:rPr>
              <w:t>actions</w:t>
            </w:r>
            <w:proofErr w:type="spellEnd"/>
            <w:r w:rsidRPr="00A13089">
              <w:rPr>
                <w:rFonts w:cs="Arial"/>
                <w:u w:val="single"/>
              </w:rPr>
              <w:t xml:space="preserve"> as listed in the Annexes to this Resolution</w:t>
            </w:r>
            <w:r w:rsidRPr="00942304">
              <w:rPr>
                <w:rFonts w:cs="Arial"/>
              </w:rPr>
              <w:t xml:space="preserve"> </w:t>
            </w:r>
            <w:r w:rsidRPr="00A13089">
              <w:rPr>
                <w:rFonts w:cs="Arial"/>
                <w:strike/>
              </w:rPr>
              <w:t>to give effect to the POW on Climate Change</w:t>
            </w:r>
            <w:r w:rsidRPr="00942304">
              <w:rPr>
                <w:rFonts w:cs="Arial"/>
              </w:rPr>
              <w:t xml:space="preserve">; </w:t>
            </w:r>
          </w:p>
        </w:tc>
        <w:tc>
          <w:tcPr>
            <w:tcW w:w="2552" w:type="dxa"/>
          </w:tcPr>
          <w:p w14:paraId="244A3431" w14:textId="77777777" w:rsidR="009C0EC8" w:rsidRPr="00942304" w:rsidRDefault="009C0EC8" w:rsidP="00735277">
            <w:pPr>
              <w:spacing w:before="60" w:after="60"/>
              <w:jc w:val="both"/>
              <w:rPr>
                <w:rFonts w:cs="Arial"/>
              </w:rPr>
            </w:pPr>
            <w:r>
              <w:rPr>
                <w:rFonts w:cs="Arial"/>
              </w:rPr>
              <w:t>Edit to simplify</w:t>
            </w:r>
          </w:p>
        </w:tc>
        <w:tc>
          <w:tcPr>
            <w:tcW w:w="5103" w:type="dxa"/>
          </w:tcPr>
          <w:p w14:paraId="4DC0F220" w14:textId="77777777" w:rsidR="009C0EC8" w:rsidRDefault="009C0EC8" w:rsidP="00735277">
            <w:pPr>
              <w:spacing w:before="60" w:after="60"/>
              <w:jc w:val="both"/>
              <w:rPr>
                <w:rFonts w:cs="Arial"/>
              </w:rPr>
            </w:pPr>
            <w:r w:rsidRPr="00942304">
              <w:rPr>
                <w:rFonts w:cs="Arial"/>
                <w:i/>
              </w:rPr>
              <w:t>Requests</w:t>
            </w:r>
            <w:r w:rsidRPr="00942304">
              <w:rPr>
                <w:rFonts w:cs="Arial"/>
              </w:rPr>
              <w:t xml:space="preserve"> Parties and Signatories to the CMS instruments to assess what steps are necessary to help migratory species </w:t>
            </w:r>
            <w:r>
              <w:rPr>
                <w:rFonts w:cs="Arial"/>
              </w:rPr>
              <w:t xml:space="preserve">adapt to </w:t>
            </w:r>
            <w:r w:rsidRPr="00942304">
              <w:rPr>
                <w:rFonts w:cs="Arial"/>
              </w:rPr>
              <w:t xml:space="preserve">climate change </w:t>
            </w:r>
            <w:r w:rsidRPr="00942304">
              <w:t xml:space="preserve">and changes in human activities </w:t>
            </w:r>
            <w:proofErr w:type="gramStart"/>
            <w:r w:rsidRPr="00942304">
              <w:t>as a result of</w:t>
            </w:r>
            <w:proofErr w:type="gramEnd"/>
            <w:r w:rsidRPr="00942304">
              <w:t xml:space="preserve"> climate change</w:t>
            </w:r>
            <w:r w:rsidRPr="00942304">
              <w:rPr>
                <w:rFonts w:cs="Arial"/>
              </w:rPr>
              <w:t xml:space="preserve"> and take </w:t>
            </w:r>
            <w:r w:rsidRPr="00A13089">
              <w:rPr>
                <w:rFonts w:cs="Arial"/>
              </w:rPr>
              <w:t>actions as listed in the Annexes to this Resolution</w:t>
            </w:r>
            <w:r w:rsidRPr="00942304">
              <w:rPr>
                <w:rFonts w:cs="Arial"/>
              </w:rPr>
              <w:t>;</w:t>
            </w:r>
          </w:p>
        </w:tc>
      </w:tr>
      <w:tr w:rsidR="009C0EC8" w:rsidRPr="00942304" w14:paraId="5F67F612" w14:textId="77777777" w:rsidTr="00735277">
        <w:tc>
          <w:tcPr>
            <w:tcW w:w="7082" w:type="dxa"/>
          </w:tcPr>
          <w:p w14:paraId="1A648E78" w14:textId="77777777" w:rsidR="009C0EC8" w:rsidRPr="00942304"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pPr>
            <w:r w:rsidRPr="00942304">
              <w:rPr>
                <w:rFonts w:cs="Arial"/>
                <w:i/>
              </w:rPr>
              <w:t>Requests</w:t>
            </w:r>
            <w:r w:rsidRPr="00942304">
              <w:rPr>
                <w:rFonts w:cs="Arial"/>
              </w:rPr>
              <w:t xml:space="preserve"> the Scientific Council</w:t>
            </w:r>
            <w:r w:rsidRPr="00A13089">
              <w:rPr>
                <w:rFonts w:cs="Arial"/>
                <w:u w:val="single"/>
              </w:rPr>
              <w:t>, subject to the availability of resources,</w:t>
            </w:r>
            <w:r w:rsidRPr="00942304">
              <w:rPr>
                <w:rFonts w:cs="Arial"/>
              </w:rPr>
              <w:t xml:space="preserve"> </w:t>
            </w:r>
            <w:r w:rsidRPr="0092365B">
              <w:rPr>
                <w:rFonts w:cs="Arial"/>
                <w:strike/>
              </w:rPr>
              <w:t>and the Working Group on Climate Change</w:t>
            </w:r>
            <w:r w:rsidRPr="00942304">
              <w:rPr>
                <w:rFonts w:cs="Arial"/>
              </w:rPr>
              <w:t xml:space="preserve"> to promote work to address key gaps in knowledge and future research directions, </w:t>
            </w:r>
            <w:proofErr w:type="gramStart"/>
            <w:r w:rsidRPr="00942304">
              <w:rPr>
                <w:rFonts w:cs="Arial"/>
              </w:rPr>
              <w:t>in particular through</w:t>
            </w:r>
            <w:proofErr w:type="gramEnd"/>
            <w:r w:rsidRPr="00942304">
              <w:rPr>
                <w:rFonts w:cs="Arial"/>
              </w:rPr>
              <w:t xml:space="preserve"> the analysis of existing long-term and large-scale datasets</w:t>
            </w:r>
            <w:r>
              <w:rPr>
                <w:rFonts w:cs="Arial"/>
              </w:rPr>
              <w:t>,</w:t>
            </w:r>
            <w:r w:rsidRPr="005B2F0C">
              <w:rPr>
                <w:rFonts w:cs="Arial"/>
                <w:u w:val="single"/>
              </w:rPr>
              <w:t xml:space="preserve"> and through join-up with other relevant work under the Convention</w:t>
            </w:r>
            <w:r w:rsidRPr="009468E0">
              <w:rPr>
                <w:rFonts w:cs="Arial"/>
                <w:u w:val="single"/>
              </w:rPr>
              <w:t xml:space="preserve"> and other frameworks such as U</w:t>
            </w:r>
            <w:r>
              <w:rPr>
                <w:rFonts w:cs="Arial"/>
                <w:u w:val="single"/>
              </w:rPr>
              <w:t>nited Nations Framework Convention on Climate Change</w:t>
            </w:r>
            <w:r w:rsidRPr="00942304">
              <w:rPr>
                <w:rFonts w:cs="Arial"/>
              </w:rPr>
              <w:t>;</w:t>
            </w:r>
            <w:r w:rsidRPr="00942304">
              <w:t xml:space="preserve"> </w:t>
            </w:r>
          </w:p>
        </w:tc>
        <w:tc>
          <w:tcPr>
            <w:tcW w:w="2552" w:type="dxa"/>
          </w:tcPr>
          <w:p w14:paraId="1EBA47C5" w14:textId="77777777" w:rsidR="009C0EC8" w:rsidRPr="00942304" w:rsidRDefault="009C0EC8" w:rsidP="00735277">
            <w:pPr>
              <w:spacing w:before="60" w:after="60"/>
              <w:jc w:val="both"/>
              <w:rPr>
                <w:rFonts w:cs="Arial"/>
              </w:rPr>
            </w:pPr>
            <w:r>
              <w:rPr>
                <w:rFonts w:cs="Arial"/>
              </w:rPr>
              <w:t>Edit to clarify resources required and focus on links with other CMS WGs and other Conventions such as UNFCCC.</w:t>
            </w:r>
          </w:p>
        </w:tc>
        <w:tc>
          <w:tcPr>
            <w:tcW w:w="5103" w:type="dxa"/>
          </w:tcPr>
          <w:p w14:paraId="6B60108E" w14:textId="77777777" w:rsidR="009C0EC8" w:rsidRDefault="009C0EC8" w:rsidP="00735277">
            <w:pPr>
              <w:spacing w:before="60" w:after="60"/>
              <w:jc w:val="both"/>
              <w:rPr>
                <w:rFonts w:cs="Arial"/>
              </w:rPr>
            </w:pPr>
            <w:r w:rsidRPr="00942304">
              <w:rPr>
                <w:rFonts w:cs="Arial"/>
                <w:i/>
              </w:rPr>
              <w:t>Requests</w:t>
            </w:r>
            <w:r w:rsidRPr="00942304">
              <w:rPr>
                <w:rFonts w:cs="Arial"/>
              </w:rPr>
              <w:t xml:space="preserve"> the Scientific Council</w:t>
            </w:r>
            <w:r w:rsidRPr="00A13089">
              <w:rPr>
                <w:rFonts w:cs="Arial"/>
              </w:rPr>
              <w:t>, subject to the availability of resources,</w:t>
            </w:r>
            <w:r w:rsidRPr="00942304">
              <w:rPr>
                <w:rFonts w:cs="Arial"/>
              </w:rPr>
              <w:t xml:space="preserve"> to promote work to address key gaps in knowledge and future research directions, </w:t>
            </w:r>
            <w:proofErr w:type="gramStart"/>
            <w:r w:rsidRPr="00942304">
              <w:rPr>
                <w:rFonts w:cs="Arial"/>
              </w:rPr>
              <w:t>in particular through</w:t>
            </w:r>
            <w:proofErr w:type="gramEnd"/>
            <w:r w:rsidRPr="00942304">
              <w:rPr>
                <w:rFonts w:cs="Arial"/>
              </w:rPr>
              <w:t xml:space="preserve"> the analysis of existing long-term and large-scale datasets</w:t>
            </w:r>
            <w:r>
              <w:rPr>
                <w:rFonts w:cs="Arial"/>
              </w:rPr>
              <w:t xml:space="preserve">, and through </w:t>
            </w:r>
            <w:r w:rsidRPr="00C56D4D">
              <w:t>join-up</w:t>
            </w:r>
            <w:r>
              <w:rPr>
                <w:rFonts w:cs="Arial"/>
              </w:rPr>
              <w:t xml:space="preserve"> with other relevant work under the Convention and other frameworks such as </w:t>
            </w:r>
            <w:r w:rsidRPr="00CE7F3A">
              <w:rPr>
                <w:rFonts w:cs="Arial"/>
              </w:rPr>
              <w:t>United Nations Framework Convention on Climate Change</w:t>
            </w:r>
            <w:r w:rsidRPr="00942304">
              <w:rPr>
                <w:rFonts w:cs="Arial"/>
              </w:rPr>
              <w:t>;</w:t>
            </w:r>
          </w:p>
        </w:tc>
      </w:tr>
      <w:tr w:rsidR="009C0EC8" w:rsidRPr="00942304" w14:paraId="10B3BCD8" w14:textId="77777777" w:rsidTr="00735277">
        <w:tc>
          <w:tcPr>
            <w:tcW w:w="7082" w:type="dxa"/>
          </w:tcPr>
          <w:p w14:paraId="3257EC54" w14:textId="77777777" w:rsidR="009C0EC8" w:rsidRPr="00942304"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bookmarkStart w:id="52" w:name="_Hlk132556711"/>
            <w:r w:rsidRPr="00942304">
              <w:rPr>
                <w:rFonts w:cs="Arial"/>
                <w:i/>
              </w:rPr>
              <w:t>Instructs</w:t>
            </w:r>
            <w:r w:rsidRPr="00942304">
              <w:rPr>
                <w:rFonts w:cs="Arial"/>
              </w:rPr>
              <w:t xml:space="preserve"> the Secretariat, in collaboration with Parties and relevant international organizations, subject to the availability of </w:t>
            </w:r>
            <w:r w:rsidRPr="00A66480">
              <w:rPr>
                <w:rFonts w:cs="Arial"/>
                <w:strike/>
              </w:rPr>
              <w:t>funds</w:t>
            </w:r>
            <w:r w:rsidRPr="00A66480">
              <w:rPr>
                <w:rFonts w:cs="Arial"/>
                <w:u w:val="single"/>
              </w:rPr>
              <w:t xml:space="preserve"> resources</w:t>
            </w:r>
            <w:r>
              <w:rPr>
                <w:rFonts w:cs="Arial"/>
                <w:u w:val="single"/>
              </w:rPr>
              <w:t xml:space="preserve"> from both public and private sources</w:t>
            </w:r>
            <w:r w:rsidRPr="00A13089">
              <w:rPr>
                <w:rFonts w:cs="Arial"/>
                <w:u w:val="single"/>
              </w:rPr>
              <w:t>,</w:t>
            </w:r>
            <w:r w:rsidRPr="00942304">
              <w:rPr>
                <w:rFonts w:cs="Arial"/>
              </w:rPr>
              <w:t xml:space="preserve"> to </w:t>
            </w:r>
            <w:r w:rsidRPr="005B2F0C">
              <w:rPr>
                <w:rFonts w:cs="Arial"/>
                <w:strike/>
              </w:rPr>
              <w:t xml:space="preserve">address specific issues and </w:t>
            </w:r>
            <w:r w:rsidRPr="00942304">
              <w:rPr>
                <w:rFonts w:cs="Arial"/>
              </w:rPr>
              <w:t xml:space="preserve">promote the implementation of the </w:t>
            </w:r>
            <w:r w:rsidRPr="00A13089">
              <w:rPr>
                <w:rFonts w:cs="Arial"/>
                <w:strike/>
              </w:rPr>
              <w:t xml:space="preserve">POW </w:t>
            </w:r>
            <w:r w:rsidRPr="00A13089">
              <w:rPr>
                <w:rFonts w:cs="Arial"/>
                <w:u w:val="single"/>
              </w:rPr>
              <w:t xml:space="preserve">actions in the annexes of this Resolution, </w:t>
            </w:r>
            <w:r w:rsidRPr="00942304">
              <w:rPr>
                <w:rFonts w:cs="Arial"/>
              </w:rPr>
              <w:t xml:space="preserve">and share best practice and lessons learnt in the effective mitigation of climate change impacts, including through the organization of </w:t>
            </w:r>
            <w:r w:rsidRPr="005B2F0C">
              <w:rPr>
                <w:rFonts w:cs="Arial"/>
                <w:u w:val="single"/>
              </w:rPr>
              <w:t xml:space="preserve">thematic and </w:t>
            </w:r>
            <w:r w:rsidRPr="00942304">
              <w:rPr>
                <w:rFonts w:cs="Arial"/>
              </w:rPr>
              <w:t>regional workshops;</w:t>
            </w:r>
            <w:bookmarkEnd w:id="52"/>
            <w:r>
              <w:rPr>
                <w:rFonts w:cs="Arial"/>
              </w:rPr>
              <w:t xml:space="preserve"> </w:t>
            </w:r>
          </w:p>
        </w:tc>
        <w:tc>
          <w:tcPr>
            <w:tcW w:w="2552" w:type="dxa"/>
          </w:tcPr>
          <w:p w14:paraId="7212198B" w14:textId="77777777" w:rsidR="009C0EC8" w:rsidRPr="00942304" w:rsidRDefault="009C0EC8" w:rsidP="00735277">
            <w:pPr>
              <w:spacing w:before="60" w:after="60"/>
              <w:jc w:val="both"/>
              <w:rPr>
                <w:rFonts w:cs="Arial"/>
              </w:rPr>
            </w:pPr>
            <w:r>
              <w:rPr>
                <w:rFonts w:cs="Arial"/>
              </w:rPr>
              <w:t xml:space="preserve">Edit to clarify </w:t>
            </w:r>
          </w:p>
        </w:tc>
        <w:tc>
          <w:tcPr>
            <w:tcW w:w="5103" w:type="dxa"/>
          </w:tcPr>
          <w:p w14:paraId="3B6AF131" w14:textId="77777777" w:rsidR="009C0EC8" w:rsidRDefault="009C0EC8" w:rsidP="00735277">
            <w:pPr>
              <w:spacing w:before="60" w:after="60"/>
              <w:jc w:val="both"/>
              <w:rPr>
                <w:rFonts w:cs="Arial"/>
              </w:rPr>
            </w:pPr>
            <w:r w:rsidRPr="00942304">
              <w:rPr>
                <w:rFonts w:cs="Arial"/>
                <w:i/>
              </w:rPr>
              <w:t>Instructs</w:t>
            </w:r>
            <w:r w:rsidRPr="00942304">
              <w:rPr>
                <w:rFonts w:cs="Arial"/>
              </w:rPr>
              <w:t xml:space="preserve"> the Secretariat, in collaboration with Parties and relevant international organizations, subject to the availability of </w:t>
            </w:r>
            <w:r w:rsidRPr="00A13089">
              <w:rPr>
                <w:rFonts w:cs="Arial"/>
              </w:rPr>
              <w:t>resources</w:t>
            </w:r>
            <w:r>
              <w:rPr>
                <w:rFonts w:cs="Arial"/>
              </w:rPr>
              <w:t xml:space="preserve"> from both public and private sources</w:t>
            </w:r>
            <w:r w:rsidRPr="00A13089">
              <w:rPr>
                <w:rFonts w:cs="Arial"/>
              </w:rPr>
              <w:t>,</w:t>
            </w:r>
            <w:r w:rsidRPr="00942304">
              <w:rPr>
                <w:rFonts w:cs="Arial"/>
              </w:rPr>
              <w:t xml:space="preserve"> to promote the implementation of the </w:t>
            </w:r>
            <w:r w:rsidRPr="00A13089">
              <w:rPr>
                <w:rFonts w:cs="Arial"/>
              </w:rPr>
              <w:t xml:space="preserve">actions in the annexes of this Resolution, </w:t>
            </w:r>
            <w:r w:rsidRPr="00942304">
              <w:rPr>
                <w:rFonts w:cs="Arial"/>
              </w:rPr>
              <w:t xml:space="preserve">and share best practice and lessons learnt in the effective mitigation of climate change impacts, including through the organization of </w:t>
            </w:r>
            <w:r>
              <w:rPr>
                <w:rFonts w:cs="Arial"/>
              </w:rPr>
              <w:t xml:space="preserve">thematic and </w:t>
            </w:r>
            <w:r w:rsidRPr="00942304">
              <w:rPr>
                <w:rFonts w:cs="Arial"/>
              </w:rPr>
              <w:t>regional workshops</w:t>
            </w:r>
            <w:r>
              <w:rPr>
                <w:rFonts w:cs="Arial"/>
              </w:rPr>
              <w:t>;</w:t>
            </w:r>
          </w:p>
        </w:tc>
      </w:tr>
      <w:tr w:rsidR="009C0EC8" w:rsidRPr="00942304" w14:paraId="7C32BDBB" w14:textId="77777777" w:rsidTr="00735277">
        <w:tc>
          <w:tcPr>
            <w:tcW w:w="7082" w:type="dxa"/>
          </w:tcPr>
          <w:p w14:paraId="5A606E5A" w14:textId="77777777" w:rsidR="009C0EC8" w:rsidRPr="00942304"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942304">
              <w:rPr>
                <w:rFonts w:cs="Arial"/>
                <w:i/>
              </w:rPr>
              <w:t>Calls</w:t>
            </w:r>
            <w:r w:rsidRPr="00942304">
              <w:rPr>
                <w:rFonts w:cs="Arial"/>
              </w:rPr>
              <w:t xml:space="preserve"> on Parties, non-Parties and stakeholders, with the support of the Secretariat, to strengthen national and local capacity for the </w:t>
            </w:r>
            <w:r w:rsidRPr="00A13089">
              <w:rPr>
                <w:rFonts w:cs="Arial"/>
                <w:strike/>
              </w:rPr>
              <w:t xml:space="preserve">implementation of the POW and the </w:t>
            </w:r>
            <w:r w:rsidRPr="00942304">
              <w:rPr>
                <w:rFonts w:cs="Arial"/>
              </w:rPr>
              <w:t xml:space="preserve">protection of species impacted </w:t>
            </w:r>
            <w:r w:rsidRPr="00942304">
              <w:rPr>
                <w:rFonts w:cs="Arial"/>
              </w:rPr>
              <w:lastRenderedPageBreak/>
              <w:t xml:space="preserve">by climate change, including, </w:t>
            </w:r>
            <w:r w:rsidRPr="00942304">
              <w:rPr>
                <w:rFonts w:cs="Arial"/>
                <w:i/>
              </w:rPr>
              <w:t>inter alia</w:t>
            </w:r>
            <w:r w:rsidRPr="00942304">
              <w:rPr>
                <w:rFonts w:cs="Arial"/>
              </w:rPr>
              <w:t>, by developing partnerships with key stakeholders and organizing training courses, translating and disseminating examples of best practice, sharing and implementing protocols and regulations, transferring technology, and promoting the use of online and other tool</w:t>
            </w:r>
            <w:r w:rsidRPr="00A13089">
              <w:rPr>
                <w:rFonts w:cs="Arial"/>
                <w:u w:val="single"/>
              </w:rPr>
              <w:t>s</w:t>
            </w:r>
            <w:r w:rsidRPr="00942304">
              <w:rPr>
                <w:rFonts w:cs="Arial"/>
              </w:rPr>
              <w:t xml:space="preserve"> to address specific issues</w:t>
            </w:r>
            <w:r w:rsidRPr="00A13089">
              <w:rPr>
                <w:rFonts w:cs="Arial"/>
                <w:strike/>
              </w:rPr>
              <w:t xml:space="preserve"> contained in the POW</w:t>
            </w:r>
            <w:r w:rsidRPr="00942304">
              <w:rPr>
                <w:rFonts w:cs="Arial"/>
              </w:rPr>
              <w:t xml:space="preserve">; </w:t>
            </w:r>
          </w:p>
        </w:tc>
        <w:tc>
          <w:tcPr>
            <w:tcW w:w="2552" w:type="dxa"/>
          </w:tcPr>
          <w:p w14:paraId="40766244" w14:textId="77777777" w:rsidR="009C0EC8" w:rsidRPr="00942304" w:rsidRDefault="009C0EC8" w:rsidP="00735277">
            <w:pPr>
              <w:spacing w:before="60" w:after="60"/>
              <w:jc w:val="both"/>
              <w:rPr>
                <w:rFonts w:cs="Arial"/>
              </w:rPr>
            </w:pPr>
            <w:r>
              <w:rPr>
                <w:rFonts w:cs="Arial"/>
              </w:rPr>
              <w:lastRenderedPageBreak/>
              <w:t xml:space="preserve">Retain with edits </w:t>
            </w:r>
          </w:p>
        </w:tc>
        <w:tc>
          <w:tcPr>
            <w:tcW w:w="5103" w:type="dxa"/>
          </w:tcPr>
          <w:p w14:paraId="18A48FF1" w14:textId="77777777" w:rsidR="009C0EC8" w:rsidRDefault="009C0EC8" w:rsidP="00735277">
            <w:pPr>
              <w:spacing w:before="60" w:after="60"/>
              <w:jc w:val="both"/>
              <w:rPr>
                <w:rFonts w:cs="Arial"/>
              </w:rPr>
            </w:pPr>
            <w:r w:rsidRPr="00942304">
              <w:rPr>
                <w:rFonts w:cs="Arial"/>
                <w:i/>
              </w:rPr>
              <w:t>Calls</w:t>
            </w:r>
            <w:r w:rsidRPr="00942304">
              <w:rPr>
                <w:rFonts w:cs="Arial"/>
              </w:rPr>
              <w:t xml:space="preserve"> on Parties, non-Parties and stakeholders, with the support of the Secretariat, to strengthen national and local capacity for the protection of </w:t>
            </w:r>
            <w:r w:rsidRPr="00942304">
              <w:rPr>
                <w:rFonts w:cs="Arial"/>
              </w:rPr>
              <w:lastRenderedPageBreak/>
              <w:t xml:space="preserve">species impacted by climate change, including, </w:t>
            </w:r>
            <w:r w:rsidRPr="00942304">
              <w:rPr>
                <w:rFonts w:cs="Arial"/>
                <w:i/>
              </w:rPr>
              <w:t>inter alia</w:t>
            </w:r>
            <w:r w:rsidRPr="00942304">
              <w:rPr>
                <w:rFonts w:cs="Arial"/>
              </w:rPr>
              <w:t>, by developing partnerships with key stakeholders and organizing training courses, translating and disseminating examples of best practice, sharing and implementing protocols and regulations, transferring technology, and promoting the use of online and other tool</w:t>
            </w:r>
            <w:r w:rsidRPr="00A13089">
              <w:rPr>
                <w:rFonts w:cs="Arial"/>
              </w:rPr>
              <w:t>s</w:t>
            </w:r>
            <w:r w:rsidRPr="00942304">
              <w:rPr>
                <w:rFonts w:cs="Arial"/>
              </w:rPr>
              <w:t xml:space="preserve"> to address specific issues</w:t>
            </w:r>
            <w:r w:rsidRPr="009468E0">
              <w:rPr>
                <w:rFonts w:cs="Arial"/>
              </w:rPr>
              <w:t>;</w:t>
            </w:r>
          </w:p>
        </w:tc>
      </w:tr>
      <w:tr w:rsidR="009C0EC8" w:rsidRPr="00942304" w14:paraId="4ECB5233" w14:textId="77777777" w:rsidTr="00735277">
        <w:tc>
          <w:tcPr>
            <w:tcW w:w="7082" w:type="dxa"/>
          </w:tcPr>
          <w:p w14:paraId="41A59D14" w14:textId="77777777" w:rsidR="009C0EC8" w:rsidRPr="00942304"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942304">
              <w:rPr>
                <w:rFonts w:cs="Arial"/>
                <w:i/>
              </w:rPr>
              <w:lastRenderedPageBreak/>
              <w:t>Urges</w:t>
            </w:r>
            <w:r w:rsidRPr="00942304">
              <w:rPr>
                <w:rFonts w:cs="Arial"/>
              </w:rPr>
              <w:t xml:space="preserve"> Parties and Signatories to CMS instruments</w:t>
            </w:r>
            <w:r>
              <w:rPr>
                <w:rFonts w:cs="Arial"/>
              </w:rPr>
              <w:t>,</w:t>
            </w:r>
            <w:r w:rsidRPr="00942304">
              <w:rPr>
                <w:rFonts w:cs="Arial"/>
              </w:rPr>
              <w:t xml:space="preserve"> and encourages non-Parties exercising jurisdiction over areas that a migratory species inhabits or is expected to inhabit </w:t>
            </w:r>
            <w:proofErr w:type="gramStart"/>
            <w:r w:rsidRPr="00942304">
              <w:rPr>
                <w:rFonts w:cs="Arial"/>
              </w:rPr>
              <w:t>in the near future</w:t>
            </w:r>
            <w:proofErr w:type="gramEnd"/>
            <w:r w:rsidRPr="00942304">
              <w:rPr>
                <w:rFonts w:cs="Arial"/>
              </w:rPr>
              <w:t xml:space="preserve"> due to climate change, to participate in CMS and relevant CMS instruments, in order to promote timely conservation measures where migration patterns have changed due to climate change;</w:t>
            </w:r>
          </w:p>
        </w:tc>
        <w:tc>
          <w:tcPr>
            <w:tcW w:w="2552" w:type="dxa"/>
          </w:tcPr>
          <w:p w14:paraId="0987E2B5" w14:textId="77777777" w:rsidR="009C0EC8" w:rsidRPr="00942304" w:rsidRDefault="009C0EC8" w:rsidP="00735277">
            <w:pPr>
              <w:spacing w:before="60" w:after="60"/>
              <w:jc w:val="both"/>
              <w:rPr>
                <w:rFonts w:cs="Arial"/>
              </w:rPr>
            </w:pPr>
            <w:r>
              <w:rPr>
                <w:rFonts w:cs="Arial"/>
              </w:rPr>
              <w:t>Retain</w:t>
            </w:r>
          </w:p>
        </w:tc>
        <w:tc>
          <w:tcPr>
            <w:tcW w:w="5103" w:type="dxa"/>
          </w:tcPr>
          <w:p w14:paraId="3D10F672" w14:textId="77777777" w:rsidR="009C0EC8" w:rsidRDefault="009C0EC8" w:rsidP="00735277">
            <w:pPr>
              <w:spacing w:before="60" w:after="60"/>
              <w:jc w:val="both"/>
              <w:rPr>
                <w:rFonts w:cs="Arial"/>
              </w:rPr>
            </w:pPr>
            <w:r w:rsidRPr="00942304">
              <w:rPr>
                <w:rFonts w:cs="Arial"/>
                <w:i/>
              </w:rPr>
              <w:t>Urges</w:t>
            </w:r>
            <w:r w:rsidRPr="00942304">
              <w:rPr>
                <w:rFonts w:cs="Arial"/>
              </w:rPr>
              <w:t xml:space="preserve"> Parties and Signatories to CMS instruments</w:t>
            </w:r>
            <w:r>
              <w:rPr>
                <w:rFonts w:cs="Arial"/>
              </w:rPr>
              <w:t>,</w:t>
            </w:r>
            <w:r w:rsidRPr="00942304">
              <w:rPr>
                <w:rFonts w:cs="Arial"/>
              </w:rPr>
              <w:t xml:space="preserve"> and encourages non-Parties exercising jurisdiction over areas that a migratory species inhabits or is expected to inhabit </w:t>
            </w:r>
            <w:proofErr w:type="gramStart"/>
            <w:r w:rsidRPr="00942304">
              <w:rPr>
                <w:rFonts w:cs="Arial"/>
              </w:rPr>
              <w:t>in the near future</w:t>
            </w:r>
            <w:proofErr w:type="gramEnd"/>
            <w:r w:rsidRPr="00942304">
              <w:rPr>
                <w:rFonts w:cs="Arial"/>
              </w:rPr>
              <w:t xml:space="preserve"> due to climate change, to participate in CMS and relevant CMS instruments, in order to promote timely conservation measures where migration patterns have changed due to climate change;</w:t>
            </w:r>
          </w:p>
        </w:tc>
      </w:tr>
      <w:tr w:rsidR="009C0EC8" w:rsidRPr="00942304" w14:paraId="3690EDCA" w14:textId="77777777" w:rsidTr="00735277">
        <w:tc>
          <w:tcPr>
            <w:tcW w:w="7082" w:type="dxa"/>
          </w:tcPr>
          <w:p w14:paraId="691D3FBF" w14:textId="77777777" w:rsidR="009C0EC8"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942304">
              <w:rPr>
                <w:rFonts w:cs="Arial"/>
                <w:i/>
              </w:rPr>
              <w:t>Agrees</w:t>
            </w:r>
            <w:r w:rsidRPr="00942304">
              <w:rPr>
                <w:rFonts w:cs="Arial"/>
              </w:rPr>
              <w:t xml:space="preserve"> that Article I (1) (c) (4) of the Convention, on the definition of “</w:t>
            </w:r>
            <w:proofErr w:type="spellStart"/>
            <w:r w:rsidRPr="00942304">
              <w:rPr>
                <w:rFonts w:cs="Arial"/>
              </w:rPr>
              <w:t>favourable</w:t>
            </w:r>
            <w:proofErr w:type="spellEnd"/>
            <w:r w:rsidRPr="00942304">
              <w:rPr>
                <w:rFonts w:cs="Arial"/>
              </w:rPr>
              <w:t xml:space="preserve"> conservation status” could be interpreted as follows </w:t>
            </w:r>
            <w:proofErr w:type="gramStart"/>
            <w:r w:rsidRPr="00942304">
              <w:rPr>
                <w:rFonts w:cs="Arial"/>
              </w:rPr>
              <w:t>in light of</w:t>
            </w:r>
            <w:proofErr w:type="gramEnd"/>
            <w:r w:rsidRPr="00942304">
              <w:rPr>
                <w:rFonts w:cs="Arial"/>
              </w:rPr>
              <w:t xml:space="preserve"> climate change, </w:t>
            </w:r>
            <w:r w:rsidRPr="00942304">
              <w:t xml:space="preserve">and </w:t>
            </w:r>
            <w:r w:rsidRPr="00942304">
              <w:rPr>
                <w:i/>
              </w:rPr>
              <w:t>invites</w:t>
            </w:r>
            <w:r w:rsidRPr="00942304">
              <w:t xml:space="preserve"> the governing bodies of relevant CMS instruments to also approve this interpretation</w:t>
            </w:r>
            <w:r w:rsidRPr="00942304">
              <w:rPr>
                <w:rFonts w:cs="Arial"/>
              </w:rPr>
              <w:t xml:space="preserve">: </w:t>
            </w:r>
          </w:p>
          <w:p w14:paraId="22237EB2" w14:textId="77777777" w:rsidR="009C0EC8" w:rsidRPr="00F50D9C" w:rsidRDefault="009C0EC8" w:rsidP="00735277">
            <w:pPr>
              <w:spacing w:before="60" w:after="60"/>
              <w:ind w:left="447"/>
              <w:jc w:val="both"/>
              <w:rPr>
                <w:rFonts w:cs="Arial"/>
              </w:rPr>
            </w:pPr>
            <w:r w:rsidRPr="00942304">
              <w:rPr>
                <w:rFonts w:cs="Arial"/>
                <w:i/>
              </w:rPr>
              <w:t>According to Article I (1) (c) (4) of the Convention, one of the conditions to be met for the conservation status of a species to be taken as “</w:t>
            </w:r>
            <w:proofErr w:type="spellStart"/>
            <w:r w:rsidRPr="00942304">
              <w:rPr>
                <w:rFonts w:cs="Arial"/>
                <w:i/>
              </w:rPr>
              <w:t>favourable</w:t>
            </w:r>
            <w:proofErr w:type="spellEnd"/>
            <w:r w:rsidRPr="00942304">
              <w:rPr>
                <w:rFonts w:cs="Arial"/>
                <w:i/>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action will increasingly also need to be taken beyond the historic range of species </w:t>
            </w:r>
            <w:proofErr w:type="gramStart"/>
            <w:r w:rsidRPr="00942304">
              <w:rPr>
                <w:rFonts w:cs="Arial"/>
                <w:i/>
              </w:rPr>
              <w:t>in order to</w:t>
            </w:r>
            <w:proofErr w:type="gramEnd"/>
            <w:r w:rsidRPr="00942304">
              <w:rPr>
                <w:rFonts w:cs="Arial"/>
                <w:i/>
              </w:rPr>
              <w:t xml:space="preserve"> ensure a </w:t>
            </w:r>
            <w:proofErr w:type="spellStart"/>
            <w:r w:rsidRPr="00942304">
              <w:rPr>
                <w:rFonts w:cs="Arial"/>
                <w:i/>
              </w:rPr>
              <w:t>favourable</w:t>
            </w:r>
            <w:proofErr w:type="spellEnd"/>
            <w:r w:rsidRPr="00942304">
              <w:rPr>
                <w:rFonts w:cs="Arial"/>
                <w:i/>
              </w:rPr>
              <w:t xml:space="preserve"> conservation status, particularly with a view to climate-induced range shifts. Such action beyond the historic range of species is compatible with, and may be required </w:t>
            </w:r>
            <w:proofErr w:type="gramStart"/>
            <w:r w:rsidRPr="00942304">
              <w:rPr>
                <w:rFonts w:cs="Arial"/>
                <w:i/>
              </w:rPr>
              <w:t xml:space="preserve">in order </w:t>
            </w:r>
            <w:r w:rsidRPr="00942304">
              <w:rPr>
                <w:rFonts w:cs="Arial"/>
                <w:i/>
              </w:rPr>
              <w:lastRenderedPageBreak/>
              <w:t>to</w:t>
            </w:r>
            <w:proofErr w:type="gramEnd"/>
            <w:r w:rsidRPr="00942304">
              <w:rPr>
                <w:rFonts w:cs="Arial"/>
                <w:i/>
              </w:rPr>
              <w:t xml:space="preserve"> meet</w:t>
            </w:r>
            <w:r>
              <w:rPr>
                <w:rFonts w:cs="Arial"/>
                <w:i/>
              </w:rPr>
              <w:t>,</w:t>
            </w:r>
            <w:r w:rsidRPr="00942304">
              <w:rPr>
                <w:rFonts w:cs="Arial"/>
                <w:i/>
              </w:rPr>
              <w:t xml:space="preserve"> the objectives and the obligations of Parties under the Convention</w:t>
            </w:r>
            <w:r w:rsidRPr="00942304">
              <w:rPr>
                <w:rFonts w:cs="Arial"/>
              </w:rPr>
              <w:t xml:space="preserve">; </w:t>
            </w:r>
          </w:p>
        </w:tc>
        <w:tc>
          <w:tcPr>
            <w:tcW w:w="2552" w:type="dxa"/>
          </w:tcPr>
          <w:p w14:paraId="46C03341" w14:textId="77777777" w:rsidR="009C0EC8" w:rsidRPr="00942304" w:rsidRDefault="009C0EC8" w:rsidP="00735277">
            <w:pPr>
              <w:spacing w:before="60" w:after="60"/>
              <w:jc w:val="both"/>
              <w:rPr>
                <w:rFonts w:cs="Arial"/>
              </w:rPr>
            </w:pPr>
            <w:r>
              <w:rPr>
                <w:rFonts w:cs="Arial"/>
              </w:rPr>
              <w:lastRenderedPageBreak/>
              <w:t xml:space="preserve">Retain. </w:t>
            </w:r>
          </w:p>
        </w:tc>
        <w:tc>
          <w:tcPr>
            <w:tcW w:w="5103" w:type="dxa"/>
          </w:tcPr>
          <w:p w14:paraId="567B0E1E" w14:textId="77777777" w:rsidR="009C0EC8" w:rsidRPr="005F3300" w:rsidRDefault="009C0EC8" w:rsidP="00735277">
            <w:pPr>
              <w:widowControl w:val="0"/>
              <w:autoSpaceDE w:val="0"/>
              <w:autoSpaceDN w:val="0"/>
              <w:adjustRightInd w:val="0"/>
              <w:spacing w:before="60" w:after="60"/>
              <w:jc w:val="both"/>
              <w:rPr>
                <w:rFonts w:cs="Arial"/>
              </w:rPr>
            </w:pPr>
            <w:r w:rsidRPr="005F3300">
              <w:rPr>
                <w:rFonts w:cs="Arial"/>
                <w:i/>
              </w:rPr>
              <w:t>Agrees</w:t>
            </w:r>
            <w:r w:rsidRPr="005F3300">
              <w:rPr>
                <w:rFonts w:cs="Arial"/>
              </w:rPr>
              <w:t xml:space="preserve"> that Article I (1) (c) (4) of the Convention, on the definition of “</w:t>
            </w:r>
            <w:proofErr w:type="spellStart"/>
            <w:r w:rsidRPr="005F3300">
              <w:rPr>
                <w:rFonts w:cs="Arial"/>
              </w:rPr>
              <w:t>favourable</w:t>
            </w:r>
            <w:proofErr w:type="spellEnd"/>
            <w:r w:rsidRPr="005F3300">
              <w:rPr>
                <w:rFonts w:cs="Arial"/>
              </w:rPr>
              <w:t xml:space="preserve"> conservation status” could be interpreted as follows </w:t>
            </w:r>
            <w:proofErr w:type="gramStart"/>
            <w:r w:rsidRPr="005F3300">
              <w:rPr>
                <w:rFonts w:cs="Arial"/>
              </w:rPr>
              <w:t>in light of</w:t>
            </w:r>
            <w:proofErr w:type="gramEnd"/>
            <w:r w:rsidRPr="005F3300">
              <w:rPr>
                <w:rFonts w:cs="Arial"/>
              </w:rPr>
              <w:t xml:space="preserve"> climate change, </w:t>
            </w:r>
            <w:r w:rsidRPr="00942304">
              <w:t xml:space="preserve">and </w:t>
            </w:r>
            <w:r w:rsidRPr="005F3300">
              <w:rPr>
                <w:i/>
              </w:rPr>
              <w:t>invites</w:t>
            </w:r>
            <w:r w:rsidRPr="00942304">
              <w:t xml:space="preserve"> the governing bodies of relevant CMS instruments to also approve this interpretation</w:t>
            </w:r>
            <w:r w:rsidRPr="005F3300">
              <w:rPr>
                <w:rFonts w:cs="Arial"/>
              </w:rPr>
              <w:t xml:space="preserve">: </w:t>
            </w:r>
          </w:p>
          <w:p w14:paraId="49D97601" w14:textId="77777777" w:rsidR="009C0EC8" w:rsidRDefault="009C0EC8" w:rsidP="00735277">
            <w:pPr>
              <w:spacing w:before="60" w:after="60"/>
              <w:jc w:val="both"/>
              <w:rPr>
                <w:rFonts w:cs="Arial"/>
              </w:rPr>
            </w:pPr>
            <w:r w:rsidRPr="00942304">
              <w:rPr>
                <w:rFonts w:cs="Arial"/>
                <w:i/>
              </w:rPr>
              <w:t>According to Article I (1) (c) (4) of the Convention, one of the conditions to be met for the conservation status of a species to be taken as “</w:t>
            </w:r>
            <w:proofErr w:type="spellStart"/>
            <w:r w:rsidRPr="00942304">
              <w:rPr>
                <w:rFonts w:cs="Arial"/>
                <w:i/>
              </w:rPr>
              <w:t>favourable</w:t>
            </w:r>
            <w:proofErr w:type="spellEnd"/>
            <w:r w:rsidRPr="00942304">
              <w:rPr>
                <w:rFonts w:cs="Arial"/>
                <w:i/>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w:t>
            </w:r>
            <w:r w:rsidRPr="00942304">
              <w:rPr>
                <w:rFonts w:cs="Arial"/>
                <w:i/>
              </w:rPr>
              <w:lastRenderedPageBreak/>
              <w:t xml:space="preserve">action will increasingly also need to be taken beyond the historic range of species </w:t>
            </w:r>
            <w:proofErr w:type="gramStart"/>
            <w:r w:rsidRPr="00942304">
              <w:rPr>
                <w:rFonts w:cs="Arial"/>
                <w:i/>
              </w:rPr>
              <w:t>in order to</w:t>
            </w:r>
            <w:proofErr w:type="gramEnd"/>
            <w:r w:rsidRPr="00942304">
              <w:rPr>
                <w:rFonts w:cs="Arial"/>
                <w:i/>
              </w:rPr>
              <w:t xml:space="preserve"> ensure a </w:t>
            </w:r>
            <w:proofErr w:type="spellStart"/>
            <w:r w:rsidRPr="00942304">
              <w:rPr>
                <w:rFonts w:cs="Arial"/>
                <w:i/>
              </w:rPr>
              <w:t>favourable</w:t>
            </w:r>
            <w:proofErr w:type="spellEnd"/>
            <w:r w:rsidRPr="00942304">
              <w:rPr>
                <w:rFonts w:cs="Arial"/>
                <w:i/>
              </w:rPr>
              <w:t xml:space="preserve"> conservation status, particularly with a view to climate-induced range shifts. Such action beyond the historic range of species is compatible with, and may be required </w:t>
            </w:r>
            <w:proofErr w:type="gramStart"/>
            <w:r w:rsidRPr="00942304">
              <w:rPr>
                <w:rFonts w:cs="Arial"/>
                <w:i/>
              </w:rPr>
              <w:t>in order to</w:t>
            </w:r>
            <w:proofErr w:type="gramEnd"/>
            <w:r w:rsidRPr="00942304">
              <w:rPr>
                <w:rFonts w:cs="Arial"/>
                <w:i/>
              </w:rPr>
              <w:t xml:space="preserve"> meet</w:t>
            </w:r>
            <w:r>
              <w:rPr>
                <w:rFonts w:cs="Arial"/>
                <w:i/>
              </w:rPr>
              <w:t>,</w:t>
            </w:r>
            <w:r w:rsidRPr="00942304">
              <w:rPr>
                <w:rFonts w:cs="Arial"/>
                <w:i/>
              </w:rPr>
              <w:t xml:space="preserve"> the objectives and the obligations of Parties under the Convention</w:t>
            </w:r>
            <w:r w:rsidRPr="00942304">
              <w:rPr>
                <w:rFonts w:cs="Arial"/>
              </w:rPr>
              <w:t>;</w:t>
            </w:r>
          </w:p>
        </w:tc>
      </w:tr>
      <w:tr w:rsidR="009C0EC8" w:rsidRPr="00942304" w14:paraId="19327FC7" w14:textId="77777777" w:rsidTr="00735277">
        <w:tc>
          <w:tcPr>
            <w:tcW w:w="7082" w:type="dxa"/>
          </w:tcPr>
          <w:p w14:paraId="70FF27A9" w14:textId="77777777" w:rsidR="009C0EC8" w:rsidRPr="00942304"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942304">
              <w:rPr>
                <w:rFonts w:cs="Arial"/>
                <w:i/>
              </w:rPr>
              <w:lastRenderedPageBreak/>
              <w:t>Urges</w:t>
            </w:r>
            <w:r w:rsidRPr="00294029">
              <w:rPr>
                <w:rFonts w:cs="Arial"/>
                <w:i/>
              </w:rPr>
              <w:t xml:space="preserve"> </w:t>
            </w:r>
            <w:r w:rsidRPr="00294029">
              <w:rPr>
                <w:rFonts w:cs="Arial"/>
                <w:iCs/>
              </w:rPr>
              <w:t xml:space="preserve">Parties and invites relevant international organizations, bilateral and multilateral </w:t>
            </w:r>
            <w:proofErr w:type="gramStart"/>
            <w:r w:rsidRPr="00294029">
              <w:rPr>
                <w:rFonts w:cs="Arial"/>
                <w:iCs/>
              </w:rPr>
              <w:t>donors</w:t>
            </w:r>
            <w:proofErr w:type="gramEnd"/>
            <w:r w:rsidRPr="00294029">
              <w:rPr>
                <w:rFonts w:cs="Arial"/>
                <w:iCs/>
              </w:rPr>
              <w:t xml:space="preserve"> </w:t>
            </w:r>
            <w:r w:rsidRPr="005B2F0C">
              <w:rPr>
                <w:rFonts w:cs="Arial"/>
                <w:iCs/>
                <w:u w:val="single"/>
              </w:rPr>
              <w:t>and private sector organizations</w:t>
            </w:r>
            <w:r>
              <w:rPr>
                <w:rFonts w:cs="Arial"/>
                <w:iCs/>
              </w:rPr>
              <w:t xml:space="preserve"> t</w:t>
            </w:r>
            <w:r w:rsidRPr="00294029">
              <w:rPr>
                <w:rFonts w:cs="Arial"/>
                <w:iCs/>
              </w:rPr>
              <w:t xml:space="preserve">o support </w:t>
            </w:r>
            <w:r w:rsidRPr="00A13089">
              <w:rPr>
                <w:rFonts w:cs="Arial"/>
                <w:iCs/>
                <w:strike/>
              </w:rPr>
              <w:t>financially</w:t>
            </w:r>
            <w:r w:rsidRPr="00294029">
              <w:rPr>
                <w:rFonts w:cs="Arial"/>
                <w:iCs/>
              </w:rPr>
              <w:t xml:space="preserve"> the implementation </w:t>
            </w:r>
            <w:r w:rsidRPr="00A13089">
              <w:rPr>
                <w:rFonts w:cs="Arial"/>
                <w:iCs/>
                <w:strike/>
              </w:rPr>
              <w:t>of the POW</w:t>
            </w:r>
            <w:r>
              <w:rPr>
                <w:rFonts w:cs="Arial"/>
                <w:iCs/>
                <w:strike/>
              </w:rPr>
              <w:t xml:space="preserve"> </w:t>
            </w:r>
            <w:r w:rsidRPr="00A13089">
              <w:rPr>
                <w:rFonts w:cs="Arial"/>
                <w:iCs/>
                <w:u w:val="single"/>
              </w:rPr>
              <w:t>of actions in the Annexes of the Resolution</w:t>
            </w:r>
            <w:r w:rsidRPr="00294029">
              <w:rPr>
                <w:rFonts w:cs="Arial"/>
                <w:iCs/>
              </w:rPr>
              <w:t xml:space="preserve"> including through the provision of financial and other assistance to developing countries</w:t>
            </w:r>
            <w:r w:rsidRPr="005B2F0C">
              <w:rPr>
                <w:rFonts w:cs="Arial"/>
                <w:iCs/>
                <w:u w:val="single"/>
              </w:rPr>
              <w:t xml:space="preserve">, </w:t>
            </w:r>
            <w:r>
              <w:rPr>
                <w:rFonts w:cs="Arial"/>
                <w:iCs/>
                <w:u w:val="single"/>
              </w:rPr>
              <w:t>S</w:t>
            </w:r>
            <w:r w:rsidRPr="005B2F0C">
              <w:rPr>
                <w:rFonts w:cs="Arial"/>
                <w:iCs/>
                <w:u w:val="single"/>
              </w:rPr>
              <w:t xml:space="preserve">mall </w:t>
            </w:r>
            <w:r>
              <w:rPr>
                <w:rFonts w:cs="Arial"/>
                <w:iCs/>
                <w:u w:val="single"/>
              </w:rPr>
              <w:t>I</w:t>
            </w:r>
            <w:r w:rsidRPr="005B2F0C">
              <w:rPr>
                <w:rFonts w:cs="Arial"/>
                <w:iCs/>
                <w:u w:val="single"/>
              </w:rPr>
              <w:t xml:space="preserve">sland </w:t>
            </w:r>
            <w:r>
              <w:rPr>
                <w:rFonts w:cs="Arial"/>
                <w:iCs/>
                <w:u w:val="single"/>
              </w:rPr>
              <w:t>D</w:t>
            </w:r>
            <w:r w:rsidRPr="005B2F0C">
              <w:rPr>
                <w:rFonts w:cs="Arial"/>
                <w:iCs/>
                <w:u w:val="single"/>
              </w:rPr>
              <w:t xml:space="preserve">eveloping </w:t>
            </w:r>
            <w:r>
              <w:rPr>
                <w:rFonts w:cs="Arial"/>
                <w:iCs/>
                <w:u w:val="single"/>
              </w:rPr>
              <w:t>S</w:t>
            </w:r>
            <w:r w:rsidRPr="005B2F0C">
              <w:rPr>
                <w:rFonts w:cs="Arial"/>
                <w:iCs/>
                <w:u w:val="single"/>
              </w:rPr>
              <w:t>tates, and economies in transition</w:t>
            </w:r>
            <w:r w:rsidRPr="00294029">
              <w:rPr>
                <w:rFonts w:cs="Arial"/>
                <w:iCs/>
              </w:rPr>
              <w:t xml:space="preserve"> for relevant capacity-building;</w:t>
            </w:r>
          </w:p>
        </w:tc>
        <w:tc>
          <w:tcPr>
            <w:tcW w:w="2552" w:type="dxa"/>
          </w:tcPr>
          <w:p w14:paraId="07A170F7" w14:textId="77777777" w:rsidR="009C0EC8" w:rsidRPr="00265CC7" w:rsidRDefault="009C0EC8" w:rsidP="00735277">
            <w:pPr>
              <w:widowControl w:val="0"/>
              <w:autoSpaceDE w:val="0"/>
              <w:autoSpaceDN w:val="0"/>
              <w:adjustRightInd w:val="0"/>
              <w:spacing w:before="60" w:after="60"/>
              <w:jc w:val="both"/>
              <w:rPr>
                <w:rFonts w:cs="Arial"/>
                <w:iCs/>
              </w:rPr>
            </w:pPr>
            <w:r w:rsidRPr="00265CC7">
              <w:rPr>
                <w:rFonts w:cs="Arial"/>
                <w:iCs/>
              </w:rPr>
              <w:t>Retain</w:t>
            </w:r>
            <w:r>
              <w:rPr>
                <w:rFonts w:cs="Arial"/>
                <w:iCs/>
              </w:rPr>
              <w:t xml:space="preserve"> with edits</w:t>
            </w:r>
          </w:p>
        </w:tc>
        <w:tc>
          <w:tcPr>
            <w:tcW w:w="5103" w:type="dxa"/>
          </w:tcPr>
          <w:p w14:paraId="57775CDD" w14:textId="77777777" w:rsidR="009C0EC8" w:rsidRPr="00265CC7" w:rsidRDefault="009C0EC8" w:rsidP="00735277">
            <w:pPr>
              <w:widowControl w:val="0"/>
              <w:autoSpaceDE w:val="0"/>
              <w:autoSpaceDN w:val="0"/>
              <w:adjustRightInd w:val="0"/>
              <w:spacing w:before="60" w:after="60"/>
              <w:jc w:val="both"/>
              <w:rPr>
                <w:rFonts w:cs="Arial"/>
                <w:iCs/>
              </w:rPr>
            </w:pPr>
            <w:r w:rsidRPr="00942304">
              <w:rPr>
                <w:rFonts w:cs="Arial"/>
                <w:i/>
              </w:rPr>
              <w:t>Urges</w:t>
            </w:r>
            <w:r w:rsidRPr="00294029">
              <w:rPr>
                <w:rFonts w:cs="Arial"/>
                <w:i/>
              </w:rPr>
              <w:t xml:space="preserve"> </w:t>
            </w:r>
            <w:r w:rsidRPr="00294029">
              <w:rPr>
                <w:rFonts w:cs="Arial"/>
                <w:iCs/>
              </w:rPr>
              <w:t xml:space="preserve">Parties and invites relevant international organizations, bilateral and multilateral </w:t>
            </w:r>
            <w:proofErr w:type="gramStart"/>
            <w:r w:rsidRPr="00294029">
              <w:rPr>
                <w:rFonts w:cs="Arial"/>
                <w:iCs/>
              </w:rPr>
              <w:t>donors</w:t>
            </w:r>
            <w:proofErr w:type="gramEnd"/>
            <w:r w:rsidRPr="00294029">
              <w:rPr>
                <w:rFonts w:cs="Arial"/>
                <w:iCs/>
              </w:rPr>
              <w:t xml:space="preserve"> </w:t>
            </w:r>
            <w:r w:rsidRPr="005B2F0C">
              <w:rPr>
                <w:rFonts w:cs="Arial"/>
                <w:iCs/>
              </w:rPr>
              <w:t xml:space="preserve">and private sector organizations </w:t>
            </w:r>
            <w:r w:rsidRPr="00294029">
              <w:rPr>
                <w:rFonts w:cs="Arial"/>
                <w:iCs/>
              </w:rPr>
              <w:t xml:space="preserve">to support the implementation </w:t>
            </w:r>
            <w:r>
              <w:rPr>
                <w:rFonts w:cs="Arial"/>
                <w:iCs/>
              </w:rPr>
              <w:t xml:space="preserve">of </w:t>
            </w:r>
            <w:r w:rsidRPr="00A13089">
              <w:rPr>
                <w:rFonts w:cs="Arial"/>
                <w:iCs/>
              </w:rPr>
              <w:t>actions in the Annexes of the Resolution</w:t>
            </w:r>
            <w:r w:rsidRPr="00294029">
              <w:rPr>
                <w:rFonts w:cs="Arial"/>
                <w:iCs/>
              </w:rPr>
              <w:t xml:space="preserve"> including through the provision of financial and other assistance to developing countries</w:t>
            </w:r>
            <w:r>
              <w:rPr>
                <w:rFonts w:cs="Arial"/>
                <w:iCs/>
              </w:rPr>
              <w:t>, Small Island developing States, and economies in transition</w:t>
            </w:r>
            <w:r w:rsidRPr="00294029">
              <w:rPr>
                <w:rFonts w:cs="Arial"/>
                <w:iCs/>
              </w:rPr>
              <w:t xml:space="preserve"> for relevant capacity-building;</w:t>
            </w:r>
          </w:p>
        </w:tc>
      </w:tr>
      <w:tr w:rsidR="009C0EC8" w:rsidRPr="00942304" w14:paraId="1A975BFC" w14:textId="77777777" w:rsidTr="00735277">
        <w:tc>
          <w:tcPr>
            <w:tcW w:w="7082" w:type="dxa"/>
          </w:tcPr>
          <w:p w14:paraId="415CA193" w14:textId="77777777" w:rsidR="009C0EC8" w:rsidRPr="005B2F0C"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i/>
                <w:u w:val="single"/>
              </w:rPr>
            </w:pPr>
            <w:r>
              <w:rPr>
                <w:rFonts w:cs="Arial"/>
                <w:i/>
                <w:u w:val="single"/>
              </w:rPr>
              <w:t>Requests</w:t>
            </w:r>
            <w:r w:rsidRPr="00856995">
              <w:rPr>
                <w:rFonts w:cs="Arial"/>
                <w:iCs/>
                <w:u w:val="single"/>
              </w:rPr>
              <w:t xml:space="preserve"> the Scientific Council</w:t>
            </w:r>
            <w:r>
              <w:rPr>
                <w:rFonts w:cs="Arial"/>
                <w:iCs/>
                <w:u w:val="single"/>
              </w:rPr>
              <w:t xml:space="preserve">, subject to the availability of resources, to implement work </w:t>
            </w:r>
            <w:r w:rsidRPr="00856995">
              <w:rPr>
                <w:rFonts w:cs="Arial"/>
                <w:iCs/>
                <w:u w:val="single"/>
              </w:rPr>
              <w:t>to support this resolution, including</w:t>
            </w:r>
            <w:r>
              <w:rPr>
                <w:rFonts w:cs="Arial"/>
                <w:iCs/>
                <w:u w:val="single"/>
              </w:rPr>
              <w:t xml:space="preserve">, </w:t>
            </w:r>
            <w:r w:rsidRPr="00856995">
              <w:rPr>
                <w:rFonts w:cs="Arial"/>
                <w:iCs/>
                <w:u w:val="single"/>
              </w:rPr>
              <w:t xml:space="preserve">if appropriate, through an intersessional working group </w:t>
            </w:r>
            <w:r>
              <w:rPr>
                <w:rFonts w:cs="Arial"/>
                <w:iCs/>
                <w:u w:val="single"/>
              </w:rPr>
              <w:t xml:space="preserve">set up with </w:t>
            </w:r>
            <w:r w:rsidRPr="00856995">
              <w:rPr>
                <w:rFonts w:cs="Arial"/>
                <w:iCs/>
                <w:u w:val="single"/>
              </w:rPr>
              <w:t xml:space="preserve"> Terms of Reference </w:t>
            </w:r>
            <w:r>
              <w:rPr>
                <w:rFonts w:cs="Arial"/>
                <w:iCs/>
                <w:u w:val="single"/>
              </w:rPr>
              <w:t xml:space="preserve">operating within the rules of procedure of the Scientific Council; </w:t>
            </w:r>
            <w:r w:rsidRPr="00C24836">
              <w:rPr>
                <w:rFonts w:cs="Arial"/>
                <w:i/>
                <w:strike/>
              </w:rPr>
              <w:t>Proposes the continuation of the Climate Change Working Group after COP12, extending its membership to incorporate expertise from geographical regions currently absent, and to prioritize, facilitate and monitor the implementation of the POW</w:t>
            </w:r>
            <w:r w:rsidRPr="00743180">
              <w:rPr>
                <w:rFonts w:cs="Arial"/>
                <w:i/>
                <w:strike/>
              </w:rPr>
              <w:t>;</w:t>
            </w:r>
            <w:r>
              <w:rPr>
                <w:rFonts w:cs="Arial"/>
                <w:i/>
              </w:rPr>
              <w:t xml:space="preserve"> </w:t>
            </w:r>
          </w:p>
        </w:tc>
        <w:tc>
          <w:tcPr>
            <w:tcW w:w="2552" w:type="dxa"/>
          </w:tcPr>
          <w:p w14:paraId="19AF6BA8" w14:textId="77777777" w:rsidR="009C0EC8" w:rsidRPr="00294029" w:rsidRDefault="009C0EC8" w:rsidP="00735277">
            <w:pPr>
              <w:widowControl w:val="0"/>
              <w:autoSpaceDE w:val="0"/>
              <w:autoSpaceDN w:val="0"/>
              <w:adjustRightInd w:val="0"/>
              <w:spacing w:before="60" w:after="60"/>
              <w:jc w:val="both"/>
              <w:rPr>
                <w:rFonts w:cs="Arial"/>
              </w:rPr>
            </w:pPr>
            <w:r>
              <w:rPr>
                <w:rFonts w:cs="Arial"/>
              </w:rPr>
              <w:t xml:space="preserve">Revise to shape as requesting the Scientific Council </w:t>
            </w:r>
            <w:proofErr w:type="gramStart"/>
            <w:r>
              <w:rPr>
                <w:rFonts w:cs="Arial"/>
              </w:rPr>
              <w:t xml:space="preserve">to  </w:t>
            </w:r>
            <w:proofErr w:type="spellStart"/>
            <w:r>
              <w:rPr>
                <w:rFonts w:cs="Arial"/>
              </w:rPr>
              <w:t>to</w:t>
            </w:r>
            <w:proofErr w:type="spellEnd"/>
            <w:proofErr w:type="gramEnd"/>
            <w:r>
              <w:rPr>
                <w:rFonts w:cs="Arial"/>
              </w:rPr>
              <w:t xml:space="preserve"> set </w:t>
            </w:r>
            <w:proofErr w:type="spellStart"/>
            <w:r>
              <w:rPr>
                <w:rFonts w:cs="Arial"/>
              </w:rPr>
              <w:t>ToR</w:t>
            </w:r>
            <w:proofErr w:type="spellEnd"/>
            <w:r>
              <w:rPr>
                <w:rFonts w:cs="Arial"/>
              </w:rPr>
              <w:t xml:space="preserve"> and oversee work. Repeal existing text as CC WG should be a Decision not in the Resolution. </w:t>
            </w:r>
          </w:p>
        </w:tc>
        <w:tc>
          <w:tcPr>
            <w:tcW w:w="5103" w:type="dxa"/>
          </w:tcPr>
          <w:p w14:paraId="79C1CB0B" w14:textId="77777777" w:rsidR="009C0EC8" w:rsidRPr="00AF3093" w:rsidRDefault="009C0EC8" w:rsidP="00735277">
            <w:pPr>
              <w:widowControl w:val="0"/>
              <w:autoSpaceDE w:val="0"/>
              <w:autoSpaceDN w:val="0"/>
              <w:adjustRightInd w:val="0"/>
              <w:spacing w:before="60" w:after="60"/>
              <w:jc w:val="both"/>
              <w:rPr>
                <w:rFonts w:cs="Arial"/>
              </w:rPr>
            </w:pPr>
            <w:r w:rsidRPr="005B2F0C">
              <w:rPr>
                <w:rFonts w:cs="Arial"/>
                <w:i/>
              </w:rPr>
              <w:t>Requests</w:t>
            </w:r>
            <w:r w:rsidRPr="005B2F0C">
              <w:rPr>
                <w:rFonts w:cs="Arial"/>
                <w:iCs/>
              </w:rPr>
              <w:t xml:space="preserve"> the Scientific Council, subject to the availability of resources, to implement work to support this resolution, including</w:t>
            </w:r>
            <w:r>
              <w:rPr>
                <w:rFonts w:cs="Arial"/>
                <w:iCs/>
              </w:rPr>
              <w:t>,</w:t>
            </w:r>
            <w:r w:rsidRPr="005B2F0C">
              <w:rPr>
                <w:rFonts w:cs="Arial"/>
                <w:iCs/>
              </w:rPr>
              <w:t xml:space="preserve"> if appropriate, through an intersessional working group set up </w:t>
            </w:r>
            <w:proofErr w:type="gramStart"/>
            <w:r w:rsidRPr="005B2F0C">
              <w:rPr>
                <w:rFonts w:cs="Arial"/>
                <w:iCs/>
              </w:rPr>
              <w:t>with  Terms</w:t>
            </w:r>
            <w:proofErr w:type="gramEnd"/>
            <w:r w:rsidRPr="005B2F0C">
              <w:rPr>
                <w:rFonts w:cs="Arial"/>
                <w:iCs/>
              </w:rPr>
              <w:t xml:space="preserve"> of Reference operating within the rules of procedure of the Scientific Council;</w:t>
            </w:r>
          </w:p>
        </w:tc>
      </w:tr>
      <w:tr w:rsidR="009C0EC8" w:rsidRPr="00942304" w14:paraId="183DF7F4" w14:textId="77777777" w:rsidTr="00735277">
        <w:tc>
          <w:tcPr>
            <w:tcW w:w="7082" w:type="dxa"/>
          </w:tcPr>
          <w:p w14:paraId="3BB0971B" w14:textId="77777777" w:rsidR="009C0EC8" w:rsidRPr="0029402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i/>
              </w:rPr>
            </w:pPr>
            <w:r w:rsidRPr="00C70872">
              <w:rPr>
                <w:rFonts w:cs="Arial"/>
                <w:i/>
              </w:rPr>
              <w:t>Requests</w:t>
            </w:r>
            <w:r w:rsidRPr="00294029">
              <w:rPr>
                <w:rFonts w:cs="Arial"/>
                <w:i/>
              </w:rPr>
              <w:t xml:space="preserve"> </w:t>
            </w:r>
            <w:r w:rsidRPr="00A13089">
              <w:t xml:space="preserve">the Secretariat to liaise with the secretariats of relevant MEAs, including in particular the secretariats of </w:t>
            </w:r>
            <w:r w:rsidRPr="009468E0">
              <w:rPr>
                <w:u w:val="single"/>
              </w:rPr>
              <w:t>Convention on Biological Diversity (</w:t>
            </w:r>
            <w:r w:rsidRPr="00A13089">
              <w:t>CBD</w:t>
            </w:r>
            <w:r w:rsidRPr="009468E0">
              <w:rPr>
                <w:u w:val="single"/>
              </w:rPr>
              <w:t>)</w:t>
            </w:r>
            <w:r w:rsidRPr="00A13089">
              <w:t xml:space="preserve">, </w:t>
            </w:r>
            <w:r w:rsidRPr="009468E0">
              <w:rPr>
                <w:u w:val="single"/>
              </w:rPr>
              <w:t>U</w:t>
            </w:r>
            <w:r>
              <w:rPr>
                <w:u w:val="single"/>
              </w:rPr>
              <w:t>nited Nations</w:t>
            </w:r>
            <w:r w:rsidRPr="009468E0">
              <w:rPr>
                <w:u w:val="single"/>
              </w:rPr>
              <w:t xml:space="preserve"> Framework Convention on Climate Change (</w:t>
            </w:r>
            <w:r w:rsidRPr="00A13089">
              <w:t>UNFCCC</w:t>
            </w:r>
            <w:r w:rsidRPr="009468E0">
              <w:rPr>
                <w:u w:val="single"/>
              </w:rPr>
              <w:t>)</w:t>
            </w:r>
            <w:r w:rsidRPr="00A13089">
              <w:t xml:space="preserve">, the United Nations Convention to Combat Desertification (UNCCD), the </w:t>
            </w:r>
            <w:r w:rsidRPr="009468E0">
              <w:rPr>
                <w:strike/>
              </w:rPr>
              <w:t>Ramsar</w:t>
            </w:r>
            <w:r w:rsidRPr="00A13089">
              <w:t xml:space="preserve"> </w:t>
            </w:r>
            <w:r w:rsidRPr="009468E0">
              <w:rPr>
                <w:u w:val="single"/>
              </w:rPr>
              <w:t>Convention on Wetlands of International Importance (Ramsar)</w:t>
            </w:r>
            <w:r>
              <w:t xml:space="preserve"> </w:t>
            </w:r>
            <w:r w:rsidRPr="00A13089">
              <w:t xml:space="preserve">and the World </w:t>
            </w:r>
            <w:r w:rsidRPr="00A13089">
              <w:lastRenderedPageBreak/>
              <w:t>Heritage Convention</w:t>
            </w:r>
            <w:r>
              <w:t xml:space="preserve"> </w:t>
            </w:r>
            <w:r w:rsidRPr="009468E0">
              <w:rPr>
                <w:u w:val="single"/>
              </w:rPr>
              <w:t>(WHC)</w:t>
            </w:r>
            <w:r w:rsidRPr="00A13089">
              <w:t>, in collaboration with/through the Biodiversity Liaison Group, to promote synergies and coordinate activities related to climate change policies affecting migratory species, including, where appropriate, the organization of back-to-back meetings and joint activities;</w:t>
            </w:r>
          </w:p>
        </w:tc>
        <w:tc>
          <w:tcPr>
            <w:tcW w:w="2552" w:type="dxa"/>
          </w:tcPr>
          <w:p w14:paraId="00A1C85F" w14:textId="77777777" w:rsidR="009C0EC8" w:rsidRPr="00294029" w:rsidRDefault="009C0EC8" w:rsidP="00735277">
            <w:pPr>
              <w:widowControl w:val="0"/>
              <w:autoSpaceDE w:val="0"/>
              <w:autoSpaceDN w:val="0"/>
              <w:adjustRightInd w:val="0"/>
              <w:spacing w:before="60" w:after="60"/>
              <w:jc w:val="both"/>
              <w:rPr>
                <w:rFonts w:cs="Arial"/>
              </w:rPr>
            </w:pPr>
            <w:r>
              <w:rPr>
                <w:rFonts w:cs="Arial"/>
              </w:rPr>
              <w:lastRenderedPageBreak/>
              <w:t>Retain, edit to write names of Conventions in full, implement through a Decision.</w:t>
            </w:r>
          </w:p>
        </w:tc>
        <w:tc>
          <w:tcPr>
            <w:tcW w:w="5103" w:type="dxa"/>
          </w:tcPr>
          <w:p w14:paraId="599084A8" w14:textId="77777777" w:rsidR="009C0EC8" w:rsidRPr="00993E7D" w:rsidRDefault="009C0EC8" w:rsidP="00735277">
            <w:pPr>
              <w:widowControl w:val="0"/>
              <w:autoSpaceDE w:val="0"/>
              <w:autoSpaceDN w:val="0"/>
              <w:adjustRightInd w:val="0"/>
              <w:spacing w:before="60" w:after="60"/>
              <w:jc w:val="both"/>
              <w:rPr>
                <w:rFonts w:cs="Arial"/>
              </w:rPr>
            </w:pPr>
            <w:r w:rsidRPr="00993E7D">
              <w:rPr>
                <w:rFonts w:cs="Arial"/>
                <w:i/>
              </w:rPr>
              <w:t xml:space="preserve">Requests </w:t>
            </w:r>
            <w:r w:rsidRPr="00993E7D">
              <w:t xml:space="preserve">the Secretariat to liaise with the secretariats of relevant MEAs, including in particular the secretariats of </w:t>
            </w:r>
            <w:r w:rsidRPr="009468E0">
              <w:t>Convention on Biological Diversity (</w:t>
            </w:r>
            <w:r w:rsidRPr="00993E7D">
              <w:t>CBD</w:t>
            </w:r>
            <w:r w:rsidRPr="009468E0">
              <w:t>)</w:t>
            </w:r>
            <w:r w:rsidRPr="00993E7D">
              <w:t xml:space="preserve">, </w:t>
            </w:r>
            <w:r w:rsidRPr="009468E0">
              <w:t>U</w:t>
            </w:r>
            <w:r>
              <w:t>nited Nations</w:t>
            </w:r>
            <w:r w:rsidRPr="009468E0">
              <w:t xml:space="preserve"> Framework Convention on Climate Change (</w:t>
            </w:r>
            <w:r w:rsidRPr="00993E7D">
              <w:t>UNFCCC</w:t>
            </w:r>
            <w:r w:rsidRPr="009468E0">
              <w:t>)</w:t>
            </w:r>
            <w:r w:rsidRPr="00993E7D">
              <w:t xml:space="preserve">, the United Nations Convention to </w:t>
            </w:r>
            <w:r w:rsidRPr="00993E7D">
              <w:lastRenderedPageBreak/>
              <w:t xml:space="preserve">Combat Desertification (UNCCD), the </w:t>
            </w:r>
            <w:r w:rsidRPr="009468E0">
              <w:t>Convention on Wetlands of International Importance (Ramsar)</w:t>
            </w:r>
            <w:r w:rsidRPr="00993E7D">
              <w:t xml:space="preserve"> and the World Heritage Convention </w:t>
            </w:r>
            <w:r w:rsidRPr="009468E0">
              <w:t>(WHC)</w:t>
            </w:r>
            <w:r w:rsidRPr="00993E7D">
              <w:t>, in collaboration with/through the Biodiversity Liaison Group, to promote synergies and coordinate activities related to climate change policies affecting migratory species, including, where appropriate, the organization of back-to-back meetings and joint activities;</w:t>
            </w:r>
          </w:p>
        </w:tc>
      </w:tr>
      <w:tr w:rsidR="009C0EC8" w:rsidRPr="00942304" w14:paraId="0458F765" w14:textId="77777777" w:rsidTr="00735277">
        <w:tc>
          <w:tcPr>
            <w:tcW w:w="7082" w:type="dxa"/>
          </w:tcPr>
          <w:p w14:paraId="1C5DFF32" w14:textId="77777777" w:rsidR="009C0EC8" w:rsidRPr="0029402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i/>
              </w:rPr>
            </w:pPr>
            <w:r w:rsidRPr="00C70872">
              <w:rPr>
                <w:rFonts w:cs="Arial"/>
                <w:i/>
              </w:rPr>
              <w:lastRenderedPageBreak/>
              <w:t>Further urges</w:t>
            </w:r>
            <w:r w:rsidRPr="00294029">
              <w:rPr>
                <w:rFonts w:cs="Arial"/>
                <w:i/>
              </w:rPr>
              <w:t xml:space="preserve"> </w:t>
            </w:r>
            <w:r w:rsidRPr="00A13089">
              <w:t xml:space="preserve">Parties and Signatories to CMS instruments to enable and support the full participation in CMS of those States where migratory species are expected to occur </w:t>
            </w:r>
            <w:proofErr w:type="gramStart"/>
            <w:r w:rsidRPr="00A13089">
              <w:t>in the near future</w:t>
            </w:r>
            <w:proofErr w:type="gramEnd"/>
            <w:r w:rsidRPr="00A13089">
              <w:t xml:space="preserve"> due to climate change</w:t>
            </w:r>
            <w:r w:rsidRPr="00294029">
              <w:rPr>
                <w:rFonts w:cs="Arial"/>
                <w:i/>
              </w:rPr>
              <w:t>;</w:t>
            </w:r>
          </w:p>
        </w:tc>
        <w:tc>
          <w:tcPr>
            <w:tcW w:w="2552" w:type="dxa"/>
          </w:tcPr>
          <w:p w14:paraId="5D13D371" w14:textId="77777777" w:rsidR="009C0EC8" w:rsidRPr="00294029" w:rsidRDefault="009C0EC8" w:rsidP="00735277">
            <w:pPr>
              <w:widowControl w:val="0"/>
              <w:autoSpaceDE w:val="0"/>
              <w:autoSpaceDN w:val="0"/>
              <w:adjustRightInd w:val="0"/>
              <w:spacing w:before="60" w:after="60"/>
              <w:jc w:val="both"/>
              <w:rPr>
                <w:rFonts w:cs="Arial"/>
              </w:rPr>
            </w:pPr>
            <w:r>
              <w:rPr>
                <w:rFonts w:cs="Arial"/>
              </w:rPr>
              <w:t>Retain</w:t>
            </w:r>
          </w:p>
        </w:tc>
        <w:tc>
          <w:tcPr>
            <w:tcW w:w="5103" w:type="dxa"/>
          </w:tcPr>
          <w:p w14:paraId="5CA36B51" w14:textId="77777777" w:rsidR="009C0EC8" w:rsidRDefault="009C0EC8" w:rsidP="0082667E">
            <w:pPr>
              <w:widowControl w:val="0"/>
              <w:autoSpaceDE w:val="0"/>
              <w:autoSpaceDN w:val="0"/>
              <w:adjustRightInd w:val="0"/>
              <w:jc w:val="both"/>
              <w:rPr>
                <w:rFonts w:cs="Arial"/>
              </w:rPr>
            </w:pPr>
            <w:r w:rsidRPr="00C70872">
              <w:rPr>
                <w:rFonts w:cs="Arial"/>
                <w:i/>
              </w:rPr>
              <w:t>Further urges</w:t>
            </w:r>
            <w:r w:rsidRPr="00294029">
              <w:rPr>
                <w:rFonts w:cs="Arial"/>
                <w:i/>
              </w:rPr>
              <w:t xml:space="preserve"> </w:t>
            </w:r>
            <w:r w:rsidRPr="005916A2">
              <w:t xml:space="preserve">Parties and Signatories to CMS instruments to enable and support the full participation in CMS of those States where migratory species are expected to occur </w:t>
            </w:r>
            <w:proofErr w:type="gramStart"/>
            <w:r w:rsidRPr="005916A2">
              <w:t>in the near future</w:t>
            </w:r>
            <w:proofErr w:type="gramEnd"/>
            <w:r w:rsidRPr="005916A2">
              <w:t xml:space="preserve"> due to climate change</w:t>
            </w:r>
            <w:r w:rsidRPr="00294029">
              <w:rPr>
                <w:rFonts w:cs="Arial"/>
                <w:i/>
              </w:rPr>
              <w:t>;</w:t>
            </w:r>
          </w:p>
        </w:tc>
      </w:tr>
      <w:tr w:rsidR="009C0EC8" w:rsidRPr="00942304" w14:paraId="577009F0" w14:textId="77777777" w:rsidTr="00735277">
        <w:tc>
          <w:tcPr>
            <w:tcW w:w="7082" w:type="dxa"/>
          </w:tcPr>
          <w:p w14:paraId="64177F8F" w14:textId="77777777" w:rsidR="009C0EC8" w:rsidRPr="005B2F0C"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iCs/>
                <w:u w:val="single"/>
              </w:rPr>
            </w:pPr>
            <w:r w:rsidRPr="005B2F0C">
              <w:rPr>
                <w:i/>
                <w:u w:val="single"/>
              </w:rPr>
              <w:t>Requests</w:t>
            </w:r>
            <w:r w:rsidRPr="005B2F0C">
              <w:rPr>
                <w:iCs/>
                <w:u w:val="single"/>
              </w:rPr>
              <w:t xml:space="preserve"> Parties, </w:t>
            </w:r>
            <w:proofErr w:type="gramStart"/>
            <w:r w:rsidRPr="005B2F0C">
              <w:rPr>
                <w:iCs/>
                <w:u w:val="single"/>
              </w:rPr>
              <w:t>non-Parties</w:t>
            </w:r>
            <w:proofErr w:type="gramEnd"/>
            <w:r w:rsidRPr="005B2F0C">
              <w:rPr>
                <w:iCs/>
                <w:u w:val="single"/>
              </w:rPr>
              <w:t xml:space="preserve"> and other stakeholders at a range of geographic scales</w:t>
            </w:r>
            <w:r>
              <w:rPr>
                <w:iCs/>
                <w:u w:val="single"/>
              </w:rPr>
              <w:t xml:space="preserve"> to ensure that investments in both renewable and non-renewable energy technologies are implemented in a way to </w:t>
            </w:r>
            <w:proofErr w:type="spellStart"/>
            <w:r>
              <w:rPr>
                <w:iCs/>
                <w:u w:val="single"/>
              </w:rPr>
              <w:t>minimise</w:t>
            </w:r>
            <w:proofErr w:type="spellEnd"/>
            <w:r>
              <w:rPr>
                <w:iCs/>
                <w:u w:val="single"/>
              </w:rPr>
              <w:t xml:space="preserve"> their impacts on biodiversity in general, and migratory species in particular</w:t>
            </w:r>
            <w:r w:rsidRPr="009468E0">
              <w:rPr>
                <w:iCs/>
                <w:u w:val="single"/>
              </w:rPr>
              <w:t xml:space="preserve">, through application of appropriate </w:t>
            </w:r>
            <w:r w:rsidRPr="00F3487F">
              <w:rPr>
                <w:iCs/>
                <w:u w:val="single"/>
              </w:rPr>
              <w:t>impact assessments</w:t>
            </w:r>
            <w:r>
              <w:rPr>
                <w:iCs/>
                <w:u w:val="single"/>
              </w:rPr>
              <w:t>,</w:t>
            </w:r>
            <w:r w:rsidRPr="00993E7D">
              <w:rPr>
                <w:iCs/>
                <w:u w:val="single"/>
              </w:rPr>
              <w:t xml:space="preserve"> </w:t>
            </w:r>
            <w:r w:rsidRPr="009468E0">
              <w:rPr>
                <w:iCs/>
                <w:u w:val="single"/>
              </w:rPr>
              <w:t xml:space="preserve">design </w:t>
            </w:r>
            <w:r w:rsidRPr="00671919">
              <w:rPr>
                <w:iCs/>
                <w:u w:val="single"/>
              </w:rPr>
              <w:t>and</w:t>
            </w:r>
            <w:r w:rsidRPr="00993E7D">
              <w:rPr>
                <w:iCs/>
                <w:u w:val="single"/>
              </w:rPr>
              <w:t xml:space="preserve"> </w:t>
            </w:r>
            <w:r w:rsidRPr="009468E0">
              <w:rPr>
                <w:iCs/>
                <w:u w:val="single"/>
              </w:rPr>
              <w:t>siting</w:t>
            </w:r>
            <w:r>
              <w:rPr>
                <w:iCs/>
                <w:u w:val="single"/>
              </w:rPr>
              <w:t>;</w:t>
            </w:r>
          </w:p>
        </w:tc>
        <w:tc>
          <w:tcPr>
            <w:tcW w:w="2552" w:type="dxa"/>
          </w:tcPr>
          <w:p w14:paraId="74856EAE" w14:textId="77777777" w:rsidR="009C0EC8" w:rsidRDefault="009C0EC8" w:rsidP="00735277">
            <w:pPr>
              <w:widowControl w:val="0"/>
              <w:autoSpaceDE w:val="0"/>
              <w:autoSpaceDN w:val="0"/>
              <w:adjustRightInd w:val="0"/>
              <w:spacing w:before="60" w:after="60"/>
              <w:jc w:val="both"/>
              <w:rPr>
                <w:rFonts w:cs="Arial"/>
              </w:rPr>
            </w:pPr>
            <w:r>
              <w:rPr>
                <w:rFonts w:cs="Arial"/>
              </w:rPr>
              <w:t xml:space="preserve">Add new OP on </w:t>
            </w:r>
            <w:r>
              <w:t xml:space="preserve">ensuring investments in renewable energy </w:t>
            </w:r>
            <w:proofErr w:type="spellStart"/>
            <w:r>
              <w:t>minimise</w:t>
            </w:r>
            <w:proofErr w:type="spellEnd"/>
            <w:r>
              <w:t xml:space="preserve"> impacts on migratory species</w:t>
            </w:r>
          </w:p>
        </w:tc>
        <w:tc>
          <w:tcPr>
            <w:tcW w:w="5103" w:type="dxa"/>
          </w:tcPr>
          <w:p w14:paraId="3DF41255" w14:textId="77777777" w:rsidR="009C0EC8" w:rsidRPr="00F66F7F" w:rsidRDefault="009C0EC8" w:rsidP="0082667E">
            <w:pPr>
              <w:widowControl w:val="0"/>
              <w:autoSpaceDE w:val="0"/>
              <w:autoSpaceDN w:val="0"/>
              <w:adjustRightInd w:val="0"/>
              <w:jc w:val="both"/>
              <w:rPr>
                <w:rFonts w:cs="Arial"/>
              </w:rPr>
            </w:pPr>
            <w:r w:rsidRPr="005B2F0C">
              <w:rPr>
                <w:i/>
              </w:rPr>
              <w:t>Requests</w:t>
            </w:r>
            <w:r w:rsidRPr="005B2F0C">
              <w:rPr>
                <w:iCs/>
              </w:rPr>
              <w:t xml:space="preserve"> Parties, non-Parties and other stakeholders at a range of geographic scales to e</w:t>
            </w:r>
            <w:r>
              <w:rPr>
                <w:iCs/>
              </w:rPr>
              <w:t>n</w:t>
            </w:r>
            <w:r w:rsidRPr="005B2F0C">
              <w:rPr>
                <w:iCs/>
              </w:rPr>
              <w:t xml:space="preserve">sure that investments in </w:t>
            </w:r>
            <w:r>
              <w:rPr>
                <w:iCs/>
              </w:rPr>
              <w:t xml:space="preserve">both </w:t>
            </w:r>
            <w:r w:rsidRPr="005B2F0C">
              <w:rPr>
                <w:iCs/>
              </w:rPr>
              <w:t xml:space="preserve">renewable </w:t>
            </w:r>
            <w:r>
              <w:rPr>
                <w:iCs/>
              </w:rPr>
              <w:t>and non-renewable</w:t>
            </w:r>
            <w:r w:rsidRPr="00845C64">
              <w:rPr>
                <w:iCs/>
              </w:rPr>
              <w:t xml:space="preserve"> </w:t>
            </w:r>
            <w:r w:rsidRPr="005B2F0C">
              <w:rPr>
                <w:iCs/>
              </w:rPr>
              <w:t>energy technologies are implemented in a way to</w:t>
            </w:r>
            <w:r>
              <w:rPr>
                <w:iCs/>
              </w:rPr>
              <w:t xml:space="preserve"> </w:t>
            </w:r>
            <w:proofErr w:type="spellStart"/>
            <w:r>
              <w:rPr>
                <w:iCs/>
              </w:rPr>
              <w:t>mi</w:t>
            </w:r>
            <w:r w:rsidRPr="005B2F0C">
              <w:rPr>
                <w:iCs/>
              </w:rPr>
              <w:t>nimise</w:t>
            </w:r>
            <w:proofErr w:type="spellEnd"/>
            <w:r w:rsidRPr="005B2F0C">
              <w:rPr>
                <w:iCs/>
              </w:rPr>
              <w:t xml:space="preserve"> their impacts on biodiversity in general, and migratory species in particular</w:t>
            </w:r>
            <w:r>
              <w:rPr>
                <w:iCs/>
              </w:rPr>
              <w:t xml:space="preserve">, through application of appropriate impact assessments, design and </w:t>
            </w:r>
            <w:proofErr w:type="gramStart"/>
            <w:r>
              <w:rPr>
                <w:iCs/>
              </w:rPr>
              <w:t xml:space="preserve">siting </w:t>
            </w:r>
            <w:r w:rsidRPr="005B2F0C">
              <w:rPr>
                <w:iCs/>
              </w:rPr>
              <w:t>;</w:t>
            </w:r>
            <w:proofErr w:type="gramEnd"/>
          </w:p>
        </w:tc>
      </w:tr>
      <w:tr w:rsidR="009C0EC8" w:rsidRPr="00942304" w14:paraId="1F0BFCF4" w14:textId="77777777" w:rsidTr="00735277">
        <w:tc>
          <w:tcPr>
            <w:tcW w:w="7082" w:type="dxa"/>
          </w:tcPr>
          <w:p w14:paraId="003A2BD6" w14:textId="77777777" w:rsidR="009C0EC8" w:rsidRPr="00997C59" w:rsidRDefault="009C0EC8" w:rsidP="0082667E">
            <w:pPr>
              <w:pStyle w:val="ListParagraph"/>
              <w:widowControl w:val="0"/>
              <w:numPr>
                <w:ilvl w:val="0"/>
                <w:numId w:val="31"/>
              </w:numPr>
              <w:autoSpaceDE w:val="0"/>
              <w:autoSpaceDN w:val="0"/>
              <w:adjustRightInd w:val="0"/>
              <w:spacing w:after="40"/>
              <w:ind w:left="450" w:hanging="450"/>
              <w:contextualSpacing w:val="0"/>
              <w:jc w:val="both"/>
              <w:rPr>
                <w:i/>
                <w:strike/>
              </w:rPr>
            </w:pPr>
            <w:r w:rsidRPr="00997C59">
              <w:rPr>
                <w:i/>
                <w:strike/>
              </w:rPr>
              <w:t>Repeals the following Resolutions and Recommendation:</w:t>
            </w:r>
          </w:p>
          <w:p w14:paraId="52B05695" w14:textId="77777777" w:rsidR="009C0EC8" w:rsidRPr="00997C59" w:rsidRDefault="009C0EC8" w:rsidP="0082667E">
            <w:pPr>
              <w:pStyle w:val="ListParagraph"/>
              <w:widowControl w:val="0"/>
              <w:numPr>
                <w:ilvl w:val="0"/>
                <w:numId w:val="32"/>
              </w:numPr>
              <w:autoSpaceDE w:val="0"/>
              <w:autoSpaceDN w:val="0"/>
              <w:adjustRightInd w:val="0"/>
              <w:spacing w:after="40"/>
              <w:contextualSpacing w:val="0"/>
              <w:jc w:val="both"/>
              <w:rPr>
                <w:i/>
                <w:strike/>
              </w:rPr>
            </w:pPr>
            <w:r w:rsidRPr="00997C59">
              <w:rPr>
                <w:strike/>
              </w:rPr>
              <w:t xml:space="preserve">Resolution 11.26, </w:t>
            </w:r>
            <w:proofErr w:type="spellStart"/>
            <w:r w:rsidRPr="00997C59">
              <w:rPr>
                <w:i/>
                <w:strike/>
              </w:rPr>
              <w:t>Programme</w:t>
            </w:r>
            <w:proofErr w:type="spellEnd"/>
            <w:r w:rsidRPr="00997C59">
              <w:rPr>
                <w:i/>
                <w:strike/>
              </w:rPr>
              <w:t xml:space="preserve"> of Work on Climate Change and Migratory </w:t>
            </w:r>
            <w:proofErr w:type="gramStart"/>
            <w:r w:rsidRPr="00997C59">
              <w:rPr>
                <w:i/>
                <w:strike/>
              </w:rPr>
              <w:t>Species</w:t>
            </w:r>
            <w:r w:rsidRPr="00997C59">
              <w:rPr>
                <w:strike/>
              </w:rPr>
              <w:t>;</w:t>
            </w:r>
            <w:proofErr w:type="gramEnd"/>
          </w:p>
          <w:p w14:paraId="51F6618E" w14:textId="77777777" w:rsidR="009C0EC8" w:rsidRPr="00997C59" w:rsidRDefault="009C0EC8" w:rsidP="0082667E">
            <w:pPr>
              <w:pStyle w:val="ListParagraph"/>
              <w:widowControl w:val="0"/>
              <w:numPr>
                <w:ilvl w:val="0"/>
                <w:numId w:val="32"/>
              </w:numPr>
              <w:autoSpaceDE w:val="0"/>
              <w:autoSpaceDN w:val="0"/>
              <w:adjustRightInd w:val="0"/>
              <w:spacing w:after="40"/>
              <w:contextualSpacing w:val="0"/>
              <w:jc w:val="both"/>
              <w:rPr>
                <w:i/>
                <w:strike/>
              </w:rPr>
            </w:pPr>
            <w:r w:rsidRPr="00997C59">
              <w:rPr>
                <w:strike/>
              </w:rPr>
              <w:t xml:space="preserve">Resolution 10.19, </w:t>
            </w:r>
            <w:r w:rsidRPr="00997C59">
              <w:rPr>
                <w:i/>
                <w:strike/>
              </w:rPr>
              <w:t xml:space="preserve">Migratory Species Conservation in Light of Climate </w:t>
            </w:r>
            <w:proofErr w:type="gramStart"/>
            <w:r w:rsidRPr="00997C59">
              <w:rPr>
                <w:i/>
                <w:strike/>
              </w:rPr>
              <w:t>Change</w:t>
            </w:r>
            <w:r w:rsidRPr="00997C59">
              <w:rPr>
                <w:strike/>
              </w:rPr>
              <w:t>;</w:t>
            </w:r>
            <w:proofErr w:type="gramEnd"/>
          </w:p>
          <w:p w14:paraId="74095B20" w14:textId="77777777" w:rsidR="009C0EC8" w:rsidRPr="00997C59" w:rsidRDefault="009C0EC8" w:rsidP="0082667E">
            <w:pPr>
              <w:pStyle w:val="ListParagraph"/>
              <w:widowControl w:val="0"/>
              <w:numPr>
                <w:ilvl w:val="0"/>
                <w:numId w:val="32"/>
              </w:numPr>
              <w:autoSpaceDE w:val="0"/>
              <w:autoSpaceDN w:val="0"/>
              <w:adjustRightInd w:val="0"/>
              <w:spacing w:after="40"/>
              <w:contextualSpacing w:val="0"/>
              <w:jc w:val="both"/>
              <w:rPr>
                <w:i/>
                <w:strike/>
              </w:rPr>
            </w:pPr>
            <w:r w:rsidRPr="00997C59">
              <w:rPr>
                <w:strike/>
              </w:rPr>
              <w:t xml:space="preserve">Resolution 9.7, </w:t>
            </w:r>
            <w:r w:rsidRPr="00997C59">
              <w:rPr>
                <w:i/>
                <w:strike/>
              </w:rPr>
              <w:t xml:space="preserve">Climate Change Impacts on Migratory </w:t>
            </w:r>
            <w:proofErr w:type="gramStart"/>
            <w:r w:rsidRPr="00997C59">
              <w:rPr>
                <w:i/>
                <w:strike/>
              </w:rPr>
              <w:t>Species</w:t>
            </w:r>
            <w:r w:rsidRPr="00997C59">
              <w:rPr>
                <w:strike/>
              </w:rPr>
              <w:t>;</w:t>
            </w:r>
            <w:proofErr w:type="gramEnd"/>
          </w:p>
          <w:p w14:paraId="25F9D2F6" w14:textId="77777777" w:rsidR="009C0EC8" w:rsidRPr="00997C59" w:rsidRDefault="009C0EC8" w:rsidP="0082667E">
            <w:pPr>
              <w:pStyle w:val="ListParagraph"/>
              <w:widowControl w:val="0"/>
              <w:numPr>
                <w:ilvl w:val="0"/>
                <w:numId w:val="32"/>
              </w:numPr>
              <w:autoSpaceDE w:val="0"/>
              <w:autoSpaceDN w:val="0"/>
              <w:adjustRightInd w:val="0"/>
              <w:spacing w:after="40"/>
              <w:contextualSpacing w:val="0"/>
              <w:jc w:val="both"/>
              <w:rPr>
                <w:strike/>
              </w:rPr>
            </w:pPr>
            <w:r w:rsidRPr="00997C59">
              <w:rPr>
                <w:strike/>
              </w:rPr>
              <w:t xml:space="preserve">Resolution 8.13, </w:t>
            </w:r>
            <w:r w:rsidRPr="00997C59">
              <w:rPr>
                <w:i/>
                <w:strike/>
              </w:rPr>
              <w:t>Climate Change and Migratory Species</w:t>
            </w:r>
            <w:r w:rsidRPr="00997C59">
              <w:rPr>
                <w:strike/>
              </w:rPr>
              <w:t>; and</w:t>
            </w:r>
          </w:p>
          <w:p w14:paraId="7C1EF66A" w14:textId="77777777" w:rsidR="009C0EC8" w:rsidRPr="00294029" w:rsidRDefault="009C0EC8" w:rsidP="0082667E">
            <w:pPr>
              <w:pStyle w:val="ListParagraph"/>
              <w:widowControl w:val="0"/>
              <w:numPr>
                <w:ilvl w:val="0"/>
                <w:numId w:val="32"/>
              </w:numPr>
              <w:autoSpaceDE w:val="0"/>
              <w:autoSpaceDN w:val="0"/>
              <w:adjustRightInd w:val="0"/>
              <w:spacing w:after="40"/>
              <w:contextualSpacing w:val="0"/>
              <w:jc w:val="both"/>
              <w:rPr>
                <w:rFonts w:cs="Arial"/>
                <w:i/>
              </w:rPr>
            </w:pPr>
            <w:r w:rsidRPr="00997C59">
              <w:rPr>
                <w:strike/>
              </w:rPr>
              <w:t xml:space="preserve">Recommendation 5.5, </w:t>
            </w:r>
            <w:r w:rsidRPr="00997C59">
              <w:rPr>
                <w:i/>
                <w:strike/>
              </w:rPr>
              <w:t xml:space="preserve">Climate </w:t>
            </w:r>
            <w:proofErr w:type="gramStart"/>
            <w:r w:rsidRPr="00997C59">
              <w:rPr>
                <w:i/>
                <w:strike/>
              </w:rPr>
              <w:t>Change</w:t>
            </w:r>
            <w:proofErr w:type="gramEnd"/>
            <w:r w:rsidRPr="00997C59">
              <w:rPr>
                <w:i/>
                <w:strike/>
              </w:rPr>
              <w:t xml:space="preserve"> and its Implications for the Bonn Convention</w:t>
            </w:r>
            <w:r w:rsidRPr="00997C59">
              <w:rPr>
                <w:strike/>
              </w:rPr>
              <w:t>.</w:t>
            </w:r>
            <w:r>
              <w:rPr>
                <w:rFonts w:cs="Arial"/>
              </w:rPr>
              <w:t xml:space="preserve"> </w:t>
            </w:r>
          </w:p>
        </w:tc>
        <w:tc>
          <w:tcPr>
            <w:tcW w:w="2552" w:type="dxa"/>
          </w:tcPr>
          <w:p w14:paraId="4AE0328C" w14:textId="77777777" w:rsidR="009C0EC8" w:rsidRDefault="009C0EC8" w:rsidP="00735277">
            <w:pPr>
              <w:widowControl w:val="0"/>
              <w:autoSpaceDE w:val="0"/>
              <w:autoSpaceDN w:val="0"/>
              <w:adjustRightInd w:val="0"/>
              <w:spacing w:before="60" w:after="60"/>
              <w:jc w:val="both"/>
              <w:rPr>
                <w:rFonts w:cs="Arial"/>
              </w:rPr>
            </w:pPr>
            <w:r>
              <w:rPr>
                <w:rFonts w:cs="Arial"/>
              </w:rPr>
              <w:t>Repeal</w:t>
            </w:r>
          </w:p>
          <w:p w14:paraId="16001062" w14:textId="77777777" w:rsidR="009C0EC8" w:rsidRPr="00294029" w:rsidRDefault="009C0EC8" w:rsidP="00735277">
            <w:pPr>
              <w:widowControl w:val="0"/>
              <w:autoSpaceDE w:val="0"/>
              <w:autoSpaceDN w:val="0"/>
              <w:adjustRightInd w:val="0"/>
              <w:spacing w:before="60" w:after="60"/>
              <w:jc w:val="both"/>
              <w:rPr>
                <w:rFonts w:cs="Arial"/>
              </w:rPr>
            </w:pPr>
          </w:p>
        </w:tc>
        <w:tc>
          <w:tcPr>
            <w:tcW w:w="5103" w:type="dxa"/>
          </w:tcPr>
          <w:p w14:paraId="1B814C2E" w14:textId="77777777" w:rsidR="009C0EC8" w:rsidRPr="005B2F0C" w:rsidRDefault="009C0EC8" w:rsidP="0082667E">
            <w:pPr>
              <w:rPr>
                <w:rFonts w:eastAsia="Times New Roman" w:cs="Arial"/>
                <w:sz w:val="24"/>
                <w:szCs w:val="24"/>
                <w:lang w:eastAsia="en-GB"/>
              </w:rPr>
            </w:pPr>
            <w:r w:rsidRPr="005B2F0C">
              <w:rPr>
                <w:rFonts w:eastAsia="Times New Roman" w:cs="Arial"/>
                <w:lang w:eastAsia="en-GB"/>
              </w:rPr>
              <w:t xml:space="preserve">Secretariat’s advice is to detail reference to the history in the preambular </w:t>
            </w:r>
            <w:proofErr w:type="gramStart"/>
            <w:r w:rsidRPr="005B2F0C">
              <w:rPr>
                <w:rFonts w:eastAsia="Times New Roman" w:cs="Arial"/>
                <w:lang w:eastAsia="en-GB"/>
              </w:rPr>
              <w:t>part, and</w:t>
            </w:r>
            <w:proofErr w:type="gramEnd"/>
            <w:r w:rsidRPr="005B2F0C">
              <w:rPr>
                <w:rFonts w:eastAsia="Times New Roman" w:cs="Arial"/>
                <w:lang w:eastAsia="en-GB"/>
              </w:rPr>
              <w:t xml:space="preserve"> delete from the operative part.</w:t>
            </w:r>
          </w:p>
          <w:p w14:paraId="4A544C9D" w14:textId="77777777" w:rsidR="009C0EC8" w:rsidRDefault="009C0EC8" w:rsidP="0082667E">
            <w:pPr>
              <w:widowControl w:val="0"/>
              <w:autoSpaceDE w:val="0"/>
              <w:autoSpaceDN w:val="0"/>
              <w:adjustRightInd w:val="0"/>
              <w:jc w:val="both"/>
              <w:rPr>
                <w:rFonts w:cs="Arial"/>
              </w:rPr>
            </w:pPr>
          </w:p>
        </w:tc>
      </w:tr>
    </w:tbl>
    <w:p w14:paraId="26C594D1" w14:textId="77777777" w:rsidR="0082667E" w:rsidRDefault="0082667E" w:rsidP="00E965D8">
      <w:pPr>
        <w:jc w:val="both"/>
        <w:rPr>
          <w:rFonts w:cs="Arial"/>
        </w:rPr>
        <w:sectPr w:rsidR="0082667E" w:rsidSect="009C0EC8">
          <w:headerReference w:type="even" r:id="rId21"/>
          <w:headerReference w:type="default" r:id="rId22"/>
          <w:headerReference w:type="first" r:id="rId23"/>
          <w:footerReference w:type="first" r:id="rId24"/>
          <w:pgSz w:w="16838" w:h="11906" w:orient="landscape" w:code="9"/>
          <w:pgMar w:top="1440" w:right="1440" w:bottom="1440" w:left="1440" w:header="720" w:footer="720" w:gutter="0"/>
          <w:cols w:space="720"/>
          <w:titlePg/>
          <w:docGrid w:linePitch="360"/>
        </w:sectPr>
      </w:pPr>
    </w:p>
    <w:p w14:paraId="75BFB770" w14:textId="77777777" w:rsidR="0082667E" w:rsidRPr="007825CA" w:rsidRDefault="0082667E" w:rsidP="0082667E">
      <w:pPr>
        <w:contextualSpacing/>
        <w:jc w:val="right"/>
        <w:rPr>
          <w:rFonts w:cs="Arial"/>
          <w:b/>
        </w:rPr>
      </w:pPr>
      <w:r w:rsidRPr="007825CA">
        <w:rPr>
          <w:rFonts w:cs="Arial"/>
          <w:b/>
        </w:rPr>
        <w:lastRenderedPageBreak/>
        <w:t xml:space="preserve">Annex </w:t>
      </w:r>
      <w:r>
        <w:rPr>
          <w:rFonts w:cs="Arial"/>
          <w:b/>
        </w:rPr>
        <w:t>to Resolution 12.21</w:t>
      </w:r>
    </w:p>
    <w:p w14:paraId="77C52CF4" w14:textId="77777777" w:rsidR="0082667E" w:rsidRDefault="0082667E" w:rsidP="0082667E">
      <w:pPr>
        <w:spacing w:after="0" w:line="240" w:lineRule="auto"/>
        <w:jc w:val="both"/>
        <w:rPr>
          <w:rFonts w:cs="Arial"/>
        </w:rPr>
      </w:pPr>
    </w:p>
    <w:p w14:paraId="19C0F2E1" w14:textId="6CD663F2" w:rsidR="0082667E" w:rsidRDefault="0082667E" w:rsidP="0082667E">
      <w:pPr>
        <w:spacing w:after="0" w:line="240" w:lineRule="auto"/>
        <w:jc w:val="both"/>
        <w:rPr>
          <w:rFonts w:cs="Arial"/>
        </w:rPr>
      </w:pPr>
      <w:r>
        <w:rPr>
          <w:rFonts w:cs="Arial"/>
        </w:rPr>
        <w:t xml:space="preserve">Existing </w:t>
      </w:r>
      <w:proofErr w:type="spellStart"/>
      <w:r>
        <w:rPr>
          <w:rFonts w:cs="Arial"/>
        </w:rPr>
        <w:t>Programme</w:t>
      </w:r>
      <w:proofErr w:type="spellEnd"/>
      <w:r>
        <w:rPr>
          <w:rFonts w:cs="Arial"/>
        </w:rPr>
        <w:t xml:space="preserve"> of work available at </w:t>
      </w:r>
      <w:hyperlink r:id="rId25" w:history="1">
        <w:r w:rsidRPr="008B112A">
          <w:rPr>
            <w:rStyle w:val="Hyperlink"/>
            <w:rFonts w:cs="Arial"/>
          </w:rPr>
          <w:t>https://www.cms.int/en/document/climate-change-and-migratory-species-3</w:t>
        </w:r>
      </w:hyperlink>
      <w:r>
        <w:rPr>
          <w:rFonts w:cs="Arial"/>
        </w:rPr>
        <w:t xml:space="preserve"> </w:t>
      </w:r>
    </w:p>
    <w:p w14:paraId="1A3273A3" w14:textId="77777777" w:rsidR="0082667E" w:rsidRDefault="0082667E" w:rsidP="0082667E">
      <w:pPr>
        <w:spacing w:after="0" w:line="240" w:lineRule="auto"/>
        <w:jc w:val="both"/>
        <w:rPr>
          <w:rFonts w:cs="Arial"/>
        </w:rPr>
      </w:pPr>
    </w:p>
    <w:p w14:paraId="1C8AFC26" w14:textId="77777777" w:rsidR="0082667E" w:rsidRDefault="0082667E" w:rsidP="0082667E">
      <w:pPr>
        <w:spacing w:after="0" w:line="240" w:lineRule="auto"/>
        <w:jc w:val="both"/>
        <w:rPr>
          <w:rFonts w:cs="Arial"/>
        </w:rPr>
      </w:pPr>
      <w:r>
        <w:rPr>
          <w:rFonts w:cs="Arial"/>
        </w:rPr>
        <w:t xml:space="preserve">Omitted here due to length, and because the proposal is to recast the </w:t>
      </w:r>
      <w:proofErr w:type="spellStart"/>
      <w:r>
        <w:rPr>
          <w:rFonts w:cs="Arial"/>
        </w:rPr>
        <w:t>programme</w:t>
      </w:r>
      <w:proofErr w:type="spellEnd"/>
      <w:r>
        <w:rPr>
          <w:rFonts w:cs="Arial"/>
        </w:rPr>
        <w:t xml:space="preserve"> of work as advice on priority actions for Parties and other stakeholders. </w:t>
      </w:r>
    </w:p>
    <w:p w14:paraId="1AF7FFAB" w14:textId="77777777" w:rsidR="0082667E" w:rsidRDefault="0082667E" w:rsidP="0082667E">
      <w:pPr>
        <w:spacing w:after="0" w:line="240" w:lineRule="auto"/>
        <w:jc w:val="both"/>
        <w:rPr>
          <w:rFonts w:cs="Arial"/>
        </w:rPr>
      </w:pPr>
    </w:p>
    <w:p w14:paraId="37181000" w14:textId="77777777" w:rsidR="0082667E" w:rsidRDefault="0082667E" w:rsidP="0082667E">
      <w:pPr>
        <w:pStyle w:val="Secondnumbering"/>
        <w:numPr>
          <w:ilvl w:val="0"/>
          <w:numId w:val="0"/>
        </w:numPr>
      </w:pPr>
    </w:p>
    <w:p w14:paraId="312A916A" w14:textId="77777777" w:rsidR="0082667E" w:rsidRPr="0082667E" w:rsidRDefault="0082667E" w:rsidP="0082667E">
      <w:pPr>
        <w:spacing w:after="0" w:line="240" w:lineRule="auto"/>
        <w:jc w:val="right"/>
        <w:rPr>
          <w:rFonts w:cs="Arial"/>
          <w:b/>
        </w:rPr>
      </w:pPr>
      <w:r w:rsidRPr="0082667E">
        <w:rPr>
          <w:rFonts w:cs="Arial"/>
          <w:b/>
        </w:rPr>
        <w:t>Revised Annex 1 to Resolution 12.21</w:t>
      </w:r>
    </w:p>
    <w:p w14:paraId="491958F0" w14:textId="77777777" w:rsidR="0082667E" w:rsidRPr="007825CA" w:rsidRDefault="0082667E" w:rsidP="0082667E">
      <w:pPr>
        <w:spacing w:after="0" w:line="240" w:lineRule="auto"/>
        <w:jc w:val="both"/>
        <w:rPr>
          <w:rFonts w:cs="Arial"/>
        </w:rPr>
      </w:pPr>
    </w:p>
    <w:p w14:paraId="6C75C953" w14:textId="77777777" w:rsidR="0082667E" w:rsidRDefault="0082667E" w:rsidP="0082667E">
      <w:pPr>
        <w:spacing w:after="0" w:line="240" w:lineRule="auto"/>
        <w:jc w:val="center"/>
        <w:rPr>
          <w:rFonts w:cs="Arial"/>
          <w:b/>
        </w:rPr>
      </w:pPr>
      <w:r>
        <w:rPr>
          <w:rFonts w:cs="Arial"/>
          <w:b/>
        </w:rPr>
        <w:t xml:space="preserve">Advice to Parties and other Stakeholders on priority actions </w:t>
      </w:r>
    </w:p>
    <w:p w14:paraId="7DB962B2" w14:textId="77777777" w:rsidR="0082667E" w:rsidRDefault="0082667E" w:rsidP="0082667E">
      <w:pPr>
        <w:spacing w:after="0" w:line="240" w:lineRule="auto"/>
        <w:jc w:val="center"/>
        <w:rPr>
          <w:rFonts w:cs="Arial"/>
          <w:b/>
        </w:rPr>
      </w:pPr>
      <w:r>
        <w:rPr>
          <w:rFonts w:cs="Arial"/>
          <w:b/>
        </w:rPr>
        <w:t xml:space="preserve">to address the issues migratory species face </w:t>
      </w:r>
      <w:proofErr w:type="gramStart"/>
      <w:r>
        <w:rPr>
          <w:rFonts w:cs="Arial"/>
          <w:b/>
        </w:rPr>
        <w:t>as a result of</w:t>
      </w:r>
      <w:proofErr w:type="gramEnd"/>
      <w:r>
        <w:rPr>
          <w:rFonts w:cs="Arial"/>
          <w:b/>
        </w:rPr>
        <w:t xml:space="preserve"> climate change</w:t>
      </w:r>
    </w:p>
    <w:p w14:paraId="4C0C3615" w14:textId="77777777" w:rsidR="0082667E" w:rsidRPr="007825CA" w:rsidRDefault="0082667E" w:rsidP="0082667E">
      <w:pPr>
        <w:spacing w:after="0" w:line="240" w:lineRule="auto"/>
        <w:jc w:val="both"/>
        <w:rPr>
          <w:rFonts w:cs="Arial"/>
          <w:b/>
        </w:rPr>
      </w:pPr>
    </w:p>
    <w:p w14:paraId="0B83A15E" w14:textId="77777777" w:rsidR="0082667E" w:rsidRDefault="0082667E" w:rsidP="0082667E">
      <w:pPr>
        <w:spacing w:after="0" w:line="240" w:lineRule="auto"/>
        <w:jc w:val="both"/>
        <w:rPr>
          <w:rFonts w:cs="Arial"/>
        </w:rPr>
      </w:pPr>
      <w:r w:rsidRPr="007825CA">
        <w:rPr>
          <w:rFonts w:cs="Arial"/>
        </w:rPr>
        <w:t xml:space="preserve">Parties and other stakeholders </w:t>
      </w:r>
      <w:r>
        <w:rPr>
          <w:rFonts w:cs="Arial"/>
        </w:rPr>
        <w:t xml:space="preserve">are encouraged to </w:t>
      </w:r>
      <w:r w:rsidRPr="007825CA">
        <w:rPr>
          <w:rFonts w:cs="Arial"/>
        </w:rPr>
        <w:t xml:space="preserve">implement </w:t>
      </w:r>
      <w:r>
        <w:rPr>
          <w:rFonts w:cs="Arial"/>
        </w:rPr>
        <w:t xml:space="preserve">actions, appropriate to their circumstances, to address the issues migratory species face in responding to climate change.  </w:t>
      </w:r>
    </w:p>
    <w:p w14:paraId="53D24F8A" w14:textId="77777777" w:rsidR="0082667E" w:rsidRPr="002B7437" w:rsidRDefault="0082667E" w:rsidP="0082667E">
      <w:pPr>
        <w:spacing w:after="0" w:line="240" w:lineRule="auto"/>
        <w:jc w:val="both"/>
        <w:rPr>
          <w:rFonts w:cs="Arial"/>
          <w:szCs w:val="18"/>
        </w:rPr>
      </w:pPr>
    </w:p>
    <w:p w14:paraId="46424A68" w14:textId="77777777" w:rsidR="0082667E" w:rsidRDefault="0082667E" w:rsidP="0082667E">
      <w:pPr>
        <w:spacing w:after="0" w:line="240" w:lineRule="auto"/>
        <w:jc w:val="both"/>
        <w:rPr>
          <w:rFonts w:cs="Arial"/>
          <w:b/>
          <w:u w:val="single"/>
        </w:rPr>
      </w:pPr>
      <w:r w:rsidRPr="007825CA">
        <w:rPr>
          <w:rFonts w:cs="Arial"/>
          <w:b/>
          <w:u w:val="single"/>
        </w:rPr>
        <w:t xml:space="preserve">Measures to facilitate species adaptation in response to climate </w:t>
      </w:r>
      <w:proofErr w:type="gramStart"/>
      <w:r w:rsidRPr="007825CA">
        <w:rPr>
          <w:rFonts w:cs="Arial"/>
          <w:b/>
          <w:u w:val="single"/>
        </w:rPr>
        <w:t>change</w:t>
      </w:r>
      <w:proofErr w:type="gramEnd"/>
      <w:r w:rsidRPr="007825CA">
        <w:rPr>
          <w:rFonts w:cs="Arial"/>
          <w:b/>
          <w:u w:val="single"/>
        </w:rPr>
        <w:t xml:space="preserve"> </w:t>
      </w:r>
    </w:p>
    <w:p w14:paraId="782D597C" w14:textId="77777777" w:rsidR="0082667E" w:rsidRPr="007825CA" w:rsidRDefault="0082667E" w:rsidP="0082667E">
      <w:pPr>
        <w:spacing w:after="0" w:line="240" w:lineRule="auto"/>
        <w:jc w:val="both"/>
        <w:rPr>
          <w:rFonts w:cs="Arial"/>
          <w:b/>
          <w:u w:val="single"/>
        </w:rPr>
      </w:pPr>
    </w:p>
    <w:p w14:paraId="7ECEE4DA" w14:textId="77777777" w:rsidR="0082667E" w:rsidRPr="004A76D6" w:rsidRDefault="0082667E" w:rsidP="0082667E">
      <w:pPr>
        <w:widowControl w:val="0"/>
        <w:numPr>
          <w:ilvl w:val="0"/>
          <w:numId w:val="33"/>
        </w:numPr>
        <w:tabs>
          <w:tab w:val="left" w:pos="567"/>
          <w:tab w:val="left" w:pos="720"/>
        </w:tabs>
        <w:autoSpaceDE w:val="0"/>
        <w:autoSpaceDN w:val="0"/>
        <w:adjustRightInd w:val="0"/>
        <w:spacing w:after="0" w:line="240" w:lineRule="auto"/>
        <w:ind w:left="426" w:hanging="426"/>
        <w:jc w:val="both"/>
        <w:rPr>
          <w:rFonts w:cs="Arial"/>
        </w:rPr>
      </w:pPr>
      <w:r w:rsidRPr="007825CA">
        <w:rPr>
          <w:rFonts w:cs="Arial"/>
        </w:rPr>
        <w:t xml:space="preserve">Prepare </w:t>
      </w:r>
      <w:r>
        <w:rPr>
          <w:rFonts w:cs="Arial"/>
        </w:rPr>
        <w:t>single or multi-</w:t>
      </w:r>
      <w:r w:rsidRPr="007825CA">
        <w:rPr>
          <w:rFonts w:cs="Arial"/>
        </w:rPr>
        <w:t xml:space="preserve">species action plans for </w:t>
      </w:r>
      <w:r>
        <w:rPr>
          <w:rFonts w:cs="Arial"/>
        </w:rPr>
        <w:t>CMS listed</w:t>
      </w:r>
      <w:r w:rsidRPr="007825CA">
        <w:rPr>
          <w:rFonts w:cs="Arial"/>
        </w:rPr>
        <w:t xml:space="preserve"> species considered to be most vulnerable to climate change</w:t>
      </w:r>
      <w:r>
        <w:rPr>
          <w:rFonts w:cs="Arial"/>
        </w:rPr>
        <w:t>.</w:t>
      </w:r>
      <w:r w:rsidRPr="007825CA">
        <w:rPr>
          <w:rFonts w:cs="Arial"/>
        </w:rPr>
        <w:t xml:space="preserve">  Action plans should be </w:t>
      </w:r>
      <w:r>
        <w:rPr>
          <w:rFonts w:cs="Arial"/>
        </w:rPr>
        <w:t>prepared</w:t>
      </w:r>
      <w:r w:rsidRPr="007825CA">
        <w:rPr>
          <w:rFonts w:cs="Arial"/>
        </w:rPr>
        <w:t xml:space="preserve"> at an appropriate level (species or management unit level), but measures may be implemented at the national level. </w:t>
      </w:r>
      <w:r>
        <w:rPr>
          <w:rFonts w:cs="Arial"/>
        </w:rPr>
        <w:t xml:space="preserve"> </w:t>
      </w:r>
      <w:r w:rsidRPr="007825CA">
        <w:rPr>
          <w:rFonts w:cs="Arial"/>
        </w:rPr>
        <w:t xml:space="preserve">For species already covered by existing CMS instruments, those action plans should be developed </w:t>
      </w:r>
      <w:r>
        <w:rPr>
          <w:rFonts w:cs="Arial"/>
        </w:rPr>
        <w:t xml:space="preserve">and implemented </w:t>
      </w:r>
      <w:r w:rsidRPr="007825CA">
        <w:rPr>
          <w:rFonts w:cs="Arial"/>
        </w:rPr>
        <w:t>under those instruments</w:t>
      </w:r>
      <w:r>
        <w:rPr>
          <w:rFonts w:cs="Arial"/>
        </w:rPr>
        <w:t>, where required</w:t>
      </w:r>
      <w:r w:rsidRPr="007825CA">
        <w:rPr>
          <w:rFonts w:cs="Arial"/>
        </w:rPr>
        <w:t>.</w:t>
      </w:r>
      <w:r>
        <w:rPr>
          <w:rFonts w:cs="Arial"/>
        </w:rPr>
        <w:t xml:space="preserve"> </w:t>
      </w:r>
      <w:r w:rsidRPr="007825CA">
        <w:rPr>
          <w:rFonts w:cs="Arial"/>
        </w:rPr>
        <w:t xml:space="preserve"> For other species, </w:t>
      </w:r>
      <w:r>
        <w:rPr>
          <w:rFonts w:cs="Arial"/>
        </w:rPr>
        <w:t>R</w:t>
      </w:r>
      <w:r w:rsidRPr="007825CA">
        <w:rPr>
          <w:rFonts w:cs="Arial"/>
        </w:rPr>
        <w:t xml:space="preserve">ange </w:t>
      </w:r>
      <w:r>
        <w:rPr>
          <w:rFonts w:cs="Arial"/>
        </w:rPr>
        <w:t>S</w:t>
      </w:r>
      <w:r w:rsidRPr="007825CA">
        <w:rPr>
          <w:rFonts w:cs="Arial"/>
        </w:rPr>
        <w:t xml:space="preserve">tates should work collaboratively to prepare action plans at an appropriate scale.  </w:t>
      </w:r>
      <w:r w:rsidRPr="007825CA">
        <w:rPr>
          <w:rFonts w:ascii="MS Gothic" w:eastAsia="MS Gothic" w:hAnsi="MS Gothic" w:cs="MS Gothic" w:hint="eastAsia"/>
        </w:rPr>
        <w:t> </w:t>
      </w:r>
    </w:p>
    <w:p w14:paraId="622E744E" w14:textId="77777777" w:rsidR="0082667E" w:rsidRPr="007825CA" w:rsidRDefault="0082667E" w:rsidP="0082667E">
      <w:pPr>
        <w:widowControl w:val="0"/>
        <w:tabs>
          <w:tab w:val="left" w:pos="567"/>
          <w:tab w:val="left" w:pos="720"/>
        </w:tabs>
        <w:autoSpaceDE w:val="0"/>
        <w:autoSpaceDN w:val="0"/>
        <w:adjustRightInd w:val="0"/>
        <w:spacing w:after="0" w:line="240" w:lineRule="auto"/>
        <w:jc w:val="both"/>
        <w:rPr>
          <w:rFonts w:cs="Arial"/>
        </w:rPr>
      </w:pPr>
    </w:p>
    <w:p w14:paraId="2B30D0F1" w14:textId="77777777" w:rsidR="0082667E" w:rsidRPr="007825CA" w:rsidRDefault="0082667E" w:rsidP="0082667E">
      <w:pPr>
        <w:widowControl w:val="0"/>
        <w:numPr>
          <w:ilvl w:val="0"/>
          <w:numId w:val="33"/>
        </w:numPr>
        <w:tabs>
          <w:tab w:val="left" w:pos="567"/>
          <w:tab w:val="left" w:pos="720"/>
        </w:tabs>
        <w:autoSpaceDE w:val="0"/>
        <w:autoSpaceDN w:val="0"/>
        <w:adjustRightInd w:val="0"/>
        <w:spacing w:after="80" w:line="240" w:lineRule="auto"/>
        <w:ind w:left="425" w:hanging="425"/>
        <w:jc w:val="both"/>
        <w:rPr>
          <w:rFonts w:cs="Arial"/>
        </w:rPr>
      </w:pPr>
      <w:r w:rsidRPr="007825CA">
        <w:rPr>
          <w:rFonts w:cs="Arial"/>
        </w:rPr>
        <w:t xml:space="preserve">Improve the resilience of migratory species and their habitats to climate change, and ensure habitat availability for the full lifecycle of the species, now and in the future, </w:t>
      </w:r>
      <w:r w:rsidRPr="009468E0">
        <w:rPr>
          <w:rFonts w:cs="Arial"/>
          <w:i/>
          <w:iCs/>
        </w:rPr>
        <w:t>inter alia</w:t>
      </w:r>
      <w:r w:rsidRPr="007825CA">
        <w:rPr>
          <w:rFonts w:cs="Arial"/>
        </w:rPr>
        <w:t xml:space="preserve"> through the following actions:</w:t>
      </w:r>
    </w:p>
    <w:p w14:paraId="0ACC8A04" w14:textId="77777777" w:rsidR="0082667E" w:rsidRPr="007825CA"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7825CA">
        <w:rPr>
          <w:rFonts w:cs="Arial"/>
        </w:rPr>
        <w:t xml:space="preserve">Identify and prioritize areas currently experiencing rapid climate impacts that are important to migratory species. </w:t>
      </w:r>
      <w:r w:rsidRPr="007825CA">
        <w:rPr>
          <w:rFonts w:ascii="MS Gothic" w:eastAsia="MS Gothic" w:hAnsi="MS Gothic" w:cs="MS Gothic" w:hint="eastAsia"/>
        </w:rPr>
        <w:t> </w:t>
      </w:r>
    </w:p>
    <w:p w14:paraId="63D77479" w14:textId="77777777" w:rsidR="0082667E" w:rsidRPr="00C325BC"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C325BC">
        <w:rPr>
          <w:rFonts w:cs="Arial"/>
        </w:rPr>
        <w:t xml:space="preserve">Ensure that individual sites are sufficiently large, holding </w:t>
      </w:r>
      <w:r>
        <w:rPr>
          <w:rFonts w:cs="Arial"/>
        </w:rPr>
        <w:t xml:space="preserve">appropriate </w:t>
      </w:r>
      <w:r w:rsidRPr="00C325BC">
        <w:rPr>
          <w:rFonts w:cs="Arial"/>
        </w:rPr>
        <w:t xml:space="preserve">habitats and topography. </w:t>
      </w:r>
    </w:p>
    <w:p w14:paraId="5B9C2890" w14:textId="77777777" w:rsidR="0082667E" w:rsidRPr="007825CA"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7825CA">
        <w:rPr>
          <w:rFonts w:cs="Arial"/>
        </w:rPr>
        <w:t xml:space="preserve">Ensure there is ecological connectivity between sites, aiding species dispersal and colonization when distributions shift. </w:t>
      </w:r>
      <w:r w:rsidRPr="007825CA">
        <w:rPr>
          <w:rFonts w:ascii="MS Gothic" w:eastAsia="MS Gothic" w:hAnsi="MS Gothic" w:cs="MS Gothic" w:hint="eastAsia"/>
        </w:rPr>
        <w:t> </w:t>
      </w:r>
    </w:p>
    <w:p w14:paraId="10CCF7A7" w14:textId="77777777" w:rsidR="0082667E" w:rsidRPr="007825CA"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7825CA">
        <w:rPr>
          <w:rFonts w:cs="Arial"/>
        </w:rPr>
        <w:t xml:space="preserve">Consider the designation of seasonal protected areas or restrictions on land-use in areas where migratory species occur at critical stages in their lifecycle and would benefit from such protection. </w:t>
      </w:r>
    </w:p>
    <w:p w14:paraId="22458541" w14:textId="77777777" w:rsidR="0082667E" w:rsidRPr="007825CA"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7825CA">
        <w:rPr>
          <w:rFonts w:cs="Arial"/>
        </w:rPr>
        <w:t xml:space="preserve">Undertake specific management to eliminate, counteract or compensate for detrimental impacts of climate change and other potential threats that may interact with or exacerbate climate change. </w:t>
      </w:r>
    </w:p>
    <w:p w14:paraId="6015E24E" w14:textId="77777777" w:rsidR="0082667E"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C325BC">
        <w:rPr>
          <w:rFonts w:cs="Arial"/>
        </w:rPr>
        <w:t xml:space="preserve">Consider expanding existing protected area networks to cover important stop-over locations and sites for potential </w:t>
      </w:r>
      <w:proofErr w:type="gramStart"/>
      <w:r w:rsidRPr="00C325BC">
        <w:rPr>
          <w:rFonts w:cs="Arial"/>
        </w:rPr>
        <w:t>colonization, and</w:t>
      </w:r>
      <w:proofErr w:type="gramEnd"/>
      <w:r w:rsidRPr="00C325BC">
        <w:rPr>
          <w:rFonts w:cs="Arial"/>
        </w:rPr>
        <w:t xml:space="preserve"> ensure the effective protection and appropriate management of sites to maintain or to increase the resilience of vulnerable populations to extreme stochastic events.  This may include increasing both the number and size of protected sites</w:t>
      </w:r>
      <w:r>
        <w:rPr>
          <w:rFonts w:cs="Arial"/>
        </w:rPr>
        <w:t>, and/or improving current management regimes</w:t>
      </w:r>
      <w:r w:rsidRPr="00C325BC">
        <w:rPr>
          <w:rFonts w:cs="Arial"/>
        </w:rPr>
        <w:t>.</w:t>
      </w:r>
    </w:p>
    <w:p w14:paraId="4297C66B" w14:textId="7DD11066" w:rsidR="0082667E" w:rsidRPr="00C325BC"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C325BC">
        <w:rPr>
          <w:rFonts w:cs="Arial"/>
        </w:rPr>
        <w:t xml:space="preserve">Ensure effective monitoring of the site network </w:t>
      </w:r>
      <w:proofErr w:type="gramStart"/>
      <w:r w:rsidRPr="00C325BC">
        <w:rPr>
          <w:rFonts w:cs="Arial"/>
        </w:rPr>
        <w:t>in order to</w:t>
      </w:r>
      <w:proofErr w:type="gramEnd"/>
      <w:r w:rsidRPr="00C325BC">
        <w:rPr>
          <w:rFonts w:cs="Arial"/>
        </w:rPr>
        <w:t xml:space="preserve"> detect threats, and act on any deterioration in site quality, implementing specific actions to address important threats to sites.</w:t>
      </w:r>
    </w:p>
    <w:p w14:paraId="53A3C8EB" w14:textId="77777777" w:rsidR="0082667E" w:rsidRPr="007825CA"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Pr>
          <w:rFonts w:cs="Arial"/>
        </w:rPr>
        <w:t>U</w:t>
      </w:r>
      <w:r w:rsidRPr="007825CA">
        <w:rPr>
          <w:rFonts w:cs="Arial"/>
        </w:rPr>
        <w:t>ndertake the restoration of degraded habitats and landscapes/seascapes</w:t>
      </w:r>
      <w:r>
        <w:rPr>
          <w:rFonts w:cs="Arial"/>
        </w:rPr>
        <w:t xml:space="preserve">. </w:t>
      </w:r>
    </w:p>
    <w:p w14:paraId="4D5FB53D" w14:textId="77777777" w:rsidR="0082667E" w:rsidRPr="007825CA"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7825CA">
        <w:rPr>
          <w:rFonts w:cs="Arial"/>
        </w:rPr>
        <w:lastRenderedPageBreak/>
        <w:t xml:space="preserve">Cooperate in respect of transboundary protected areas and populations, ensuring that barriers to migration are to the greatest possible extent eliminated or mitigated, and that migratory species are managed under commonly agreed guidelines. </w:t>
      </w:r>
      <w:r>
        <w:rPr>
          <w:rFonts w:cs="Arial"/>
        </w:rPr>
        <w:t xml:space="preserve"> </w:t>
      </w:r>
      <w:r w:rsidRPr="007825CA">
        <w:rPr>
          <w:rFonts w:cs="Arial"/>
        </w:rPr>
        <w:t xml:space="preserve">Where appropriate, this should be done within the framework of applicable CMS instruments. </w:t>
      </w:r>
    </w:p>
    <w:p w14:paraId="6BB8C524" w14:textId="77777777" w:rsidR="0082667E" w:rsidRDefault="0082667E" w:rsidP="0082667E">
      <w:pPr>
        <w:pStyle w:val="ListParagraph"/>
        <w:widowControl w:val="0"/>
        <w:numPr>
          <w:ilvl w:val="1"/>
          <w:numId w:val="33"/>
        </w:numPr>
        <w:tabs>
          <w:tab w:val="left" w:pos="220"/>
          <w:tab w:val="left" w:pos="720"/>
        </w:tabs>
        <w:autoSpaceDE w:val="0"/>
        <w:autoSpaceDN w:val="0"/>
        <w:adjustRightInd w:val="0"/>
        <w:spacing w:after="0" w:line="240" w:lineRule="auto"/>
        <w:ind w:left="709" w:hanging="283"/>
        <w:contextualSpacing w:val="0"/>
        <w:jc w:val="both"/>
        <w:rPr>
          <w:rFonts w:cs="Arial"/>
        </w:rPr>
      </w:pPr>
      <w:r w:rsidRPr="007825CA">
        <w:rPr>
          <w:rFonts w:cs="Arial"/>
        </w:rPr>
        <w:t>Identify migratory species that have special connectivity needs - those that are resource, area, and</w:t>
      </w:r>
      <w:r>
        <w:rPr>
          <w:rFonts w:cs="Arial"/>
        </w:rPr>
        <w:t>/</w:t>
      </w:r>
      <w:r w:rsidRPr="007825CA">
        <w:rPr>
          <w:rFonts w:cs="Arial"/>
        </w:rPr>
        <w:t xml:space="preserve">or dispersal limited. </w:t>
      </w:r>
    </w:p>
    <w:p w14:paraId="2A6FEA12" w14:textId="77777777" w:rsidR="0082667E" w:rsidRPr="004A76D6" w:rsidRDefault="0082667E" w:rsidP="002D48D1">
      <w:pPr>
        <w:widowControl w:val="0"/>
        <w:tabs>
          <w:tab w:val="left" w:pos="220"/>
          <w:tab w:val="left" w:pos="720"/>
        </w:tabs>
        <w:autoSpaceDE w:val="0"/>
        <w:autoSpaceDN w:val="0"/>
        <w:adjustRightInd w:val="0"/>
        <w:spacing w:after="0" w:line="240" w:lineRule="auto"/>
        <w:jc w:val="both"/>
        <w:rPr>
          <w:rFonts w:cs="Arial"/>
        </w:rPr>
      </w:pPr>
    </w:p>
    <w:p w14:paraId="22736EE9"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7825CA">
        <w:rPr>
          <w:rFonts w:cs="Arial"/>
        </w:rPr>
        <w:t>Consider ex-situ measures and assisted colonization, including translocation, as appropriate, for those migratory species most severely threatened by climate change while bearing in mind the need to minimize the potential for unintended ecological consequences</w:t>
      </w:r>
      <w:r>
        <w:rPr>
          <w:rFonts w:cs="Arial"/>
        </w:rPr>
        <w:t>.</w:t>
      </w:r>
      <w:r w:rsidRPr="007825CA">
        <w:rPr>
          <w:rFonts w:cs="Arial"/>
        </w:rPr>
        <w:t xml:space="preserve"> </w:t>
      </w:r>
    </w:p>
    <w:p w14:paraId="4172A73A" w14:textId="77777777" w:rsidR="0082667E" w:rsidRPr="004A76D6" w:rsidRDefault="0082667E" w:rsidP="0082667E">
      <w:pPr>
        <w:widowControl w:val="0"/>
        <w:tabs>
          <w:tab w:val="left" w:pos="426"/>
          <w:tab w:val="left" w:pos="720"/>
        </w:tabs>
        <w:autoSpaceDE w:val="0"/>
        <w:autoSpaceDN w:val="0"/>
        <w:adjustRightInd w:val="0"/>
        <w:spacing w:after="0" w:line="240" w:lineRule="auto"/>
        <w:jc w:val="both"/>
        <w:rPr>
          <w:rFonts w:cs="Arial"/>
        </w:rPr>
      </w:pPr>
    </w:p>
    <w:p w14:paraId="668639F4" w14:textId="77777777" w:rsidR="0082667E" w:rsidRPr="007825CA"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eastAsia="MS Mincho" w:cs="Arial"/>
        </w:rPr>
      </w:pPr>
      <w:r w:rsidRPr="007825CA">
        <w:rPr>
          <w:rFonts w:cs="Arial"/>
        </w:rPr>
        <w:t xml:space="preserve">Periodically monitor the effectiveness of conservation actions </w:t>
      </w:r>
      <w:proofErr w:type="gramStart"/>
      <w:r w:rsidRPr="007825CA">
        <w:rPr>
          <w:rFonts w:cs="Arial"/>
        </w:rPr>
        <w:t>in order to</w:t>
      </w:r>
      <w:proofErr w:type="gramEnd"/>
      <w:r w:rsidRPr="007825CA">
        <w:rPr>
          <w:rFonts w:cs="Arial"/>
        </w:rPr>
        <w:t xml:space="preserve"> guide ongoing efforts and apply suitable adaptive responses as appropriate. </w:t>
      </w:r>
      <w:r w:rsidRPr="007825CA">
        <w:rPr>
          <w:rFonts w:ascii="MS Gothic" w:eastAsia="MS Gothic" w:hAnsi="MS Gothic" w:cs="MS Gothic" w:hint="eastAsia"/>
        </w:rPr>
        <w:t> </w:t>
      </w:r>
    </w:p>
    <w:p w14:paraId="466A3655" w14:textId="77777777" w:rsidR="0082667E" w:rsidRPr="002B7437" w:rsidRDefault="0082667E" w:rsidP="0082667E">
      <w:pPr>
        <w:tabs>
          <w:tab w:val="left" w:pos="220"/>
          <w:tab w:val="left" w:pos="720"/>
        </w:tabs>
        <w:spacing w:after="0" w:line="240" w:lineRule="auto"/>
        <w:jc w:val="both"/>
        <w:rPr>
          <w:rFonts w:eastAsia="MS Mincho" w:cs="Arial"/>
          <w:szCs w:val="18"/>
        </w:rPr>
      </w:pPr>
    </w:p>
    <w:p w14:paraId="73B33BE9" w14:textId="77777777" w:rsidR="0082667E" w:rsidRDefault="0082667E" w:rsidP="0082667E">
      <w:pPr>
        <w:tabs>
          <w:tab w:val="left" w:pos="220"/>
          <w:tab w:val="left" w:pos="720"/>
        </w:tabs>
        <w:spacing w:after="0" w:line="240" w:lineRule="auto"/>
        <w:jc w:val="both"/>
        <w:rPr>
          <w:rFonts w:cs="Arial"/>
          <w:b/>
          <w:u w:val="single"/>
        </w:rPr>
      </w:pPr>
      <w:r w:rsidRPr="007825CA">
        <w:rPr>
          <w:rFonts w:cs="Arial"/>
          <w:b/>
          <w:u w:val="single"/>
        </w:rPr>
        <w:t xml:space="preserve">Vulnerability assessment </w:t>
      </w:r>
    </w:p>
    <w:p w14:paraId="3E0E3C1A" w14:textId="77777777" w:rsidR="0082667E" w:rsidRPr="007825CA" w:rsidRDefault="0082667E" w:rsidP="0082667E">
      <w:pPr>
        <w:tabs>
          <w:tab w:val="left" w:pos="220"/>
          <w:tab w:val="left" w:pos="720"/>
        </w:tabs>
        <w:spacing w:after="0" w:line="240" w:lineRule="auto"/>
        <w:jc w:val="both"/>
        <w:rPr>
          <w:rFonts w:cs="Arial"/>
          <w:b/>
          <w:u w:val="single"/>
        </w:rPr>
      </w:pPr>
    </w:p>
    <w:p w14:paraId="43247EFF"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5E473A">
        <w:rPr>
          <w:rFonts w:cs="Arial"/>
        </w:rPr>
        <w:t xml:space="preserve">Undertake </w:t>
      </w:r>
      <w:r>
        <w:rPr>
          <w:rFonts w:cs="Arial"/>
        </w:rPr>
        <w:t xml:space="preserve">climate change </w:t>
      </w:r>
      <w:r w:rsidRPr="005E473A">
        <w:rPr>
          <w:rFonts w:cs="Arial"/>
        </w:rPr>
        <w:t xml:space="preserve">vulnerability assessments </w:t>
      </w:r>
      <w:r>
        <w:rPr>
          <w:rFonts w:cs="Arial"/>
        </w:rPr>
        <w:t>for</w:t>
      </w:r>
      <w:r w:rsidRPr="005E473A">
        <w:rPr>
          <w:rFonts w:cs="Arial"/>
        </w:rPr>
        <w:t xml:space="preserve"> </w:t>
      </w:r>
      <w:r>
        <w:rPr>
          <w:rFonts w:cs="Arial"/>
        </w:rPr>
        <w:t>CMS</w:t>
      </w:r>
      <w:r w:rsidRPr="005E473A">
        <w:rPr>
          <w:rFonts w:cs="Arial"/>
        </w:rPr>
        <w:t xml:space="preserve"> listed species at an appropriate scale</w:t>
      </w:r>
      <w:r>
        <w:rPr>
          <w:rFonts w:cs="Arial"/>
        </w:rPr>
        <w:t xml:space="preserve"> (national, regional, international), including consideration of the impacts of changes in the ecosystems that migratory species use, </w:t>
      </w:r>
      <w:r w:rsidRPr="007825CA">
        <w:rPr>
          <w:rFonts w:cs="Arial"/>
        </w:rPr>
        <w:t xml:space="preserve">to identify those </w:t>
      </w:r>
      <w:r>
        <w:rPr>
          <w:rFonts w:cs="Arial"/>
        </w:rPr>
        <w:t xml:space="preserve">species </w:t>
      </w:r>
      <w:r w:rsidRPr="007825CA">
        <w:rPr>
          <w:rFonts w:cs="Arial"/>
        </w:rPr>
        <w:t>most susceptible to climate change</w:t>
      </w:r>
      <w:r w:rsidRPr="005E473A">
        <w:rPr>
          <w:rFonts w:cs="Arial"/>
        </w:rPr>
        <w:t xml:space="preserve">. </w:t>
      </w:r>
    </w:p>
    <w:p w14:paraId="6A28D666" w14:textId="77777777" w:rsidR="0082667E" w:rsidRPr="005E473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BB5F81F"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Pr>
          <w:rFonts w:cs="Arial"/>
        </w:rPr>
        <w:t>U</w:t>
      </w:r>
      <w:r w:rsidRPr="007825CA">
        <w:rPr>
          <w:rFonts w:cs="Arial"/>
        </w:rPr>
        <w:t>ndertake climate change vulnerability assessments for other migratory species</w:t>
      </w:r>
      <w:r>
        <w:rPr>
          <w:rFonts w:cs="Arial"/>
        </w:rPr>
        <w:t>, not currently listed on CMS,</w:t>
      </w:r>
      <w:r w:rsidRPr="007825CA">
        <w:rPr>
          <w:rFonts w:cs="Arial"/>
        </w:rPr>
        <w:t xml:space="preserve"> to identify</w:t>
      </w:r>
      <w:r>
        <w:rPr>
          <w:rFonts w:cs="Arial"/>
        </w:rPr>
        <w:t xml:space="preserve"> which, if any, may benefit from work under the CMS family instruments</w:t>
      </w:r>
      <w:r w:rsidRPr="007825CA">
        <w:rPr>
          <w:rFonts w:cs="Arial"/>
        </w:rPr>
        <w:t xml:space="preserve">. </w:t>
      </w:r>
    </w:p>
    <w:p w14:paraId="4EFC9AC6" w14:textId="77777777" w:rsidR="0082667E" w:rsidRPr="00C325BC" w:rsidRDefault="0082667E" w:rsidP="0082667E">
      <w:pPr>
        <w:widowControl w:val="0"/>
        <w:tabs>
          <w:tab w:val="left" w:pos="426"/>
          <w:tab w:val="left" w:pos="720"/>
        </w:tabs>
        <w:autoSpaceDE w:val="0"/>
        <w:autoSpaceDN w:val="0"/>
        <w:adjustRightInd w:val="0"/>
        <w:spacing w:after="0" w:line="240" w:lineRule="auto"/>
        <w:jc w:val="both"/>
        <w:rPr>
          <w:rFonts w:cs="Arial"/>
        </w:rPr>
      </w:pPr>
    </w:p>
    <w:p w14:paraId="4BCA6BC8"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7825CA">
        <w:rPr>
          <w:rFonts w:cs="Arial"/>
        </w:rPr>
        <w:t xml:space="preserve">Model projected future impacts of climate change to inform vulnerability assessments and action plans. </w:t>
      </w:r>
    </w:p>
    <w:p w14:paraId="2F95A6EF"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B31D90C" w14:textId="77777777" w:rsidR="0082667E" w:rsidRPr="007825CA"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7825CA">
        <w:rPr>
          <w:rFonts w:cs="Arial"/>
        </w:rPr>
        <w:t xml:space="preserve">Determine </w:t>
      </w:r>
      <w:r>
        <w:rPr>
          <w:rFonts w:cs="Arial"/>
        </w:rPr>
        <w:t>if</w:t>
      </w:r>
      <w:r w:rsidRPr="007825CA">
        <w:rPr>
          <w:rFonts w:cs="Arial"/>
        </w:rPr>
        <w:t xml:space="preserve"> species vulnerable to climate change should be listed on the CMS Appendices, as appropriate. </w:t>
      </w:r>
    </w:p>
    <w:p w14:paraId="62605A01" w14:textId="77777777" w:rsidR="0082667E" w:rsidRPr="002B7437" w:rsidRDefault="0082667E" w:rsidP="0082667E">
      <w:pPr>
        <w:tabs>
          <w:tab w:val="left" w:pos="940"/>
          <w:tab w:val="left" w:pos="1440"/>
        </w:tabs>
        <w:spacing w:after="0" w:line="240" w:lineRule="auto"/>
        <w:jc w:val="both"/>
        <w:rPr>
          <w:rFonts w:cs="Arial"/>
          <w:szCs w:val="18"/>
        </w:rPr>
      </w:pPr>
    </w:p>
    <w:p w14:paraId="2569BE7E" w14:textId="77777777" w:rsidR="0082667E" w:rsidRDefault="0082667E" w:rsidP="0082667E">
      <w:pPr>
        <w:tabs>
          <w:tab w:val="left" w:pos="940"/>
          <w:tab w:val="left" w:pos="1440"/>
        </w:tabs>
        <w:spacing w:after="0" w:line="240" w:lineRule="auto"/>
        <w:jc w:val="both"/>
        <w:rPr>
          <w:rFonts w:cs="Arial"/>
          <w:b/>
          <w:u w:val="single"/>
        </w:rPr>
      </w:pPr>
      <w:r w:rsidRPr="007825CA">
        <w:rPr>
          <w:rFonts w:cs="Arial"/>
          <w:b/>
          <w:u w:val="single"/>
        </w:rPr>
        <w:t>Monitoring and research</w:t>
      </w:r>
    </w:p>
    <w:p w14:paraId="64BDB15A" w14:textId="77777777" w:rsidR="0082667E" w:rsidRPr="00811AED" w:rsidRDefault="0082667E" w:rsidP="0082667E">
      <w:pPr>
        <w:widowControl w:val="0"/>
        <w:tabs>
          <w:tab w:val="left" w:pos="426"/>
          <w:tab w:val="left" w:pos="720"/>
        </w:tabs>
        <w:autoSpaceDE w:val="0"/>
        <w:autoSpaceDN w:val="0"/>
        <w:adjustRightInd w:val="0"/>
        <w:spacing w:after="0" w:line="240" w:lineRule="auto"/>
        <w:jc w:val="both"/>
        <w:rPr>
          <w:rFonts w:cs="Arial"/>
        </w:rPr>
      </w:pPr>
    </w:p>
    <w:p w14:paraId="5C49B1C5"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7825CA">
        <w:rPr>
          <w:rFonts w:cs="Arial"/>
        </w:rPr>
        <w:t>Undertake research on the status, trends, distribution</w:t>
      </w:r>
      <w:r>
        <w:rPr>
          <w:rFonts w:cs="Arial"/>
        </w:rPr>
        <w:t>,</w:t>
      </w:r>
      <w:r w:rsidRPr="007825CA">
        <w:rPr>
          <w:rFonts w:cs="Arial"/>
        </w:rPr>
        <w:t xml:space="preserve"> and ecology</w:t>
      </w:r>
      <w:r>
        <w:rPr>
          <w:rFonts w:cs="Arial"/>
        </w:rPr>
        <w:t xml:space="preserve"> of migratory species and their habitats, and ecosystem services provided by them</w:t>
      </w:r>
      <w:r w:rsidRPr="007825CA">
        <w:rPr>
          <w:rFonts w:cs="Arial"/>
        </w:rPr>
        <w:t xml:space="preserve">. </w:t>
      </w:r>
      <w:r>
        <w:rPr>
          <w:rFonts w:cs="Arial"/>
        </w:rPr>
        <w:t xml:space="preserve"> </w:t>
      </w:r>
      <w:r w:rsidRPr="007825CA">
        <w:rPr>
          <w:rFonts w:cs="Arial"/>
        </w:rPr>
        <w:t>This include</w:t>
      </w:r>
      <w:r>
        <w:rPr>
          <w:rFonts w:cs="Arial"/>
        </w:rPr>
        <w:t>s</w:t>
      </w:r>
      <w:r w:rsidRPr="007825CA">
        <w:rPr>
          <w:rFonts w:cs="Arial"/>
        </w:rPr>
        <w:t xml:space="preserve"> identifying knowledge gaps and may require the use and refinement of existing technologies and tools, the development of new ones, promotion of citizen science, and coordination / knowledge exchange to improve capacity. </w:t>
      </w:r>
    </w:p>
    <w:p w14:paraId="1235B7DF" w14:textId="77777777" w:rsidR="0082667E" w:rsidRPr="00811AED"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1DBAFAB" w14:textId="77777777" w:rsidR="0082667E" w:rsidRPr="00811AED"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7825CA">
        <w:rPr>
          <w:rFonts w:cs="Arial"/>
        </w:rPr>
        <w:t>Develop an understanding of migrat</w:t>
      </w:r>
      <w:r>
        <w:rPr>
          <w:rFonts w:cs="Arial"/>
        </w:rPr>
        <w:t>ion</w:t>
      </w:r>
      <w:r w:rsidRPr="007825CA">
        <w:rPr>
          <w:rFonts w:cs="Arial"/>
        </w:rPr>
        <w:t xml:space="preserve"> routes, how they are changing and the connectivity between populations to identify key </w:t>
      </w:r>
      <w:r>
        <w:rPr>
          <w:rFonts w:cs="Arial"/>
        </w:rPr>
        <w:t>breeding, stopover and wintering</w:t>
      </w:r>
      <w:r w:rsidRPr="007825CA">
        <w:rPr>
          <w:rFonts w:cs="Arial"/>
        </w:rPr>
        <w:t xml:space="preserve"> locations and appropriate management units for </w:t>
      </w:r>
      <w:proofErr w:type="gramStart"/>
      <w:r w:rsidRPr="007825CA">
        <w:rPr>
          <w:rFonts w:cs="Arial"/>
        </w:rPr>
        <w:t>particular species</w:t>
      </w:r>
      <w:proofErr w:type="gramEnd"/>
      <w:r w:rsidRPr="007825CA">
        <w:rPr>
          <w:rFonts w:cs="Arial"/>
        </w:rPr>
        <w:t xml:space="preserve">. </w:t>
      </w:r>
    </w:p>
    <w:p w14:paraId="53EEFBCD" w14:textId="77777777" w:rsidR="0082667E" w:rsidRPr="00811AED"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23EC8A8" w14:textId="77777777" w:rsidR="0082667E" w:rsidRPr="005E473A"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7825CA">
        <w:rPr>
          <w:rFonts w:cs="Arial"/>
        </w:rPr>
        <w:t xml:space="preserve">Develop and implement monitoring regimes that are adequate to distinguish declines in populations from transboundary range shifts; </w:t>
      </w:r>
      <w:r>
        <w:rPr>
          <w:rFonts w:cs="Arial"/>
        </w:rPr>
        <w:t xml:space="preserve">that </w:t>
      </w:r>
      <w:r w:rsidRPr="007825CA">
        <w:rPr>
          <w:rFonts w:cs="Arial"/>
        </w:rPr>
        <w:t xml:space="preserve">diagnose the causes of </w:t>
      </w:r>
      <w:proofErr w:type="gramStart"/>
      <w:r w:rsidRPr="007825CA">
        <w:rPr>
          <w:rFonts w:cs="Arial"/>
        </w:rPr>
        <w:t>decline, and</w:t>
      </w:r>
      <w:proofErr w:type="gramEnd"/>
      <w:r w:rsidRPr="007825CA">
        <w:rPr>
          <w:rFonts w:cs="Arial"/>
        </w:rPr>
        <w:t xml:space="preserve"> help </w:t>
      </w:r>
      <w:r>
        <w:rPr>
          <w:rFonts w:cs="Arial"/>
        </w:rPr>
        <w:t>identify</w:t>
      </w:r>
      <w:r w:rsidRPr="007825CA">
        <w:rPr>
          <w:rFonts w:cs="Arial"/>
        </w:rPr>
        <w:t xml:space="preserve"> the impact of climate change on migratory species</w:t>
      </w:r>
      <w:r>
        <w:rPr>
          <w:rFonts w:cs="Arial"/>
        </w:rPr>
        <w:t xml:space="preserve">. </w:t>
      </w:r>
      <w:r w:rsidRPr="007825CA">
        <w:rPr>
          <w:rFonts w:cs="Arial"/>
        </w:rPr>
        <w:t xml:space="preserve"> </w:t>
      </w:r>
    </w:p>
    <w:p w14:paraId="0DA49F10" w14:textId="77777777" w:rsidR="0082667E" w:rsidRDefault="0082667E" w:rsidP="0082667E">
      <w:pPr>
        <w:widowControl w:val="0"/>
        <w:tabs>
          <w:tab w:val="left" w:pos="426"/>
          <w:tab w:val="left" w:pos="720"/>
        </w:tabs>
        <w:autoSpaceDE w:val="0"/>
        <w:autoSpaceDN w:val="0"/>
        <w:adjustRightInd w:val="0"/>
        <w:spacing w:after="0" w:line="240" w:lineRule="auto"/>
        <w:jc w:val="both"/>
        <w:rPr>
          <w:rFonts w:cs="Arial"/>
        </w:rPr>
      </w:pPr>
    </w:p>
    <w:p w14:paraId="7F76EDF8" w14:textId="4DA832A6"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ins w:id="53" w:author="Author"/>
          <w:rFonts w:cs="Arial"/>
        </w:rPr>
      </w:pPr>
      <w:r w:rsidRPr="007825CA">
        <w:rPr>
          <w:rFonts w:cs="Arial"/>
        </w:rPr>
        <w:t xml:space="preserve">Continue to fill information gaps through research and monitoring, </w:t>
      </w:r>
      <w:proofErr w:type="gramStart"/>
      <w:r w:rsidRPr="007825CA">
        <w:rPr>
          <w:rFonts w:cs="Arial"/>
        </w:rPr>
        <w:t>in order to</w:t>
      </w:r>
      <w:proofErr w:type="gramEnd"/>
      <w:r w:rsidRPr="007825CA">
        <w:rPr>
          <w:rFonts w:cs="Arial"/>
        </w:rPr>
        <w:t xml:space="preserve"> make explicit the associated synergies and any trade-offs between biodiversity conservation, mitigation and adaptation efforts. </w:t>
      </w:r>
    </w:p>
    <w:p w14:paraId="59037D37" w14:textId="77777777" w:rsidR="000D2036" w:rsidRDefault="000D2036" w:rsidP="00A42BD1">
      <w:pPr>
        <w:pStyle w:val="ListParagraph"/>
        <w:spacing w:after="0"/>
        <w:rPr>
          <w:ins w:id="54" w:author="Author"/>
          <w:rFonts w:cs="Arial"/>
        </w:rPr>
      </w:pPr>
    </w:p>
    <w:p w14:paraId="7D9FD25D" w14:textId="663AEF1E" w:rsidR="00653842" w:rsidRDefault="000D2036" w:rsidP="00653842">
      <w:pPr>
        <w:widowControl w:val="0"/>
        <w:numPr>
          <w:ilvl w:val="0"/>
          <w:numId w:val="33"/>
        </w:numPr>
        <w:tabs>
          <w:tab w:val="left" w:pos="426"/>
          <w:tab w:val="left" w:pos="720"/>
        </w:tabs>
        <w:autoSpaceDE w:val="0"/>
        <w:autoSpaceDN w:val="0"/>
        <w:adjustRightInd w:val="0"/>
        <w:spacing w:after="0" w:line="240" w:lineRule="auto"/>
        <w:ind w:left="426" w:hanging="426"/>
        <w:jc w:val="both"/>
        <w:rPr>
          <w:ins w:id="55" w:author="Author"/>
          <w:rFonts w:cs="Arial"/>
        </w:rPr>
      </w:pPr>
      <w:bookmarkStart w:id="56" w:name="_Hlk140785626"/>
      <w:ins w:id="57" w:author="Author">
        <w:r>
          <w:rPr>
            <w:rFonts w:cs="Arial"/>
          </w:rPr>
          <w:t>Identify cases where the contribution of migratory species to the functioning of ecosystems maintains and enhances the ability of such ecosystems to provide nature-</w:t>
        </w:r>
        <w:r>
          <w:rPr>
            <w:rFonts w:cs="Arial"/>
          </w:rPr>
          <w:lastRenderedPageBreak/>
          <w:t xml:space="preserve">based solutions to climate </w:t>
        </w:r>
        <w:proofErr w:type="gramStart"/>
        <w:r>
          <w:rPr>
            <w:rFonts w:cs="Arial"/>
          </w:rPr>
          <w:t>change, and</w:t>
        </w:r>
        <w:proofErr w:type="gramEnd"/>
        <w:r>
          <w:rPr>
            <w:rFonts w:cs="Arial"/>
          </w:rPr>
          <w:t xml:space="preserve"> promote the inclusion of measures to conserve such species in strategies and plans to address climate change.</w:t>
        </w:r>
      </w:ins>
    </w:p>
    <w:bookmarkEnd w:id="56"/>
    <w:p w14:paraId="7DF44E33" w14:textId="1E2C14D0" w:rsidR="00653842" w:rsidRPr="00653842" w:rsidRDefault="00653842" w:rsidP="00653842">
      <w:pPr>
        <w:widowControl w:val="0"/>
        <w:tabs>
          <w:tab w:val="left" w:pos="426"/>
          <w:tab w:val="left" w:pos="720"/>
        </w:tabs>
        <w:autoSpaceDE w:val="0"/>
        <w:autoSpaceDN w:val="0"/>
        <w:adjustRightInd w:val="0"/>
        <w:spacing w:after="0" w:line="240" w:lineRule="auto"/>
        <w:jc w:val="both"/>
        <w:rPr>
          <w:rFonts w:cs="Arial"/>
        </w:rPr>
      </w:pPr>
    </w:p>
    <w:p w14:paraId="10943609" w14:textId="304E5888" w:rsidR="002D48D1" w:rsidDel="00653842" w:rsidRDefault="002D48D1" w:rsidP="0082667E">
      <w:pPr>
        <w:tabs>
          <w:tab w:val="left" w:pos="220"/>
          <w:tab w:val="left" w:pos="720"/>
        </w:tabs>
        <w:spacing w:after="0" w:line="240" w:lineRule="auto"/>
        <w:jc w:val="both"/>
        <w:rPr>
          <w:del w:id="58" w:author="Author"/>
          <w:rFonts w:cs="Arial"/>
          <w:b/>
        </w:rPr>
      </w:pPr>
    </w:p>
    <w:p w14:paraId="20E9C353" w14:textId="77777777" w:rsidR="0082667E" w:rsidRDefault="0082667E" w:rsidP="0082667E">
      <w:pPr>
        <w:tabs>
          <w:tab w:val="left" w:pos="220"/>
          <w:tab w:val="left" w:pos="720"/>
        </w:tabs>
        <w:spacing w:after="0" w:line="240" w:lineRule="auto"/>
        <w:jc w:val="both"/>
        <w:rPr>
          <w:rFonts w:cs="Arial"/>
          <w:b/>
          <w:u w:val="single"/>
        </w:rPr>
      </w:pPr>
      <w:r w:rsidRPr="007825CA">
        <w:rPr>
          <w:rFonts w:cs="Arial"/>
          <w:b/>
          <w:u w:val="single"/>
        </w:rPr>
        <w:t>Climate change mitigation, human adaptation, and land use planning</w:t>
      </w:r>
    </w:p>
    <w:p w14:paraId="42F708A4" w14:textId="77777777" w:rsidR="0082667E" w:rsidRPr="007825CA" w:rsidRDefault="0082667E" w:rsidP="0082667E">
      <w:pPr>
        <w:tabs>
          <w:tab w:val="left" w:pos="220"/>
          <w:tab w:val="left" w:pos="720"/>
        </w:tabs>
        <w:spacing w:after="0" w:line="240" w:lineRule="auto"/>
        <w:jc w:val="both"/>
        <w:rPr>
          <w:rFonts w:cs="Arial"/>
        </w:rPr>
      </w:pPr>
    </w:p>
    <w:p w14:paraId="1A134BFB"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Identify, evaluate, and reduce the additional impacts on migratory species resulting from changes in human </w:t>
      </w:r>
      <w:proofErr w:type="spellStart"/>
      <w:r w:rsidRPr="76F9EC7B">
        <w:rPr>
          <w:rFonts w:cs="Arial"/>
        </w:rPr>
        <w:t>behaviour</w:t>
      </w:r>
      <w:proofErr w:type="spellEnd"/>
      <w:r w:rsidRPr="76F9EC7B">
        <w:rPr>
          <w:rFonts w:cs="Arial"/>
        </w:rPr>
        <w:t xml:space="preserve"> due to climate change (the so-called “tertiary effects”). </w:t>
      </w:r>
    </w:p>
    <w:p w14:paraId="71568BD6"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203F7EAA"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Develop and/or revise environmental sensitivity and zoning maps, to include critical and important sites for migratory species, as a tool for sustainable spatial planning and management and adaptation projects. </w:t>
      </w:r>
    </w:p>
    <w:p w14:paraId="3EEB0537"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5933F76E"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76F9EC7B">
        <w:rPr>
          <w:rFonts w:cs="Arial"/>
        </w:rPr>
        <w:t xml:space="preserve">Develop guidelines (generic, national and/or sub-national as appropriate) for mitigation and human adaptation </w:t>
      </w:r>
      <w:proofErr w:type="gramStart"/>
      <w:r w:rsidRPr="76F9EC7B">
        <w:rPr>
          <w:rFonts w:cs="Arial"/>
        </w:rPr>
        <w:t>projects  to</w:t>
      </w:r>
      <w:proofErr w:type="gramEnd"/>
      <w:r w:rsidRPr="76F9EC7B">
        <w:rPr>
          <w:rFonts w:cs="Arial"/>
        </w:rPr>
        <w:t xml:space="preserve"> ensure that they are not harmful to migratory species. </w:t>
      </w:r>
    </w:p>
    <w:p w14:paraId="39A818BE"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00CA0C71"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Ensure that strategic environmental assessment of </w:t>
      </w:r>
      <w:proofErr w:type="spellStart"/>
      <w:r w:rsidRPr="76F9EC7B">
        <w:rPr>
          <w:rFonts w:cs="Arial"/>
        </w:rPr>
        <w:t>programmes</w:t>
      </w:r>
      <w:proofErr w:type="spellEnd"/>
      <w:r w:rsidRPr="76F9EC7B">
        <w:rPr>
          <w:rFonts w:cs="Arial"/>
        </w:rPr>
        <w:t xml:space="preserve">, environmental impact assessment of projects, and cumulative impact assessments of multiple projects, are conducted prior to undertaking major adaptation and mitigation projects, as well as exploration and production projects, </w:t>
      </w:r>
      <w:proofErr w:type="gramStart"/>
      <w:r w:rsidRPr="76F9EC7B">
        <w:rPr>
          <w:rFonts w:cs="Arial"/>
        </w:rPr>
        <w:t>taking into account</w:t>
      </w:r>
      <w:proofErr w:type="gramEnd"/>
      <w:r w:rsidRPr="76F9EC7B">
        <w:rPr>
          <w:rFonts w:cs="Arial"/>
        </w:rPr>
        <w:t xml:space="preserve"> impacts on migratory species, to identify win-win solutions and avoid projects leading to perverse outcomes. </w:t>
      </w:r>
    </w:p>
    <w:p w14:paraId="624BEF3D"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625ED1A"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Ensure that projects incorporate adaptive management in mitigation and adaptation activities, including understanding how the impact of projects may vary according to time of day or weather; for </w:t>
      </w:r>
      <w:proofErr w:type="gramStart"/>
      <w:r w:rsidRPr="76F9EC7B">
        <w:rPr>
          <w:rFonts w:cs="Arial"/>
        </w:rPr>
        <w:t>example</w:t>
      </w:r>
      <w:proofErr w:type="gramEnd"/>
      <w:r w:rsidRPr="76F9EC7B">
        <w:rPr>
          <w:rFonts w:cs="Arial"/>
        </w:rPr>
        <w:t xml:space="preserve"> in their visibility to migrating species. </w:t>
      </w:r>
    </w:p>
    <w:p w14:paraId="4805B9A3"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EAF8F17"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p>
    <w:p w14:paraId="501115E9"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A825A18"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Develop and apply appropriate methodologies to consider potential cumulative impacts of mitigation and adaptation projects across the entire </w:t>
      </w:r>
      <w:proofErr w:type="gramStart"/>
      <w:r w:rsidRPr="76F9EC7B">
        <w:rPr>
          <w:rFonts w:cs="Arial"/>
        </w:rPr>
        <w:t>life-cycle</w:t>
      </w:r>
      <w:proofErr w:type="gramEnd"/>
      <w:r w:rsidRPr="76F9EC7B">
        <w:rPr>
          <w:rFonts w:cs="Arial"/>
        </w:rPr>
        <w:t xml:space="preserve"> and range of migratory species.  These may need to be applied at regional, </w:t>
      </w:r>
      <w:proofErr w:type="gramStart"/>
      <w:r w:rsidRPr="76F9EC7B">
        <w:rPr>
          <w:rFonts w:cs="Arial"/>
        </w:rPr>
        <w:t>national</w:t>
      </w:r>
      <w:proofErr w:type="gramEnd"/>
      <w:r w:rsidRPr="76F9EC7B">
        <w:rPr>
          <w:rFonts w:cs="Arial"/>
        </w:rPr>
        <w:t xml:space="preserve"> or international population levels, as appropriate. </w:t>
      </w:r>
    </w:p>
    <w:p w14:paraId="35C72B61"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4D7E7DA"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Ensure that where impacts on migratory species are significant, renewable energy and other climate change mitigation or adaptation structures are designed, </w:t>
      </w:r>
      <w:proofErr w:type="gramStart"/>
      <w:r w:rsidRPr="76F9EC7B">
        <w:rPr>
          <w:rFonts w:cs="Arial"/>
        </w:rPr>
        <w:t>sited</w:t>
      </w:r>
      <w:proofErr w:type="gramEnd"/>
      <w:r w:rsidRPr="76F9EC7B">
        <w:rPr>
          <w:rFonts w:cs="Arial"/>
        </w:rPr>
        <w:t xml:space="preserve"> and operated in ways that minimize negative effects on migratory species (for example, including short-term shutdowns or higher turbine cut-in speeds, with regard to wind farms). </w:t>
      </w:r>
    </w:p>
    <w:p w14:paraId="59E67833"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799E2CD7"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Ensure that any climate change mitigation and adaptation action </w:t>
      </w:r>
      <w:proofErr w:type="gramStart"/>
      <w:r w:rsidRPr="76F9EC7B">
        <w:rPr>
          <w:rFonts w:cs="Arial"/>
        </w:rPr>
        <w:t>has</w:t>
      </w:r>
      <w:proofErr w:type="gramEnd"/>
      <w:r w:rsidRPr="76F9EC7B">
        <w:rPr>
          <w:rFonts w:cs="Arial"/>
        </w:rPr>
        <w:t xml:space="preserve"> appropriate social and environmental safeguards in place at all stages, taking into account the needs of CMS-listed species. </w:t>
      </w:r>
    </w:p>
    <w:p w14:paraId="442B3F06"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r>
        <w:rPr>
          <w:rFonts w:cs="Arial"/>
        </w:rPr>
        <w:t xml:space="preserve"> </w:t>
      </w:r>
    </w:p>
    <w:p w14:paraId="4A1D9A07" w14:textId="77777777" w:rsidR="0082667E" w:rsidRPr="005656E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Ensure that the best available scientific information on the impacts of climate change on migratory species is accessible and useable for planning and decision-making. </w:t>
      </w:r>
    </w:p>
    <w:p w14:paraId="6CAAD801" w14:textId="77777777" w:rsidR="0082667E" w:rsidRPr="007825CA" w:rsidRDefault="0082667E" w:rsidP="0082667E">
      <w:pPr>
        <w:tabs>
          <w:tab w:val="left" w:pos="1297"/>
        </w:tabs>
        <w:spacing w:after="0" w:line="240" w:lineRule="auto"/>
        <w:jc w:val="both"/>
        <w:rPr>
          <w:rFonts w:cs="Arial"/>
        </w:rPr>
      </w:pPr>
    </w:p>
    <w:p w14:paraId="712D99EB" w14:textId="77777777" w:rsidR="0082667E" w:rsidRDefault="0082667E" w:rsidP="0082667E">
      <w:pPr>
        <w:tabs>
          <w:tab w:val="left" w:pos="220"/>
          <w:tab w:val="left" w:pos="720"/>
        </w:tabs>
        <w:spacing w:after="0" w:line="240" w:lineRule="auto"/>
        <w:jc w:val="both"/>
        <w:rPr>
          <w:rFonts w:cs="Arial"/>
          <w:b/>
          <w:u w:val="single"/>
        </w:rPr>
      </w:pPr>
      <w:r w:rsidRPr="007825CA">
        <w:rPr>
          <w:rFonts w:cs="Arial"/>
          <w:b/>
          <w:u w:val="single"/>
        </w:rPr>
        <w:t>Knowledge exchange and capacity-building</w:t>
      </w:r>
    </w:p>
    <w:p w14:paraId="7D76BA70" w14:textId="77777777" w:rsidR="0082667E" w:rsidRPr="007825CA" w:rsidRDefault="0082667E" w:rsidP="0082667E">
      <w:pPr>
        <w:tabs>
          <w:tab w:val="left" w:pos="220"/>
          <w:tab w:val="left" w:pos="720"/>
        </w:tabs>
        <w:spacing w:after="0" w:line="240" w:lineRule="auto"/>
        <w:jc w:val="both"/>
        <w:rPr>
          <w:rFonts w:cs="Arial"/>
        </w:rPr>
      </w:pPr>
    </w:p>
    <w:p w14:paraId="4EDB5472" w14:textId="698E5564" w:rsidR="0082667E" w:rsidRPr="005718B6"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Increase awareness of the impacts of climate change on migratory species</w:t>
      </w:r>
      <w:ins w:id="59" w:author="Author">
        <w:r w:rsidR="0024554C" w:rsidRPr="76F9EC7B">
          <w:rPr>
            <w:rFonts w:cs="Arial"/>
          </w:rPr>
          <w:t xml:space="preserve"> and the benefits of conservation of migratory species for addressing climate change</w:t>
        </w:r>
      </w:ins>
      <w:r w:rsidRPr="76F9EC7B">
        <w:rPr>
          <w:rFonts w:cs="Arial"/>
        </w:rPr>
        <w:t xml:space="preserve"> in appropriate authorities.  </w:t>
      </w:r>
    </w:p>
    <w:p w14:paraId="7C1895D1" w14:textId="2A525E93"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6AA08B29" w14:textId="77777777" w:rsidR="0082667E" w:rsidRPr="007825CA" w:rsidRDefault="0082667E" w:rsidP="002D48D1">
      <w:pPr>
        <w:widowControl w:val="0"/>
        <w:numPr>
          <w:ilvl w:val="0"/>
          <w:numId w:val="33"/>
        </w:numPr>
        <w:tabs>
          <w:tab w:val="left" w:pos="426"/>
          <w:tab w:val="left" w:pos="720"/>
        </w:tabs>
        <w:autoSpaceDE w:val="0"/>
        <w:autoSpaceDN w:val="0"/>
        <w:adjustRightInd w:val="0"/>
        <w:spacing w:after="80" w:line="240" w:lineRule="auto"/>
        <w:ind w:left="425" w:hanging="425"/>
        <w:jc w:val="both"/>
        <w:rPr>
          <w:rFonts w:cs="Arial"/>
        </w:rPr>
      </w:pPr>
      <w:r w:rsidRPr="76F9EC7B">
        <w:rPr>
          <w:rFonts w:cs="Arial"/>
        </w:rPr>
        <w:t xml:space="preserve">Commission technical reviews and best-practice guidelines and encourage the publishing, sharing and distribution of periodic scientific reviews on the following topics: </w:t>
      </w:r>
    </w:p>
    <w:p w14:paraId="2C079A82" w14:textId="77777777" w:rsidR="0082667E" w:rsidRPr="007825CA" w:rsidRDefault="0082667E" w:rsidP="002D48D1">
      <w:pPr>
        <w:pStyle w:val="ListParagraph"/>
        <w:widowControl w:val="0"/>
        <w:numPr>
          <w:ilvl w:val="1"/>
          <w:numId w:val="33"/>
        </w:numPr>
        <w:tabs>
          <w:tab w:val="left" w:pos="220"/>
          <w:tab w:val="left" w:pos="720"/>
        </w:tabs>
        <w:autoSpaceDE w:val="0"/>
        <w:autoSpaceDN w:val="0"/>
        <w:adjustRightInd w:val="0"/>
        <w:spacing w:after="80" w:line="240" w:lineRule="auto"/>
        <w:ind w:left="709" w:hanging="284"/>
        <w:contextualSpacing w:val="0"/>
        <w:jc w:val="both"/>
        <w:rPr>
          <w:rFonts w:cs="Arial"/>
        </w:rPr>
      </w:pPr>
      <w:r w:rsidRPr="007825CA">
        <w:rPr>
          <w:rFonts w:cs="Arial"/>
        </w:rPr>
        <w:t xml:space="preserve">the impacts of climate change on migratory </w:t>
      </w:r>
      <w:proofErr w:type="gramStart"/>
      <w:r w:rsidRPr="007825CA">
        <w:rPr>
          <w:rFonts w:cs="Arial"/>
        </w:rPr>
        <w:t>species;</w:t>
      </w:r>
      <w:proofErr w:type="gramEnd"/>
      <w:r w:rsidRPr="007825CA">
        <w:rPr>
          <w:rFonts w:cs="Arial"/>
        </w:rPr>
        <w:t xml:space="preserve"> </w:t>
      </w:r>
    </w:p>
    <w:p w14:paraId="3ABF354F" w14:textId="77777777" w:rsidR="0082667E" w:rsidRPr="007825CA" w:rsidRDefault="0082667E" w:rsidP="002D48D1">
      <w:pPr>
        <w:pStyle w:val="ListParagraph"/>
        <w:widowControl w:val="0"/>
        <w:numPr>
          <w:ilvl w:val="1"/>
          <w:numId w:val="33"/>
        </w:numPr>
        <w:tabs>
          <w:tab w:val="left" w:pos="220"/>
          <w:tab w:val="left" w:pos="720"/>
        </w:tabs>
        <w:autoSpaceDE w:val="0"/>
        <w:autoSpaceDN w:val="0"/>
        <w:adjustRightInd w:val="0"/>
        <w:spacing w:after="80" w:line="240" w:lineRule="auto"/>
        <w:ind w:left="709" w:hanging="284"/>
        <w:contextualSpacing w:val="0"/>
        <w:jc w:val="both"/>
        <w:rPr>
          <w:rFonts w:cs="Arial"/>
        </w:rPr>
      </w:pPr>
      <w:r w:rsidRPr="007825CA">
        <w:rPr>
          <w:rFonts w:cs="Arial"/>
        </w:rPr>
        <w:t>the potential for conservation management to increase the resilience and adaptation of migratory species populations to climate change; and</w:t>
      </w:r>
    </w:p>
    <w:p w14:paraId="546CE77F" w14:textId="4C65BB63" w:rsidR="0082667E" w:rsidRDefault="0082667E" w:rsidP="0082667E">
      <w:pPr>
        <w:pStyle w:val="ListParagraph"/>
        <w:widowControl w:val="0"/>
        <w:numPr>
          <w:ilvl w:val="1"/>
          <w:numId w:val="33"/>
        </w:numPr>
        <w:tabs>
          <w:tab w:val="left" w:pos="220"/>
          <w:tab w:val="left" w:pos="720"/>
        </w:tabs>
        <w:autoSpaceDE w:val="0"/>
        <w:autoSpaceDN w:val="0"/>
        <w:adjustRightInd w:val="0"/>
        <w:spacing w:after="0" w:line="240" w:lineRule="auto"/>
        <w:ind w:left="709" w:hanging="284"/>
        <w:contextualSpacing w:val="0"/>
        <w:jc w:val="both"/>
        <w:rPr>
          <w:ins w:id="60" w:author="Author"/>
          <w:rFonts w:cs="Arial"/>
        </w:rPr>
      </w:pPr>
      <w:r w:rsidRPr="007825CA">
        <w:rPr>
          <w:rFonts w:cs="Arial"/>
        </w:rPr>
        <w:t>the impacts of anthropogenic climate change adaptation and mitigation on migratory species</w:t>
      </w:r>
      <w:ins w:id="61" w:author="Author">
        <w:r w:rsidR="0024554C">
          <w:rPr>
            <w:rFonts w:cs="Arial"/>
          </w:rPr>
          <w:t>;</w:t>
        </w:r>
      </w:ins>
      <w:del w:id="62" w:author="Author">
        <w:r w:rsidRPr="007825CA" w:rsidDel="0024554C">
          <w:rPr>
            <w:rFonts w:cs="Arial"/>
          </w:rPr>
          <w:delText>.</w:delText>
        </w:r>
      </w:del>
      <w:r w:rsidRPr="007825CA">
        <w:rPr>
          <w:rFonts w:cs="Arial"/>
        </w:rPr>
        <w:t xml:space="preserve"> </w:t>
      </w:r>
    </w:p>
    <w:p w14:paraId="26A5ED03" w14:textId="2E91696B" w:rsidR="0024554C" w:rsidRDefault="0024554C" w:rsidP="0082667E">
      <w:pPr>
        <w:pStyle w:val="ListParagraph"/>
        <w:widowControl w:val="0"/>
        <w:numPr>
          <w:ilvl w:val="1"/>
          <w:numId w:val="33"/>
        </w:numPr>
        <w:tabs>
          <w:tab w:val="left" w:pos="220"/>
          <w:tab w:val="left" w:pos="720"/>
        </w:tabs>
        <w:autoSpaceDE w:val="0"/>
        <w:autoSpaceDN w:val="0"/>
        <w:adjustRightInd w:val="0"/>
        <w:spacing w:after="0" w:line="240" w:lineRule="auto"/>
        <w:ind w:left="709" w:hanging="284"/>
        <w:contextualSpacing w:val="0"/>
        <w:jc w:val="both"/>
        <w:rPr>
          <w:rFonts w:cs="Arial"/>
        </w:rPr>
      </w:pPr>
      <w:ins w:id="63" w:author="Author">
        <w:r w:rsidRPr="76F9EC7B">
          <w:rPr>
            <w:rFonts w:cs="Arial"/>
          </w:rPr>
          <w:t>the potential role of conserving migratory species in maintaining and enhancing the functionality of ecosystems important for mitigating and adapting to climate change.</w:t>
        </w:r>
      </w:ins>
    </w:p>
    <w:p w14:paraId="275E9505" w14:textId="77777777" w:rsidR="002D48D1" w:rsidRPr="002D48D1" w:rsidRDefault="002D48D1" w:rsidP="002D48D1">
      <w:pPr>
        <w:widowControl w:val="0"/>
        <w:tabs>
          <w:tab w:val="left" w:pos="220"/>
          <w:tab w:val="left" w:pos="720"/>
        </w:tabs>
        <w:autoSpaceDE w:val="0"/>
        <w:autoSpaceDN w:val="0"/>
        <w:adjustRightInd w:val="0"/>
        <w:spacing w:after="0" w:line="240" w:lineRule="auto"/>
        <w:jc w:val="both"/>
        <w:rPr>
          <w:rFonts w:cs="Arial"/>
        </w:rPr>
      </w:pPr>
    </w:p>
    <w:p w14:paraId="70F9DE22" w14:textId="77777777" w:rsidR="0082667E" w:rsidRPr="005718B6" w:rsidRDefault="0082667E" w:rsidP="0082667E">
      <w:pPr>
        <w:pStyle w:val="ListParagraph"/>
        <w:widowControl w:val="0"/>
        <w:numPr>
          <w:ilvl w:val="0"/>
          <w:numId w:val="33"/>
        </w:numPr>
        <w:tabs>
          <w:tab w:val="left" w:pos="426"/>
          <w:tab w:val="left" w:pos="720"/>
        </w:tabs>
        <w:autoSpaceDE w:val="0"/>
        <w:autoSpaceDN w:val="0"/>
        <w:adjustRightInd w:val="0"/>
        <w:spacing w:after="0" w:line="240" w:lineRule="auto"/>
        <w:ind w:left="360"/>
        <w:contextualSpacing w:val="0"/>
        <w:jc w:val="both"/>
        <w:rPr>
          <w:rFonts w:cs="Arial"/>
        </w:rPr>
      </w:pPr>
      <w:r w:rsidRPr="76F9EC7B">
        <w:rPr>
          <w:rFonts w:cs="Arial"/>
        </w:rPr>
        <w:t xml:space="preserve">Disseminate the outcomes of such reviews through the CMS website and other appropriate channels, where possible translating the results of those reviews into different languages. </w:t>
      </w:r>
    </w:p>
    <w:p w14:paraId="3CCBA6E1"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6BCDC833"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76F9EC7B">
        <w:rPr>
          <w:rFonts w:cs="Arial"/>
        </w:rPr>
        <w:t xml:space="preserve">Establish better links between developing country needs and developed country research through CMS Family instruments to promote collaboration and </w:t>
      </w:r>
      <w:proofErr w:type="gramStart"/>
      <w:r w:rsidRPr="76F9EC7B">
        <w:rPr>
          <w:rFonts w:cs="Arial"/>
        </w:rPr>
        <w:t>coordinated  actions</w:t>
      </w:r>
      <w:proofErr w:type="gramEnd"/>
      <w:r w:rsidRPr="76F9EC7B">
        <w:rPr>
          <w:rFonts w:cs="Arial"/>
        </w:rPr>
        <w:t xml:space="preserve">. </w:t>
      </w:r>
    </w:p>
    <w:p w14:paraId="50862AC9"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46244E57" w14:textId="295A0968" w:rsidR="0082667E" w:rsidRPr="007825CA"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76F9EC7B">
        <w:rPr>
          <w:rFonts w:cs="Arial"/>
        </w:rPr>
        <w:t xml:space="preserve">Increase the capacity of natural resource managers and other decision makers and enhance their ability to address the impacts </w:t>
      </w:r>
      <w:del w:id="64" w:author="Author">
        <w:r w:rsidRPr="76F9EC7B" w:rsidDel="0082667E">
          <w:rPr>
            <w:rFonts w:cs="Arial"/>
          </w:rPr>
          <w:delText xml:space="preserve">on </w:delText>
        </w:r>
      </w:del>
      <w:ins w:id="65" w:author="Author">
        <w:r w:rsidR="00944B70" w:rsidRPr="76F9EC7B">
          <w:rPr>
            <w:rFonts w:cs="Arial"/>
          </w:rPr>
          <w:t xml:space="preserve">of </w:t>
        </w:r>
      </w:ins>
      <w:r w:rsidRPr="76F9EC7B">
        <w:rPr>
          <w:rFonts w:cs="Arial"/>
        </w:rPr>
        <w:t>climate change on migratory species</w:t>
      </w:r>
      <w:ins w:id="66" w:author="Author">
        <w:r w:rsidR="0024554C" w:rsidRPr="76F9EC7B">
          <w:rPr>
            <w:rFonts w:cs="Arial"/>
          </w:rPr>
          <w:t xml:space="preserve"> and take advantage of the benefits of conserving migratory species for tackling climate change</w:t>
        </w:r>
      </w:ins>
      <w:r w:rsidRPr="76F9EC7B">
        <w:rPr>
          <w:rFonts w:cs="Arial"/>
        </w:rPr>
        <w:t xml:space="preserve">. </w:t>
      </w:r>
    </w:p>
    <w:p w14:paraId="79DE39F7" w14:textId="77777777" w:rsidR="0082667E" w:rsidRDefault="0082667E" w:rsidP="0082667E">
      <w:pPr>
        <w:widowControl w:val="0"/>
        <w:tabs>
          <w:tab w:val="left" w:pos="426"/>
          <w:tab w:val="left" w:pos="720"/>
        </w:tabs>
        <w:autoSpaceDE w:val="0"/>
        <w:autoSpaceDN w:val="0"/>
        <w:adjustRightInd w:val="0"/>
        <w:spacing w:after="0" w:line="240" w:lineRule="auto"/>
        <w:ind w:left="425"/>
        <w:jc w:val="both"/>
        <w:rPr>
          <w:rFonts w:cs="Arial"/>
        </w:rPr>
      </w:pPr>
    </w:p>
    <w:p w14:paraId="5D62BB2E" w14:textId="77777777" w:rsidR="0082667E" w:rsidRPr="007825CA"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76F9EC7B">
        <w:rPr>
          <w:rFonts w:cs="Arial"/>
        </w:rPr>
        <w:t xml:space="preserve">Monitor the effectiveness of capacity building efforts on climate change and migratory species. </w:t>
      </w:r>
    </w:p>
    <w:p w14:paraId="2FB3B6B1" w14:textId="77777777" w:rsidR="0082667E" w:rsidRPr="007825CA" w:rsidRDefault="0082667E" w:rsidP="0082667E">
      <w:pPr>
        <w:pStyle w:val="ListParagraph"/>
        <w:tabs>
          <w:tab w:val="left" w:pos="220"/>
          <w:tab w:val="left" w:pos="720"/>
        </w:tabs>
        <w:spacing w:after="0" w:line="240" w:lineRule="auto"/>
        <w:contextualSpacing w:val="0"/>
        <w:jc w:val="both"/>
        <w:rPr>
          <w:rFonts w:eastAsia="MS Mincho" w:cs="Arial"/>
        </w:rPr>
      </w:pPr>
    </w:p>
    <w:p w14:paraId="1C747C1F" w14:textId="77777777" w:rsidR="0082667E" w:rsidRPr="007825CA" w:rsidRDefault="0082667E" w:rsidP="0082667E">
      <w:pPr>
        <w:tabs>
          <w:tab w:val="left" w:pos="220"/>
          <w:tab w:val="left" w:pos="720"/>
        </w:tabs>
        <w:spacing w:after="0" w:line="240" w:lineRule="auto"/>
        <w:jc w:val="both"/>
        <w:rPr>
          <w:rFonts w:eastAsia="MS Mincho" w:cs="Arial"/>
        </w:rPr>
      </w:pPr>
      <w:r w:rsidRPr="007825CA">
        <w:rPr>
          <w:rFonts w:eastAsia="MS Mincho" w:cs="Arial"/>
          <w:b/>
          <w:u w:val="single"/>
        </w:rPr>
        <w:t>Cooperation and implementation</w:t>
      </w:r>
    </w:p>
    <w:p w14:paraId="3BCA603E" w14:textId="77777777" w:rsidR="0082667E" w:rsidRPr="007825CA" w:rsidRDefault="0082667E" w:rsidP="0082667E">
      <w:pPr>
        <w:tabs>
          <w:tab w:val="left" w:pos="220"/>
          <w:tab w:val="left" w:pos="720"/>
        </w:tabs>
        <w:spacing w:after="0" w:line="240" w:lineRule="auto"/>
        <w:jc w:val="both"/>
        <w:rPr>
          <w:rFonts w:eastAsia="MS Mincho" w:cs="Arial"/>
        </w:rPr>
      </w:pPr>
    </w:p>
    <w:p w14:paraId="5DDB0017" w14:textId="56AF23D5" w:rsidR="0082667E" w:rsidRDefault="0082667E" w:rsidP="0082667E">
      <w:pPr>
        <w:widowControl w:val="0"/>
        <w:numPr>
          <w:ilvl w:val="0"/>
          <w:numId w:val="33"/>
        </w:numPr>
        <w:tabs>
          <w:tab w:val="left" w:pos="426"/>
          <w:tab w:val="left" w:pos="720"/>
          <w:tab w:val="left" w:pos="7513"/>
        </w:tabs>
        <w:autoSpaceDE w:val="0"/>
        <w:autoSpaceDN w:val="0"/>
        <w:adjustRightInd w:val="0"/>
        <w:spacing w:after="0" w:line="240" w:lineRule="auto"/>
        <w:ind w:left="425" w:hanging="425"/>
        <w:jc w:val="both"/>
        <w:rPr>
          <w:rFonts w:cs="Arial"/>
        </w:rPr>
      </w:pPr>
      <w:r w:rsidRPr="76F9EC7B">
        <w:rPr>
          <w:rFonts w:cs="Arial"/>
        </w:rPr>
        <w:t>Work closely with national Focal Points of the United Nations Framework Convention on Climate Change to provide expert guidance and support on how migratory species can be affected by human mitigation and adaptation activities, such as renewable energy and bio-energy development, and collaborate to develop joint solutions aimed at minimizing negative impacts on migratory species</w:t>
      </w:r>
      <w:ins w:id="67" w:author="Author">
        <w:r w:rsidR="00DF4372" w:rsidRPr="76F9EC7B">
          <w:rPr>
            <w:rFonts w:cs="Arial"/>
          </w:rPr>
          <w:t>, as well as to promote the benefits of incorporating measures to conserve migratory species into actions to address climate change</w:t>
        </w:r>
      </w:ins>
      <w:r w:rsidRPr="76F9EC7B">
        <w:rPr>
          <w:rFonts w:cs="Arial"/>
        </w:rPr>
        <w:t xml:space="preserve">.  </w:t>
      </w:r>
    </w:p>
    <w:p w14:paraId="359F5CD4"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DB90F20"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7825CA">
        <w:rPr>
          <w:rFonts w:cs="Arial"/>
        </w:rPr>
        <w:t xml:space="preserve">Strengthen synergies with the </w:t>
      </w:r>
      <w:r>
        <w:rPr>
          <w:rFonts w:cs="Arial"/>
        </w:rPr>
        <w:t xml:space="preserve">National Focal Points </w:t>
      </w:r>
      <w:r w:rsidRPr="007825CA">
        <w:rPr>
          <w:rFonts w:cs="Arial"/>
        </w:rPr>
        <w:t xml:space="preserve">of </w:t>
      </w:r>
      <w:r>
        <w:rPr>
          <w:rFonts w:cs="Arial"/>
        </w:rPr>
        <w:t>the Convention on Biological Diversity</w:t>
      </w:r>
      <w:r w:rsidRPr="007825CA">
        <w:rPr>
          <w:rFonts w:cs="Arial"/>
        </w:rPr>
        <w:t xml:space="preserve">, </w:t>
      </w:r>
      <w:r>
        <w:rPr>
          <w:rFonts w:cs="Arial"/>
        </w:rPr>
        <w:t>the United Nations Framework Convention on Climate Change, the United Nations Convention on Combatting Desertification</w:t>
      </w:r>
      <w:r w:rsidRPr="007825CA">
        <w:rPr>
          <w:rFonts w:cs="Arial"/>
        </w:rPr>
        <w:t xml:space="preserve">, </w:t>
      </w:r>
      <w:r>
        <w:rPr>
          <w:rFonts w:cs="Arial"/>
        </w:rPr>
        <w:t xml:space="preserve">the </w:t>
      </w:r>
      <w:r w:rsidRPr="007825CA">
        <w:rPr>
          <w:rFonts w:cs="Arial"/>
        </w:rPr>
        <w:t>Convention</w:t>
      </w:r>
      <w:r>
        <w:rPr>
          <w:rFonts w:cs="Arial"/>
        </w:rPr>
        <w:t xml:space="preserve"> on Wetlands of International Importance (Ramsar),</w:t>
      </w:r>
      <w:r w:rsidRPr="007825CA">
        <w:rPr>
          <w:rFonts w:cs="Arial"/>
        </w:rPr>
        <w:t xml:space="preserve"> </w:t>
      </w:r>
      <w:r>
        <w:rPr>
          <w:rFonts w:cs="Arial"/>
        </w:rPr>
        <w:t xml:space="preserve">the </w:t>
      </w:r>
      <w:r w:rsidRPr="007825CA">
        <w:rPr>
          <w:rFonts w:cs="Arial"/>
        </w:rPr>
        <w:t>World</w:t>
      </w:r>
      <w:r>
        <w:rPr>
          <w:rFonts w:cs="Arial"/>
        </w:rPr>
        <w:t xml:space="preserve"> </w:t>
      </w:r>
      <w:r w:rsidRPr="007825CA">
        <w:rPr>
          <w:rFonts w:cs="Arial"/>
        </w:rPr>
        <w:t>Heritage Convention,</w:t>
      </w:r>
      <w:r>
        <w:rPr>
          <w:rFonts w:cs="Arial"/>
        </w:rPr>
        <w:t xml:space="preserve"> the</w:t>
      </w:r>
      <w:r w:rsidRPr="007825CA">
        <w:rPr>
          <w:rFonts w:cs="Arial"/>
        </w:rPr>
        <w:t xml:space="preserve"> </w:t>
      </w:r>
      <w:r>
        <w:rPr>
          <w:rFonts w:cs="Arial"/>
        </w:rPr>
        <w:t>International Whaling Commission</w:t>
      </w:r>
      <w:r w:rsidRPr="007825CA">
        <w:rPr>
          <w:rFonts w:cs="Arial"/>
        </w:rPr>
        <w:t xml:space="preserve">, </w:t>
      </w:r>
      <w:r>
        <w:rPr>
          <w:rFonts w:cs="Arial"/>
        </w:rPr>
        <w:t xml:space="preserve">the </w:t>
      </w:r>
      <w:r w:rsidRPr="007825CA">
        <w:rPr>
          <w:rFonts w:cs="Arial"/>
        </w:rPr>
        <w:t>Arctic Council</w:t>
      </w:r>
      <w:r>
        <w:rPr>
          <w:rFonts w:cs="Arial"/>
        </w:rPr>
        <w:t>, the</w:t>
      </w:r>
      <w:r w:rsidRPr="007825CA">
        <w:rPr>
          <w:rFonts w:cs="Arial"/>
        </w:rPr>
        <w:t xml:space="preserve"> </w:t>
      </w:r>
      <w:r>
        <w:rPr>
          <w:rFonts w:cs="Arial"/>
        </w:rPr>
        <w:t>Convention on Arctic Fauna and Flora</w:t>
      </w:r>
      <w:r w:rsidRPr="007825CA">
        <w:rPr>
          <w:rFonts w:cs="Arial"/>
        </w:rPr>
        <w:t xml:space="preserve">, </w:t>
      </w:r>
      <w:r w:rsidRPr="00073348">
        <w:rPr>
          <w:rFonts w:cs="Arial"/>
        </w:rPr>
        <w:t>the C</w:t>
      </w:r>
      <w:r w:rsidRPr="005B2F0C">
        <w:rPr>
          <w:rFonts w:cs="Arial"/>
          <w:color w:val="161616"/>
          <w:shd w:val="clear" w:color="auto" w:fill="FFFFFF"/>
        </w:rPr>
        <w:t>onvention on the Conservation of European Wildlife and Natural Habitats</w:t>
      </w:r>
      <w:r>
        <w:rPr>
          <w:rFonts w:cs="Arial"/>
          <w:color w:val="161616"/>
          <w:shd w:val="clear" w:color="auto" w:fill="FFFFFF"/>
        </w:rPr>
        <w:t xml:space="preserve"> (Bern)</w:t>
      </w:r>
      <w:r w:rsidRPr="00073348">
        <w:rPr>
          <w:rFonts w:cs="Arial"/>
        </w:rPr>
        <w:t xml:space="preserve">, </w:t>
      </w:r>
      <w:r w:rsidRPr="007825CA">
        <w:rPr>
          <w:rFonts w:cs="Arial"/>
        </w:rPr>
        <w:t xml:space="preserve">and other international instruments and arrangements. </w:t>
      </w:r>
    </w:p>
    <w:p w14:paraId="7F861DDB"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57345597" w14:textId="77777777" w:rsidR="0082667E"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76F9EC7B">
        <w:rPr>
          <w:rFonts w:cs="Arial"/>
        </w:rPr>
        <w:t xml:space="preserve">Engage in and support work related to climate change across the CMS family. </w:t>
      </w:r>
    </w:p>
    <w:p w14:paraId="0DC46597" w14:textId="77777777" w:rsidR="0082667E" w:rsidRPr="007825CA" w:rsidRDefault="0082667E" w:rsidP="0082667E">
      <w:pPr>
        <w:widowControl w:val="0"/>
        <w:tabs>
          <w:tab w:val="left" w:pos="426"/>
          <w:tab w:val="left" w:pos="720"/>
        </w:tabs>
        <w:autoSpaceDE w:val="0"/>
        <w:autoSpaceDN w:val="0"/>
        <w:adjustRightInd w:val="0"/>
        <w:spacing w:after="0" w:line="240" w:lineRule="auto"/>
        <w:jc w:val="both"/>
        <w:rPr>
          <w:rFonts w:cs="Arial"/>
        </w:rPr>
      </w:pPr>
    </w:p>
    <w:p w14:paraId="4279FC44" w14:textId="2099AFCA" w:rsidR="0082667E" w:rsidRPr="00CF6E38"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76F9EC7B">
        <w:rPr>
          <w:rFonts w:cs="Arial"/>
        </w:rPr>
        <w:t>Incorporate appropriate legislative, administrative, management and other measures in national climate change strategies</w:t>
      </w:r>
      <w:ins w:id="68" w:author="Author">
        <w:r w:rsidR="00DF4372" w:rsidRPr="76F9EC7B">
          <w:rPr>
            <w:rFonts w:cs="Arial"/>
          </w:rPr>
          <w:t>, Nationally Determined Contributions (NDCs) and National Adaptation Plans</w:t>
        </w:r>
      </w:ins>
      <w:r w:rsidRPr="76F9EC7B">
        <w:rPr>
          <w:rFonts w:cs="Arial"/>
        </w:rPr>
        <w:t xml:space="preserve">, National Biodiversity Strategies and Action Plans (NBSAPs), protected area management plans, and other relevant policy instruments and processes. </w:t>
      </w:r>
    </w:p>
    <w:p w14:paraId="403BEE18" w14:textId="4E7B5DB8" w:rsidR="00425407" w:rsidRDefault="00425407" w:rsidP="0082667E">
      <w:pPr>
        <w:spacing w:after="0" w:line="240" w:lineRule="auto"/>
        <w:jc w:val="both"/>
        <w:rPr>
          <w:rFonts w:cs="Arial"/>
        </w:rPr>
      </w:pPr>
      <w:r>
        <w:rPr>
          <w:rFonts w:cs="Arial"/>
        </w:rPr>
        <w:br w:type="page"/>
      </w:r>
    </w:p>
    <w:p w14:paraId="21B01529" w14:textId="77777777" w:rsidR="00425407" w:rsidRDefault="00425407" w:rsidP="00425407">
      <w:pPr>
        <w:pStyle w:val="Secondnumbering"/>
        <w:numPr>
          <w:ilvl w:val="0"/>
          <w:numId w:val="0"/>
        </w:numPr>
        <w:ind w:left="993" w:hanging="993"/>
        <w:jc w:val="right"/>
        <w:rPr>
          <w:b/>
          <w:bCs/>
        </w:rPr>
      </w:pPr>
      <w:r>
        <w:rPr>
          <w:b/>
          <w:bCs/>
        </w:rPr>
        <w:lastRenderedPageBreak/>
        <w:t>[New] Annex 2 of Revised Resolution 12.21</w:t>
      </w:r>
    </w:p>
    <w:p w14:paraId="7B289876" w14:textId="77777777" w:rsidR="00425407" w:rsidRDefault="00425407" w:rsidP="00425407">
      <w:pPr>
        <w:pStyle w:val="Secondnumbering"/>
        <w:numPr>
          <w:ilvl w:val="0"/>
          <w:numId w:val="0"/>
        </w:numPr>
        <w:ind w:left="993" w:hanging="993"/>
        <w:rPr>
          <w:b/>
          <w:bCs/>
        </w:rPr>
      </w:pPr>
    </w:p>
    <w:p w14:paraId="23B1F158" w14:textId="7C848CEA" w:rsidR="00425407" w:rsidRDefault="00425407" w:rsidP="00425407">
      <w:pPr>
        <w:pStyle w:val="Secondnumbering"/>
        <w:numPr>
          <w:ilvl w:val="0"/>
          <w:numId w:val="0"/>
        </w:numPr>
        <w:ind w:left="993" w:hanging="993"/>
        <w:jc w:val="center"/>
        <w:rPr>
          <w:b/>
          <w:bCs/>
        </w:rPr>
      </w:pPr>
      <w:r w:rsidRPr="007039DE">
        <w:rPr>
          <w:b/>
          <w:bCs/>
        </w:rPr>
        <w:t xml:space="preserve">DECISION FRAMEWORK </w:t>
      </w:r>
      <w:r>
        <w:rPr>
          <w:b/>
          <w:bCs/>
        </w:rPr>
        <w:t xml:space="preserve">TO PROVIDE GUIDANCE TO PARTIES ONIMPLEMENTATION </w:t>
      </w:r>
    </w:p>
    <w:p w14:paraId="173DA42B" w14:textId="3C3E7DC5" w:rsidR="00425407" w:rsidRDefault="00425407" w:rsidP="00425407">
      <w:pPr>
        <w:pStyle w:val="Secondnumbering"/>
        <w:numPr>
          <w:ilvl w:val="0"/>
          <w:numId w:val="0"/>
        </w:numPr>
        <w:ind w:left="993" w:hanging="993"/>
        <w:jc w:val="center"/>
        <w:rPr>
          <w:b/>
          <w:bCs/>
        </w:rPr>
      </w:pPr>
      <w:r>
        <w:rPr>
          <w:b/>
          <w:bCs/>
        </w:rPr>
        <w:t>OF PARAGRAPH 9 OF RESOLUTION 12.21 (REV. COP14).</w:t>
      </w:r>
    </w:p>
    <w:p w14:paraId="32CFB67A" w14:textId="77777777" w:rsidR="00425407" w:rsidRPr="00E73B2B" w:rsidRDefault="00425407" w:rsidP="00425407">
      <w:pPr>
        <w:widowControl w:val="0"/>
        <w:autoSpaceDE w:val="0"/>
        <w:autoSpaceDN w:val="0"/>
        <w:adjustRightInd w:val="0"/>
        <w:spacing w:after="0" w:line="240" w:lineRule="auto"/>
        <w:ind w:left="567"/>
        <w:jc w:val="both"/>
        <w:rPr>
          <w:rFonts w:cs="Arial"/>
        </w:rPr>
      </w:pPr>
    </w:p>
    <w:p w14:paraId="65982A47" w14:textId="77777777" w:rsidR="00425407" w:rsidRPr="0049090C" w:rsidRDefault="00425407" w:rsidP="00425407">
      <w:pPr>
        <w:widowControl w:val="0"/>
        <w:autoSpaceDE w:val="0"/>
        <w:autoSpaceDN w:val="0"/>
        <w:adjustRightInd w:val="0"/>
        <w:spacing w:after="0" w:line="240" w:lineRule="auto"/>
        <w:contextualSpacing/>
        <w:jc w:val="both"/>
        <w:rPr>
          <w:rFonts w:cs="Arial"/>
        </w:rPr>
      </w:pPr>
      <w:r w:rsidRPr="0049090C">
        <w:rPr>
          <w:rFonts w:cs="Arial"/>
        </w:rPr>
        <w:t>Resolution 12.</w:t>
      </w:r>
      <w:r w:rsidRPr="00C80DE0">
        <w:rPr>
          <w:rFonts w:cs="Arial"/>
        </w:rPr>
        <w:t>21</w:t>
      </w:r>
      <w:r w:rsidRPr="004C08DD">
        <w:rPr>
          <w:rStyle w:val="FootnoteReference"/>
          <w:rFonts w:cs="Arial"/>
          <w:vertAlign w:val="superscript"/>
        </w:rPr>
        <w:footnoteReference w:id="12"/>
      </w:r>
      <w:r w:rsidRPr="0049090C">
        <w:rPr>
          <w:rFonts w:cs="Arial"/>
        </w:rPr>
        <w:t xml:space="preserve"> Paragraph 9 states:</w:t>
      </w:r>
    </w:p>
    <w:p w14:paraId="199ADC55" w14:textId="77777777" w:rsidR="00425407" w:rsidRPr="0049090C" w:rsidRDefault="00425407" w:rsidP="00425407">
      <w:pPr>
        <w:widowControl w:val="0"/>
        <w:autoSpaceDE w:val="0"/>
        <w:autoSpaceDN w:val="0"/>
        <w:adjustRightInd w:val="0"/>
        <w:spacing w:after="0" w:line="240" w:lineRule="auto"/>
        <w:ind w:left="567"/>
        <w:contextualSpacing/>
        <w:jc w:val="both"/>
        <w:rPr>
          <w:rFonts w:cs="Arial"/>
        </w:rPr>
      </w:pPr>
    </w:p>
    <w:p w14:paraId="650369FD" w14:textId="77777777" w:rsidR="00425407" w:rsidRPr="0049090C" w:rsidRDefault="00425407" w:rsidP="00425407">
      <w:pPr>
        <w:autoSpaceDE w:val="0"/>
        <w:autoSpaceDN w:val="0"/>
        <w:adjustRightInd w:val="0"/>
        <w:spacing w:after="0" w:line="240" w:lineRule="auto"/>
        <w:ind w:left="284"/>
        <w:jc w:val="both"/>
        <w:rPr>
          <w:rFonts w:cs="Arial"/>
          <w:i/>
          <w:iCs/>
        </w:rPr>
      </w:pPr>
      <w:r w:rsidRPr="0049090C">
        <w:rPr>
          <w:rFonts w:cs="Arial"/>
          <w:i/>
          <w:iCs/>
        </w:rPr>
        <w:t>Agrees that Article I (1) (c) (4) of the Convention, on the definition of “</w:t>
      </w:r>
      <w:proofErr w:type="spellStart"/>
      <w:r w:rsidRPr="0049090C">
        <w:rPr>
          <w:rFonts w:cs="Arial"/>
          <w:i/>
          <w:iCs/>
        </w:rPr>
        <w:t>favourable</w:t>
      </w:r>
      <w:proofErr w:type="spellEnd"/>
      <w:r w:rsidRPr="0049090C">
        <w:rPr>
          <w:rFonts w:cs="Arial"/>
          <w:i/>
          <w:iCs/>
        </w:rPr>
        <w:t xml:space="preserve"> conservation status” could be interpreted as follows </w:t>
      </w:r>
      <w:proofErr w:type="gramStart"/>
      <w:r w:rsidRPr="0049090C">
        <w:rPr>
          <w:rFonts w:cs="Arial"/>
          <w:i/>
          <w:iCs/>
        </w:rPr>
        <w:t>in light of</w:t>
      </w:r>
      <w:proofErr w:type="gramEnd"/>
      <w:r w:rsidRPr="0049090C">
        <w:rPr>
          <w:rFonts w:cs="Arial"/>
          <w:i/>
          <w:iCs/>
        </w:rPr>
        <w:t xml:space="preserve"> climate change, and invites the governing bodies of relevant CMS instruments to also approve this interpretation: </w:t>
      </w:r>
    </w:p>
    <w:p w14:paraId="4F060931" w14:textId="77777777" w:rsidR="00425407" w:rsidRPr="0049090C" w:rsidRDefault="00425407" w:rsidP="00425407">
      <w:pPr>
        <w:autoSpaceDE w:val="0"/>
        <w:autoSpaceDN w:val="0"/>
        <w:adjustRightInd w:val="0"/>
        <w:spacing w:after="0" w:line="240" w:lineRule="auto"/>
        <w:ind w:left="709"/>
        <w:rPr>
          <w:rFonts w:cs="Arial"/>
        </w:rPr>
      </w:pPr>
    </w:p>
    <w:p w14:paraId="359B876D" w14:textId="77777777" w:rsidR="00425407" w:rsidRPr="0049090C" w:rsidRDefault="00425407" w:rsidP="00425407">
      <w:pPr>
        <w:widowControl w:val="0"/>
        <w:autoSpaceDE w:val="0"/>
        <w:autoSpaceDN w:val="0"/>
        <w:adjustRightInd w:val="0"/>
        <w:spacing w:after="0" w:line="240" w:lineRule="auto"/>
        <w:contextualSpacing/>
        <w:jc w:val="both"/>
        <w:rPr>
          <w:rFonts w:cs="Arial"/>
        </w:rPr>
      </w:pPr>
      <w:r w:rsidRPr="00FE77B9">
        <w:rPr>
          <w:rFonts w:cs="Arial"/>
        </w:rPr>
        <w:t>According to Article I (1) (c) (4) of the Convention, one of the conditions to be met for the conservation status of a species to be taken as “</w:t>
      </w:r>
      <w:proofErr w:type="spellStart"/>
      <w:r w:rsidRPr="00FE77B9">
        <w:rPr>
          <w:rFonts w:cs="Arial"/>
        </w:rPr>
        <w:t>favourable</w:t>
      </w:r>
      <w:proofErr w:type="spellEnd"/>
      <w:r w:rsidRPr="00FE77B9">
        <w:rPr>
          <w:rFonts w:cs="Arial"/>
        </w:rPr>
        <w:t xml:space="preserve">” is that: </w:t>
      </w:r>
      <w:r w:rsidRPr="0049090C">
        <w:rPr>
          <w:rFonts w:cs="Arial"/>
          <w:i/>
          <w:iCs/>
        </w:rPr>
        <w:t xml:space="preserve">“the distribution and abundance of the migratory species approach historic coverage and levels to the extent that potentially suitable ecosystems exist and to the extent consistent with wise wildlife management”. </w:t>
      </w:r>
      <w:r w:rsidRPr="00FE77B9">
        <w:rPr>
          <w:rFonts w:cs="Arial"/>
        </w:rPr>
        <w:t xml:space="preserve">Whereas there is a continued need to undertake conservation action within the historic range of migratory species, such action will increasingly also need to be taken beyond the historic range of species </w:t>
      </w:r>
      <w:proofErr w:type="gramStart"/>
      <w:r w:rsidRPr="00FE77B9">
        <w:rPr>
          <w:rFonts w:cs="Arial"/>
        </w:rPr>
        <w:t>in order to</w:t>
      </w:r>
      <w:proofErr w:type="gramEnd"/>
      <w:r w:rsidRPr="00FE77B9">
        <w:rPr>
          <w:rFonts w:cs="Arial"/>
        </w:rPr>
        <w:t xml:space="preserve"> ensure a </w:t>
      </w:r>
      <w:proofErr w:type="spellStart"/>
      <w:r w:rsidRPr="00FE77B9">
        <w:rPr>
          <w:rFonts w:cs="Arial"/>
        </w:rPr>
        <w:t>favourable</w:t>
      </w:r>
      <w:proofErr w:type="spellEnd"/>
      <w:r w:rsidRPr="00FE77B9">
        <w:rPr>
          <w:rFonts w:cs="Arial"/>
        </w:rPr>
        <w:t xml:space="preserve"> conservation status, particularly with a view to climate-induced range shifts. Such action beyond the historic range of species is compatible with, and may be required in order to meet</w:t>
      </w:r>
      <w:r>
        <w:rPr>
          <w:rFonts w:cs="Arial"/>
        </w:rPr>
        <w:t>,</w:t>
      </w:r>
      <w:r w:rsidRPr="00FE77B9">
        <w:rPr>
          <w:rFonts w:cs="Arial"/>
        </w:rPr>
        <w:t xml:space="preserve"> the objectives and the obligations of Parties under the </w:t>
      </w:r>
      <w:proofErr w:type="gramStart"/>
      <w:r w:rsidRPr="00FE77B9">
        <w:rPr>
          <w:rFonts w:cs="Arial"/>
        </w:rPr>
        <w:t>Convention;</w:t>
      </w:r>
      <w:proofErr w:type="gramEnd"/>
    </w:p>
    <w:p w14:paraId="2AA72648" w14:textId="77777777" w:rsidR="00425407" w:rsidRPr="007039DE" w:rsidRDefault="00425407" w:rsidP="00425407">
      <w:pPr>
        <w:pStyle w:val="Secondnumbering"/>
        <w:numPr>
          <w:ilvl w:val="0"/>
          <w:numId w:val="0"/>
        </w:numPr>
        <w:rPr>
          <w:b/>
          <w:bCs/>
        </w:rPr>
      </w:pPr>
    </w:p>
    <w:p w14:paraId="69746F25" w14:textId="77777777" w:rsidR="00425407" w:rsidRDefault="00425407" w:rsidP="00425407">
      <w:pPr>
        <w:pStyle w:val="Secondnumbering"/>
        <w:numPr>
          <w:ilvl w:val="0"/>
          <w:numId w:val="0"/>
        </w:numPr>
      </w:pPr>
      <w:r>
        <w:t>The 5th and 6</w:t>
      </w:r>
      <w:r w:rsidRPr="00A13089">
        <w:rPr>
          <w:vertAlign w:val="superscript"/>
        </w:rPr>
        <w:t>th</w:t>
      </w:r>
      <w:r>
        <w:t xml:space="preserve"> meetings of the Sessional Committee of the Scientific Council considered the text above and provided the following guidance.</w:t>
      </w:r>
    </w:p>
    <w:p w14:paraId="32D8DA39" w14:textId="77777777" w:rsidR="00425407" w:rsidRDefault="00425407" w:rsidP="00425407">
      <w:pPr>
        <w:pStyle w:val="Secondnumbering"/>
        <w:numPr>
          <w:ilvl w:val="0"/>
          <w:numId w:val="0"/>
        </w:numPr>
      </w:pPr>
    </w:p>
    <w:p w14:paraId="4438993E" w14:textId="77777777" w:rsidR="00425407" w:rsidRDefault="00425407" w:rsidP="00425407">
      <w:pPr>
        <w:pStyle w:val="ListParagraph"/>
        <w:numPr>
          <w:ilvl w:val="0"/>
          <w:numId w:val="34"/>
        </w:numPr>
        <w:spacing w:after="0" w:line="240" w:lineRule="auto"/>
        <w:ind w:hanging="567"/>
        <w:contextualSpacing w:val="0"/>
        <w:jc w:val="both"/>
        <w:rPr>
          <w:rFonts w:cs="Arial"/>
          <w:b/>
          <w:bCs/>
        </w:rPr>
      </w:pPr>
      <w:r w:rsidRPr="005A612D">
        <w:rPr>
          <w:rFonts w:cs="Arial"/>
          <w:b/>
          <w:bCs/>
        </w:rPr>
        <w:t>Scenarios and Actions</w:t>
      </w:r>
    </w:p>
    <w:p w14:paraId="4A5BC5E0" w14:textId="77777777" w:rsidR="00425407" w:rsidRPr="007039DE" w:rsidRDefault="00425407" w:rsidP="00425407">
      <w:pPr>
        <w:spacing w:after="0" w:line="240" w:lineRule="auto"/>
        <w:jc w:val="both"/>
        <w:rPr>
          <w:rFonts w:cs="Arial"/>
          <w:b/>
          <w:bCs/>
        </w:rPr>
      </w:pPr>
    </w:p>
    <w:p w14:paraId="3DC300DC" w14:textId="77777777" w:rsidR="00425407" w:rsidRPr="007039DE" w:rsidRDefault="00425407" w:rsidP="00425407">
      <w:pPr>
        <w:spacing w:after="0" w:line="240" w:lineRule="auto"/>
        <w:jc w:val="both"/>
        <w:rPr>
          <w:rFonts w:cs="Arial"/>
        </w:rPr>
      </w:pPr>
      <w:r>
        <w:rPr>
          <w:rFonts w:cs="Arial"/>
        </w:rPr>
        <w:t>F</w:t>
      </w:r>
      <w:r w:rsidRPr="007039DE">
        <w:rPr>
          <w:rFonts w:cs="Arial"/>
        </w:rPr>
        <w:t>our scenarios are considered which cover the different statuses of migratory species with respect to climate induced range shifts.  In the following, the term “barrier” is used to refer to any factor which inhibits migratory species from expanding their range or acts as an impediment to connectivity of their migratory route.</w:t>
      </w:r>
    </w:p>
    <w:p w14:paraId="7D04D3A1" w14:textId="77777777" w:rsidR="00425407" w:rsidRPr="00D122D5" w:rsidRDefault="00425407" w:rsidP="00425407">
      <w:pPr>
        <w:spacing w:after="0" w:line="240" w:lineRule="auto"/>
        <w:jc w:val="both"/>
        <w:rPr>
          <w:rFonts w:cs="Arial"/>
          <w:b/>
          <w:bCs/>
        </w:rPr>
      </w:pPr>
    </w:p>
    <w:p w14:paraId="3D37D447" w14:textId="77777777" w:rsidR="00425407" w:rsidRPr="005A612D" w:rsidRDefault="00425407" w:rsidP="00425407">
      <w:pPr>
        <w:pStyle w:val="ListParagraph"/>
        <w:numPr>
          <w:ilvl w:val="0"/>
          <w:numId w:val="34"/>
        </w:numPr>
        <w:spacing w:after="0" w:line="240" w:lineRule="auto"/>
        <w:ind w:hanging="567"/>
        <w:contextualSpacing w:val="0"/>
        <w:jc w:val="both"/>
        <w:rPr>
          <w:rFonts w:cs="Arial"/>
          <w:b/>
          <w:bCs/>
        </w:rPr>
      </w:pPr>
      <w:r w:rsidRPr="005A612D">
        <w:rPr>
          <w:rFonts w:cs="Arial"/>
          <w:b/>
          <w:bCs/>
        </w:rPr>
        <w:t>Categorizing scenarios</w:t>
      </w:r>
    </w:p>
    <w:p w14:paraId="21D78D53" w14:textId="77777777" w:rsidR="00425407" w:rsidRPr="00D122D5" w:rsidRDefault="00425407" w:rsidP="00425407">
      <w:pPr>
        <w:spacing w:after="0" w:line="240" w:lineRule="auto"/>
        <w:jc w:val="both"/>
        <w:rPr>
          <w:rFonts w:cs="Arial"/>
          <w:b/>
          <w:bCs/>
        </w:rPr>
      </w:pPr>
    </w:p>
    <w:p w14:paraId="65556159" w14:textId="77777777" w:rsidR="00425407" w:rsidRDefault="00425407" w:rsidP="00425407">
      <w:pPr>
        <w:pStyle w:val="ListParagraph"/>
        <w:numPr>
          <w:ilvl w:val="2"/>
          <w:numId w:val="34"/>
        </w:numPr>
        <w:spacing w:after="0" w:line="240" w:lineRule="auto"/>
        <w:ind w:left="567" w:hanging="425"/>
        <w:contextualSpacing w:val="0"/>
        <w:jc w:val="both"/>
        <w:rPr>
          <w:rFonts w:cs="Arial"/>
          <w:b/>
          <w:bCs/>
        </w:rPr>
      </w:pPr>
      <w:r w:rsidRPr="005A612D">
        <w:rPr>
          <w:rFonts w:cs="Arial"/>
          <w:b/>
          <w:bCs/>
        </w:rPr>
        <w:t xml:space="preserve">Species </w:t>
      </w:r>
      <w:proofErr w:type="gramStart"/>
      <w:r w:rsidRPr="005A612D">
        <w:rPr>
          <w:rFonts w:cs="Arial"/>
          <w:b/>
          <w:bCs/>
        </w:rPr>
        <w:t>not present</w:t>
      </w:r>
      <w:proofErr w:type="gramEnd"/>
      <w:r w:rsidRPr="005A612D">
        <w:rPr>
          <w:rFonts w:cs="Arial"/>
          <w:b/>
          <w:bCs/>
        </w:rPr>
        <w:t xml:space="preserve"> throughout suitable range</w:t>
      </w:r>
    </w:p>
    <w:p w14:paraId="17847604" w14:textId="77777777" w:rsidR="00425407" w:rsidRPr="005A612D" w:rsidRDefault="00425407" w:rsidP="00425407">
      <w:pPr>
        <w:pStyle w:val="ListParagraph"/>
        <w:spacing w:after="0" w:line="240" w:lineRule="auto"/>
        <w:ind w:left="1134"/>
        <w:contextualSpacing w:val="0"/>
        <w:jc w:val="both"/>
        <w:rPr>
          <w:rFonts w:cs="Arial"/>
          <w:b/>
          <w:bCs/>
        </w:rPr>
      </w:pPr>
    </w:p>
    <w:p w14:paraId="4FB03365" w14:textId="77777777" w:rsidR="00425407" w:rsidRDefault="00425407" w:rsidP="00425407">
      <w:pPr>
        <w:spacing w:after="0" w:line="240" w:lineRule="auto"/>
        <w:jc w:val="both"/>
        <w:rPr>
          <w:rFonts w:cs="Arial"/>
        </w:rPr>
      </w:pPr>
      <w:r w:rsidRPr="00D122D5">
        <w:rPr>
          <w:rFonts w:cs="Arial"/>
        </w:rPr>
        <w:t>Some CMS-listed species have been so severely depleted that they only occupy a small part of the range which is climatically suitable for them, such as addax (</w:t>
      </w:r>
      <w:r w:rsidRPr="00D122D5">
        <w:rPr>
          <w:rFonts w:cs="Arial"/>
          <w:i/>
          <w:iCs/>
        </w:rPr>
        <w:t>Addax nasomaculatus</w:t>
      </w:r>
      <w:r w:rsidRPr="00D122D5">
        <w:rPr>
          <w:rFonts w:cs="Arial"/>
        </w:rPr>
        <w:t>), or are extinct-in-the-wild, such as scimitar-horned oryx (</w:t>
      </w:r>
      <w:r w:rsidRPr="00D122D5">
        <w:rPr>
          <w:rFonts w:cs="Arial"/>
          <w:i/>
          <w:iCs/>
        </w:rPr>
        <w:t xml:space="preserve">Oryx </w:t>
      </w:r>
      <w:proofErr w:type="spellStart"/>
      <w:r w:rsidRPr="00D122D5">
        <w:rPr>
          <w:rFonts w:cs="Arial"/>
          <w:i/>
          <w:iCs/>
        </w:rPr>
        <w:t>dammah</w:t>
      </w:r>
      <w:proofErr w:type="spellEnd"/>
      <w:r w:rsidRPr="00D122D5">
        <w:rPr>
          <w:rFonts w:cs="Arial"/>
        </w:rPr>
        <w:t>).</w:t>
      </w:r>
    </w:p>
    <w:p w14:paraId="35B08F85" w14:textId="77777777" w:rsidR="00425407" w:rsidRPr="00D122D5" w:rsidRDefault="00425407" w:rsidP="00425407">
      <w:pPr>
        <w:spacing w:after="0" w:line="240" w:lineRule="auto"/>
        <w:jc w:val="both"/>
        <w:rPr>
          <w:rFonts w:cs="Arial"/>
        </w:rPr>
      </w:pPr>
    </w:p>
    <w:p w14:paraId="517EB563" w14:textId="77777777" w:rsidR="00425407" w:rsidRDefault="00425407" w:rsidP="008667E0">
      <w:pPr>
        <w:pStyle w:val="ListParagraph"/>
        <w:numPr>
          <w:ilvl w:val="2"/>
          <w:numId w:val="34"/>
        </w:numPr>
        <w:spacing w:after="0" w:line="240" w:lineRule="auto"/>
        <w:ind w:left="567" w:hanging="425"/>
        <w:contextualSpacing w:val="0"/>
        <w:jc w:val="both"/>
        <w:rPr>
          <w:rFonts w:cs="Arial"/>
          <w:b/>
          <w:bCs/>
        </w:rPr>
      </w:pPr>
      <w:r w:rsidRPr="005A612D">
        <w:rPr>
          <w:rFonts w:cs="Arial"/>
          <w:b/>
          <w:bCs/>
        </w:rPr>
        <w:t>Species range limited by natural barrier(s)</w:t>
      </w:r>
    </w:p>
    <w:p w14:paraId="0501692A" w14:textId="77777777" w:rsidR="00425407" w:rsidRPr="005A612D" w:rsidRDefault="00425407" w:rsidP="00425407">
      <w:pPr>
        <w:pStyle w:val="ListParagraph"/>
        <w:spacing w:after="0" w:line="240" w:lineRule="auto"/>
        <w:ind w:left="1134"/>
        <w:contextualSpacing w:val="0"/>
        <w:jc w:val="both"/>
        <w:rPr>
          <w:rFonts w:cs="Arial"/>
          <w:b/>
          <w:bCs/>
        </w:rPr>
      </w:pPr>
    </w:p>
    <w:p w14:paraId="222C2DB3" w14:textId="77777777" w:rsidR="00425407" w:rsidRPr="00D122D5" w:rsidRDefault="00425407" w:rsidP="00425407">
      <w:pPr>
        <w:spacing w:after="0" w:line="240" w:lineRule="auto"/>
        <w:jc w:val="both"/>
        <w:rPr>
          <w:rFonts w:cs="Arial"/>
        </w:rPr>
      </w:pPr>
      <w:r w:rsidRPr="00D122D5">
        <w:rPr>
          <w:rFonts w:cs="Arial"/>
        </w:rPr>
        <w:t>As climate change degrades habitat in one location, it may not be possible for that habitat to naturally recover in adjacent areas.  Examples include the coral reef systems used by hawksbill turtles (</w:t>
      </w:r>
      <w:r w:rsidRPr="00D122D5">
        <w:rPr>
          <w:rFonts w:cs="Arial"/>
          <w:i/>
          <w:iCs/>
        </w:rPr>
        <w:t>Eretmochelys imbricata</w:t>
      </w:r>
      <w:r w:rsidRPr="00D122D5">
        <w:rPr>
          <w:rFonts w:cs="Arial"/>
        </w:rPr>
        <w:t>).  A related issue is where breeding or nesting grounds are required to stay geographically fixed, whilst foraging grounds are pushed away by climatic change, as may be the case for loggerhead turtles (</w:t>
      </w:r>
      <w:r w:rsidRPr="00D122D5">
        <w:rPr>
          <w:rFonts w:cs="Arial"/>
          <w:i/>
          <w:iCs/>
        </w:rPr>
        <w:t>Caretta caretta</w:t>
      </w:r>
      <w:r w:rsidRPr="00D122D5">
        <w:rPr>
          <w:rFonts w:cs="Arial"/>
        </w:rPr>
        <w:t>) and grey-headed albatross (</w:t>
      </w:r>
      <w:proofErr w:type="spellStart"/>
      <w:r w:rsidRPr="00D122D5">
        <w:rPr>
          <w:rFonts w:cs="Arial"/>
          <w:i/>
          <w:iCs/>
        </w:rPr>
        <w:t>Thalassarche</w:t>
      </w:r>
      <w:proofErr w:type="spellEnd"/>
      <w:r w:rsidRPr="00D122D5">
        <w:rPr>
          <w:rFonts w:cs="Arial"/>
          <w:i/>
          <w:iCs/>
        </w:rPr>
        <w:t xml:space="preserve"> </w:t>
      </w:r>
      <w:proofErr w:type="spellStart"/>
      <w:r w:rsidRPr="00D122D5">
        <w:rPr>
          <w:rFonts w:cs="Arial"/>
          <w:i/>
          <w:iCs/>
        </w:rPr>
        <w:t>chrysostoma</w:t>
      </w:r>
      <w:proofErr w:type="spellEnd"/>
      <w:r w:rsidRPr="00D122D5">
        <w:rPr>
          <w:rFonts w:cs="Arial"/>
        </w:rPr>
        <w:t>).</w:t>
      </w:r>
    </w:p>
    <w:p w14:paraId="13E203C5" w14:textId="2FDDA73F" w:rsidR="008667E0" w:rsidRDefault="008667E0" w:rsidP="00425407">
      <w:pPr>
        <w:spacing w:after="0" w:line="240" w:lineRule="auto"/>
        <w:ind w:left="2880"/>
        <w:jc w:val="both"/>
        <w:rPr>
          <w:rFonts w:cs="Arial"/>
        </w:rPr>
      </w:pPr>
      <w:r>
        <w:rPr>
          <w:rFonts w:cs="Arial"/>
        </w:rPr>
        <w:br w:type="page"/>
      </w:r>
    </w:p>
    <w:p w14:paraId="6565DF52" w14:textId="77777777" w:rsidR="00425407" w:rsidRPr="00D122D5" w:rsidRDefault="00425407" w:rsidP="00425407">
      <w:pPr>
        <w:spacing w:after="0" w:line="240" w:lineRule="auto"/>
        <w:ind w:left="2880"/>
        <w:jc w:val="both"/>
        <w:rPr>
          <w:rFonts w:cs="Arial"/>
        </w:rPr>
      </w:pPr>
    </w:p>
    <w:p w14:paraId="60B76AF1" w14:textId="77777777" w:rsidR="00425407" w:rsidRDefault="00425407" w:rsidP="008667E0">
      <w:pPr>
        <w:pStyle w:val="ListParagraph"/>
        <w:numPr>
          <w:ilvl w:val="2"/>
          <w:numId w:val="34"/>
        </w:numPr>
        <w:spacing w:after="0" w:line="240" w:lineRule="auto"/>
        <w:ind w:left="567"/>
        <w:contextualSpacing w:val="0"/>
        <w:jc w:val="both"/>
        <w:rPr>
          <w:rFonts w:cs="Arial"/>
          <w:b/>
          <w:bCs/>
        </w:rPr>
      </w:pPr>
      <w:r w:rsidRPr="005A612D">
        <w:rPr>
          <w:rFonts w:cs="Arial"/>
          <w:b/>
          <w:bCs/>
        </w:rPr>
        <w:t>Species range limited by anthropogenic barrier(s)</w:t>
      </w:r>
    </w:p>
    <w:p w14:paraId="778E793D" w14:textId="77777777" w:rsidR="00425407" w:rsidRPr="005A612D" w:rsidRDefault="00425407" w:rsidP="00425407">
      <w:pPr>
        <w:pStyle w:val="ListParagraph"/>
        <w:spacing w:after="0" w:line="240" w:lineRule="auto"/>
        <w:ind w:left="1134"/>
        <w:contextualSpacing w:val="0"/>
        <w:jc w:val="both"/>
        <w:rPr>
          <w:rFonts w:cs="Arial"/>
          <w:b/>
          <w:bCs/>
        </w:rPr>
      </w:pPr>
    </w:p>
    <w:p w14:paraId="2FCE0343" w14:textId="77777777" w:rsidR="00425407" w:rsidRPr="00D122D5" w:rsidRDefault="00425407" w:rsidP="00425407">
      <w:pPr>
        <w:spacing w:after="0" w:line="240" w:lineRule="auto"/>
        <w:jc w:val="both"/>
        <w:rPr>
          <w:rFonts w:cs="Arial"/>
        </w:rPr>
      </w:pPr>
      <w:r w:rsidRPr="00D122D5">
        <w:rPr>
          <w:rFonts w:cs="Arial"/>
        </w:rPr>
        <w:t>Where there is no natural barrier to range expansion, there may instead be a barrier resulting from human activity.  This is the case at nesting sites for seabird species such as the black-footed albatross (</w:t>
      </w:r>
      <w:proofErr w:type="spellStart"/>
      <w:r w:rsidRPr="00D122D5">
        <w:rPr>
          <w:rFonts w:cs="Arial"/>
          <w:i/>
          <w:iCs/>
        </w:rPr>
        <w:t>Phoebastria</w:t>
      </w:r>
      <w:proofErr w:type="spellEnd"/>
      <w:r w:rsidRPr="00D122D5">
        <w:rPr>
          <w:rFonts w:cs="Arial"/>
          <w:i/>
          <w:iCs/>
        </w:rPr>
        <w:t xml:space="preserve"> nigripes</w:t>
      </w:r>
      <w:r w:rsidRPr="00D122D5">
        <w:rPr>
          <w:rFonts w:cs="Arial"/>
        </w:rPr>
        <w:t xml:space="preserve">), where sea level rise may push birds to nest at higher altitudes on islands which are unsuitable due </w:t>
      </w:r>
      <w:r w:rsidRPr="002D701A">
        <w:t>to the presence of invasive predators</w:t>
      </w:r>
      <w:r w:rsidRPr="00A441C7">
        <w:t xml:space="preserve"> </w:t>
      </w:r>
      <w:r w:rsidRPr="00A441C7">
        <w:rPr>
          <w:rFonts w:cs="Arial"/>
        </w:rPr>
        <w:t>and human disturbance</w:t>
      </w:r>
      <w:r w:rsidRPr="00D122D5">
        <w:rPr>
          <w:rFonts w:cs="Arial"/>
        </w:rPr>
        <w:t xml:space="preserve">.  Anthropogenic barriers may also be present at boundaries between </w:t>
      </w:r>
      <w:r>
        <w:rPr>
          <w:rFonts w:cs="Arial"/>
        </w:rPr>
        <w:t xml:space="preserve">Regional Fisheries Management </w:t>
      </w:r>
      <w:proofErr w:type="spellStart"/>
      <w:r>
        <w:rPr>
          <w:rFonts w:cs="Arial"/>
        </w:rPr>
        <w:t>Organisations</w:t>
      </w:r>
      <w:proofErr w:type="spellEnd"/>
      <w:r>
        <w:rPr>
          <w:rFonts w:cs="Arial"/>
        </w:rPr>
        <w:t xml:space="preserve"> (</w:t>
      </w:r>
      <w:r w:rsidRPr="00D122D5">
        <w:rPr>
          <w:rFonts w:cs="Arial"/>
        </w:rPr>
        <w:t>RFMOs</w:t>
      </w:r>
      <w:r>
        <w:rPr>
          <w:rFonts w:cs="Arial"/>
        </w:rPr>
        <w:t>)</w:t>
      </w:r>
      <w:r w:rsidRPr="00D122D5">
        <w:rPr>
          <w:rFonts w:cs="Arial"/>
        </w:rPr>
        <w:t xml:space="preserve"> where a range expansion may take species into seas with different bycatch mitigation standards.   </w:t>
      </w:r>
    </w:p>
    <w:p w14:paraId="0D5FDC9D" w14:textId="77777777" w:rsidR="00425407" w:rsidRPr="00D122D5" w:rsidRDefault="00425407" w:rsidP="00425407">
      <w:pPr>
        <w:spacing w:after="0" w:line="240" w:lineRule="auto"/>
        <w:ind w:left="2880"/>
        <w:jc w:val="both"/>
        <w:rPr>
          <w:rFonts w:cs="Arial"/>
        </w:rPr>
      </w:pPr>
    </w:p>
    <w:p w14:paraId="319F1A26" w14:textId="77777777" w:rsidR="00425407" w:rsidRDefault="00425407" w:rsidP="008667E0">
      <w:pPr>
        <w:pStyle w:val="ListParagraph"/>
        <w:numPr>
          <w:ilvl w:val="2"/>
          <w:numId w:val="34"/>
        </w:numPr>
        <w:spacing w:after="0" w:line="240" w:lineRule="auto"/>
        <w:ind w:left="567"/>
        <w:contextualSpacing w:val="0"/>
        <w:jc w:val="both"/>
        <w:rPr>
          <w:rFonts w:cs="Arial"/>
          <w:b/>
          <w:bCs/>
        </w:rPr>
      </w:pPr>
      <w:r w:rsidRPr="009B0BFD">
        <w:rPr>
          <w:rFonts w:cs="Arial"/>
          <w:b/>
          <w:bCs/>
        </w:rPr>
        <w:t xml:space="preserve">Species range likely to be limited by anthropogenic barrier(s) in </w:t>
      </w:r>
      <w:proofErr w:type="gramStart"/>
      <w:r w:rsidRPr="009B0BFD">
        <w:rPr>
          <w:rFonts w:cs="Arial"/>
          <w:b/>
          <w:bCs/>
        </w:rPr>
        <w:t>future</w:t>
      </w:r>
      <w:proofErr w:type="gramEnd"/>
    </w:p>
    <w:p w14:paraId="3FBAF69A" w14:textId="77777777" w:rsidR="00425407" w:rsidRPr="009B0BFD" w:rsidRDefault="00425407" w:rsidP="00425407">
      <w:pPr>
        <w:pStyle w:val="ListParagraph"/>
        <w:spacing w:after="0" w:line="240" w:lineRule="auto"/>
        <w:ind w:left="1134"/>
        <w:contextualSpacing w:val="0"/>
        <w:jc w:val="both"/>
        <w:rPr>
          <w:rFonts w:cs="Arial"/>
          <w:b/>
          <w:bCs/>
        </w:rPr>
      </w:pPr>
    </w:p>
    <w:p w14:paraId="029340C6" w14:textId="77777777" w:rsidR="00425407" w:rsidRPr="00D122D5" w:rsidRDefault="00425407" w:rsidP="00425407">
      <w:pPr>
        <w:spacing w:after="0" w:line="240" w:lineRule="auto"/>
        <w:jc w:val="both"/>
        <w:rPr>
          <w:rFonts w:cs="Arial"/>
        </w:rPr>
      </w:pPr>
      <w:r w:rsidRPr="00D122D5">
        <w:rPr>
          <w:rFonts w:cs="Arial"/>
        </w:rPr>
        <w:t xml:space="preserve">Even where there is currently capacity for species to adapt their movements in response to climate change, there may be a probability that these future habitats will undergo changes which will make them unsuitable.  This is particularly an issue in the Arctic, where retreating sea ice is permitting greater navigation and therefore more industrial activity.  Whilst much of the Arctic could currently accommodate </w:t>
      </w:r>
      <w:proofErr w:type="spellStart"/>
      <w:r w:rsidRPr="00D122D5">
        <w:rPr>
          <w:rFonts w:cs="Arial"/>
        </w:rPr>
        <w:t>polewards</w:t>
      </w:r>
      <w:proofErr w:type="spellEnd"/>
      <w:r w:rsidRPr="00D122D5">
        <w:rPr>
          <w:rFonts w:cs="Arial"/>
        </w:rPr>
        <w:t xml:space="preserve"> shifts of species such as bowhead whale (</w:t>
      </w:r>
      <w:r w:rsidRPr="00D122D5">
        <w:rPr>
          <w:rFonts w:cs="Arial"/>
          <w:i/>
          <w:iCs/>
        </w:rPr>
        <w:t>Balaena mysticetus</w:t>
      </w:r>
      <w:r w:rsidRPr="00D122D5">
        <w:rPr>
          <w:rFonts w:cs="Arial"/>
        </w:rPr>
        <w:t xml:space="preserve">), by the time these range shifts occur the Arctic marine environment may be further developed and thus less accommodating than it is today.  Similarly, wetlands which are currently unused by waterbirds and under consideration for development may become more in demand as stopover sites due to sea level rise.  Finally, the advance of aridification in the Sahara and changing rainfall in the Sahel could push </w:t>
      </w:r>
      <w:r>
        <w:rPr>
          <w:rFonts w:cs="Arial"/>
        </w:rPr>
        <w:t>species</w:t>
      </w:r>
      <w:r w:rsidRPr="00D122D5">
        <w:rPr>
          <w:rFonts w:cs="Arial"/>
        </w:rPr>
        <w:t xml:space="preserve"> such as </w:t>
      </w:r>
      <w:proofErr w:type="gramStart"/>
      <w:r w:rsidRPr="00D122D5">
        <w:rPr>
          <w:rFonts w:cs="Arial"/>
        </w:rPr>
        <w:t>Dorcas</w:t>
      </w:r>
      <w:proofErr w:type="gramEnd"/>
      <w:r w:rsidRPr="00D122D5">
        <w:rPr>
          <w:rFonts w:cs="Arial"/>
        </w:rPr>
        <w:t xml:space="preserve"> gazelle (</w:t>
      </w:r>
      <w:r w:rsidRPr="00D122D5">
        <w:rPr>
          <w:rFonts w:cs="Arial"/>
          <w:i/>
          <w:iCs/>
        </w:rPr>
        <w:t xml:space="preserve">Gazella </w:t>
      </w:r>
      <w:proofErr w:type="spellStart"/>
      <w:r w:rsidRPr="00D122D5">
        <w:rPr>
          <w:rFonts w:cs="Arial"/>
          <w:i/>
          <w:iCs/>
        </w:rPr>
        <w:t>dorcas</w:t>
      </w:r>
      <w:proofErr w:type="spellEnd"/>
      <w:r w:rsidRPr="00D122D5">
        <w:rPr>
          <w:rFonts w:cs="Arial"/>
        </w:rPr>
        <w:t>)</w:t>
      </w:r>
      <w:r w:rsidRPr="00D122D5">
        <w:rPr>
          <w:rFonts w:cs="Arial"/>
          <w:i/>
          <w:iCs/>
        </w:rPr>
        <w:t xml:space="preserve"> </w:t>
      </w:r>
      <w:r w:rsidRPr="00D122D5">
        <w:rPr>
          <w:rFonts w:cs="Arial"/>
        </w:rPr>
        <w:t xml:space="preserve">to compete for habitat with land increasingly needed for agriculture.  </w:t>
      </w:r>
    </w:p>
    <w:p w14:paraId="6628A2B3" w14:textId="77777777" w:rsidR="00425407" w:rsidRPr="00D122D5" w:rsidRDefault="00425407" w:rsidP="00425407">
      <w:pPr>
        <w:spacing w:after="0" w:line="240" w:lineRule="auto"/>
        <w:jc w:val="both"/>
        <w:rPr>
          <w:rFonts w:cs="Arial"/>
          <w:b/>
          <w:bCs/>
        </w:rPr>
      </w:pPr>
    </w:p>
    <w:p w14:paraId="3FF6A4C4" w14:textId="77777777" w:rsidR="00425407" w:rsidRPr="009B0BFD" w:rsidRDefault="00425407" w:rsidP="00425407">
      <w:pPr>
        <w:pStyle w:val="ListParagraph"/>
        <w:numPr>
          <w:ilvl w:val="0"/>
          <w:numId w:val="34"/>
        </w:numPr>
        <w:spacing w:after="0" w:line="240" w:lineRule="auto"/>
        <w:ind w:hanging="567"/>
        <w:contextualSpacing w:val="0"/>
        <w:jc w:val="both"/>
        <w:rPr>
          <w:rFonts w:cs="Arial"/>
          <w:b/>
          <w:bCs/>
        </w:rPr>
      </w:pPr>
      <w:r w:rsidRPr="009B0BFD">
        <w:rPr>
          <w:rFonts w:cs="Arial"/>
          <w:b/>
          <w:bCs/>
        </w:rPr>
        <w:t>A framework for action</w:t>
      </w:r>
    </w:p>
    <w:p w14:paraId="741BC7B8" w14:textId="77777777" w:rsidR="00425407" w:rsidRPr="00D122D5" w:rsidRDefault="00425407" w:rsidP="00425407">
      <w:pPr>
        <w:spacing w:after="0" w:line="240" w:lineRule="auto"/>
        <w:jc w:val="both"/>
        <w:rPr>
          <w:rFonts w:cs="Arial"/>
          <w:b/>
          <w:bCs/>
        </w:rPr>
      </w:pPr>
    </w:p>
    <w:p w14:paraId="68C9D9D9" w14:textId="77777777" w:rsidR="00425407" w:rsidRPr="00D122D5" w:rsidRDefault="00425407" w:rsidP="00425407">
      <w:pPr>
        <w:spacing w:after="0" w:line="240" w:lineRule="auto"/>
        <w:jc w:val="both"/>
        <w:rPr>
          <w:rFonts w:cs="Arial"/>
        </w:rPr>
      </w:pPr>
      <w:r w:rsidRPr="00D122D5">
        <w:rPr>
          <w:rFonts w:cs="Arial"/>
        </w:rPr>
        <w:t>The following decision framework is influenced by approaches to ecosystem observation and management in fisheries</w:t>
      </w:r>
      <w:sdt>
        <w:sdtPr>
          <w:rPr>
            <w:rFonts w:cs="Arial"/>
          </w:rPr>
          <w:id w:val="-2050981522"/>
          <w:citation/>
        </w:sdtPr>
        <w:sdtContent>
          <w:r w:rsidRPr="00D122D5">
            <w:rPr>
              <w:rFonts w:cs="Arial"/>
            </w:rPr>
            <w:fldChar w:fldCharType="begin"/>
          </w:r>
          <w:r w:rsidRPr="00D122D5">
            <w:rPr>
              <w:rFonts w:cs="Arial"/>
            </w:rPr>
            <w:instrText xml:space="preserve"> CITATION Lin20 \l 2057 </w:instrText>
          </w:r>
          <w:r w:rsidRPr="00D122D5">
            <w:rPr>
              <w:rFonts w:cs="Arial"/>
            </w:rPr>
            <w:fldChar w:fldCharType="separate"/>
          </w:r>
          <w:r w:rsidRPr="00D122D5">
            <w:rPr>
              <w:rFonts w:cs="Arial"/>
              <w:noProof/>
            </w:rPr>
            <w:t xml:space="preserve"> (Link,</w:t>
          </w:r>
          <w:r w:rsidRPr="00D122D5">
            <w:rPr>
              <w:rFonts w:cs="Arial"/>
              <w:i/>
              <w:iCs/>
              <w:noProof/>
            </w:rPr>
            <w:t xml:space="preserve"> et al</w:t>
          </w:r>
          <w:r w:rsidRPr="00D122D5">
            <w:rPr>
              <w:rFonts w:cs="Arial"/>
              <w:noProof/>
            </w:rPr>
            <w:t>., 2020)</w:t>
          </w:r>
          <w:r w:rsidRPr="00D122D5">
            <w:rPr>
              <w:rFonts w:cs="Arial"/>
            </w:rPr>
            <w:fldChar w:fldCharType="end"/>
          </w:r>
        </w:sdtContent>
      </w:sdt>
      <w:r w:rsidRPr="00D122D5">
        <w:rPr>
          <w:rFonts w:cs="Arial"/>
        </w:rPr>
        <w:t>; by decision science used to prioritize conservation</w:t>
      </w:r>
      <w:sdt>
        <w:sdtPr>
          <w:rPr>
            <w:rFonts w:cs="Arial"/>
          </w:rPr>
          <w:id w:val="429397740"/>
          <w:citation/>
        </w:sdtPr>
        <w:sdtContent>
          <w:r w:rsidRPr="00D122D5">
            <w:rPr>
              <w:rFonts w:cs="Arial"/>
            </w:rPr>
            <w:fldChar w:fldCharType="begin"/>
          </w:r>
          <w:r w:rsidRPr="00D122D5">
            <w:rPr>
              <w:rFonts w:cs="Arial"/>
            </w:rPr>
            <w:instrText xml:space="preserve"> CITATION Xia211 \l 2057 </w:instrText>
          </w:r>
          <w:r w:rsidRPr="00D122D5">
            <w:rPr>
              <w:rFonts w:cs="Arial"/>
            </w:rPr>
            <w:fldChar w:fldCharType="separate"/>
          </w:r>
          <w:r w:rsidRPr="00D122D5">
            <w:rPr>
              <w:rFonts w:cs="Arial"/>
              <w:noProof/>
            </w:rPr>
            <w:t xml:space="preserve"> (Xiao,</w:t>
          </w:r>
          <w:r w:rsidRPr="00D122D5">
            <w:rPr>
              <w:rFonts w:cs="Arial"/>
              <w:i/>
              <w:iCs/>
              <w:noProof/>
            </w:rPr>
            <w:t xml:space="preserve"> et al.</w:t>
          </w:r>
          <w:r w:rsidRPr="00D122D5">
            <w:rPr>
              <w:rFonts w:cs="Arial"/>
              <w:noProof/>
            </w:rPr>
            <w:t>, 2021)</w:t>
          </w:r>
          <w:r w:rsidRPr="00D122D5">
            <w:rPr>
              <w:rFonts w:cs="Arial"/>
            </w:rPr>
            <w:fldChar w:fldCharType="end"/>
          </w:r>
        </w:sdtContent>
      </w:sdt>
      <w:r w:rsidRPr="00D122D5">
        <w:rPr>
          <w:rFonts w:cs="Arial"/>
        </w:rPr>
        <w:t xml:space="preserve"> and by ranking of research priorities</w:t>
      </w:r>
      <w:sdt>
        <w:sdtPr>
          <w:rPr>
            <w:rFonts w:cs="Arial"/>
          </w:rPr>
          <w:id w:val="1598211943"/>
          <w:citation/>
        </w:sdtPr>
        <w:sdtContent>
          <w:r w:rsidRPr="00D122D5">
            <w:rPr>
              <w:rFonts w:cs="Arial"/>
            </w:rPr>
            <w:fldChar w:fldCharType="begin"/>
          </w:r>
          <w:r w:rsidRPr="00D122D5">
            <w:rPr>
              <w:rFonts w:cs="Arial"/>
            </w:rPr>
            <w:instrText xml:space="preserve"> CITATION Rus20 \l 2057 </w:instrText>
          </w:r>
          <w:r w:rsidRPr="00D122D5">
            <w:rPr>
              <w:rFonts w:cs="Arial"/>
            </w:rPr>
            <w:fldChar w:fldCharType="separate"/>
          </w:r>
          <w:r w:rsidRPr="00D122D5">
            <w:rPr>
              <w:rFonts w:cs="Arial"/>
              <w:noProof/>
            </w:rPr>
            <w:t xml:space="preserve"> (Rushing, </w:t>
          </w:r>
          <w:r w:rsidRPr="00D122D5">
            <w:rPr>
              <w:rFonts w:cs="Arial"/>
              <w:i/>
              <w:iCs/>
              <w:noProof/>
            </w:rPr>
            <w:t>et al</w:t>
          </w:r>
          <w:r w:rsidRPr="00D122D5">
            <w:rPr>
              <w:rFonts w:cs="Arial"/>
              <w:noProof/>
            </w:rPr>
            <w:t>., 2020)</w:t>
          </w:r>
          <w:r w:rsidRPr="00D122D5">
            <w:rPr>
              <w:rFonts w:cs="Arial"/>
            </w:rPr>
            <w:fldChar w:fldCharType="end"/>
          </w:r>
        </w:sdtContent>
      </w:sdt>
      <w:r w:rsidRPr="00D122D5">
        <w:rPr>
          <w:rFonts w:cs="Arial"/>
        </w:rPr>
        <w:t xml:space="preserve"> for migrating birds.  It is intended as a basis for engagement between </w:t>
      </w:r>
      <w:r>
        <w:rPr>
          <w:rFonts w:cs="Arial"/>
        </w:rPr>
        <w:t>R</w:t>
      </w:r>
      <w:r w:rsidRPr="00D122D5">
        <w:rPr>
          <w:rFonts w:cs="Arial"/>
        </w:rPr>
        <w:t xml:space="preserve">ange </w:t>
      </w:r>
      <w:r>
        <w:rPr>
          <w:rFonts w:cs="Arial"/>
        </w:rPr>
        <w:t>S</w:t>
      </w:r>
      <w:r w:rsidRPr="00D122D5">
        <w:rPr>
          <w:rFonts w:cs="Arial"/>
        </w:rPr>
        <w:t xml:space="preserve">tates and for prioritization of actions for migratory species at risk from climate change.  By combining this framework with careful analysis of scientific evidence for each species, strategies can be focused on actions which make best use of resources to protect species and their migration routes. </w:t>
      </w:r>
    </w:p>
    <w:p w14:paraId="22B74B5A" w14:textId="77777777" w:rsidR="00425407" w:rsidRPr="009B0BFD" w:rsidRDefault="00425407" w:rsidP="00425407">
      <w:pPr>
        <w:spacing w:after="0" w:line="240" w:lineRule="auto"/>
        <w:jc w:val="both"/>
        <w:rPr>
          <w:rFonts w:cs="Arial"/>
        </w:rPr>
      </w:pPr>
    </w:p>
    <w:p w14:paraId="6CD27649" w14:textId="77777777" w:rsidR="00425407" w:rsidRPr="009B0BFD" w:rsidRDefault="00425407" w:rsidP="008667E0">
      <w:pPr>
        <w:spacing w:after="0" w:line="240" w:lineRule="auto"/>
        <w:jc w:val="both"/>
        <w:rPr>
          <w:rFonts w:cs="Arial"/>
        </w:rPr>
      </w:pPr>
      <w:r w:rsidRPr="009B0BFD">
        <w:rPr>
          <w:rFonts w:cs="Arial"/>
        </w:rPr>
        <w:t xml:space="preserve">Four strategies are considered: </w:t>
      </w:r>
    </w:p>
    <w:p w14:paraId="6110D05E" w14:textId="77777777" w:rsidR="00425407" w:rsidRPr="009B0BFD" w:rsidRDefault="00425407" w:rsidP="008667E0">
      <w:pPr>
        <w:spacing w:after="0" w:line="240" w:lineRule="auto"/>
        <w:jc w:val="both"/>
        <w:rPr>
          <w:rFonts w:cs="Arial"/>
        </w:rPr>
      </w:pPr>
    </w:p>
    <w:p w14:paraId="5D169E1B" w14:textId="77777777" w:rsidR="00425407" w:rsidRDefault="00425407" w:rsidP="008667E0">
      <w:pPr>
        <w:pStyle w:val="ListParagraph"/>
        <w:numPr>
          <w:ilvl w:val="2"/>
          <w:numId w:val="34"/>
        </w:numPr>
        <w:spacing w:after="0" w:line="240" w:lineRule="auto"/>
        <w:ind w:left="426"/>
        <w:contextualSpacing w:val="0"/>
        <w:jc w:val="both"/>
        <w:rPr>
          <w:rFonts w:cs="Arial"/>
          <w:b/>
          <w:bCs/>
        </w:rPr>
      </w:pPr>
      <w:r w:rsidRPr="009B0BFD">
        <w:rPr>
          <w:rFonts w:cs="Arial"/>
          <w:b/>
          <w:bCs/>
        </w:rPr>
        <w:t>Conservation</w:t>
      </w:r>
    </w:p>
    <w:p w14:paraId="47BC6A98" w14:textId="77777777" w:rsidR="00425407" w:rsidRPr="009B0BFD" w:rsidRDefault="00425407" w:rsidP="008667E0">
      <w:pPr>
        <w:pStyle w:val="ListParagraph"/>
        <w:spacing w:after="0" w:line="240" w:lineRule="auto"/>
        <w:ind w:left="1134"/>
        <w:contextualSpacing w:val="0"/>
        <w:jc w:val="both"/>
        <w:rPr>
          <w:rFonts w:cs="Arial"/>
          <w:b/>
          <w:bCs/>
        </w:rPr>
      </w:pPr>
    </w:p>
    <w:p w14:paraId="22521B91" w14:textId="77777777" w:rsidR="00425407" w:rsidRDefault="00425407" w:rsidP="008667E0">
      <w:pPr>
        <w:spacing w:after="0" w:line="240" w:lineRule="auto"/>
        <w:jc w:val="both"/>
        <w:rPr>
          <w:rFonts w:cs="Arial"/>
        </w:rPr>
      </w:pPr>
      <w:r w:rsidRPr="009B0BFD">
        <w:rPr>
          <w:rFonts w:cs="Arial"/>
        </w:rPr>
        <w:t>Examples of conservation strategies include setting aside buffer zones inland from current coastal wetlands</w:t>
      </w:r>
      <w:sdt>
        <w:sdtPr>
          <w:rPr>
            <w:rFonts w:cs="Arial"/>
          </w:rPr>
          <w:id w:val="1155348039"/>
          <w:citation/>
        </w:sdtPr>
        <w:sdtContent>
          <w:r w:rsidRPr="009B0BFD">
            <w:rPr>
              <w:rFonts w:cs="Arial"/>
            </w:rPr>
            <w:fldChar w:fldCharType="begin"/>
          </w:r>
          <w:r w:rsidRPr="009B0BFD">
            <w:rPr>
              <w:rFonts w:cs="Arial"/>
            </w:rPr>
            <w:instrText xml:space="preserve"> CITATION Acl20 \l 2057 </w:instrText>
          </w:r>
          <w:r w:rsidRPr="009B0BFD">
            <w:rPr>
              <w:rFonts w:cs="Arial"/>
            </w:rPr>
            <w:fldChar w:fldCharType="separate"/>
          </w:r>
          <w:r w:rsidRPr="009B0BFD">
            <w:rPr>
              <w:rFonts w:cs="Arial"/>
              <w:noProof/>
            </w:rPr>
            <w:t xml:space="preserve"> (Wikramanayake, </w:t>
          </w:r>
          <w:r w:rsidRPr="009B0BFD">
            <w:rPr>
              <w:rFonts w:cs="Arial"/>
              <w:i/>
              <w:iCs/>
              <w:noProof/>
            </w:rPr>
            <w:t>et al</w:t>
          </w:r>
          <w:r w:rsidRPr="009B0BFD">
            <w:rPr>
              <w:rFonts w:cs="Arial"/>
              <w:noProof/>
            </w:rPr>
            <w:t>., 2020)</w:t>
          </w:r>
          <w:r w:rsidRPr="009B0BFD">
            <w:rPr>
              <w:rFonts w:cs="Arial"/>
            </w:rPr>
            <w:fldChar w:fldCharType="end"/>
          </w:r>
        </w:sdtContent>
      </w:sdt>
      <w:r w:rsidRPr="009B0BFD">
        <w:rPr>
          <w:rFonts w:cs="Arial"/>
        </w:rPr>
        <w:t xml:space="preserve">, and </w:t>
      </w:r>
      <w:proofErr w:type="gramStart"/>
      <w:r w:rsidRPr="009B0BFD">
        <w:rPr>
          <w:rFonts w:cs="Arial"/>
        </w:rPr>
        <w:t>limiting  industrial</w:t>
      </w:r>
      <w:proofErr w:type="gramEnd"/>
      <w:r w:rsidRPr="009B0BFD">
        <w:rPr>
          <w:rFonts w:cs="Arial"/>
        </w:rPr>
        <w:t xml:space="preserve"> expansion into the Arctic, the latter perhaps utilizing tools such as the World Wildlife Fund (WWF) </w:t>
      </w:r>
      <w:proofErr w:type="spellStart"/>
      <w:r w:rsidRPr="009B0BFD">
        <w:rPr>
          <w:rFonts w:cs="Arial"/>
        </w:rPr>
        <w:t>ArcNe</w:t>
      </w:r>
      <w:r w:rsidRPr="00C80DE0">
        <w:rPr>
          <w:rFonts w:cs="Arial"/>
        </w:rPr>
        <w:t>t</w:t>
      </w:r>
      <w:proofErr w:type="spellEnd"/>
      <w:r w:rsidRPr="004C08DD">
        <w:rPr>
          <w:rStyle w:val="FootnoteReference"/>
          <w:rFonts w:cs="Arial"/>
          <w:vertAlign w:val="superscript"/>
        </w:rPr>
        <w:footnoteReference w:id="13"/>
      </w:r>
      <w:r w:rsidRPr="00C80DE0">
        <w:rPr>
          <w:rFonts w:cs="Arial"/>
        </w:rPr>
        <w:t>.</w:t>
      </w:r>
    </w:p>
    <w:p w14:paraId="42F8550E" w14:textId="77777777" w:rsidR="00425407" w:rsidRPr="009B0BFD" w:rsidRDefault="00425407" w:rsidP="008667E0">
      <w:pPr>
        <w:spacing w:after="0" w:line="240" w:lineRule="auto"/>
        <w:jc w:val="both"/>
        <w:rPr>
          <w:rFonts w:cs="Arial"/>
        </w:rPr>
      </w:pPr>
    </w:p>
    <w:p w14:paraId="4BE3C996" w14:textId="77777777" w:rsidR="00425407" w:rsidRDefault="00425407" w:rsidP="008667E0">
      <w:pPr>
        <w:pStyle w:val="ListParagraph"/>
        <w:keepNext/>
        <w:numPr>
          <w:ilvl w:val="2"/>
          <w:numId w:val="34"/>
        </w:numPr>
        <w:spacing w:after="0" w:line="240" w:lineRule="auto"/>
        <w:ind w:left="426"/>
        <w:contextualSpacing w:val="0"/>
        <w:jc w:val="both"/>
        <w:rPr>
          <w:rFonts w:cs="Arial"/>
          <w:b/>
          <w:bCs/>
        </w:rPr>
      </w:pPr>
      <w:r w:rsidRPr="009B0BFD">
        <w:rPr>
          <w:rFonts w:cs="Arial"/>
          <w:b/>
          <w:bCs/>
        </w:rPr>
        <w:t>Restoration</w:t>
      </w:r>
    </w:p>
    <w:p w14:paraId="7CB94E9D" w14:textId="77777777" w:rsidR="00425407" w:rsidRPr="009B0BFD" w:rsidRDefault="00425407" w:rsidP="008667E0">
      <w:pPr>
        <w:pStyle w:val="ListParagraph"/>
        <w:keepNext/>
        <w:spacing w:after="0" w:line="240" w:lineRule="auto"/>
        <w:ind w:left="1134"/>
        <w:contextualSpacing w:val="0"/>
        <w:jc w:val="both"/>
        <w:rPr>
          <w:rFonts w:cs="Arial"/>
          <w:b/>
          <w:bCs/>
        </w:rPr>
      </w:pPr>
    </w:p>
    <w:p w14:paraId="6C09D60B" w14:textId="77777777" w:rsidR="00425407" w:rsidRPr="009B0BFD" w:rsidRDefault="00425407" w:rsidP="008667E0">
      <w:pPr>
        <w:spacing w:after="0" w:line="240" w:lineRule="auto"/>
        <w:jc w:val="both"/>
        <w:rPr>
          <w:rFonts w:cs="Arial"/>
        </w:rPr>
      </w:pPr>
      <w:r w:rsidRPr="009B0BFD">
        <w:rPr>
          <w:rFonts w:cs="Arial"/>
        </w:rPr>
        <w:t>Examples of restoration strategies include removal of invasive predators from potential seabird nesting sites</w:t>
      </w:r>
      <w:sdt>
        <w:sdtPr>
          <w:rPr>
            <w:rFonts w:cs="Arial"/>
          </w:rPr>
          <w:id w:val="1420603326"/>
          <w:citation/>
        </w:sdtPr>
        <w:sdtContent>
          <w:r w:rsidRPr="009B0BFD">
            <w:rPr>
              <w:rFonts w:cs="Arial"/>
            </w:rPr>
            <w:fldChar w:fldCharType="begin"/>
          </w:r>
          <w:r w:rsidRPr="009B0BFD">
            <w:rPr>
              <w:rFonts w:cs="Arial"/>
            </w:rPr>
            <w:instrText xml:space="preserve"> CITATION Rey15 \l 2057 </w:instrText>
          </w:r>
          <w:r w:rsidRPr="009B0BFD">
            <w:rPr>
              <w:rFonts w:cs="Arial"/>
            </w:rPr>
            <w:fldChar w:fldCharType="separate"/>
          </w:r>
          <w:r w:rsidRPr="009B0BFD">
            <w:rPr>
              <w:rFonts w:cs="Arial"/>
              <w:noProof/>
            </w:rPr>
            <w:t xml:space="preserve"> (Reynolds, </w:t>
          </w:r>
          <w:r w:rsidRPr="009B0BFD">
            <w:rPr>
              <w:rFonts w:cs="Arial"/>
              <w:i/>
              <w:iCs/>
              <w:noProof/>
            </w:rPr>
            <w:t>et al</w:t>
          </w:r>
          <w:r w:rsidRPr="009B0BFD">
            <w:rPr>
              <w:rFonts w:cs="Arial"/>
              <w:noProof/>
            </w:rPr>
            <w:t>., 2015)</w:t>
          </w:r>
          <w:r w:rsidRPr="009B0BFD">
            <w:rPr>
              <w:rFonts w:cs="Arial"/>
            </w:rPr>
            <w:fldChar w:fldCharType="end"/>
          </w:r>
        </w:sdtContent>
      </w:sdt>
      <w:r w:rsidRPr="009B0BFD">
        <w:rPr>
          <w:rFonts w:cs="Arial"/>
        </w:rPr>
        <w:t xml:space="preserve"> and enhanced bycatch mitigation measures across fishery boundaries</w:t>
      </w:r>
      <w:sdt>
        <w:sdtPr>
          <w:rPr>
            <w:rFonts w:cs="Arial"/>
          </w:rPr>
          <w:id w:val="1873035673"/>
          <w:citation/>
        </w:sdtPr>
        <w:sdtContent>
          <w:r w:rsidRPr="009B0BFD">
            <w:rPr>
              <w:rFonts w:cs="Arial"/>
            </w:rPr>
            <w:fldChar w:fldCharType="begin"/>
          </w:r>
          <w:r w:rsidRPr="009B0BFD">
            <w:rPr>
              <w:rFonts w:cs="Arial"/>
            </w:rPr>
            <w:instrText xml:space="preserve"> CITATION Krü17 \l 2057 </w:instrText>
          </w:r>
          <w:r w:rsidRPr="009B0BFD">
            <w:rPr>
              <w:rFonts w:cs="Arial"/>
            </w:rPr>
            <w:fldChar w:fldCharType="separate"/>
          </w:r>
          <w:r w:rsidRPr="009B0BFD">
            <w:rPr>
              <w:rFonts w:cs="Arial"/>
              <w:noProof/>
            </w:rPr>
            <w:t xml:space="preserve"> (Krüger, </w:t>
          </w:r>
          <w:r w:rsidRPr="009B0BFD">
            <w:rPr>
              <w:rFonts w:cs="Arial"/>
              <w:i/>
              <w:iCs/>
              <w:noProof/>
            </w:rPr>
            <w:t>et al</w:t>
          </w:r>
          <w:r w:rsidRPr="009B0BFD">
            <w:rPr>
              <w:rFonts w:cs="Arial"/>
              <w:noProof/>
            </w:rPr>
            <w:t>., 2018)</w:t>
          </w:r>
          <w:r w:rsidRPr="009B0BFD">
            <w:rPr>
              <w:rFonts w:cs="Arial"/>
            </w:rPr>
            <w:fldChar w:fldCharType="end"/>
          </w:r>
        </w:sdtContent>
      </w:sdt>
      <w:r w:rsidRPr="009B0BFD">
        <w:rPr>
          <w:rFonts w:cs="Arial"/>
        </w:rPr>
        <w:t>.</w:t>
      </w:r>
    </w:p>
    <w:p w14:paraId="444AEB3F" w14:textId="2BFF6FEC" w:rsidR="00425407" w:rsidRPr="009B0BFD" w:rsidRDefault="008667E0" w:rsidP="008667E0">
      <w:pPr>
        <w:spacing w:after="0" w:line="240" w:lineRule="auto"/>
        <w:ind w:left="720"/>
        <w:jc w:val="both"/>
        <w:rPr>
          <w:rFonts w:cs="Arial"/>
        </w:rPr>
      </w:pPr>
      <w:r>
        <w:rPr>
          <w:rFonts w:cs="Arial"/>
        </w:rPr>
        <w:br w:type="page"/>
      </w:r>
    </w:p>
    <w:p w14:paraId="59077536" w14:textId="77777777" w:rsidR="00425407" w:rsidRDefault="00425407" w:rsidP="008667E0">
      <w:pPr>
        <w:pStyle w:val="ListParagraph"/>
        <w:numPr>
          <w:ilvl w:val="2"/>
          <w:numId w:val="34"/>
        </w:numPr>
        <w:spacing w:after="0" w:line="240" w:lineRule="auto"/>
        <w:ind w:left="567"/>
        <w:contextualSpacing w:val="0"/>
        <w:jc w:val="both"/>
        <w:rPr>
          <w:rFonts w:cs="Arial"/>
          <w:b/>
          <w:bCs/>
        </w:rPr>
      </w:pPr>
      <w:r w:rsidRPr="009B0BFD">
        <w:rPr>
          <w:rFonts w:cs="Arial"/>
          <w:b/>
          <w:bCs/>
        </w:rPr>
        <w:lastRenderedPageBreak/>
        <w:t>Adaption</w:t>
      </w:r>
    </w:p>
    <w:p w14:paraId="0E286C17" w14:textId="77777777" w:rsidR="00425407" w:rsidRPr="009B0BFD" w:rsidRDefault="00425407" w:rsidP="008667E0">
      <w:pPr>
        <w:pStyle w:val="ListParagraph"/>
        <w:spacing w:after="0" w:line="240" w:lineRule="auto"/>
        <w:ind w:left="1134"/>
        <w:contextualSpacing w:val="0"/>
        <w:jc w:val="both"/>
        <w:rPr>
          <w:rFonts w:cs="Arial"/>
          <w:b/>
          <w:bCs/>
        </w:rPr>
      </w:pPr>
    </w:p>
    <w:p w14:paraId="3FC76F2B" w14:textId="77777777" w:rsidR="00425407" w:rsidRPr="009B0BFD" w:rsidRDefault="00425407" w:rsidP="008667E0">
      <w:pPr>
        <w:spacing w:after="0" w:line="240" w:lineRule="auto"/>
        <w:jc w:val="both"/>
        <w:rPr>
          <w:rFonts w:cs="Arial"/>
        </w:rPr>
      </w:pPr>
      <w:r w:rsidRPr="009B0BFD">
        <w:rPr>
          <w:rFonts w:cs="Arial"/>
        </w:rPr>
        <w:t>Examples of possible adaption strategies include rebuilding of coral reef systems</w:t>
      </w:r>
      <w:sdt>
        <w:sdtPr>
          <w:rPr>
            <w:rFonts w:cs="Arial"/>
          </w:rPr>
          <w:id w:val="512731662"/>
          <w:citation/>
        </w:sdtPr>
        <w:sdtContent>
          <w:r w:rsidRPr="009B0BFD">
            <w:rPr>
              <w:rFonts w:cs="Arial"/>
            </w:rPr>
            <w:fldChar w:fldCharType="begin"/>
          </w:r>
          <w:r w:rsidRPr="009B0BFD">
            <w:rPr>
              <w:rFonts w:cs="Arial"/>
            </w:rPr>
            <w:instrText xml:space="preserve"> CITATION Rin14 \l 2057 </w:instrText>
          </w:r>
          <w:r w:rsidRPr="009B0BFD">
            <w:rPr>
              <w:rFonts w:cs="Arial"/>
            </w:rPr>
            <w:fldChar w:fldCharType="separate"/>
          </w:r>
          <w:r w:rsidRPr="009B0BFD">
            <w:rPr>
              <w:rFonts w:cs="Arial"/>
              <w:noProof/>
            </w:rPr>
            <w:t xml:space="preserve"> (Rinkevich, 2014)</w:t>
          </w:r>
          <w:r w:rsidRPr="009B0BFD">
            <w:rPr>
              <w:rFonts w:cs="Arial"/>
            </w:rPr>
            <w:fldChar w:fldCharType="end"/>
          </w:r>
        </w:sdtContent>
      </w:sdt>
      <w:r w:rsidRPr="009B0BFD">
        <w:rPr>
          <w:rFonts w:cs="Arial"/>
        </w:rPr>
        <w:t xml:space="preserve"> and construction of artificial nesting sites for turtles</w:t>
      </w:r>
      <w:r>
        <w:rPr>
          <w:rFonts w:cs="Arial"/>
        </w:rPr>
        <w:t xml:space="preserve"> </w:t>
      </w:r>
      <w:r w:rsidRPr="0087035F">
        <w:rPr>
          <w:rFonts w:cs="Arial"/>
        </w:rPr>
        <w:t>and other coastal breeding species</w:t>
      </w:r>
      <w:r w:rsidRPr="009B0BFD">
        <w:rPr>
          <w:rFonts w:cs="Arial"/>
        </w:rPr>
        <w:t xml:space="preserve">.  </w:t>
      </w:r>
    </w:p>
    <w:p w14:paraId="6100A307" w14:textId="77777777" w:rsidR="00425407" w:rsidRPr="009B0BFD" w:rsidRDefault="00425407" w:rsidP="008667E0">
      <w:pPr>
        <w:spacing w:after="0" w:line="240" w:lineRule="auto"/>
        <w:ind w:left="720"/>
        <w:jc w:val="both"/>
        <w:rPr>
          <w:rFonts w:cs="Arial"/>
        </w:rPr>
      </w:pPr>
    </w:p>
    <w:p w14:paraId="707B3EA6" w14:textId="77777777" w:rsidR="00425407" w:rsidRDefault="00425407" w:rsidP="008667E0">
      <w:pPr>
        <w:pStyle w:val="ListParagraph"/>
        <w:numPr>
          <w:ilvl w:val="2"/>
          <w:numId w:val="34"/>
        </w:numPr>
        <w:spacing w:after="0" w:line="240" w:lineRule="auto"/>
        <w:ind w:left="567"/>
        <w:contextualSpacing w:val="0"/>
        <w:jc w:val="both"/>
        <w:rPr>
          <w:rFonts w:cs="Arial"/>
          <w:b/>
          <w:bCs/>
        </w:rPr>
      </w:pPr>
      <w:r w:rsidRPr="009B0BFD">
        <w:rPr>
          <w:rFonts w:cs="Arial"/>
          <w:b/>
          <w:bCs/>
        </w:rPr>
        <w:t>Translocation</w:t>
      </w:r>
    </w:p>
    <w:p w14:paraId="431F50DA" w14:textId="77777777" w:rsidR="00425407" w:rsidRPr="009B0BFD" w:rsidRDefault="00425407" w:rsidP="008667E0">
      <w:pPr>
        <w:pStyle w:val="ListParagraph"/>
        <w:spacing w:after="0" w:line="240" w:lineRule="auto"/>
        <w:ind w:left="1134"/>
        <w:contextualSpacing w:val="0"/>
        <w:jc w:val="both"/>
        <w:rPr>
          <w:rFonts w:cs="Arial"/>
          <w:b/>
          <w:bCs/>
        </w:rPr>
      </w:pPr>
    </w:p>
    <w:p w14:paraId="3FB03849" w14:textId="0FBA9164" w:rsidR="00425407" w:rsidRPr="00D122D5" w:rsidRDefault="00425407" w:rsidP="008667E0">
      <w:pPr>
        <w:spacing w:after="0" w:line="240" w:lineRule="auto"/>
        <w:jc w:val="both"/>
        <w:rPr>
          <w:rFonts w:cs="Arial"/>
        </w:rPr>
      </w:pPr>
      <w:r w:rsidRPr="009B0BFD">
        <w:rPr>
          <w:rFonts w:cs="Arial"/>
        </w:rPr>
        <w:t>Examples of translocation strategies include the reintroduction of captive addax (</w:t>
      </w:r>
      <w:r w:rsidRPr="009B0BFD">
        <w:rPr>
          <w:rFonts w:cs="Arial"/>
          <w:i/>
          <w:iCs/>
        </w:rPr>
        <w:t>Addax Nasomaculatus</w:t>
      </w:r>
      <w:r w:rsidRPr="009B0BFD">
        <w:rPr>
          <w:rFonts w:cs="Arial"/>
        </w:rPr>
        <w:t>) into protected areas of north Africa</w:t>
      </w:r>
      <w:sdt>
        <w:sdtPr>
          <w:rPr>
            <w:rFonts w:cs="Arial"/>
          </w:rPr>
          <w:id w:val="1588258967"/>
          <w:citation/>
        </w:sdtPr>
        <w:sdtContent>
          <w:r w:rsidRPr="009B0BFD">
            <w:rPr>
              <w:rFonts w:cs="Arial"/>
            </w:rPr>
            <w:fldChar w:fldCharType="begin"/>
          </w:r>
          <w:r w:rsidRPr="009B0BFD">
            <w:rPr>
              <w:rFonts w:cs="Arial"/>
            </w:rPr>
            <w:instrText xml:space="preserve"> CITATION New16 \l 2057 </w:instrText>
          </w:r>
          <w:r w:rsidRPr="009B0BFD">
            <w:rPr>
              <w:rFonts w:cs="Arial"/>
            </w:rPr>
            <w:fldChar w:fldCharType="separate"/>
          </w:r>
          <w:r w:rsidRPr="009B0BFD">
            <w:rPr>
              <w:rFonts w:cs="Arial"/>
              <w:noProof/>
            </w:rPr>
            <w:t xml:space="preserve"> (Newby, </w:t>
          </w:r>
          <w:r w:rsidRPr="009B0BFD">
            <w:rPr>
              <w:rFonts w:cs="Arial"/>
              <w:i/>
              <w:iCs/>
              <w:noProof/>
            </w:rPr>
            <w:t>et al.</w:t>
          </w:r>
          <w:r w:rsidRPr="009B0BFD">
            <w:rPr>
              <w:rFonts w:cs="Arial"/>
              <w:noProof/>
            </w:rPr>
            <w:t>, 2016)</w:t>
          </w:r>
          <w:r w:rsidRPr="009B0BFD">
            <w:rPr>
              <w:rFonts w:cs="Arial"/>
            </w:rPr>
            <w:fldChar w:fldCharType="end"/>
          </w:r>
        </w:sdtContent>
      </w:sdt>
      <w:r w:rsidRPr="009B0BFD">
        <w:rPr>
          <w:rFonts w:cs="Arial"/>
        </w:rPr>
        <w:t>, and the use of light aircraft to guide Siberian crane (</w:t>
      </w:r>
      <w:proofErr w:type="spellStart"/>
      <w:r w:rsidRPr="009B0BFD">
        <w:rPr>
          <w:rFonts w:cs="Arial"/>
          <w:i/>
          <w:iCs/>
        </w:rPr>
        <w:t>Leucogeranus</w:t>
      </w:r>
      <w:proofErr w:type="spellEnd"/>
      <w:r w:rsidRPr="009B0BFD">
        <w:rPr>
          <w:rFonts w:cs="Arial"/>
          <w:i/>
          <w:iCs/>
        </w:rPr>
        <w:t xml:space="preserve"> </w:t>
      </w:r>
      <w:proofErr w:type="spellStart"/>
      <w:r w:rsidRPr="009B0BFD">
        <w:rPr>
          <w:rFonts w:cs="Arial"/>
          <w:i/>
          <w:iCs/>
        </w:rPr>
        <w:t>leucogeranus</w:t>
      </w:r>
      <w:proofErr w:type="spellEnd"/>
      <w:r w:rsidRPr="009B0BFD">
        <w:rPr>
          <w:rFonts w:cs="Arial"/>
        </w:rPr>
        <w:t xml:space="preserve">) migration (the “Flight of Hope” project) in Russia.    </w:t>
      </w:r>
    </w:p>
    <w:p w14:paraId="666C1552" w14:textId="77777777" w:rsidR="00425407" w:rsidRPr="00D122D5" w:rsidRDefault="00425407" w:rsidP="00425407">
      <w:pPr>
        <w:spacing w:after="0" w:line="240" w:lineRule="auto"/>
        <w:jc w:val="both"/>
        <w:rPr>
          <w:rFonts w:cs="Arial"/>
        </w:rPr>
      </w:pPr>
    </w:p>
    <w:p w14:paraId="5B7ACB98" w14:textId="77777777" w:rsidR="00425407" w:rsidRPr="00D122D5" w:rsidRDefault="00425407" w:rsidP="00425407">
      <w:pPr>
        <w:spacing w:after="0"/>
        <w:jc w:val="both"/>
        <w:rPr>
          <w:rFonts w:cs="Arial"/>
        </w:rPr>
      </w:pPr>
      <w:r w:rsidRPr="00D122D5">
        <w:rPr>
          <w:rFonts w:cs="Arial"/>
          <w:noProof/>
          <w:lang w:val="en-GB" w:eastAsia="en-GB"/>
        </w:rPr>
        <w:drawing>
          <wp:inline distT="0" distB="0" distL="0" distR="0" wp14:anchorId="09EDA870" wp14:editId="7D638BBA">
            <wp:extent cx="5731510" cy="3223895"/>
            <wp:effectExtent l="0" t="0" r="2540" b="0"/>
            <wp:docPr id="826836976" name="Picture 8268369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36976" name="Picture 826836976" descr="Diagram&#10;&#10;Description automatically generated"/>
                    <pic:cNvPicPr/>
                  </pic:nvPicPr>
                  <pic:blipFill>
                    <a:blip r:embed="rId26"/>
                    <a:stretch>
                      <a:fillRect/>
                    </a:stretch>
                  </pic:blipFill>
                  <pic:spPr>
                    <a:xfrm>
                      <a:off x="0" y="0"/>
                      <a:ext cx="5731510" cy="3223895"/>
                    </a:xfrm>
                    <a:prstGeom prst="rect">
                      <a:avLst/>
                    </a:prstGeom>
                  </pic:spPr>
                </pic:pic>
              </a:graphicData>
            </a:graphic>
          </wp:inline>
        </w:drawing>
      </w:r>
    </w:p>
    <w:p w14:paraId="10E17A23" w14:textId="77777777" w:rsidR="00425407" w:rsidRPr="00D122D5" w:rsidRDefault="00425407" w:rsidP="00425407">
      <w:pPr>
        <w:keepNext/>
        <w:spacing w:after="0"/>
        <w:jc w:val="both"/>
        <w:rPr>
          <w:rFonts w:cs="Arial"/>
        </w:rPr>
      </w:pPr>
    </w:p>
    <w:p w14:paraId="3517441E" w14:textId="77777777" w:rsidR="00425407" w:rsidRPr="008667E0" w:rsidRDefault="00425407" w:rsidP="00425407">
      <w:pPr>
        <w:pStyle w:val="Caption"/>
        <w:spacing w:after="0"/>
        <w:jc w:val="both"/>
        <w:rPr>
          <w:rFonts w:cs="Arial"/>
          <w:b/>
          <w:bCs/>
          <w:i w:val="0"/>
          <w:iCs w:val="0"/>
          <w:color w:val="auto"/>
          <w:sz w:val="20"/>
          <w:szCs w:val="20"/>
        </w:rPr>
      </w:pPr>
      <w:r w:rsidRPr="008667E0">
        <w:rPr>
          <w:rFonts w:cs="Arial"/>
          <w:b/>
          <w:bCs/>
          <w:i w:val="0"/>
          <w:iCs w:val="0"/>
          <w:color w:val="auto"/>
          <w:sz w:val="20"/>
          <w:szCs w:val="20"/>
        </w:rPr>
        <w:t xml:space="preserve">Figure 1. Decision framework using yes/no (Y/N) questions to link diagnosed scenarios to possible strategies for ensuring/restoring favourable conservation status of migratory species.  </w:t>
      </w:r>
    </w:p>
    <w:p w14:paraId="589CFD9A" w14:textId="77777777" w:rsidR="00425407" w:rsidRPr="007039DE" w:rsidRDefault="00425407" w:rsidP="00425407">
      <w:pPr>
        <w:spacing w:after="0"/>
      </w:pPr>
    </w:p>
    <w:p w14:paraId="19B9DA75" w14:textId="77777777" w:rsidR="00425407" w:rsidRPr="008667E0" w:rsidRDefault="00425407" w:rsidP="008667E0">
      <w:pPr>
        <w:spacing w:after="0" w:line="240" w:lineRule="auto"/>
        <w:jc w:val="both"/>
        <w:rPr>
          <w:rFonts w:cs="Arial"/>
        </w:rPr>
      </w:pPr>
      <w:r w:rsidRPr="008667E0">
        <w:rPr>
          <w:rFonts w:cs="Arial"/>
        </w:rPr>
        <w:t xml:space="preserve">At each stage of the decision process, other factors will have to be </w:t>
      </w:r>
      <w:proofErr w:type="gramStart"/>
      <w:r w:rsidRPr="008667E0">
        <w:rPr>
          <w:rFonts w:cs="Arial"/>
        </w:rPr>
        <w:t>taken into account</w:t>
      </w:r>
      <w:proofErr w:type="gramEnd"/>
      <w:r w:rsidRPr="008667E0">
        <w:rPr>
          <w:rFonts w:cs="Arial"/>
        </w:rPr>
        <w:t xml:space="preserve">, such as cost </w:t>
      </w:r>
      <w:sdt>
        <w:sdtPr>
          <w:rPr>
            <w:rFonts w:cs="Arial"/>
          </w:rPr>
          <w:id w:val="271053041"/>
          <w:citation/>
        </w:sdtPr>
        <w:sdtContent>
          <w:r w:rsidRPr="008667E0">
            <w:rPr>
              <w:rFonts w:cs="Arial"/>
            </w:rPr>
            <w:fldChar w:fldCharType="begin"/>
          </w:r>
          <w:r w:rsidRPr="008667E0">
            <w:rPr>
              <w:rFonts w:cs="Arial"/>
            </w:rPr>
            <w:instrText xml:space="preserve"> CITATION Sho13 \l 2057 </w:instrText>
          </w:r>
          <w:r w:rsidRPr="008667E0">
            <w:rPr>
              <w:rFonts w:cs="Arial"/>
            </w:rPr>
            <w:fldChar w:fldCharType="separate"/>
          </w:r>
          <w:r w:rsidRPr="008667E0">
            <w:rPr>
              <w:rFonts w:cs="Arial"/>
              <w:noProof/>
            </w:rPr>
            <w:t xml:space="preserve">(Shoo, </w:t>
          </w:r>
          <w:r w:rsidRPr="008667E0">
            <w:rPr>
              <w:rFonts w:cs="Arial"/>
              <w:i/>
              <w:iCs/>
              <w:noProof/>
            </w:rPr>
            <w:t>et al</w:t>
          </w:r>
          <w:r w:rsidRPr="008667E0">
            <w:rPr>
              <w:rFonts w:cs="Arial"/>
              <w:noProof/>
            </w:rPr>
            <w:t>., 2013)</w:t>
          </w:r>
          <w:r w:rsidRPr="008667E0">
            <w:rPr>
              <w:rFonts w:cs="Arial"/>
            </w:rPr>
            <w:fldChar w:fldCharType="end"/>
          </w:r>
        </w:sdtContent>
      </w:sdt>
      <w:r w:rsidRPr="008667E0">
        <w:rPr>
          <w:rFonts w:cs="Arial"/>
        </w:rPr>
        <w:t xml:space="preserve"> and the potential risks and benefits incurred by other species which share the habitats in question.  </w:t>
      </w:r>
      <w:proofErr w:type="gramStart"/>
      <w:r w:rsidRPr="008667E0">
        <w:rPr>
          <w:rFonts w:cs="Arial"/>
        </w:rPr>
        <w:t>In particular, any</w:t>
      </w:r>
      <w:proofErr w:type="gramEnd"/>
      <w:r w:rsidRPr="008667E0">
        <w:rPr>
          <w:rFonts w:cs="Arial"/>
        </w:rPr>
        <w:t xml:space="preserve"> attempt at translocation – either for assisted </w:t>
      </w:r>
      <w:proofErr w:type="spellStart"/>
      <w:r w:rsidRPr="008667E0">
        <w:rPr>
          <w:rFonts w:cs="Arial"/>
        </w:rPr>
        <w:t>colonisation</w:t>
      </w:r>
      <w:proofErr w:type="spellEnd"/>
      <w:r w:rsidRPr="008667E0">
        <w:rPr>
          <w:rFonts w:cs="Arial"/>
        </w:rPr>
        <w:t xml:space="preserve"> or </w:t>
      </w:r>
      <w:proofErr w:type="spellStart"/>
      <w:r w:rsidRPr="008667E0">
        <w:rPr>
          <w:rFonts w:cs="Arial"/>
        </w:rPr>
        <w:t>recolonisation</w:t>
      </w:r>
      <w:proofErr w:type="spellEnd"/>
      <w:r w:rsidRPr="008667E0">
        <w:rPr>
          <w:rFonts w:cs="Arial"/>
        </w:rPr>
        <w:t xml:space="preserve"> – should follow the International Union for Conservation of Nature (IUCN) Guidelines for Reintroduction and Other Conservation Translocations</w:t>
      </w:r>
      <w:r w:rsidRPr="008667E0">
        <w:rPr>
          <w:rStyle w:val="FootnoteReference"/>
          <w:rFonts w:ascii="Arial" w:hAnsi="Arial" w:cs="Arial"/>
          <w:vertAlign w:val="superscript"/>
        </w:rPr>
        <w:footnoteReference w:id="14"/>
      </w:r>
      <w:r w:rsidRPr="008667E0">
        <w:rPr>
          <w:rFonts w:cs="Arial"/>
        </w:rPr>
        <w:t>.</w:t>
      </w:r>
    </w:p>
    <w:p w14:paraId="09FE885C" w14:textId="4D222CD3" w:rsidR="008667E0" w:rsidRDefault="008667E0" w:rsidP="00425407">
      <w:pPr>
        <w:spacing w:after="0" w:line="240" w:lineRule="auto"/>
        <w:jc w:val="both"/>
        <w:rPr>
          <w:rFonts w:cs="Arial"/>
        </w:rPr>
      </w:pPr>
      <w:r>
        <w:rPr>
          <w:rFonts w:cs="Arial"/>
        </w:rPr>
        <w:br w:type="page"/>
      </w:r>
    </w:p>
    <w:p w14:paraId="331E7192" w14:textId="77777777" w:rsidR="00425407" w:rsidRPr="00D122D5" w:rsidRDefault="00425407" w:rsidP="00425407">
      <w:pPr>
        <w:spacing w:after="0" w:line="240" w:lineRule="auto"/>
        <w:jc w:val="both"/>
        <w:rPr>
          <w:rFonts w:cs="Arial"/>
        </w:rPr>
      </w:pPr>
    </w:p>
    <w:p w14:paraId="04C1DA56" w14:textId="77777777" w:rsidR="00425407" w:rsidRPr="00867549" w:rsidRDefault="00425407" w:rsidP="00425407">
      <w:pPr>
        <w:pStyle w:val="Secondnumbering"/>
        <w:numPr>
          <w:ilvl w:val="0"/>
          <w:numId w:val="0"/>
        </w:numPr>
        <w:rPr>
          <w:b/>
          <w:bCs/>
          <w:lang w:val="en-US"/>
        </w:rPr>
      </w:pPr>
      <w:r w:rsidRPr="00867549">
        <w:rPr>
          <w:b/>
          <w:bCs/>
          <w:lang w:val="en-US"/>
        </w:rPr>
        <w:t>References</w:t>
      </w:r>
    </w:p>
    <w:p w14:paraId="1BE1CF77" w14:textId="77777777" w:rsidR="00425407" w:rsidRPr="00867549" w:rsidRDefault="00425407" w:rsidP="008667E0">
      <w:pPr>
        <w:pStyle w:val="Secondnumbering"/>
        <w:numPr>
          <w:ilvl w:val="0"/>
          <w:numId w:val="0"/>
        </w:numPr>
        <w:spacing w:after="80"/>
        <w:rPr>
          <w:rFonts w:cs="Arial"/>
          <w:noProof/>
          <w:sz w:val="20"/>
          <w:szCs w:val="20"/>
          <w:lang w:val="en-US"/>
        </w:rPr>
      </w:pPr>
      <w:r w:rsidRPr="008667E0">
        <w:rPr>
          <w:rFonts w:cs="Arial"/>
          <w:sz w:val="20"/>
          <w:szCs w:val="20"/>
        </w:rPr>
        <w:fldChar w:fldCharType="begin"/>
      </w:r>
      <w:r w:rsidRPr="00867549">
        <w:rPr>
          <w:sz w:val="20"/>
          <w:szCs w:val="20"/>
          <w:lang w:val="en-US"/>
        </w:rPr>
        <w:instrText xml:space="preserve"> BIBLIOGRAPHY </w:instrText>
      </w:r>
      <w:r w:rsidRPr="008667E0">
        <w:rPr>
          <w:rFonts w:cs="Arial"/>
          <w:sz w:val="20"/>
          <w:szCs w:val="20"/>
        </w:rPr>
        <w:fldChar w:fldCharType="separate"/>
      </w:r>
    </w:p>
    <w:p w14:paraId="40E0C0E0" w14:textId="77777777" w:rsidR="00425407" w:rsidRPr="008667E0" w:rsidRDefault="00425407" w:rsidP="008667E0">
      <w:pPr>
        <w:pStyle w:val="Bibliography"/>
        <w:spacing w:after="80" w:line="240" w:lineRule="auto"/>
        <w:ind w:left="567" w:hanging="567"/>
        <w:jc w:val="both"/>
        <w:rPr>
          <w:rFonts w:cs="Arial"/>
          <w:noProof/>
          <w:sz w:val="20"/>
          <w:szCs w:val="20"/>
        </w:rPr>
      </w:pPr>
      <w:r w:rsidRPr="00867549">
        <w:rPr>
          <w:sz w:val="20"/>
          <w:szCs w:val="20"/>
          <w:lang w:val="en-US"/>
        </w:rPr>
        <w:t xml:space="preserve">Krüger, L. </w:t>
      </w:r>
      <w:r w:rsidRPr="00867549">
        <w:rPr>
          <w:i/>
          <w:sz w:val="20"/>
          <w:szCs w:val="20"/>
          <w:lang w:val="en-US"/>
        </w:rPr>
        <w:t>et al</w:t>
      </w:r>
      <w:r w:rsidRPr="00867549">
        <w:rPr>
          <w:sz w:val="20"/>
          <w:szCs w:val="20"/>
          <w:lang w:val="en-US"/>
        </w:rPr>
        <w:t xml:space="preserve">., 2018. </w:t>
      </w:r>
      <w:r w:rsidRPr="008667E0">
        <w:rPr>
          <w:rFonts w:cs="Arial"/>
          <w:noProof/>
          <w:sz w:val="20"/>
          <w:szCs w:val="20"/>
        </w:rPr>
        <w:t xml:space="preserve">Projected distributions of Southern Ocean albatrosses, petrels and fisheries as a consequence of climatic change. </w:t>
      </w:r>
      <w:r w:rsidRPr="008667E0">
        <w:rPr>
          <w:rFonts w:cs="Arial"/>
          <w:i/>
          <w:iCs/>
          <w:noProof/>
          <w:sz w:val="20"/>
          <w:szCs w:val="20"/>
        </w:rPr>
        <w:t xml:space="preserve">Ecography, </w:t>
      </w:r>
      <w:r w:rsidRPr="008667E0">
        <w:rPr>
          <w:rFonts w:cs="Arial"/>
          <w:noProof/>
          <w:sz w:val="20"/>
          <w:szCs w:val="20"/>
        </w:rPr>
        <w:t>41(1), pp. 195-208.</w:t>
      </w:r>
    </w:p>
    <w:p w14:paraId="09543782" w14:textId="77777777" w:rsidR="00425407" w:rsidRPr="008667E0" w:rsidRDefault="00425407" w:rsidP="008667E0">
      <w:pPr>
        <w:pStyle w:val="Bibliography"/>
        <w:spacing w:after="80" w:line="240" w:lineRule="auto"/>
        <w:ind w:left="567" w:hanging="567"/>
        <w:jc w:val="both"/>
        <w:rPr>
          <w:rFonts w:cs="Arial"/>
          <w:noProof/>
          <w:sz w:val="20"/>
          <w:szCs w:val="20"/>
        </w:rPr>
      </w:pPr>
      <w:r w:rsidRPr="008667E0">
        <w:rPr>
          <w:rFonts w:cs="Arial"/>
          <w:noProof/>
          <w:sz w:val="20"/>
          <w:szCs w:val="20"/>
        </w:rPr>
        <w:t xml:space="preserve">Link, J. S., Huse, G., Gaichas, S. &amp; Marshak, A. R., 2020. Changing how we approach fisheries: A first attempt at an operational framework for ecosystem approaches to fisheries management. </w:t>
      </w:r>
      <w:r w:rsidRPr="008667E0">
        <w:rPr>
          <w:rFonts w:cs="Arial"/>
          <w:i/>
          <w:iCs/>
          <w:noProof/>
          <w:sz w:val="20"/>
          <w:szCs w:val="20"/>
        </w:rPr>
        <w:t xml:space="preserve">Fish and Fisheries, </w:t>
      </w:r>
      <w:r w:rsidRPr="008667E0">
        <w:rPr>
          <w:rFonts w:cs="Arial"/>
          <w:noProof/>
          <w:sz w:val="20"/>
          <w:szCs w:val="20"/>
        </w:rPr>
        <w:t>21(2), pp. 393-434.</w:t>
      </w:r>
    </w:p>
    <w:p w14:paraId="7EE21970" w14:textId="77777777" w:rsidR="00425407" w:rsidRPr="008667E0" w:rsidRDefault="00425407" w:rsidP="008667E0">
      <w:pPr>
        <w:pStyle w:val="Bibliography"/>
        <w:spacing w:after="80" w:line="240" w:lineRule="auto"/>
        <w:ind w:left="567" w:hanging="567"/>
        <w:jc w:val="both"/>
        <w:rPr>
          <w:rFonts w:cs="Arial"/>
          <w:noProof/>
          <w:sz w:val="20"/>
          <w:szCs w:val="20"/>
        </w:rPr>
      </w:pPr>
      <w:r w:rsidRPr="008667E0">
        <w:rPr>
          <w:rFonts w:cs="Arial"/>
          <w:noProof/>
          <w:sz w:val="20"/>
          <w:szCs w:val="20"/>
        </w:rPr>
        <w:t xml:space="preserve">Newby, J. </w:t>
      </w:r>
      <w:r w:rsidRPr="008667E0">
        <w:rPr>
          <w:rFonts w:cs="Arial"/>
          <w:i/>
          <w:iCs/>
          <w:noProof/>
          <w:sz w:val="20"/>
          <w:szCs w:val="20"/>
        </w:rPr>
        <w:t>et al</w:t>
      </w:r>
      <w:r w:rsidRPr="008667E0">
        <w:rPr>
          <w:rFonts w:cs="Arial"/>
          <w:noProof/>
          <w:sz w:val="20"/>
          <w:szCs w:val="20"/>
        </w:rPr>
        <w:t xml:space="preserve">., 2016. Desert antelopes on the brink: how resilient is the Sahelo-Saharan ecosystem?. In: </w:t>
      </w:r>
      <w:r w:rsidRPr="008667E0">
        <w:rPr>
          <w:rFonts w:cs="Arial"/>
          <w:i/>
          <w:iCs/>
          <w:noProof/>
          <w:sz w:val="20"/>
          <w:szCs w:val="20"/>
        </w:rPr>
        <w:t xml:space="preserve">Antelope Conservation: From Diagnosis to Action. </w:t>
      </w:r>
      <w:r w:rsidRPr="008667E0">
        <w:rPr>
          <w:rFonts w:cs="Arial"/>
          <w:noProof/>
          <w:sz w:val="20"/>
          <w:szCs w:val="20"/>
        </w:rPr>
        <w:t>s.l.:John Wiley &amp; Sons, pp. 253-279.</w:t>
      </w:r>
    </w:p>
    <w:p w14:paraId="42F6EC20" w14:textId="77777777" w:rsidR="00425407" w:rsidRPr="008667E0" w:rsidRDefault="00425407" w:rsidP="008667E0">
      <w:pPr>
        <w:pStyle w:val="Bibliography"/>
        <w:spacing w:after="80" w:line="240" w:lineRule="auto"/>
        <w:ind w:left="567" w:hanging="567"/>
        <w:jc w:val="both"/>
        <w:rPr>
          <w:rFonts w:cs="Arial"/>
          <w:noProof/>
          <w:sz w:val="20"/>
          <w:szCs w:val="20"/>
        </w:rPr>
      </w:pPr>
      <w:r w:rsidRPr="008667E0">
        <w:rPr>
          <w:rFonts w:cs="Arial"/>
          <w:noProof/>
          <w:sz w:val="20"/>
          <w:szCs w:val="20"/>
        </w:rPr>
        <w:t xml:space="preserve">Reynolds, M. </w:t>
      </w:r>
      <w:r w:rsidRPr="008667E0">
        <w:rPr>
          <w:rFonts w:cs="Arial"/>
          <w:i/>
          <w:iCs/>
          <w:noProof/>
          <w:sz w:val="20"/>
          <w:szCs w:val="20"/>
        </w:rPr>
        <w:t>et al</w:t>
      </w:r>
      <w:r w:rsidRPr="008667E0">
        <w:rPr>
          <w:rFonts w:cs="Arial"/>
          <w:noProof/>
          <w:sz w:val="20"/>
          <w:szCs w:val="20"/>
        </w:rPr>
        <w:t xml:space="preserve">., 2015. Will the effects of sea-level rise create ecological traps for Pacific island seabirds?. </w:t>
      </w:r>
      <w:r w:rsidRPr="008667E0">
        <w:rPr>
          <w:rFonts w:cs="Arial"/>
          <w:i/>
          <w:iCs/>
          <w:noProof/>
          <w:sz w:val="20"/>
          <w:szCs w:val="20"/>
        </w:rPr>
        <w:t xml:space="preserve">PLoS One, </w:t>
      </w:r>
      <w:r w:rsidRPr="008667E0">
        <w:rPr>
          <w:rFonts w:cs="Arial"/>
          <w:noProof/>
          <w:sz w:val="20"/>
          <w:szCs w:val="20"/>
        </w:rPr>
        <w:t>10(9).</w:t>
      </w:r>
    </w:p>
    <w:p w14:paraId="15CD6D02" w14:textId="77777777" w:rsidR="00425407" w:rsidRPr="008667E0" w:rsidRDefault="00425407" w:rsidP="008667E0">
      <w:pPr>
        <w:pStyle w:val="Bibliography"/>
        <w:spacing w:after="80" w:line="240" w:lineRule="auto"/>
        <w:ind w:left="567" w:hanging="567"/>
        <w:jc w:val="both"/>
        <w:rPr>
          <w:sz w:val="20"/>
          <w:szCs w:val="20"/>
          <w:lang w:val="en-US"/>
        </w:rPr>
      </w:pPr>
      <w:r w:rsidRPr="008667E0">
        <w:rPr>
          <w:rFonts w:cs="Arial"/>
          <w:noProof/>
          <w:sz w:val="20"/>
          <w:szCs w:val="20"/>
        </w:rPr>
        <w:t xml:space="preserve">Rinkevich, B., 2014. Rebuilding coral reefs: does active reef restoration lead to sustainable reefs?. </w:t>
      </w:r>
      <w:r w:rsidRPr="008667E0">
        <w:rPr>
          <w:i/>
          <w:sz w:val="20"/>
          <w:szCs w:val="20"/>
          <w:lang w:val="en-US"/>
        </w:rPr>
        <w:t xml:space="preserve">Current Opinion in Environmental Sustainability, </w:t>
      </w:r>
      <w:r w:rsidRPr="008667E0">
        <w:rPr>
          <w:sz w:val="20"/>
          <w:szCs w:val="20"/>
          <w:lang w:val="en-US"/>
        </w:rPr>
        <w:t>Volume 7, pp. 28-36.</w:t>
      </w:r>
    </w:p>
    <w:p w14:paraId="04DB8FFD" w14:textId="77777777" w:rsidR="00425407" w:rsidRPr="008667E0" w:rsidRDefault="00425407" w:rsidP="008667E0">
      <w:pPr>
        <w:pStyle w:val="Bibliography"/>
        <w:spacing w:after="80" w:line="240" w:lineRule="auto"/>
        <w:ind w:left="567" w:hanging="567"/>
        <w:jc w:val="both"/>
        <w:rPr>
          <w:rFonts w:cs="Arial"/>
          <w:noProof/>
          <w:sz w:val="20"/>
          <w:szCs w:val="20"/>
        </w:rPr>
      </w:pPr>
      <w:r w:rsidRPr="008667E0">
        <w:rPr>
          <w:rFonts w:cs="Arial"/>
          <w:noProof/>
          <w:sz w:val="20"/>
          <w:szCs w:val="20"/>
        </w:rPr>
        <w:t xml:space="preserve">Rushing, C. S., Rubenstein, M., Lyons, J. &amp; Runge, M. C., 2020. Using value of information to prioritize research needs for migratory bird management under climate change: a case study using federal land acquisition in the United States. </w:t>
      </w:r>
      <w:r w:rsidRPr="008667E0">
        <w:rPr>
          <w:rFonts w:cs="Arial"/>
          <w:i/>
          <w:iCs/>
          <w:noProof/>
          <w:sz w:val="20"/>
          <w:szCs w:val="20"/>
        </w:rPr>
        <w:t xml:space="preserve">Biological Reviews, </w:t>
      </w:r>
      <w:r w:rsidRPr="008667E0">
        <w:rPr>
          <w:rFonts w:cs="Arial"/>
          <w:noProof/>
          <w:sz w:val="20"/>
          <w:szCs w:val="20"/>
        </w:rPr>
        <w:t>95(4), pp. 1109-1130.</w:t>
      </w:r>
    </w:p>
    <w:p w14:paraId="762FA177" w14:textId="77777777" w:rsidR="00425407" w:rsidRPr="008667E0" w:rsidRDefault="00425407" w:rsidP="008667E0">
      <w:pPr>
        <w:pStyle w:val="Bibliography"/>
        <w:spacing w:after="80" w:line="240" w:lineRule="auto"/>
        <w:ind w:left="567" w:hanging="567"/>
        <w:jc w:val="both"/>
        <w:rPr>
          <w:rFonts w:cs="Arial"/>
          <w:noProof/>
          <w:sz w:val="20"/>
          <w:szCs w:val="20"/>
        </w:rPr>
      </w:pPr>
      <w:r w:rsidRPr="008667E0">
        <w:rPr>
          <w:rFonts w:cs="Arial"/>
          <w:noProof/>
          <w:sz w:val="20"/>
          <w:szCs w:val="20"/>
        </w:rPr>
        <w:t xml:space="preserve">Shoo, L. P. </w:t>
      </w:r>
      <w:r w:rsidRPr="008667E0">
        <w:rPr>
          <w:rFonts w:cs="Arial"/>
          <w:i/>
          <w:iCs/>
          <w:noProof/>
          <w:sz w:val="20"/>
          <w:szCs w:val="20"/>
        </w:rPr>
        <w:t>et al</w:t>
      </w:r>
      <w:r w:rsidRPr="008667E0">
        <w:rPr>
          <w:rFonts w:cs="Arial"/>
          <w:noProof/>
          <w:sz w:val="20"/>
          <w:szCs w:val="20"/>
        </w:rPr>
        <w:t xml:space="preserve">., 2013. Making decisions to conserve species under climate change. </w:t>
      </w:r>
      <w:r w:rsidRPr="008667E0">
        <w:rPr>
          <w:rFonts w:cs="Arial"/>
          <w:i/>
          <w:iCs/>
          <w:noProof/>
          <w:sz w:val="20"/>
          <w:szCs w:val="20"/>
        </w:rPr>
        <w:t xml:space="preserve">Climatic Change, </w:t>
      </w:r>
      <w:r w:rsidRPr="008667E0">
        <w:rPr>
          <w:rFonts w:cs="Arial"/>
          <w:noProof/>
          <w:sz w:val="20"/>
          <w:szCs w:val="20"/>
        </w:rPr>
        <w:t>119(2), pp. 239-246.</w:t>
      </w:r>
    </w:p>
    <w:p w14:paraId="1C525A27" w14:textId="77777777" w:rsidR="00425407" w:rsidRPr="008667E0" w:rsidRDefault="00425407" w:rsidP="008667E0">
      <w:pPr>
        <w:pStyle w:val="Bibliography"/>
        <w:spacing w:after="80" w:line="240" w:lineRule="auto"/>
        <w:ind w:left="567" w:hanging="567"/>
        <w:rPr>
          <w:rFonts w:cs="Arial"/>
          <w:noProof/>
          <w:sz w:val="20"/>
          <w:szCs w:val="20"/>
        </w:rPr>
      </w:pPr>
      <w:r w:rsidRPr="008667E0">
        <w:rPr>
          <w:rFonts w:cs="Arial"/>
          <w:noProof/>
          <w:sz w:val="20"/>
          <w:szCs w:val="20"/>
        </w:rPr>
        <w:t xml:space="preserve">Wikramanayake, E. </w:t>
      </w:r>
      <w:r w:rsidRPr="008667E0">
        <w:rPr>
          <w:rFonts w:cs="Arial"/>
          <w:i/>
          <w:iCs/>
          <w:noProof/>
          <w:sz w:val="20"/>
          <w:szCs w:val="20"/>
        </w:rPr>
        <w:t>et al</w:t>
      </w:r>
      <w:r w:rsidRPr="008667E0">
        <w:rPr>
          <w:rFonts w:cs="Arial"/>
          <w:noProof/>
          <w:sz w:val="20"/>
          <w:szCs w:val="20"/>
        </w:rPr>
        <w:t xml:space="preserve">., 2020. A climate adaptation strategy for Mai Po Inner Deep Bay Ramsar site: Steppingstone to climate proofing the East-Asian-Australasian Flyway. </w:t>
      </w:r>
      <w:r w:rsidRPr="008667E0">
        <w:rPr>
          <w:rFonts w:cs="Arial"/>
          <w:i/>
          <w:iCs/>
          <w:noProof/>
          <w:sz w:val="20"/>
          <w:szCs w:val="20"/>
        </w:rPr>
        <w:t xml:space="preserve">Plos one, </w:t>
      </w:r>
      <w:r w:rsidRPr="008667E0">
        <w:rPr>
          <w:rFonts w:cs="Arial"/>
          <w:noProof/>
          <w:sz w:val="20"/>
          <w:szCs w:val="20"/>
        </w:rPr>
        <w:t>15(10).</w:t>
      </w:r>
    </w:p>
    <w:p w14:paraId="1E5950D4" w14:textId="77777777" w:rsidR="00425407" w:rsidRPr="008667E0" w:rsidRDefault="00425407" w:rsidP="008667E0">
      <w:pPr>
        <w:pStyle w:val="Bibliography"/>
        <w:spacing w:after="80" w:line="240" w:lineRule="auto"/>
        <w:ind w:left="567" w:hanging="567"/>
        <w:rPr>
          <w:rFonts w:cs="Arial"/>
          <w:noProof/>
          <w:sz w:val="20"/>
          <w:szCs w:val="20"/>
        </w:rPr>
      </w:pPr>
      <w:r w:rsidRPr="008667E0">
        <w:rPr>
          <w:rFonts w:cs="Arial"/>
          <w:noProof/>
          <w:sz w:val="20"/>
          <w:szCs w:val="20"/>
        </w:rPr>
        <w:t xml:space="preserve">Xiao, H. </w:t>
      </w:r>
      <w:r w:rsidRPr="008667E0">
        <w:rPr>
          <w:rFonts w:cs="Arial"/>
          <w:i/>
          <w:iCs/>
          <w:noProof/>
          <w:sz w:val="20"/>
          <w:szCs w:val="20"/>
        </w:rPr>
        <w:t>et al</w:t>
      </w:r>
      <w:r w:rsidRPr="008667E0">
        <w:rPr>
          <w:rFonts w:cs="Arial"/>
          <w:noProof/>
          <w:sz w:val="20"/>
          <w:szCs w:val="20"/>
        </w:rPr>
        <w:t xml:space="preserve">., 2021. Conserving migratory species while safeguarding ecosystem services. </w:t>
      </w:r>
      <w:r w:rsidRPr="008667E0">
        <w:rPr>
          <w:rFonts w:cs="Arial"/>
          <w:i/>
          <w:iCs/>
          <w:noProof/>
          <w:sz w:val="20"/>
          <w:szCs w:val="20"/>
        </w:rPr>
        <w:t xml:space="preserve">Ecological Modelling, </w:t>
      </w:r>
      <w:r w:rsidRPr="008667E0">
        <w:rPr>
          <w:rFonts w:cs="Arial"/>
          <w:noProof/>
          <w:sz w:val="20"/>
          <w:szCs w:val="20"/>
        </w:rPr>
        <w:t>Volume 442, p. 109442.</w:t>
      </w:r>
    </w:p>
    <w:p w14:paraId="6DC73C0D" w14:textId="637E9381" w:rsidR="005D1CB0" w:rsidRDefault="00425407" w:rsidP="008667E0">
      <w:pPr>
        <w:spacing w:after="80" w:line="240" w:lineRule="auto"/>
        <w:jc w:val="both"/>
        <w:rPr>
          <w:rFonts w:cs="Arial"/>
          <w:b/>
          <w:bCs/>
        </w:rPr>
      </w:pPr>
      <w:r w:rsidRPr="008667E0">
        <w:rPr>
          <w:rFonts w:cs="Arial"/>
          <w:b/>
          <w:bCs/>
          <w:sz w:val="20"/>
          <w:szCs w:val="20"/>
        </w:rPr>
        <w:fldChar w:fldCharType="end"/>
      </w:r>
    </w:p>
    <w:p w14:paraId="5E013CBC" w14:textId="77777777" w:rsidR="008667E0" w:rsidRDefault="008667E0" w:rsidP="00425407">
      <w:pPr>
        <w:spacing w:after="0" w:line="240" w:lineRule="auto"/>
        <w:jc w:val="both"/>
        <w:rPr>
          <w:rFonts w:cs="Arial"/>
        </w:rPr>
        <w:sectPr w:rsidR="008667E0" w:rsidSect="0082667E">
          <w:pgSz w:w="11906" w:h="16838" w:code="9"/>
          <w:pgMar w:top="1440" w:right="1440" w:bottom="1440" w:left="1440" w:header="720" w:footer="720" w:gutter="0"/>
          <w:cols w:space="720"/>
          <w:titlePg/>
          <w:docGrid w:linePitch="360"/>
        </w:sectPr>
      </w:pPr>
    </w:p>
    <w:p w14:paraId="4C527026" w14:textId="77777777" w:rsidR="008667E0" w:rsidRPr="00CD0FE9" w:rsidRDefault="008667E0" w:rsidP="008667E0">
      <w:pPr>
        <w:spacing w:after="0" w:line="240" w:lineRule="auto"/>
        <w:jc w:val="right"/>
        <w:rPr>
          <w:rFonts w:cs="Arial"/>
          <w:b/>
          <w:bCs/>
          <w:caps/>
        </w:rPr>
      </w:pPr>
      <w:r w:rsidRPr="00CD0FE9">
        <w:rPr>
          <w:rFonts w:cs="Arial"/>
          <w:b/>
          <w:caps/>
        </w:rPr>
        <w:lastRenderedPageBreak/>
        <w:t xml:space="preserve">Annex </w:t>
      </w:r>
      <w:r>
        <w:rPr>
          <w:rFonts w:cs="Arial"/>
          <w:b/>
          <w:caps/>
        </w:rPr>
        <w:t>2</w:t>
      </w:r>
    </w:p>
    <w:p w14:paraId="11A53700" w14:textId="77777777" w:rsidR="008667E0" w:rsidRPr="00CD0FE9" w:rsidRDefault="008667E0" w:rsidP="008667E0">
      <w:pPr>
        <w:spacing w:after="0" w:line="240" w:lineRule="auto"/>
        <w:rPr>
          <w:rFonts w:cs="Arial"/>
        </w:rPr>
      </w:pPr>
    </w:p>
    <w:p w14:paraId="0A3BC2A3" w14:textId="77777777" w:rsidR="008667E0" w:rsidRDefault="008667E0" w:rsidP="008667E0">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31A68D34" w14:textId="77777777" w:rsidR="008667E0" w:rsidRDefault="008667E0" w:rsidP="008667E0">
      <w:pPr>
        <w:spacing w:after="0" w:line="240" w:lineRule="auto"/>
        <w:jc w:val="center"/>
        <w:rPr>
          <w:rFonts w:cs="Arial"/>
        </w:rPr>
      </w:pPr>
    </w:p>
    <w:p w14:paraId="5D83E140" w14:textId="77777777" w:rsidR="008667E0" w:rsidRPr="00CD0FE9" w:rsidRDefault="008667E0" w:rsidP="008667E0">
      <w:pPr>
        <w:spacing w:after="0" w:line="240" w:lineRule="auto"/>
        <w:jc w:val="center"/>
        <w:rPr>
          <w:rFonts w:cs="Arial"/>
        </w:rPr>
      </w:pPr>
    </w:p>
    <w:p w14:paraId="27653A87" w14:textId="77777777" w:rsidR="008667E0" w:rsidRDefault="008667E0" w:rsidP="008667E0">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Climate Change and migratory species</w:t>
      </w:r>
    </w:p>
    <w:p w14:paraId="7183248E" w14:textId="77777777" w:rsidR="008667E0" w:rsidRDefault="008667E0" w:rsidP="008667E0">
      <w:pPr>
        <w:spacing w:after="0" w:line="240" w:lineRule="auto"/>
        <w:jc w:val="both"/>
        <w:rPr>
          <w:rFonts w:cs="Arial"/>
        </w:rPr>
      </w:pPr>
    </w:p>
    <w:p w14:paraId="228B17A6" w14:textId="77777777" w:rsidR="008667E0" w:rsidRPr="00CD0FE9" w:rsidRDefault="008667E0" w:rsidP="008667E0">
      <w:pPr>
        <w:spacing w:after="0" w:line="240" w:lineRule="auto"/>
        <w:jc w:val="both"/>
        <w:rPr>
          <w:rFonts w:cs="Arial"/>
        </w:rPr>
      </w:pPr>
    </w:p>
    <w:p w14:paraId="4F1E61C8" w14:textId="77777777" w:rsidR="008667E0" w:rsidRPr="00CD0FE9" w:rsidRDefault="008667E0" w:rsidP="008667E0">
      <w:pPr>
        <w:spacing w:after="0" w:line="240" w:lineRule="auto"/>
        <w:jc w:val="both"/>
        <w:rPr>
          <w:rFonts w:cs="Arial"/>
          <w:b/>
          <w:i/>
        </w:rPr>
      </w:pPr>
      <w:r w:rsidRPr="00CD0FE9">
        <w:rPr>
          <w:rFonts w:cs="Arial"/>
          <w:b/>
          <w:i/>
        </w:rPr>
        <w:t xml:space="preserve">Directed to Parties </w:t>
      </w:r>
    </w:p>
    <w:p w14:paraId="5B9A1BC8" w14:textId="77777777" w:rsidR="008667E0" w:rsidRPr="00CD0FE9" w:rsidRDefault="008667E0" w:rsidP="008667E0">
      <w:pPr>
        <w:spacing w:after="0" w:line="240" w:lineRule="auto"/>
        <w:jc w:val="both"/>
        <w:rPr>
          <w:rFonts w:cs="Arial"/>
        </w:rPr>
      </w:pPr>
    </w:p>
    <w:p w14:paraId="4228B799" w14:textId="77777777" w:rsidR="008667E0" w:rsidRPr="00CD0FE9" w:rsidRDefault="008667E0" w:rsidP="008667E0">
      <w:pPr>
        <w:spacing w:after="0" w:line="240" w:lineRule="auto"/>
        <w:ind w:left="851" w:hanging="851"/>
        <w:jc w:val="both"/>
        <w:rPr>
          <w:rFonts w:cs="Arial"/>
          <w:iCs/>
        </w:rPr>
      </w:pPr>
      <w:r w:rsidRPr="00CD0FE9">
        <w:rPr>
          <w:rFonts w:cs="Arial"/>
        </w:rPr>
        <w:t>1</w:t>
      </w:r>
      <w:r>
        <w:rPr>
          <w:rFonts w:cs="Arial"/>
        </w:rPr>
        <w:t>4</w:t>
      </w:r>
      <w:r w:rsidRPr="00CD0FE9">
        <w:rPr>
          <w:rFonts w:cs="Arial"/>
        </w:rPr>
        <w:t>.AA</w:t>
      </w:r>
      <w:r w:rsidRPr="00CD0FE9">
        <w:rPr>
          <w:rFonts w:cs="Arial"/>
        </w:rPr>
        <w:tab/>
      </w:r>
      <w:r w:rsidRPr="00CD0FE9">
        <w:rPr>
          <w:rFonts w:cs="Arial"/>
          <w:iCs/>
        </w:rPr>
        <w:t>Parties are requested to:</w:t>
      </w:r>
    </w:p>
    <w:p w14:paraId="2F1850A9" w14:textId="77777777" w:rsidR="008667E0" w:rsidRPr="00CD0FE9" w:rsidRDefault="008667E0" w:rsidP="008667E0">
      <w:pPr>
        <w:spacing w:after="0" w:line="240" w:lineRule="auto"/>
        <w:ind w:left="720" w:hanging="720"/>
        <w:jc w:val="both"/>
        <w:rPr>
          <w:rFonts w:cs="Arial"/>
          <w:iCs/>
        </w:rPr>
      </w:pPr>
    </w:p>
    <w:p w14:paraId="52DB2255" w14:textId="3D78D7F8" w:rsidR="008667E0" w:rsidRPr="009468E0" w:rsidRDefault="008667E0" w:rsidP="008667E0">
      <w:pPr>
        <w:pStyle w:val="ListParagraph"/>
        <w:numPr>
          <w:ilvl w:val="0"/>
          <w:numId w:val="35"/>
        </w:numPr>
        <w:spacing w:after="0" w:line="240" w:lineRule="auto"/>
        <w:ind w:left="1418" w:hanging="567"/>
        <w:contextualSpacing w:val="0"/>
        <w:jc w:val="both"/>
        <w:rPr>
          <w:sz w:val="24"/>
        </w:rPr>
      </w:pPr>
      <w:r>
        <w:rPr>
          <w:rFonts w:eastAsia="Times New Roman" w:cs="Arial"/>
          <w:lang w:eastAsia="en-GB"/>
        </w:rPr>
        <w:t>Incorporate the</w:t>
      </w:r>
      <w:r w:rsidRPr="005B2F0C">
        <w:rPr>
          <w:rFonts w:eastAsia="Times New Roman" w:cs="Arial"/>
          <w:lang w:eastAsia="en-GB"/>
        </w:rPr>
        <w:t xml:space="preserve"> impacts of climate change on migratory species</w:t>
      </w:r>
      <w:ins w:id="69" w:author="Author">
        <w:r w:rsidR="00701043">
          <w:rPr>
            <w:rFonts w:eastAsia="Times New Roman" w:cs="Arial"/>
            <w:lang w:eastAsia="en-GB"/>
          </w:rPr>
          <w:t xml:space="preserve"> and the benefits of conserving migratory species for enhancing actions to address climate change</w:t>
        </w:r>
      </w:ins>
      <w:r w:rsidRPr="005B2F0C">
        <w:rPr>
          <w:rFonts w:eastAsia="Times New Roman" w:cs="Arial"/>
          <w:lang w:eastAsia="en-GB"/>
        </w:rPr>
        <w:t xml:space="preserve"> when developing</w:t>
      </w:r>
      <w:r>
        <w:rPr>
          <w:rFonts w:eastAsia="Times New Roman" w:cs="Arial"/>
          <w:lang w:eastAsia="en-GB"/>
        </w:rPr>
        <w:t xml:space="preserve">, </w:t>
      </w:r>
      <w:r w:rsidRPr="009468E0">
        <w:rPr>
          <w:rFonts w:eastAsia="Times New Roman" w:cs="Arial"/>
          <w:i/>
          <w:iCs/>
          <w:lang w:eastAsia="en-GB"/>
        </w:rPr>
        <w:t>inter alia</w:t>
      </w:r>
      <w:r>
        <w:rPr>
          <w:rFonts w:eastAsia="Times New Roman" w:cs="Arial"/>
          <w:lang w:eastAsia="en-GB"/>
        </w:rPr>
        <w:t xml:space="preserve">, national climate change strategies, national adaptation plans, Nationally Determined Contributions, National Biodiversity Strategies and Action Plans, </w:t>
      </w:r>
      <w:r w:rsidRPr="005B2F0C">
        <w:rPr>
          <w:rFonts w:eastAsia="Times New Roman" w:cs="Arial"/>
          <w:lang w:eastAsia="en-GB"/>
        </w:rPr>
        <w:t xml:space="preserve">implementing </w:t>
      </w:r>
      <w:r>
        <w:rPr>
          <w:rFonts w:eastAsia="Times New Roman" w:cs="Arial"/>
          <w:lang w:eastAsia="en-GB"/>
        </w:rPr>
        <w:t>the Kunming-Montreal Global Biodiversity Framework, designating/implementing</w:t>
      </w:r>
      <w:r w:rsidRPr="005B2F0C">
        <w:rPr>
          <w:rFonts w:eastAsia="Times New Roman" w:cs="Arial"/>
          <w:lang w:eastAsia="en-GB"/>
        </w:rPr>
        <w:t xml:space="preserve"> </w:t>
      </w:r>
      <w:r>
        <w:rPr>
          <w:rFonts w:eastAsia="Times New Roman" w:cs="Arial"/>
          <w:lang w:eastAsia="en-GB"/>
        </w:rPr>
        <w:t>Protected Areas and Other Effective area-based Conservation Measures</w:t>
      </w:r>
      <w:r w:rsidRPr="005B2F0C">
        <w:rPr>
          <w:rFonts w:eastAsia="Times New Roman" w:cs="Arial"/>
          <w:lang w:eastAsia="en-GB"/>
        </w:rPr>
        <w:t xml:space="preserve"> and other habitat protections</w:t>
      </w:r>
      <w:r>
        <w:rPr>
          <w:rFonts w:eastAsia="Times New Roman" w:cs="Arial"/>
          <w:lang w:eastAsia="en-GB"/>
        </w:rPr>
        <w:t>;</w:t>
      </w:r>
    </w:p>
    <w:p w14:paraId="3BC106E6" w14:textId="77777777" w:rsidR="008667E0" w:rsidRDefault="008667E0" w:rsidP="008667E0">
      <w:pPr>
        <w:spacing w:after="0" w:line="240" w:lineRule="auto"/>
        <w:ind w:left="851"/>
        <w:jc w:val="both"/>
        <w:rPr>
          <w:rFonts w:cs="Arial"/>
          <w:iCs/>
        </w:rPr>
      </w:pPr>
    </w:p>
    <w:p w14:paraId="77326E3B" w14:textId="77777777" w:rsidR="008667E0" w:rsidRDefault="008667E0" w:rsidP="008667E0">
      <w:pPr>
        <w:widowControl w:val="0"/>
        <w:numPr>
          <w:ilvl w:val="0"/>
          <w:numId w:val="35"/>
        </w:numPr>
        <w:autoSpaceDE w:val="0"/>
        <w:autoSpaceDN w:val="0"/>
        <w:adjustRightInd w:val="0"/>
        <w:spacing w:after="0" w:line="240" w:lineRule="auto"/>
        <w:ind w:left="1418" w:hanging="567"/>
        <w:jc w:val="both"/>
        <w:rPr>
          <w:rFonts w:cs="Arial"/>
          <w:iCs/>
        </w:rPr>
      </w:pPr>
      <w:r>
        <w:rPr>
          <w:rFonts w:cs="Arial"/>
          <w:iCs/>
        </w:rPr>
        <w:t xml:space="preserve">Implement actions to address the effects of climate change on migratory species and their habitats as identified in Annex 1 of Resolution 12.21 (Rev. COP14) appropriate to national </w:t>
      </w:r>
      <w:proofErr w:type="gramStart"/>
      <w:r>
        <w:rPr>
          <w:rFonts w:cs="Arial"/>
          <w:iCs/>
        </w:rPr>
        <w:t>circumstances</w:t>
      </w:r>
      <w:r w:rsidRPr="00CD0FE9">
        <w:rPr>
          <w:rFonts w:cs="Arial"/>
          <w:iCs/>
        </w:rPr>
        <w:t>;</w:t>
      </w:r>
      <w:proofErr w:type="gramEnd"/>
    </w:p>
    <w:p w14:paraId="64BBD4FA" w14:textId="77777777" w:rsidR="008667E0" w:rsidRDefault="008667E0" w:rsidP="008667E0">
      <w:pPr>
        <w:widowControl w:val="0"/>
        <w:autoSpaceDE w:val="0"/>
        <w:autoSpaceDN w:val="0"/>
        <w:adjustRightInd w:val="0"/>
        <w:spacing w:after="0" w:line="240" w:lineRule="auto"/>
        <w:ind w:left="851"/>
        <w:jc w:val="both"/>
        <w:rPr>
          <w:rFonts w:cs="Arial"/>
          <w:iCs/>
        </w:rPr>
      </w:pPr>
    </w:p>
    <w:p w14:paraId="14E66B4A" w14:textId="77777777" w:rsidR="008667E0" w:rsidRDefault="008667E0" w:rsidP="008667E0">
      <w:pPr>
        <w:pStyle w:val="ListParagraph"/>
        <w:numPr>
          <w:ilvl w:val="0"/>
          <w:numId w:val="35"/>
        </w:numPr>
        <w:spacing w:after="0" w:line="240" w:lineRule="auto"/>
        <w:ind w:left="1418" w:hanging="567"/>
        <w:contextualSpacing w:val="0"/>
        <w:jc w:val="both"/>
        <w:rPr>
          <w:rFonts w:cs="Arial"/>
        </w:rPr>
      </w:pPr>
      <w:r w:rsidRPr="00D122D5">
        <w:rPr>
          <w:rFonts w:cs="Arial"/>
        </w:rPr>
        <w:t xml:space="preserve">Develop </w:t>
      </w:r>
      <w:r>
        <w:rPr>
          <w:rFonts w:cs="Arial"/>
        </w:rPr>
        <w:t xml:space="preserve">and implement </w:t>
      </w:r>
      <w:r w:rsidRPr="00D122D5">
        <w:rPr>
          <w:rFonts w:cs="Arial"/>
        </w:rPr>
        <w:t xml:space="preserve">adaptation plans for </w:t>
      </w:r>
      <w:r>
        <w:rPr>
          <w:rFonts w:cs="Arial"/>
        </w:rPr>
        <w:t>migratory</w:t>
      </w:r>
      <w:r w:rsidRPr="00D122D5">
        <w:rPr>
          <w:rFonts w:cs="Arial"/>
        </w:rPr>
        <w:t xml:space="preserve"> species based on the framework outlined </w:t>
      </w:r>
      <w:r>
        <w:rPr>
          <w:rFonts w:cs="Arial"/>
        </w:rPr>
        <w:t>in Annex 2 of Resolution 12.21 (Rev. COP14)</w:t>
      </w:r>
      <w:r w:rsidRPr="00D122D5">
        <w:rPr>
          <w:rFonts w:cs="Arial"/>
        </w:rPr>
        <w:t xml:space="preserve">, recognizing that different conservation actions may be needed in different parts of a species’ </w:t>
      </w:r>
      <w:proofErr w:type="gramStart"/>
      <w:r w:rsidRPr="00D122D5">
        <w:rPr>
          <w:rFonts w:cs="Arial"/>
        </w:rPr>
        <w:t>life-cycle</w:t>
      </w:r>
      <w:proofErr w:type="gramEnd"/>
      <w:r w:rsidRPr="00D122D5">
        <w:rPr>
          <w:rFonts w:cs="Arial"/>
        </w:rPr>
        <w:t>, in marine, freshwater and terrestrial environments, and that the appropriate actions may change as climate change progresses</w:t>
      </w:r>
      <w:r>
        <w:rPr>
          <w:rFonts w:cs="Arial"/>
        </w:rPr>
        <w:t>;</w:t>
      </w:r>
      <w:r w:rsidRPr="00D122D5">
        <w:rPr>
          <w:rFonts w:cs="Arial"/>
        </w:rPr>
        <w:t xml:space="preserve"> </w:t>
      </w:r>
    </w:p>
    <w:p w14:paraId="66AEC202" w14:textId="77777777" w:rsidR="008667E0" w:rsidRPr="00C41A1A" w:rsidRDefault="008667E0" w:rsidP="008667E0">
      <w:pPr>
        <w:pStyle w:val="ListParagraph"/>
        <w:spacing w:after="0" w:line="240" w:lineRule="auto"/>
        <w:ind w:left="851"/>
        <w:contextualSpacing w:val="0"/>
        <w:rPr>
          <w:rFonts w:cs="Arial"/>
        </w:rPr>
      </w:pPr>
    </w:p>
    <w:p w14:paraId="5955B58B" w14:textId="77777777" w:rsidR="008667E0" w:rsidRDefault="008667E0" w:rsidP="008667E0">
      <w:pPr>
        <w:pStyle w:val="ListParagraph"/>
        <w:numPr>
          <w:ilvl w:val="0"/>
          <w:numId w:val="35"/>
        </w:numPr>
        <w:spacing w:after="0" w:line="240" w:lineRule="auto"/>
        <w:ind w:left="1418" w:hanging="567"/>
        <w:contextualSpacing w:val="0"/>
        <w:jc w:val="both"/>
        <w:rPr>
          <w:rFonts w:cs="Arial"/>
        </w:rPr>
      </w:pPr>
      <w:r w:rsidRPr="00D122D5">
        <w:rPr>
          <w:rFonts w:cs="Arial"/>
        </w:rPr>
        <w:t>Place increased emphasis on the need for international co-operation and concerted action to maintain and improve the connectivity of migration routes</w:t>
      </w:r>
      <w:r>
        <w:rPr>
          <w:rFonts w:cs="Arial"/>
        </w:rPr>
        <w:t xml:space="preserve">, for example by addressing the multiple threats that species face as a result of being migratory, and by considering potential/probable changes in migration routes in response to climate </w:t>
      </w:r>
      <w:proofErr w:type="gramStart"/>
      <w:r>
        <w:rPr>
          <w:rFonts w:cs="Arial"/>
        </w:rPr>
        <w:t>change;</w:t>
      </w:r>
      <w:proofErr w:type="gramEnd"/>
      <w:r>
        <w:rPr>
          <w:rFonts w:cs="Arial"/>
        </w:rPr>
        <w:t xml:space="preserve">  </w:t>
      </w:r>
    </w:p>
    <w:p w14:paraId="48228823" w14:textId="77777777" w:rsidR="008667E0" w:rsidRPr="00897EB6" w:rsidRDefault="008667E0" w:rsidP="008667E0">
      <w:pPr>
        <w:pStyle w:val="ListParagraph"/>
        <w:spacing w:after="0" w:line="240" w:lineRule="auto"/>
        <w:ind w:left="851"/>
        <w:contextualSpacing w:val="0"/>
        <w:rPr>
          <w:rFonts w:cs="Arial"/>
        </w:rPr>
      </w:pPr>
    </w:p>
    <w:p w14:paraId="6FCD7D1B" w14:textId="77777777" w:rsidR="008667E0" w:rsidRDefault="008667E0" w:rsidP="008667E0">
      <w:pPr>
        <w:pStyle w:val="ListParagraph"/>
        <w:numPr>
          <w:ilvl w:val="0"/>
          <w:numId w:val="35"/>
        </w:numPr>
        <w:spacing w:after="0" w:line="240" w:lineRule="auto"/>
        <w:ind w:left="1418" w:hanging="567"/>
        <w:contextualSpacing w:val="0"/>
        <w:jc w:val="both"/>
        <w:rPr>
          <w:rFonts w:cs="Arial"/>
        </w:rPr>
      </w:pPr>
      <w:r>
        <w:rPr>
          <w:rFonts w:cs="Arial"/>
        </w:rPr>
        <w:t xml:space="preserve">Include the implications of extreme weather events on migratory species in their human-related contingency planning for climate change adaptation and </w:t>
      </w:r>
      <w:proofErr w:type="gramStart"/>
      <w:r>
        <w:rPr>
          <w:rFonts w:cs="Arial"/>
        </w:rPr>
        <w:t>mitigation;</w:t>
      </w:r>
      <w:proofErr w:type="gramEnd"/>
    </w:p>
    <w:p w14:paraId="39455F35" w14:textId="77777777" w:rsidR="008667E0" w:rsidRPr="00CD0FE9" w:rsidRDefault="008667E0" w:rsidP="008667E0">
      <w:pPr>
        <w:spacing w:after="0" w:line="240" w:lineRule="auto"/>
        <w:ind w:left="851"/>
        <w:jc w:val="both"/>
        <w:rPr>
          <w:rFonts w:cs="Arial"/>
          <w:iCs/>
        </w:rPr>
      </w:pPr>
    </w:p>
    <w:p w14:paraId="35624B65" w14:textId="77777777" w:rsidR="008667E0" w:rsidRPr="00CD0FE9" w:rsidRDefault="008667E0" w:rsidP="008667E0">
      <w:pPr>
        <w:widowControl w:val="0"/>
        <w:numPr>
          <w:ilvl w:val="0"/>
          <w:numId w:val="35"/>
        </w:numPr>
        <w:autoSpaceDE w:val="0"/>
        <w:autoSpaceDN w:val="0"/>
        <w:adjustRightInd w:val="0"/>
        <w:spacing w:after="0" w:line="240" w:lineRule="auto"/>
        <w:ind w:left="1418" w:hanging="567"/>
        <w:jc w:val="both"/>
        <w:rPr>
          <w:rFonts w:cs="Arial"/>
          <w:iCs/>
        </w:rPr>
      </w:pPr>
      <w:r w:rsidRPr="00CD0FE9">
        <w:rPr>
          <w:rFonts w:cs="Arial"/>
          <w:iCs/>
        </w:rPr>
        <w:t xml:space="preserve">Report to the Conference of Parties at its </w:t>
      </w:r>
      <w:r>
        <w:rPr>
          <w:rFonts w:cs="Arial"/>
          <w:iCs/>
        </w:rPr>
        <w:t>15</w:t>
      </w:r>
      <w:r w:rsidRPr="002645C8">
        <w:rPr>
          <w:rFonts w:cs="Arial"/>
          <w:iCs/>
          <w:vertAlign w:val="superscript"/>
        </w:rPr>
        <w:t>th</w:t>
      </w:r>
      <w:r w:rsidRPr="00CD0FE9">
        <w:rPr>
          <w:rFonts w:cs="Arial"/>
          <w:iCs/>
        </w:rPr>
        <w:t xml:space="preserve"> meeting on the progress in implementing </w:t>
      </w:r>
      <w:r>
        <w:rPr>
          <w:rFonts w:cs="Arial"/>
          <w:iCs/>
        </w:rPr>
        <w:t>this</w:t>
      </w:r>
      <w:r w:rsidRPr="00CD0FE9">
        <w:rPr>
          <w:rFonts w:cs="Arial"/>
          <w:iCs/>
        </w:rPr>
        <w:t xml:space="preserve"> decision</w:t>
      </w:r>
      <w:r>
        <w:rPr>
          <w:rFonts w:cs="Arial"/>
          <w:iCs/>
        </w:rPr>
        <w:t xml:space="preserve"> through the provision of case studies, and via their National Reports</w:t>
      </w:r>
      <w:r w:rsidRPr="00CD0FE9">
        <w:rPr>
          <w:rFonts w:cs="Arial"/>
          <w:iCs/>
        </w:rPr>
        <w:t xml:space="preserve">. </w:t>
      </w:r>
    </w:p>
    <w:p w14:paraId="16F3450D" w14:textId="77777777" w:rsidR="008667E0" w:rsidRDefault="008667E0" w:rsidP="008667E0">
      <w:pPr>
        <w:spacing w:after="0" w:line="240" w:lineRule="auto"/>
        <w:jc w:val="both"/>
        <w:rPr>
          <w:rFonts w:cs="Arial"/>
        </w:rPr>
      </w:pPr>
    </w:p>
    <w:p w14:paraId="0DACB1A8" w14:textId="77777777" w:rsidR="008667E0" w:rsidRPr="00CD0FE9" w:rsidRDefault="008667E0" w:rsidP="008667E0">
      <w:pPr>
        <w:spacing w:after="0" w:line="240" w:lineRule="auto"/>
        <w:jc w:val="both"/>
        <w:rPr>
          <w:rFonts w:cs="Arial"/>
        </w:rPr>
      </w:pPr>
    </w:p>
    <w:p w14:paraId="35283AC5" w14:textId="77777777" w:rsidR="008667E0" w:rsidRPr="00CD0FE9" w:rsidRDefault="008667E0" w:rsidP="008667E0">
      <w:pPr>
        <w:spacing w:after="0" w:line="240" w:lineRule="auto"/>
        <w:jc w:val="both"/>
        <w:rPr>
          <w:rFonts w:cs="Arial"/>
          <w:b/>
          <w:i/>
        </w:rPr>
      </w:pPr>
      <w:r w:rsidRPr="00CD0FE9">
        <w:rPr>
          <w:rFonts w:cs="Arial"/>
          <w:b/>
          <w:i/>
        </w:rPr>
        <w:t>Directed to Parties, intergovernmen</w:t>
      </w:r>
      <w:r>
        <w:rPr>
          <w:rFonts w:cs="Arial"/>
          <w:b/>
          <w:i/>
        </w:rPr>
        <w:t xml:space="preserve">tal and non-governmental </w:t>
      </w:r>
      <w:proofErr w:type="gramStart"/>
      <w:r>
        <w:rPr>
          <w:rFonts w:cs="Arial"/>
          <w:b/>
          <w:i/>
        </w:rPr>
        <w:t>organiz</w:t>
      </w:r>
      <w:r w:rsidRPr="00CD0FE9">
        <w:rPr>
          <w:rFonts w:cs="Arial"/>
          <w:b/>
          <w:i/>
        </w:rPr>
        <w:t>ations</w:t>
      </w:r>
      <w:proofErr w:type="gramEnd"/>
    </w:p>
    <w:p w14:paraId="63636F02" w14:textId="77777777" w:rsidR="008667E0" w:rsidRPr="00CD0FE9" w:rsidRDefault="008667E0" w:rsidP="008667E0">
      <w:pPr>
        <w:spacing w:after="0" w:line="240" w:lineRule="auto"/>
        <w:jc w:val="both"/>
        <w:rPr>
          <w:rFonts w:cs="Arial"/>
        </w:rPr>
      </w:pPr>
    </w:p>
    <w:p w14:paraId="78A67897" w14:textId="77777777" w:rsidR="008667E0" w:rsidRPr="00CD0FE9" w:rsidRDefault="008667E0" w:rsidP="008667E0">
      <w:pPr>
        <w:spacing w:after="0" w:line="240" w:lineRule="auto"/>
        <w:ind w:left="851" w:hanging="851"/>
        <w:jc w:val="both"/>
        <w:rPr>
          <w:rFonts w:cs="Arial"/>
        </w:rPr>
      </w:pPr>
      <w:r w:rsidRPr="00CD0FE9">
        <w:rPr>
          <w:rFonts w:cs="Arial"/>
        </w:rPr>
        <w:t>1</w:t>
      </w:r>
      <w:r>
        <w:rPr>
          <w:rFonts w:cs="Arial"/>
        </w:rPr>
        <w:t>4</w:t>
      </w:r>
      <w:r w:rsidRPr="00CD0FE9">
        <w:rPr>
          <w:rFonts w:cs="Arial"/>
        </w:rPr>
        <w:t>.BB</w:t>
      </w:r>
      <w:r w:rsidRPr="00CD0FE9">
        <w:rPr>
          <w:rFonts w:cs="Arial"/>
        </w:rPr>
        <w:tab/>
        <w:t>Parties, intergovernmen</w:t>
      </w:r>
      <w:r>
        <w:rPr>
          <w:rFonts w:cs="Arial"/>
        </w:rPr>
        <w:t>tal and non-governmental organiz</w:t>
      </w:r>
      <w:r w:rsidRPr="00CD0FE9">
        <w:rPr>
          <w:rFonts w:cs="Arial"/>
        </w:rPr>
        <w:t>ations are encouraged to</w:t>
      </w:r>
    </w:p>
    <w:p w14:paraId="256D2308" w14:textId="77777777" w:rsidR="008667E0" w:rsidRPr="00CD0FE9" w:rsidRDefault="008667E0" w:rsidP="008667E0">
      <w:pPr>
        <w:spacing w:after="0" w:line="240" w:lineRule="auto"/>
        <w:jc w:val="both"/>
        <w:rPr>
          <w:rFonts w:cs="Arial"/>
        </w:rPr>
      </w:pPr>
    </w:p>
    <w:p w14:paraId="66E5AC37" w14:textId="77777777" w:rsidR="008667E0" w:rsidRDefault="008667E0" w:rsidP="008667E0">
      <w:pPr>
        <w:pStyle w:val="ListParagraph"/>
        <w:numPr>
          <w:ilvl w:val="0"/>
          <w:numId w:val="39"/>
        </w:numPr>
        <w:spacing w:after="0" w:line="240" w:lineRule="auto"/>
        <w:ind w:left="1418" w:hanging="567"/>
        <w:contextualSpacing w:val="0"/>
        <w:jc w:val="both"/>
        <w:rPr>
          <w:rFonts w:cs="Arial"/>
        </w:rPr>
      </w:pPr>
      <w:r>
        <w:rPr>
          <w:rFonts w:cs="Arial"/>
        </w:rPr>
        <w:t>Consider and use</w:t>
      </w:r>
      <w:r w:rsidRPr="00D122D5">
        <w:rPr>
          <w:rFonts w:cs="Arial"/>
        </w:rPr>
        <w:t xml:space="preserve"> the framework outlined </w:t>
      </w:r>
      <w:r>
        <w:rPr>
          <w:rFonts w:cs="Arial"/>
        </w:rPr>
        <w:t>in Annex 2 of Resolution 12.21 (Rev. COP14</w:t>
      </w:r>
      <w:proofErr w:type="gramStart"/>
      <w:r>
        <w:rPr>
          <w:rFonts w:cs="Arial"/>
        </w:rPr>
        <w:t>);</w:t>
      </w:r>
      <w:proofErr w:type="gramEnd"/>
    </w:p>
    <w:p w14:paraId="140CB0AB" w14:textId="77777777" w:rsidR="008667E0" w:rsidRPr="00CE0796" w:rsidRDefault="008667E0" w:rsidP="008667E0">
      <w:pPr>
        <w:spacing w:after="0" w:line="240" w:lineRule="auto"/>
        <w:ind w:left="851"/>
        <w:jc w:val="both"/>
        <w:rPr>
          <w:rFonts w:cs="Arial"/>
        </w:rPr>
      </w:pPr>
    </w:p>
    <w:p w14:paraId="45E25F2C" w14:textId="77777777" w:rsidR="008667E0" w:rsidRDefault="008667E0" w:rsidP="008667E0">
      <w:pPr>
        <w:pStyle w:val="ListParagraph"/>
        <w:numPr>
          <w:ilvl w:val="0"/>
          <w:numId w:val="39"/>
        </w:numPr>
        <w:spacing w:after="0" w:line="240" w:lineRule="auto"/>
        <w:ind w:left="1418" w:hanging="567"/>
        <w:contextualSpacing w:val="0"/>
        <w:jc w:val="both"/>
        <w:rPr>
          <w:rFonts w:cs="Arial"/>
        </w:rPr>
      </w:pPr>
      <w:r>
        <w:rPr>
          <w:rFonts w:cs="Arial"/>
        </w:rPr>
        <w:t xml:space="preserve">Provide financial resources and/or in-kind support to allow the Scientific Council to convene an international in-person workshop on migratory species and climate </w:t>
      </w:r>
      <w:proofErr w:type="gramStart"/>
      <w:r>
        <w:rPr>
          <w:rFonts w:cs="Arial"/>
        </w:rPr>
        <w:t>change;</w:t>
      </w:r>
      <w:proofErr w:type="gramEnd"/>
    </w:p>
    <w:p w14:paraId="1869E6AA" w14:textId="77777777" w:rsidR="008667E0" w:rsidRPr="00941E26" w:rsidRDefault="008667E0" w:rsidP="008667E0">
      <w:pPr>
        <w:spacing w:after="40" w:line="240" w:lineRule="auto"/>
        <w:ind w:left="851"/>
        <w:jc w:val="both"/>
        <w:rPr>
          <w:rFonts w:cs="Arial"/>
        </w:rPr>
      </w:pPr>
    </w:p>
    <w:p w14:paraId="31C2CCC5" w14:textId="77777777" w:rsidR="008667E0" w:rsidRPr="00D122D5" w:rsidRDefault="008667E0" w:rsidP="008667E0">
      <w:pPr>
        <w:pStyle w:val="ListParagraph"/>
        <w:numPr>
          <w:ilvl w:val="0"/>
          <w:numId w:val="39"/>
        </w:numPr>
        <w:spacing w:after="0" w:line="240" w:lineRule="auto"/>
        <w:ind w:left="1418" w:hanging="567"/>
        <w:contextualSpacing w:val="0"/>
        <w:jc w:val="both"/>
        <w:rPr>
          <w:rFonts w:cs="Arial"/>
        </w:rPr>
      </w:pPr>
      <w:r>
        <w:rPr>
          <w:rFonts w:cs="Arial"/>
        </w:rPr>
        <w:lastRenderedPageBreak/>
        <w:t xml:space="preserve">Provide the Secretariat, at least six months in advance of COP15, with </w:t>
      </w:r>
      <w:r w:rsidRPr="00D122D5">
        <w:rPr>
          <w:rFonts w:cs="Arial"/>
        </w:rPr>
        <w:t xml:space="preserve">case studies </w:t>
      </w:r>
      <w:r>
        <w:rPr>
          <w:rFonts w:cs="Arial"/>
        </w:rPr>
        <w:t xml:space="preserve">of climate change adaptation and nature recovery, including the use of nature-based solutions, </w:t>
      </w:r>
      <w:r w:rsidRPr="00D122D5">
        <w:rPr>
          <w:rFonts w:cs="Arial"/>
        </w:rPr>
        <w:t>that may help Parties to implement the framework in real-world scenarios.</w:t>
      </w:r>
      <w:r>
        <w:rPr>
          <w:rFonts w:cs="Arial"/>
        </w:rPr>
        <w:t xml:space="preserve"> </w:t>
      </w:r>
    </w:p>
    <w:p w14:paraId="5615A566" w14:textId="77777777" w:rsidR="008667E0" w:rsidRPr="00CD0FE9" w:rsidRDefault="008667E0" w:rsidP="008667E0">
      <w:pPr>
        <w:spacing w:after="0" w:line="240" w:lineRule="auto"/>
        <w:jc w:val="both"/>
        <w:rPr>
          <w:rFonts w:cs="Arial"/>
          <w:b/>
          <w:i/>
        </w:rPr>
      </w:pPr>
    </w:p>
    <w:p w14:paraId="17771339" w14:textId="77777777" w:rsidR="008667E0" w:rsidRPr="00CD0FE9" w:rsidRDefault="008667E0" w:rsidP="008667E0">
      <w:pPr>
        <w:keepNext/>
        <w:spacing w:after="0" w:line="240" w:lineRule="auto"/>
        <w:jc w:val="both"/>
        <w:rPr>
          <w:rFonts w:cs="Arial"/>
          <w:b/>
          <w:i/>
        </w:rPr>
      </w:pPr>
      <w:r w:rsidRPr="00CD0FE9">
        <w:rPr>
          <w:rFonts w:cs="Arial"/>
          <w:b/>
          <w:i/>
        </w:rPr>
        <w:t>Directed to the Standing Committee</w:t>
      </w:r>
    </w:p>
    <w:p w14:paraId="4E292B07" w14:textId="77777777" w:rsidR="008667E0" w:rsidRPr="00CD0FE9" w:rsidRDefault="008667E0" w:rsidP="008667E0">
      <w:pPr>
        <w:keepNext/>
        <w:spacing w:after="0" w:line="240" w:lineRule="auto"/>
        <w:jc w:val="both"/>
        <w:rPr>
          <w:rFonts w:cs="Arial"/>
        </w:rPr>
      </w:pPr>
    </w:p>
    <w:p w14:paraId="1C6483A9" w14:textId="77777777" w:rsidR="008667E0" w:rsidRPr="00CD0FE9" w:rsidRDefault="008667E0" w:rsidP="008667E0">
      <w:pPr>
        <w:spacing w:after="0" w:line="240" w:lineRule="auto"/>
        <w:ind w:left="851" w:hanging="851"/>
        <w:jc w:val="both"/>
        <w:rPr>
          <w:rFonts w:cs="Arial"/>
        </w:rPr>
      </w:pPr>
      <w:r w:rsidRPr="00CD0FE9">
        <w:rPr>
          <w:rFonts w:cs="Arial"/>
        </w:rPr>
        <w:t>1</w:t>
      </w:r>
      <w:r>
        <w:rPr>
          <w:rFonts w:cs="Arial"/>
        </w:rPr>
        <w:t>4</w:t>
      </w:r>
      <w:r w:rsidRPr="00CD0FE9">
        <w:rPr>
          <w:rFonts w:cs="Arial"/>
        </w:rPr>
        <w:t>.CC</w:t>
      </w:r>
      <w:r w:rsidRPr="00CD0FE9">
        <w:rPr>
          <w:rFonts w:cs="Arial"/>
        </w:rPr>
        <w:tab/>
        <w:t xml:space="preserve">The Standing Committee </w:t>
      </w:r>
      <w:r>
        <w:rPr>
          <w:rFonts w:cs="Arial"/>
        </w:rPr>
        <w:t>is requested to:</w:t>
      </w:r>
      <w:r w:rsidRPr="00CD0FE9">
        <w:rPr>
          <w:rFonts w:cs="Arial"/>
        </w:rPr>
        <w:t xml:space="preserve"> </w:t>
      </w:r>
    </w:p>
    <w:p w14:paraId="571BB53F" w14:textId="77777777" w:rsidR="008667E0" w:rsidRPr="00CD0FE9" w:rsidRDefault="008667E0" w:rsidP="008667E0">
      <w:pPr>
        <w:spacing w:after="0" w:line="240" w:lineRule="auto"/>
        <w:jc w:val="both"/>
        <w:rPr>
          <w:rFonts w:cs="Arial"/>
        </w:rPr>
      </w:pPr>
    </w:p>
    <w:p w14:paraId="5D051D55" w14:textId="77777777" w:rsidR="008667E0" w:rsidRPr="00CD0FE9" w:rsidRDefault="008667E0" w:rsidP="008667E0">
      <w:pPr>
        <w:widowControl w:val="0"/>
        <w:numPr>
          <w:ilvl w:val="0"/>
          <w:numId w:val="36"/>
        </w:numPr>
        <w:autoSpaceDE w:val="0"/>
        <w:autoSpaceDN w:val="0"/>
        <w:adjustRightInd w:val="0"/>
        <w:spacing w:after="0" w:line="240" w:lineRule="auto"/>
        <w:ind w:left="1418" w:hanging="567"/>
        <w:jc w:val="both"/>
        <w:rPr>
          <w:rFonts w:cs="Arial"/>
        </w:rPr>
      </w:pPr>
      <w:r>
        <w:rPr>
          <w:rFonts w:cs="Arial"/>
        </w:rPr>
        <w:t xml:space="preserve">Review/amend the National Report format to capture Parties’ responses to Resolution 12.21 (Rev. COP14) and the climate change related Decisions agreed at </w:t>
      </w:r>
      <w:proofErr w:type="gramStart"/>
      <w:r>
        <w:rPr>
          <w:rFonts w:cs="Arial"/>
        </w:rPr>
        <w:t>COP14</w:t>
      </w:r>
      <w:r w:rsidRPr="00CD0FE9">
        <w:rPr>
          <w:rFonts w:cs="Arial"/>
        </w:rPr>
        <w:t>;</w:t>
      </w:r>
      <w:proofErr w:type="gramEnd"/>
      <w:r>
        <w:rPr>
          <w:rFonts w:cs="Arial"/>
        </w:rPr>
        <w:t xml:space="preserve"> </w:t>
      </w:r>
    </w:p>
    <w:p w14:paraId="284331DA" w14:textId="77777777" w:rsidR="008667E0" w:rsidRPr="00CD0FE9" w:rsidRDefault="008667E0" w:rsidP="008667E0">
      <w:pPr>
        <w:spacing w:after="0" w:line="240" w:lineRule="auto"/>
        <w:ind w:left="1418" w:hanging="567"/>
        <w:rPr>
          <w:rFonts w:cs="Arial"/>
        </w:rPr>
      </w:pPr>
    </w:p>
    <w:p w14:paraId="34DC4838" w14:textId="77777777" w:rsidR="008667E0" w:rsidRDefault="008667E0" w:rsidP="008667E0">
      <w:pPr>
        <w:widowControl w:val="0"/>
        <w:numPr>
          <w:ilvl w:val="0"/>
          <w:numId w:val="36"/>
        </w:numPr>
        <w:autoSpaceDE w:val="0"/>
        <w:autoSpaceDN w:val="0"/>
        <w:adjustRightInd w:val="0"/>
        <w:spacing w:after="0" w:line="240" w:lineRule="auto"/>
        <w:ind w:left="1418" w:hanging="567"/>
        <w:jc w:val="both"/>
        <w:rPr>
          <w:rFonts w:cs="Arial"/>
        </w:rPr>
      </w:pPr>
      <w:r w:rsidRPr="00CD0FE9">
        <w:rPr>
          <w:rFonts w:cs="Arial"/>
        </w:rPr>
        <w:t xml:space="preserve">Report to the Conference of Parties at its </w:t>
      </w:r>
      <w:r w:rsidRPr="00844EB9">
        <w:rPr>
          <w:rFonts w:cs="Arial"/>
        </w:rPr>
        <w:t>15</w:t>
      </w:r>
      <w:r w:rsidRPr="00844EB9">
        <w:rPr>
          <w:rFonts w:cs="Arial"/>
          <w:vertAlign w:val="superscript"/>
        </w:rPr>
        <w:t>th</w:t>
      </w:r>
      <w:r w:rsidRPr="00844EB9">
        <w:rPr>
          <w:rFonts w:cs="Arial"/>
        </w:rPr>
        <w:t xml:space="preserve"> </w:t>
      </w:r>
      <w:r w:rsidRPr="00CD0FE9">
        <w:rPr>
          <w:rFonts w:cs="Arial"/>
        </w:rPr>
        <w:t xml:space="preserve">meeting on the progress in implementing this </w:t>
      </w:r>
      <w:r>
        <w:rPr>
          <w:rFonts w:cs="Arial"/>
        </w:rPr>
        <w:t>D</w:t>
      </w:r>
      <w:r w:rsidRPr="00CD0FE9">
        <w:rPr>
          <w:rFonts w:cs="Arial"/>
        </w:rPr>
        <w:t>ecision.</w:t>
      </w:r>
    </w:p>
    <w:p w14:paraId="73106B43" w14:textId="77777777" w:rsidR="008667E0" w:rsidRDefault="008667E0" w:rsidP="008667E0">
      <w:pPr>
        <w:spacing w:after="0" w:line="240" w:lineRule="auto"/>
        <w:jc w:val="both"/>
        <w:rPr>
          <w:rFonts w:cs="Arial"/>
        </w:rPr>
      </w:pPr>
    </w:p>
    <w:p w14:paraId="4AACD6E9" w14:textId="77777777" w:rsidR="008667E0" w:rsidRDefault="008667E0" w:rsidP="008667E0">
      <w:pPr>
        <w:spacing w:after="0" w:line="240" w:lineRule="auto"/>
        <w:jc w:val="both"/>
        <w:rPr>
          <w:rFonts w:cs="Arial"/>
        </w:rPr>
      </w:pPr>
    </w:p>
    <w:p w14:paraId="57EFD337" w14:textId="77777777" w:rsidR="008667E0" w:rsidRPr="00CD0FE9" w:rsidRDefault="008667E0" w:rsidP="008667E0">
      <w:pPr>
        <w:spacing w:after="0" w:line="240" w:lineRule="auto"/>
        <w:jc w:val="both"/>
        <w:rPr>
          <w:rFonts w:cs="Arial"/>
        </w:rPr>
      </w:pPr>
      <w:r w:rsidRPr="00CD0FE9">
        <w:rPr>
          <w:rFonts w:cs="Arial"/>
          <w:b/>
          <w:i/>
        </w:rPr>
        <w:t xml:space="preserve">Directed to the Scientific Council </w:t>
      </w:r>
    </w:p>
    <w:p w14:paraId="2686C8B6" w14:textId="77777777" w:rsidR="008667E0" w:rsidRPr="00CD0FE9" w:rsidRDefault="008667E0" w:rsidP="008667E0">
      <w:pPr>
        <w:spacing w:after="0" w:line="240" w:lineRule="auto"/>
        <w:jc w:val="both"/>
        <w:rPr>
          <w:rFonts w:cs="Arial"/>
        </w:rPr>
      </w:pPr>
    </w:p>
    <w:p w14:paraId="1BCEBEE4" w14:textId="77777777" w:rsidR="008667E0" w:rsidRPr="00CD0FE9" w:rsidRDefault="008667E0" w:rsidP="008667E0">
      <w:pPr>
        <w:spacing w:after="0" w:line="240" w:lineRule="auto"/>
        <w:ind w:left="851" w:hanging="851"/>
        <w:jc w:val="both"/>
        <w:rPr>
          <w:rFonts w:cs="Arial"/>
        </w:rPr>
      </w:pPr>
      <w:r w:rsidRPr="00CD0FE9">
        <w:rPr>
          <w:rFonts w:cs="Arial"/>
        </w:rPr>
        <w:t>1</w:t>
      </w:r>
      <w:r>
        <w:rPr>
          <w:rFonts w:cs="Arial"/>
        </w:rPr>
        <w:t>4</w:t>
      </w:r>
      <w:r w:rsidRPr="00CD0FE9">
        <w:rPr>
          <w:rFonts w:cs="Arial"/>
        </w:rPr>
        <w:t>.DD</w:t>
      </w:r>
      <w:r w:rsidRPr="00CD0FE9">
        <w:rPr>
          <w:rFonts w:cs="Arial"/>
        </w:rPr>
        <w:tab/>
        <w:t xml:space="preserve">The Scientific Council </w:t>
      </w:r>
      <w:r>
        <w:rPr>
          <w:rFonts w:cs="Arial"/>
        </w:rPr>
        <w:t>is requested, subject to the availability of resources, to</w:t>
      </w:r>
      <w:r w:rsidRPr="00CD0FE9">
        <w:rPr>
          <w:rFonts w:cs="Arial"/>
        </w:rPr>
        <w:t>:</w:t>
      </w:r>
    </w:p>
    <w:p w14:paraId="657E0352" w14:textId="77777777" w:rsidR="008667E0" w:rsidRPr="00CD0FE9" w:rsidRDefault="008667E0" w:rsidP="008667E0">
      <w:pPr>
        <w:spacing w:after="0" w:line="240" w:lineRule="auto"/>
        <w:ind w:left="720" w:hanging="720"/>
        <w:jc w:val="both"/>
        <w:rPr>
          <w:rFonts w:cs="Arial"/>
        </w:rPr>
      </w:pPr>
    </w:p>
    <w:p w14:paraId="2E526078" w14:textId="77777777" w:rsidR="008667E0" w:rsidRDefault="008667E0" w:rsidP="008667E0">
      <w:pPr>
        <w:widowControl w:val="0"/>
        <w:numPr>
          <w:ilvl w:val="0"/>
          <w:numId w:val="37"/>
        </w:numPr>
        <w:autoSpaceDE w:val="0"/>
        <w:autoSpaceDN w:val="0"/>
        <w:adjustRightInd w:val="0"/>
        <w:spacing w:after="0" w:line="240" w:lineRule="auto"/>
        <w:ind w:left="1418" w:hanging="567"/>
        <w:jc w:val="both"/>
        <w:rPr>
          <w:rFonts w:cs="Arial"/>
        </w:rPr>
      </w:pPr>
      <w:bookmarkStart w:id="70" w:name="_Hlk134795926"/>
      <w:r>
        <w:rPr>
          <w:rFonts w:cs="Arial"/>
        </w:rPr>
        <w:t xml:space="preserve">Re-establish its Climate Change Working Group for the next triennium and develop Terms of Reference for the Working Group </w:t>
      </w:r>
      <w:r>
        <w:rPr>
          <w:rFonts w:cs="Arial"/>
          <w:iCs/>
        </w:rPr>
        <w:t>according to t</w:t>
      </w:r>
      <w:r w:rsidRPr="00F25AF9">
        <w:rPr>
          <w:rFonts w:cs="Arial"/>
          <w:iCs/>
        </w:rPr>
        <w:t xml:space="preserve">he rules of procedure of the Scientific </w:t>
      </w:r>
      <w:proofErr w:type="gramStart"/>
      <w:r w:rsidRPr="00F25AF9">
        <w:rPr>
          <w:rFonts w:cs="Arial"/>
          <w:iCs/>
        </w:rPr>
        <w:t>Council</w:t>
      </w:r>
      <w:r w:rsidRPr="00CD0FE9">
        <w:rPr>
          <w:rFonts w:cs="Arial"/>
        </w:rPr>
        <w:t>;</w:t>
      </w:r>
      <w:proofErr w:type="gramEnd"/>
    </w:p>
    <w:bookmarkEnd w:id="70"/>
    <w:p w14:paraId="294BA2DA" w14:textId="77777777" w:rsidR="008667E0" w:rsidRDefault="008667E0" w:rsidP="008667E0">
      <w:pPr>
        <w:widowControl w:val="0"/>
        <w:autoSpaceDE w:val="0"/>
        <w:autoSpaceDN w:val="0"/>
        <w:adjustRightInd w:val="0"/>
        <w:spacing w:after="0" w:line="240" w:lineRule="auto"/>
        <w:ind w:left="1418" w:hanging="567"/>
        <w:jc w:val="both"/>
        <w:rPr>
          <w:rFonts w:cs="Arial"/>
        </w:rPr>
      </w:pPr>
    </w:p>
    <w:p w14:paraId="55B35511" w14:textId="77777777" w:rsidR="008667E0" w:rsidRDefault="008667E0" w:rsidP="008667E0">
      <w:pPr>
        <w:pStyle w:val="ListParagraph"/>
        <w:numPr>
          <w:ilvl w:val="0"/>
          <w:numId w:val="37"/>
        </w:numPr>
        <w:spacing w:after="0" w:line="240" w:lineRule="auto"/>
        <w:ind w:left="1418" w:hanging="567"/>
        <w:contextualSpacing w:val="0"/>
        <w:jc w:val="both"/>
        <w:rPr>
          <w:rFonts w:cs="Arial"/>
        </w:rPr>
      </w:pPr>
      <w:r>
        <w:rPr>
          <w:rFonts w:cs="Arial"/>
        </w:rPr>
        <w:t xml:space="preserve">Identify those species that, on balance, are likely to be negatively impacted by climate change, especially those that are likely to need human-mediated interventions, such as translocations, to moderate the impact of climate </w:t>
      </w:r>
      <w:proofErr w:type="gramStart"/>
      <w:r>
        <w:rPr>
          <w:rFonts w:cs="Arial"/>
        </w:rPr>
        <w:t>change;</w:t>
      </w:r>
      <w:proofErr w:type="gramEnd"/>
    </w:p>
    <w:p w14:paraId="5BD35F24" w14:textId="77777777" w:rsidR="008667E0" w:rsidRPr="00923968" w:rsidRDefault="008667E0" w:rsidP="008667E0">
      <w:pPr>
        <w:pStyle w:val="ListParagraph"/>
        <w:spacing w:after="0" w:line="240" w:lineRule="auto"/>
        <w:contextualSpacing w:val="0"/>
        <w:rPr>
          <w:rFonts w:cs="Arial"/>
        </w:rPr>
      </w:pPr>
    </w:p>
    <w:p w14:paraId="56F5CC7B" w14:textId="77777777" w:rsidR="008667E0" w:rsidRDefault="008667E0" w:rsidP="008667E0">
      <w:pPr>
        <w:pStyle w:val="ListParagraph"/>
        <w:numPr>
          <w:ilvl w:val="0"/>
          <w:numId w:val="37"/>
        </w:numPr>
        <w:spacing w:after="0" w:line="240" w:lineRule="auto"/>
        <w:ind w:left="1418" w:hanging="567"/>
        <w:contextualSpacing w:val="0"/>
        <w:jc w:val="both"/>
        <w:rPr>
          <w:rFonts w:cs="Arial"/>
        </w:rPr>
      </w:pPr>
      <w:r w:rsidRPr="00D122D5">
        <w:rPr>
          <w:rFonts w:cs="Arial"/>
        </w:rPr>
        <w:t xml:space="preserve">Identify species which have a high probability </w:t>
      </w:r>
      <w:r>
        <w:rPr>
          <w:rFonts w:cs="Arial"/>
        </w:rPr>
        <w:t>of</w:t>
      </w:r>
      <w:r w:rsidRPr="00D122D5">
        <w:rPr>
          <w:rFonts w:cs="Arial"/>
        </w:rPr>
        <w:t xml:space="preserve"> chang</w:t>
      </w:r>
      <w:r>
        <w:rPr>
          <w:rFonts w:cs="Arial"/>
        </w:rPr>
        <w:t>ing</w:t>
      </w:r>
      <w:r w:rsidRPr="00D122D5">
        <w:rPr>
          <w:rFonts w:cs="Arial"/>
        </w:rPr>
        <w:t xml:space="preserve"> their migration routes </w:t>
      </w:r>
      <w:r>
        <w:rPr>
          <w:rFonts w:cs="Arial"/>
        </w:rPr>
        <w:t xml:space="preserve">as a result of climate </w:t>
      </w:r>
      <w:proofErr w:type="gramStart"/>
      <w:r>
        <w:rPr>
          <w:rFonts w:cs="Arial"/>
        </w:rPr>
        <w:t>change;</w:t>
      </w:r>
      <w:proofErr w:type="gramEnd"/>
      <w:r w:rsidRPr="00D122D5">
        <w:rPr>
          <w:rFonts w:cs="Arial"/>
        </w:rPr>
        <w:t xml:space="preserve"> </w:t>
      </w:r>
    </w:p>
    <w:p w14:paraId="2EB273CF" w14:textId="77777777" w:rsidR="008667E0" w:rsidRPr="00B25047" w:rsidRDefault="008667E0" w:rsidP="008667E0">
      <w:pPr>
        <w:spacing w:after="0" w:line="240" w:lineRule="auto"/>
        <w:ind w:left="1418" w:hanging="567"/>
        <w:jc w:val="both"/>
        <w:rPr>
          <w:rFonts w:cs="Arial"/>
        </w:rPr>
      </w:pPr>
    </w:p>
    <w:p w14:paraId="0F119FF9" w14:textId="27DF57D2" w:rsidR="008667E0" w:rsidRDefault="00575242" w:rsidP="008667E0">
      <w:pPr>
        <w:pStyle w:val="ListParagraph"/>
        <w:numPr>
          <w:ilvl w:val="0"/>
          <w:numId w:val="37"/>
        </w:numPr>
        <w:spacing w:after="0" w:line="240" w:lineRule="auto"/>
        <w:ind w:left="1418" w:hanging="567"/>
        <w:contextualSpacing w:val="0"/>
        <w:jc w:val="both"/>
        <w:rPr>
          <w:rFonts w:cs="Arial"/>
        </w:rPr>
      </w:pPr>
      <w:ins w:id="71" w:author="Author">
        <w:r>
          <w:rPr>
            <w:rFonts w:cs="Arial"/>
          </w:rPr>
          <w:t xml:space="preserve">Identify further case studies of the role of migratory species in maintaining and enhancing climate change mitigation and adaptation (and other related ecosystem services) and </w:t>
        </w:r>
      </w:ins>
      <w:del w:id="72" w:author="Author">
        <w:r w:rsidR="008667E0" w:rsidDel="00575242">
          <w:rPr>
            <w:rFonts w:cs="Arial"/>
          </w:rPr>
          <w:delText>D</w:delText>
        </w:r>
      </w:del>
      <w:ins w:id="73" w:author="Author">
        <w:r>
          <w:rPr>
            <w:rFonts w:cs="Arial"/>
          </w:rPr>
          <w:t>d</w:t>
        </w:r>
      </w:ins>
      <w:r w:rsidR="008667E0">
        <w:rPr>
          <w:rFonts w:cs="Arial"/>
        </w:rPr>
        <w:t xml:space="preserve">evelop </w:t>
      </w:r>
      <w:del w:id="74" w:author="Author">
        <w:r w:rsidR="008667E0" w:rsidDel="00797447">
          <w:rPr>
            <w:rFonts w:cs="Arial"/>
          </w:rPr>
          <w:delText xml:space="preserve">guidance </w:delText>
        </w:r>
      </w:del>
      <w:ins w:id="75" w:author="Author">
        <w:r w:rsidR="00797447">
          <w:rPr>
            <w:rFonts w:cs="Arial"/>
          </w:rPr>
          <w:t xml:space="preserve">resources </w:t>
        </w:r>
      </w:ins>
      <w:r w:rsidR="008667E0">
        <w:rPr>
          <w:rFonts w:cs="Arial"/>
        </w:rPr>
        <w:t>for Parties to promote</w:t>
      </w:r>
      <w:r w:rsidR="008667E0" w:rsidRPr="00D122D5">
        <w:rPr>
          <w:rFonts w:cs="Arial"/>
        </w:rPr>
        <w:t xml:space="preserve"> greater understanding of the provision of ecosystem services </w:t>
      </w:r>
      <w:r w:rsidR="008667E0">
        <w:rPr>
          <w:rFonts w:cs="Arial"/>
        </w:rPr>
        <w:t xml:space="preserve">by migratory </w:t>
      </w:r>
      <w:proofErr w:type="gramStart"/>
      <w:r w:rsidR="008667E0">
        <w:rPr>
          <w:rFonts w:cs="Arial"/>
        </w:rPr>
        <w:t>species;</w:t>
      </w:r>
      <w:proofErr w:type="gramEnd"/>
    </w:p>
    <w:p w14:paraId="3232C9C8" w14:textId="77777777" w:rsidR="008667E0" w:rsidRPr="00C2528A" w:rsidRDefault="008667E0" w:rsidP="008667E0">
      <w:pPr>
        <w:pStyle w:val="ListParagraph"/>
        <w:spacing w:after="0" w:line="240" w:lineRule="auto"/>
        <w:contextualSpacing w:val="0"/>
        <w:rPr>
          <w:rFonts w:cs="Arial"/>
        </w:rPr>
      </w:pPr>
    </w:p>
    <w:p w14:paraId="6173CB94" w14:textId="77777777" w:rsidR="008667E0" w:rsidRDefault="008667E0" w:rsidP="008667E0">
      <w:pPr>
        <w:pStyle w:val="ListParagraph"/>
        <w:numPr>
          <w:ilvl w:val="0"/>
          <w:numId w:val="37"/>
        </w:numPr>
        <w:spacing w:after="0" w:line="240" w:lineRule="auto"/>
        <w:ind w:left="1418" w:hanging="567"/>
        <w:contextualSpacing w:val="0"/>
        <w:jc w:val="both"/>
        <w:rPr>
          <w:rFonts w:cs="Arial"/>
        </w:rPr>
      </w:pPr>
      <w:r>
        <w:rPr>
          <w:rFonts w:cs="Arial"/>
        </w:rPr>
        <w:t xml:space="preserve">Propose measures to help facilitate </w:t>
      </w:r>
      <w:r w:rsidRPr="00D122D5">
        <w:rPr>
          <w:rFonts w:cs="Arial"/>
        </w:rPr>
        <w:t>migratory species</w:t>
      </w:r>
      <w:r>
        <w:rPr>
          <w:rFonts w:cs="Arial"/>
        </w:rPr>
        <w:t>’</w:t>
      </w:r>
      <w:r w:rsidRPr="00D122D5">
        <w:rPr>
          <w:rFonts w:cs="Arial"/>
        </w:rPr>
        <w:t xml:space="preserve"> range </w:t>
      </w:r>
      <w:proofErr w:type="gramStart"/>
      <w:r w:rsidRPr="00D122D5">
        <w:rPr>
          <w:rFonts w:cs="Arial"/>
        </w:rPr>
        <w:t>changes</w:t>
      </w:r>
      <w:r>
        <w:rPr>
          <w:rFonts w:cs="Arial"/>
        </w:rPr>
        <w:t>;</w:t>
      </w:r>
      <w:proofErr w:type="gramEnd"/>
      <w:r>
        <w:rPr>
          <w:rFonts w:cs="Arial"/>
        </w:rPr>
        <w:t xml:space="preserve"> </w:t>
      </w:r>
    </w:p>
    <w:p w14:paraId="3255E95F" w14:textId="77777777" w:rsidR="008667E0" w:rsidRPr="003D681E" w:rsidRDefault="008667E0" w:rsidP="008667E0">
      <w:pPr>
        <w:pStyle w:val="ListParagraph"/>
        <w:spacing w:after="0" w:line="240" w:lineRule="auto"/>
        <w:contextualSpacing w:val="0"/>
        <w:rPr>
          <w:rFonts w:cs="Arial"/>
        </w:rPr>
      </w:pPr>
    </w:p>
    <w:p w14:paraId="24E6BDFA" w14:textId="77777777" w:rsidR="008667E0" w:rsidRDefault="008667E0" w:rsidP="008667E0">
      <w:pPr>
        <w:pStyle w:val="ListParagraph"/>
        <w:numPr>
          <w:ilvl w:val="0"/>
          <w:numId w:val="37"/>
        </w:numPr>
        <w:spacing w:after="0" w:line="240" w:lineRule="auto"/>
        <w:ind w:left="1418" w:hanging="567"/>
        <w:contextualSpacing w:val="0"/>
        <w:jc w:val="both"/>
        <w:rPr>
          <w:rFonts w:cs="Arial"/>
        </w:rPr>
      </w:pPr>
      <w:r>
        <w:rPr>
          <w:rFonts w:cs="Arial"/>
        </w:rPr>
        <w:t xml:space="preserve">Provide advice on possible interventions, including nature-based solutions, in relation to conserving migratory species habitats, including maintaining or enhancing connectivity and ecosystem </w:t>
      </w:r>
      <w:proofErr w:type="gramStart"/>
      <w:r>
        <w:rPr>
          <w:rFonts w:cs="Arial"/>
        </w:rPr>
        <w:t>integrity;</w:t>
      </w:r>
      <w:proofErr w:type="gramEnd"/>
    </w:p>
    <w:p w14:paraId="4312D8D7" w14:textId="77777777" w:rsidR="008667E0" w:rsidRPr="00074935" w:rsidRDefault="008667E0" w:rsidP="008667E0">
      <w:pPr>
        <w:pStyle w:val="ListParagraph"/>
        <w:spacing w:after="0" w:line="240" w:lineRule="auto"/>
        <w:contextualSpacing w:val="0"/>
        <w:rPr>
          <w:rFonts w:cs="Arial"/>
        </w:rPr>
      </w:pPr>
    </w:p>
    <w:p w14:paraId="451592B6" w14:textId="1BCECCAE" w:rsidR="008667E0" w:rsidRDefault="008667E0" w:rsidP="008667E0">
      <w:pPr>
        <w:pStyle w:val="ListParagraph"/>
        <w:numPr>
          <w:ilvl w:val="0"/>
          <w:numId w:val="37"/>
        </w:numPr>
        <w:spacing w:after="0" w:line="240" w:lineRule="auto"/>
        <w:ind w:left="1418" w:hanging="567"/>
        <w:contextualSpacing w:val="0"/>
        <w:jc w:val="both"/>
        <w:rPr>
          <w:rFonts w:cs="Arial"/>
        </w:rPr>
      </w:pPr>
      <w:r>
        <w:rPr>
          <w:rFonts w:cs="Arial"/>
        </w:rPr>
        <w:t>Provide advice on how</w:t>
      </w:r>
      <w:r w:rsidRPr="003D681E">
        <w:rPr>
          <w:rFonts w:cs="Arial"/>
        </w:rPr>
        <w:t xml:space="preserve"> </w:t>
      </w:r>
      <w:r>
        <w:rPr>
          <w:rFonts w:cs="Arial"/>
        </w:rPr>
        <w:t>work under CMS on climate change could interact with implementation of the Kunming-Montreal Global Biodiversity Framework, including, but not limited to, area-based conservation measures, connectivity and restoration</w:t>
      </w:r>
      <w:ins w:id="76" w:author="Author">
        <w:r w:rsidR="0024554C">
          <w:rPr>
            <w:rFonts w:cs="Arial"/>
          </w:rPr>
          <w:t xml:space="preserve">, the Paris Agreement </w:t>
        </w:r>
        <w:r w:rsidR="00CF1CF1">
          <w:rPr>
            <w:rFonts w:cs="Arial"/>
          </w:rPr>
          <w:t>and</w:t>
        </w:r>
        <w:r w:rsidR="0024554C">
          <w:rPr>
            <w:rFonts w:cs="Arial"/>
          </w:rPr>
          <w:t xml:space="preserve"> the United Nations Framework Convention on Climate </w:t>
        </w:r>
        <w:proofErr w:type="gramStart"/>
        <w:r w:rsidR="0024554C">
          <w:rPr>
            <w:rFonts w:cs="Arial"/>
          </w:rPr>
          <w:t>Change</w:t>
        </w:r>
      </w:ins>
      <w:r>
        <w:rPr>
          <w:rFonts w:cs="Arial"/>
        </w:rPr>
        <w:t>;</w:t>
      </w:r>
      <w:proofErr w:type="gramEnd"/>
    </w:p>
    <w:p w14:paraId="67AA2B74" w14:textId="77777777" w:rsidR="008667E0" w:rsidRPr="00B25047" w:rsidRDefault="008667E0" w:rsidP="008667E0">
      <w:pPr>
        <w:spacing w:after="0" w:line="240" w:lineRule="auto"/>
        <w:ind w:left="1418" w:hanging="567"/>
        <w:jc w:val="both"/>
        <w:rPr>
          <w:rFonts w:cs="Arial"/>
        </w:rPr>
      </w:pPr>
    </w:p>
    <w:p w14:paraId="0651EB18" w14:textId="77777777" w:rsidR="008667E0" w:rsidRDefault="008667E0" w:rsidP="008667E0">
      <w:pPr>
        <w:pStyle w:val="ListParagraph"/>
        <w:numPr>
          <w:ilvl w:val="0"/>
          <w:numId w:val="37"/>
        </w:numPr>
        <w:spacing w:after="0" w:line="240" w:lineRule="auto"/>
        <w:ind w:left="1418" w:hanging="567"/>
        <w:contextualSpacing w:val="0"/>
        <w:jc w:val="both"/>
        <w:rPr>
          <w:rFonts w:cs="Arial"/>
        </w:rPr>
      </w:pPr>
      <w:r>
        <w:rPr>
          <w:rFonts w:cs="Arial"/>
        </w:rPr>
        <w:t xml:space="preserve">Develop an interpretation of </w:t>
      </w:r>
      <w:r w:rsidRPr="00D122D5">
        <w:rPr>
          <w:rFonts w:cs="Arial"/>
        </w:rPr>
        <w:t xml:space="preserve">the term “barrier”, so that there is consistency in the obligation to remove barriers to migratory </w:t>
      </w:r>
      <w:proofErr w:type="gramStart"/>
      <w:r w:rsidRPr="00D122D5">
        <w:rPr>
          <w:rFonts w:cs="Arial"/>
        </w:rPr>
        <w:t>species</w:t>
      </w:r>
      <w:r>
        <w:rPr>
          <w:rFonts w:cs="Arial"/>
        </w:rPr>
        <w:t>;</w:t>
      </w:r>
      <w:proofErr w:type="gramEnd"/>
      <w:r>
        <w:rPr>
          <w:rFonts w:cs="Arial"/>
        </w:rPr>
        <w:t xml:space="preserve"> </w:t>
      </w:r>
    </w:p>
    <w:p w14:paraId="0FB4A50E" w14:textId="77777777" w:rsidR="008667E0" w:rsidRPr="00CE0796" w:rsidRDefault="008667E0" w:rsidP="008667E0">
      <w:pPr>
        <w:pStyle w:val="ListParagraph"/>
        <w:spacing w:after="0" w:line="240" w:lineRule="auto"/>
        <w:contextualSpacing w:val="0"/>
        <w:rPr>
          <w:rFonts w:cs="Arial"/>
        </w:rPr>
      </w:pPr>
    </w:p>
    <w:p w14:paraId="202CB971" w14:textId="77777777" w:rsidR="008667E0" w:rsidRPr="00392B12" w:rsidRDefault="008667E0" w:rsidP="008667E0">
      <w:pPr>
        <w:pStyle w:val="ListParagraph"/>
        <w:numPr>
          <w:ilvl w:val="0"/>
          <w:numId w:val="37"/>
        </w:numPr>
        <w:spacing w:after="0" w:line="240" w:lineRule="auto"/>
        <w:ind w:left="1418" w:hanging="567"/>
        <w:contextualSpacing w:val="0"/>
        <w:jc w:val="both"/>
        <w:rPr>
          <w:rFonts w:cs="Arial"/>
        </w:rPr>
      </w:pPr>
      <w:r>
        <w:rPr>
          <w:rFonts w:cs="Arial"/>
        </w:rPr>
        <w:t>Convene an international in-person workshop on migratory species and climate change to facilitate implementation of the actions above, and provide support to Party implementation of Resolution 12.21 (Rev. COP14</w:t>
      </w:r>
      <w:proofErr w:type="gramStart"/>
      <w:r>
        <w:rPr>
          <w:rFonts w:cs="Arial"/>
        </w:rPr>
        <w:t>);</w:t>
      </w:r>
      <w:proofErr w:type="gramEnd"/>
    </w:p>
    <w:p w14:paraId="6ED2F618" w14:textId="77777777" w:rsidR="008667E0" w:rsidRPr="00CD0FE9" w:rsidRDefault="008667E0" w:rsidP="008667E0">
      <w:pPr>
        <w:spacing w:after="0" w:line="240" w:lineRule="auto"/>
        <w:ind w:left="1418" w:hanging="567"/>
        <w:jc w:val="both"/>
        <w:rPr>
          <w:rFonts w:cs="Arial"/>
        </w:rPr>
      </w:pPr>
    </w:p>
    <w:p w14:paraId="2E37F2F4" w14:textId="77777777" w:rsidR="008667E0" w:rsidRPr="00CD0FE9" w:rsidRDefault="008667E0" w:rsidP="008667E0">
      <w:pPr>
        <w:widowControl w:val="0"/>
        <w:numPr>
          <w:ilvl w:val="0"/>
          <w:numId w:val="37"/>
        </w:numPr>
        <w:autoSpaceDE w:val="0"/>
        <w:autoSpaceDN w:val="0"/>
        <w:adjustRightInd w:val="0"/>
        <w:spacing w:after="0" w:line="240" w:lineRule="auto"/>
        <w:ind w:left="1418" w:hanging="567"/>
        <w:jc w:val="both"/>
        <w:rPr>
          <w:rFonts w:cs="Arial"/>
        </w:rPr>
      </w:pPr>
      <w:r w:rsidRPr="00CD0FE9">
        <w:rPr>
          <w:rFonts w:cs="Arial"/>
        </w:rPr>
        <w:t xml:space="preserve">Report to the </w:t>
      </w:r>
      <w:r>
        <w:rPr>
          <w:rFonts w:cs="Arial"/>
        </w:rPr>
        <w:t>Conference of the Parties</w:t>
      </w:r>
      <w:r w:rsidRPr="00CD0FE9">
        <w:rPr>
          <w:rFonts w:cs="Arial"/>
        </w:rPr>
        <w:t xml:space="preserve"> at its </w:t>
      </w:r>
      <w:r>
        <w:rPr>
          <w:rFonts w:cs="Arial"/>
        </w:rPr>
        <w:t>15</w:t>
      </w:r>
      <w:r w:rsidRPr="002645C8">
        <w:rPr>
          <w:rFonts w:cs="Arial"/>
          <w:vertAlign w:val="superscript"/>
        </w:rPr>
        <w:t>th</w:t>
      </w:r>
      <w:r w:rsidRPr="00CD0FE9">
        <w:rPr>
          <w:rFonts w:cs="Arial"/>
        </w:rPr>
        <w:t xml:space="preserve"> meeting on the progress in implementing this </w:t>
      </w:r>
      <w:r>
        <w:rPr>
          <w:rFonts w:cs="Arial"/>
        </w:rPr>
        <w:t>D</w:t>
      </w:r>
      <w:r w:rsidRPr="00CD0FE9">
        <w:rPr>
          <w:rFonts w:cs="Arial"/>
        </w:rPr>
        <w:t>ecision.</w:t>
      </w:r>
    </w:p>
    <w:p w14:paraId="33703469" w14:textId="77777777" w:rsidR="008667E0" w:rsidRDefault="008667E0" w:rsidP="008667E0">
      <w:pPr>
        <w:spacing w:after="0" w:line="240" w:lineRule="auto"/>
        <w:jc w:val="both"/>
        <w:rPr>
          <w:rFonts w:cs="Arial"/>
          <w:b/>
          <w:i/>
        </w:rPr>
      </w:pPr>
    </w:p>
    <w:p w14:paraId="72977BB4" w14:textId="1C157720" w:rsidR="008667E0" w:rsidRDefault="008667E0" w:rsidP="008667E0">
      <w:pPr>
        <w:spacing w:after="0" w:line="240" w:lineRule="auto"/>
        <w:jc w:val="both"/>
        <w:rPr>
          <w:rFonts w:cs="Arial"/>
          <w:b/>
          <w:i/>
        </w:rPr>
      </w:pPr>
    </w:p>
    <w:p w14:paraId="14E37186" w14:textId="77777777" w:rsidR="008667E0" w:rsidRDefault="008667E0" w:rsidP="008667E0">
      <w:pPr>
        <w:spacing w:after="0" w:line="240" w:lineRule="auto"/>
        <w:jc w:val="both"/>
        <w:rPr>
          <w:rFonts w:cs="Arial"/>
          <w:b/>
          <w:i/>
        </w:rPr>
      </w:pPr>
    </w:p>
    <w:p w14:paraId="3871A73F" w14:textId="77777777" w:rsidR="008667E0" w:rsidRPr="00CD0FE9" w:rsidRDefault="008667E0" w:rsidP="008667E0">
      <w:pPr>
        <w:spacing w:after="0" w:line="240" w:lineRule="auto"/>
        <w:jc w:val="both"/>
        <w:rPr>
          <w:rFonts w:cs="Arial"/>
          <w:b/>
          <w:i/>
        </w:rPr>
      </w:pPr>
      <w:r w:rsidRPr="00CD0FE9">
        <w:rPr>
          <w:rFonts w:cs="Arial"/>
          <w:b/>
          <w:i/>
        </w:rPr>
        <w:t>Directed to the Secretariat</w:t>
      </w:r>
      <w:r>
        <w:rPr>
          <w:rFonts w:cs="Arial"/>
          <w:b/>
          <w:i/>
        </w:rPr>
        <w:t xml:space="preserve"> and the COP-Appointed </w:t>
      </w:r>
      <w:proofErr w:type="spellStart"/>
      <w:r>
        <w:rPr>
          <w:rFonts w:cs="Arial"/>
          <w:b/>
          <w:i/>
        </w:rPr>
        <w:t>Councillor</w:t>
      </w:r>
      <w:proofErr w:type="spellEnd"/>
      <w:r>
        <w:rPr>
          <w:rFonts w:cs="Arial"/>
          <w:b/>
          <w:i/>
        </w:rPr>
        <w:t xml:space="preserve"> for Climate Change</w:t>
      </w:r>
    </w:p>
    <w:p w14:paraId="7B29E34A" w14:textId="77777777" w:rsidR="008667E0" w:rsidRPr="00CD0FE9" w:rsidRDefault="008667E0" w:rsidP="008667E0">
      <w:pPr>
        <w:spacing w:after="0" w:line="240" w:lineRule="auto"/>
        <w:jc w:val="both"/>
        <w:rPr>
          <w:rFonts w:cs="Arial"/>
        </w:rPr>
      </w:pPr>
    </w:p>
    <w:p w14:paraId="1101920F" w14:textId="77777777" w:rsidR="008667E0" w:rsidRPr="00CD0FE9" w:rsidRDefault="008667E0" w:rsidP="008667E0">
      <w:pPr>
        <w:spacing w:after="0" w:line="240" w:lineRule="auto"/>
        <w:ind w:left="851" w:hanging="851"/>
        <w:jc w:val="both"/>
        <w:rPr>
          <w:rFonts w:cs="Arial"/>
          <w:iCs/>
        </w:rPr>
      </w:pPr>
      <w:r w:rsidRPr="00CD0FE9">
        <w:rPr>
          <w:rFonts w:cs="Arial"/>
        </w:rPr>
        <w:t>1</w:t>
      </w:r>
      <w:r>
        <w:rPr>
          <w:rFonts w:cs="Arial"/>
        </w:rPr>
        <w:t>4</w:t>
      </w:r>
      <w:r w:rsidRPr="00CD0FE9">
        <w:rPr>
          <w:rFonts w:cs="Arial"/>
        </w:rPr>
        <w:t>.FF</w:t>
      </w:r>
      <w:r w:rsidRPr="00CD0FE9">
        <w:rPr>
          <w:rFonts w:cs="Arial"/>
        </w:rPr>
        <w:tab/>
        <w:t xml:space="preserve">The Secretariat </w:t>
      </w:r>
      <w:r>
        <w:rPr>
          <w:rFonts w:cs="Arial"/>
        </w:rPr>
        <w:t xml:space="preserve">and the COP-Appointed </w:t>
      </w:r>
      <w:proofErr w:type="spellStart"/>
      <w:r>
        <w:rPr>
          <w:rFonts w:cs="Arial"/>
        </w:rPr>
        <w:t>Councillor</w:t>
      </w:r>
      <w:proofErr w:type="spellEnd"/>
      <w:r>
        <w:rPr>
          <w:rFonts w:cs="Arial"/>
        </w:rPr>
        <w:t xml:space="preserve"> for Climate Change</w:t>
      </w:r>
      <w:r w:rsidRPr="00CD0FE9">
        <w:rPr>
          <w:rFonts w:cs="Arial"/>
        </w:rPr>
        <w:t>, subject to the availability of external resources,</w:t>
      </w:r>
      <w:r>
        <w:rPr>
          <w:rFonts w:cs="Arial"/>
        </w:rPr>
        <w:t xml:space="preserve"> </w:t>
      </w:r>
      <w:r>
        <w:rPr>
          <w:rFonts w:cs="Arial"/>
          <w:iCs/>
        </w:rPr>
        <w:t xml:space="preserve">should: </w:t>
      </w:r>
    </w:p>
    <w:p w14:paraId="044D0CD0" w14:textId="77777777" w:rsidR="008667E0" w:rsidRPr="00CD0FE9" w:rsidRDefault="008667E0" w:rsidP="008667E0">
      <w:pPr>
        <w:spacing w:after="0" w:line="240" w:lineRule="auto"/>
        <w:ind w:left="720" w:hanging="720"/>
        <w:jc w:val="both"/>
        <w:rPr>
          <w:rFonts w:cs="Arial"/>
          <w:iCs/>
        </w:rPr>
      </w:pPr>
    </w:p>
    <w:p w14:paraId="1AF1465B" w14:textId="5FAD2094" w:rsidR="008667E0" w:rsidRPr="008B6620"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Pr>
          <w:rFonts w:cs="Arial"/>
          <w:iCs/>
        </w:rPr>
        <w:t xml:space="preserve">Engage with other MEAs, including in particular the UN Framework Convention on Climate Change, the Convention on Biological Diversity, and the </w:t>
      </w:r>
      <w:r w:rsidRPr="00D84336">
        <w:rPr>
          <w:rFonts w:cs="Arial"/>
          <w:iCs/>
        </w:rPr>
        <w:t xml:space="preserve">United Nations </w:t>
      </w:r>
      <w:r>
        <w:rPr>
          <w:rFonts w:cs="Arial"/>
          <w:iCs/>
        </w:rPr>
        <w:t xml:space="preserve">Convention to Combat Desertification, at relevant meetings, to provide information about the impact of climate change on migratory species, and the ways in which </w:t>
      </w:r>
      <w:ins w:id="77" w:author="Author">
        <w:r w:rsidR="00797447">
          <w:rPr>
            <w:rFonts w:cs="Arial"/>
            <w:iCs/>
          </w:rPr>
          <w:t xml:space="preserve">the conservation of migratory species can enhance </w:t>
        </w:r>
      </w:ins>
      <w:r>
        <w:rPr>
          <w:rFonts w:cs="Arial"/>
          <w:iCs/>
        </w:rPr>
        <w:t xml:space="preserve">nature-based solutions </w:t>
      </w:r>
      <w:ins w:id="78" w:author="Author">
        <w:r w:rsidR="00797447">
          <w:rPr>
            <w:rFonts w:cs="Arial"/>
            <w:iCs/>
          </w:rPr>
          <w:t xml:space="preserve">that </w:t>
        </w:r>
      </w:ins>
      <w:r>
        <w:rPr>
          <w:rFonts w:cs="Arial"/>
          <w:iCs/>
        </w:rPr>
        <w:t>can be part of the solution to climate change adaptation and mitigation, leading to win-win results.</w:t>
      </w:r>
    </w:p>
    <w:p w14:paraId="3524CCC7" w14:textId="77777777" w:rsidR="008667E0" w:rsidRPr="008B6620" w:rsidRDefault="008667E0" w:rsidP="008667E0">
      <w:pPr>
        <w:widowControl w:val="0"/>
        <w:autoSpaceDE w:val="0"/>
        <w:autoSpaceDN w:val="0"/>
        <w:adjustRightInd w:val="0"/>
        <w:spacing w:after="0" w:line="240" w:lineRule="auto"/>
        <w:ind w:left="851"/>
        <w:jc w:val="both"/>
        <w:rPr>
          <w:rFonts w:cs="Arial"/>
        </w:rPr>
      </w:pPr>
    </w:p>
    <w:p w14:paraId="5FD0BF37" w14:textId="42309596" w:rsidR="008667E0" w:rsidRPr="00EB707E"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Pr>
          <w:rFonts w:cs="Arial"/>
        </w:rPr>
        <w:t>P</w:t>
      </w:r>
      <w:r w:rsidRPr="00D122D5">
        <w:rPr>
          <w:rFonts w:cs="Arial"/>
        </w:rPr>
        <w:t xml:space="preserve">romote knowledge exchange between relevant authorities </w:t>
      </w:r>
      <w:r>
        <w:rPr>
          <w:rFonts w:cs="Arial"/>
        </w:rPr>
        <w:t xml:space="preserve">about the impacts of climate change on migratory species including </w:t>
      </w:r>
      <w:r w:rsidRPr="00D122D5">
        <w:rPr>
          <w:rFonts w:cs="Arial"/>
        </w:rPr>
        <w:t xml:space="preserve">changes in </w:t>
      </w:r>
      <w:r>
        <w:rPr>
          <w:rFonts w:cs="Arial"/>
        </w:rPr>
        <w:t>R</w:t>
      </w:r>
      <w:r w:rsidRPr="00D122D5">
        <w:rPr>
          <w:rFonts w:cs="Arial"/>
        </w:rPr>
        <w:t xml:space="preserve">ange </w:t>
      </w:r>
      <w:r>
        <w:rPr>
          <w:rFonts w:cs="Arial"/>
        </w:rPr>
        <w:t>S</w:t>
      </w:r>
      <w:r w:rsidRPr="00D122D5">
        <w:rPr>
          <w:rFonts w:cs="Arial"/>
        </w:rPr>
        <w:t>tate status that may occur</w:t>
      </w:r>
      <w:ins w:id="79" w:author="Author">
        <w:r w:rsidR="00797447">
          <w:rPr>
            <w:rFonts w:cs="Arial"/>
          </w:rPr>
          <w:t xml:space="preserve">, and the benefits of conservation of migratory species for enhancing climate change mitigation and </w:t>
        </w:r>
        <w:proofErr w:type="gramStart"/>
        <w:r w:rsidR="00797447">
          <w:rPr>
            <w:rFonts w:cs="Arial"/>
          </w:rPr>
          <w:t>adaptation</w:t>
        </w:r>
      </w:ins>
      <w:r>
        <w:rPr>
          <w:rFonts w:cs="Arial"/>
        </w:rPr>
        <w:t>;</w:t>
      </w:r>
      <w:proofErr w:type="gramEnd"/>
    </w:p>
    <w:p w14:paraId="66448169" w14:textId="77777777" w:rsidR="008667E0" w:rsidRDefault="008667E0" w:rsidP="008667E0">
      <w:pPr>
        <w:pStyle w:val="ListParagraph"/>
        <w:spacing w:after="0" w:line="240" w:lineRule="auto"/>
        <w:contextualSpacing w:val="0"/>
        <w:rPr>
          <w:rFonts w:cs="Arial"/>
          <w:iCs/>
        </w:rPr>
      </w:pPr>
    </w:p>
    <w:p w14:paraId="6D259094" w14:textId="77777777" w:rsidR="008667E0" w:rsidRPr="002061B9"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Pr>
          <w:rFonts w:cs="Arial"/>
          <w:iCs/>
        </w:rPr>
        <w:t>Propose revisions to the National Report format for consideration by Standing Committee at its 54</w:t>
      </w:r>
      <w:r w:rsidRPr="005B2F0C">
        <w:rPr>
          <w:rFonts w:cs="Arial"/>
          <w:iCs/>
          <w:vertAlign w:val="superscript"/>
        </w:rPr>
        <w:t>th</w:t>
      </w:r>
      <w:r>
        <w:rPr>
          <w:rFonts w:cs="Arial"/>
          <w:iCs/>
        </w:rPr>
        <w:t xml:space="preserve"> and/or 55</w:t>
      </w:r>
      <w:r w:rsidRPr="005B2F0C">
        <w:rPr>
          <w:rFonts w:cs="Arial"/>
          <w:iCs/>
          <w:vertAlign w:val="superscript"/>
        </w:rPr>
        <w:t>th</w:t>
      </w:r>
      <w:r>
        <w:rPr>
          <w:rFonts w:cs="Arial"/>
          <w:iCs/>
        </w:rPr>
        <w:t xml:space="preserve"> </w:t>
      </w:r>
      <w:proofErr w:type="gramStart"/>
      <w:r>
        <w:rPr>
          <w:rFonts w:cs="Arial"/>
          <w:iCs/>
        </w:rPr>
        <w:t>Meeting;</w:t>
      </w:r>
      <w:proofErr w:type="gramEnd"/>
    </w:p>
    <w:p w14:paraId="55286C22" w14:textId="77777777" w:rsidR="008667E0" w:rsidRDefault="008667E0" w:rsidP="008667E0">
      <w:pPr>
        <w:pStyle w:val="ListParagraph"/>
        <w:spacing w:after="0" w:line="240" w:lineRule="auto"/>
        <w:contextualSpacing w:val="0"/>
        <w:rPr>
          <w:rFonts w:cs="Arial"/>
        </w:rPr>
      </w:pPr>
    </w:p>
    <w:p w14:paraId="0AC943A0" w14:textId="410A3EA8" w:rsidR="008667E0" w:rsidRPr="00DD270C" w:rsidRDefault="008667E0" w:rsidP="00DD270C">
      <w:pPr>
        <w:widowControl w:val="0"/>
        <w:numPr>
          <w:ilvl w:val="0"/>
          <w:numId w:val="38"/>
        </w:numPr>
        <w:autoSpaceDE w:val="0"/>
        <w:autoSpaceDN w:val="0"/>
        <w:adjustRightInd w:val="0"/>
        <w:spacing w:after="0" w:line="240" w:lineRule="auto"/>
        <w:ind w:left="1418" w:hanging="567"/>
        <w:jc w:val="both"/>
        <w:rPr>
          <w:rFonts w:cs="Arial"/>
        </w:rPr>
      </w:pPr>
      <w:r>
        <w:rPr>
          <w:rFonts w:cs="Arial"/>
        </w:rPr>
        <w:t xml:space="preserve">Support the Scientific Council in convening an international in-person workshop on migratory species and climate change;  </w:t>
      </w:r>
      <w:del w:id="80" w:author="Author">
        <w:r w:rsidDel="00297545">
          <w:rPr>
            <w:rFonts w:cs="Arial"/>
          </w:rPr>
          <w:delText xml:space="preserve"> </w:delText>
        </w:r>
      </w:del>
    </w:p>
    <w:p w14:paraId="6633FA7C" w14:textId="77777777" w:rsidR="008667E0" w:rsidRPr="00CD0FE9" w:rsidRDefault="008667E0" w:rsidP="008667E0">
      <w:pPr>
        <w:spacing w:after="0" w:line="240" w:lineRule="auto"/>
        <w:ind w:left="1418" w:hanging="567"/>
        <w:jc w:val="both"/>
        <w:rPr>
          <w:rFonts w:cs="Arial"/>
        </w:rPr>
      </w:pPr>
    </w:p>
    <w:p w14:paraId="731D4B13" w14:textId="77777777" w:rsidR="008667E0" w:rsidRPr="00CD0FE9"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sidRPr="76F9EC7B">
        <w:rPr>
          <w:rFonts w:cs="Arial"/>
        </w:rPr>
        <w:t>Report to the Sessional Committee of the Scientific Council at its meetings before COP15, and to the Conference of Parties at its 15</w:t>
      </w:r>
      <w:r w:rsidRPr="76F9EC7B">
        <w:rPr>
          <w:rFonts w:cs="Arial"/>
          <w:vertAlign w:val="superscript"/>
        </w:rPr>
        <w:t>th</w:t>
      </w:r>
      <w:r w:rsidRPr="76F9EC7B">
        <w:rPr>
          <w:rFonts w:cs="Arial"/>
        </w:rPr>
        <w:t xml:space="preserve"> meeting, on the progress in implementing this Decision.</w:t>
      </w:r>
    </w:p>
    <w:p w14:paraId="45D6048C" w14:textId="77777777" w:rsidR="008667E0" w:rsidRPr="00CD0FE9" w:rsidRDefault="008667E0" w:rsidP="008667E0">
      <w:pPr>
        <w:spacing w:after="0" w:line="240" w:lineRule="auto"/>
        <w:jc w:val="both"/>
        <w:rPr>
          <w:rFonts w:cs="Arial"/>
        </w:rPr>
      </w:pPr>
    </w:p>
    <w:p w14:paraId="3E795762" w14:textId="77777777" w:rsidR="008667E0" w:rsidRDefault="008667E0" w:rsidP="008667E0">
      <w:r>
        <w:br w:type="page"/>
      </w:r>
    </w:p>
    <w:p w14:paraId="03205306" w14:textId="77777777" w:rsidR="008667E0" w:rsidRDefault="008667E0" w:rsidP="008667E0">
      <w:pPr>
        <w:pStyle w:val="Secondnumbering"/>
        <w:numPr>
          <w:ilvl w:val="0"/>
          <w:numId w:val="0"/>
        </w:numPr>
        <w:jc w:val="center"/>
        <w:rPr>
          <w:b/>
          <w:bCs/>
          <w:i/>
          <w:iCs/>
        </w:rPr>
      </w:pPr>
      <w:bookmarkStart w:id="81" w:name="_Hlk134797420"/>
    </w:p>
    <w:p w14:paraId="501A335A" w14:textId="5E4473EE" w:rsidR="008667E0" w:rsidRDefault="008667E0" w:rsidP="008667E0">
      <w:pPr>
        <w:pStyle w:val="Secondnumbering"/>
        <w:numPr>
          <w:ilvl w:val="0"/>
          <w:numId w:val="0"/>
        </w:numPr>
        <w:jc w:val="center"/>
        <w:rPr>
          <w:b/>
          <w:bCs/>
        </w:rPr>
      </w:pPr>
      <w:r w:rsidRPr="009E1603">
        <w:rPr>
          <w:b/>
          <w:bCs/>
          <w:i/>
          <w:iCs/>
        </w:rPr>
        <w:t>Draft</w:t>
      </w:r>
      <w:r>
        <w:rPr>
          <w:b/>
          <w:bCs/>
        </w:rPr>
        <w:t xml:space="preserve"> </w:t>
      </w:r>
      <w:r w:rsidRPr="000523D4">
        <w:rPr>
          <w:b/>
          <w:bCs/>
        </w:rPr>
        <w:t>TERMS OF REFERENCE FOR THE</w:t>
      </w:r>
      <w:r>
        <w:rPr>
          <w:b/>
          <w:bCs/>
        </w:rPr>
        <w:t xml:space="preserve"> </w:t>
      </w:r>
      <w:r w:rsidRPr="000523D4">
        <w:rPr>
          <w:b/>
          <w:bCs/>
        </w:rPr>
        <w:t xml:space="preserve">CMS SCIENTIFIC COUNCIL </w:t>
      </w:r>
    </w:p>
    <w:p w14:paraId="1830DAFD" w14:textId="77777777" w:rsidR="008667E0" w:rsidRPr="000523D4" w:rsidRDefault="008667E0" w:rsidP="008667E0">
      <w:pPr>
        <w:pStyle w:val="Secondnumbering"/>
        <w:numPr>
          <w:ilvl w:val="0"/>
          <w:numId w:val="0"/>
        </w:numPr>
        <w:jc w:val="center"/>
        <w:rPr>
          <w:b/>
          <w:bCs/>
        </w:rPr>
      </w:pPr>
      <w:r w:rsidRPr="000523D4">
        <w:rPr>
          <w:b/>
          <w:bCs/>
        </w:rPr>
        <w:t>WORKING GROUP ON</w:t>
      </w:r>
      <w:r>
        <w:rPr>
          <w:b/>
          <w:bCs/>
        </w:rPr>
        <w:t xml:space="preserve"> </w:t>
      </w:r>
      <w:r w:rsidRPr="000523D4">
        <w:rPr>
          <w:b/>
          <w:bCs/>
        </w:rPr>
        <w:t>CLIMATE CHANGE AND MIGRATORY SPECIES</w:t>
      </w:r>
    </w:p>
    <w:p w14:paraId="254DE6D7" w14:textId="77777777" w:rsidR="008667E0" w:rsidRPr="000523D4" w:rsidRDefault="008667E0" w:rsidP="008667E0">
      <w:pPr>
        <w:pStyle w:val="Secondnumbering"/>
        <w:numPr>
          <w:ilvl w:val="0"/>
          <w:numId w:val="0"/>
        </w:numPr>
        <w:rPr>
          <w:b/>
          <w:bCs/>
        </w:rPr>
      </w:pPr>
    </w:p>
    <w:p w14:paraId="2F8F2013" w14:textId="77777777" w:rsidR="008667E0" w:rsidRDefault="008667E0" w:rsidP="008667E0">
      <w:pPr>
        <w:pStyle w:val="Secondnumbering"/>
        <w:numPr>
          <w:ilvl w:val="0"/>
          <w:numId w:val="0"/>
        </w:numPr>
        <w:jc w:val="both"/>
      </w:pPr>
    </w:p>
    <w:p w14:paraId="389D9229" w14:textId="15EA3C64" w:rsidR="008667E0" w:rsidRDefault="008667E0" w:rsidP="008667E0">
      <w:pPr>
        <w:pStyle w:val="Secondnumbering"/>
        <w:numPr>
          <w:ilvl w:val="0"/>
          <w:numId w:val="0"/>
        </w:numPr>
        <w:jc w:val="both"/>
      </w:pPr>
      <w:r>
        <w:t>The 14</w:t>
      </w:r>
      <w:r w:rsidRPr="0097513C">
        <w:rPr>
          <w:vertAlign w:val="superscript"/>
        </w:rPr>
        <w:t>th</w:t>
      </w:r>
      <w:r>
        <w:t xml:space="preserve"> meeting of the Conference of the Parties decided to re-establish a Working Group on Climate Change and Migratory Species under the Scientific Council with the aim of enhancing the scientific understanding of climate change issues</w:t>
      </w:r>
      <w:r w:rsidRPr="0026613A">
        <w:t xml:space="preserve"> in relation to migratory species</w:t>
      </w:r>
      <w:r>
        <w:t xml:space="preserve"> and providing advice to Parties on actions they can take to mitigate the impacts of climate change on migratory species</w:t>
      </w:r>
      <w:ins w:id="82" w:author="Author">
        <w:r w:rsidR="00A343B9">
          <w:t>, and the benefits of migratory species conservation for enhancing action to combat climate change</w:t>
        </w:r>
      </w:ins>
      <w:r>
        <w:t xml:space="preserve">. </w:t>
      </w:r>
    </w:p>
    <w:p w14:paraId="0FFCF063" w14:textId="77777777" w:rsidR="008667E0" w:rsidRDefault="008667E0" w:rsidP="008667E0">
      <w:pPr>
        <w:pStyle w:val="Secondnumbering"/>
        <w:numPr>
          <w:ilvl w:val="0"/>
          <w:numId w:val="0"/>
        </w:numPr>
        <w:jc w:val="both"/>
      </w:pPr>
    </w:p>
    <w:p w14:paraId="759EAFFF" w14:textId="77777777" w:rsidR="008667E0" w:rsidRDefault="008667E0" w:rsidP="008667E0">
      <w:pPr>
        <w:pStyle w:val="Secondnumbering"/>
        <w:numPr>
          <w:ilvl w:val="0"/>
          <w:numId w:val="0"/>
        </w:numPr>
        <w:jc w:val="both"/>
      </w:pPr>
    </w:p>
    <w:p w14:paraId="63D2C604" w14:textId="77777777" w:rsidR="008667E0" w:rsidRPr="00030B84" w:rsidRDefault="008667E0" w:rsidP="008667E0">
      <w:pPr>
        <w:pStyle w:val="Secondnumbering"/>
        <w:numPr>
          <w:ilvl w:val="0"/>
          <w:numId w:val="0"/>
        </w:numPr>
        <w:jc w:val="both"/>
        <w:rPr>
          <w:b/>
          <w:bCs/>
        </w:rPr>
      </w:pPr>
      <w:r w:rsidRPr="00030B84">
        <w:rPr>
          <w:b/>
          <w:bCs/>
        </w:rPr>
        <w:t xml:space="preserve">1. Background </w:t>
      </w:r>
    </w:p>
    <w:p w14:paraId="28037560" w14:textId="77777777" w:rsidR="008667E0" w:rsidRDefault="008667E0" w:rsidP="008667E0">
      <w:pPr>
        <w:pStyle w:val="Secondnumbering"/>
        <w:numPr>
          <w:ilvl w:val="0"/>
          <w:numId w:val="0"/>
        </w:numPr>
        <w:jc w:val="both"/>
      </w:pPr>
    </w:p>
    <w:p w14:paraId="27BAA943" w14:textId="77777777" w:rsidR="008667E0" w:rsidRDefault="008667E0" w:rsidP="008667E0">
      <w:pPr>
        <w:pStyle w:val="Secondnumbering"/>
        <w:numPr>
          <w:ilvl w:val="0"/>
          <w:numId w:val="0"/>
        </w:numPr>
        <w:jc w:val="both"/>
      </w:pPr>
      <w:r>
        <w:t>Climate Change is a key pressure affecting migratory species.  Increasing attention and importance are being given to the role that climate change plays in nature conservation in the face of the biodiversity crisis.  The Fourteenth Meeting of the Conference of the Parties to the CMS (COP14) adopted a revised Resolution and several Decisions on climate change and migratory species.</w:t>
      </w:r>
    </w:p>
    <w:p w14:paraId="6AF5B067" w14:textId="77777777" w:rsidR="008667E0" w:rsidRDefault="008667E0" w:rsidP="008667E0">
      <w:pPr>
        <w:pStyle w:val="Secondnumbering"/>
        <w:numPr>
          <w:ilvl w:val="0"/>
          <w:numId w:val="0"/>
        </w:numPr>
        <w:jc w:val="both"/>
      </w:pPr>
    </w:p>
    <w:p w14:paraId="03010BC6" w14:textId="77777777" w:rsidR="008667E0" w:rsidRDefault="008667E0" w:rsidP="008667E0">
      <w:pPr>
        <w:pStyle w:val="Secondnumbering"/>
        <w:numPr>
          <w:ilvl w:val="0"/>
          <w:numId w:val="0"/>
        </w:numPr>
        <w:jc w:val="both"/>
      </w:pPr>
    </w:p>
    <w:p w14:paraId="6E7D60D1" w14:textId="77777777" w:rsidR="008667E0" w:rsidRPr="007B093E" w:rsidRDefault="008667E0" w:rsidP="008667E0">
      <w:pPr>
        <w:pStyle w:val="Secondnumbering"/>
        <w:numPr>
          <w:ilvl w:val="0"/>
          <w:numId w:val="0"/>
        </w:numPr>
        <w:jc w:val="both"/>
        <w:rPr>
          <w:b/>
          <w:bCs/>
        </w:rPr>
      </w:pPr>
      <w:r w:rsidRPr="007B093E">
        <w:rPr>
          <w:b/>
          <w:bCs/>
        </w:rPr>
        <w:t xml:space="preserve">2. Purpose </w:t>
      </w:r>
    </w:p>
    <w:p w14:paraId="5AF82670" w14:textId="77777777" w:rsidR="008667E0" w:rsidRDefault="008667E0" w:rsidP="008667E0">
      <w:pPr>
        <w:pStyle w:val="Secondnumbering"/>
        <w:numPr>
          <w:ilvl w:val="0"/>
          <w:numId w:val="0"/>
        </w:numPr>
        <w:jc w:val="both"/>
      </w:pPr>
    </w:p>
    <w:p w14:paraId="7CE781E8" w14:textId="77777777" w:rsidR="008667E0" w:rsidRDefault="008667E0" w:rsidP="008667E0">
      <w:pPr>
        <w:pStyle w:val="Secondnumbering"/>
        <w:numPr>
          <w:ilvl w:val="0"/>
          <w:numId w:val="0"/>
        </w:numPr>
        <w:ind w:left="284" w:hanging="284"/>
        <w:jc w:val="both"/>
      </w:pPr>
      <w:r>
        <w:t xml:space="preserve">A. The Working Group will support the implementation of relevant Resolutions and Decisions directed to the Scientific Council, as contained in the Programme of Work of the Sessional Committee. </w:t>
      </w:r>
    </w:p>
    <w:p w14:paraId="586F9EB6" w14:textId="77777777" w:rsidR="008667E0" w:rsidRDefault="008667E0" w:rsidP="008667E0">
      <w:pPr>
        <w:pStyle w:val="Secondnumbering"/>
        <w:numPr>
          <w:ilvl w:val="0"/>
          <w:numId w:val="0"/>
        </w:numPr>
        <w:ind w:left="284" w:hanging="284"/>
        <w:jc w:val="both"/>
      </w:pPr>
    </w:p>
    <w:p w14:paraId="4D2888A7" w14:textId="2CDFF95D" w:rsidR="008667E0" w:rsidRDefault="008667E0" w:rsidP="008667E0">
      <w:pPr>
        <w:pStyle w:val="Secondnumbering"/>
        <w:numPr>
          <w:ilvl w:val="0"/>
          <w:numId w:val="0"/>
        </w:numPr>
        <w:ind w:left="284" w:hanging="284"/>
        <w:jc w:val="both"/>
      </w:pPr>
      <w:r>
        <w:t xml:space="preserve">B. The Working Group will support CMS’ implementation of climate change related goals and targets </w:t>
      </w:r>
      <w:r w:rsidRPr="008667E0">
        <w:t xml:space="preserve">within the Strategic Plan for Migratory Species 2023-20xx as well as the </w:t>
      </w:r>
      <w:hyperlink r:id="rId27" w:history="1">
        <w:r w:rsidRPr="008667E0">
          <w:rPr>
            <w:rStyle w:val="Hyperlink"/>
          </w:rPr>
          <w:t>Kunming-Montreal Global Biodiversity Framework</w:t>
        </w:r>
      </w:hyperlink>
      <w:r>
        <w:t xml:space="preserve"> and the further development of its </w:t>
      </w:r>
      <w:hyperlink r:id="rId28" w:history="1">
        <w:r w:rsidRPr="005B4D29">
          <w:rPr>
            <w:rStyle w:val="Hyperlink"/>
          </w:rPr>
          <w:t>monitoring framework</w:t>
        </w:r>
      </w:hyperlink>
      <w:ins w:id="83" w:author="Author">
        <w:r w:rsidR="00A343B9">
          <w:rPr>
            <w:rStyle w:val="Hyperlink"/>
          </w:rPr>
          <w:t>, and</w:t>
        </w:r>
        <w:r w:rsidR="005E1C01">
          <w:rPr>
            <w:rStyle w:val="Hyperlink"/>
          </w:rPr>
          <w:t>,</w:t>
        </w:r>
        <w:r w:rsidR="00A343B9">
          <w:rPr>
            <w:rStyle w:val="Hyperlink"/>
          </w:rPr>
          <w:t xml:space="preserve"> where relevant</w:t>
        </w:r>
        <w:r w:rsidR="005E1C01">
          <w:rPr>
            <w:rStyle w:val="Hyperlink"/>
          </w:rPr>
          <w:t>,</w:t>
        </w:r>
        <w:r w:rsidR="00A343B9">
          <w:rPr>
            <w:rStyle w:val="Hyperlink"/>
          </w:rPr>
          <w:t xml:space="preserve"> the UNFCCC and Paris Agreement</w:t>
        </w:r>
      </w:ins>
      <w:r>
        <w:t xml:space="preserve">. </w:t>
      </w:r>
    </w:p>
    <w:p w14:paraId="270F5506" w14:textId="77777777" w:rsidR="008667E0" w:rsidRDefault="008667E0" w:rsidP="008667E0">
      <w:pPr>
        <w:pStyle w:val="Secondnumbering"/>
        <w:numPr>
          <w:ilvl w:val="0"/>
          <w:numId w:val="0"/>
        </w:numPr>
        <w:ind w:left="284" w:hanging="284"/>
        <w:jc w:val="both"/>
      </w:pPr>
    </w:p>
    <w:p w14:paraId="123D7F4E" w14:textId="77777777" w:rsidR="008667E0" w:rsidRDefault="008667E0" w:rsidP="008667E0">
      <w:pPr>
        <w:pStyle w:val="Secondnumbering"/>
        <w:numPr>
          <w:ilvl w:val="0"/>
          <w:numId w:val="0"/>
        </w:numPr>
        <w:ind w:left="284" w:hanging="284"/>
        <w:jc w:val="both"/>
      </w:pPr>
      <w:r>
        <w:t xml:space="preserve">C. The Working Group will provide a platform to discuss and exchange CMS-related information and scientific findings on climate change-related matters. </w:t>
      </w:r>
    </w:p>
    <w:p w14:paraId="5C4988AF" w14:textId="77777777" w:rsidR="008667E0" w:rsidRDefault="008667E0" w:rsidP="008667E0">
      <w:pPr>
        <w:pStyle w:val="Secondnumbering"/>
        <w:numPr>
          <w:ilvl w:val="0"/>
          <w:numId w:val="0"/>
        </w:numPr>
        <w:ind w:left="284" w:hanging="284"/>
        <w:jc w:val="both"/>
      </w:pPr>
    </w:p>
    <w:p w14:paraId="0C0D8801" w14:textId="77777777" w:rsidR="008667E0" w:rsidRDefault="008667E0" w:rsidP="008667E0">
      <w:pPr>
        <w:pStyle w:val="Secondnumbering"/>
        <w:numPr>
          <w:ilvl w:val="0"/>
          <w:numId w:val="0"/>
        </w:numPr>
        <w:ind w:left="284" w:hanging="284"/>
        <w:jc w:val="both"/>
      </w:pPr>
      <w:r>
        <w:t xml:space="preserve">D. The Working group will advise on an update of the CMS webpage on Climate Change </w:t>
      </w:r>
      <w:hyperlink r:id="rId29" w:history="1">
        <w:r w:rsidRPr="00FE2592">
          <w:rPr>
            <w:rStyle w:val="Hyperlink"/>
          </w:rPr>
          <w:t>https://www.cms.int/en/workinggroup/working-group-climate-change</w:t>
        </w:r>
      </w:hyperlink>
      <w:r w:rsidRPr="00844EB9">
        <w:t xml:space="preserve">. </w:t>
      </w:r>
    </w:p>
    <w:p w14:paraId="7E274D73" w14:textId="77777777" w:rsidR="008667E0" w:rsidRDefault="008667E0" w:rsidP="008667E0">
      <w:pPr>
        <w:pStyle w:val="Secondnumbering"/>
        <w:numPr>
          <w:ilvl w:val="0"/>
          <w:numId w:val="0"/>
        </w:numPr>
        <w:jc w:val="both"/>
      </w:pPr>
    </w:p>
    <w:p w14:paraId="44D332BB" w14:textId="77777777" w:rsidR="008667E0" w:rsidRDefault="008667E0" w:rsidP="008667E0">
      <w:pPr>
        <w:pStyle w:val="Secondnumbering"/>
        <w:numPr>
          <w:ilvl w:val="0"/>
          <w:numId w:val="0"/>
        </w:numPr>
        <w:jc w:val="both"/>
      </w:pPr>
    </w:p>
    <w:p w14:paraId="754E16CF" w14:textId="77777777" w:rsidR="008667E0" w:rsidRPr="007B093E" w:rsidRDefault="008667E0" w:rsidP="008667E0">
      <w:pPr>
        <w:pStyle w:val="Secondnumbering"/>
        <w:numPr>
          <w:ilvl w:val="0"/>
          <w:numId w:val="0"/>
        </w:numPr>
        <w:jc w:val="both"/>
        <w:rPr>
          <w:b/>
          <w:bCs/>
        </w:rPr>
      </w:pPr>
      <w:r w:rsidRPr="007B093E">
        <w:rPr>
          <w:b/>
          <w:bCs/>
        </w:rPr>
        <w:t xml:space="preserve">3. Membership </w:t>
      </w:r>
    </w:p>
    <w:p w14:paraId="4FCDEC19" w14:textId="77777777" w:rsidR="008667E0" w:rsidRDefault="008667E0" w:rsidP="008667E0">
      <w:pPr>
        <w:pStyle w:val="Secondnumbering"/>
        <w:numPr>
          <w:ilvl w:val="0"/>
          <w:numId w:val="0"/>
        </w:numPr>
        <w:jc w:val="both"/>
      </w:pPr>
    </w:p>
    <w:p w14:paraId="29E76050" w14:textId="77777777" w:rsidR="008667E0" w:rsidRDefault="008667E0" w:rsidP="008667E0">
      <w:pPr>
        <w:pStyle w:val="Secondnumbering"/>
        <w:numPr>
          <w:ilvl w:val="0"/>
          <w:numId w:val="0"/>
        </w:numPr>
        <w:ind w:left="284" w:hanging="284"/>
        <w:jc w:val="both"/>
      </w:pPr>
      <w:r>
        <w:t xml:space="preserve">A. Membership of the Working Group can include both members of the Scientific Council and observers; in balance as set by the Rules of Procedure of the Scientific Council. </w:t>
      </w:r>
    </w:p>
    <w:p w14:paraId="2C669FC0" w14:textId="77777777" w:rsidR="008667E0" w:rsidRDefault="008667E0" w:rsidP="008667E0">
      <w:pPr>
        <w:pStyle w:val="Secondnumbering"/>
        <w:numPr>
          <w:ilvl w:val="0"/>
          <w:numId w:val="0"/>
        </w:numPr>
        <w:ind w:left="284" w:hanging="284"/>
        <w:jc w:val="both"/>
      </w:pPr>
    </w:p>
    <w:p w14:paraId="780B558C" w14:textId="77777777" w:rsidR="008667E0" w:rsidRDefault="008667E0" w:rsidP="008667E0">
      <w:pPr>
        <w:pStyle w:val="Secondnumbering"/>
        <w:numPr>
          <w:ilvl w:val="0"/>
          <w:numId w:val="0"/>
        </w:numPr>
        <w:ind w:left="284" w:hanging="284"/>
        <w:jc w:val="both"/>
      </w:pPr>
      <w:r>
        <w:t xml:space="preserve">B. The Working Group will strive to maintain a balance of gender, regional </w:t>
      </w:r>
      <w:proofErr w:type="gramStart"/>
      <w:r>
        <w:t>representation</w:t>
      </w:r>
      <w:proofErr w:type="gramEnd"/>
      <w:r>
        <w:t xml:space="preserve"> and taxonomic categories of expertise. </w:t>
      </w:r>
    </w:p>
    <w:p w14:paraId="65DDE307" w14:textId="77777777" w:rsidR="008667E0" w:rsidRDefault="008667E0" w:rsidP="008667E0">
      <w:pPr>
        <w:pStyle w:val="Secondnumbering"/>
        <w:numPr>
          <w:ilvl w:val="0"/>
          <w:numId w:val="0"/>
        </w:numPr>
        <w:ind w:left="284" w:hanging="284"/>
        <w:jc w:val="both"/>
      </w:pPr>
    </w:p>
    <w:p w14:paraId="0C5B7776" w14:textId="77777777" w:rsidR="008667E0" w:rsidRDefault="008667E0" w:rsidP="008667E0">
      <w:pPr>
        <w:pStyle w:val="Secondnumbering"/>
        <w:numPr>
          <w:ilvl w:val="0"/>
          <w:numId w:val="0"/>
        </w:numPr>
        <w:ind w:left="284" w:hanging="284"/>
        <w:jc w:val="both"/>
      </w:pPr>
      <w:r>
        <w:t xml:space="preserve">C. The involvement of Working Group members is entirely on a voluntarily basis. </w:t>
      </w:r>
    </w:p>
    <w:p w14:paraId="2C029D45" w14:textId="77777777" w:rsidR="008667E0" w:rsidRDefault="008667E0" w:rsidP="008667E0">
      <w:pPr>
        <w:pStyle w:val="Secondnumbering"/>
        <w:numPr>
          <w:ilvl w:val="0"/>
          <w:numId w:val="0"/>
        </w:numPr>
        <w:ind w:left="284" w:hanging="284"/>
        <w:jc w:val="both"/>
      </w:pPr>
    </w:p>
    <w:p w14:paraId="7B582AC4" w14:textId="77777777" w:rsidR="008667E0" w:rsidRDefault="008667E0" w:rsidP="008667E0">
      <w:pPr>
        <w:pStyle w:val="Secondnumbering"/>
        <w:numPr>
          <w:ilvl w:val="0"/>
          <w:numId w:val="0"/>
        </w:numPr>
        <w:ind w:left="284" w:hanging="284"/>
        <w:jc w:val="both"/>
      </w:pPr>
      <w:r>
        <w:t xml:space="preserve">D. If needed, experts external to the Working Group and interested in contributing to the objectives of the Working Group may occasionally be invited to join meetings or to support specific tasks. </w:t>
      </w:r>
    </w:p>
    <w:p w14:paraId="006DA515" w14:textId="77777777" w:rsidR="008667E0" w:rsidRDefault="008667E0" w:rsidP="008667E0">
      <w:pPr>
        <w:pStyle w:val="Secondnumbering"/>
        <w:numPr>
          <w:ilvl w:val="0"/>
          <w:numId w:val="0"/>
        </w:numPr>
        <w:jc w:val="both"/>
      </w:pPr>
    </w:p>
    <w:p w14:paraId="0962BE1F" w14:textId="77777777" w:rsidR="008667E0" w:rsidRDefault="008667E0" w:rsidP="008667E0">
      <w:pPr>
        <w:pStyle w:val="Secondnumbering"/>
        <w:numPr>
          <w:ilvl w:val="0"/>
          <w:numId w:val="0"/>
        </w:numPr>
        <w:jc w:val="both"/>
      </w:pPr>
    </w:p>
    <w:p w14:paraId="2C24542D" w14:textId="77777777" w:rsidR="008667E0" w:rsidRPr="007B093E" w:rsidRDefault="008667E0" w:rsidP="008667E0">
      <w:pPr>
        <w:pStyle w:val="Secondnumbering"/>
        <w:keepNext/>
        <w:numPr>
          <w:ilvl w:val="0"/>
          <w:numId w:val="0"/>
        </w:numPr>
        <w:jc w:val="both"/>
        <w:rPr>
          <w:b/>
          <w:bCs/>
        </w:rPr>
      </w:pPr>
      <w:r w:rsidRPr="007B093E">
        <w:rPr>
          <w:b/>
          <w:bCs/>
        </w:rPr>
        <w:t xml:space="preserve">4. Organization of work </w:t>
      </w:r>
    </w:p>
    <w:p w14:paraId="08BE0812" w14:textId="77777777" w:rsidR="008667E0" w:rsidRDefault="008667E0" w:rsidP="008667E0">
      <w:pPr>
        <w:pStyle w:val="Secondnumbering"/>
        <w:keepNext/>
        <w:numPr>
          <w:ilvl w:val="0"/>
          <w:numId w:val="0"/>
        </w:numPr>
        <w:jc w:val="both"/>
      </w:pPr>
    </w:p>
    <w:p w14:paraId="7D4861D4" w14:textId="77777777" w:rsidR="008667E0" w:rsidRDefault="008667E0" w:rsidP="008667E0">
      <w:pPr>
        <w:pStyle w:val="Secondnumbering"/>
        <w:numPr>
          <w:ilvl w:val="0"/>
          <w:numId w:val="0"/>
        </w:numPr>
        <w:ind w:left="284" w:hanging="284"/>
        <w:jc w:val="both"/>
      </w:pPr>
      <w:r>
        <w:t xml:space="preserve">A. The Working Group will be chaired by the COP-Appointed Councillor for Climate Change.  If the Chair </w:t>
      </w:r>
      <w:proofErr w:type="gramStart"/>
      <w:r>
        <w:t>has to</w:t>
      </w:r>
      <w:proofErr w:type="gramEnd"/>
      <w:r>
        <w:t xml:space="preserve"> leave her/his position, a new Chair will be appointed from among the remaining </w:t>
      </w:r>
      <w:r>
        <w:lastRenderedPageBreak/>
        <w:t xml:space="preserve">Sessional Committee / Scientific Council members of the Working Group until a new COP-Appointed Councillor is appointed. </w:t>
      </w:r>
    </w:p>
    <w:p w14:paraId="5CDE0EEB" w14:textId="77777777" w:rsidR="008667E0" w:rsidRDefault="008667E0" w:rsidP="008667E0">
      <w:pPr>
        <w:pStyle w:val="Secondnumbering"/>
        <w:numPr>
          <w:ilvl w:val="0"/>
          <w:numId w:val="0"/>
        </w:numPr>
        <w:ind w:left="284" w:hanging="284"/>
        <w:jc w:val="both"/>
      </w:pPr>
    </w:p>
    <w:p w14:paraId="4DEF2A35" w14:textId="77777777" w:rsidR="008667E0" w:rsidRDefault="008667E0" w:rsidP="008667E0">
      <w:pPr>
        <w:pStyle w:val="Secondnumbering"/>
        <w:numPr>
          <w:ilvl w:val="0"/>
          <w:numId w:val="0"/>
        </w:numPr>
        <w:ind w:left="284" w:hanging="284"/>
        <w:jc w:val="both"/>
      </w:pPr>
      <w:r>
        <w:t xml:space="preserve">B. The Working Group will mainly operate electronically by communicating via email and, if appropriate/available, by making use of a dedicated workspace.  Meetings (in-person or virtual) may be held in the margins of Sessional Committee meetings, or, if resources are available, may be held in the intersessional period between the Conferences of the Parties. </w:t>
      </w:r>
    </w:p>
    <w:p w14:paraId="6B330F1D" w14:textId="77777777" w:rsidR="008667E0" w:rsidRDefault="008667E0" w:rsidP="008667E0">
      <w:pPr>
        <w:pStyle w:val="Secondnumbering"/>
        <w:numPr>
          <w:ilvl w:val="0"/>
          <w:numId w:val="0"/>
        </w:numPr>
        <w:ind w:left="284" w:hanging="284"/>
        <w:jc w:val="both"/>
      </w:pPr>
    </w:p>
    <w:p w14:paraId="20D7BFE7" w14:textId="77777777" w:rsidR="008667E0" w:rsidRDefault="008667E0" w:rsidP="008667E0">
      <w:pPr>
        <w:pStyle w:val="Secondnumbering"/>
        <w:numPr>
          <w:ilvl w:val="0"/>
          <w:numId w:val="0"/>
        </w:numPr>
        <w:ind w:left="284" w:hanging="284"/>
        <w:jc w:val="both"/>
      </w:pPr>
      <w:r>
        <w:t xml:space="preserve">C. The Chair of the Working Group will report on progress to the Sessional Committee. </w:t>
      </w:r>
    </w:p>
    <w:p w14:paraId="0FE9B7D8" w14:textId="77777777" w:rsidR="008667E0" w:rsidRDefault="008667E0" w:rsidP="008667E0">
      <w:pPr>
        <w:pStyle w:val="Secondnumbering"/>
        <w:numPr>
          <w:ilvl w:val="0"/>
          <w:numId w:val="0"/>
        </w:numPr>
        <w:ind w:left="284" w:hanging="284"/>
        <w:jc w:val="both"/>
      </w:pPr>
    </w:p>
    <w:p w14:paraId="143E926B" w14:textId="77777777" w:rsidR="008667E0" w:rsidRDefault="008667E0" w:rsidP="008667E0">
      <w:pPr>
        <w:pStyle w:val="Secondnumbering"/>
        <w:numPr>
          <w:ilvl w:val="0"/>
          <w:numId w:val="0"/>
        </w:numPr>
        <w:ind w:left="284" w:hanging="284"/>
        <w:jc w:val="both"/>
      </w:pPr>
      <w:r>
        <w:t xml:space="preserve">D. The CMS Secretariat will support and facilitate the coordination of the activities and the organization of meetings of the Working Group. </w:t>
      </w:r>
    </w:p>
    <w:p w14:paraId="3F83C825" w14:textId="77777777" w:rsidR="008667E0" w:rsidRDefault="008667E0" w:rsidP="008667E0">
      <w:pPr>
        <w:pStyle w:val="Secondnumbering"/>
        <w:numPr>
          <w:ilvl w:val="0"/>
          <w:numId w:val="0"/>
        </w:numPr>
        <w:jc w:val="both"/>
      </w:pPr>
    </w:p>
    <w:p w14:paraId="3DA212E7" w14:textId="77777777" w:rsidR="008667E0" w:rsidRDefault="008667E0" w:rsidP="008667E0">
      <w:pPr>
        <w:pStyle w:val="Secondnumbering"/>
        <w:numPr>
          <w:ilvl w:val="0"/>
          <w:numId w:val="0"/>
        </w:numPr>
        <w:jc w:val="both"/>
      </w:pPr>
    </w:p>
    <w:p w14:paraId="0DBBEB22" w14:textId="77777777" w:rsidR="008667E0" w:rsidRPr="00066BEC" w:rsidRDefault="008667E0" w:rsidP="008667E0">
      <w:pPr>
        <w:pStyle w:val="Secondnumbering"/>
        <w:numPr>
          <w:ilvl w:val="0"/>
          <w:numId w:val="0"/>
        </w:numPr>
        <w:jc w:val="both"/>
        <w:rPr>
          <w:b/>
          <w:bCs/>
        </w:rPr>
      </w:pPr>
      <w:r w:rsidRPr="00066BEC">
        <w:rPr>
          <w:b/>
          <w:bCs/>
        </w:rPr>
        <w:t xml:space="preserve">5. Duration </w:t>
      </w:r>
    </w:p>
    <w:p w14:paraId="7D382834" w14:textId="77777777" w:rsidR="008667E0" w:rsidRDefault="008667E0" w:rsidP="008667E0">
      <w:pPr>
        <w:pStyle w:val="Secondnumbering"/>
        <w:numPr>
          <w:ilvl w:val="0"/>
          <w:numId w:val="0"/>
        </w:numPr>
        <w:jc w:val="both"/>
      </w:pPr>
    </w:p>
    <w:p w14:paraId="6E6B3D36" w14:textId="17C841C3" w:rsidR="008667E0" w:rsidRDefault="008667E0" w:rsidP="008667E0">
      <w:pPr>
        <w:pStyle w:val="Secondnumbering"/>
        <w:numPr>
          <w:ilvl w:val="0"/>
          <w:numId w:val="0"/>
        </w:numPr>
        <w:jc w:val="both"/>
      </w:pPr>
      <w:r>
        <w:t>The Working Group will stand until the 15</w:t>
      </w:r>
      <w:r w:rsidRPr="00066BEC">
        <w:rPr>
          <w:vertAlign w:val="superscript"/>
        </w:rPr>
        <w:t>th</w:t>
      </w:r>
      <w:r>
        <w:t xml:space="preserve"> meeting of the Conference of the Parties, at which point, Parties will decide whether the group should continue for the following intersessional period based on a mandate agreed at COP15.</w:t>
      </w:r>
    </w:p>
    <w:p w14:paraId="2318373B" w14:textId="77777777" w:rsidR="008667E0" w:rsidRDefault="008667E0" w:rsidP="008667E0">
      <w:pPr>
        <w:pStyle w:val="Secondnumbering"/>
        <w:numPr>
          <w:ilvl w:val="0"/>
          <w:numId w:val="0"/>
        </w:numPr>
        <w:jc w:val="both"/>
      </w:pPr>
    </w:p>
    <w:p w14:paraId="730B9A96" w14:textId="77777777" w:rsidR="008667E0" w:rsidRDefault="008667E0" w:rsidP="008667E0">
      <w:pPr>
        <w:pStyle w:val="Secondnumbering"/>
        <w:numPr>
          <w:ilvl w:val="0"/>
          <w:numId w:val="0"/>
        </w:numPr>
        <w:jc w:val="both"/>
      </w:pPr>
    </w:p>
    <w:p w14:paraId="1F3669A0" w14:textId="77777777" w:rsidR="008667E0" w:rsidRPr="00DD07FD" w:rsidRDefault="008667E0" w:rsidP="008667E0">
      <w:pPr>
        <w:pStyle w:val="Secondnumbering"/>
        <w:numPr>
          <w:ilvl w:val="0"/>
          <w:numId w:val="0"/>
        </w:numPr>
        <w:jc w:val="both"/>
      </w:pPr>
    </w:p>
    <w:bookmarkEnd w:id="81"/>
    <w:p w14:paraId="057EDFCB" w14:textId="77777777" w:rsidR="008667E0" w:rsidRPr="00DD07FD" w:rsidRDefault="008667E0" w:rsidP="008667E0">
      <w:pPr>
        <w:pStyle w:val="Secondnumbering"/>
        <w:numPr>
          <w:ilvl w:val="0"/>
          <w:numId w:val="0"/>
        </w:numPr>
        <w:jc w:val="both"/>
      </w:pPr>
    </w:p>
    <w:p w14:paraId="0FA8E90C" w14:textId="77777777" w:rsidR="008667E0" w:rsidRPr="008667E0" w:rsidRDefault="008667E0" w:rsidP="00425407">
      <w:pPr>
        <w:spacing w:after="0" w:line="240" w:lineRule="auto"/>
        <w:jc w:val="both"/>
        <w:rPr>
          <w:rFonts w:cs="Arial"/>
          <w:lang w:val="en-GB"/>
        </w:rPr>
      </w:pPr>
    </w:p>
    <w:sectPr w:rsidR="008667E0" w:rsidRPr="008667E0" w:rsidSect="00735277">
      <w:headerReference w:type="even" r:id="rId30"/>
      <w:headerReference w:type="default" r:id="rId31"/>
      <w:headerReference w:type="first" r:id="rId32"/>
      <w:footerReference w:type="first" r:id="rId3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49D7" w14:textId="77777777" w:rsidR="0093030F" w:rsidRDefault="0093030F" w:rsidP="002E0DE9">
      <w:pPr>
        <w:spacing w:after="0" w:line="240" w:lineRule="auto"/>
      </w:pPr>
      <w:r>
        <w:separator/>
      </w:r>
    </w:p>
  </w:endnote>
  <w:endnote w:type="continuationSeparator" w:id="0">
    <w:p w14:paraId="0D66C54F" w14:textId="77777777" w:rsidR="0093030F" w:rsidRDefault="0093030F" w:rsidP="002E0DE9">
      <w:pPr>
        <w:spacing w:after="0" w:line="240" w:lineRule="auto"/>
      </w:pPr>
      <w:r>
        <w:continuationSeparator/>
      </w:r>
    </w:p>
  </w:endnote>
  <w:endnote w:type="continuationNotice" w:id="1">
    <w:p w14:paraId="75E9528B" w14:textId="77777777" w:rsidR="0093030F" w:rsidRDefault="00930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6895F1F2" w:rsidR="002B6639" w:rsidRPr="002E0DE9" w:rsidRDefault="002B663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2F4B5C">
      <w:rPr>
        <w:noProof/>
        <w:sz w:val="18"/>
        <w:szCs w:val="18"/>
      </w:rPr>
      <w:t>32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294B7297" w:rsidR="002B6639" w:rsidRPr="0035024E" w:rsidRDefault="002B6639"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002F4B5C">
          <w:rPr>
            <w:noProof/>
            <w:sz w:val="18"/>
            <w:szCs w:val="18"/>
          </w:rPr>
          <w:t>31</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147F" w14:textId="637A03C9" w:rsidR="002B6639" w:rsidRPr="003D4482" w:rsidRDefault="002B6639">
    <w:pPr>
      <w:pStyle w:val="Footer"/>
      <w:jc w:val="center"/>
      <w:rPr>
        <w:sz w:val="18"/>
        <w:szCs w:val="18"/>
      </w:rPr>
    </w:pPr>
    <w:r w:rsidRPr="003D4482">
      <w:rPr>
        <w:sz w:val="18"/>
        <w:szCs w:val="18"/>
      </w:rPr>
      <w:fldChar w:fldCharType="begin"/>
    </w:r>
    <w:r w:rsidRPr="003D4482">
      <w:rPr>
        <w:sz w:val="18"/>
        <w:szCs w:val="18"/>
      </w:rPr>
      <w:instrText xml:space="preserve"> PAGE   \* MERGEFORMAT </w:instrText>
    </w:r>
    <w:r w:rsidRPr="003D4482">
      <w:rPr>
        <w:sz w:val="18"/>
        <w:szCs w:val="18"/>
      </w:rPr>
      <w:fldChar w:fldCharType="separate"/>
    </w:r>
    <w:r w:rsidR="002F4B5C">
      <w:rPr>
        <w:noProof/>
        <w:sz w:val="18"/>
        <w:szCs w:val="18"/>
      </w:rPr>
      <w:t>22</w:t>
    </w:r>
    <w:r w:rsidRPr="003D4482">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27D" w14:textId="3FF6B77B" w:rsidR="002B6639" w:rsidRPr="007A0FF9" w:rsidRDefault="002B6639" w:rsidP="007A0FF9">
    <w:pPr>
      <w:pStyle w:val="Footer"/>
      <w:jc w:val="center"/>
      <w:rPr>
        <w:sz w:val="18"/>
        <w:szCs w:val="18"/>
      </w:rPr>
    </w:pPr>
    <w:r w:rsidRPr="007A0FF9">
      <w:rPr>
        <w:sz w:val="18"/>
        <w:szCs w:val="18"/>
      </w:rPr>
      <w:fldChar w:fldCharType="begin"/>
    </w:r>
    <w:r w:rsidRPr="007A0FF9">
      <w:rPr>
        <w:sz w:val="18"/>
        <w:szCs w:val="18"/>
      </w:rPr>
      <w:instrText xml:space="preserve"> PAGE   \* MERGEFORMAT </w:instrText>
    </w:r>
    <w:r w:rsidRPr="007A0FF9">
      <w:rPr>
        <w:sz w:val="18"/>
        <w:szCs w:val="18"/>
      </w:rPr>
      <w:fldChar w:fldCharType="separate"/>
    </w:r>
    <w:r w:rsidR="002F4B5C">
      <w:rPr>
        <w:noProof/>
        <w:sz w:val="18"/>
        <w:szCs w:val="18"/>
      </w:rPr>
      <w:t>30</w:t>
    </w:r>
    <w:r w:rsidRPr="007A0FF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8A8A" w14:textId="77777777" w:rsidR="0093030F" w:rsidRDefault="0093030F" w:rsidP="002E0DE9">
      <w:pPr>
        <w:spacing w:after="0" w:line="240" w:lineRule="auto"/>
      </w:pPr>
      <w:r>
        <w:separator/>
      </w:r>
    </w:p>
  </w:footnote>
  <w:footnote w:type="continuationSeparator" w:id="0">
    <w:p w14:paraId="414AD90A" w14:textId="77777777" w:rsidR="0093030F" w:rsidRDefault="0093030F" w:rsidP="002E0DE9">
      <w:pPr>
        <w:spacing w:after="0" w:line="240" w:lineRule="auto"/>
      </w:pPr>
      <w:r>
        <w:continuationSeparator/>
      </w:r>
    </w:p>
  </w:footnote>
  <w:footnote w:type="continuationNotice" w:id="1">
    <w:p w14:paraId="7CC8061F" w14:textId="77777777" w:rsidR="0093030F" w:rsidRDefault="0093030F">
      <w:pPr>
        <w:spacing w:after="0" w:line="240" w:lineRule="auto"/>
      </w:pPr>
    </w:p>
  </w:footnote>
  <w:footnote w:id="2">
    <w:p w14:paraId="11CC30B7" w14:textId="77777777" w:rsidR="002B6639" w:rsidRPr="00856AE2" w:rsidRDefault="002B6639" w:rsidP="00856AE2">
      <w:pPr>
        <w:pStyle w:val="FootnoteText"/>
        <w:ind w:left="142" w:hanging="142"/>
        <w:jc w:val="both"/>
        <w:rPr>
          <w:rFonts w:ascii="Arial" w:hAnsi="Arial" w:cs="Arial"/>
          <w:sz w:val="16"/>
          <w:szCs w:val="16"/>
          <w:lang w:val="en-GB"/>
        </w:rPr>
      </w:pPr>
      <w:r w:rsidRPr="00856AE2">
        <w:rPr>
          <w:rStyle w:val="FootnoteReference"/>
          <w:rFonts w:ascii="Arial" w:hAnsi="Arial" w:cs="Arial"/>
          <w:sz w:val="16"/>
          <w:szCs w:val="16"/>
          <w:vertAlign w:val="superscript"/>
        </w:rPr>
        <w:footnoteRef/>
      </w:r>
      <w:r w:rsidRPr="00856AE2">
        <w:rPr>
          <w:rFonts w:ascii="Arial" w:hAnsi="Arial" w:cs="Arial"/>
          <w:sz w:val="16"/>
          <w:szCs w:val="16"/>
        </w:rPr>
        <w:t xml:space="preserve"> </w:t>
      </w:r>
      <w:r w:rsidRPr="00856AE2">
        <w:rPr>
          <w:rStyle w:val="cf01"/>
          <w:rFonts w:ascii="Arial" w:hAnsi="Arial" w:cs="Arial"/>
          <w:sz w:val="16"/>
          <w:szCs w:val="16"/>
        </w:rPr>
        <w:t xml:space="preserve">BTO Research Report 414. Climate Change and Migratory Species. 2005.  Robert A. Robinson, Jennifer A. Learmonth, Anthony M. Hutson, Colin D. Macleod, Tim H. Sparks, David I. Leech, Graham J. Pierce, Mark M. Rehfisch and Humphrey Q.P. Crick.  A Report for Defra: Research Contract CR0302.  </w:t>
      </w:r>
    </w:p>
  </w:footnote>
  <w:footnote w:id="3">
    <w:p w14:paraId="61758FBB" w14:textId="77777777" w:rsidR="002B6639" w:rsidRPr="0005598D" w:rsidRDefault="002B6639" w:rsidP="00856AE2">
      <w:pPr>
        <w:widowControl w:val="0"/>
        <w:autoSpaceDE w:val="0"/>
        <w:autoSpaceDN w:val="0"/>
        <w:adjustRightInd w:val="0"/>
        <w:spacing w:after="0" w:line="240" w:lineRule="auto"/>
        <w:ind w:left="142" w:hanging="142"/>
        <w:jc w:val="both"/>
        <w:rPr>
          <w:rFonts w:cs="Arial"/>
          <w:sz w:val="16"/>
          <w:szCs w:val="16"/>
          <w:lang w:val="de-DE"/>
        </w:rPr>
      </w:pPr>
      <w:r w:rsidRPr="00856AE2">
        <w:rPr>
          <w:rStyle w:val="FootnoteReference"/>
          <w:rFonts w:ascii="Arial" w:hAnsi="Arial" w:cs="Arial"/>
          <w:sz w:val="16"/>
          <w:szCs w:val="16"/>
          <w:vertAlign w:val="superscript"/>
        </w:rPr>
        <w:footnoteRef/>
      </w:r>
      <w:r w:rsidRPr="00856AE2">
        <w:rPr>
          <w:rFonts w:cs="Arial"/>
          <w:sz w:val="16"/>
          <w:szCs w:val="16"/>
        </w:rPr>
        <w:t xml:space="preserve"> UNEP-CMS, 2006, Migratory Species and Climate Change: Impacts of a changing Environment on wild animals. </w:t>
      </w:r>
      <w:r w:rsidRPr="00856AE2">
        <w:rPr>
          <w:rFonts w:cs="Arial"/>
          <w:sz w:val="16"/>
          <w:szCs w:val="16"/>
          <w:lang w:val="de-DE"/>
        </w:rPr>
        <w:t xml:space="preserve">ISBN 3-937429-09-3. </w:t>
      </w:r>
      <w:r w:rsidR="00000000">
        <w:fldChar w:fldCharType="begin"/>
      </w:r>
      <w:r w:rsidR="00000000" w:rsidRPr="0005598D">
        <w:rPr>
          <w:lang w:val="de-DE"/>
        </w:rPr>
        <w:instrText>HYPERLINK "https://www.cms.int/sites/default/files/publication/cms_pub_pop-series_migratory_species%26climate_change_e.pdf"</w:instrText>
      </w:r>
      <w:r w:rsidR="00000000">
        <w:fldChar w:fldCharType="separate"/>
      </w:r>
      <w:r w:rsidRPr="0005598D">
        <w:rPr>
          <w:rStyle w:val="Hyperlink"/>
          <w:rFonts w:cs="Arial"/>
          <w:sz w:val="16"/>
          <w:szCs w:val="16"/>
          <w:lang w:val="de-DE"/>
        </w:rPr>
        <w:t>https://www.cms.int/sites/default/files/publication/cms_pub_pop-series_migratory_species%26climate_change_e.pdf</w:t>
      </w:r>
      <w:r w:rsidR="00000000">
        <w:rPr>
          <w:rStyle w:val="Hyperlink"/>
          <w:rFonts w:cs="Arial"/>
          <w:sz w:val="16"/>
          <w:szCs w:val="16"/>
        </w:rPr>
        <w:fldChar w:fldCharType="end"/>
      </w:r>
      <w:r w:rsidRPr="0005598D">
        <w:rPr>
          <w:rStyle w:val="Hyperlink"/>
          <w:rFonts w:cs="Arial"/>
          <w:sz w:val="16"/>
          <w:szCs w:val="16"/>
          <w:lang w:val="de-DE"/>
        </w:rPr>
        <w:t xml:space="preserve"> </w:t>
      </w:r>
    </w:p>
  </w:footnote>
  <w:footnote w:id="4">
    <w:p w14:paraId="7617DC10" w14:textId="77777777" w:rsidR="002B6639" w:rsidRPr="0005598D" w:rsidRDefault="002B6639" w:rsidP="00856AE2">
      <w:pPr>
        <w:spacing w:after="0" w:line="240" w:lineRule="auto"/>
        <w:ind w:left="142" w:hanging="142"/>
        <w:jc w:val="both"/>
        <w:rPr>
          <w:rFonts w:cs="Arial"/>
          <w:sz w:val="16"/>
          <w:szCs w:val="16"/>
          <w:lang w:val="de-DE"/>
        </w:rPr>
      </w:pPr>
      <w:r w:rsidRPr="00856AE2">
        <w:rPr>
          <w:rStyle w:val="FootnoteReference"/>
          <w:rFonts w:ascii="Arial" w:hAnsi="Arial" w:cs="Arial"/>
          <w:sz w:val="16"/>
          <w:szCs w:val="16"/>
          <w:vertAlign w:val="superscript"/>
        </w:rPr>
        <w:footnoteRef/>
      </w:r>
      <w:r w:rsidRPr="00856AE2">
        <w:rPr>
          <w:rFonts w:cs="Arial"/>
          <w:sz w:val="16"/>
          <w:szCs w:val="16"/>
          <w:vertAlign w:val="superscript"/>
        </w:rPr>
        <w:t xml:space="preserve">  </w:t>
      </w:r>
      <w:r w:rsidRPr="00856AE2">
        <w:rPr>
          <w:rFonts w:cs="Arial"/>
          <w:sz w:val="16"/>
          <w:szCs w:val="16"/>
        </w:rPr>
        <w:t xml:space="preserve">UNEP-CMS/ScC17/Inf.9. 2010 Vulnerability of migratory species to climate change. </w:t>
      </w:r>
      <w:r w:rsidRPr="00856AE2">
        <w:rPr>
          <w:rFonts w:cs="Arial"/>
          <w:sz w:val="16"/>
          <w:szCs w:val="16"/>
          <w:lang w:val="de-DE"/>
        </w:rPr>
        <w:t xml:space="preserve">ZSL. </w:t>
      </w:r>
      <w:hyperlink r:id="rId1" w:history="1">
        <w:r w:rsidRPr="0005598D">
          <w:rPr>
            <w:rStyle w:val="Hyperlink"/>
            <w:rFonts w:cs="Arial"/>
            <w:sz w:val="16"/>
            <w:szCs w:val="16"/>
            <w:lang w:val="de-DE"/>
          </w:rPr>
          <w:t>https://www.cms.int/sites/default/files/publication/cms_climate_change_vulnerability_3_0_0.pdf</w:t>
        </w:r>
      </w:hyperlink>
      <w:r w:rsidRPr="0005598D">
        <w:rPr>
          <w:rStyle w:val="Hyperlink"/>
          <w:rFonts w:cs="Arial"/>
          <w:sz w:val="16"/>
          <w:szCs w:val="16"/>
          <w:lang w:val="de-DE"/>
        </w:rPr>
        <w:t>.</w:t>
      </w:r>
      <w:r w:rsidRPr="0005598D">
        <w:rPr>
          <w:rFonts w:cs="Arial"/>
          <w:sz w:val="16"/>
          <w:szCs w:val="16"/>
          <w:lang w:val="de-DE"/>
        </w:rPr>
        <w:t xml:space="preserve"> </w:t>
      </w:r>
    </w:p>
  </w:footnote>
  <w:footnote w:id="5">
    <w:p w14:paraId="0C623792" w14:textId="77777777" w:rsidR="002B6639" w:rsidRPr="00856AE2" w:rsidRDefault="002B6639" w:rsidP="0078671B">
      <w:pPr>
        <w:pStyle w:val="FootnoteText"/>
        <w:spacing w:after="120"/>
        <w:ind w:left="142" w:hanging="142"/>
        <w:rPr>
          <w:rFonts w:ascii="Arial" w:hAnsi="Arial" w:cs="Arial"/>
          <w:sz w:val="16"/>
          <w:szCs w:val="16"/>
          <w:lang w:val="de-DE"/>
        </w:rPr>
      </w:pPr>
      <w:r w:rsidRPr="005D1CB0">
        <w:rPr>
          <w:rStyle w:val="FootnoteReference"/>
          <w:rFonts w:ascii="Arial" w:hAnsi="Arial" w:cs="Arial"/>
          <w:sz w:val="16"/>
          <w:szCs w:val="16"/>
          <w:vertAlign w:val="superscript"/>
        </w:rPr>
        <w:footnoteRef/>
      </w:r>
      <w:r w:rsidRPr="00856AE2">
        <w:rPr>
          <w:rFonts w:ascii="Arial" w:hAnsi="Arial" w:cs="Arial"/>
          <w:sz w:val="16"/>
          <w:szCs w:val="16"/>
          <w:vertAlign w:val="superscript"/>
          <w:lang w:val="de-DE"/>
        </w:rPr>
        <w:t xml:space="preserve"> </w:t>
      </w:r>
      <w:hyperlink r:id="rId2" w:history="1">
        <w:r w:rsidRPr="00856AE2">
          <w:rPr>
            <w:rStyle w:val="Hyperlink"/>
            <w:rFonts w:ascii="Arial" w:hAnsi="Arial" w:cs="Arial"/>
            <w:sz w:val="16"/>
            <w:szCs w:val="16"/>
            <w:lang w:val="de-DE"/>
          </w:rPr>
          <w:t>https://www.cms.int/sites/default/files/document/cms_cop12_res.12.21_climate-change_e.pdf</w:t>
        </w:r>
      </w:hyperlink>
      <w:r w:rsidRPr="00856AE2">
        <w:rPr>
          <w:rFonts w:ascii="Arial" w:hAnsi="Arial" w:cs="Arial"/>
          <w:sz w:val="16"/>
          <w:szCs w:val="16"/>
          <w:lang w:val="de-DE"/>
        </w:rPr>
        <w:t xml:space="preserve"> </w:t>
      </w:r>
    </w:p>
  </w:footnote>
  <w:footnote w:id="6">
    <w:p w14:paraId="14736BD6" w14:textId="77777777" w:rsidR="002B6639" w:rsidRPr="00FD57CB" w:rsidRDefault="002B6639" w:rsidP="00FD57CB">
      <w:pPr>
        <w:pStyle w:val="FootnoteText"/>
        <w:ind w:left="142" w:hanging="142"/>
        <w:jc w:val="both"/>
        <w:rPr>
          <w:rFonts w:ascii="Arial" w:hAnsi="Arial" w:cs="Arial"/>
          <w:sz w:val="16"/>
          <w:szCs w:val="16"/>
          <w:lang w:val="en-GB"/>
        </w:rPr>
      </w:pPr>
      <w:r w:rsidRPr="00FD57CB">
        <w:rPr>
          <w:rStyle w:val="FootnoteReference"/>
          <w:rFonts w:ascii="Arial" w:hAnsi="Arial" w:cs="Arial"/>
          <w:sz w:val="16"/>
          <w:szCs w:val="16"/>
          <w:vertAlign w:val="superscript"/>
        </w:rPr>
        <w:footnoteRef/>
      </w:r>
      <w:r w:rsidRPr="00FD57CB">
        <w:rPr>
          <w:rFonts w:ascii="Arial" w:hAnsi="Arial" w:cs="Arial"/>
          <w:sz w:val="16"/>
          <w:szCs w:val="16"/>
        </w:rPr>
        <w:t xml:space="preserve"> </w:t>
      </w:r>
      <w:r w:rsidRPr="00FD57CB">
        <w:rPr>
          <w:rFonts w:ascii="Arial" w:hAnsi="Arial" w:cs="Arial"/>
          <w:sz w:val="16"/>
          <w:szCs w:val="16"/>
        </w:rPr>
        <w:t xml:space="preserve">Woinarski JCZ </w:t>
      </w:r>
      <w:r w:rsidRPr="00FD57CB">
        <w:rPr>
          <w:rFonts w:ascii="Arial" w:hAnsi="Arial" w:cs="Arial"/>
          <w:i/>
          <w:iCs/>
          <w:sz w:val="16"/>
          <w:szCs w:val="16"/>
        </w:rPr>
        <w:t>et al</w:t>
      </w:r>
      <w:r w:rsidRPr="00FD57CB">
        <w:rPr>
          <w:rFonts w:ascii="Arial" w:hAnsi="Arial" w:cs="Arial"/>
          <w:sz w:val="16"/>
          <w:szCs w:val="16"/>
        </w:rPr>
        <w:t xml:space="preserve">. (2023) International Journal of Wildland Fire </w:t>
      </w:r>
      <w:hyperlink r:id="rId3" w:history="1">
        <w:r w:rsidRPr="00FD57CB">
          <w:rPr>
            <w:rStyle w:val="Hyperlink"/>
            <w:rFonts w:ascii="Arial" w:hAnsi="Arial" w:cs="Arial"/>
            <w:sz w:val="16"/>
            <w:szCs w:val="16"/>
          </w:rPr>
          <w:t>https://www.publish.csiro.au/wf/WF22229</w:t>
        </w:r>
      </w:hyperlink>
      <w:r w:rsidRPr="00FD57CB">
        <w:rPr>
          <w:rFonts w:ascii="Arial" w:hAnsi="Arial" w:cs="Arial"/>
          <w:sz w:val="16"/>
          <w:szCs w:val="16"/>
        </w:rPr>
        <w:t xml:space="preserve">.  </w:t>
      </w:r>
    </w:p>
  </w:footnote>
  <w:footnote w:id="7">
    <w:p w14:paraId="2AFCA4F8" w14:textId="77777777" w:rsidR="002B6639" w:rsidRPr="00FD57CB" w:rsidRDefault="002B6639" w:rsidP="00FD57CB">
      <w:pPr>
        <w:pStyle w:val="FootnoteText"/>
        <w:ind w:left="142" w:hanging="142"/>
        <w:jc w:val="both"/>
        <w:rPr>
          <w:rFonts w:ascii="Arial" w:hAnsi="Arial" w:cs="Arial"/>
          <w:sz w:val="16"/>
          <w:szCs w:val="16"/>
          <w:lang w:val="en-GB"/>
        </w:rPr>
      </w:pPr>
      <w:r w:rsidRPr="00FD57CB">
        <w:rPr>
          <w:rStyle w:val="FootnoteReference"/>
          <w:rFonts w:ascii="Arial" w:hAnsi="Arial" w:cs="Arial"/>
          <w:sz w:val="16"/>
          <w:szCs w:val="16"/>
          <w:vertAlign w:val="superscript"/>
        </w:rPr>
        <w:footnoteRef/>
      </w:r>
      <w:r w:rsidRPr="00FD57CB">
        <w:rPr>
          <w:rFonts w:ascii="Arial" w:hAnsi="Arial" w:cs="Arial"/>
          <w:sz w:val="16"/>
          <w:szCs w:val="16"/>
        </w:rPr>
        <w:t xml:space="preserve"> Weston KA and Fraser I, Notornis, 2020, Vol. 67: 481-484</w:t>
      </w:r>
    </w:p>
  </w:footnote>
  <w:footnote w:id="8">
    <w:p w14:paraId="395188B9" w14:textId="77777777" w:rsidR="002B6639" w:rsidRPr="00FD57CB" w:rsidRDefault="002B6639" w:rsidP="00FD57CB">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r w:rsidRPr="00FD57CB">
        <w:rPr>
          <w:rFonts w:ascii="Arial" w:hAnsi="Arial" w:cs="Arial"/>
          <w:sz w:val="16"/>
          <w:szCs w:val="16"/>
          <w:lang w:val="fr-FR"/>
        </w:rPr>
        <w:t xml:space="preserve">Piatt JF </w:t>
      </w:r>
      <w:r w:rsidRPr="00FD57CB">
        <w:rPr>
          <w:rFonts w:ascii="Arial" w:hAnsi="Arial" w:cs="Arial"/>
          <w:i/>
          <w:sz w:val="16"/>
          <w:szCs w:val="16"/>
          <w:lang w:val="fr-FR"/>
        </w:rPr>
        <w:t>et al</w:t>
      </w:r>
      <w:r w:rsidRPr="00FD57CB">
        <w:rPr>
          <w:rFonts w:ascii="Arial" w:hAnsi="Arial" w:cs="Arial"/>
          <w:sz w:val="16"/>
          <w:szCs w:val="16"/>
          <w:lang w:val="fr-FR"/>
        </w:rPr>
        <w:t xml:space="preserve">. </w:t>
      </w:r>
      <w:r w:rsidR="00000000">
        <w:fldChar w:fldCharType="begin"/>
      </w:r>
      <w:r w:rsidR="00000000" w:rsidRPr="0005598D">
        <w:rPr>
          <w:lang w:val="fr-FR"/>
        </w:rPr>
        <w:instrText>HYPERLINK "https://dx.plos.org/10.1371/journal.pone.0226087"</w:instrText>
      </w:r>
      <w:r w:rsidR="00000000">
        <w:fldChar w:fldCharType="separate"/>
      </w:r>
      <w:r w:rsidRPr="00FD57CB">
        <w:rPr>
          <w:rStyle w:val="Hyperlink"/>
          <w:rFonts w:ascii="Arial" w:hAnsi="Arial" w:cs="Arial"/>
          <w:sz w:val="16"/>
          <w:szCs w:val="16"/>
          <w:lang w:val="fr-FR"/>
        </w:rPr>
        <w:t>https://dx.plos.org/10.1371/journal.pone.0226087</w:t>
      </w:r>
      <w:r w:rsidR="00000000">
        <w:rPr>
          <w:rStyle w:val="Hyperlink"/>
          <w:rFonts w:ascii="Arial" w:hAnsi="Arial" w:cs="Arial"/>
          <w:sz w:val="16"/>
          <w:szCs w:val="16"/>
          <w:lang w:val="fr-FR"/>
        </w:rPr>
        <w:fldChar w:fldCharType="end"/>
      </w:r>
      <w:r w:rsidRPr="00FD57CB">
        <w:rPr>
          <w:rFonts w:ascii="Arial" w:hAnsi="Arial" w:cs="Arial"/>
          <w:sz w:val="16"/>
          <w:szCs w:val="16"/>
          <w:lang w:val="fr-FR"/>
        </w:rPr>
        <w:t xml:space="preserve"> </w:t>
      </w:r>
    </w:p>
  </w:footnote>
  <w:footnote w:id="9">
    <w:p w14:paraId="07F6F7C1" w14:textId="77777777" w:rsidR="002B6639" w:rsidRPr="00FD57CB" w:rsidRDefault="002B6639" w:rsidP="00FD57CB">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r w:rsidR="00000000">
        <w:fldChar w:fldCharType="begin"/>
      </w:r>
      <w:r w:rsidR="00000000" w:rsidRPr="0005598D">
        <w:rPr>
          <w:lang w:val="fr-FR"/>
        </w:rPr>
        <w:instrText>HYPERLINK "https://www.doc.govt.nz/globalassets/documents/conservation/marine-and-coastal/marine-conservation-services/reports/201920-annual-plan/pop2019-03--white-chinned-petrel-on-antipodes-final-report.pdf"</w:instrText>
      </w:r>
      <w:r w:rsidR="00000000">
        <w:fldChar w:fldCharType="separate"/>
      </w:r>
      <w:r w:rsidRPr="00FD57CB">
        <w:rPr>
          <w:rStyle w:val="Hyperlink"/>
          <w:rFonts w:ascii="Arial" w:hAnsi="Arial" w:cs="Arial"/>
          <w:sz w:val="16"/>
          <w:szCs w:val="16"/>
          <w:lang w:val="fr-FR"/>
        </w:rPr>
        <w:t>https://www.doc.govt.nz/globalassets/documents/conservation/marine-and-coastal/marine-conservation-services/reports/201920-annual-plan/pop2019-03--white-chinned-petrel-on-antipodes-final-report.pdf</w:t>
      </w:r>
      <w:r w:rsidR="00000000">
        <w:rPr>
          <w:rStyle w:val="Hyperlink"/>
          <w:rFonts w:ascii="Arial" w:hAnsi="Arial" w:cs="Arial"/>
          <w:sz w:val="16"/>
          <w:szCs w:val="16"/>
          <w:lang w:val="fr-FR"/>
        </w:rPr>
        <w:fldChar w:fldCharType="end"/>
      </w:r>
      <w:r w:rsidRPr="00FD57CB">
        <w:rPr>
          <w:rFonts w:ascii="Arial" w:hAnsi="Arial" w:cs="Arial"/>
          <w:sz w:val="16"/>
          <w:szCs w:val="16"/>
          <w:lang w:val="fr-FR"/>
        </w:rPr>
        <w:t xml:space="preserve"> </w:t>
      </w:r>
    </w:p>
  </w:footnote>
  <w:footnote w:id="10">
    <w:p w14:paraId="288B52B9" w14:textId="77777777" w:rsidR="002B6639" w:rsidRPr="005D1CB0" w:rsidRDefault="002B6639" w:rsidP="00FD57CB">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r w:rsidR="00000000">
        <w:fldChar w:fldCharType="begin"/>
      </w:r>
      <w:r w:rsidR="00000000" w:rsidRPr="0005598D">
        <w:rPr>
          <w:lang w:val="fr-FR"/>
        </w:rPr>
        <w:instrText>HYPERLINK "https://report.ipcc.ch/ar6syr/pdf/IPCC_AR6_SYR_SPM.pdf"</w:instrText>
      </w:r>
      <w:r w:rsidR="00000000">
        <w:fldChar w:fldCharType="separate"/>
      </w:r>
      <w:r w:rsidRPr="00FD57CB">
        <w:rPr>
          <w:rStyle w:val="Hyperlink"/>
          <w:rFonts w:ascii="Arial" w:hAnsi="Arial" w:cs="Arial"/>
          <w:sz w:val="16"/>
          <w:szCs w:val="16"/>
          <w:lang w:val="fr-FR"/>
        </w:rPr>
        <w:t>https://report.ipcc.ch/ar6syr/pdf/IPCC_AR6_SYR_SPM.pdf</w:t>
      </w:r>
      <w:r w:rsidR="00000000">
        <w:rPr>
          <w:rStyle w:val="Hyperlink"/>
          <w:rFonts w:ascii="Arial" w:hAnsi="Arial" w:cs="Arial"/>
          <w:sz w:val="16"/>
          <w:szCs w:val="16"/>
          <w:lang w:val="fr-FR"/>
        </w:rPr>
        <w:fldChar w:fldCharType="end"/>
      </w:r>
      <w:r w:rsidRPr="005D1CB0">
        <w:rPr>
          <w:rFonts w:ascii="Arial" w:hAnsi="Arial" w:cs="Arial"/>
          <w:sz w:val="16"/>
          <w:szCs w:val="16"/>
          <w:lang w:val="fr-FR"/>
        </w:rPr>
        <w:t xml:space="preserve"> </w:t>
      </w:r>
    </w:p>
  </w:footnote>
  <w:footnote w:id="11">
    <w:p w14:paraId="29F3CEEB" w14:textId="77777777" w:rsidR="002B6639" w:rsidRPr="009C0EC8" w:rsidRDefault="002B6639" w:rsidP="009C0EC8">
      <w:pPr>
        <w:pStyle w:val="FootnoteText"/>
        <w:spacing w:after="120"/>
        <w:ind w:left="142" w:hanging="142"/>
        <w:rPr>
          <w:rFonts w:ascii="Arial" w:hAnsi="Arial" w:cs="Arial"/>
          <w:sz w:val="16"/>
          <w:szCs w:val="16"/>
          <w:lang w:val="en-GB"/>
        </w:rPr>
      </w:pPr>
      <w:r w:rsidRPr="009C0EC8">
        <w:rPr>
          <w:rStyle w:val="FootnoteReference"/>
          <w:rFonts w:ascii="Arial" w:hAnsi="Arial" w:cs="Arial"/>
          <w:sz w:val="16"/>
          <w:szCs w:val="16"/>
          <w:vertAlign w:val="superscript"/>
        </w:rPr>
        <w:footnoteRef/>
      </w:r>
      <w:r w:rsidRPr="009C0EC8">
        <w:rPr>
          <w:rFonts w:ascii="Arial" w:hAnsi="Arial" w:cs="Arial"/>
          <w:sz w:val="16"/>
          <w:szCs w:val="16"/>
        </w:rPr>
        <w:t xml:space="preserve"> The </w:t>
      </w:r>
      <w:r w:rsidRPr="009C0EC8">
        <w:rPr>
          <w:rFonts w:ascii="Arial" w:hAnsi="Arial" w:cs="Arial"/>
          <w:i/>
          <w:iCs/>
          <w:sz w:val="16"/>
          <w:szCs w:val="16"/>
        </w:rPr>
        <w:t>Recommendation</w:t>
      </w:r>
      <w:r w:rsidRPr="009C0EC8">
        <w:rPr>
          <w:rFonts w:ascii="Arial" w:hAnsi="Arial" w:cs="Arial"/>
          <w:sz w:val="16"/>
          <w:szCs w:val="16"/>
        </w:rPr>
        <w:t xml:space="preserve"> and </w:t>
      </w:r>
      <w:r w:rsidRPr="009C0EC8">
        <w:rPr>
          <w:rFonts w:ascii="Arial" w:hAnsi="Arial" w:cs="Arial"/>
          <w:i/>
          <w:iCs/>
          <w:sz w:val="16"/>
          <w:szCs w:val="16"/>
        </w:rPr>
        <w:t>Resolutions</w:t>
      </w:r>
      <w:r w:rsidRPr="009C0EC8">
        <w:rPr>
          <w:rFonts w:ascii="Arial" w:hAnsi="Arial" w:cs="Arial"/>
          <w:sz w:val="16"/>
          <w:szCs w:val="16"/>
        </w:rPr>
        <w:t xml:space="preserve"> were repealed and consolidated into Resolution 12.21.</w:t>
      </w:r>
    </w:p>
  </w:footnote>
  <w:footnote w:id="12">
    <w:p w14:paraId="3C1C24D9" w14:textId="77777777" w:rsidR="002B6639" w:rsidRPr="00425407" w:rsidRDefault="002B6639" w:rsidP="00425407">
      <w:pPr>
        <w:pStyle w:val="FootnoteText"/>
        <w:spacing w:after="120"/>
        <w:ind w:left="142" w:hanging="142"/>
        <w:rPr>
          <w:rFonts w:ascii="Arial" w:hAnsi="Arial" w:cs="Arial"/>
          <w:sz w:val="16"/>
          <w:szCs w:val="16"/>
        </w:rPr>
      </w:pPr>
      <w:r w:rsidRPr="00425407">
        <w:rPr>
          <w:rStyle w:val="FootnoteReference"/>
          <w:rFonts w:ascii="Arial" w:hAnsi="Arial" w:cs="Arial"/>
          <w:sz w:val="16"/>
          <w:szCs w:val="16"/>
          <w:vertAlign w:val="superscript"/>
        </w:rPr>
        <w:footnoteRef/>
      </w:r>
      <w:r w:rsidRPr="00425407">
        <w:rPr>
          <w:rFonts w:ascii="Arial" w:hAnsi="Arial" w:cs="Arial"/>
          <w:sz w:val="16"/>
          <w:szCs w:val="16"/>
          <w:vertAlign w:val="superscript"/>
        </w:rPr>
        <w:t xml:space="preserve"> </w:t>
      </w:r>
      <w:hyperlink r:id="rId4" w:history="1">
        <w:r w:rsidRPr="00425407">
          <w:rPr>
            <w:rStyle w:val="Hyperlink"/>
            <w:rFonts w:ascii="Arial" w:hAnsi="Arial" w:cs="Arial"/>
            <w:sz w:val="16"/>
            <w:szCs w:val="16"/>
          </w:rPr>
          <w:t>https://www.cms.int/sites/default/files/document/cms_cop12_res.12.21_climate-change_e.pdf</w:t>
        </w:r>
      </w:hyperlink>
      <w:r w:rsidRPr="00425407">
        <w:rPr>
          <w:rFonts w:ascii="Arial" w:hAnsi="Arial" w:cs="Arial"/>
          <w:sz w:val="16"/>
          <w:szCs w:val="16"/>
        </w:rPr>
        <w:t xml:space="preserve"> </w:t>
      </w:r>
    </w:p>
  </w:footnote>
  <w:footnote w:id="13">
    <w:p w14:paraId="1EBE5D05" w14:textId="77777777" w:rsidR="002B6639" w:rsidRPr="007A0FF9" w:rsidRDefault="002B6639" w:rsidP="007A0FF9">
      <w:pPr>
        <w:pStyle w:val="FootnoteText"/>
        <w:ind w:left="142" w:hanging="142"/>
        <w:rPr>
          <w:rFonts w:ascii="Arial" w:hAnsi="Arial" w:cs="Arial"/>
          <w:sz w:val="16"/>
          <w:szCs w:val="16"/>
        </w:rPr>
      </w:pPr>
      <w:r w:rsidRPr="007A0FF9">
        <w:rPr>
          <w:rStyle w:val="FootnoteReference"/>
          <w:rFonts w:ascii="Arial" w:hAnsi="Arial" w:cs="Arial"/>
          <w:sz w:val="16"/>
          <w:szCs w:val="16"/>
          <w:vertAlign w:val="superscript"/>
        </w:rPr>
        <w:footnoteRef/>
      </w:r>
      <w:r w:rsidRPr="007A0FF9">
        <w:rPr>
          <w:rFonts w:ascii="Arial" w:hAnsi="Arial" w:cs="Arial"/>
          <w:sz w:val="16"/>
          <w:szCs w:val="16"/>
          <w:vertAlign w:val="superscript"/>
        </w:rPr>
        <w:t xml:space="preserve"> </w:t>
      </w:r>
      <w:hyperlink r:id="rId5" w:history="1">
        <w:r w:rsidRPr="007A0FF9">
          <w:rPr>
            <w:rStyle w:val="Hyperlink"/>
            <w:rFonts w:ascii="Arial" w:hAnsi="Arial" w:cs="Arial"/>
            <w:sz w:val="16"/>
            <w:szCs w:val="16"/>
          </w:rPr>
          <w:t>https://arcticwwf.org/work/ocean/arcnet/</w:t>
        </w:r>
      </w:hyperlink>
      <w:r w:rsidRPr="007A0FF9">
        <w:rPr>
          <w:rFonts w:ascii="Arial" w:hAnsi="Arial" w:cs="Arial"/>
          <w:sz w:val="16"/>
          <w:szCs w:val="16"/>
        </w:rPr>
        <w:t xml:space="preserve"> </w:t>
      </w:r>
    </w:p>
  </w:footnote>
  <w:footnote w:id="14">
    <w:p w14:paraId="08034789" w14:textId="77777777" w:rsidR="002B6639" w:rsidRPr="008667E0" w:rsidRDefault="002B6639" w:rsidP="008667E0">
      <w:pPr>
        <w:pStyle w:val="FootnoteText"/>
        <w:ind w:left="142" w:hanging="142"/>
        <w:rPr>
          <w:rFonts w:ascii="Arial" w:hAnsi="Arial" w:cs="Arial"/>
          <w:sz w:val="16"/>
          <w:szCs w:val="16"/>
        </w:rPr>
      </w:pPr>
      <w:r w:rsidRPr="008667E0">
        <w:rPr>
          <w:rStyle w:val="FootnoteReference"/>
          <w:rFonts w:ascii="Arial" w:hAnsi="Arial" w:cs="Arial"/>
          <w:sz w:val="16"/>
          <w:szCs w:val="16"/>
          <w:vertAlign w:val="superscript"/>
        </w:rPr>
        <w:footnoteRef/>
      </w:r>
      <w:r w:rsidRPr="008667E0">
        <w:rPr>
          <w:rFonts w:ascii="Arial" w:hAnsi="Arial" w:cs="Arial"/>
          <w:sz w:val="16"/>
          <w:szCs w:val="16"/>
        </w:rPr>
        <w:t xml:space="preserve"> </w:t>
      </w:r>
      <w:hyperlink r:id="rId6" w:history="1">
        <w:r w:rsidRPr="008667E0">
          <w:rPr>
            <w:rStyle w:val="Hyperlink"/>
            <w:rFonts w:ascii="Arial" w:hAnsi="Arial" w:cs="Arial"/>
            <w:sz w:val="16"/>
            <w:szCs w:val="16"/>
          </w:rPr>
          <w:t>https://www.iucn.org/content/guidelines-reintroductions-and-other-conservation-translocations</w:t>
        </w:r>
      </w:hyperlink>
      <w:r w:rsidRPr="008667E0">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3DB099A" w:rsidR="002B6639" w:rsidRPr="002E0DE9" w:rsidRDefault="002B6639" w:rsidP="002E0DE9">
    <w:pPr>
      <w:pStyle w:val="Header"/>
      <w:pBdr>
        <w:bottom w:val="single" w:sz="4" w:space="1" w:color="auto"/>
      </w:pBdr>
      <w:rPr>
        <w:i/>
        <w:sz w:val="18"/>
        <w:szCs w:val="18"/>
      </w:rPr>
    </w:pPr>
    <w:r w:rsidRPr="00E965D8">
      <w:rPr>
        <w:rFonts w:eastAsia="Times New Roman" w:cs="Arial"/>
        <w:i/>
        <w:sz w:val="18"/>
        <w:szCs w:val="18"/>
        <w:lang w:val="en-GB"/>
      </w:rPr>
      <w:t>UNEP/CMS/COP14/Doc.</w:t>
    </w:r>
    <w:r>
      <w:rPr>
        <w:rFonts w:eastAsia="Times New Roman" w:cs="Arial"/>
        <w:i/>
        <w:sz w:val="18"/>
        <w:szCs w:val="18"/>
        <w:lang w:val="en-GB"/>
      </w:rPr>
      <w:t>30.4.1/Rev.1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2DA0B27D" w:rsidR="002B6639" w:rsidRPr="002E0DE9" w:rsidRDefault="002B663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B6639" w:rsidRPr="002E0DE9" w:rsidRDefault="002B663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lang w:val="en-GB" w:eastAsia="en-GB"/>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lang w:val="en-GB" w:eastAsia="en-GB"/>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val="en-GB" w:eastAsia="en-GB"/>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B6639" w:rsidRDefault="002B6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E56" w14:textId="6C227697" w:rsidR="002B6639" w:rsidRPr="002E0DE9" w:rsidRDefault="002B6639" w:rsidP="0082667E">
    <w:pPr>
      <w:pStyle w:val="Header"/>
      <w:pBdr>
        <w:bottom w:val="single" w:sz="4" w:space="1" w:color="auto"/>
      </w:pBdr>
      <w:ind w:right="-643"/>
      <w:rPr>
        <w:i/>
        <w:sz w:val="18"/>
        <w:szCs w:val="18"/>
      </w:rPr>
    </w:pPr>
    <w:r w:rsidRPr="00E965D8">
      <w:rPr>
        <w:rFonts w:eastAsia="Times New Roman" w:cs="Arial"/>
        <w:i/>
        <w:sz w:val="18"/>
        <w:szCs w:val="18"/>
        <w:lang w:val="en-GB"/>
      </w:rPr>
      <w:t>UNEP/CMS/COP14/Doc.</w:t>
    </w:r>
    <w:r>
      <w:rPr>
        <w:rFonts w:eastAsia="Times New Roman" w:cs="Arial"/>
        <w:i/>
        <w:sz w:val="18"/>
        <w:szCs w:val="18"/>
        <w:lang w:val="en-GB"/>
      </w:rPr>
      <w:t>30.4.1/Rev.1/Annex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648" w14:textId="529F8D8B" w:rsidR="002B6639" w:rsidRPr="002E0DE9" w:rsidRDefault="002B6639" w:rsidP="0082667E">
    <w:pPr>
      <w:pStyle w:val="Header"/>
      <w:pBdr>
        <w:bottom w:val="single" w:sz="4" w:space="1" w:color="auto"/>
      </w:pBdr>
      <w:ind w:right="-643"/>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Doc.30.4.1/Rev.1/Annex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1A8" w14:textId="1CCBA104" w:rsidR="002B6639" w:rsidRPr="009C0EC8" w:rsidRDefault="002B6639" w:rsidP="009C0EC8">
    <w:pPr>
      <w:pStyle w:val="Header"/>
      <w:pBdr>
        <w:bottom w:val="single" w:sz="4" w:space="1" w:color="auto"/>
      </w:pBdr>
      <w:jc w:val="right"/>
      <w:rPr>
        <w:i/>
        <w:sz w:val="18"/>
        <w:szCs w:val="18"/>
      </w:rPr>
    </w:pPr>
    <w:r w:rsidRPr="00E965D8">
      <w:rPr>
        <w:rFonts w:eastAsia="Times New Roman" w:cs="Arial"/>
        <w:i/>
        <w:sz w:val="18"/>
        <w:szCs w:val="18"/>
        <w:lang w:val="en-GB"/>
      </w:rPr>
      <w:t>UNEP/CMS/COP14/Doc.</w:t>
    </w:r>
    <w:r>
      <w:rPr>
        <w:rFonts w:eastAsia="Times New Roman" w:cs="Arial"/>
        <w:i/>
        <w:sz w:val="18"/>
        <w:szCs w:val="18"/>
        <w:lang w:val="en-GB"/>
      </w:rPr>
      <w:t>30.4.1/Rev.1/Annex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D530" w14:textId="48A129E3" w:rsidR="002B6639" w:rsidRPr="002E0DE9" w:rsidRDefault="002B6639" w:rsidP="008667E0">
    <w:pPr>
      <w:pStyle w:val="Header"/>
      <w:pBdr>
        <w:bottom w:val="single" w:sz="4" w:space="1" w:color="auto"/>
      </w:pBdr>
      <w:ind w:right="-9"/>
      <w:rPr>
        <w:i/>
        <w:sz w:val="18"/>
        <w:szCs w:val="18"/>
      </w:rPr>
    </w:pPr>
    <w:r w:rsidRPr="00E965D8">
      <w:rPr>
        <w:rFonts w:eastAsia="Times New Roman" w:cs="Arial"/>
        <w:i/>
        <w:sz w:val="18"/>
        <w:szCs w:val="18"/>
        <w:lang w:val="en-GB"/>
      </w:rPr>
      <w:t>UNEP/CMS/COP14/Doc.</w:t>
    </w:r>
    <w:r>
      <w:rPr>
        <w:rFonts w:eastAsia="Times New Roman" w:cs="Arial"/>
        <w:i/>
        <w:sz w:val="18"/>
        <w:szCs w:val="18"/>
        <w:lang w:val="en-GB"/>
      </w:rPr>
      <w:t>30.4.1/Rev.1/Annex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750B" w14:textId="4CF1C999" w:rsidR="002B6639" w:rsidRPr="002E0DE9" w:rsidRDefault="002B6639" w:rsidP="008667E0">
    <w:pPr>
      <w:pStyle w:val="Header"/>
      <w:pBdr>
        <w:bottom w:val="single" w:sz="4" w:space="1" w:color="auto"/>
      </w:pBdr>
      <w:ind w:right="-9"/>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Doc.30.4.1/Rev.1/Annex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B0D" w14:textId="465473BF" w:rsidR="002B6639" w:rsidRPr="009C0EC8" w:rsidRDefault="002B6639" w:rsidP="007A0FF9">
    <w:pPr>
      <w:pStyle w:val="Header"/>
      <w:pBdr>
        <w:bottom w:val="single" w:sz="4" w:space="1" w:color="auto"/>
      </w:pBdr>
      <w:rPr>
        <w:i/>
        <w:sz w:val="18"/>
        <w:szCs w:val="18"/>
      </w:rPr>
    </w:pPr>
    <w:r w:rsidRPr="00E965D8">
      <w:rPr>
        <w:rFonts w:eastAsia="Times New Roman" w:cs="Arial"/>
        <w:i/>
        <w:sz w:val="18"/>
        <w:szCs w:val="18"/>
        <w:lang w:val="en-GB"/>
      </w:rPr>
      <w:t>UNEP/CMS/COP14/Doc.</w:t>
    </w:r>
    <w:r>
      <w:rPr>
        <w:rFonts w:eastAsia="Times New Roman" w:cs="Arial"/>
        <w:i/>
        <w:sz w:val="18"/>
        <w:szCs w:val="18"/>
        <w:lang w:val="en-GB"/>
      </w:rPr>
      <w:t>30.4.1/Rev.1/Annex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D601CC"/>
    <w:multiLevelType w:val="hybridMultilevel"/>
    <w:tmpl w:val="1988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5D62"/>
    <w:multiLevelType w:val="hybridMultilevel"/>
    <w:tmpl w:val="98A457F6"/>
    <w:lvl w:ilvl="0" w:tplc="FDB23A1A">
      <w:start w:val="1"/>
      <w:numFmt w:val="bullet"/>
      <w:lvlText w:val=""/>
      <w:lvlJc w:val="left"/>
      <w:pPr>
        <w:tabs>
          <w:tab w:val="num" w:pos="720"/>
        </w:tabs>
        <w:ind w:left="720" w:hanging="360"/>
      </w:pPr>
      <w:rPr>
        <w:rFonts w:ascii="Symbol" w:hAnsi="Symbol" w:hint="default"/>
      </w:rPr>
    </w:lvl>
    <w:lvl w:ilvl="1" w:tplc="75721A4C" w:tentative="1">
      <w:start w:val="1"/>
      <w:numFmt w:val="bullet"/>
      <w:lvlText w:val=""/>
      <w:lvlJc w:val="left"/>
      <w:pPr>
        <w:tabs>
          <w:tab w:val="num" w:pos="1440"/>
        </w:tabs>
        <w:ind w:left="1440" w:hanging="360"/>
      </w:pPr>
      <w:rPr>
        <w:rFonts w:ascii="Symbol" w:hAnsi="Symbol" w:hint="default"/>
      </w:rPr>
    </w:lvl>
    <w:lvl w:ilvl="2" w:tplc="210E726A" w:tentative="1">
      <w:start w:val="1"/>
      <w:numFmt w:val="bullet"/>
      <w:lvlText w:val=""/>
      <w:lvlJc w:val="left"/>
      <w:pPr>
        <w:tabs>
          <w:tab w:val="num" w:pos="2160"/>
        </w:tabs>
        <w:ind w:left="2160" w:hanging="360"/>
      </w:pPr>
      <w:rPr>
        <w:rFonts w:ascii="Symbol" w:hAnsi="Symbol" w:hint="default"/>
      </w:rPr>
    </w:lvl>
    <w:lvl w:ilvl="3" w:tplc="C2909170" w:tentative="1">
      <w:start w:val="1"/>
      <w:numFmt w:val="bullet"/>
      <w:lvlText w:val=""/>
      <w:lvlJc w:val="left"/>
      <w:pPr>
        <w:tabs>
          <w:tab w:val="num" w:pos="2880"/>
        </w:tabs>
        <w:ind w:left="2880" w:hanging="360"/>
      </w:pPr>
      <w:rPr>
        <w:rFonts w:ascii="Symbol" w:hAnsi="Symbol" w:hint="default"/>
      </w:rPr>
    </w:lvl>
    <w:lvl w:ilvl="4" w:tplc="02AAB268" w:tentative="1">
      <w:start w:val="1"/>
      <w:numFmt w:val="bullet"/>
      <w:lvlText w:val=""/>
      <w:lvlJc w:val="left"/>
      <w:pPr>
        <w:tabs>
          <w:tab w:val="num" w:pos="3600"/>
        </w:tabs>
        <w:ind w:left="3600" w:hanging="360"/>
      </w:pPr>
      <w:rPr>
        <w:rFonts w:ascii="Symbol" w:hAnsi="Symbol" w:hint="default"/>
      </w:rPr>
    </w:lvl>
    <w:lvl w:ilvl="5" w:tplc="BBEA8830" w:tentative="1">
      <w:start w:val="1"/>
      <w:numFmt w:val="bullet"/>
      <w:lvlText w:val=""/>
      <w:lvlJc w:val="left"/>
      <w:pPr>
        <w:tabs>
          <w:tab w:val="num" w:pos="4320"/>
        </w:tabs>
        <w:ind w:left="4320" w:hanging="360"/>
      </w:pPr>
      <w:rPr>
        <w:rFonts w:ascii="Symbol" w:hAnsi="Symbol" w:hint="default"/>
      </w:rPr>
    </w:lvl>
    <w:lvl w:ilvl="6" w:tplc="0840CADA" w:tentative="1">
      <w:start w:val="1"/>
      <w:numFmt w:val="bullet"/>
      <w:lvlText w:val=""/>
      <w:lvlJc w:val="left"/>
      <w:pPr>
        <w:tabs>
          <w:tab w:val="num" w:pos="5040"/>
        </w:tabs>
        <w:ind w:left="5040" w:hanging="360"/>
      </w:pPr>
      <w:rPr>
        <w:rFonts w:ascii="Symbol" w:hAnsi="Symbol" w:hint="default"/>
      </w:rPr>
    </w:lvl>
    <w:lvl w:ilvl="7" w:tplc="905464CA" w:tentative="1">
      <w:start w:val="1"/>
      <w:numFmt w:val="bullet"/>
      <w:lvlText w:val=""/>
      <w:lvlJc w:val="left"/>
      <w:pPr>
        <w:tabs>
          <w:tab w:val="num" w:pos="5760"/>
        </w:tabs>
        <w:ind w:left="5760" w:hanging="360"/>
      </w:pPr>
      <w:rPr>
        <w:rFonts w:ascii="Symbol" w:hAnsi="Symbol" w:hint="default"/>
      </w:rPr>
    </w:lvl>
    <w:lvl w:ilvl="8" w:tplc="334071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746239"/>
    <w:multiLevelType w:val="hybridMultilevel"/>
    <w:tmpl w:val="DD0A5A28"/>
    <w:lvl w:ilvl="0" w:tplc="8D64C7A0">
      <w:start w:val="1"/>
      <w:numFmt w:val="decimal"/>
      <w:lvlText w:val="%1."/>
      <w:lvlJc w:val="left"/>
      <w:pPr>
        <w:ind w:left="8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23B86"/>
    <w:multiLevelType w:val="hybridMultilevel"/>
    <w:tmpl w:val="6C6E4C62"/>
    <w:lvl w:ilvl="0" w:tplc="C936B76C">
      <w:start w:val="1"/>
      <w:numFmt w:val="bullet"/>
      <w:lvlText w:val=""/>
      <w:lvlJc w:val="left"/>
      <w:pPr>
        <w:tabs>
          <w:tab w:val="num" w:pos="720"/>
        </w:tabs>
        <w:ind w:left="720" w:hanging="360"/>
      </w:pPr>
      <w:rPr>
        <w:rFonts w:ascii="Symbol" w:hAnsi="Symbol" w:hint="default"/>
      </w:rPr>
    </w:lvl>
    <w:lvl w:ilvl="1" w:tplc="3B6CF97A" w:tentative="1">
      <w:start w:val="1"/>
      <w:numFmt w:val="bullet"/>
      <w:lvlText w:val=""/>
      <w:lvlJc w:val="left"/>
      <w:pPr>
        <w:tabs>
          <w:tab w:val="num" w:pos="1440"/>
        </w:tabs>
        <w:ind w:left="1440" w:hanging="360"/>
      </w:pPr>
      <w:rPr>
        <w:rFonts w:ascii="Symbol" w:hAnsi="Symbol" w:hint="default"/>
      </w:rPr>
    </w:lvl>
    <w:lvl w:ilvl="2" w:tplc="41E45B34" w:tentative="1">
      <w:start w:val="1"/>
      <w:numFmt w:val="bullet"/>
      <w:lvlText w:val=""/>
      <w:lvlJc w:val="left"/>
      <w:pPr>
        <w:tabs>
          <w:tab w:val="num" w:pos="2160"/>
        </w:tabs>
        <w:ind w:left="2160" w:hanging="360"/>
      </w:pPr>
      <w:rPr>
        <w:rFonts w:ascii="Symbol" w:hAnsi="Symbol" w:hint="default"/>
      </w:rPr>
    </w:lvl>
    <w:lvl w:ilvl="3" w:tplc="5C244014" w:tentative="1">
      <w:start w:val="1"/>
      <w:numFmt w:val="bullet"/>
      <w:lvlText w:val=""/>
      <w:lvlJc w:val="left"/>
      <w:pPr>
        <w:tabs>
          <w:tab w:val="num" w:pos="2880"/>
        </w:tabs>
        <w:ind w:left="2880" w:hanging="360"/>
      </w:pPr>
      <w:rPr>
        <w:rFonts w:ascii="Symbol" w:hAnsi="Symbol" w:hint="default"/>
      </w:rPr>
    </w:lvl>
    <w:lvl w:ilvl="4" w:tplc="D0003182" w:tentative="1">
      <w:start w:val="1"/>
      <w:numFmt w:val="bullet"/>
      <w:lvlText w:val=""/>
      <w:lvlJc w:val="left"/>
      <w:pPr>
        <w:tabs>
          <w:tab w:val="num" w:pos="3600"/>
        </w:tabs>
        <w:ind w:left="3600" w:hanging="360"/>
      </w:pPr>
      <w:rPr>
        <w:rFonts w:ascii="Symbol" w:hAnsi="Symbol" w:hint="default"/>
      </w:rPr>
    </w:lvl>
    <w:lvl w:ilvl="5" w:tplc="BBB23190" w:tentative="1">
      <w:start w:val="1"/>
      <w:numFmt w:val="bullet"/>
      <w:lvlText w:val=""/>
      <w:lvlJc w:val="left"/>
      <w:pPr>
        <w:tabs>
          <w:tab w:val="num" w:pos="4320"/>
        </w:tabs>
        <w:ind w:left="4320" w:hanging="360"/>
      </w:pPr>
      <w:rPr>
        <w:rFonts w:ascii="Symbol" w:hAnsi="Symbol" w:hint="default"/>
      </w:rPr>
    </w:lvl>
    <w:lvl w:ilvl="6" w:tplc="B54CD08A" w:tentative="1">
      <w:start w:val="1"/>
      <w:numFmt w:val="bullet"/>
      <w:lvlText w:val=""/>
      <w:lvlJc w:val="left"/>
      <w:pPr>
        <w:tabs>
          <w:tab w:val="num" w:pos="5040"/>
        </w:tabs>
        <w:ind w:left="5040" w:hanging="360"/>
      </w:pPr>
      <w:rPr>
        <w:rFonts w:ascii="Symbol" w:hAnsi="Symbol" w:hint="default"/>
      </w:rPr>
    </w:lvl>
    <w:lvl w:ilvl="7" w:tplc="E006DA62" w:tentative="1">
      <w:start w:val="1"/>
      <w:numFmt w:val="bullet"/>
      <w:lvlText w:val=""/>
      <w:lvlJc w:val="left"/>
      <w:pPr>
        <w:tabs>
          <w:tab w:val="num" w:pos="5760"/>
        </w:tabs>
        <w:ind w:left="5760" w:hanging="360"/>
      </w:pPr>
      <w:rPr>
        <w:rFonts w:ascii="Symbol" w:hAnsi="Symbol" w:hint="default"/>
      </w:rPr>
    </w:lvl>
    <w:lvl w:ilvl="8" w:tplc="694CDE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0F7938"/>
    <w:multiLevelType w:val="hybridMultilevel"/>
    <w:tmpl w:val="BA8060BC"/>
    <w:lvl w:ilvl="0" w:tplc="20000017">
      <w:start w:val="1"/>
      <w:numFmt w:val="lowerLetter"/>
      <w:lvlText w:val="%1)"/>
      <w:lvlJc w:val="lef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22EC7286"/>
    <w:multiLevelType w:val="hybridMultilevel"/>
    <w:tmpl w:val="BA2E22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3DF48E4"/>
    <w:multiLevelType w:val="hybridMultilevel"/>
    <w:tmpl w:val="86841666"/>
    <w:lvl w:ilvl="0" w:tplc="93A4A280">
      <w:start w:val="1"/>
      <w:numFmt w:val="lowerLetter"/>
      <w:pStyle w:val="Secondnumbering"/>
      <w:lvlText w:val="%1)."/>
      <w:lvlJc w:val="righ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0" w15:restartNumberingAfterBreak="0">
    <w:nsid w:val="247B359D"/>
    <w:multiLevelType w:val="hybridMultilevel"/>
    <w:tmpl w:val="BFC6C34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60312"/>
    <w:multiLevelType w:val="hybridMultilevel"/>
    <w:tmpl w:val="0276CC24"/>
    <w:lvl w:ilvl="0" w:tplc="1514071E">
      <w:start w:val="1"/>
      <w:numFmt w:val="bullet"/>
      <w:lvlText w:val=""/>
      <w:lvlJc w:val="left"/>
      <w:pPr>
        <w:tabs>
          <w:tab w:val="num" w:pos="720"/>
        </w:tabs>
        <w:ind w:left="720" w:hanging="360"/>
      </w:pPr>
      <w:rPr>
        <w:rFonts w:ascii="Symbol" w:hAnsi="Symbol" w:hint="default"/>
      </w:rPr>
    </w:lvl>
    <w:lvl w:ilvl="1" w:tplc="6A7EE274" w:tentative="1">
      <w:start w:val="1"/>
      <w:numFmt w:val="bullet"/>
      <w:lvlText w:val=""/>
      <w:lvlJc w:val="left"/>
      <w:pPr>
        <w:tabs>
          <w:tab w:val="num" w:pos="1440"/>
        </w:tabs>
        <w:ind w:left="1440" w:hanging="360"/>
      </w:pPr>
      <w:rPr>
        <w:rFonts w:ascii="Symbol" w:hAnsi="Symbol" w:hint="default"/>
      </w:rPr>
    </w:lvl>
    <w:lvl w:ilvl="2" w:tplc="1EEA73D0" w:tentative="1">
      <w:start w:val="1"/>
      <w:numFmt w:val="bullet"/>
      <w:lvlText w:val=""/>
      <w:lvlJc w:val="left"/>
      <w:pPr>
        <w:tabs>
          <w:tab w:val="num" w:pos="2160"/>
        </w:tabs>
        <w:ind w:left="2160" w:hanging="360"/>
      </w:pPr>
      <w:rPr>
        <w:rFonts w:ascii="Symbol" w:hAnsi="Symbol" w:hint="default"/>
      </w:rPr>
    </w:lvl>
    <w:lvl w:ilvl="3" w:tplc="8C9494D4" w:tentative="1">
      <w:start w:val="1"/>
      <w:numFmt w:val="bullet"/>
      <w:lvlText w:val=""/>
      <w:lvlJc w:val="left"/>
      <w:pPr>
        <w:tabs>
          <w:tab w:val="num" w:pos="2880"/>
        </w:tabs>
        <w:ind w:left="2880" w:hanging="360"/>
      </w:pPr>
      <w:rPr>
        <w:rFonts w:ascii="Symbol" w:hAnsi="Symbol" w:hint="default"/>
      </w:rPr>
    </w:lvl>
    <w:lvl w:ilvl="4" w:tplc="37C01962" w:tentative="1">
      <w:start w:val="1"/>
      <w:numFmt w:val="bullet"/>
      <w:lvlText w:val=""/>
      <w:lvlJc w:val="left"/>
      <w:pPr>
        <w:tabs>
          <w:tab w:val="num" w:pos="3600"/>
        </w:tabs>
        <w:ind w:left="3600" w:hanging="360"/>
      </w:pPr>
      <w:rPr>
        <w:rFonts w:ascii="Symbol" w:hAnsi="Symbol" w:hint="default"/>
      </w:rPr>
    </w:lvl>
    <w:lvl w:ilvl="5" w:tplc="03B4940E" w:tentative="1">
      <w:start w:val="1"/>
      <w:numFmt w:val="bullet"/>
      <w:lvlText w:val=""/>
      <w:lvlJc w:val="left"/>
      <w:pPr>
        <w:tabs>
          <w:tab w:val="num" w:pos="4320"/>
        </w:tabs>
        <w:ind w:left="4320" w:hanging="360"/>
      </w:pPr>
      <w:rPr>
        <w:rFonts w:ascii="Symbol" w:hAnsi="Symbol" w:hint="default"/>
      </w:rPr>
    </w:lvl>
    <w:lvl w:ilvl="6" w:tplc="44C6E7CA" w:tentative="1">
      <w:start w:val="1"/>
      <w:numFmt w:val="bullet"/>
      <w:lvlText w:val=""/>
      <w:lvlJc w:val="left"/>
      <w:pPr>
        <w:tabs>
          <w:tab w:val="num" w:pos="5040"/>
        </w:tabs>
        <w:ind w:left="5040" w:hanging="360"/>
      </w:pPr>
      <w:rPr>
        <w:rFonts w:ascii="Symbol" w:hAnsi="Symbol" w:hint="default"/>
      </w:rPr>
    </w:lvl>
    <w:lvl w:ilvl="7" w:tplc="F41C802E" w:tentative="1">
      <w:start w:val="1"/>
      <w:numFmt w:val="bullet"/>
      <w:lvlText w:val=""/>
      <w:lvlJc w:val="left"/>
      <w:pPr>
        <w:tabs>
          <w:tab w:val="num" w:pos="5760"/>
        </w:tabs>
        <w:ind w:left="5760" w:hanging="360"/>
      </w:pPr>
      <w:rPr>
        <w:rFonts w:ascii="Symbol" w:hAnsi="Symbol" w:hint="default"/>
      </w:rPr>
    </w:lvl>
    <w:lvl w:ilvl="8" w:tplc="E0D27B7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AB59E1"/>
    <w:multiLevelType w:val="hybridMultilevel"/>
    <w:tmpl w:val="C4406CF0"/>
    <w:lvl w:ilvl="0" w:tplc="B08670C6">
      <w:start w:val="1"/>
      <w:numFmt w:val="bullet"/>
      <w:lvlText w:val=""/>
      <w:lvlJc w:val="left"/>
      <w:pPr>
        <w:tabs>
          <w:tab w:val="num" w:pos="720"/>
        </w:tabs>
        <w:ind w:left="720" w:hanging="360"/>
      </w:pPr>
      <w:rPr>
        <w:rFonts w:ascii="Symbol" w:hAnsi="Symbol" w:hint="default"/>
      </w:rPr>
    </w:lvl>
    <w:lvl w:ilvl="1" w:tplc="F3AEEB68" w:tentative="1">
      <w:start w:val="1"/>
      <w:numFmt w:val="bullet"/>
      <w:lvlText w:val=""/>
      <w:lvlJc w:val="left"/>
      <w:pPr>
        <w:tabs>
          <w:tab w:val="num" w:pos="1440"/>
        </w:tabs>
        <w:ind w:left="1440" w:hanging="360"/>
      </w:pPr>
      <w:rPr>
        <w:rFonts w:ascii="Symbol" w:hAnsi="Symbol" w:hint="default"/>
      </w:rPr>
    </w:lvl>
    <w:lvl w:ilvl="2" w:tplc="A57AEC0C" w:tentative="1">
      <w:start w:val="1"/>
      <w:numFmt w:val="bullet"/>
      <w:lvlText w:val=""/>
      <w:lvlJc w:val="left"/>
      <w:pPr>
        <w:tabs>
          <w:tab w:val="num" w:pos="2160"/>
        </w:tabs>
        <w:ind w:left="2160" w:hanging="360"/>
      </w:pPr>
      <w:rPr>
        <w:rFonts w:ascii="Symbol" w:hAnsi="Symbol" w:hint="default"/>
      </w:rPr>
    </w:lvl>
    <w:lvl w:ilvl="3" w:tplc="30DA74C2" w:tentative="1">
      <w:start w:val="1"/>
      <w:numFmt w:val="bullet"/>
      <w:lvlText w:val=""/>
      <w:lvlJc w:val="left"/>
      <w:pPr>
        <w:tabs>
          <w:tab w:val="num" w:pos="2880"/>
        </w:tabs>
        <w:ind w:left="2880" w:hanging="360"/>
      </w:pPr>
      <w:rPr>
        <w:rFonts w:ascii="Symbol" w:hAnsi="Symbol" w:hint="default"/>
      </w:rPr>
    </w:lvl>
    <w:lvl w:ilvl="4" w:tplc="B2F25C90" w:tentative="1">
      <w:start w:val="1"/>
      <w:numFmt w:val="bullet"/>
      <w:lvlText w:val=""/>
      <w:lvlJc w:val="left"/>
      <w:pPr>
        <w:tabs>
          <w:tab w:val="num" w:pos="3600"/>
        </w:tabs>
        <w:ind w:left="3600" w:hanging="360"/>
      </w:pPr>
      <w:rPr>
        <w:rFonts w:ascii="Symbol" w:hAnsi="Symbol" w:hint="default"/>
      </w:rPr>
    </w:lvl>
    <w:lvl w:ilvl="5" w:tplc="7D720210" w:tentative="1">
      <w:start w:val="1"/>
      <w:numFmt w:val="bullet"/>
      <w:lvlText w:val=""/>
      <w:lvlJc w:val="left"/>
      <w:pPr>
        <w:tabs>
          <w:tab w:val="num" w:pos="4320"/>
        </w:tabs>
        <w:ind w:left="4320" w:hanging="360"/>
      </w:pPr>
      <w:rPr>
        <w:rFonts w:ascii="Symbol" w:hAnsi="Symbol" w:hint="default"/>
      </w:rPr>
    </w:lvl>
    <w:lvl w:ilvl="6" w:tplc="7BCE1306" w:tentative="1">
      <w:start w:val="1"/>
      <w:numFmt w:val="bullet"/>
      <w:lvlText w:val=""/>
      <w:lvlJc w:val="left"/>
      <w:pPr>
        <w:tabs>
          <w:tab w:val="num" w:pos="5040"/>
        </w:tabs>
        <w:ind w:left="5040" w:hanging="360"/>
      </w:pPr>
      <w:rPr>
        <w:rFonts w:ascii="Symbol" w:hAnsi="Symbol" w:hint="default"/>
      </w:rPr>
    </w:lvl>
    <w:lvl w:ilvl="7" w:tplc="46E672CC" w:tentative="1">
      <w:start w:val="1"/>
      <w:numFmt w:val="bullet"/>
      <w:lvlText w:val=""/>
      <w:lvlJc w:val="left"/>
      <w:pPr>
        <w:tabs>
          <w:tab w:val="num" w:pos="5760"/>
        </w:tabs>
        <w:ind w:left="5760" w:hanging="360"/>
      </w:pPr>
      <w:rPr>
        <w:rFonts w:ascii="Symbol" w:hAnsi="Symbol" w:hint="default"/>
      </w:rPr>
    </w:lvl>
    <w:lvl w:ilvl="8" w:tplc="7842E4B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EE11D31"/>
    <w:multiLevelType w:val="hybridMultilevel"/>
    <w:tmpl w:val="13C6DAE4"/>
    <w:lvl w:ilvl="0" w:tplc="DC9012F0">
      <w:start w:val="1"/>
      <w:numFmt w:val="bullet"/>
      <w:lvlText w:val=""/>
      <w:lvlJc w:val="left"/>
      <w:pPr>
        <w:tabs>
          <w:tab w:val="num" w:pos="720"/>
        </w:tabs>
        <w:ind w:left="720" w:hanging="360"/>
      </w:pPr>
      <w:rPr>
        <w:rFonts w:ascii="Symbol" w:hAnsi="Symbol" w:hint="default"/>
      </w:rPr>
    </w:lvl>
    <w:lvl w:ilvl="1" w:tplc="05FE348A" w:tentative="1">
      <w:start w:val="1"/>
      <w:numFmt w:val="bullet"/>
      <w:lvlText w:val=""/>
      <w:lvlJc w:val="left"/>
      <w:pPr>
        <w:tabs>
          <w:tab w:val="num" w:pos="1440"/>
        </w:tabs>
        <w:ind w:left="1440" w:hanging="360"/>
      </w:pPr>
      <w:rPr>
        <w:rFonts w:ascii="Symbol" w:hAnsi="Symbol" w:hint="default"/>
      </w:rPr>
    </w:lvl>
    <w:lvl w:ilvl="2" w:tplc="DDB4F454" w:tentative="1">
      <w:start w:val="1"/>
      <w:numFmt w:val="bullet"/>
      <w:lvlText w:val=""/>
      <w:lvlJc w:val="left"/>
      <w:pPr>
        <w:tabs>
          <w:tab w:val="num" w:pos="2160"/>
        </w:tabs>
        <w:ind w:left="2160" w:hanging="360"/>
      </w:pPr>
      <w:rPr>
        <w:rFonts w:ascii="Symbol" w:hAnsi="Symbol" w:hint="default"/>
      </w:rPr>
    </w:lvl>
    <w:lvl w:ilvl="3" w:tplc="EDCC3168" w:tentative="1">
      <w:start w:val="1"/>
      <w:numFmt w:val="bullet"/>
      <w:lvlText w:val=""/>
      <w:lvlJc w:val="left"/>
      <w:pPr>
        <w:tabs>
          <w:tab w:val="num" w:pos="2880"/>
        </w:tabs>
        <w:ind w:left="2880" w:hanging="360"/>
      </w:pPr>
      <w:rPr>
        <w:rFonts w:ascii="Symbol" w:hAnsi="Symbol" w:hint="default"/>
      </w:rPr>
    </w:lvl>
    <w:lvl w:ilvl="4" w:tplc="CD84CA74" w:tentative="1">
      <w:start w:val="1"/>
      <w:numFmt w:val="bullet"/>
      <w:lvlText w:val=""/>
      <w:lvlJc w:val="left"/>
      <w:pPr>
        <w:tabs>
          <w:tab w:val="num" w:pos="3600"/>
        </w:tabs>
        <w:ind w:left="3600" w:hanging="360"/>
      </w:pPr>
      <w:rPr>
        <w:rFonts w:ascii="Symbol" w:hAnsi="Symbol" w:hint="default"/>
      </w:rPr>
    </w:lvl>
    <w:lvl w:ilvl="5" w:tplc="56C89F16" w:tentative="1">
      <w:start w:val="1"/>
      <w:numFmt w:val="bullet"/>
      <w:lvlText w:val=""/>
      <w:lvlJc w:val="left"/>
      <w:pPr>
        <w:tabs>
          <w:tab w:val="num" w:pos="4320"/>
        </w:tabs>
        <w:ind w:left="4320" w:hanging="360"/>
      </w:pPr>
      <w:rPr>
        <w:rFonts w:ascii="Symbol" w:hAnsi="Symbol" w:hint="default"/>
      </w:rPr>
    </w:lvl>
    <w:lvl w:ilvl="6" w:tplc="AA0E791E" w:tentative="1">
      <w:start w:val="1"/>
      <w:numFmt w:val="bullet"/>
      <w:lvlText w:val=""/>
      <w:lvlJc w:val="left"/>
      <w:pPr>
        <w:tabs>
          <w:tab w:val="num" w:pos="5040"/>
        </w:tabs>
        <w:ind w:left="5040" w:hanging="360"/>
      </w:pPr>
      <w:rPr>
        <w:rFonts w:ascii="Symbol" w:hAnsi="Symbol" w:hint="default"/>
      </w:rPr>
    </w:lvl>
    <w:lvl w:ilvl="7" w:tplc="08EED6E0" w:tentative="1">
      <w:start w:val="1"/>
      <w:numFmt w:val="bullet"/>
      <w:lvlText w:val=""/>
      <w:lvlJc w:val="left"/>
      <w:pPr>
        <w:tabs>
          <w:tab w:val="num" w:pos="5760"/>
        </w:tabs>
        <w:ind w:left="5760" w:hanging="360"/>
      </w:pPr>
      <w:rPr>
        <w:rFonts w:ascii="Symbol" w:hAnsi="Symbol" w:hint="default"/>
      </w:rPr>
    </w:lvl>
    <w:lvl w:ilvl="8" w:tplc="F660644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151E7"/>
    <w:multiLevelType w:val="hybridMultilevel"/>
    <w:tmpl w:val="8F563E00"/>
    <w:lvl w:ilvl="0" w:tplc="FC169DB8">
      <w:start w:val="1"/>
      <w:numFmt w:val="bullet"/>
      <w:lvlText w:val=""/>
      <w:lvlJc w:val="left"/>
      <w:pPr>
        <w:tabs>
          <w:tab w:val="num" w:pos="720"/>
        </w:tabs>
        <w:ind w:left="720" w:hanging="360"/>
      </w:pPr>
      <w:rPr>
        <w:rFonts w:ascii="Symbol" w:hAnsi="Symbol" w:hint="default"/>
      </w:rPr>
    </w:lvl>
    <w:lvl w:ilvl="1" w:tplc="09F8CDD2" w:tentative="1">
      <w:start w:val="1"/>
      <w:numFmt w:val="bullet"/>
      <w:lvlText w:val=""/>
      <w:lvlJc w:val="left"/>
      <w:pPr>
        <w:tabs>
          <w:tab w:val="num" w:pos="1440"/>
        </w:tabs>
        <w:ind w:left="1440" w:hanging="360"/>
      </w:pPr>
      <w:rPr>
        <w:rFonts w:ascii="Symbol" w:hAnsi="Symbol" w:hint="default"/>
      </w:rPr>
    </w:lvl>
    <w:lvl w:ilvl="2" w:tplc="A118B16A" w:tentative="1">
      <w:start w:val="1"/>
      <w:numFmt w:val="bullet"/>
      <w:lvlText w:val=""/>
      <w:lvlJc w:val="left"/>
      <w:pPr>
        <w:tabs>
          <w:tab w:val="num" w:pos="2160"/>
        </w:tabs>
        <w:ind w:left="2160" w:hanging="360"/>
      </w:pPr>
      <w:rPr>
        <w:rFonts w:ascii="Symbol" w:hAnsi="Symbol" w:hint="default"/>
      </w:rPr>
    </w:lvl>
    <w:lvl w:ilvl="3" w:tplc="DA64D8DA" w:tentative="1">
      <w:start w:val="1"/>
      <w:numFmt w:val="bullet"/>
      <w:lvlText w:val=""/>
      <w:lvlJc w:val="left"/>
      <w:pPr>
        <w:tabs>
          <w:tab w:val="num" w:pos="2880"/>
        </w:tabs>
        <w:ind w:left="2880" w:hanging="360"/>
      </w:pPr>
      <w:rPr>
        <w:rFonts w:ascii="Symbol" w:hAnsi="Symbol" w:hint="default"/>
      </w:rPr>
    </w:lvl>
    <w:lvl w:ilvl="4" w:tplc="BE3CBB34" w:tentative="1">
      <w:start w:val="1"/>
      <w:numFmt w:val="bullet"/>
      <w:lvlText w:val=""/>
      <w:lvlJc w:val="left"/>
      <w:pPr>
        <w:tabs>
          <w:tab w:val="num" w:pos="3600"/>
        </w:tabs>
        <w:ind w:left="3600" w:hanging="360"/>
      </w:pPr>
      <w:rPr>
        <w:rFonts w:ascii="Symbol" w:hAnsi="Symbol" w:hint="default"/>
      </w:rPr>
    </w:lvl>
    <w:lvl w:ilvl="5" w:tplc="30CEBB1E" w:tentative="1">
      <w:start w:val="1"/>
      <w:numFmt w:val="bullet"/>
      <w:lvlText w:val=""/>
      <w:lvlJc w:val="left"/>
      <w:pPr>
        <w:tabs>
          <w:tab w:val="num" w:pos="4320"/>
        </w:tabs>
        <w:ind w:left="4320" w:hanging="360"/>
      </w:pPr>
      <w:rPr>
        <w:rFonts w:ascii="Symbol" w:hAnsi="Symbol" w:hint="default"/>
      </w:rPr>
    </w:lvl>
    <w:lvl w:ilvl="6" w:tplc="237EDF8A" w:tentative="1">
      <w:start w:val="1"/>
      <w:numFmt w:val="bullet"/>
      <w:lvlText w:val=""/>
      <w:lvlJc w:val="left"/>
      <w:pPr>
        <w:tabs>
          <w:tab w:val="num" w:pos="5040"/>
        </w:tabs>
        <w:ind w:left="5040" w:hanging="360"/>
      </w:pPr>
      <w:rPr>
        <w:rFonts w:ascii="Symbol" w:hAnsi="Symbol" w:hint="default"/>
      </w:rPr>
    </w:lvl>
    <w:lvl w:ilvl="7" w:tplc="619E8520" w:tentative="1">
      <w:start w:val="1"/>
      <w:numFmt w:val="bullet"/>
      <w:lvlText w:val=""/>
      <w:lvlJc w:val="left"/>
      <w:pPr>
        <w:tabs>
          <w:tab w:val="num" w:pos="5760"/>
        </w:tabs>
        <w:ind w:left="5760" w:hanging="360"/>
      </w:pPr>
      <w:rPr>
        <w:rFonts w:ascii="Symbol" w:hAnsi="Symbol" w:hint="default"/>
      </w:rPr>
    </w:lvl>
    <w:lvl w:ilvl="8" w:tplc="B33EDDB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B46A34"/>
    <w:multiLevelType w:val="hybridMultilevel"/>
    <w:tmpl w:val="2068AD28"/>
    <w:lvl w:ilvl="0" w:tplc="4BD46BD0">
      <w:start w:val="1"/>
      <w:numFmt w:val="bullet"/>
      <w:lvlText w:val=""/>
      <w:lvlJc w:val="left"/>
      <w:pPr>
        <w:tabs>
          <w:tab w:val="num" w:pos="720"/>
        </w:tabs>
        <w:ind w:left="720" w:hanging="360"/>
      </w:pPr>
      <w:rPr>
        <w:rFonts w:ascii="Symbol" w:hAnsi="Symbol" w:hint="default"/>
      </w:rPr>
    </w:lvl>
    <w:lvl w:ilvl="1" w:tplc="94C035FE" w:tentative="1">
      <w:start w:val="1"/>
      <w:numFmt w:val="bullet"/>
      <w:lvlText w:val=""/>
      <w:lvlJc w:val="left"/>
      <w:pPr>
        <w:tabs>
          <w:tab w:val="num" w:pos="1440"/>
        </w:tabs>
        <w:ind w:left="1440" w:hanging="360"/>
      </w:pPr>
      <w:rPr>
        <w:rFonts w:ascii="Symbol" w:hAnsi="Symbol" w:hint="default"/>
      </w:rPr>
    </w:lvl>
    <w:lvl w:ilvl="2" w:tplc="D946CD22" w:tentative="1">
      <w:start w:val="1"/>
      <w:numFmt w:val="bullet"/>
      <w:lvlText w:val=""/>
      <w:lvlJc w:val="left"/>
      <w:pPr>
        <w:tabs>
          <w:tab w:val="num" w:pos="2160"/>
        </w:tabs>
        <w:ind w:left="2160" w:hanging="360"/>
      </w:pPr>
      <w:rPr>
        <w:rFonts w:ascii="Symbol" w:hAnsi="Symbol" w:hint="default"/>
      </w:rPr>
    </w:lvl>
    <w:lvl w:ilvl="3" w:tplc="2454283E" w:tentative="1">
      <w:start w:val="1"/>
      <w:numFmt w:val="bullet"/>
      <w:lvlText w:val=""/>
      <w:lvlJc w:val="left"/>
      <w:pPr>
        <w:tabs>
          <w:tab w:val="num" w:pos="2880"/>
        </w:tabs>
        <w:ind w:left="2880" w:hanging="360"/>
      </w:pPr>
      <w:rPr>
        <w:rFonts w:ascii="Symbol" w:hAnsi="Symbol" w:hint="default"/>
      </w:rPr>
    </w:lvl>
    <w:lvl w:ilvl="4" w:tplc="4B508A24" w:tentative="1">
      <w:start w:val="1"/>
      <w:numFmt w:val="bullet"/>
      <w:lvlText w:val=""/>
      <w:lvlJc w:val="left"/>
      <w:pPr>
        <w:tabs>
          <w:tab w:val="num" w:pos="3600"/>
        </w:tabs>
        <w:ind w:left="3600" w:hanging="360"/>
      </w:pPr>
      <w:rPr>
        <w:rFonts w:ascii="Symbol" w:hAnsi="Symbol" w:hint="default"/>
      </w:rPr>
    </w:lvl>
    <w:lvl w:ilvl="5" w:tplc="1B584B50" w:tentative="1">
      <w:start w:val="1"/>
      <w:numFmt w:val="bullet"/>
      <w:lvlText w:val=""/>
      <w:lvlJc w:val="left"/>
      <w:pPr>
        <w:tabs>
          <w:tab w:val="num" w:pos="4320"/>
        </w:tabs>
        <w:ind w:left="4320" w:hanging="360"/>
      </w:pPr>
      <w:rPr>
        <w:rFonts w:ascii="Symbol" w:hAnsi="Symbol" w:hint="default"/>
      </w:rPr>
    </w:lvl>
    <w:lvl w:ilvl="6" w:tplc="A72A8392" w:tentative="1">
      <w:start w:val="1"/>
      <w:numFmt w:val="bullet"/>
      <w:lvlText w:val=""/>
      <w:lvlJc w:val="left"/>
      <w:pPr>
        <w:tabs>
          <w:tab w:val="num" w:pos="5040"/>
        </w:tabs>
        <w:ind w:left="5040" w:hanging="360"/>
      </w:pPr>
      <w:rPr>
        <w:rFonts w:ascii="Symbol" w:hAnsi="Symbol" w:hint="default"/>
      </w:rPr>
    </w:lvl>
    <w:lvl w:ilvl="7" w:tplc="0DF01042" w:tentative="1">
      <w:start w:val="1"/>
      <w:numFmt w:val="bullet"/>
      <w:lvlText w:val=""/>
      <w:lvlJc w:val="left"/>
      <w:pPr>
        <w:tabs>
          <w:tab w:val="num" w:pos="5760"/>
        </w:tabs>
        <w:ind w:left="5760" w:hanging="360"/>
      </w:pPr>
      <w:rPr>
        <w:rFonts w:ascii="Symbol" w:hAnsi="Symbol" w:hint="default"/>
      </w:rPr>
    </w:lvl>
    <w:lvl w:ilvl="8" w:tplc="37E00AA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B96B66"/>
    <w:multiLevelType w:val="hybridMultilevel"/>
    <w:tmpl w:val="D77E7CD6"/>
    <w:lvl w:ilvl="0" w:tplc="FF90CA00">
      <w:start w:val="1"/>
      <w:numFmt w:val="lowerRoman"/>
      <w:lvlText w:val="%1."/>
      <w:lvlJc w:val="right"/>
      <w:pPr>
        <w:ind w:left="1417" w:hanging="283"/>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9A78C3"/>
    <w:multiLevelType w:val="hybridMultilevel"/>
    <w:tmpl w:val="20F82BA0"/>
    <w:lvl w:ilvl="0" w:tplc="ECB6B4A2">
      <w:start w:val="1"/>
      <w:numFmt w:val="decimal"/>
      <w:lvlText w:val="%1."/>
      <w:lvlJc w:val="left"/>
      <w:pPr>
        <w:ind w:left="567" w:hanging="283"/>
      </w:pPr>
      <w:rPr>
        <w:rFonts w:hint="default"/>
      </w:rPr>
    </w:lvl>
    <w:lvl w:ilvl="1" w:tplc="3B4AD0FA">
      <w:start w:val="1"/>
      <w:numFmt w:val="lowerLetter"/>
      <w:lvlText w:val="%2."/>
      <w:lvlJc w:val="left"/>
      <w:pPr>
        <w:ind w:left="851" w:hanging="284"/>
      </w:pPr>
      <w:rPr>
        <w:rFonts w:hint="default"/>
      </w:rPr>
    </w:lvl>
    <w:lvl w:ilvl="2" w:tplc="FF90CA00">
      <w:start w:val="1"/>
      <w:numFmt w:val="lowerRoman"/>
      <w:lvlText w:val="%3."/>
      <w:lvlJc w:val="right"/>
      <w:pPr>
        <w:ind w:left="1134" w:hanging="283"/>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F26D2"/>
    <w:multiLevelType w:val="hybridMultilevel"/>
    <w:tmpl w:val="F42613D2"/>
    <w:lvl w:ilvl="0" w:tplc="A30C7FAE">
      <w:start w:val="1"/>
      <w:numFmt w:val="bullet"/>
      <w:lvlText w:val=""/>
      <w:lvlJc w:val="left"/>
      <w:pPr>
        <w:tabs>
          <w:tab w:val="num" w:pos="720"/>
        </w:tabs>
        <w:ind w:left="720" w:hanging="360"/>
      </w:pPr>
      <w:rPr>
        <w:rFonts w:ascii="Symbol" w:hAnsi="Symbol" w:hint="default"/>
      </w:rPr>
    </w:lvl>
    <w:lvl w:ilvl="1" w:tplc="CBB2F5DC" w:tentative="1">
      <w:start w:val="1"/>
      <w:numFmt w:val="bullet"/>
      <w:lvlText w:val=""/>
      <w:lvlJc w:val="left"/>
      <w:pPr>
        <w:tabs>
          <w:tab w:val="num" w:pos="1440"/>
        </w:tabs>
        <w:ind w:left="1440" w:hanging="360"/>
      </w:pPr>
      <w:rPr>
        <w:rFonts w:ascii="Symbol" w:hAnsi="Symbol" w:hint="default"/>
      </w:rPr>
    </w:lvl>
    <w:lvl w:ilvl="2" w:tplc="7F22B084" w:tentative="1">
      <w:start w:val="1"/>
      <w:numFmt w:val="bullet"/>
      <w:lvlText w:val=""/>
      <w:lvlJc w:val="left"/>
      <w:pPr>
        <w:tabs>
          <w:tab w:val="num" w:pos="2160"/>
        </w:tabs>
        <w:ind w:left="2160" w:hanging="360"/>
      </w:pPr>
      <w:rPr>
        <w:rFonts w:ascii="Symbol" w:hAnsi="Symbol" w:hint="default"/>
      </w:rPr>
    </w:lvl>
    <w:lvl w:ilvl="3" w:tplc="67EAF62C" w:tentative="1">
      <w:start w:val="1"/>
      <w:numFmt w:val="bullet"/>
      <w:lvlText w:val=""/>
      <w:lvlJc w:val="left"/>
      <w:pPr>
        <w:tabs>
          <w:tab w:val="num" w:pos="2880"/>
        </w:tabs>
        <w:ind w:left="2880" w:hanging="360"/>
      </w:pPr>
      <w:rPr>
        <w:rFonts w:ascii="Symbol" w:hAnsi="Symbol" w:hint="default"/>
      </w:rPr>
    </w:lvl>
    <w:lvl w:ilvl="4" w:tplc="BC70BD6C" w:tentative="1">
      <w:start w:val="1"/>
      <w:numFmt w:val="bullet"/>
      <w:lvlText w:val=""/>
      <w:lvlJc w:val="left"/>
      <w:pPr>
        <w:tabs>
          <w:tab w:val="num" w:pos="3600"/>
        </w:tabs>
        <w:ind w:left="3600" w:hanging="360"/>
      </w:pPr>
      <w:rPr>
        <w:rFonts w:ascii="Symbol" w:hAnsi="Symbol" w:hint="default"/>
      </w:rPr>
    </w:lvl>
    <w:lvl w:ilvl="5" w:tplc="7D20BE70" w:tentative="1">
      <w:start w:val="1"/>
      <w:numFmt w:val="bullet"/>
      <w:lvlText w:val=""/>
      <w:lvlJc w:val="left"/>
      <w:pPr>
        <w:tabs>
          <w:tab w:val="num" w:pos="4320"/>
        </w:tabs>
        <w:ind w:left="4320" w:hanging="360"/>
      </w:pPr>
      <w:rPr>
        <w:rFonts w:ascii="Symbol" w:hAnsi="Symbol" w:hint="default"/>
      </w:rPr>
    </w:lvl>
    <w:lvl w:ilvl="6" w:tplc="79042142" w:tentative="1">
      <w:start w:val="1"/>
      <w:numFmt w:val="bullet"/>
      <w:lvlText w:val=""/>
      <w:lvlJc w:val="left"/>
      <w:pPr>
        <w:tabs>
          <w:tab w:val="num" w:pos="5040"/>
        </w:tabs>
        <w:ind w:left="5040" w:hanging="360"/>
      </w:pPr>
      <w:rPr>
        <w:rFonts w:ascii="Symbol" w:hAnsi="Symbol" w:hint="default"/>
      </w:rPr>
    </w:lvl>
    <w:lvl w:ilvl="7" w:tplc="52282E76" w:tentative="1">
      <w:start w:val="1"/>
      <w:numFmt w:val="bullet"/>
      <w:lvlText w:val=""/>
      <w:lvlJc w:val="left"/>
      <w:pPr>
        <w:tabs>
          <w:tab w:val="num" w:pos="5760"/>
        </w:tabs>
        <w:ind w:left="5760" w:hanging="360"/>
      </w:pPr>
      <w:rPr>
        <w:rFonts w:ascii="Symbol" w:hAnsi="Symbol" w:hint="default"/>
      </w:rPr>
    </w:lvl>
    <w:lvl w:ilvl="8" w:tplc="A92EF2D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22F4D5B"/>
    <w:multiLevelType w:val="hybridMultilevel"/>
    <w:tmpl w:val="457E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553B4"/>
    <w:multiLevelType w:val="hybridMultilevel"/>
    <w:tmpl w:val="B7D4ED04"/>
    <w:lvl w:ilvl="0" w:tplc="51327496">
      <w:start w:val="1"/>
      <w:numFmt w:val="bullet"/>
      <w:lvlText w:val=""/>
      <w:lvlJc w:val="left"/>
      <w:pPr>
        <w:tabs>
          <w:tab w:val="num" w:pos="720"/>
        </w:tabs>
        <w:ind w:left="720" w:hanging="360"/>
      </w:pPr>
      <w:rPr>
        <w:rFonts w:ascii="Symbol" w:hAnsi="Symbol" w:hint="default"/>
      </w:rPr>
    </w:lvl>
    <w:lvl w:ilvl="1" w:tplc="2B745760" w:tentative="1">
      <w:start w:val="1"/>
      <w:numFmt w:val="bullet"/>
      <w:lvlText w:val=""/>
      <w:lvlJc w:val="left"/>
      <w:pPr>
        <w:tabs>
          <w:tab w:val="num" w:pos="1440"/>
        </w:tabs>
        <w:ind w:left="1440" w:hanging="360"/>
      </w:pPr>
      <w:rPr>
        <w:rFonts w:ascii="Symbol" w:hAnsi="Symbol" w:hint="default"/>
      </w:rPr>
    </w:lvl>
    <w:lvl w:ilvl="2" w:tplc="5296D33C" w:tentative="1">
      <w:start w:val="1"/>
      <w:numFmt w:val="bullet"/>
      <w:lvlText w:val=""/>
      <w:lvlJc w:val="left"/>
      <w:pPr>
        <w:tabs>
          <w:tab w:val="num" w:pos="2160"/>
        </w:tabs>
        <w:ind w:left="2160" w:hanging="360"/>
      </w:pPr>
      <w:rPr>
        <w:rFonts w:ascii="Symbol" w:hAnsi="Symbol" w:hint="default"/>
      </w:rPr>
    </w:lvl>
    <w:lvl w:ilvl="3" w:tplc="2B00085A" w:tentative="1">
      <w:start w:val="1"/>
      <w:numFmt w:val="bullet"/>
      <w:lvlText w:val=""/>
      <w:lvlJc w:val="left"/>
      <w:pPr>
        <w:tabs>
          <w:tab w:val="num" w:pos="2880"/>
        </w:tabs>
        <w:ind w:left="2880" w:hanging="360"/>
      </w:pPr>
      <w:rPr>
        <w:rFonts w:ascii="Symbol" w:hAnsi="Symbol" w:hint="default"/>
      </w:rPr>
    </w:lvl>
    <w:lvl w:ilvl="4" w:tplc="BDB2DC32" w:tentative="1">
      <w:start w:val="1"/>
      <w:numFmt w:val="bullet"/>
      <w:lvlText w:val=""/>
      <w:lvlJc w:val="left"/>
      <w:pPr>
        <w:tabs>
          <w:tab w:val="num" w:pos="3600"/>
        </w:tabs>
        <w:ind w:left="3600" w:hanging="360"/>
      </w:pPr>
      <w:rPr>
        <w:rFonts w:ascii="Symbol" w:hAnsi="Symbol" w:hint="default"/>
      </w:rPr>
    </w:lvl>
    <w:lvl w:ilvl="5" w:tplc="F90E106C" w:tentative="1">
      <w:start w:val="1"/>
      <w:numFmt w:val="bullet"/>
      <w:lvlText w:val=""/>
      <w:lvlJc w:val="left"/>
      <w:pPr>
        <w:tabs>
          <w:tab w:val="num" w:pos="4320"/>
        </w:tabs>
        <w:ind w:left="4320" w:hanging="360"/>
      </w:pPr>
      <w:rPr>
        <w:rFonts w:ascii="Symbol" w:hAnsi="Symbol" w:hint="default"/>
      </w:rPr>
    </w:lvl>
    <w:lvl w:ilvl="6" w:tplc="3BFCC4CC" w:tentative="1">
      <w:start w:val="1"/>
      <w:numFmt w:val="bullet"/>
      <w:lvlText w:val=""/>
      <w:lvlJc w:val="left"/>
      <w:pPr>
        <w:tabs>
          <w:tab w:val="num" w:pos="5040"/>
        </w:tabs>
        <w:ind w:left="5040" w:hanging="360"/>
      </w:pPr>
      <w:rPr>
        <w:rFonts w:ascii="Symbol" w:hAnsi="Symbol" w:hint="default"/>
      </w:rPr>
    </w:lvl>
    <w:lvl w:ilvl="7" w:tplc="59A446AC" w:tentative="1">
      <w:start w:val="1"/>
      <w:numFmt w:val="bullet"/>
      <w:lvlText w:val=""/>
      <w:lvlJc w:val="left"/>
      <w:pPr>
        <w:tabs>
          <w:tab w:val="num" w:pos="5760"/>
        </w:tabs>
        <w:ind w:left="5760" w:hanging="360"/>
      </w:pPr>
      <w:rPr>
        <w:rFonts w:ascii="Symbol" w:hAnsi="Symbol" w:hint="default"/>
      </w:rPr>
    </w:lvl>
    <w:lvl w:ilvl="8" w:tplc="A6D236E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5B5FD7"/>
    <w:multiLevelType w:val="hybridMultilevel"/>
    <w:tmpl w:val="0014417C"/>
    <w:lvl w:ilvl="0" w:tplc="8C1690C6">
      <w:start w:val="1"/>
      <w:numFmt w:val="bullet"/>
      <w:lvlText w:val=""/>
      <w:lvlJc w:val="left"/>
      <w:pPr>
        <w:tabs>
          <w:tab w:val="num" w:pos="720"/>
        </w:tabs>
        <w:ind w:left="720" w:hanging="360"/>
      </w:pPr>
      <w:rPr>
        <w:rFonts w:ascii="Symbol" w:hAnsi="Symbol" w:hint="default"/>
      </w:rPr>
    </w:lvl>
    <w:lvl w:ilvl="1" w:tplc="7AB8804A" w:tentative="1">
      <w:start w:val="1"/>
      <w:numFmt w:val="bullet"/>
      <w:lvlText w:val=""/>
      <w:lvlJc w:val="left"/>
      <w:pPr>
        <w:tabs>
          <w:tab w:val="num" w:pos="1440"/>
        </w:tabs>
        <w:ind w:left="1440" w:hanging="360"/>
      </w:pPr>
      <w:rPr>
        <w:rFonts w:ascii="Symbol" w:hAnsi="Symbol" w:hint="default"/>
      </w:rPr>
    </w:lvl>
    <w:lvl w:ilvl="2" w:tplc="0096D452" w:tentative="1">
      <w:start w:val="1"/>
      <w:numFmt w:val="bullet"/>
      <w:lvlText w:val=""/>
      <w:lvlJc w:val="left"/>
      <w:pPr>
        <w:tabs>
          <w:tab w:val="num" w:pos="2160"/>
        </w:tabs>
        <w:ind w:left="2160" w:hanging="360"/>
      </w:pPr>
      <w:rPr>
        <w:rFonts w:ascii="Symbol" w:hAnsi="Symbol" w:hint="default"/>
      </w:rPr>
    </w:lvl>
    <w:lvl w:ilvl="3" w:tplc="EC38D61E" w:tentative="1">
      <w:start w:val="1"/>
      <w:numFmt w:val="bullet"/>
      <w:lvlText w:val=""/>
      <w:lvlJc w:val="left"/>
      <w:pPr>
        <w:tabs>
          <w:tab w:val="num" w:pos="2880"/>
        </w:tabs>
        <w:ind w:left="2880" w:hanging="360"/>
      </w:pPr>
      <w:rPr>
        <w:rFonts w:ascii="Symbol" w:hAnsi="Symbol" w:hint="default"/>
      </w:rPr>
    </w:lvl>
    <w:lvl w:ilvl="4" w:tplc="DAFC8676" w:tentative="1">
      <w:start w:val="1"/>
      <w:numFmt w:val="bullet"/>
      <w:lvlText w:val=""/>
      <w:lvlJc w:val="left"/>
      <w:pPr>
        <w:tabs>
          <w:tab w:val="num" w:pos="3600"/>
        </w:tabs>
        <w:ind w:left="3600" w:hanging="360"/>
      </w:pPr>
      <w:rPr>
        <w:rFonts w:ascii="Symbol" w:hAnsi="Symbol" w:hint="default"/>
      </w:rPr>
    </w:lvl>
    <w:lvl w:ilvl="5" w:tplc="BEE4BF92" w:tentative="1">
      <w:start w:val="1"/>
      <w:numFmt w:val="bullet"/>
      <w:lvlText w:val=""/>
      <w:lvlJc w:val="left"/>
      <w:pPr>
        <w:tabs>
          <w:tab w:val="num" w:pos="4320"/>
        </w:tabs>
        <w:ind w:left="4320" w:hanging="360"/>
      </w:pPr>
      <w:rPr>
        <w:rFonts w:ascii="Symbol" w:hAnsi="Symbol" w:hint="default"/>
      </w:rPr>
    </w:lvl>
    <w:lvl w:ilvl="6" w:tplc="CC766056" w:tentative="1">
      <w:start w:val="1"/>
      <w:numFmt w:val="bullet"/>
      <w:lvlText w:val=""/>
      <w:lvlJc w:val="left"/>
      <w:pPr>
        <w:tabs>
          <w:tab w:val="num" w:pos="5040"/>
        </w:tabs>
        <w:ind w:left="5040" w:hanging="360"/>
      </w:pPr>
      <w:rPr>
        <w:rFonts w:ascii="Symbol" w:hAnsi="Symbol" w:hint="default"/>
      </w:rPr>
    </w:lvl>
    <w:lvl w:ilvl="7" w:tplc="186688CE" w:tentative="1">
      <w:start w:val="1"/>
      <w:numFmt w:val="bullet"/>
      <w:lvlText w:val=""/>
      <w:lvlJc w:val="left"/>
      <w:pPr>
        <w:tabs>
          <w:tab w:val="num" w:pos="5760"/>
        </w:tabs>
        <w:ind w:left="5760" w:hanging="360"/>
      </w:pPr>
      <w:rPr>
        <w:rFonts w:ascii="Symbol" w:hAnsi="Symbol" w:hint="default"/>
      </w:rPr>
    </w:lvl>
    <w:lvl w:ilvl="8" w:tplc="EBC236D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20CC5"/>
    <w:multiLevelType w:val="hybridMultilevel"/>
    <w:tmpl w:val="1FB831E4"/>
    <w:lvl w:ilvl="0" w:tplc="82567DE8">
      <w:start w:val="4"/>
      <w:numFmt w:val="decimal"/>
      <w:lvlText w:val="%1."/>
      <w:lvlJc w:val="left"/>
      <w:pPr>
        <w:ind w:left="82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AD1C791E"/>
    <w:lvl w:ilvl="0" w:tplc="36A0EC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6E83B3A"/>
    <w:multiLevelType w:val="hybridMultilevel"/>
    <w:tmpl w:val="A46EB1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46C4DAA"/>
    <w:multiLevelType w:val="hybridMultilevel"/>
    <w:tmpl w:val="87E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A1230"/>
    <w:multiLevelType w:val="hybridMultilevel"/>
    <w:tmpl w:val="E7B6DECC"/>
    <w:lvl w:ilvl="0" w:tplc="D8D86CDE">
      <w:start w:val="1"/>
      <w:numFmt w:val="bullet"/>
      <w:lvlText w:val=""/>
      <w:lvlJc w:val="left"/>
      <w:pPr>
        <w:tabs>
          <w:tab w:val="num" w:pos="720"/>
        </w:tabs>
        <w:ind w:left="720" w:hanging="360"/>
      </w:pPr>
      <w:rPr>
        <w:rFonts w:ascii="Symbol" w:hAnsi="Symbol" w:hint="default"/>
      </w:rPr>
    </w:lvl>
    <w:lvl w:ilvl="1" w:tplc="1D4E7DD8" w:tentative="1">
      <w:start w:val="1"/>
      <w:numFmt w:val="bullet"/>
      <w:lvlText w:val=""/>
      <w:lvlJc w:val="left"/>
      <w:pPr>
        <w:tabs>
          <w:tab w:val="num" w:pos="1440"/>
        </w:tabs>
        <w:ind w:left="1440" w:hanging="360"/>
      </w:pPr>
      <w:rPr>
        <w:rFonts w:ascii="Symbol" w:hAnsi="Symbol" w:hint="default"/>
      </w:rPr>
    </w:lvl>
    <w:lvl w:ilvl="2" w:tplc="55A86C18" w:tentative="1">
      <w:start w:val="1"/>
      <w:numFmt w:val="bullet"/>
      <w:lvlText w:val=""/>
      <w:lvlJc w:val="left"/>
      <w:pPr>
        <w:tabs>
          <w:tab w:val="num" w:pos="2160"/>
        </w:tabs>
        <w:ind w:left="2160" w:hanging="360"/>
      </w:pPr>
      <w:rPr>
        <w:rFonts w:ascii="Symbol" w:hAnsi="Symbol" w:hint="default"/>
      </w:rPr>
    </w:lvl>
    <w:lvl w:ilvl="3" w:tplc="4D4E2E28" w:tentative="1">
      <w:start w:val="1"/>
      <w:numFmt w:val="bullet"/>
      <w:lvlText w:val=""/>
      <w:lvlJc w:val="left"/>
      <w:pPr>
        <w:tabs>
          <w:tab w:val="num" w:pos="2880"/>
        </w:tabs>
        <w:ind w:left="2880" w:hanging="360"/>
      </w:pPr>
      <w:rPr>
        <w:rFonts w:ascii="Symbol" w:hAnsi="Symbol" w:hint="default"/>
      </w:rPr>
    </w:lvl>
    <w:lvl w:ilvl="4" w:tplc="40B25664" w:tentative="1">
      <w:start w:val="1"/>
      <w:numFmt w:val="bullet"/>
      <w:lvlText w:val=""/>
      <w:lvlJc w:val="left"/>
      <w:pPr>
        <w:tabs>
          <w:tab w:val="num" w:pos="3600"/>
        </w:tabs>
        <w:ind w:left="3600" w:hanging="360"/>
      </w:pPr>
      <w:rPr>
        <w:rFonts w:ascii="Symbol" w:hAnsi="Symbol" w:hint="default"/>
      </w:rPr>
    </w:lvl>
    <w:lvl w:ilvl="5" w:tplc="C7A8063E" w:tentative="1">
      <w:start w:val="1"/>
      <w:numFmt w:val="bullet"/>
      <w:lvlText w:val=""/>
      <w:lvlJc w:val="left"/>
      <w:pPr>
        <w:tabs>
          <w:tab w:val="num" w:pos="4320"/>
        </w:tabs>
        <w:ind w:left="4320" w:hanging="360"/>
      </w:pPr>
      <w:rPr>
        <w:rFonts w:ascii="Symbol" w:hAnsi="Symbol" w:hint="default"/>
      </w:rPr>
    </w:lvl>
    <w:lvl w:ilvl="6" w:tplc="F320DC24" w:tentative="1">
      <w:start w:val="1"/>
      <w:numFmt w:val="bullet"/>
      <w:lvlText w:val=""/>
      <w:lvlJc w:val="left"/>
      <w:pPr>
        <w:tabs>
          <w:tab w:val="num" w:pos="5040"/>
        </w:tabs>
        <w:ind w:left="5040" w:hanging="360"/>
      </w:pPr>
      <w:rPr>
        <w:rFonts w:ascii="Symbol" w:hAnsi="Symbol" w:hint="default"/>
      </w:rPr>
    </w:lvl>
    <w:lvl w:ilvl="7" w:tplc="FBC2F624" w:tentative="1">
      <w:start w:val="1"/>
      <w:numFmt w:val="bullet"/>
      <w:lvlText w:val=""/>
      <w:lvlJc w:val="left"/>
      <w:pPr>
        <w:tabs>
          <w:tab w:val="num" w:pos="5760"/>
        </w:tabs>
        <w:ind w:left="5760" w:hanging="360"/>
      </w:pPr>
      <w:rPr>
        <w:rFonts w:ascii="Symbol" w:hAnsi="Symbol" w:hint="default"/>
      </w:rPr>
    </w:lvl>
    <w:lvl w:ilvl="8" w:tplc="697C13A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3B5806"/>
    <w:multiLevelType w:val="hybridMultilevel"/>
    <w:tmpl w:val="38069338"/>
    <w:lvl w:ilvl="0" w:tplc="76C85BEA">
      <w:start w:val="1"/>
      <w:numFmt w:val="bullet"/>
      <w:lvlText w:val=""/>
      <w:lvlJc w:val="left"/>
      <w:pPr>
        <w:tabs>
          <w:tab w:val="num" w:pos="720"/>
        </w:tabs>
        <w:ind w:left="720" w:hanging="360"/>
      </w:pPr>
      <w:rPr>
        <w:rFonts w:ascii="Symbol" w:hAnsi="Symbol" w:hint="default"/>
      </w:rPr>
    </w:lvl>
    <w:lvl w:ilvl="1" w:tplc="8E6093AA" w:tentative="1">
      <w:start w:val="1"/>
      <w:numFmt w:val="bullet"/>
      <w:lvlText w:val=""/>
      <w:lvlJc w:val="left"/>
      <w:pPr>
        <w:tabs>
          <w:tab w:val="num" w:pos="1440"/>
        </w:tabs>
        <w:ind w:left="1440" w:hanging="360"/>
      </w:pPr>
      <w:rPr>
        <w:rFonts w:ascii="Symbol" w:hAnsi="Symbol" w:hint="default"/>
      </w:rPr>
    </w:lvl>
    <w:lvl w:ilvl="2" w:tplc="6B9808BE" w:tentative="1">
      <w:start w:val="1"/>
      <w:numFmt w:val="bullet"/>
      <w:lvlText w:val=""/>
      <w:lvlJc w:val="left"/>
      <w:pPr>
        <w:tabs>
          <w:tab w:val="num" w:pos="2160"/>
        </w:tabs>
        <w:ind w:left="2160" w:hanging="360"/>
      </w:pPr>
      <w:rPr>
        <w:rFonts w:ascii="Symbol" w:hAnsi="Symbol" w:hint="default"/>
      </w:rPr>
    </w:lvl>
    <w:lvl w:ilvl="3" w:tplc="C4A43D52" w:tentative="1">
      <w:start w:val="1"/>
      <w:numFmt w:val="bullet"/>
      <w:lvlText w:val=""/>
      <w:lvlJc w:val="left"/>
      <w:pPr>
        <w:tabs>
          <w:tab w:val="num" w:pos="2880"/>
        </w:tabs>
        <w:ind w:left="2880" w:hanging="360"/>
      </w:pPr>
      <w:rPr>
        <w:rFonts w:ascii="Symbol" w:hAnsi="Symbol" w:hint="default"/>
      </w:rPr>
    </w:lvl>
    <w:lvl w:ilvl="4" w:tplc="C826D8EC" w:tentative="1">
      <w:start w:val="1"/>
      <w:numFmt w:val="bullet"/>
      <w:lvlText w:val=""/>
      <w:lvlJc w:val="left"/>
      <w:pPr>
        <w:tabs>
          <w:tab w:val="num" w:pos="3600"/>
        </w:tabs>
        <w:ind w:left="3600" w:hanging="360"/>
      </w:pPr>
      <w:rPr>
        <w:rFonts w:ascii="Symbol" w:hAnsi="Symbol" w:hint="default"/>
      </w:rPr>
    </w:lvl>
    <w:lvl w:ilvl="5" w:tplc="4FF6FA7C" w:tentative="1">
      <w:start w:val="1"/>
      <w:numFmt w:val="bullet"/>
      <w:lvlText w:val=""/>
      <w:lvlJc w:val="left"/>
      <w:pPr>
        <w:tabs>
          <w:tab w:val="num" w:pos="4320"/>
        </w:tabs>
        <w:ind w:left="4320" w:hanging="360"/>
      </w:pPr>
      <w:rPr>
        <w:rFonts w:ascii="Symbol" w:hAnsi="Symbol" w:hint="default"/>
      </w:rPr>
    </w:lvl>
    <w:lvl w:ilvl="6" w:tplc="F47CE004" w:tentative="1">
      <w:start w:val="1"/>
      <w:numFmt w:val="bullet"/>
      <w:lvlText w:val=""/>
      <w:lvlJc w:val="left"/>
      <w:pPr>
        <w:tabs>
          <w:tab w:val="num" w:pos="5040"/>
        </w:tabs>
        <w:ind w:left="5040" w:hanging="360"/>
      </w:pPr>
      <w:rPr>
        <w:rFonts w:ascii="Symbol" w:hAnsi="Symbol" w:hint="default"/>
      </w:rPr>
    </w:lvl>
    <w:lvl w:ilvl="7" w:tplc="931C15CC" w:tentative="1">
      <w:start w:val="1"/>
      <w:numFmt w:val="bullet"/>
      <w:lvlText w:val=""/>
      <w:lvlJc w:val="left"/>
      <w:pPr>
        <w:tabs>
          <w:tab w:val="num" w:pos="5760"/>
        </w:tabs>
        <w:ind w:left="5760" w:hanging="360"/>
      </w:pPr>
      <w:rPr>
        <w:rFonts w:ascii="Symbol" w:hAnsi="Symbol" w:hint="default"/>
      </w:rPr>
    </w:lvl>
    <w:lvl w:ilvl="8" w:tplc="76201A3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E0218CA"/>
    <w:multiLevelType w:val="hybridMultilevel"/>
    <w:tmpl w:val="7208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F540F"/>
    <w:multiLevelType w:val="hybridMultilevel"/>
    <w:tmpl w:val="20F82BA0"/>
    <w:lvl w:ilvl="0" w:tplc="ECB6B4A2">
      <w:start w:val="1"/>
      <w:numFmt w:val="decimal"/>
      <w:lvlText w:val="%1."/>
      <w:lvlJc w:val="left"/>
      <w:pPr>
        <w:ind w:left="567" w:hanging="283"/>
      </w:pPr>
      <w:rPr>
        <w:rFonts w:hint="default"/>
      </w:rPr>
    </w:lvl>
    <w:lvl w:ilvl="1" w:tplc="3B4AD0FA">
      <w:start w:val="1"/>
      <w:numFmt w:val="lowerLetter"/>
      <w:lvlText w:val="%2."/>
      <w:lvlJc w:val="left"/>
      <w:pPr>
        <w:ind w:left="851" w:hanging="284"/>
      </w:pPr>
      <w:rPr>
        <w:rFonts w:hint="default"/>
      </w:rPr>
    </w:lvl>
    <w:lvl w:ilvl="2" w:tplc="FF90CA00">
      <w:start w:val="1"/>
      <w:numFmt w:val="lowerRoman"/>
      <w:lvlText w:val="%3."/>
      <w:lvlJc w:val="right"/>
      <w:pPr>
        <w:ind w:left="1134" w:hanging="283"/>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04DC3"/>
    <w:multiLevelType w:val="hybridMultilevel"/>
    <w:tmpl w:val="DA0EDD82"/>
    <w:lvl w:ilvl="0" w:tplc="824E7446">
      <w:start w:val="1"/>
      <w:numFmt w:val="bullet"/>
      <w:lvlText w:val=""/>
      <w:lvlJc w:val="left"/>
      <w:pPr>
        <w:tabs>
          <w:tab w:val="num" w:pos="720"/>
        </w:tabs>
        <w:ind w:left="720" w:hanging="360"/>
      </w:pPr>
      <w:rPr>
        <w:rFonts w:ascii="Symbol" w:hAnsi="Symbol" w:hint="default"/>
      </w:rPr>
    </w:lvl>
    <w:lvl w:ilvl="1" w:tplc="39A01ECC" w:tentative="1">
      <w:start w:val="1"/>
      <w:numFmt w:val="bullet"/>
      <w:lvlText w:val=""/>
      <w:lvlJc w:val="left"/>
      <w:pPr>
        <w:tabs>
          <w:tab w:val="num" w:pos="1440"/>
        </w:tabs>
        <w:ind w:left="1440" w:hanging="360"/>
      </w:pPr>
      <w:rPr>
        <w:rFonts w:ascii="Symbol" w:hAnsi="Symbol" w:hint="default"/>
      </w:rPr>
    </w:lvl>
    <w:lvl w:ilvl="2" w:tplc="C8B8B686" w:tentative="1">
      <w:start w:val="1"/>
      <w:numFmt w:val="bullet"/>
      <w:lvlText w:val=""/>
      <w:lvlJc w:val="left"/>
      <w:pPr>
        <w:tabs>
          <w:tab w:val="num" w:pos="2160"/>
        </w:tabs>
        <w:ind w:left="2160" w:hanging="360"/>
      </w:pPr>
      <w:rPr>
        <w:rFonts w:ascii="Symbol" w:hAnsi="Symbol" w:hint="default"/>
      </w:rPr>
    </w:lvl>
    <w:lvl w:ilvl="3" w:tplc="BEBCD8C6" w:tentative="1">
      <w:start w:val="1"/>
      <w:numFmt w:val="bullet"/>
      <w:lvlText w:val=""/>
      <w:lvlJc w:val="left"/>
      <w:pPr>
        <w:tabs>
          <w:tab w:val="num" w:pos="2880"/>
        </w:tabs>
        <w:ind w:left="2880" w:hanging="360"/>
      </w:pPr>
      <w:rPr>
        <w:rFonts w:ascii="Symbol" w:hAnsi="Symbol" w:hint="default"/>
      </w:rPr>
    </w:lvl>
    <w:lvl w:ilvl="4" w:tplc="E4D66A60" w:tentative="1">
      <w:start w:val="1"/>
      <w:numFmt w:val="bullet"/>
      <w:lvlText w:val=""/>
      <w:lvlJc w:val="left"/>
      <w:pPr>
        <w:tabs>
          <w:tab w:val="num" w:pos="3600"/>
        </w:tabs>
        <w:ind w:left="3600" w:hanging="360"/>
      </w:pPr>
      <w:rPr>
        <w:rFonts w:ascii="Symbol" w:hAnsi="Symbol" w:hint="default"/>
      </w:rPr>
    </w:lvl>
    <w:lvl w:ilvl="5" w:tplc="64CEC8A0" w:tentative="1">
      <w:start w:val="1"/>
      <w:numFmt w:val="bullet"/>
      <w:lvlText w:val=""/>
      <w:lvlJc w:val="left"/>
      <w:pPr>
        <w:tabs>
          <w:tab w:val="num" w:pos="4320"/>
        </w:tabs>
        <w:ind w:left="4320" w:hanging="360"/>
      </w:pPr>
      <w:rPr>
        <w:rFonts w:ascii="Symbol" w:hAnsi="Symbol" w:hint="default"/>
      </w:rPr>
    </w:lvl>
    <w:lvl w:ilvl="6" w:tplc="3C4ED87A" w:tentative="1">
      <w:start w:val="1"/>
      <w:numFmt w:val="bullet"/>
      <w:lvlText w:val=""/>
      <w:lvlJc w:val="left"/>
      <w:pPr>
        <w:tabs>
          <w:tab w:val="num" w:pos="5040"/>
        </w:tabs>
        <w:ind w:left="5040" w:hanging="360"/>
      </w:pPr>
      <w:rPr>
        <w:rFonts w:ascii="Symbol" w:hAnsi="Symbol" w:hint="default"/>
      </w:rPr>
    </w:lvl>
    <w:lvl w:ilvl="7" w:tplc="43AEE3B6" w:tentative="1">
      <w:start w:val="1"/>
      <w:numFmt w:val="bullet"/>
      <w:lvlText w:val=""/>
      <w:lvlJc w:val="left"/>
      <w:pPr>
        <w:tabs>
          <w:tab w:val="num" w:pos="5760"/>
        </w:tabs>
        <w:ind w:left="5760" w:hanging="360"/>
      </w:pPr>
      <w:rPr>
        <w:rFonts w:ascii="Symbol" w:hAnsi="Symbol" w:hint="default"/>
      </w:rPr>
    </w:lvl>
    <w:lvl w:ilvl="8" w:tplc="77E04C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269312">
    <w:abstractNumId w:val="25"/>
  </w:num>
  <w:num w:numId="2" w16cid:durableId="458760772">
    <w:abstractNumId w:val="37"/>
  </w:num>
  <w:num w:numId="3" w16cid:durableId="1975718962">
    <w:abstractNumId w:val="0"/>
  </w:num>
  <w:num w:numId="4" w16cid:durableId="14307367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7083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260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0844">
    <w:abstractNumId w:val="14"/>
  </w:num>
  <w:num w:numId="8" w16cid:durableId="1699043163">
    <w:abstractNumId w:val="39"/>
  </w:num>
  <w:num w:numId="9" w16cid:durableId="1153334144">
    <w:abstractNumId w:val="32"/>
  </w:num>
  <w:num w:numId="10" w16cid:durableId="1924604001">
    <w:abstractNumId w:val="29"/>
  </w:num>
  <w:num w:numId="11" w16cid:durableId="1898709957">
    <w:abstractNumId w:val="7"/>
  </w:num>
  <w:num w:numId="12" w16cid:durableId="300965219">
    <w:abstractNumId w:val="13"/>
  </w:num>
  <w:num w:numId="13" w16cid:durableId="335231434">
    <w:abstractNumId w:val="12"/>
  </w:num>
  <w:num w:numId="14" w16cid:durableId="1971738753">
    <w:abstractNumId w:val="11"/>
  </w:num>
  <w:num w:numId="15" w16cid:durableId="1660765831">
    <w:abstractNumId w:val="23"/>
  </w:num>
  <w:num w:numId="16" w16cid:durableId="1136486002">
    <w:abstractNumId w:val="19"/>
  </w:num>
  <w:num w:numId="17" w16cid:durableId="1594898176">
    <w:abstractNumId w:val="2"/>
  </w:num>
  <w:num w:numId="18" w16cid:durableId="1624724586">
    <w:abstractNumId w:val="31"/>
  </w:num>
  <w:num w:numId="19" w16cid:durableId="447819645">
    <w:abstractNumId w:val="15"/>
  </w:num>
  <w:num w:numId="20" w16cid:durableId="641426329">
    <w:abstractNumId w:val="16"/>
  </w:num>
  <w:num w:numId="21" w16cid:durableId="548952510">
    <w:abstractNumId w:val="24"/>
  </w:num>
  <w:num w:numId="22" w16cid:durableId="126120424">
    <w:abstractNumId w:val="36"/>
  </w:num>
  <w:num w:numId="23" w16cid:durableId="1833911669">
    <w:abstractNumId w:val="30"/>
  </w:num>
  <w:num w:numId="24" w16cid:durableId="874737860">
    <w:abstractNumId w:val="5"/>
  </w:num>
  <w:num w:numId="25" w16cid:durableId="2117482772">
    <w:abstractNumId w:val="8"/>
  </w:num>
  <w:num w:numId="26" w16cid:durableId="977881670">
    <w:abstractNumId w:val="35"/>
  </w:num>
  <w:num w:numId="27" w16cid:durableId="324170581">
    <w:abstractNumId w:val="17"/>
  </w:num>
  <w:num w:numId="28" w16cid:durableId="325137827">
    <w:abstractNumId w:val="10"/>
  </w:num>
  <w:num w:numId="29" w16cid:durableId="1665278374">
    <w:abstractNumId w:val="6"/>
  </w:num>
  <w:num w:numId="30" w16cid:durableId="1517842835">
    <w:abstractNumId w:val="4"/>
  </w:num>
  <w:num w:numId="31" w16cid:durableId="1557355655">
    <w:abstractNumId w:val="26"/>
  </w:num>
  <w:num w:numId="32" w16cid:durableId="1583418013">
    <w:abstractNumId w:val="34"/>
  </w:num>
  <w:num w:numId="33" w16cid:durableId="2061897634">
    <w:abstractNumId w:val="22"/>
  </w:num>
  <w:num w:numId="34" w16cid:durableId="975329285">
    <w:abstractNumId w:val="18"/>
  </w:num>
  <w:num w:numId="35" w16cid:durableId="1156603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49799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3233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4169912">
    <w:abstractNumId w:val="27"/>
  </w:num>
  <w:num w:numId="39" w16cid:durableId="207186413">
    <w:abstractNumId w:val="3"/>
  </w:num>
  <w:num w:numId="40" w16cid:durableId="1390231055">
    <w:abstractNumId w:val="28"/>
  </w:num>
  <w:num w:numId="41" w16cid:durableId="85526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169A"/>
    <w:rsid w:val="00041104"/>
    <w:rsid w:val="000534F6"/>
    <w:rsid w:val="000539AB"/>
    <w:rsid w:val="0005598D"/>
    <w:rsid w:val="000607F4"/>
    <w:rsid w:val="00063C40"/>
    <w:rsid w:val="000661B2"/>
    <w:rsid w:val="00081045"/>
    <w:rsid w:val="00083317"/>
    <w:rsid w:val="00092F83"/>
    <w:rsid w:val="000D2036"/>
    <w:rsid w:val="0010171C"/>
    <w:rsid w:val="00103277"/>
    <w:rsid w:val="00103C7C"/>
    <w:rsid w:val="001126CF"/>
    <w:rsid w:val="00124E1C"/>
    <w:rsid w:val="00137609"/>
    <w:rsid w:val="00170F3E"/>
    <w:rsid w:val="00177179"/>
    <w:rsid w:val="00184004"/>
    <w:rsid w:val="00184287"/>
    <w:rsid w:val="00190ADA"/>
    <w:rsid w:val="001C35A6"/>
    <w:rsid w:val="001D0F02"/>
    <w:rsid w:val="001D1F4F"/>
    <w:rsid w:val="001E563C"/>
    <w:rsid w:val="002326AB"/>
    <w:rsid w:val="00235010"/>
    <w:rsid w:val="0024554C"/>
    <w:rsid w:val="00255C3E"/>
    <w:rsid w:val="00284272"/>
    <w:rsid w:val="0029232D"/>
    <w:rsid w:val="00297545"/>
    <w:rsid w:val="002A35E1"/>
    <w:rsid w:val="002B2806"/>
    <w:rsid w:val="002B6639"/>
    <w:rsid w:val="002D3A0C"/>
    <w:rsid w:val="002D48D1"/>
    <w:rsid w:val="002E0DE9"/>
    <w:rsid w:val="002E6A7D"/>
    <w:rsid w:val="002F4B5C"/>
    <w:rsid w:val="00331D38"/>
    <w:rsid w:val="00334F07"/>
    <w:rsid w:val="0035024E"/>
    <w:rsid w:val="00356454"/>
    <w:rsid w:val="00365763"/>
    <w:rsid w:val="003669FF"/>
    <w:rsid w:val="00391327"/>
    <w:rsid w:val="003A0089"/>
    <w:rsid w:val="003C2602"/>
    <w:rsid w:val="003C569E"/>
    <w:rsid w:val="003D4482"/>
    <w:rsid w:val="003D651C"/>
    <w:rsid w:val="003E78F2"/>
    <w:rsid w:val="00407061"/>
    <w:rsid w:val="004150D3"/>
    <w:rsid w:val="00425407"/>
    <w:rsid w:val="00431FE3"/>
    <w:rsid w:val="004338B8"/>
    <w:rsid w:val="00443325"/>
    <w:rsid w:val="004531F1"/>
    <w:rsid w:val="00457A20"/>
    <w:rsid w:val="004678B6"/>
    <w:rsid w:val="004714F5"/>
    <w:rsid w:val="00472BCE"/>
    <w:rsid w:val="00495B71"/>
    <w:rsid w:val="004A7E71"/>
    <w:rsid w:val="004C015B"/>
    <w:rsid w:val="004C1FDD"/>
    <w:rsid w:val="00507055"/>
    <w:rsid w:val="00516A25"/>
    <w:rsid w:val="00527018"/>
    <w:rsid w:val="00531BD1"/>
    <w:rsid w:val="005330F7"/>
    <w:rsid w:val="00535D6A"/>
    <w:rsid w:val="00541309"/>
    <w:rsid w:val="00563598"/>
    <w:rsid w:val="00575242"/>
    <w:rsid w:val="0059075E"/>
    <w:rsid w:val="00597EB1"/>
    <w:rsid w:val="005A2A3E"/>
    <w:rsid w:val="005B23A6"/>
    <w:rsid w:val="005C28E8"/>
    <w:rsid w:val="005C4925"/>
    <w:rsid w:val="005C5625"/>
    <w:rsid w:val="005C5C48"/>
    <w:rsid w:val="005C757E"/>
    <w:rsid w:val="005D1CB0"/>
    <w:rsid w:val="005D5CAB"/>
    <w:rsid w:val="005E1C01"/>
    <w:rsid w:val="005E6D3C"/>
    <w:rsid w:val="005F738C"/>
    <w:rsid w:val="00610891"/>
    <w:rsid w:val="0061484B"/>
    <w:rsid w:val="00623621"/>
    <w:rsid w:val="006458EE"/>
    <w:rsid w:val="00653842"/>
    <w:rsid w:val="006704FB"/>
    <w:rsid w:val="006867A3"/>
    <w:rsid w:val="006A7DC4"/>
    <w:rsid w:val="006B1062"/>
    <w:rsid w:val="006B63C8"/>
    <w:rsid w:val="006C0316"/>
    <w:rsid w:val="006C37E0"/>
    <w:rsid w:val="006D2054"/>
    <w:rsid w:val="00701043"/>
    <w:rsid w:val="00701F1A"/>
    <w:rsid w:val="00704E4A"/>
    <w:rsid w:val="007259EC"/>
    <w:rsid w:val="00734BBB"/>
    <w:rsid w:val="00735277"/>
    <w:rsid w:val="00744392"/>
    <w:rsid w:val="0078671B"/>
    <w:rsid w:val="00786961"/>
    <w:rsid w:val="00797447"/>
    <w:rsid w:val="0079752C"/>
    <w:rsid w:val="007A0FF9"/>
    <w:rsid w:val="007C17B8"/>
    <w:rsid w:val="007C6A62"/>
    <w:rsid w:val="007D5747"/>
    <w:rsid w:val="007F298C"/>
    <w:rsid w:val="00816618"/>
    <w:rsid w:val="00820572"/>
    <w:rsid w:val="0082667E"/>
    <w:rsid w:val="008360C4"/>
    <w:rsid w:val="00837BC1"/>
    <w:rsid w:val="00842B75"/>
    <w:rsid w:val="00856AE2"/>
    <w:rsid w:val="008667E0"/>
    <w:rsid w:val="00867549"/>
    <w:rsid w:val="00871567"/>
    <w:rsid w:val="00871E2C"/>
    <w:rsid w:val="00872FF8"/>
    <w:rsid w:val="00875705"/>
    <w:rsid w:val="008852CE"/>
    <w:rsid w:val="008940E0"/>
    <w:rsid w:val="008B0AC3"/>
    <w:rsid w:val="008C3A4A"/>
    <w:rsid w:val="008D7F9C"/>
    <w:rsid w:val="008E399F"/>
    <w:rsid w:val="0092141A"/>
    <w:rsid w:val="0093030F"/>
    <w:rsid w:val="00933B90"/>
    <w:rsid w:val="0093713A"/>
    <w:rsid w:val="00944B70"/>
    <w:rsid w:val="009A08AE"/>
    <w:rsid w:val="009A2337"/>
    <w:rsid w:val="009B28A1"/>
    <w:rsid w:val="009B3CF3"/>
    <w:rsid w:val="009C0EC8"/>
    <w:rsid w:val="009D6B56"/>
    <w:rsid w:val="009E7449"/>
    <w:rsid w:val="009F6C60"/>
    <w:rsid w:val="00A266D5"/>
    <w:rsid w:val="00A343B9"/>
    <w:rsid w:val="00A42042"/>
    <w:rsid w:val="00A42BD1"/>
    <w:rsid w:val="00A44ED2"/>
    <w:rsid w:val="00A45996"/>
    <w:rsid w:val="00A542B5"/>
    <w:rsid w:val="00A5442D"/>
    <w:rsid w:val="00A61D61"/>
    <w:rsid w:val="00A71D14"/>
    <w:rsid w:val="00A721A7"/>
    <w:rsid w:val="00A93363"/>
    <w:rsid w:val="00AD4F4C"/>
    <w:rsid w:val="00AE2885"/>
    <w:rsid w:val="00AE55A4"/>
    <w:rsid w:val="00AF526C"/>
    <w:rsid w:val="00AF63ED"/>
    <w:rsid w:val="00B2055E"/>
    <w:rsid w:val="00B33183"/>
    <w:rsid w:val="00B51A11"/>
    <w:rsid w:val="00B609A5"/>
    <w:rsid w:val="00B665AB"/>
    <w:rsid w:val="00B716CD"/>
    <w:rsid w:val="00B81CB2"/>
    <w:rsid w:val="00B86ACD"/>
    <w:rsid w:val="00B86FD6"/>
    <w:rsid w:val="00B93B28"/>
    <w:rsid w:val="00BB7FAE"/>
    <w:rsid w:val="00BC60DB"/>
    <w:rsid w:val="00BE54DD"/>
    <w:rsid w:val="00C01ED7"/>
    <w:rsid w:val="00C06621"/>
    <w:rsid w:val="00C108C1"/>
    <w:rsid w:val="00C22028"/>
    <w:rsid w:val="00C235F9"/>
    <w:rsid w:val="00C32E9F"/>
    <w:rsid w:val="00C34F42"/>
    <w:rsid w:val="00C45438"/>
    <w:rsid w:val="00C71127"/>
    <w:rsid w:val="00C7409D"/>
    <w:rsid w:val="00C974A1"/>
    <w:rsid w:val="00CA6E23"/>
    <w:rsid w:val="00CB23A5"/>
    <w:rsid w:val="00CC20D1"/>
    <w:rsid w:val="00CF1CF1"/>
    <w:rsid w:val="00CF5D3B"/>
    <w:rsid w:val="00D21973"/>
    <w:rsid w:val="00D40160"/>
    <w:rsid w:val="00D418E6"/>
    <w:rsid w:val="00D4691A"/>
    <w:rsid w:val="00D50E22"/>
    <w:rsid w:val="00D545EF"/>
    <w:rsid w:val="00D8210B"/>
    <w:rsid w:val="00D93628"/>
    <w:rsid w:val="00DD270C"/>
    <w:rsid w:val="00DD4314"/>
    <w:rsid w:val="00DD57DD"/>
    <w:rsid w:val="00DE481B"/>
    <w:rsid w:val="00DF4372"/>
    <w:rsid w:val="00E26ED4"/>
    <w:rsid w:val="00E4182C"/>
    <w:rsid w:val="00E56C45"/>
    <w:rsid w:val="00E77D51"/>
    <w:rsid w:val="00E965D8"/>
    <w:rsid w:val="00EB3205"/>
    <w:rsid w:val="00F071CF"/>
    <w:rsid w:val="00F166B9"/>
    <w:rsid w:val="00F231E8"/>
    <w:rsid w:val="00F26BA0"/>
    <w:rsid w:val="00F27519"/>
    <w:rsid w:val="00F53636"/>
    <w:rsid w:val="00F7155B"/>
    <w:rsid w:val="00F74F81"/>
    <w:rsid w:val="00F75474"/>
    <w:rsid w:val="00FA29AC"/>
    <w:rsid w:val="00FA5582"/>
    <w:rsid w:val="00FB734D"/>
    <w:rsid w:val="00FD57CB"/>
    <w:rsid w:val="00FE321E"/>
    <w:rsid w:val="00FF6285"/>
    <w:rsid w:val="76F9E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ListParagraphChar">
    <w:name w:val="List Paragraph Char"/>
    <w:basedOn w:val="DefaultParagraphFont"/>
    <w:link w:val="ListParagraph"/>
    <w:uiPriority w:val="34"/>
    <w:rsid w:val="0078671B"/>
  </w:style>
  <w:style w:type="paragraph" w:customStyle="1" w:styleId="Title1">
    <w:name w:val="Title1"/>
    <w:basedOn w:val="Normal"/>
    <w:link w:val="TITLEChar"/>
    <w:qFormat/>
    <w:rsid w:val="0078671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78671B"/>
    <w:rPr>
      <w:rFonts w:eastAsia="Times New Roman" w:cs="Arial"/>
      <w:b/>
      <w:caps/>
      <w:lang w:val="en-GB"/>
    </w:rPr>
  </w:style>
  <w:style w:type="character" w:styleId="Hyperlink">
    <w:name w:val="Hyperlink"/>
    <w:basedOn w:val="DefaultParagraphFont"/>
    <w:uiPriority w:val="99"/>
    <w:unhideWhenUsed/>
    <w:rsid w:val="0078671B"/>
    <w:rPr>
      <w:color w:val="0563C1" w:themeColor="hyperlink"/>
      <w:u w:val="single"/>
    </w:rPr>
  </w:style>
  <w:style w:type="character" w:customStyle="1" w:styleId="cf01">
    <w:name w:val="cf01"/>
    <w:basedOn w:val="DefaultParagraphFont"/>
    <w:rsid w:val="0078671B"/>
    <w:rPr>
      <w:rFonts w:ascii="Segoe UI" w:hAnsi="Segoe UI" w:cs="Segoe UI" w:hint="default"/>
      <w:sz w:val="18"/>
      <w:szCs w:val="18"/>
      <w:shd w:val="clear" w:color="auto" w:fill="FAF9F8"/>
    </w:rPr>
  </w:style>
  <w:style w:type="paragraph" w:customStyle="1" w:styleId="Secondnumbering">
    <w:name w:val="Second numbering"/>
    <w:basedOn w:val="Normal"/>
    <w:link w:val="SecondnumberingChar"/>
    <w:qFormat/>
    <w:rsid w:val="005D1CB0"/>
    <w:pPr>
      <w:numPr>
        <w:numId w:val="2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5D1CB0"/>
    <w:rPr>
      <w:lang w:val="en-GB"/>
    </w:rPr>
  </w:style>
  <w:style w:type="paragraph" w:styleId="NormalWeb">
    <w:name w:val="Normal (Web)"/>
    <w:basedOn w:val="Normal"/>
    <w:uiPriority w:val="99"/>
    <w:unhideWhenUsed/>
    <w:rsid w:val="005D1C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9C0EC8"/>
    <w:pPr>
      <w:spacing w:after="0" w:line="240" w:lineRule="auto"/>
    </w:pPr>
    <w:rPr>
      <w:rFonts w:eastAsia="Times New Roman"/>
      <w:szCs w:val="21"/>
      <w:lang w:val="en-GB"/>
    </w:rPr>
  </w:style>
  <w:style w:type="character" w:customStyle="1" w:styleId="PlainTextChar">
    <w:name w:val="Plain Text Char"/>
    <w:basedOn w:val="DefaultParagraphFont"/>
    <w:link w:val="PlainText"/>
    <w:uiPriority w:val="99"/>
    <w:rsid w:val="009C0EC8"/>
    <w:rPr>
      <w:rFonts w:eastAsia="Times New Roman"/>
      <w:szCs w:val="21"/>
      <w:lang w:val="en-GB"/>
    </w:rPr>
  </w:style>
  <w:style w:type="paragraph" w:styleId="Caption">
    <w:name w:val="caption"/>
    <w:basedOn w:val="Normal"/>
    <w:next w:val="Normal"/>
    <w:uiPriority w:val="35"/>
    <w:unhideWhenUsed/>
    <w:qFormat/>
    <w:rsid w:val="00425407"/>
    <w:pPr>
      <w:spacing w:after="200" w:line="240" w:lineRule="auto"/>
    </w:pPr>
    <w:rPr>
      <w:i/>
      <w:iCs/>
      <w:color w:val="44546A" w:themeColor="text2"/>
      <w:sz w:val="18"/>
      <w:szCs w:val="18"/>
      <w:lang w:val="en-GB"/>
    </w:rPr>
  </w:style>
  <w:style w:type="paragraph" w:styleId="Bibliography">
    <w:name w:val="Bibliography"/>
    <w:basedOn w:val="Normal"/>
    <w:next w:val="Normal"/>
    <w:uiPriority w:val="37"/>
    <w:unhideWhenUsed/>
    <w:rsid w:val="00425407"/>
    <w:rPr>
      <w:lang w:val="en-GB"/>
    </w:rPr>
  </w:style>
  <w:style w:type="character" w:styleId="FollowedHyperlink">
    <w:name w:val="FollowedHyperlink"/>
    <w:basedOn w:val="DefaultParagraphFont"/>
    <w:uiPriority w:val="99"/>
    <w:semiHidden/>
    <w:unhideWhenUsed/>
    <w:rsid w:val="007D5747"/>
    <w:rPr>
      <w:color w:val="954F72" w:themeColor="followedHyperlink"/>
      <w:u w:val="single"/>
    </w:rPr>
  </w:style>
  <w:style w:type="paragraph" w:styleId="Revision">
    <w:name w:val="Revision"/>
    <w:hidden/>
    <w:uiPriority w:val="99"/>
    <w:semiHidden/>
    <w:rsid w:val="00391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126-13128-climate-change-and-migratory-species" TargetMode="External"/><Relationship Id="rId18" Type="http://schemas.openxmlformats.org/officeDocument/2006/relationships/footer" Target="foot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int/en/document/climate-change-and-migratory-species-3" TargetMode="External"/><Relationship Id="rId17" Type="http://schemas.openxmlformats.org/officeDocument/2006/relationships/header" Target="header2.xml"/><Relationship Id="rId25" Type="http://schemas.openxmlformats.org/officeDocument/2006/relationships/hyperlink" Target="https://www.cms.int/en/document/climate-change-and-migratory-species-3"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cms.int/en/workinggroup/working-group-climate-ch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cms.int/en/document/discussion-paper-scientific-council-decision-13128-climate-change-and-migratory-species" TargetMode="External"/><Relationship Id="rId23" Type="http://schemas.openxmlformats.org/officeDocument/2006/relationships/header" Target="header6.xml"/><Relationship Id="rId28" Type="http://schemas.openxmlformats.org/officeDocument/2006/relationships/hyperlink" Target="https://www.cbd.int/doc/decisions/cop-15/cop-15-dec-05-en.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programme-work-intersessional-period-between-cop13-and-cop14" TargetMode="External"/><Relationship Id="rId22" Type="http://schemas.openxmlformats.org/officeDocument/2006/relationships/header" Target="header5.xml"/><Relationship Id="rId27" Type="http://schemas.openxmlformats.org/officeDocument/2006/relationships/hyperlink" Target="https://www.cbd.int/doc/decisions/cop-15/cop-15-dec-04-en.pdf" TargetMode="Externa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sh.csiro.au/wf/WF22229" TargetMode="External"/><Relationship Id="rId2" Type="http://schemas.openxmlformats.org/officeDocument/2006/relationships/hyperlink" Target="https://www.cms.int/sites/default/files/document/cms_cop12_res.12.21_climate-change_e.pdf" TargetMode="External"/><Relationship Id="rId1" Type="http://schemas.openxmlformats.org/officeDocument/2006/relationships/hyperlink" Target="https://www.cms.int/sites/default/files/publication/cms_climate_change_vulnerability_3_0_0.pdf" TargetMode="External"/><Relationship Id="rId6" Type="http://schemas.openxmlformats.org/officeDocument/2006/relationships/hyperlink" Target="https://www.iucn.org/content/guidelines-reintroductions-and-other-conservation-translocations" TargetMode="External"/><Relationship Id="rId5" Type="http://schemas.openxmlformats.org/officeDocument/2006/relationships/hyperlink" Target="https://arcticwwf.org/work/ocean/arcnet/" TargetMode="External"/><Relationship Id="rId4" Type="http://schemas.openxmlformats.org/officeDocument/2006/relationships/hyperlink" Target="https://www.cms.int/sites/default/files/document/cms_cop12_res.12.21_climate-change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Lin20</b:Tag>
    <b:SourceType>JournalArticle</b:SourceType>
    <b:Guid>{5FF8AF2F-B235-4748-A6EA-C61605CBE2CC}</b:Guid>
    <b:Author>
      <b:Author>
        <b:NameList>
          <b:Person>
            <b:Last>Link</b:Last>
            <b:First>J</b:First>
            <b:Middle>S</b:Middle>
          </b:Person>
          <b:Person>
            <b:Last>Huse</b:Last>
            <b:First>G</b:First>
          </b:Person>
          <b:Person>
            <b:Last>Gaichas</b:Last>
            <b:First>S</b:First>
          </b:Person>
          <b:Person>
            <b:Last>Marshak</b:Last>
            <b:First>A</b:First>
            <b:Middle>R</b:Middle>
          </b:Person>
        </b:NameList>
      </b:Author>
    </b:Author>
    <b:Title>Changing how we approach fisheries: A first attempt at an operational framework for ecosystem approaches to fisheries management</b:Title>
    <b:Year>2020</b:Year>
    <b:JournalName>Fish and Fisheries</b:JournalName>
    <b:Pages>393-434</b:Pages>
    <b:Volume>21</b:Volume>
    <b:Issue>2</b:Issue>
    <b:RefOrder>23</b:RefOrder>
  </b:Source>
  <b:Source>
    <b:Tag>Xia211</b:Tag>
    <b:SourceType>JournalArticle</b:SourceType>
    <b:Guid>{4F5FD3CD-3BBF-4402-9EF3-6B2635F551D9}</b:Guid>
    <b:Author>
      <b:Author>
        <b:NameList>
          <b:Person>
            <b:Last>Xiao</b:Last>
            <b:First>H</b:First>
          </b:Person>
          <b:Person>
            <b:Last>Chadès</b:Last>
            <b:First>I</b:First>
          </b:Person>
          <b:Person>
            <b:Last>Hill</b:Last>
            <b:First>N</b:First>
          </b:Person>
          <b:Person>
            <b:Last>Murray</b:Last>
            <b:First>N</b:First>
          </b:Person>
          <b:Person>
            <b:Last>Fuller</b:Last>
            <b:First>R</b:First>
            <b:Middle>A</b:Middle>
          </b:Person>
          <b:Person>
            <b:Last>McDonald-Madden</b:Last>
            <b:First>E</b:First>
          </b:Person>
        </b:NameList>
      </b:Author>
    </b:Author>
    <b:Title>Conserving migratory species while safeguarding ecosystem services</b:Title>
    <b:JournalName>Ecological Modelling</b:JournalName>
    <b:Year>2021</b:Year>
    <b:Pages>109442</b:Pages>
    <b:Volume>442</b:Volume>
    <b:RefOrder>24</b:RefOrder>
  </b:Source>
  <b:Source>
    <b:Tag>Rus20</b:Tag>
    <b:SourceType>JournalArticle</b:SourceType>
    <b:Guid>{109C0E7D-4AB8-47B0-A318-13604B23E604}</b:Guid>
    <b:Author>
      <b:Author>
        <b:NameList>
          <b:Person>
            <b:Last>Rushing</b:Last>
            <b:First>C</b:First>
            <b:Middle>S</b:Middle>
          </b:Person>
          <b:Person>
            <b:Last>Rubenstein</b:Last>
            <b:First>M</b:First>
          </b:Person>
          <b:Person>
            <b:Last>Lyons</b:Last>
            <b:First>J.E</b:First>
          </b:Person>
          <b:Person>
            <b:Last>Runge</b:Last>
            <b:First>M</b:First>
            <b:Middle>C</b:Middle>
          </b:Person>
        </b:NameList>
      </b:Author>
    </b:Author>
    <b:Title>Using value of information to prioritize research needs for migratory bird management under climate change: a case study using federal land acquisition in the United States</b:Title>
    <b:JournalName>Biological Reviews</b:JournalName>
    <b:Year>2020</b:Year>
    <b:Pages>1109-1130</b:Pages>
    <b:Volume>95</b:Volume>
    <b:Issue>4</b:Issue>
    <b:RefOrder>25</b:RefOrder>
  </b:Source>
  <b:Source>
    <b:Tag>Acl20</b:Tag>
    <b:SourceType>JournalArticle</b:SourceType>
    <b:Guid>{D54BAC3E-19DF-4596-82E8-A34921086819}</b:Guid>
    <b:Title>A climate adaptation strategy for Mai Po Inner Deep Bay Ramsar site: Steppingstone to climate proofing the East-Asian-Australasian Flyway</b:Title>
    <b:Year>2020</b:Year>
    <b:Author>
      <b:Author>
        <b:NameList>
          <b:Person>
            <b:Last>Wikramanayake</b:Last>
            <b:First>E</b:First>
          </b:Person>
          <b:Person>
            <b:Last>Or</b:Last>
            <b:First>C.</b:First>
          </b:Person>
          <b:Person>
            <b:Last>Costa</b:Last>
            <b:First>F</b:First>
          </b:Person>
          <b:Person>
            <b:Last>Wen</b:Last>
            <b:First>X</b:First>
          </b:Person>
          <b:Person>
            <b:Last>Cheung</b:Last>
            <b:First>F</b:First>
          </b:Person>
          <b:Person>
            <b:Last>Shapiro</b:Last>
            <b:First>A</b:First>
          </b:Person>
        </b:NameList>
      </b:Author>
    </b:Author>
    <b:JournalName>Plos one</b:JournalName>
    <b:Volume>15</b:Volume>
    <b:Issue>10</b:Issue>
    <b:RefOrder>10</b:RefOrder>
  </b:Source>
  <b:Source>
    <b:Tag>Rey15</b:Tag>
    <b:SourceType>JournalArticle</b:SourceType>
    <b:Guid>{416B9EAF-5C41-4BA1-A0CD-477623356722}</b:Guid>
    <b:Title>Will the effects of sea-level rise create ecological traps for Pacific island seabirds?</b:Title>
    <b:Year>2015</b:Year>
    <b:Author>
      <b:Author>
        <b:NameList>
          <b:Person>
            <b:Last>Reynolds</b:Last>
            <b:First>M.H</b:First>
          </b:Person>
          <b:Person>
            <b:Last>Courtot</b:Last>
            <b:First>K.N</b:First>
          </b:Person>
          <b:Person>
            <b:Last>Berkowitz</b:Last>
            <b:First>P</b:First>
          </b:Person>
          <b:Person>
            <b:Last>Storlazzi</b:Last>
            <b:First>C.D</b:First>
          </b:Person>
          <b:Person>
            <b:Last>Moore</b:Last>
            <b:First>J</b:First>
          </b:Person>
          <b:Person>
            <b:Last>Flint</b:Last>
            <b:First>E</b:First>
          </b:Person>
        </b:NameList>
      </b:Author>
    </b:Author>
    <b:JournalName>PLoS One</b:JournalName>
    <b:Volume>10</b:Volume>
    <b:Issue>9</b:Issue>
    <b:RefOrder>5</b:RefOrder>
  </b:Source>
  <b:Source>
    <b:Tag>Krü17</b:Tag>
    <b:SourceType>JournalArticle</b:SourceType>
    <b:Guid>{465F30FB-8E2D-4F4E-850A-16A8F29B908B}</b:Guid>
    <b:Author>
      <b:Author>
        <b:NameList>
          <b:Person>
            <b:Last>Krüger</b:Last>
            <b:First>L</b:First>
          </b:Person>
          <b:Person>
            <b:Last>Ramos</b:Last>
            <b:First>J</b:First>
            <b:Middle>A</b:Middle>
          </b:Person>
          <b:Person>
            <b:Last>Xavier</b:Last>
            <b:First>J</b:First>
            <b:Middle>C</b:Middle>
          </b:Person>
          <b:Person>
            <b:Last>Gremillet</b:Last>
            <b:First>D</b:First>
          </b:Person>
          <b:Person>
            <b:Last>González‐Solís</b:Last>
            <b:First>J</b:First>
          </b:Person>
          <b:Person>
            <b:Last>Petry</b:Last>
            <b:First>M</b:First>
            <b:Middle>V</b:Middle>
          </b:Person>
          <b:Person>
            <b:Last>Phillips</b:Last>
            <b:First>R</b:First>
            <b:Middle>A</b:Middle>
          </b:Person>
          <b:Person>
            <b:Last>Wanless</b:Last>
            <b:First>R</b:First>
            <b:Middle>M</b:Middle>
          </b:Person>
          <b:Person>
            <b:Last>Paiva</b:Last>
            <b:First>V</b:First>
            <b:Middle>H</b:Middle>
          </b:Person>
        </b:NameList>
      </b:Author>
    </b:Author>
    <b:Title>Projected distributions of Southern Ocean albatrosses, petrels and fisheries as a consequence of climatic change</b:Title>
    <b:JournalName>Ecography</b:JournalName>
    <b:Year>2018</b:Year>
    <b:Pages>195-208</b:Pages>
    <b:Volume>41</b:Volume>
    <b:Issue>1</b:Issue>
    <b:RefOrder>16</b:RefOrder>
  </b:Source>
  <b:Source>
    <b:Tag>Rin14</b:Tag>
    <b:SourceType>JournalArticle</b:SourceType>
    <b:Guid>{C8BE5880-83C9-4A26-AB99-9659B52377B8}</b:Guid>
    <b:Author>
      <b:Author>
        <b:NameList>
          <b:Person>
            <b:Last>Rinkevich</b:Last>
            <b:First>B</b:First>
          </b:Person>
        </b:NameList>
      </b:Author>
    </b:Author>
    <b:Title>Rebuilding coral reefs: does active reef restoration lead to sustainable reefs?</b:Title>
    <b:JournalName>Current Opinion in Environmental Sustainability</b:JournalName>
    <b:Year>2014</b:Year>
    <b:Pages>28-36</b:Pages>
    <b:Volume>7</b:Volume>
    <b:RefOrder>26</b:RefOrder>
  </b:Source>
  <b:Source>
    <b:Tag>New16</b:Tag>
    <b:SourceType>BookSection</b:SourceType>
    <b:Guid>{593438B9-0493-472B-8B0F-E7BCD159BD0E}</b:Guid>
    <b:Title>Desert antelopes on the brink: how resilient is the Sahelo-Saharan ecosystem?</b:Title>
    <b:Year>2016</b:Year>
    <b:Publisher>John Wiley &amp; Sons</b:Publisher>
    <b:Author>
      <b:Author>
        <b:NameList>
          <b:Person>
            <b:Last>Newby</b:Last>
            <b:First>John</b:First>
          </b:Person>
          <b:Person>
            <b:Last>Wacher</b:Last>
            <b:First>Tim</b:First>
          </b:Person>
          <b:Person>
            <b:Last>Durant</b:Last>
            <b:First>Sarah</b:First>
            <b:Middle>M</b:Middle>
          </b:Person>
          <b:Person>
            <b:Last>Pettorelli</b:Last>
            <b:First>Nathalie</b:First>
          </b:Person>
          <b:Person>
            <b:Last>Gilbert</b:Last>
            <b:First>Tania</b:First>
          </b:Person>
        </b:NameList>
      </b:Author>
      <b:BookAuthor>
        <b:NameList>
          <b:Person>
            <b:Last>Bro-Jørgensen</b:Last>
            <b:First>Jakob</b:First>
          </b:Person>
          <b:Person>
            <b:Last>Mallon</b:Last>
            <b:First>David</b:First>
          </b:Person>
        </b:NameList>
      </b:BookAuthor>
    </b:Author>
    <b:BookTitle>Antelope Conservation: From Diagnosis to Action</b:BookTitle>
    <b:Pages>253-279</b:Pages>
    <b:RefOrder>2</b:RefOrder>
  </b:Source>
  <b:Source>
    <b:Tag>Sho13</b:Tag>
    <b:SourceType>JournalArticle</b:SourceType>
    <b:Guid>{8B2FD9DC-77CF-42F7-90E7-A3D7675244CB}</b:Guid>
    <b:Author>
      <b:Author>
        <b:NameList>
          <b:Person>
            <b:Last>Shoo</b:Last>
            <b:First>L</b:First>
            <b:Middle>P</b:Middle>
          </b:Person>
          <b:Person>
            <b:Last>Hoffmann</b:Last>
            <b:First>A</b:First>
            <b:Middle>A</b:Middle>
          </b:Person>
          <b:Person>
            <b:Last>Garnett</b:Last>
            <b:First>S</b:First>
          </b:Person>
          <b:Person>
            <b:Last>Pressey</b:Last>
            <b:First>R</b:First>
            <b:Middle>L</b:Middle>
          </b:Person>
          <b:Person>
            <b:Last>Williams</b:Last>
            <b:First>Y</b:First>
            <b:Middle>M</b:Middle>
          </b:Person>
          <b:Person>
            <b:Last>Taylor</b:Last>
            <b:First>M</b:First>
          </b:Person>
          <b:Person>
            <b:Last>Falconi</b:Last>
            <b:First>L</b:First>
          </b:Person>
          <b:Person>
            <b:Last>Yates</b:Last>
            <b:First>C</b:First>
            <b:Middle>J</b:Middle>
          </b:Person>
          <b:Person>
            <b:Last>Scott</b:Last>
            <b:First>J</b:First>
            <b:Middle>K</b:Middle>
          </b:Person>
          <b:Person>
            <b:Last>Alagador</b:Last>
            <b:First>D</b:First>
          </b:Person>
          <b:Person>
            <b:Last>Williams</b:Last>
            <b:First>S</b:First>
            <b:Middle>E</b:Middle>
          </b:Person>
        </b:NameList>
      </b:Author>
    </b:Author>
    <b:Title>Making decisions to conserve species under climate change</b:Title>
    <b:JournalName>Climatic Change</b:JournalName>
    <b:Year>2013</b:Year>
    <b:Pages>239-246</b:Pages>
    <b:Volume>119</b:Volume>
    <b:Issue>2</b:Issue>
    <b:RefOrder>27</b:RefOrder>
  </b:Source>
  <b:Source>
    <b:Tag>Hot</b:Tag>
    <b:SourceType>JournalArticle</b:SourceType>
    <b:Guid>{1FFC3F06-4D05-441B-B5AC-CEE9755C53D2}</b:Guid>
    <b:Title>Hot Dogs, Hungry Bears, and Wolves Running Out of Mountain—International Wildlife Law and the Effects of Climate Change on Large Carnivores.</b:Title>
    <b:Author>
      <b:Author>
        <b:NameList>
          <b:Person>
            <b:Last>Trouwborst</b:Last>
            <b:First>Arie</b:First>
          </b:Person>
          <b:Person>
            <b:Last>Blackmore</b:Last>
            <b:First>Andrew</b:First>
          </b:Person>
        </b:NameList>
      </b:Author>
    </b:Author>
    <b:PeriodicalTitle>Journal of International Wildlife Law &amp; Policy</b:PeriodicalTitle>
    <b:Year>2020</b:Year>
    <b:Pages>212-238</b:Pages>
    <b:JournalName>Journal of International Wildlife Law &amp; Policy</b:JournalName>
    <b:RefOrder>1</b:RefOrder>
  </b:Source>
  <b:Source>
    <b:Tag>Bam08</b:Tag>
    <b:SourceType>Book</b:SourceType>
    <b:Guid>{4AD99806-4C79-42E4-890C-9376D11E2C56}</b:Guid>
    <b:Author>
      <b:Author>
        <b:NameList>
          <b:Person>
            <b:Last>Bamford</b:Last>
            <b:First>M</b:First>
          </b:Person>
          <b:Person>
            <b:Last>Watkins</b:Last>
            <b:First>D</b:First>
          </b:Person>
          <b:Person>
            <b:Last>Bancroft</b:Last>
            <b:First>W</b:First>
          </b:Person>
          <b:Person>
            <b:Last>Tischler</b:Last>
            <b:First>G</b:First>
          </b:Person>
          <b:Person>
            <b:Last>Wahl</b:Last>
            <b:First>J</b:First>
          </b:Person>
        </b:NameList>
      </b:Author>
    </b:Author>
    <b:Title>Migratory Shorebirds of the East Asian-Australasian flyway: Population estimates and Internationally Important Sites</b:Title>
    <b:Year>2008</b:Year>
    <b:City>Canberra</b:City>
    <b:Publisher>Wetlands International, Oceania</b:Publisher>
    <b:RefOrder>3</b:RefOrder>
  </b:Source>
  <b:Source>
    <b:Tag>Wit10</b:Tag>
    <b:SourceType>JournalArticle</b:SourceType>
    <b:Guid>{265F5BE2-A3CF-42EF-9AD1-CFA39D7949E0}</b:Guid>
    <b:Author>
      <b:Author>
        <b:NameList>
          <b:Person>
            <b:Last>Witt</b:Last>
            <b:First>M</b:First>
            <b:Middle>J</b:Middle>
          </b:Person>
          <b:Person>
            <b:Last>Hawkes</b:Last>
            <b:First>L</b:First>
            <b:Middle>A</b:Middle>
          </b:Person>
          <b:Person>
            <b:Last>Godfrey</b:Last>
            <b:First>M</b:First>
            <b:Middle>H</b:Middle>
          </b:Person>
          <b:Person>
            <b:Last>Godley</b:Last>
            <b:First>B</b:First>
            <b:Middle>J</b:Middle>
          </b:Person>
          <b:Person>
            <b:Last>Broderick</b:Last>
            <b:First>A</b:First>
            <b:Middle>C</b:Middle>
          </b:Person>
        </b:NameList>
      </b:Author>
    </b:Author>
    <b:Title>Predicting the impacts of climate change on a globally distributed species: the case of the loggerhead turtle</b:Title>
    <b:JournalName>Journal of Experimental Biology</b:JournalName>
    <b:Year>2010</b:Year>
    <b:Pages>213</b:Pages>
    <b:Volume>6</b:Volume>
    <b:Issue>901-911</b:Issue>
    <b:RefOrder>4</b:RefOrder>
  </b:Source>
  <b:Source>
    <b:Tag>Fre13</b:Tag>
    <b:SourceType>JournalArticle</b:SourceType>
    <b:Guid>{C97C01D0-6A0D-4B32-9417-8BD4A9AF507C}</b:Guid>
    <b:Author>
      <b:Author>
        <b:NameList>
          <b:Person>
            <b:Last>Freemantle</b:Last>
            <b:First>T</b:First>
            <b:Middle>P</b:Middle>
          </b:Person>
          <b:Person>
            <b:Last>Wacher</b:Last>
            <b:First>T</b:First>
          </b:Person>
          <b:Person>
            <b:Last>Newby</b:Last>
            <b:First>J</b:First>
          </b:Person>
          <b:Person>
            <b:Last>Pettorelli</b:Last>
            <b:First>N</b:First>
          </b:Person>
        </b:NameList>
      </b:Author>
    </b:Author>
    <b:Title>Earth observation: overlooked potential to support species reintroduction programmes</b:Title>
    <b:JournalName>African Journal of Ecology</b:JournalName>
    <b:Year>2013</b:Year>
    <b:Pages>482-492</b:Pages>
    <b:Volume>51</b:Volume>
    <b:Issue>3</b:Issue>
    <b:RefOrder>6</b:RefOrder>
  </b:Source>
  <b:Source>
    <b:Tag>Rap</b:Tag>
    <b:SourceType>JournalArticle</b:SourceType>
    <b:Guid>{5777759C-7FDE-43DA-AE4A-962C12975C8E}</b:Guid>
    <b:Title>Rapid climate-driven loss of breeding habitat for Arctic migratory birds</b:Title>
    <b:Author>
      <b:Author>
        <b:NameList>
          <b:Person>
            <b:Last>Wauchope</b:Last>
            <b:First>H</b:First>
            <b:Middle>S</b:Middle>
          </b:Person>
          <b:Person>
            <b:Last>Shaw</b:Last>
            <b:First>J</b:First>
            <b:Middle>D, Varpe, Ø</b:Middle>
          </b:Person>
          <b:Person>
            <b:Last>Lappo</b:Last>
            <b:First>E</b:First>
            <b:Middle>G</b:Middle>
          </b:Person>
          <b:Person>
            <b:Last>Boertmann</b:Last>
            <b:First>D</b:First>
          </b:Person>
          <b:Person>
            <b:Last>Lanctot</b:Last>
            <b:First>R</b:First>
            <b:Middle>B</b:Middle>
          </b:Person>
          <b:Person>
            <b:Last>Fuller</b:Last>
            <b:First>R</b:First>
            <b:Middle>A</b:Middle>
          </b:Person>
        </b:NameList>
      </b:Author>
    </b:Author>
    <b:Year>2017</b:Year>
    <b:Pages>1085-1094</b:Pages>
    <b:JournalName>Global Change Biology</b:JournalName>
    <b:Volume>23</b:Volume>
    <b:Issue>3</b:Issue>
    <b:RefOrder>7</b:RefOrder>
  </b:Source>
  <b:Source>
    <b:Tag>GuZ21</b:Tag>
    <b:SourceType>JournalArticle</b:SourceType>
    <b:Guid>{B8AA64C5-A562-4F77-B021-88016582A1A7}</b:Guid>
    <b:Author>
      <b:Author>
        <b:NameList>
          <b:Person>
            <b:Last>Gu</b:Last>
            <b:First>Z</b:First>
          </b:Person>
          <b:Person>
            <b:Last>Pan</b:Last>
            <b:First>S.,</b:First>
            <b:Middle>Lin, Z</b:Middle>
          </b:Person>
          <b:Person>
            <b:Last>Hu</b:Last>
            <b:First>L</b:First>
          </b:Person>
          <b:Person>
            <b:Last>Dai</b:Last>
            <b:First>X</b:First>
          </b:Person>
          <b:Person>
            <b:Last>Chang</b:Last>
            <b:First>J</b:First>
          </b:Person>
          <b:Person>
            <b:Last>Xue</b:Last>
            <b:First>Y.,</b:First>
            <b:Middle>Su, H</b:Middle>
          </b:Person>
          <b:Person>
            <b:Last>Long</b:Last>
            <b:First>J</b:First>
          </b:Person>
          <b:Person>
            <b:Last>Sun</b:Last>
            <b:First>M</b:First>
          </b:Person>
          <b:Person>
            <b:Last>Ganusevich</b:Last>
            <b:First>S</b:First>
          </b:Person>
        </b:NameList>
      </b:Author>
    </b:Author>
    <b:Title>Climate-driven flyway changes and memory-based long-distance migration</b:Title>
    <b:JournalName>Nature</b:JournalName>
    <b:Year>2021</b:Year>
    <b:Pages>1-6</b:Pages>
    <b:RefOrder>8</b:RefOrder>
  </b:Source>
  <b:Source>
    <b:Tag>Agl11</b:Tag>
    <b:SourceType>JournalArticle</b:SourceType>
    <b:Guid>{3A602194-BA45-4C3A-9B91-8D18F1B6EC06}</b:Guid>
    <b:Title>A global population redistri-bution in a migrant shorebird detected with continent-wide qualitative breedingsurvey data</b:Title>
    <b:Year>2011</b:Year>
    <b:Pages>144-151</b:Pages>
    <b:Author>
      <b:Author>
        <b:NameList>
          <b:Person>
            <b:Last>Rakhimberdiev</b:Last>
            <b:First>E.,</b:First>
            <b:Middle>Verkuil, Y.I</b:Middle>
          </b:Person>
          <b:Person>
            <b:Last>Saveliev</b:Last>
            <b:First>A.A</b:First>
          </b:Person>
          <b:Person>
            <b:Last>Väisänen</b:Last>
            <b:First>R.A</b:First>
          </b:Person>
          <b:Person>
            <b:Last>Karagicheva</b:Last>
            <b:First>J</b:First>
          </b:Person>
          <b:Person>
            <b:Last>Soloviev</b:Last>
            <b:First>M.Y</b:First>
          </b:Person>
          <b:Person>
            <b:Last>Tomkovich</b:Last>
            <b:First>P.S</b:First>
          </b:Person>
          <b:Person>
            <b:Last>Piersma</b:Last>
            <b:First>T.</b:First>
          </b:Person>
        </b:NameList>
      </b:Author>
    </b:Author>
    <b:JournalName>Diversity and Distributions</b:JournalName>
    <b:Volume>17</b:Volume>
    <b:Issue>1</b:Issue>
    <b:RefOrder>9</b:RefOrder>
  </b:Source>
  <b:Source>
    <b:Tag>Rom21</b:Tag>
    <b:SourceType>JournalArticle</b:SourceType>
    <b:Guid>{A513DDC8-BB88-4A47-B683-38EC6C1CA94D}</b:Guid>
    <b:Author>
      <b:Author>
        <b:NameList>
          <b:Person>
            <b:Last>Roman</b:Last>
            <b:First>L</b:First>
          </b:Person>
          <b:Person>
            <b:Last>Bryan</b:Last>
            <b:First>S</b:First>
          </b:Person>
          <b:Person>
            <b:Last>Bool</b:Last>
            <b:First>N</b:First>
          </b:Person>
          <b:Person>
            <b:Last>Gustafson</b:Last>
            <b:First>L</b:First>
          </b:Person>
          <b:Person>
            <b:Last>Townsend</b:Last>
            <b:First>K</b:First>
          </b:Person>
        </b:NameList>
      </b:Author>
    </b:Author>
    <b:Title>Desperate times call for desperate measures: non-food ingestion by starving seabirds</b:Title>
    <b:JournalName>Marine Ecology Progress Series</b:JournalName>
    <b:Year>2021</b:Year>
    <b:Pages>157-168</b:Pages>
    <b:RefOrder>11</b:RefOrder>
  </b:Source>
  <b:Source>
    <b:Tag>McN10</b:Tag>
    <b:SourceType>Report</b:SourceType>
    <b:Guid>{56E34244-4CF6-4A3C-B583-AE3975921397}</b:Guid>
    <b:Author>
      <b:Author>
        <b:NameList>
          <b:Person>
            <b:Last>McNamara</b:Last>
            <b:First>A</b:First>
          </b:Person>
          <b:Person>
            <b:Last>Atkinson</b:Last>
            <b:First>J</b:First>
          </b:Person>
          <b:Person>
            <b:Last>Froy</b:Last>
            <b:First>H</b:First>
          </b:Person>
          <b:Person>
            <b:Last>Khela</b:Last>
            <b:First>S</b:First>
          </b:Person>
          <b:Person>
            <b:Last>Smith</b:Last>
            <b:First>R</b:First>
          </b:Person>
          <b:Person>
            <b:Last>Peet</b:Last>
            <b:First>J</b:First>
          </b:Person>
          <b:Person>
            <b:Last>Breach</b:Last>
            <b:First>K</b:First>
          </b:Person>
          <b:Person>
            <b:Last>Mukherjee</b:Last>
            <b:First>A</b:First>
          </b:Person>
          <b:Person>
            <b:Last>Baillie</b:Last>
            <b:First>J</b:First>
          </b:Person>
        </b:NameList>
      </b:Author>
    </b:Author>
    <b:Title>Climate change vulnerability of migratory species</b:Title>
    <b:Year>2010</b:Year>
    <b:Publisher>A Project Report for CMS Scientific Council</b:Publisher>
    <b:RefOrder>12</b:RefOrder>
  </b:Source>
  <b:Source>
    <b:Tag>Alt15</b:Tag>
    <b:SourceType>JournalArticle</b:SourceType>
    <b:Guid>{24DC0D61-90EC-41BE-9F53-3F1528655424}</b:Guid>
    <b:Author>
      <b:Author>
        <b:NameList>
          <b:Person>
            <b:Last>Alter</b:Last>
            <b:First>S.E</b:First>
          </b:Person>
          <b:Person>
            <b:Last>Meyer</b:Last>
            <b:First>M</b:First>
          </b:Person>
          <b:Person>
            <b:Last>Post</b:Last>
            <b:First>K</b:First>
          </b:Person>
          <b:Person>
            <b:Last>Czechowski</b:Last>
            <b:First>P</b:First>
          </b:Person>
          <b:Person>
            <b:Last>Gravlund</b:Last>
            <b:First>P</b:First>
          </b:Person>
          <b:Person>
            <b:Last>Gaines</b:Last>
            <b:First>C</b:First>
          </b:Person>
          <b:Person>
            <b:Last>Rosenbaum</b:Last>
            <b:First>H</b:First>
            <b:Middle>C</b:Middle>
          </b:Person>
          <b:Person>
            <b:Last>Kaschner</b:Last>
            <b:First>K</b:First>
          </b:Person>
          <b:Person>
            <b:Last>Turvey</b:Last>
            <b:First>S</b:First>
            <b:Middle>T</b:Middle>
          </b:Person>
          <b:Person>
            <b:Last>van der Plicht</b:Last>
            <b:First>J</b:First>
          </b:Person>
          <b:Person>
            <b:Last>Shapiro</b:Last>
            <b:First>B</b:First>
          </b:Person>
        </b:NameList>
      </b:Author>
    </b:Author>
    <b:Title>Climate impacts on transocean dispersal and habitat in gray whales from the Pleistocene to 2100</b:Title>
    <b:JournalName>Molecular Ecology</b:JournalName>
    <b:Year>2015</b:Year>
    <b:Pages>1510-1522</b:Pages>
    <b:Volume>24</b:Volume>
    <b:Issue>7</b:Issue>
    <b:RefOrder>13</b:RefOrder>
  </b:Source>
  <b:Source>
    <b:Tag>Haz</b:Tag>
    <b:SourceType>JournalArticle</b:SourceType>
    <b:Guid>{FF04B6C1-6979-46E1-B6C2-357B7EC2442E}</b:Guid>
    <b:Author>
      <b:Author>
        <b:NameList>
          <b:Person>
            <b:Last>Hazen</b:Last>
            <b:First>E</b:First>
            <b:Middle>L</b:Middle>
          </b:Person>
          <b:Person>
            <b:Last>Jorgensen</b:Last>
            <b:First>S</b:First>
          </b:Person>
          <b:Person>
            <b:Last>Rykaczewski</b:Last>
            <b:First>R</b:First>
            <b:Middle>R</b:Middle>
          </b:Person>
          <b:Person>
            <b:Last>Bograd</b:Last>
            <b:First>S</b:First>
            <b:Middle>J</b:Middle>
          </b:Person>
          <b:Person>
            <b:Last>Foley</b:Last>
            <b:First>D</b:First>
            <b:Middle>G</b:Middle>
          </b:Person>
          <b:Person>
            <b:Last>Jonsen</b:Last>
            <b:First>I</b:First>
            <b:Middle>D</b:Middle>
          </b:Person>
          <b:Person>
            <b:Last>Shaffer</b:Last>
            <b:First>S</b:First>
            <b:Middle>A</b:Middle>
          </b:Person>
          <b:Person>
            <b:Last>Dunne</b:Last>
            <b:First>J</b:First>
            <b:Middle>P</b:Middle>
          </b:Person>
          <b:Person>
            <b:Last>Costa</b:Last>
            <b:First>D</b:First>
            <b:Middle>P</b:Middle>
          </b:Person>
          <b:Person>
            <b:Last>Crowder</b:Last>
            <b:First>L</b:First>
            <b:Middle>B</b:Middle>
          </b:Person>
          <b:Person>
            <b:Last>Block</b:Last>
            <b:First>B</b:First>
            <b:Middle>A</b:Middle>
          </b:Person>
        </b:NameList>
      </b:Author>
    </b:Author>
    <b:Title>Predicted habitat shifts of Pacific top predators in a changing climate</b:Title>
    <b:JournalName>Nature Climate Change</b:JournalName>
    <b:Year>2013</b:Year>
    <b:Pages>234-238</b:Pages>
    <b:Volume>3</b:Volume>
    <b:Issue>3</b:Issue>
    <b:RefOrder>14</b:RefOrder>
  </b:Source>
  <b:Source>
    <b:Tag>Bir20</b:Tag>
    <b:SourceType>JournalArticle</b:SourceType>
    <b:Guid>{C5524747-C953-4321-88D3-08155DA14C89}</b:Guid>
    <b:Author>
      <b:Author>
        <b:NameList>
          <b:Person>
            <b:Last>Birkmanis</b:Last>
            <b:First>C</b:First>
            <b:Middle>A</b:Middle>
          </b:Person>
          <b:Person>
            <b:Last>Freer</b:Last>
            <b:First>J</b:First>
            <b:Middle>J</b:Middle>
          </b:Person>
          <b:Person>
            <b:Last>Simmons</b:Last>
            <b:First>L</b:First>
            <b:Middle>W</b:Middle>
          </b:Person>
          <b:Person>
            <b:Last>Partridge</b:Last>
            <b:First>J</b:First>
            <b:Middle>C</b:Middle>
          </b:Person>
          <b:Person>
            <b:Last>Sequeira</b:Last>
            <b:First>A</b:First>
            <b:Middle>M</b:Middle>
          </b:Person>
        </b:NameList>
      </b:Author>
    </b:Author>
    <b:Title>Future distribution of suitable habitat for pelagic sharks in Australia under climate change models.</b:Title>
    <b:JournalName>Frontiers in Marine Science</b:JournalName>
    <b:Year>2020</b:Year>
    <b:Pages>570</b:Pages>
    <b:Volume>7</b:Volume>
    <b:RefOrder>15</b:RefOrder>
  </b:Source>
  <b:Source>
    <b:Tag>Wei12</b:Tag>
    <b:SourceType>JournalArticle</b:SourceType>
    <b:Guid>{5D5F385C-DB91-4C70-AC82-54DCD5D0DF4A}</b:Guid>
    <b:Author>
      <b:Author>
        <b:NameList>
          <b:Person>
            <b:Last>Weimerskirch</b:Last>
            <b:First>H</b:First>
          </b:Person>
          <b:Person>
            <b:Last>Louzao</b:Last>
            <b:First>M</b:First>
          </b:Person>
          <b:Person>
            <b:Last>de Grissac</b:Last>
            <b:First>S</b:First>
          </b:Person>
          <b:Person>
            <b:Last>Delord</b:Last>
            <b:First>K</b:First>
          </b:Person>
        </b:NameList>
      </b:Author>
    </b:Author>
    <b:Title>Changes in wind pattern alter albatross distribution and life-history traits</b:Title>
    <b:JournalName>science</b:JournalName>
    <b:Year>2012</b:Year>
    <b:Pages>211-214</b:Pages>
    <b:Volume>335</b:Volume>
    <b:Issue>6065</b:Issue>
    <b:RefOrder>17</b:RefOrder>
  </b:Source>
  <b:Source>
    <b:Tag>Som</b:Tag>
    <b:SourceType>JournalArticle</b:SourceType>
    <b:Guid>{34336A2F-86CE-470B-9EA9-AA04B3A41F3E}</b:Guid>
    <b:Author>
      <b:Author>
        <b:NameList>
          <b:Person>
            <b:Last>Somveille</b:Last>
            <b:First>M</b:First>
          </b:Person>
          <b:Person>
            <b:Last>Dias</b:Last>
            <b:First>M</b:First>
            <b:Middle>P</b:Middle>
          </b:Person>
          <b:Person>
            <b:Last>Weimerskirch</b:Last>
            <b:First>H</b:First>
          </b:Person>
          <b:Person>
            <b:Last>Davies</b:Last>
            <b:First>T</b:First>
            <b:Middle>E</b:Middle>
          </b:Person>
        </b:NameList>
      </b:Author>
    </b:Author>
    <b:Title>Projected migrations of southern Indian Ocean albatrosses as a response to climate change</b:Title>
    <b:JournalName>Ecography</b:JournalName>
    <b:Year>2020</b:Year>
    <b:Pages>1683-1691</b:Pages>
    <b:Volume>43</b:Volume>
    <b:Issue>11</b:Issue>
    <b:RefOrder>18</b:RefOrder>
  </b:Source>
  <b:Source>
    <b:Tag>Jor20</b:Tag>
    <b:SourceType>Report</b:SourceType>
    <b:Guid>{05D5606F-78DE-422E-B5D8-5F90F2F65A2C}</b:Guid>
    <b:Author>
      <b:Author>
        <b:NameList>
          <b:Person>
            <b:Last>Jordaan</b:Last>
            <b:First>A</b:First>
          </b:Person>
          <b:Person>
            <b:Last>Pendleton</b:Last>
            <b:First>D</b:First>
          </b:Person>
          <b:Person>
            <b:Last>Sutherland</b:Last>
            <b:First>C</b:First>
          </b:Person>
          <b:Person>
            <b:Last>Staudinger</b:Last>
            <b:First>M</b:First>
          </b:Person>
        </b:NameList>
      </b:Author>
    </b:Author>
    <b:Title>How and why is the timing and occurrence of seasonal migrants in the Gulf of Maine changing due to climate?</b:Title>
    <b:Year>2020</b:Year>
    <b:Publisher>Northeast Climate Adaptation Science Center</b:Publisher>
    <b:RefOrder>19</b:RefOrder>
  </b:Source>
  <b:Source>
    <b:Tag>Lay211</b:Tag>
    <b:SourceType>JournalArticle</b:SourceType>
    <b:Guid>{E585F65E-31F7-4ACC-B4C7-69A4E03EA941}</b:Guid>
    <b:Author>
      <b:Author>
        <b:NameList>
          <b:Person>
            <b:Last>Layton</b:Last>
            <b:First>K</b:First>
            <b:Middle>K S</b:Middle>
          </b:Person>
          <b:Person>
            <b:Last>Snelgrove</b:Last>
            <b:First>P</b:First>
            <b:Middle>V R</b:Middle>
          </b:Person>
          <b:Person>
            <b:Last>Dempson</b:Last>
            <b:First>J</b:First>
            <b:Middle>B</b:Middle>
          </b:Person>
          <b:Person>
            <b:Last>Kess</b:Last>
            <b:First>T</b:First>
          </b:Person>
          <b:Person>
            <b:Last>Lehnert</b:Last>
            <b:First>S</b:First>
            <b:Middle>J</b:Middle>
          </b:Person>
          <b:Person>
            <b:Last>Bentzen</b:Last>
            <b:First>P</b:First>
          </b:Person>
          <b:Person>
            <b:Last>Duffy</b:Last>
            <b:First>S</b:First>
            <b:Middle>J</b:Middle>
          </b:Person>
          <b:Person>
            <b:Last>Messmer</b:Last>
            <b:First>A</b:First>
            <b:Middle>M</b:Middle>
          </b:Person>
          <b:Person>
            <b:Last>Stanley</b:Last>
            <b:First>R</b:First>
            <b:Middle>R E</b:Middle>
          </b:Person>
          <b:Person>
            <b:Last>DiBacco</b:Last>
            <b:First>C</b:First>
          </b:Person>
          <b:Person>
            <b:Last>Salisbury</b:Last>
            <b:First>S</b:First>
            <b:Middle>J</b:Middle>
          </b:Person>
        </b:NameList>
      </b:Author>
    </b:Author>
    <b:Title>Genomic evidence of past and future climate-linked loss in a migratory Arctic fish</b:Title>
    <b:Year>2021</b:Year>
    <b:JournalName>Nature Climate Change</b:JournalName>
    <b:Pages>158-165</b:Pages>
    <b:Volume>11</b:Volume>
    <b:Issue>2</b:Issue>
    <b:RefOrder>20</b:RefOrder>
  </b:Source>
  <b:Source>
    <b:Tag>Kas19</b:Tag>
    <b:SourceType>InternetSite</b:SourceType>
    <b:Guid>{2B2CF796-CCE0-4152-AA0C-C8582B16B398}</b:Guid>
    <b:Title>AquaMaps: Predicted range maps for aquatic species, version 10/2019</b:Title>
    <b:Year>2019</b:Year>
    <b:Author>
      <b:Author>
        <b:NameList>
          <b:Person>
            <b:Last>Kaschner</b:Last>
            <b:First>K</b:First>
          </b:Person>
          <b:Person>
            <b:Last>Kesner-Reyes</b:Last>
            <b:First>K</b:First>
          </b:Person>
          <b:Person>
            <b:Last>Garilao</b:Last>
            <b:First>C</b:First>
          </b:Person>
          <b:Person>
            <b:Last>Rius-Barile</b:Last>
            <b:First>J</b:First>
          </b:Person>
          <b:Person>
            <b:Last>Rees</b:Last>
            <b:First>T</b:First>
          </b:Person>
          <b:Person>
            <b:Last>Froese</b:Last>
            <b:First>R</b:First>
          </b:Person>
        </b:NameList>
      </b:Author>
    </b:Author>
    <b:URL>www.aquamaps.org</b:URL>
    <b:RefOrder>21</b:RefOrder>
  </b:Source>
  <b:Source>
    <b:Tag>Kru16</b:Tag>
    <b:SourceType>JournalArticle</b:SourceType>
    <b:Guid>{B2B51983-0AD0-4E38-9506-D7DC6EFAA62B}</b:Guid>
    <b:Title>Apparent increase in coccolithophore abundance in the subtropical North Atlantic from 1990 to 2014</b:Title>
    <b:Year>2016</b:Year>
    <b:Author>
      <b:Author>
        <b:NameList>
          <b:Person>
            <b:Last>Krumhardt</b:Last>
            <b:First>K</b:First>
            <b:Middle>M</b:Middle>
          </b:Person>
          <b:Person>
            <b:Last>Lovenduski</b:Last>
            <b:First>N</b:First>
            <b:Middle>S</b:Middle>
          </b:Person>
          <b:Person>
            <b:Last>Freeman</b:Last>
            <b:First>N</b:First>
            <b:Middle>M</b:Middle>
          </b:Person>
          <b:Person>
            <b:Last>Bates</b:Last>
            <b:First>N</b:First>
            <b:Middle>R</b:Middle>
          </b:Person>
        </b:NameList>
      </b:Author>
    </b:Author>
    <b:JournalName>Biogeosciences</b:JournalName>
    <b:Pages>1163-1177</b:Pages>
    <b:Volume>13</b:Volume>
    <b:Issue>4</b:Issue>
    <b:RefOrder>22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documentManagement>
</p:properties>
</file>

<file path=customXml/itemProps1.xml><?xml version="1.0" encoding="utf-8"?>
<ds:datastoreItem xmlns:ds="http://schemas.openxmlformats.org/officeDocument/2006/customXml" ds:itemID="{91D744F4-BD0F-4657-826E-E22C9AB399A2}">
  <ds:schemaRefs>
    <ds:schemaRef ds:uri="http://schemas.microsoft.com/sharepoint/v3/contenttype/forms"/>
  </ds:schemaRefs>
</ds:datastoreItem>
</file>

<file path=customXml/itemProps2.xml><?xml version="1.0" encoding="utf-8"?>
<ds:datastoreItem xmlns:ds="http://schemas.openxmlformats.org/officeDocument/2006/customXml" ds:itemID="{B51A073D-67B0-47F2-B6D2-B44B9929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5DC12-BFEE-48DC-9434-64D74EBF07CC}">
  <ds:schemaRefs>
    <ds:schemaRef ds:uri="http://schemas.openxmlformats.org/officeDocument/2006/bibliography"/>
  </ds:schemaRefs>
</ds:datastoreItem>
</file>

<file path=customXml/itemProps4.xml><?xml version="1.0" encoding="utf-8"?>
<ds:datastoreItem xmlns:ds="http://schemas.openxmlformats.org/officeDocument/2006/customXml" ds:itemID="{9707F06A-984A-4D0C-9F18-0D06B1302FCA}">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12387</Words>
  <Characters>70606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2023-07-21T07:09:00Z</dcterms:created>
  <dcterms:modified xsi:type="dcterms:W3CDTF">2023-07-21T07:12:00Z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100</vt:r8>
  </property>
  <property fmtid="{D5CDD505-2E9C-101B-9397-08002B2CF9AE}" pid="4" name="MediaServiceImageTags">
    <vt:lpwstr/>
  </property>
  <property fmtid="{D5CDD505-2E9C-101B-9397-08002B2CF9AE}" pid="5" name="ContentTypeId">
    <vt:lpwstr>0x0101009929416AA0540C42B015682282C961AD</vt:lpwstr>
  </property>
</Properties>
</file>