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DD3043" w:rsidRDefault="00DD3043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DD3043">
        <w:rPr>
          <w:rFonts w:cs="Arial"/>
          <w:sz w:val="22"/>
          <w:szCs w:val="22"/>
          <w:lang w:val="en-GB"/>
        </w:rPr>
        <w:t>ACTION PLANS FOR BIRDS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DD3043">
        <w:rPr>
          <w:rFonts w:cs="Arial"/>
          <w:sz w:val="22"/>
          <w:szCs w:val="22"/>
        </w:rPr>
        <w:t>.1.5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DD3043">
        <w:rPr>
          <w:b/>
          <w:sz w:val="22"/>
          <w:szCs w:val="22"/>
        </w:rPr>
        <w:t>.1.5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EE43C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DF4423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0742A7" w:rsidRPr="00EE43C1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F28B1" w:rsidRDefault="000F28B1" w:rsidP="000F1354">
      <w:pPr>
        <w:tabs>
          <w:tab w:val="left" w:pos="1020"/>
        </w:tabs>
        <w:rPr>
          <w:rFonts w:cs="Arial"/>
          <w:sz w:val="22"/>
          <w:szCs w:val="22"/>
        </w:rPr>
      </w:pPr>
      <w:r w:rsidRPr="000F28B1">
        <w:rPr>
          <w:rFonts w:cs="Arial"/>
          <w:sz w:val="22"/>
          <w:szCs w:val="22"/>
        </w:rPr>
        <w:t>It is recommended to adopt the draft amendments to Resolution 1</w:t>
      </w:r>
      <w:r>
        <w:rPr>
          <w:rFonts w:cs="Arial"/>
          <w:sz w:val="22"/>
          <w:szCs w:val="22"/>
        </w:rPr>
        <w:t>2</w:t>
      </w:r>
      <w:r w:rsidRPr="000F28B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Pr="000F28B1">
        <w:rPr>
          <w:rFonts w:cs="Arial"/>
          <w:sz w:val="22"/>
          <w:szCs w:val="22"/>
        </w:rPr>
        <w:t xml:space="preserve"> </w:t>
      </w:r>
      <w:r w:rsidRPr="000F28B1">
        <w:rPr>
          <w:rFonts w:cs="Arial"/>
          <w:i/>
          <w:sz w:val="22"/>
          <w:szCs w:val="22"/>
        </w:rPr>
        <w:t>Action Plans for Birds</w:t>
      </w:r>
      <w:r w:rsidRPr="000F28B1">
        <w:rPr>
          <w:rFonts w:cs="Arial"/>
          <w:sz w:val="22"/>
          <w:szCs w:val="22"/>
        </w:rPr>
        <w:t xml:space="preserve"> and Decisions 12.2</w:t>
      </w:r>
      <w:r>
        <w:rPr>
          <w:rFonts w:cs="Arial"/>
          <w:sz w:val="22"/>
          <w:szCs w:val="22"/>
        </w:rPr>
        <w:t xml:space="preserve">0 and </w:t>
      </w:r>
      <w:r w:rsidRPr="000F28B1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>21</w:t>
      </w:r>
      <w:r w:rsidRPr="000F28B1">
        <w:rPr>
          <w:rFonts w:cs="Arial"/>
          <w:sz w:val="22"/>
          <w:szCs w:val="22"/>
        </w:rPr>
        <w:t>, including the additional amendments proposed below.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0F28B1" w:rsidRPr="006356C5" w:rsidRDefault="000F28B1" w:rsidP="006356C5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comments</w:t>
      </w:r>
    </w:p>
    <w:p w:rsidR="00DF4423" w:rsidRPr="00EE43C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2D4E55" w:rsidRDefault="002D4E5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D4E55" w:rsidRPr="00E72AF4" w:rsidRDefault="002D4E55" w:rsidP="00EE43C1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72AF4">
        <w:rPr>
          <w:rFonts w:cs="Arial"/>
          <w:sz w:val="22"/>
          <w:szCs w:val="22"/>
        </w:rPr>
        <w:t>Yellow-breasted Bunting: consider moving to a Multi-s</w:t>
      </w:r>
      <w:r w:rsidR="00F961A6">
        <w:rPr>
          <w:rFonts w:cs="Arial"/>
          <w:sz w:val="22"/>
          <w:szCs w:val="22"/>
        </w:rPr>
        <w:t xml:space="preserve">pecies Action Plan covering </w:t>
      </w:r>
      <w:r w:rsidRPr="00E72AF4">
        <w:rPr>
          <w:rFonts w:cs="Arial"/>
          <w:sz w:val="22"/>
          <w:szCs w:val="22"/>
        </w:rPr>
        <w:t xml:space="preserve">other species of </w:t>
      </w:r>
      <w:r w:rsidR="00F961A6">
        <w:rPr>
          <w:rFonts w:cs="Arial"/>
          <w:sz w:val="22"/>
          <w:szCs w:val="22"/>
        </w:rPr>
        <w:t xml:space="preserve">declining migratory </w:t>
      </w:r>
      <w:r w:rsidRPr="00E72AF4">
        <w:rPr>
          <w:rFonts w:cs="Arial"/>
          <w:sz w:val="22"/>
          <w:szCs w:val="22"/>
        </w:rPr>
        <w:t>buntings.</w:t>
      </w:r>
    </w:p>
    <w:p w:rsidR="00433F95" w:rsidRPr="00E72AF4" w:rsidRDefault="00433F95" w:rsidP="00EE43C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433F95" w:rsidRPr="002D4E55" w:rsidRDefault="00433F95" w:rsidP="00EE43C1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E72AF4">
        <w:rPr>
          <w:rFonts w:cs="Arial"/>
          <w:sz w:val="22"/>
          <w:szCs w:val="22"/>
        </w:rPr>
        <w:t>Reporting: identification</w:t>
      </w:r>
      <w:r>
        <w:rPr>
          <w:rFonts w:cs="Arial"/>
          <w:sz w:val="22"/>
          <w:szCs w:val="22"/>
        </w:rPr>
        <w:t xml:space="preserve"> of a mechanism for reporting on implementation of the Action Plans both for Parties and for non-Parties is recommended. </w:t>
      </w:r>
    </w:p>
    <w:p w:rsidR="008F20D3" w:rsidRPr="008F20D3" w:rsidRDefault="008F20D3" w:rsidP="00EE43C1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Pr="00E72AF4" w:rsidRDefault="008F20D3" w:rsidP="00EE43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E72AF4">
        <w:rPr>
          <w:rFonts w:cs="Arial"/>
          <w:sz w:val="22"/>
          <w:szCs w:val="22"/>
        </w:rPr>
        <w:t>P</w:t>
      </w:r>
      <w:r w:rsidR="00AE45FB" w:rsidRPr="00E72AF4">
        <w:rPr>
          <w:rFonts w:cs="Arial"/>
          <w:sz w:val="22"/>
          <w:szCs w:val="22"/>
        </w:rPr>
        <w:t>age</w:t>
      </w:r>
      <w:r w:rsidRPr="00E72AF4">
        <w:rPr>
          <w:rFonts w:cs="Arial"/>
          <w:sz w:val="22"/>
          <w:szCs w:val="22"/>
        </w:rPr>
        <w:t xml:space="preserve"> </w:t>
      </w:r>
      <w:r w:rsidR="002D4E55" w:rsidRPr="00E72AF4">
        <w:rPr>
          <w:rFonts w:cs="Arial"/>
          <w:sz w:val="22"/>
          <w:szCs w:val="22"/>
        </w:rPr>
        <w:t>8</w:t>
      </w:r>
      <w:r w:rsidRPr="00E72AF4">
        <w:rPr>
          <w:rFonts w:cs="Arial"/>
          <w:sz w:val="22"/>
          <w:szCs w:val="22"/>
        </w:rPr>
        <w:t xml:space="preserve">, </w:t>
      </w:r>
      <w:r w:rsidR="00E72AF4">
        <w:rPr>
          <w:rFonts w:cs="Arial"/>
          <w:sz w:val="22"/>
          <w:szCs w:val="22"/>
        </w:rPr>
        <w:t>Draft D</w:t>
      </w:r>
      <w:r w:rsidR="002D4E55" w:rsidRPr="00E72AF4">
        <w:rPr>
          <w:rFonts w:cs="Arial"/>
          <w:sz w:val="22"/>
          <w:szCs w:val="22"/>
        </w:rPr>
        <w:t>ecision 13.AA</w:t>
      </w:r>
      <w:r w:rsidR="00E72AF4">
        <w:rPr>
          <w:rFonts w:cs="Arial"/>
          <w:sz w:val="22"/>
          <w:szCs w:val="22"/>
        </w:rPr>
        <w:t xml:space="preserve"> (12.20)</w:t>
      </w:r>
    </w:p>
    <w:p w:rsidR="002D4E55" w:rsidRPr="008F20D3" w:rsidRDefault="002D4E55" w:rsidP="00EE43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2D4E55" w:rsidRPr="00E72AF4" w:rsidRDefault="002D4E55" w:rsidP="00EE43C1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2D4E55">
        <w:rPr>
          <w:rFonts w:cs="Arial"/>
          <w:sz w:val="22"/>
          <w:szCs w:val="22"/>
        </w:rPr>
        <w:t>a) bring the action plans to the attention of all Range States and relevant</w:t>
      </w:r>
      <w:r>
        <w:rPr>
          <w:rFonts w:cs="Arial"/>
          <w:sz w:val="22"/>
          <w:szCs w:val="22"/>
        </w:rPr>
        <w:t xml:space="preserve"> </w:t>
      </w:r>
      <w:r w:rsidRPr="002D4E55">
        <w:rPr>
          <w:rFonts w:cs="Arial"/>
          <w:sz w:val="22"/>
          <w:szCs w:val="22"/>
        </w:rPr>
        <w:t>intergovernmental organizations, invite those Range States that are not yet Parties to ratify or accede to the Convention</w:t>
      </w:r>
      <w:r>
        <w:rPr>
          <w:rFonts w:cs="Arial"/>
          <w:sz w:val="22"/>
          <w:szCs w:val="22"/>
        </w:rPr>
        <w:t xml:space="preserve"> </w:t>
      </w:r>
      <w:r w:rsidRPr="002D4E55">
        <w:rPr>
          <w:rFonts w:cs="Arial"/>
          <w:sz w:val="22"/>
          <w:szCs w:val="22"/>
        </w:rPr>
        <w:t xml:space="preserve">(or at least support the relevant action plan) </w:t>
      </w:r>
      <w:r w:rsidRPr="00E72AF4">
        <w:rPr>
          <w:rFonts w:cs="Arial"/>
          <w:color w:val="2E74B5" w:themeColor="accent1" w:themeShade="BF"/>
          <w:sz w:val="22"/>
          <w:szCs w:val="22"/>
          <w:u w:val="single"/>
        </w:rPr>
        <w:t xml:space="preserve">and </w:t>
      </w:r>
      <w:r w:rsidR="00E72AF4" w:rsidRPr="00E72AF4">
        <w:rPr>
          <w:rFonts w:cs="Arial"/>
          <w:color w:val="2E74B5" w:themeColor="accent1" w:themeShade="BF"/>
          <w:sz w:val="22"/>
          <w:szCs w:val="22"/>
          <w:u w:val="single"/>
        </w:rPr>
        <w:t xml:space="preserve">to </w:t>
      </w:r>
      <w:r w:rsidRPr="00E72AF4">
        <w:rPr>
          <w:rFonts w:cs="Arial"/>
          <w:color w:val="2E74B5" w:themeColor="accent1" w:themeShade="BF"/>
          <w:sz w:val="22"/>
          <w:szCs w:val="22"/>
          <w:u w:val="single"/>
        </w:rPr>
        <w:t>report on the implementation of these action plans</w:t>
      </w:r>
      <w:r w:rsidRPr="002D4E55">
        <w:rPr>
          <w:rFonts w:cs="Arial"/>
          <w:sz w:val="22"/>
          <w:szCs w:val="22"/>
        </w:rPr>
        <w:t xml:space="preserve">, and monitor the implementation of these action plans during the </w:t>
      </w:r>
      <w:r w:rsidRPr="00E72AF4">
        <w:rPr>
          <w:rFonts w:cs="Arial"/>
          <w:sz w:val="22"/>
          <w:szCs w:val="22"/>
        </w:rPr>
        <w:t>intersessional</w:t>
      </w:r>
      <w:r w:rsidRPr="002D4E55">
        <w:rPr>
          <w:rFonts w:cs="Arial"/>
          <w:sz w:val="22"/>
          <w:szCs w:val="22"/>
        </w:rPr>
        <w:t xml:space="preserve"> </w:t>
      </w:r>
      <w:r w:rsidRPr="00E72AF4">
        <w:rPr>
          <w:rFonts w:cs="Arial"/>
          <w:sz w:val="22"/>
          <w:szCs w:val="22"/>
        </w:rPr>
        <w:t>period up to the</w:t>
      </w:r>
      <w:r>
        <w:rPr>
          <w:rFonts w:cs="Arial"/>
          <w:sz w:val="22"/>
          <w:szCs w:val="22"/>
        </w:rPr>
        <w:t xml:space="preserve"> </w:t>
      </w:r>
      <w:r w:rsidRPr="00E72AF4">
        <w:rPr>
          <w:rFonts w:cs="Arial"/>
          <w:sz w:val="22"/>
          <w:szCs w:val="22"/>
        </w:rPr>
        <w:t>14th meeting of the Conference of the Parties;</w:t>
      </w:r>
    </w:p>
    <w:p w:rsidR="002D4E55" w:rsidRPr="00E72AF4" w:rsidRDefault="002D4E55" w:rsidP="00EE43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433F95" w:rsidRPr="00E72AF4" w:rsidRDefault="00433F95" w:rsidP="00EE43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E72AF4">
        <w:rPr>
          <w:rFonts w:cs="Arial"/>
          <w:sz w:val="22"/>
          <w:szCs w:val="22"/>
        </w:rPr>
        <w:t xml:space="preserve">Page 8, </w:t>
      </w:r>
      <w:r w:rsidR="00E72AF4">
        <w:rPr>
          <w:rFonts w:cs="Arial"/>
          <w:sz w:val="22"/>
          <w:szCs w:val="22"/>
        </w:rPr>
        <w:t>Draft D</w:t>
      </w:r>
      <w:r w:rsidRPr="00E72AF4">
        <w:rPr>
          <w:rFonts w:cs="Arial"/>
          <w:sz w:val="22"/>
          <w:szCs w:val="22"/>
        </w:rPr>
        <w:t>ecision 13.BB</w:t>
      </w:r>
      <w:r w:rsidR="00E72AF4">
        <w:rPr>
          <w:rFonts w:cs="Arial"/>
          <w:sz w:val="22"/>
          <w:szCs w:val="22"/>
        </w:rPr>
        <w:t xml:space="preserve"> (12.21)</w:t>
      </w:r>
    </w:p>
    <w:p w:rsidR="00433F95" w:rsidRPr="002D4E55" w:rsidRDefault="00433F95" w:rsidP="00EE43C1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2D4E55" w:rsidRPr="00EE43C1" w:rsidDel="002D4E55" w:rsidRDefault="00433F95" w:rsidP="00EE43C1">
      <w:pPr>
        <w:tabs>
          <w:tab w:val="left" w:pos="1020"/>
        </w:tabs>
        <w:jc w:val="both"/>
        <w:rPr>
          <w:del w:id="0" w:author="Laura Aguado" w:date="2019-11-13T19:10:00Z"/>
          <w:rFonts w:cs="Arial"/>
          <w:sz w:val="22"/>
          <w:szCs w:val="22"/>
        </w:rPr>
      </w:pPr>
      <w:r w:rsidRPr="00433F95">
        <w:rPr>
          <w:rFonts w:cs="Arial"/>
          <w:sz w:val="22"/>
          <w:szCs w:val="22"/>
        </w:rPr>
        <w:t>The Standing Committee is authorized to adopt the Yellow</w:t>
      </w:r>
      <w:r>
        <w:rPr>
          <w:rFonts w:cs="Arial"/>
          <w:sz w:val="22"/>
          <w:szCs w:val="22"/>
        </w:rPr>
        <w:t>-</w:t>
      </w:r>
      <w:r w:rsidRPr="00433F95">
        <w:rPr>
          <w:rFonts w:cs="Arial"/>
          <w:sz w:val="22"/>
          <w:szCs w:val="22"/>
        </w:rPr>
        <w:t>breasted Bunting</w:t>
      </w:r>
      <w:r>
        <w:rPr>
          <w:rFonts w:cs="Arial"/>
          <w:sz w:val="22"/>
          <w:szCs w:val="22"/>
        </w:rPr>
        <w:t xml:space="preserve"> </w:t>
      </w:r>
      <w:r w:rsidRPr="00433F95">
        <w:rPr>
          <w:rFonts w:cs="Arial"/>
          <w:i/>
          <w:color w:val="0070C0"/>
          <w:sz w:val="22"/>
          <w:szCs w:val="22"/>
          <w:u w:val="single"/>
        </w:rPr>
        <w:t xml:space="preserve">or Multi-species Action Plan for species under the genus </w:t>
      </w:r>
      <w:proofErr w:type="spellStart"/>
      <w:r w:rsidRPr="00433F95">
        <w:rPr>
          <w:rFonts w:cs="Arial"/>
          <w:i/>
          <w:color w:val="0070C0"/>
          <w:sz w:val="22"/>
          <w:szCs w:val="22"/>
          <w:u w:val="single"/>
        </w:rPr>
        <w:t>Emberiza</w:t>
      </w:r>
      <w:proofErr w:type="spellEnd"/>
      <w:r w:rsidRPr="00433F95">
        <w:rPr>
          <w:rFonts w:cs="Arial"/>
          <w:i/>
          <w:color w:val="0070C0"/>
          <w:sz w:val="22"/>
          <w:szCs w:val="22"/>
          <w:u w:val="single"/>
        </w:rPr>
        <w:t xml:space="preserve"> (</w:t>
      </w:r>
      <w:r>
        <w:rPr>
          <w:rFonts w:cs="Arial"/>
          <w:i/>
          <w:color w:val="0070C0"/>
          <w:sz w:val="22"/>
          <w:szCs w:val="22"/>
          <w:u w:val="single"/>
        </w:rPr>
        <w:t>B</w:t>
      </w:r>
      <w:r w:rsidRPr="00433F95">
        <w:rPr>
          <w:rFonts w:cs="Arial"/>
          <w:i/>
          <w:color w:val="0070C0"/>
          <w:sz w:val="22"/>
          <w:szCs w:val="22"/>
          <w:u w:val="single"/>
        </w:rPr>
        <w:t>untings)</w:t>
      </w:r>
      <w:r>
        <w:rPr>
          <w:rFonts w:cs="Arial"/>
          <w:i/>
          <w:color w:val="0070C0"/>
          <w:sz w:val="22"/>
          <w:szCs w:val="22"/>
          <w:u w:val="single"/>
        </w:rPr>
        <w:t>,</w:t>
      </w:r>
      <w:r w:rsidRPr="00433F95">
        <w:rPr>
          <w:rFonts w:cs="Arial"/>
          <w:i/>
          <w:color w:val="0070C0"/>
          <w:sz w:val="22"/>
          <w:szCs w:val="22"/>
          <w:u w:val="single"/>
        </w:rPr>
        <w:t xml:space="preserve"> considered eligible</w:t>
      </w:r>
      <w:r w:rsidRPr="00F961A6">
        <w:rPr>
          <w:rFonts w:cs="Arial"/>
          <w:color w:val="0070C0"/>
          <w:sz w:val="22"/>
          <w:szCs w:val="22"/>
        </w:rPr>
        <w:t>,</w:t>
      </w:r>
      <w:r w:rsidR="00F961A6" w:rsidRPr="00F961A6">
        <w:rPr>
          <w:rFonts w:cs="Arial"/>
          <w:color w:val="0070C0"/>
          <w:sz w:val="22"/>
          <w:szCs w:val="22"/>
        </w:rPr>
        <w:t xml:space="preserve"> </w:t>
      </w:r>
      <w:r w:rsidR="00F961A6" w:rsidRPr="004A6D4F">
        <w:rPr>
          <w:rFonts w:cs="Arial"/>
          <w:color w:val="0070C0"/>
          <w:sz w:val="22"/>
          <w:szCs w:val="22"/>
          <w:u w:val="single"/>
        </w:rPr>
        <w:t>following consultation with the Scientific Council</w:t>
      </w:r>
      <w:r w:rsidR="00F961A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433F95">
        <w:rPr>
          <w:rFonts w:cs="Arial"/>
          <w:sz w:val="22"/>
          <w:szCs w:val="22"/>
        </w:rPr>
        <w:t>once</w:t>
      </w:r>
      <w:r w:rsidR="004A6D4F">
        <w:rPr>
          <w:rFonts w:cs="Arial"/>
          <w:sz w:val="22"/>
          <w:szCs w:val="22"/>
        </w:rPr>
        <w:t xml:space="preserve"> </w:t>
      </w:r>
      <w:r w:rsidRPr="00433F95">
        <w:rPr>
          <w:rFonts w:cs="Arial"/>
          <w:sz w:val="22"/>
          <w:szCs w:val="22"/>
        </w:rPr>
        <w:t>finalized, in the intersessional period between the 13th and 14th meetings of the</w:t>
      </w:r>
      <w:r w:rsidR="00EE43C1">
        <w:rPr>
          <w:rFonts w:cs="Arial"/>
          <w:sz w:val="22"/>
          <w:szCs w:val="22"/>
        </w:rPr>
        <w:t xml:space="preserve"> </w:t>
      </w:r>
      <w:bookmarkStart w:id="1" w:name="_GoBack"/>
      <w:bookmarkEnd w:id="1"/>
      <w:r w:rsidRPr="00EE43C1">
        <w:rPr>
          <w:rFonts w:cs="Arial"/>
          <w:sz w:val="22"/>
          <w:szCs w:val="22"/>
        </w:rPr>
        <w:t>Conference of the Parties.</w:t>
      </w:r>
    </w:p>
    <w:p w:rsidR="008F20D3" w:rsidRPr="00EE43C1" w:rsidRDefault="008F20D3" w:rsidP="00EE43C1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E6" w:rsidRDefault="008B27E6">
      <w:r>
        <w:separator/>
      </w:r>
    </w:p>
  </w:endnote>
  <w:endnote w:type="continuationSeparator" w:id="0">
    <w:p w:rsidR="008B27E6" w:rsidRDefault="008B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F961A6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E6" w:rsidRDefault="008B27E6">
      <w:r>
        <w:separator/>
      </w:r>
    </w:p>
  </w:footnote>
  <w:footnote w:type="continuationSeparator" w:id="0">
    <w:p w:rsidR="008B27E6" w:rsidRDefault="008B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0F28B1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E90844" w:rsidRPr="00E90844">
      <w:rPr>
        <w:rFonts w:cs="Arial"/>
        <w:i/>
        <w:szCs w:val="18"/>
      </w:rPr>
      <w:t>.1.</w:t>
    </w:r>
    <w:r w:rsidR="00DD3043">
      <w:rPr>
        <w:rFonts w:cs="Arial"/>
        <w:i/>
        <w:szCs w:val="18"/>
      </w:rPr>
      <w:t>5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Aguado">
    <w15:presenceInfo w15:providerId="Windows Live" w15:userId="890507a9e5b60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28B1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D2E4B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4E55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8448A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3F95"/>
    <w:rsid w:val="00436CD2"/>
    <w:rsid w:val="00454913"/>
    <w:rsid w:val="00457441"/>
    <w:rsid w:val="004579F6"/>
    <w:rsid w:val="004656D0"/>
    <w:rsid w:val="00470CA7"/>
    <w:rsid w:val="00473ABD"/>
    <w:rsid w:val="00482DCA"/>
    <w:rsid w:val="004A6D4F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B27E6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2898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5703F"/>
    <w:rsid w:val="00E7202E"/>
    <w:rsid w:val="00E72AF4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43C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61A6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476C6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861D-A226-4D51-93CA-5797466C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2019-11-14T10:47:00Z</dcterms:created>
  <dcterms:modified xsi:type="dcterms:W3CDTF">2019-11-14T10:47:00Z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