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EC5AD3" w:rsidRPr="00EC5AD3" w14:paraId="17BE037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EC5AD3"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EC5AD3">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EC5AD3"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EC5AD3"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EC5AD3">
              <w:rPr>
                <w:rFonts w:eastAsia="Times New Roman" w:cs="Arial"/>
                <w:b/>
                <w:sz w:val="32"/>
                <w:szCs w:val="32"/>
              </w:rPr>
              <w:t>CONVENTION ON</w:t>
            </w:r>
          </w:p>
          <w:p w14:paraId="32613398" w14:textId="77777777" w:rsidR="002E0DE9" w:rsidRPr="00EC5AD3"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EC5AD3">
              <w:rPr>
                <w:rFonts w:eastAsia="Times New Roman" w:cs="Arial"/>
                <w:b/>
                <w:sz w:val="32"/>
                <w:szCs w:val="32"/>
              </w:rPr>
              <w:t>MIGRATORY</w:t>
            </w:r>
          </w:p>
          <w:p w14:paraId="56052177" w14:textId="77777777" w:rsidR="002E0DE9" w:rsidRPr="00EC5AD3"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EC5AD3">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5C41EA50" w:rsidR="00A34291" w:rsidRPr="00EC5AD3"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EC5AD3">
              <w:rPr>
                <w:rFonts w:eastAsia="Times New Roman" w:cs="Arial"/>
              </w:rPr>
              <w:t>UNEP/CMS/COP1</w:t>
            </w:r>
            <w:r w:rsidR="00FE00E5" w:rsidRPr="00EC5AD3">
              <w:rPr>
                <w:rFonts w:eastAsia="Times New Roman" w:cs="Arial"/>
              </w:rPr>
              <w:t>4</w:t>
            </w:r>
            <w:r w:rsidRPr="00EC5AD3">
              <w:rPr>
                <w:rFonts w:eastAsia="Times New Roman" w:cs="Arial"/>
              </w:rPr>
              <w:t>/Doc.</w:t>
            </w:r>
            <w:r w:rsidR="00F0232B" w:rsidRPr="00EC5AD3">
              <w:rPr>
                <w:rFonts w:eastAsia="Times New Roman" w:cs="Arial"/>
              </w:rPr>
              <w:t>27.2.4</w:t>
            </w:r>
            <w:r w:rsidR="000E68CD">
              <w:rPr>
                <w:rFonts w:eastAsia="Times New Roman" w:cs="Arial"/>
              </w:rPr>
              <w:t>/Rev.1</w:t>
            </w:r>
          </w:p>
          <w:p w14:paraId="7470AD45" w14:textId="10FDD4A3" w:rsidR="002E0DE9" w:rsidRPr="00EC5AD3" w:rsidRDefault="004F383D" w:rsidP="00661875">
            <w:pPr>
              <w:tabs>
                <w:tab w:val="left" w:pos="5040"/>
                <w:tab w:val="left" w:pos="5760"/>
                <w:tab w:val="left" w:pos="6008"/>
                <w:tab w:val="left" w:pos="6480"/>
                <w:tab w:val="left" w:pos="7200"/>
                <w:tab w:val="left" w:pos="7920"/>
                <w:tab w:val="left" w:pos="8640"/>
              </w:tabs>
              <w:rPr>
                <w:rFonts w:cs="Arial"/>
                <w:i/>
              </w:rPr>
            </w:pPr>
            <w:r w:rsidRPr="00EC5AD3">
              <w:rPr>
                <w:rFonts w:eastAsia="Times New Roman" w:cs="Arial"/>
              </w:rPr>
              <w:t xml:space="preserve">14 </w:t>
            </w:r>
            <w:r w:rsidR="000E68CD">
              <w:rPr>
                <w:rFonts w:eastAsia="Times New Roman" w:cs="Arial"/>
              </w:rPr>
              <w:t>August</w:t>
            </w:r>
            <w:r w:rsidR="002E0DE9" w:rsidRPr="00EC5AD3">
              <w:rPr>
                <w:rFonts w:eastAsia="Times New Roman" w:cs="Arial"/>
              </w:rPr>
              <w:t xml:space="preserve"> 20</w:t>
            </w:r>
            <w:r w:rsidR="00FE00E5" w:rsidRPr="00EC5AD3">
              <w:rPr>
                <w:rFonts w:eastAsia="Times New Roman" w:cs="Arial"/>
              </w:rPr>
              <w:t>23</w:t>
            </w:r>
          </w:p>
          <w:p w14:paraId="21B42A0D"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rPr>
            </w:pPr>
            <w:r w:rsidRPr="00EC5AD3">
              <w:rPr>
                <w:rFonts w:eastAsia="Times New Roman" w:cs="Arial"/>
              </w:rPr>
              <w:t>Original: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EC5AD3"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EC5AD3">
        <w:rPr>
          <w:rFonts w:eastAsia="Times New Roman" w:cs="Arial"/>
        </w:rPr>
        <w:t>1</w:t>
      </w:r>
      <w:r w:rsidR="00FE00E5" w:rsidRPr="00EC5AD3">
        <w:rPr>
          <w:rFonts w:eastAsia="Times New Roman" w:cs="Arial"/>
        </w:rPr>
        <w:t>4</w:t>
      </w:r>
      <w:r w:rsidRPr="00EC5AD3">
        <w:rPr>
          <w:rFonts w:eastAsia="Times New Roman" w:cs="Arial"/>
          <w:vertAlign w:val="superscript"/>
        </w:rPr>
        <w:t>th</w:t>
      </w:r>
      <w:r w:rsidRPr="00EC5AD3">
        <w:rPr>
          <w:rFonts w:eastAsia="Times New Roman" w:cs="Arial"/>
        </w:rPr>
        <w:t xml:space="preserve"> MEETING OF THE CONFERENCE OF THE PARTIES</w:t>
      </w:r>
    </w:p>
    <w:p w14:paraId="20D5A67B" w14:textId="0362E99A" w:rsidR="002E0DE9" w:rsidRPr="00EC5AD3"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EC5AD3">
        <w:rPr>
          <w:rFonts w:eastAsia="Times New Roman" w:cs="Arial"/>
          <w:bCs/>
        </w:rPr>
        <w:t>Samarkand</w:t>
      </w:r>
      <w:r w:rsidR="002E0DE9" w:rsidRPr="00EC5AD3">
        <w:rPr>
          <w:rFonts w:eastAsia="Times New Roman" w:cs="Arial"/>
          <w:bCs/>
        </w:rPr>
        <w:t xml:space="preserve">, </w:t>
      </w:r>
      <w:r w:rsidR="00FE00E5" w:rsidRPr="00EC5AD3">
        <w:rPr>
          <w:rFonts w:eastAsia="Times New Roman" w:cs="Arial"/>
          <w:bCs/>
        </w:rPr>
        <w:t>Uzbekistan</w:t>
      </w:r>
      <w:r w:rsidR="002E0DE9" w:rsidRPr="00EC5AD3">
        <w:rPr>
          <w:rFonts w:eastAsia="Times New Roman" w:cs="Arial"/>
          <w:bCs/>
          <w:lang w:val="en-US"/>
        </w:rPr>
        <w:t xml:space="preserve">, </w:t>
      </w:r>
      <w:r w:rsidR="000E68CD">
        <w:rPr>
          <w:rFonts w:eastAsia="Times New Roman" w:cs="Arial"/>
          <w:bCs/>
          <w:lang w:val="en-US"/>
        </w:rPr>
        <w:t>12 – 17 February 2024</w:t>
      </w:r>
    </w:p>
    <w:p w14:paraId="3F607F85" w14:textId="4D2053B9" w:rsidR="002E0DE9" w:rsidRPr="00EC5AD3" w:rsidRDefault="002E0DE9" w:rsidP="00661875">
      <w:pPr>
        <w:tabs>
          <w:tab w:val="left" w:pos="7020"/>
        </w:tabs>
        <w:rPr>
          <w:rFonts w:cs="Arial"/>
        </w:rPr>
      </w:pPr>
      <w:r w:rsidRPr="00EC5AD3">
        <w:rPr>
          <w:lang w:val="en-US"/>
        </w:rPr>
        <w:t xml:space="preserve">Agenda Item </w:t>
      </w:r>
      <w:r w:rsidR="00F0232B" w:rsidRPr="00EC5AD3">
        <w:rPr>
          <w:lang w:val="en-US"/>
        </w:rPr>
        <w:t>27.2</w:t>
      </w:r>
    </w:p>
    <w:p w14:paraId="7408EC0D"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39D783D1" w:rsidR="002E0DE9" w:rsidRPr="00EC5AD3"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6B397A69" w:rsidR="002E0DE9" w:rsidRPr="00EC5AD3" w:rsidRDefault="00A427FE" w:rsidP="7E701A9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EC5AD3">
        <w:rPr>
          <w:rFonts w:eastAsia="Times New Roman" w:cs="Arial"/>
          <w:b/>
          <w:bCs/>
        </w:rPr>
        <w:t>DEEP</w:t>
      </w:r>
      <w:r w:rsidR="006469FD" w:rsidRPr="00EC5AD3">
        <w:rPr>
          <w:rFonts w:eastAsia="Times New Roman" w:cs="Arial"/>
          <w:b/>
          <w:bCs/>
        </w:rPr>
        <w:t>-</w:t>
      </w:r>
      <w:r w:rsidRPr="00EC5AD3">
        <w:rPr>
          <w:rFonts w:eastAsia="Times New Roman" w:cs="Arial"/>
          <w:b/>
          <w:bCs/>
        </w:rPr>
        <w:t>SEA MINING</w:t>
      </w:r>
    </w:p>
    <w:p w14:paraId="3EE88C23" w14:textId="75649C7E" w:rsidR="00661875" w:rsidRPr="00EC5AD3" w:rsidRDefault="008B0AC3" w:rsidP="00EC5AD3">
      <w:pPr>
        <w:jc w:val="center"/>
        <w:rPr>
          <w:rFonts w:ascii="Calibri" w:eastAsia="Calibri" w:hAnsi="Calibri" w:cs="Times New Roman"/>
        </w:rPr>
      </w:pPr>
      <w:r w:rsidRPr="00EC5AD3">
        <w:rPr>
          <w:rFonts w:eastAsia="Times New Roman" w:cs="Arial"/>
          <w:i/>
        </w:rPr>
        <w:t>(Prepared by</w:t>
      </w:r>
      <w:r w:rsidR="00E16457" w:rsidRPr="00EC5AD3">
        <w:rPr>
          <w:rFonts w:eastAsia="Times New Roman" w:cs="Arial"/>
          <w:i/>
        </w:rPr>
        <w:t xml:space="preserve"> </w:t>
      </w:r>
      <w:r w:rsidR="002D71C1" w:rsidRPr="00EC5AD3">
        <w:rPr>
          <w:rFonts w:eastAsia="Times New Roman" w:cs="Arial"/>
          <w:i/>
        </w:rPr>
        <w:t>the</w:t>
      </w:r>
      <w:r w:rsidR="007730BB" w:rsidRPr="00EC5AD3">
        <w:rPr>
          <w:rFonts w:eastAsia="Times New Roman" w:cs="Arial"/>
          <w:i/>
        </w:rPr>
        <w:t xml:space="preserve"> </w:t>
      </w:r>
      <w:r w:rsidR="00E16457" w:rsidRPr="00EC5AD3">
        <w:rPr>
          <w:rFonts w:eastAsia="Times New Roman" w:cs="Arial"/>
          <w:i/>
        </w:rPr>
        <w:t>Secretariat</w:t>
      </w:r>
      <w:r w:rsidRPr="00EC5AD3">
        <w:rPr>
          <w:rFonts w:eastAsia="Times New Roman" w:cs="Arial"/>
          <w:i/>
        </w:rPr>
        <w:t>)</w:t>
      </w:r>
    </w:p>
    <w:p w14:paraId="7A54E364" w14:textId="77777777" w:rsidR="002E0DE9" w:rsidRPr="00EC5AD3"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77777777" w:rsidR="002E0DE9" w:rsidRPr="00EC5AD3"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EC5AD3">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078D6F63">
                <wp:simplePos x="0" y="0"/>
                <wp:positionH relativeFrom="column">
                  <wp:posOffset>942975</wp:posOffset>
                </wp:positionH>
                <wp:positionV relativeFrom="paragraph">
                  <wp:posOffset>109855</wp:posOffset>
                </wp:positionV>
                <wp:extent cx="4381168" cy="1600200"/>
                <wp:effectExtent l="0" t="0" r="19685" b="19050"/>
                <wp:wrapNone/>
                <wp:docPr id="5" name="Text Box 5"/>
                <wp:cNvGraphicFramePr/>
                <a:graphic xmlns:a="http://schemas.openxmlformats.org/drawingml/2006/main">
                  <a:graphicData uri="http://schemas.microsoft.com/office/word/2010/wordprocessingShape">
                    <wps:wsp>
                      <wps:cNvSpPr txBox="1"/>
                      <wps:spPr>
                        <a:xfrm>
                          <a:off x="0" y="0"/>
                          <a:ext cx="4381168" cy="1600200"/>
                        </a:xfrm>
                        <a:prstGeom prst="rect">
                          <a:avLst/>
                        </a:prstGeom>
                        <a:solidFill>
                          <a:srgbClr val="FFFFFF"/>
                        </a:solidFill>
                        <a:ln w="3172">
                          <a:solidFill>
                            <a:srgbClr val="000000"/>
                          </a:solidFill>
                          <a:prstDash val="solid"/>
                        </a:ln>
                      </wps:spPr>
                      <wps:txbx>
                        <w:txbxContent>
                          <w:p w14:paraId="69DC25A9" w14:textId="3262AD63" w:rsidR="002E0DE9" w:rsidRDefault="006E5BEE" w:rsidP="002E0DE9">
                            <w:pPr>
                              <w:spacing w:after="0"/>
                              <w:rPr>
                                <w:rFonts w:cs="Arial"/>
                              </w:rPr>
                            </w:pPr>
                            <w:r>
                              <w:rPr>
                                <w:rFonts w:cs="Arial"/>
                              </w:rPr>
                              <w:t>Summary:</w:t>
                            </w:r>
                          </w:p>
                          <w:p w14:paraId="3D9DADAB" w14:textId="77777777" w:rsidR="002E0DE9" w:rsidRDefault="002E0DE9" w:rsidP="002E0DE9">
                            <w:pPr>
                              <w:spacing w:after="0"/>
                              <w:rPr>
                                <w:rFonts w:cs="Arial"/>
                              </w:rPr>
                            </w:pPr>
                          </w:p>
                          <w:p w14:paraId="2C4FD27D" w14:textId="214B6190" w:rsidR="00661875" w:rsidRPr="00EC5AD3" w:rsidRDefault="00B83CCD" w:rsidP="00661875">
                            <w:pPr>
                              <w:spacing w:after="0" w:line="240" w:lineRule="auto"/>
                              <w:jc w:val="both"/>
                              <w:rPr>
                                <w:rFonts w:cs="Arial"/>
                              </w:rPr>
                            </w:pPr>
                            <w:r w:rsidRPr="00EC5AD3">
                              <w:rPr>
                                <w:rFonts w:cs="Arial"/>
                              </w:rPr>
                              <w:t>Th</w:t>
                            </w:r>
                            <w:r w:rsidR="000E084E" w:rsidRPr="00EC5AD3">
                              <w:rPr>
                                <w:rFonts w:cs="Arial"/>
                              </w:rPr>
                              <w:t>is</w:t>
                            </w:r>
                            <w:r w:rsidRPr="00EC5AD3">
                              <w:rPr>
                                <w:rFonts w:cs="Arial"/>
                              </w:rPr>
                              <w:t xml:space="preserve"> document describes the </w:t>
                            </w:r>
                            <w:r w:rsidR="00F663DE" w:rsidRPr="00EC5AD3">
                              <w:rPr>
                                <w:rFonts w:cs="Arial"/>
                              </w:rPr>
                              <w:t xml:space="preserve">potential </w:t>
                            </w:r>
                            <w:r w:rsidR="00092EE1" w:rsidRPr="00EC5AD3">
                              <w:rPr>
                                <w:rFonts w:cs="Arial"/>
                              </w:rPr>
                              <w:t xml:space="preserve">negative </w:t>
                            </w:r>
                            <w:r w:rsidR="0029057E" w:rsidRPr="00EC5AD3">
                              <w:rPr>
                                <w:rFonts w:cs="Arial"/>
                              </w:rPr>
                              <w:t>impacts of</w:t>
                            </w:r>
                            <w:r w:rsidRPr="00EC5AD3">
                              <w:rPr>
                                <w:rFonts w:cs="Arial"/>
                              </w:rPr>
                              <w:t xml:space="preserve"> deep</w:t>
                            </w:r>
                            <w:r w:rsidR="006469FD" w:rsidRPr="00EC5AD3">
                              <w:rPr>
                                <w:rFonts w:cs="Arial"/>
                              </w:rPr>
                              <w:t>-</w:t>
                            </w:r>
                            <w:r w:rsidRPr="00EC5AD3">
                              <w:rPr>
                                <w:rFonts w:cs="Arial"/>
                              </w:rPr>
                              <w:t>sea mining</w:t>
                            </w:r>
                            <w:r w:rsidR="00A31555" w:rsidRPr="00EC5AD3">
                              <w:rPr>
                                <w:rFonts w:cs="Arial"/>
                              </w:rPr>
                              <w:t xml:space="preserve"> </w:t>
                            </w:r>
                            <w:r w:rsidR="0029057E" w:rsidRPr="00EC5AD3">
                              <w:rPr>
                                <w:rFonts w:cs="Arial"/>
                              </w:rPr>
                              <w:t>on</w:t>
                            </w:r>
                            <w:r w:rsidR="00A31555" w:rsidRPr="00EC5AD3">
                              <w:rPr>
                                <w:rFonts w:cs="Arial"/>
                              </w:rPr>
                              <w:t xml:space="preserve"> </w:t>
                            </w:r>
                            <w:r w:rsidR="00A20806" w:rsidRPr="00EC5AD3">
                              <w:rPr>
                                <w:rFonts w:cs="Arial"/>
                              </w:rPr>
                              <w:t>cetaceans</w:t>
                            </w:r>
                            <w:r w:rsidR="00A31555" w:rsidRPr="00EC5AD3">
                              <w:rPr>
                                <w:rFonts w:cs="Arial"/>
                              </w:rPr>
                              <w:t xml:space="preserve"> and their habitats.</w:t>
                            </w:r>
                            <w:r w:rsidR="00757443" w:rsidRPr="00EC5AD3">
                              <w:rPr>
                                <w:rFonts w:cs="Arial"/>
                              </w:rPr>
                              <w:t xml:space="preserve"> The document </w:t>
                            </w:r>
                            <w:r w:rsidR="005D5365" w:rsidRPr="00EC5AD3">
                              <w:rPr>
                                <w:rFonts w:cs="Arial"/>
                              </w:rPr>
                              <w:t xml:space="preserve">proposes </w:t>
                            </w:r>
                            <w:r w:rsidR="00413B55" w:rsidRPr="00EC5AD3">
                              <w:rPr>
                                <w:rFonts w:cs="Arial"/>
                              </w:rPr>
                              <w:t xml:space="preserve">the adoption of </w:t>
                            </w:r>
                            <w:r w:rsidR="0030773E" w:rsidRPr="00EC5AD3">
                              <w:rPr>
                                <w:rFonts w:cs="Arial"/>
                              </w:rPr>
                              <w:t xml:space="preserve">a </w:t>
                            </w:r>
                            <w:r w:rsidR="00551DC6" w:rsidRPr="00EC5AD3">
                              <w:rPr>
                                <w:rFonts w:cs="Arial"/>
                              </w:rPr>
                              <w:t xml:space="preserve">draft Resolution and </w:t>
                            </w:r>
                            <w:r w:rsidR="005D5365" w:rsidRPr="00EC5AD3">
                              <w:rPr>
                                <w:rFonts w:cs="Arial"/>
                              </w:rPr>
                              <w:t>draft Decisions</w:t>
                            </w:r>
                            <w:r w:rsidR="000E084E" w:rsidRPr="00EC5AD3">
                              <w:rPr>
                                <w:rFonts w:cs="Arial"/>
                              </w:rPr>
                              <w:t>.</w:t>
                            </w:r>
                            <w:r w:rsidR="00661875" w:rsidRPr="00EC5AD3">
                              <w:rPr>
                                <w:rFonts w:cs="Arial"/>
                              </w:rPr>
                              <w:t xml:space="preserve"> </w:t>
                            </w:r>
                          </w:p>
                          <w:p w14:paraId="0A7AC1E9" w14:textId="77777777" w:rsidR="009C1079" w:rsidRDefault="009C1079" w:rsidP="00661875">
                            <w:pPr>
                              <w:spacing w:after="0" w:line="240" w:lineRule="auto"/>
                              <w:rPr>
                                <w:rFonts w:cs="Arial"/>
                              </w:rPr>
                            </w:pPr>
                          </w:p>
                          <w:p w14:paraId="15CC13E8" w14:textId="4A54079B" w:rsidR="00155366" w:rsidRPr="00155366" w:rsidRDefault="00155366" w:rsidP="00155366">
                            <w:pPr>
                              <w:spacing w:after="0" w:line="240" w:lineRule="auto"/>
                              <w:jc w:val="both"/>
                              <w:rPr>
                                <w:rFonts w:cs="Arial"/>
                              </w:rPr>
                            </w:pPr>
                            <w:r w:rsidRPr="00155366">
                              <w:rPr>
                                <w:lang w:val="en-US"/>
                              </w:rPr>
                              <w:t>Rev.</w:t>
                            </w:r>
                            <w:r>
                              <w:rPr>
                                <w:lang w:val="en-US"/>
                              </w:rPr>
                              <w:t>1</w:t>
                            </w:r>
                            <w:r w:rsidRPr="00155366">
                              <w:rPr>
                                <w:lang w:val="en-US"/>
                              </w:rPr>
                              <w:t xml:space="preserve"> makes consistent the language in </w:t>
                            </w:r>
                            <w:r>
                              <w:rPr>
                                <w:lang w:val="en-US"/>
                              </w:rPr>
                              <w:t>D</w:t>
                            </w:r>
                            <w:r w:rsidRPr="00155366">
                              <w:rPr>
                                <w:lang w:val="en-US"/>
                              </w:rPr>
                              <w:t>ecisions directed to the Scientific Council.</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25pt;margin-top:8.65pt;width:344.9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" strokeweight=".08811mm">
                <v:textbox>
                  <w:txbxContent>
                    <w:p w14:paraId="69DC25A9" w14:textId="3262AD63" w:rsidR="002E0DE9" w:rsidRDefault="006E5BEE" w:rsidP="002E0DE9">
                      <w:pPr>
                        <w:spacing w:after="0"/>
                        <w:rPr>
                          <w:rFonts w:cs="Arial"/>
                        </w:rPr>
                      </w:pPr>
                      <w:r>
                        <w:rPr>
                          <w:rFonts w:cs="Arial"/>
                        </w:rPr>
                        <w:t>Summary:</w:t>
                      </w:r>
                    </w:p>
                    <w:p w14:paraId="3D9DADAB" w14:textId="77777777" w:rsidR="002E0DE9" w:rsidRDefault="002E0DE9" w:rsidP="002E0DE9">
                      <w:pPr>
                        <w:spacing w:after="0"/>
                        <w:rPr>
                          <w:rFonts w:cs="Arial"/>
                        </w:rPr>
                      </w:pPr>
                    </w:p>
                    <w:p w14:paraId="2C4FD27D" w14:textId="214B6190" w:rsidR="00661875" w:rsidRPr="00EC5AD3" w:rsidRDefault="00B83CCD" w:rsidP="00661875">
                      <w:pPr>
                        <w:spacing w:after="0" w:line="240" w:lineRule="auto"/>
                        <w:jc w:val="both"/>
                        <w:rPr>
                          <w:rFonts w:cs="Arial"/>
                        </w:rPr>
                      </w:pPr>
                      <w:r w:rsidRPr="00EC5AD3">
                        <w:rPr>
                          <w:rFonts w:cs="Arial"/>
                        </w:rPr>
                        <w:t>Th</w:t>
                      </w:r>
                      <w:r w:rsidR="000E084E" w:rsidRPr="00EC5AD3">
                        <w:rPr>
                          <w:rFonts w:cs="Arial"/>
                        </w:rPr>
                        <w:t>is</w:t>
                      </w:r>
                      <w:r w:rsidRPr="00EC5AD3">
                        <w:rPr>
                          <w:rFonts w:cs="Arial"/>
                        </w:rPr>
                        <w:t xml:space="preserve"> document describes the </w:t>
                      </w:r>
                      <w:r w:rsidR="00F663DE" w:rsidRPr="00EC5AD3">
                        <w:rPr>
                          <w:rFonts w:cs="Arial"/>
                        </w:rPr>
                        <w:t xml:space="preserve">potential </w:t>
                      </w:r>
                      <w:r w:rsidR="00092EE1" w:rsidRPr="00EC5AD3">
                        <w:rPr>
                          <w:rFonts w:cs="Arial"/>
                        </w:rPr>
                        <w:t xml:space="preserve">negative </w:t>
                      </w:r>
                      <w:r w:rsidR="0029057E" w:rsidRPr="00EC5AD3">
                        <w:rPr>
                          <w:rFonts w:cs="Arial"/>
                        </w:rPr>
                        <w:t>impacts of</w:t>
                      </w:r>
                      <w:r w:rsidRPr="00EC5AD3">
                        <w:rPr>
                          <w:rFonts w:cs="Arial"/>
                        </w:rPr>
                        <w:t xml:space="preserve"> deep</w:t>
                      </w:r>
                      <w:r w:rsidR="006469FD" w:rsidRPr="00EC5AD3">
                        <w:rPr>
                          <w:rFonts w:cs="Arial"/>
                        </w:rPr>
                        <w:t>-</w:t>
                      </w:r>
                      <w:r w:rsidRPr="00EC5AD3">
                        <w:rPr>
                          <w:rFonts w:cs="Arial"/>
                        </w:rPr>
                        <w:t>sea mining</w:t>
                      </w:r>
                      <w:r w:rsidR="00A31555" w:rsidRPr="00EC5AD3">
                        <w:rPr>
                          <w:rFonts w:cs="Arial"/>
                        </w:rPr>
                        <w:t xml:space="preserve"> </w:t>
                      </w:r>
                      <w:r w:rsidR="0029057E" w:rsidRPr="00EC5AD3">
                        <w:rPr>
                          <w:rFonts w:cs="Arial"/>
                        </w:rPr>
                        <w:t>on</w:t>
                      </w:r>
                      <w:r w:rsidR="00A31555" w:rsidRPr="00EC5AD3">
                        <w:rPr>
                          <w:rFonts w:cs="Arial"/>
                        </w:rPr>
                        <w:t xml:space="preserve"> </w:t>
                      </w:r>
                      <w:r w:rsidR="00A20806" w:rsidRPr="00EC5AD3">
                        <w:rPr>
                          <w:rFonts w:cs="Arial"/>
                        </w:rPr>
                        <w:t>cetaceans</w:t>
                      </w:r>
                      <w:r w:rsidR="00A31555" w:rsidRPr="00EC5AD3">
                        <w:rPr>
                          <w:rFonts w:cs="Arial"/>
                        </w:rPr>
                        <w:t xml:space="preserve"> and their habitats.</w:t>
                      </w:r>
                      <w:r w:rsidR="00757443" w:rsidRPr="00EC5AD3">
                        <w:rPr>
                          <w:rFonts w:cs="Arial"/>
                        </w:rPr>
                        <w:t xml:space="preserve"> The document </w:t>
                      </w:r>
                      <w:r w:rsidR="005D5365" w:rsidRPr="00EC5AD3">
                        <w:rPr>
                          <w:rFonts w:cs="Arial"/>
                        </w:rPr>
                        <w:t xml:space="preserve">proposes </w:t>
                      </w:r>
                      <w:r w:rsidR="00413B55" w:rsidRPr="00EC5AD3">
                        <w:rPr>
                          <w:rFonts w:cs="Arial"/>
                        </w:rPr>
                        <w:t xml:space="preserve">the adoption of </w:t>
                      </w:r>
                      <w:r w:rsidR="0030773E" w:rsidRPr="00EC5AD3">
                        <w:rPr>
                          <w:rFonts w:cs="Arial"/>
                        </w:rPr>
                        <w:t xml:space="preserve">a </w:t>
                      </w:r>
                      <w:r w:rsidR="00551DC6" w:rsidRPr="00EC5AD3">
                        <w:rPr>
                          <w:rFonts w:cs="Arial"/>
                        </w:rPr>
                        <w:t xml:space="preserve">draft Resolution and </w:t>
                      </w:r>
                      <w:r w:rsidR="005D5365" w:rsidRPr="00EC5AD3">
                        <w:rPr>
                          <w:rFonts w:cs="Arial"/>
                        </w:rPr>
                        <w:t>draft Decisions</w:t>
                      </w:r>
                      <w:r w:rsidR="000E084E" w:rsidRPr="00EC5AD3">
                        <w:rPr>
                          <w:rFonts w:cs="Arial"/>
                        </w:rPr>
                        <w:t>.</w:t>
                      </w:r>
                      <w:r w:rsidR="00661875" w:rsidRPr="00EC5AD3">
                        <w:rPr>
                          <w:rFonts w:cs="Arial"/>
                        </w:rPr>
                        <w:t xml:space="preserve"> </w:t>
                      </w:r>
                    </w:p>
                    <w:p w14:paraId="0A7AC1E9" w14:textId="77777777" w:rsidR="009C1079" w:rsidRDefault="009C1079" w:rsidP="00661875">
                      <w:pPr>
                        <w:spacing w:after="0" w:line="240" w:lineRule="auto"/>
                        <w:rPr>
                          <w:rFonts w:cs="Arial"/>
                        </w:rPr>
                      </w:pPr>
                    </w:p>
                    <w:p w14:paraId="15CC13E8" w14:textId="4A54079B" w:rsidR="00155366" w:rsidRPr="00155366" w:rsidRDefault="00155366" w:rsidP="00155366">
                      <w:pPr>
                        <w:spacing w:after="0" w:line="240" w:lineRule="auto"/>
                        <w:jc w:val="both"/>
                        <w:rPr>
                          <w:rFonts w:cs="Arial"/>
                        </w:rPr>
                      </w:pPr>
                      <w:r w:rsidRPr="00155366">
                        <w:rPr>
                          <w:lang w:val="en-US"/>
                        </w:rPr>
                        <w:t>Rev.</w:t>
                      </w:r>
                      <w:r>
                        <w:rPr>
                          <w:lang w:val="en-US"/>
                        </w:rPr>
                        <w:t>1</w:t>
                      </w:r>
                      <w:r w:rsidRPr="00155366">
                        <w:rPr>
                          <w:lang w:val="en-US"/>
                        </w:rPr>
                        <w:t xml:space="preserve"> makes consistent the language in </w:t>
                      </w:r>
                      <w:r>
                        <w:rPr>
                          <w:lang w:val="en-US"/>
                        </w:rPr>
                        <w:t>D</w:t>
                      </w:r>
                      <w:r w:rsidRPr="00155366">
                        <w:rPr>
                          <w:lang w:val="en-US"/>
                        </w:rPr>
                        <w:t>ecisions directed to the Scientific Council.</w:t>
                      </w:r>
                    </w:p>
                  </w:txbxContent>
                </v:textbox>
              </v:shape>
            </w:pict>
          </mc:Fallback>
        </mc:AlternateContent>
      </w:r>
    </w:p>
    <w:p w14:paraId="320AAD7B"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EC5AD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EC5AD3">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8327A74"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73909C5D" w14:textId="6BF52B13" w:rsidR="002E0DE9" w:rsidRPr="002E0DE9" w:rsidRDefault="00792232" w:rsidP="004B7071">
      <w:pPr>
        <w:pStyle w:val="Title1"/>
      </w:pPr>
      <w:r>
        <w:t>DEEP-SEA MINING</w:t>
      </w:r>
    </w:p>
    <w:p w14:paraId="0DCB8F07" w14:textId="77777777" w:rsidR="002E0DE9" w:rsidRDefault="002E0DE9" w:rsidP="00EC4F04">
      <w:pPr>
        <w:suppressAutoHyphens/>
        <w:autoSpaceDN w:val="0"/>
        <w:spacing w:after="0" w:line="240" w:lineRule="auto"/>
        <w:textAlignment w:val="baseline"/>
        <w:rPr>
          <w:rFonts w:eastAsia="Calibri" w:cs="Arial"/>
        </w:rPr>
      </w:pPr>
    </w:p>
    <w:p w14:paraId="4A0F002D" w14:textId="77777777" w:rsidR="00661875" w:rsidRPr="002E0DE9" w:rsidRDefault="00661875" w:rsidP="00EC4F04">
      <w:pPr>
        <w:suppressAutoHyphens/>
        <w:autoSpaceDN w:val="0"/>
        <w:spacing w:after="0" w:line="240" w:lineRule="auto"/>
        <w:textAlignment w:val="baseline"/>
        <w:rPr>
          <w:rFonts w:eastAsia="Calibri" w:cs="Arial"/>
        </w:rPr>
      </w:pPr>
    </w:p>
    <w:p w14:paraId="3C86903F" w14:textId="548B950C"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1C9FB7BE" w14:textId="32077A3A" w:rsidR="000E06F2" w:rsidRDefault="000E06F2" w:rsidP="00EC4D56">
      <w:pPr>
        <w:pStyle w:val="ListParagraph"/>
        <w:widowControl w:val="0"/>
        <w:autoSpaceDE w:val="0"/>
        <w:autoSpaceDN w:val="0"/>
        <w:adjustRightInd w:val="0"/>
        <w:spacing w:after="0" w:line="240" w:lineRule="auto"/>
        <w:ind w:left="567"/>
        <w:jc w:val="both"/>
        <w:rPr>
          <w:rFonts w:cs="Arial"/>
        </w:rPr>
      </w:pPr>
      <w:bookmarkStart w:id="0" w:name="_Hlk19517251"/>
    </w:p>
    <w:p w14:paraId="1E1098B6" w14:textId="2973A22E" w:rsidR="00756F7F" w:rsidRPr="00FD4D23" w:rsidRDefault="0030666C" w:rsidP="00A948B9">
      <w:pPr>
        <w:pStyle w:val="ListParagraph"/>
        <w:numPr>
          <w:ilvl w:val="0"/>
          <w:numId w:val="27"/>
        </w:numPr>
        <w:spacing w:after="0" w:line="240" w:lineRule="auto"/>
        <w:ind w:left="567" w:hanging="567"/>
        <w:contextualSpacing w:val="0"/>
        <w:jc w:val="both"/>
      </w:pPr>
      <w:r w:rsidRPr="00FC75A8">
        <w:rPr>
          <w:rFonts w:cs="Arial"/>
        </w:rPr>
        <w:t xml:space="preserve">Deep-sea mining (DSM) is the process of retrieving mineral deposits from the deep seabed – the ocean </w:t>
      </w:r>
      <w:r w:rsidR="00B401A6">
        <w:rPr>
          <w:rFonts w:cs="Arial"/>
        </w:rPr>
        <w:t>floor</w:t>
      </w:r>
      <w:r w:rsidR="000660F5">
        <w:rPr>
          <w:rFonts w:cs="Arial"/>
        </w:rPr>
        <w:t xml:space="preserve"> </w:t>
      </w:r>
      <w:r w:rsidRPr="00FC75A8">
        <w:rPr>
          <w:rFonts w:cs="Arial"/>
        </w:rPr>
        <w:t>below 200 met</w:t>
      </w:r>
      <w:r w:rsidR="00C26328">
        <w:rPr>
          <w:rFonts w:cs="Arial"/>
        </w:rPr>
        <w:t>re</w:t>
      </w:r>
      <w:r w:rsidRPr="00FC75A8">
        <w:rPr>
          <w:rFonts w:cs="Arial"/>
        </w:rPr>
        <w:t>s</w:t>
      </w:r>
      <w:r w:rsidR="0029057E">
        <w:rPr>
          <w:rFonts w:cs="Arial"/>
        </w:rPr>
        <w:t>.</w:t>
      </w:r>
      <w:r>
        <w:rPr>
          <w:rStyle w:val="FootnoteReference"/>
          <w:rFonts w:cs="Arial"/>
        </w:rPr>
        <w:footnoteReference w:id="2"/>
      </w:r>
      <w:r w:rsidRPr="00FC75A8">
        <w:rPr>
          <w:rFonts w:cs="Arial"/>
        </w:rPr>
        <w:t xml:space="preserve"> Mining in shallow water </w:t>
      </w:r>
      <w:r w:rsidRPr="00E35E8F">
        <w:rPr>
          <w:color w:val="000000" w:themeColor="text1"/>
        </w:rPr>
        <w:t xml:space="preserve">has occurred </w:t>
      </w:r>
      <w:r w:rsidRPr="00FC75A8">
        <w:rPr>
          <w:rFonts w:cs="Arial"/>
        </w:rPr>
        <w:t xml:space="preserve">for decades in </w:t>
      </w:r>
      <w:r w:rsidR="755A3AF2" w:rsidRPr="00FC75A8">
        <w:rPr>
          <w:rFonts w:cs="Arial"/>
        </w:rPr>
        <w:t xml:space="preserve">various </w:t>
      </w:r>
      <w:r w:rsidRPr="00FC75A8">
        <w:rPr>
          <w:rFonts w:cs="Arial"/>
        </w:rPr>
        <w:t>locations</w:t>
      </w:r>
      <w:r w:rsidRPr="00FC75A8">
        <w:rPr>
          <w:rFonts w:cs="Arial"/>
          <w:lang w:val="en-US"/>
        </w:rPr>
        <w:t xml:space="preserve"> </w:t>
      </w:r>
      <w:r w:rsidRPr="00FC75A8">
        <w:rPr>
          <w:rFonts w:cs="Arial"/>
        </w:rPr>
        <w:t xml:space="preserve">and </w:t>
      </w:r>
      <w:r w:rsidR="7E50BD9D" w:rsidRPr="00FC75A8">
        <w:rPr>
          <w:rFonts w:cs="Arial"/>
        </w:rPr>
        <w:t>its</w:t>
      </w:r>
      <w:r w:rsidR="04DDECDC" w:rsidRPr="00FC75A8">
        <w:rPr>
          <w:rFonts w:cs="Arial"/>
        </w:rPr>
        <w:t xml:space="preserve"> </w:t>
      </w:r>
      <w:r w:rsidR="17196A3E" w:rsidRPr="00FC75A8">
        <w:rPr>
          <w:rFonts w:cs="Arial"/>
        </w:rPr>
        <w:t xml:space="preserve">impacts on </w:t>
      </w:r>
      <w:r w:rsidRPr="00FC75A8">
        <w:rPr>
          <w:rFonts w:cs="Arial"/>
        </w:rPr>
        <w:t>marine ecosystems</w:t>
      </w:r>
      <w:r w:rsidR="37EA009A" w:rsidRPr="00FC75A8">
        <w:rPr>
          <w:rFonts w:cs="Arial"/>
        </w:rPr>
        <w:t xml:space="preserve"> </w:t>
      </w:r>
      <w:r w:rsidRPr="00FC75A8">
        <w:rPr>
          <w:rFonts w:cs="Arial"/>
        </w:rPr>
        <w:t xml:space="preserve">are relatively well understood. In contrast, DSM is a </w:t>
      </w:r>
      <w:r w:rsidR="0029057E">
        <w:rPr>
          <w:rFonts w:cs="Arial"/>
        </w:rPr>
        <w:t>comparatively</w:t>
      </w:r>
      <w:r w:rsidR="00D500D5" w:rsidRPr="00FC75A8">
        <w:rPr>
          <w:rFonts w:cs="Arial"/>
        </w:rPr>
        <w:t xml:space="preserve"> new activity</w:t>
      </w:r>
      <w:r w:rsidRPr="00FC75A8">
        <w:rPr>
          <w:rFonts w:cs="Arial"/>
        </w:rPr>
        <w:t xml:space="preserve">, and </w:t>
      </w:r>
      <w:r w:rsidR="784E4686" w:rsidRPr="00FC75A8">
        <w:rPr>
          <w:rFonts w:cs="Arial"/>
        </w:rPr>
        <w:t>the potential impacts</w:t>
      </w:r>
      <w:r w:rsidR="3C53CF79" w:rsidRPr="00FC75A8">
        <w:rPr>
          <w:rFonts w:cs="Arial"/>
        </w:rPr>
        <w:t xml:space="preserve"> </w:t>
      </w:r>
      <w:r w:rsidR="784E4686" w:rsidRPr="00FC75A8">
        <w:rPr>
          <w:rFonts w:cs="Arial"/>
        </w:rPr>
        <w:t>are</w:t>
      </w:r>
      <w:r w:rsidR="7F991EBF" w:rsidRPr="00FC75A8">
        <w:rPr>
          <w:rFonts w:cs="Arial"/>
        </w:rPr>
        <w:t xml:space="preserve"> </w:t>
      </w:r>
      <w:r w:rsidRPr="00FC75A8">
        <w:rPr>
          <w:rFonts w:cs="Arial"/>
        </w:rPr>
        <w:t>poorly understood</w:t>
      </w:r>
      <w:r w:rsidR="1F4F806C" w:rsidRPr="00FD4D23">
        <w:rPr>
          <w:rFonts w:cs="Arial"/>
        </w:rPr>
        <w:t>.</w:t>
      </w:r>
      <w:r w:rsidRPr="00FD4D23">
        <w:rPr>
          <w:rFonts w:cs="Arial"/>
        </w:rPr>
        <w:t xml:space="preserve"> </w:t>
      </w:r>
      <w:r w:rsidR="4C6437FE" w:rsidRPr="00FD4D23">
        <w:t xml:space="preserve">Methods and technologies for DSM are evolving, but currently there are typically </w:t>
      </w:r>
      <w:r w:rsidR="00756F7F" w:rsidRPr="00FD4D23">
        <w:t>three main components</w:t>
      </w:r>
      <w:r w:rsidR="004A6C23">
        <w:t xml:space="preserve"> in DSM</w:t>
      </w:r>
      <w:r w:rsidR="00756F7F" w:rsidRPr="00FD4D23">
        <w:t>: surface (where processing is done), midwater (where sub-surface material is pumped to the surface for processing and waste products returned), and seafloor (</w:t>
      </w:r>
      <w:r w:rsidR="2C111936" w:rsidRPr="00FD4D23">
        <w:t>where extraction takes place).</w:t>
      </w:r>
    </w:p>
    <w:p w14:paraId="1DE653FF" w14:textId="617ACDD3" w:rsidR="00756F7F" w:rsidRPr="00FD4D23" w:rsidRDefault="00756F7F" w:rsidP="008554B5">
      <w:pPr>
        <w:widowControl w:val="0"/>
        <w:autoSpaceDE w:val="0"/>
        <w:autoSpaceDN w:val="0"/>
        <w:adjustRightInd w:val="0"/>
        <w:spacing w:after="0" w:line="240" w:lineRule="auto"/>
        <w:jc w:val="both"/>
      </w:pPr>
    </w:p>
    <w:p w14:paraId="6446705D" w14:textId="496797DA" w:rsidR="00756F7F" w:rsidRPr="00FD4D23" w:rsidRDefault="00756F7F" w:rsidP="00527D53">
      <w:pPr>
        <w:pStyle w:val="ListParagraph"/>
        <w:widowControl w:val="0"/>
        <w:numPr>
          <w:ilvl w:val="0"/>
          <w:numId w:val="27"/>
        </w:numPr>
        <w:autoSpaceDE w:val="0"/>
        <w:autoSpaceDN w:val="0"/>
        <w:adjustRightInd w:val="0"/>
        <w:spacing w:after="0" w:line="240" w:lineRule="auto"/>
        <w:ind w:left="567" w:hanging="567"/>
        <w:contextualSpacing w:val="0"/>
        <w:jc w:val="both"/>
      </w:pPr>
      <w:r w:rsidRPr="00FD4D23">
        <w:t xml:space="preserve">There are </w:t>
      </w:r>
      <w:r w:rsidR="00431EA8" w:rsidRPr="00FD4D23">
        <w:t>difficulties</w:t>
      </w:r>
      <w:r w:rsidRPr="00FD4D23">
        <w:t xml:space="preserve"> in acquiring baseline data for </w:t>
      </w:r>
      <w:r w:rsidR="6A2F013D" w:rsidRPr="00FD4D23">
        <w:t>DSM</w:t>
      </w:r>
      <w:r w:rsidRPr="00FD4D23">
        <w:t xml:space="preserve"> sites </w:t>
      </w:r>
      <w:r w:rsidR="5EAF2366" w:rsidRPr="00FD4D23">
        <w:t xml:space="preserve">due </w:t>
      </w:r>
      <w:r w:rsidRPr="00FD4D23">
        <w:t>to the complexity of the environment, the inherent characteristics of deep-sea habitat</w:t>
      </w:r>
      <w:r w:rsidR="00431EA8" w:rsidRPr="00FD4D23">
        <w:t>s</w:t>
      </w:r>
      <w:r w:rsidRPr="00FD4D23">
        <w:t xml:space="preserve"> </w:t>
      </w:r>
      <w:r w:rsidR="00431EA8" w:rsidRPr="00FD4D23">
        <w:t xml:space="preserve">that </w:t>
      </w:r>
      <w:r w:rsidRPr="00FD4D23">
        <w:t>mak</w:t>
      </w:r>
      <w:r w:rsidR="00431EA8" w:rsidRPr="00042D00">
        <w:t>e</w:t>
      </w:r>
      <w:r w:rsidRPr="00FD4D23">
        <w:t xml:space="preserve"> research challenging</w:t>
      </w:r>
      <w:r w:rsidR="068C7E7B" w:rsidRPr="00FD4D23">
        <w:t>, and</w:t>
      </w:r>
      <w:r w:rsidR="56478395" w:rsidRPr="00FD4D23">
        <w:t xml:space="preserve"> </w:t>
      </w:r>
      <w:r w:rsidR="00431EA8" w:rsidRPr="00FD4D23">
        <w:t>the</w:t>
      </w:r>
      <w:r w:rsidRPr="00FD4D23">
        <w:t xml:space="preserve"> lack of taxonomists to analyse the collected biological samples, evaluate loss of diversity, and describe, identify and record species occurrence</w:t>
      </w:r>
      <w:r w:rsidR="00C11EF2" w:rsidRPr="00FD4D23">
        <w:t>.</w:t>
      </w:r>
      <w:r w:rsidRPr="00FD4D23">
        <w:rPr>
          <w:rStyle w:val="FootnoteReference"/>
        </w:rPr>
        <w:footnoteReference w:id="3"/>
      </w:r>
      <w:r w:rsidRPr="00FD4D23">
        <w:t xml:space="preserve"> </w:t>
      </w:r>
      <w:r w:rsidR="0E0BEB91" w:rsidRPr="00FD4D23">
        <w:t>Moreover, s</w:t>
      </w:r>
      <w:r w:rsidR="075E8743" w:rsidRPr="00FD4D23">
        <w:t>cientific knowledge of deep</w:t>
      </w:r>
      <w:r w:rsidR="00F245C9" w:rsidRPr="00FD4D23">
        <w:t>-</w:t>
      </w:r>
      <w:r w:rsidR="075E8743" w:rsidRPr="00FD4D23">
        <w:t>water species and ecosystems is still relatively thin.</w:t>
      </w:r>
    </w:p>
    <w:p w14:paraId="35249B9A" w14:textId="5B579E54" w:rsidR="00756F7F" w:rsidRPr="009F2568" w:rsidRDefault="00756F7F" w:rsidP="00527D53">
      <w:pPr>
        <w:pStyle w:val="ListParagraph"/>
        <w:widowControl w:val="0"/>
        <w:autoSpaceDE w:val="0"/>
        <w:autoSpaceDN w:val="0"/>
        <w:adjustRightInd w:val="0"/>
        <w:spacing w:after="0" w:line="240" w:lineRule="auto"/>
        <w:ind w:left="567" w:hanging="567"/>
        <w:contextualSpacing w:val="0"/>
        <w:jc w:val="both"/>
      </w:pPr>
    </w:p>
    <w:p w14:paraId="5C34292B" w14:textId="4FC40778" w:rsidR="00EF0BD3" w:rsidRPr="00C7779F" w:rsidRDefault="009B0406" w:rsidP="00C7779F">
      <w:pPr>
        <w:pStyle w:val="ListParagraph"/>
        <w:widowControl w:val="0"/>
        <w:numPr>
          <w:ilvl w:val="0"/>
          <w:numId w:val="27"/>
        </w:numPr>
        <w:spacing w:after="0" w:line="240" w:lineRule="auto"/>
        <w:ind w:left="567" w:hanging="567"/>
        <w:contextualSpacing w:val="0"/>
        <w:jc w:val="both"/>
      </w:pPr>
      <w:bookmarkStart w:id="1" w:name="_Hlk137622941"/>
      <w:r>
        <w:t xml:space="preserve">While the </w:t>
      </w:r>
      <w:r w:rsidR="00756F7F" w:rsidRPr="00431EA8">
        <w:t>potential negative effects vary across areas and species</w:t>
      </w:r>
      <w:r w:rsidR="00144D45" w:rsidRPr="00431EA8">
        <w:t>,</w:t>
      </w:r>
      <w:r w:rsidR="00756F7F" w:rsidRPr="00431EA8">
        <w:t xml:space="preserve"> there is consistent </w:t>
      </w:r>
      <w:r w:rsidR="004243B9">
        <w:t>scarcity</w:t>
      </w:r>
      <w:r w:rsidR="00756F7F" w:rsidRPr="00431EA8">
        <w:t xml:space="preserve"> of available data for all areas proposed for mining.</w:t>
      </w:r>
      <w:r w:rsidR="00C7779F" w:rsidRPr="00431EA8">
        <w:t xml:space="preserve"> </w:t>
      </w:r>
      <w:r w:rsidR="008D497C">
        <w:rPr>
          <w:rFonts w:cs="Arial"/>
        </w:rPr>
        <w:t>It</w:t>
      </w:r>
      <w:r w:rsidR="5535C9EC" w:rsidRPr="00431EA8">
        <w:rPr>
          <w:rFonts w:cs="Arial"/>
        </w:rPr>
        <w:t xml:space="preserve"> is clear</w:t>
      </w:r>
      <w:r w:rsidR="008D497C">
        <w:rPr>
          <w:rFonts w:cs="Arial"/>
        </w:rPr>
        <w:t>, howeve</w:t>
      </w:r>
      <w:r w:rsidR="00FF6226">
        <w:rPr>
          <w:rFonts w:cs="Arial"/>
        </w:rPr>
        <w:t>r,</w:t>
      </w:r>
      <w:r w:rsidR="5535C9EC" w:rsidRPr="00431EA8">
        <w:rPr>
          <w:rFonts w:cs="Arial"/>
        </w:rPr>
        <w:t xml:space="preserve"> that DSM </w:t>
      </w:r>
      <w:bookmarkEnd w:id="1"/>
      <w:r w:rsidR="002F7A23" w:rsidRPr="00DC1B5D">
        <w:rPr>
          <w:rFonts w:cs="Arial"/>
        </w:rPr>
        <w:t xml:space="preserve">can </w:t>
      </w:r>
      <w:r w:rsidR="0015128B" w:rsidRPr="00DC1B5D">
        <w:rPr>
          <w:rFonts w:cs="Arial"/>
        </w:rPr>
        <w:t>have a negative impact on</w:t>
      </w:r>
      <w:r w:rsidR="0015128B" w:rsidRPr="00C7779F">
        <w:rPr>
          <w:rFonts w:cs="Arial"/>
        </w:rPr>
        <w:t xml:space="preserve"> </w:t>
      </w:r>
      <w:r w:rsidR="400A3936" w:rsidRPr="00C7779F">
        <w:rPr>
          <w:rFonts w:cs="Arial"/>
        </w:rPr>
        <w:t>migratory species</w:t>
      </w:r>
      <w:r w:rsidR="00111FFD">
        <w:rPr>
          <w:rFonts w:cs="Arial"/>
        </w:rPr>
        <w:t>,</w:t>
      </w:r>
      <w:r w:rsidR="400A3936" w:rsidRPr="00C7779F">
        <w:rPr>
          <w:rFonts w:cs="Arial"/>
        </w:rPr>
        <w:t xml:space="preserve"> </w:t>
      </w:r>
      <w:r w:rsidR="002F7A23" w:rsidRPr="00C7779F">
        <w:rPr>
          <w:rFonts w:cs="Arial"/>
        </w:rPr>
        <w:t xml:space="preserve">including </w:t>
      </w:r>
      <w:r w:rsidR="0015128B" w:rsidRPr="00C7779F">
        <w:rPr>
          <w:rFonts w:cs="Arial"/>
        </w:rPr>
        <w:t xml:space="preserve">cetaceans, sharks and </w:t>
      </w:r>
      <w:r w:rsidR="0015128B" w:rsidRPr="00431EA8">
        <w:rPr>
          <w:rFonts w:cs="Arial"/>
        </w:rPr>
        <w:t>turtles</w:t>
      </w:r>
      <w:r w:rsidR="003710A4" w:rsidRPr="00431EA8">
        <w:rPr>
          <w:rFonts w:cs="Arial"/>
        </w:rPr>
        <w:t xml:space="preserve">, </w:t>
      </w:r>
      <w:r w:rsidR="00C11EF2" w:rsidRPr="00042D00">
        <w:rPr>
          <w:rFonts w:cs="Arial"/>
        </w:rPr>
        <w:t xml:space="preserve">as well as </w:t>
      </w:r>
      <w:r w:rsidR="003710A4" w:rsidRPr="00431EA8">
        <w:rPr>
          <w:rFonts w:cs="Arial"/>
        </w:rPr>
        <w:t>their habitats</w:t>
      </w:r>
      <w:r w:rsidR="00C11EF2" w:rsidRPr="00042D00">
        <w:rPr>
          <w:rFonts w:cs="Arial"/>
        </w:rPr>
        <w:t xml:space="preserve"> </w:t>
      </w:r>
      <w:r w:rsidR="003710A4" w:rsidRPr="00431EA8">
        <w:rPr>
          <w:rFonts w:cs="Arial"/>
        </w:rPr>
        <w:t>and their prey.</w:t>
      </w:r>
    </w:p>
    <w:p w14:paraId="4CC5AF1E" w14:textId="0AC510A1" w:rsidR="00EF0BD3" w:rsidRDefault="00EF0BD3" w:rsidP="00527D53">
      <w:pPr>
        <w:widowControl w:val="0"/>
        <w:autoSpaceDE w:val="0"/>
        <w:autoSpaceDN w:val="0"/>
        <w:adjustRightInd w:val="0"/>
        <w:spacing w:after="0" w:line="240" w:lineRule="auto"/>
        <w:ind w:left="567" w:hanging="567"/>
        <w:jc w:val="both"/>
        <w:rPr>
          <w:rFonts w:cs="Arial"/>
        </w:rPr>
      </w:pPr>
    </w:p>
    <w:p w14:paraId="29E5D795" w14:textId="12E650E0" w:rsidR="00EF0BD3" w:rsidRDefault="00F632D6" w:rsidP="00527D53">
      <w:pPr>
        <w:widowControl w:val="0"/>
        <w:numPr>
          <w:ilvl w:val="0"/>
          <w:numId w:val="27"/>
        </w:numPr>
        <w:autoSpaceDE w:val="0"/>
        <w:autoSpaceDN w:val="0"/>
        <w:adjustRightInd w:val="0"/>
        <w:spacing w:after="0" w:line="240" w:lineRule="auto"/>
        <w:ind w:left="567" w:hanging="567"/>
        <w:jc w:val="both"/>
        <w:rPr>
          <w:rFonts w:cs="Arial"/>
        </w:rPr>
      </w:pPr>
      <w:r>
        <w:rPr>
          <w:rFonts w:cs="Arial"/>
        </w:rPr>
        <w:t>DSM i</w:t>
      </w:r>
      <w:r w:rsidR="0036639F">
        <w:rPr>
          <w:rFonts w:cs="Arial"/>
        </w:rPr>
        <w:t>s</w:t>
      </w:r>
      <w:r>
        <w:rPr>
          <w:rFonts w:cs="Arial"/>
        </w:rPr>
        <w:t xml:space="preserve"> predicted to</w:t>
      </w:r>
      <w:r w:rsidRPr="003477CB">
        <w:rPr>
          <w:color w:val="FF0000"/>
        </w:rPr>
        <w:t xml:space="preserve"> </w:t>
      </w:r>
      <w:r w:rsidR="00310C6B" w:rsidRPr="00042D00">
        <w:rPr>
          <w:rFonts w:cs="Arial"/>
        </w:rPr>
        <w:t>increase</w:t>
      </w:r>
      <w:r w:rsidR="004E1A07" w:rsidRPr="00310C6B">
        <w:rPr>
          <w:rFonts w:cs="Arial"/>
        </w:rPr>
        <w:t xml:space="preserve"> due to </w:t>
      </w:r>
      <w:r w:rsidR="00217700" w:rsidRPr="00310C6B">
        <w:rPr>
          <w:rFonts w:cs="Arial"/>
        </w:rPr>
        <w:t xml:space="preserve">the </w:t>
      </w:r>
      <w:r w:rsidR="00310C6B" w:rsidRPr="00310C6B">
        <w:rPr>
          <w:rFonts w:cs="Arial"/>
        </w:rPr>
        <w:t>growing</w:t>
      </w:r>
      <w:r w:rsidR="00217700" w:rsidRPr="00310C6B">
        <w:rPr>
          <w:rFonts w:cs="Arial"/>
        </w:rPr>
        <w:t xml:space="preserve"> </w:t>
      </w:r>
      <w:r w:rsidR="00217700">
        <w:rPr>
          <w:rFonts w:cs="Arial"/>
        </w:rPr>
        <w:t>demand for minerals</w:t>
      </w:r>
      <w:r w:rsidR="00C11EF2">
        <w:rPr>
          <w:rFonts w:cs="Arial"/>
        </w:rPr>
        <w:t>.</w:t>
      </w:r>
      <w:r w:rsidR="00217700">
        <w:rPr>
          <w:rStyle w:val="FootnoteReference"/>
          <w:rFonts w:cs="Arial"/>
        </w:rPr>
        <w:footnoteReference w:id="4"/>
      </w:r>
      <w:r w:rsidR="00EF0BD3" w:rsidRPr="00EF0BD3">
        <w:rPr>
          <w:rFonts w:cs="Arial"/>
        </w:rPr>
        <w:t xml:space="preserve"> </w:t>
      </w:r>
      <w:r w:rsidR="00EF0BD3" w:rsidRPr="00790A9F">
        <w:rPr>
          <w:rFonts w:cs="Arial"/>
        </w:rPr>
        <w:t>There are currently no recogni</w:t>
      </w:r>
      <w:r w:rsidR="00C26328">
        <w:rPr>
          <w:rFonts w:cs="Arial"/>
        </w:rPr>
        <w:t>z</w:t>
      </w:r>
      <w:r w:rsidR="00EF0BD3" w:rsidRPr="00790A9F">
        <w:rPr>
          <w:rFonts w:cs="Arial"/>
        </w:rPr>
        <w:t xml:space="preserve">ed international best practice guidelines for DSM or for mitigating </w:t>
      </w:r>
      <w:r w:rsidR="00C11EF2">
        <w:rPr>
          <w:rFonts w:cs="Arial"/>
        </w:rPr>
        <w:t xml:space="preserve">the </w:t>
      </w:r>
      <w:r w:rsidR="00EF0BD3" w:rsidRPr="00790A9F">
        <w:rPr>
          <w:rFonts w:cs="Arial"/>
        </w:rPr>
        <w:t xml:space="preserve">environmental impacts </w:t>
      </w:r>
      <w:r w:rsidR="00EF0BD3" w:rsidRPr="00310C6B">
        <w:rPr>
          <w:rFonts w:cs="Arial"/>
        </w:rPr>
        <w:t xml:space="preserve">resulting from </w:t>
      </w:r>
      <w:r w:rsidR="00EF0BD3" w:rsidRPr="00790A9F">
        <w:rPr>
          <w:rFonts w:cs="Arial"/>
        </w:rPr>
        <w:t>DSM.</w:t>
      </w:r>
    </w:p>
    <w:p w14:paraId="2CBFFE3D" w14:textId="670ED2CC" w:rsidR="00527D53" w:rsidRDefault="00527D53" w:rsidP="00527D53">
      <w:pPr>
        <w:pStyle w:val="ListParagraph"/>
        <w:rPr>
          <w:rFonts w:cs="Arial"/>
        </w:rPr>
      </w:pPr>
    </w:p>
    <w:bookmarkEnd w:id="0"/>
    <w:p w14:paraId="3A5373F3" w14:textId="50917C8A" w:rsidR="00190AEF" w:rsidRDefault="00190AEF" w:rsidP="00D44268">
      <w:pPr>
        <w:pStyle w:val="ListParagraph"/>
        <w:numPr>
          <w:ilvl w:val="0"/>
          <w:numId w:val="27"/>
        </w:numPr>
        <w:spacing w:after="0" w:line="240" w:lineRule="auto"/>
        <w:ind w:left="567" w:hanging="567"/>
        <w:contextualSpacing w:val="0"/>
        <w:jc w:val="both"/>
      </w:pPr>
      <w:r w:rsidRPr="00E37FC9">
        <w:t>The International Seabed Authority (ISA</w:t>
      </w:r>
      <w:r w:rsidRPr="008047EC">
        <w:t xml:space="preserve">), </w:t>
      </w:r>
      <w:r w:rsidRPr="00190AEF">
        <w:t xml:space="preserve">an autonomous international organization established in 1994 under the United Nations Convention on the Law of the Sea (UNCLOS), </w:t>
      </w:r>
      <w:r w:rsidRPr="00E37FC9">
        <w:t>is charged with regulating exploration for and exploitation of the seabed and subsoil in areas beyond national jurisdiction. In January 2022, ISA published</w:t>
      </w:r>
      <w:r w:rsidR="001B38AF" w:rsidRPr="00E37FC9">
        <w:t xml:space="preserve"> its</w:t>
      </w:r>
      <w:r w:rsidRPr="00E37FC9">
        <w:t xml:space="preserve"> </w:t>
      </w:r>
      <w:r w:rsidRPr="00E37FC9">
        <w:rPr>
          <w:i/>
          <w:iCs/>
        </w:rPr>
        <w:t>Draft standard and guidelines for the environmental impact assessment process</w:t>
      </w:r>
      <w:r w:rsidR="00C11EF2">
        <w:rPr>
          <w:i/>
          <w:iCs/>
        </w:rPr>
        <w:t>.</w:t>
      </w:r>
      <w:r w:rsidR="001B38AF" w:rsidRPr="0046383D">
        <w:rPr>
          <w:rStyle w:val="FootnoteReference"/>
          <w:rFonts w:cs="Arial"/>
        </w:rPr>
        <w:footnoteReference w:id="5"/>
      </w:r>
      <w:r w:rsidRPr="00E37FC9">
        <w:t xml:space="preserve"> </w:t>
      </w:r>
      <w:r w:rsidR="00C3584B" w:rsidRPr="00E37FC9">
        <w:t>T</w:t>
      </w:r>
      <w:r w:rsidRPr="00E37FC9">
        <w:t xml:space="preserve">he Agreement under UNCLOS on the </w:t>
      </w:r>
      <w:r w:rsidRPr="00310C6B">
        <w:t>conservation and sustainable use of marine biological diversity of areas beyond national jurisdiction</w:t>
      </w:r>
      <w:r w:rsidR="00716081">
        <w:rPr>
          <w:rStyle w:val="FootnoteReference"/>
          <w:rFonts w:cs="Arial"/>
        </w:rPr>
        <w:footnoteReference w:id="6"/>
      </w:r>
      <w:r w:rsidRPr="00E37FC9">
        <w:t xml:space="preserve"> </w:t>
      </w:r>
      <w:r w:rsidR="0096150E" w:rsidRPr="00E37FC9">
        <w:t>(BBNJ</w:t>
      </w:r>
      <w:r w:rsidR="00005D16">
        <w:t xml:space="preserve"> treaty</w:t>
      </w:r>
      <w:r w:rsidR="0096150E" w:rsidRPr="00E37FC9">
        <w:t>)</w:t>
      </w:r>
      <w:r w:rsidR="001160B4" w:rsidRPr="00E37FC9">
        <w:t>, currently under negotiation,</w:t>
      </w:r>
      <w:r w:rsidR="00C3584B" w:rsidRPr="00E37FC9">
        <w:t xml:space="preserve"> </w:t>
      </w:r>
      <w:r w:rsidR="007E6035">
        <w:t xml:space="preserve">relates to </w:t>
      </w:r>
      <w:r w:rsidR="00E50B98" w:rsidRPr="00E37FC9">
        <w:t>both the</w:t>
      </w:r>
      <w:r w:rsidR="00C3584B" w:rsidRPr="00E37FC9">
        <w:t xml:space="preserve"> seabed and biodiversity. The draft treaty</w:t>
      </w:r>
      <w:r w:rsidR="0096150E" w:rsidRPr="00E37FC9">
        <w:t xml:space="preserve"> </w:t>
      </w:r>
      <w:r w:rsidRPr="00E37FC9">
        <w:t xml:space="preserve">includes a section on </w:t>
      </w:r>
      <w:r w:rsidR="00EF01D9">
        <w:t>Environmental Impact Assessments (</w:t>
      </w:r>
      <w:r w:rsidRPr="00E37FC9">
        <w:t>EIAs</w:t>
      </w:r>
      <w:r w:rsidR="00EF01D9">
        <w:t>)</w:t>
      </w:r>
      <w:r w:rsidRPr="00E37FC9">
        <w:t xml:space="preserve">. However, </w:t>
      </w:r>
      <w:r w:rsidR="53AAA632" w:rsidRPr="2D4F829F">
        <w:t xml:space="preserve">it is </w:t>
      </w:r>
      <w:r w:rsidR="00C11EF2">
        <w:t>not clear whether</w:t>
      </w:r>
      <w:r w:rsidR="53AAA632" w:rsidRPr="2D4F829F">
        <w:t xml:space="preserve"> these provisions will adequately address potential impacts on </w:t>
      </w:r>
      <w:r w:rsidRPr="00E37FC9">
        <w:t>marine migratory species</w:t>
      </w:r>
      <w:r w:rsidR="3E239770" w:rsidRPr="2D4F829F">
        <w:t xml:space="preserve">. </w:t>
      </w:r>
      <w:r w:rsidR="0080B9F5" w:rsidRPr="2D4F829F">
        <w:t xml:space="preserve">CMS-listed marine species are highly migratory and therefore particularly susceptible to </w:t>
      </w:r>
      <w:r w:rsidR="00EE5B3D">
        <w:t xml:space="preserve">the </w:t>
      </w:r>
      <w:r w:rsidR="0080B9F5" w:rsidRPr="2D4F829F">
        <w:t xml:space="preserve">adverse impacts </w:t>
      </w:r>
      <w:r w:rsidR="00EE5B3D">
        <w:t>of</w:t>
      </w:r>
      <w:r w:rsidR="0080B9F5" w:rsidRPr="2D4F829F">
        <w:t xml:space="preserve"> DSM.</w:t>
      </w:r>
    </w:p>
    <w:p w14:paraId="6D4503F8" w14:textId="77777777" w:rsidR="00B75C85" w:rsidRDefault="00B75C85" w:rsidP="00B75C85">
      <w:pPr>
        <w:pStyle w:val="ListParagraph"/>
        <w:spacing w:after="0" w:line="240" w:lineRule="auto"/>
        <w:jc w:val="both"/>
        <w:rPr>
          <w:rFonts w:cs="Arial"/>
        </w:rPr>
      </w:pPr>
    </w:p>
    <w:p w14:paraId="088CD4CE" w14:textId="22892298" w:rsidR="00C41BA4" w:rsidRPr="00E37FC9" w:rsidRDefault="007E133E" w:rsidP="00B75C85">
      <w:pPr>
        <w:pStyle w:val="ListParagraph"/>
        <w:numPr>
          <w:ilvl w:val="0"/>
          <w:numId w:val="27"/>
        </w:numPr>
        <w:spacing w:after="0" w:line="240" w:lineRule="auto"/>
        <w:ind w:left="567" w:hanging="567"/>
        <w:contextualSpacing w:val="0"/>
        <w:jc w:val="both"/>
        <w:rPr>
          <w:rFonts w:cs="Arial"/>
        </w:rPr>
      </w:pPr>
      <w:r w:rsidRPr="009D3AAE">
        <w:rPr>
          <w:rFonts w:cs="Arial"/>
        </w:rPr>
        <w:t>The network of ocean currents and the migratory patterns of animals connect all corners of the ocean</w:t>
      </w:r>
      <w:r>
        <w:rPr>
          <w:rFonts w:cs="Arial"/>
        </w:rPr>
        <w:t xml:space="preserve">. This connectivity is a key element </w:t>
      </w:r>
      <w:r w:rsidRPr="00310C6B">
        <w:rPr>
          <w:rFonts w:cs="Arial"/>
        </w:rPr>
        <w:t xml:space="preserve">contributing to </w:t>
      </w:r>
      <w:r>
        <w:rPr>
          <w:rFonts w:cs="Arial"/>
        </w:rPr>
        <w:t xml:space="preserve">ocean health and </w:t>
      </w:r>
      <w:r>
        <w:rPr>
          <w:rFonts w:cs="Arial"/>
        </w:rPr>
        <w:lastRenderedPageBreak/>
        <w:t>biodiversity</w:t>
      </w:r>
      <w:r w:rsidR="00EE5B3D">
        <w:rPr>
          <w:rFonts w:cs="Arial"/>
        </w:rPr>
        <w:t>.</w:t>
      </w:r>
      <w:r w:rsidR="008E04FE">
        <w:rPr>
          <w:rStyle w:val="FootnoteReference"/>
          <w:rFonts w:cs="Arial"/>
        </w:rPr>
        <w:footnoteReference w:id="7"/>
      </w:r>
      <w:r w:rsidRPr="00F50D96">
        <w:rPr>
          <w:rFonts w:cs="Arial"/>
        </w:rPr>
        <w:t xml:space="preserve"> </w:t>
      </w:r>
      <w:r>
        <w:rPr>
          <w:rFonts w:cs="Arial"/>
        </w:rPr>
        <w:t>T</w:t>
      </w:r>
      <w:r w:rsidRPr="0040166A">
        <w:rPr>
          <w:rFonts w:cs="Arial"/>
        </w:rPr>
        <w:t xml:space="preserve">he interconnectedness </w:t>
      </w:r>
      <w:r>
        <w:rPr>
          <w:rFonts w:cs="Arial"/>
        </w:rPr>
        <w:t xml:space="preserve">of the ocean means that impacts on </w:t>
      </w:r>
      <w:r w:rsidRPr="0040166A">
        <w:rPr>
          <w:rFonts w:cs="Arial"/>
        </w:rPr>
        <w:t>marine life</w:t>
      </w:r>
      <w:r w:rsidRPr="0040166A" w:rsidDel="00704EF9">
        <w:rPr>
          <w:rFonts w:cs="Arial"/>
        </w:rPr>
        <w:t xml:space="preserve"> </w:t>
      </w:r>
      <w:r w:rsidR="0E2BCE28" w:rsidRPr="0040166A">
        <w:rPr>
          <w:rFonts w:cs="Arial"/>
        </w:rPr>
        <w:t>in one area</w:t>
      </w:r>
      <w:r>
        <w:rPr>
          <w:rFonts w:cs="Arial"/>
        </w:rPr>
        <w:t>, including from activities such as DSM, can impact other areas</w:t>
      </w:r>
      <w:r w:rsidRPr="0040166A">
        <w:rPr>
          <w:rFonts w:cs="Arial"/>
        </w:rPr>
        <w:t>.</w:t>
      </w:r>
    </w:p>
    <w:p w14:paraId="4B7A0E04" w14:textId="12BD9A1A" w:rsidR="00F52E6F" w:rsidRDefault="00F52E6F" w:rsidP="00F52E6F">
      <w:pPr>
        <w:pStyle w:val="ListParagraph"/>
        <w:spacing w:after="0" w:line="240" w:lineRule="auto"/>
        <w:contextualSpacing w:val="0"/>
        <w:rPr>
          <w:rFonts w:cs="Arial"/>
        </w:rPr>
      </w:pPr>
    </w:p>
    <w:p w14:paraId="4AFA346E" w14:textId="3E515917" w:rsidR="00661875" w:rsidRDefault="00085305" w:rsidP="00F52E6F">
      <w:pPr>
        <w:spacing w:after="0" w:line="240" w:lineRule="auto"/>
        <w:rPr>
          <w:rFonts w:cs="Arial"/>
          <w:u w:val="single"/>
        </w:rPr>
      </w:pPr>
      <w:r w:rsidRPr="00DB322E">
        <w:rPr>
          <w:rFonts w:cs="Arial"/>
          <w:u w:val="single"/>
        </w:rPr>
        <w:t xml:space="preserve">Potential </w:t>
      </w:r>
      <w:r w:rsidR="005F108A" w:rsidRPr="00DB322E">
        <w:rPr>
          <w:rFonts w:cs="Arial"/>
          <w:u w:val="single"/>
        </w:rPr>
        <w:t xml:space="preserve">negative </w:t>
      </w:r>
      <w:r w:rsidR="005B7F60" w:rsidRPr="00DB322E">
        <w:rPr>
          <w:rFonts w:cs="Arial"/>
          <w:u w:val="single"/>
        </w:rPr>
        <w:t>effects</w:t>
      </w:r>
      <w:r w:rsidRPr="00DB322E">
        <w:rPr>
          <w:rFonts w:cs="Arial"/>
          <w:u w:val="single"/>
        </w:rPr>
        <w:t xml:space="preserve"> of</w:t>
      </w:r>
      <w:r>
        <w:rPr>
          <w:rFonts w:cs="Arial"/>
          <w:u w:val="single"/>
        </w:rPr>
        <w:t xml:space="preserve"> </w:t>
      </w:r>
      <w:r w:rsidR="006469FD">
        <w:rPr>
          <w:rFonts w:cs="Arial"/>
          <w:u w:val="single"/>
        </w:rPr>
        <w:t>deep-sea</w:t>
      </w:r>
      <w:r>
        <w:rPr>
          <w:rFonts w:cs="Arial"/>
          <w:u w:val="single"/>
        </w:rPr>
        <w:t xml:space="preserve"> mining</w:t>
      </w:r>
    </w:p>
    <w:p w14:paraId="7BBA4962" w14:textId="77777777" w:rsidR="00661875" w:rsidRPr="00661875" w:rsidRDefault="00661875" w:rsidP="00661875">
      <w:pPr>
        <w:spacing w:after="0" w:line="240" w:lineRule="auto"/>
        <w:rPr>
          <w:rFonts w:cs="Arial"/>
          <w:u w:val="single"/>
        </w:rPr>
      </w:pPr>
    </w:p>
    <w:p w14:paraId="4E7EA4C7" w14:textId="178ECC46" w:rsidR="00E20B1B" w:rsidRDefault="00895051" w:rsidP="00D00856">
      <w:pPr>
        <w:widowControl w:val="0"/>
        <w:numPr>
          <w:ilvl w:val="0"/>
          <w:numId w:val="27"/>
        </w:numPr>
        <w:autoSpaceDE w:val="0"/>
        <w:autoSpaceDN w:val="0"/>
        <w:adjustRightInd w:val="0"/>
        <w:spacing w:after="0" w:line="240" w:lineRule="auto"/>
        <w:ind w:left="567" w:hanging="567"/>
        <w:jc w:val="both"/>
        <w:rPr>
          <w:rFonts w:cs="Arial"/>
        </w:rPr>
      </w:pPr>
      <w:r>
        <w:rPr>
          <w:rFonts w:cs="Arial"/>
          <w:b/>
          <w:bCs/>
        </w:rPr>
        <w:t>E</w:t>
      </w:r>
      <w:r w:rsidR="00B130E6" w:rsidRPr="00DA31A2">
        <w:rPr>
          <w:rFonts w:cs="Arial"/>
          <w:b/>
          <w:bCs/>
        </w:rPr>
        <w:t>nvironmental</w:t>
      </w:r>
      <w:r w:rsidR="00B130E6" w:rsidRPr="00B130E6">
        <w:rPr>
          <w:rFonts w:cs="Arial"/>
        </w:rPr>
        <w:t>:</w:t>
      </w:r>
      <w:r w:rsidR="00267150" w:rsidRPr="00267150">
        <w:rPr>
          <w:rFonts w:cs="Arial"/>
        </w:rPr>
        <w:t xml:space="preserve"> </w:t>
      </w:r>
      <w:r w:rsidR="00267150">
        <w:rPr>
          <w:rFonts w:cs="Arial"/>
        </w:rPr>
        <w:t>Destruction of benthos and benthic habitats</w:t>
      </w:r>
      <w:r w:rsidR="00EF6C8B">
        <w:rPr>
          <w:rFonts w:cs="Arial"/>
        </w:rPr>
        <w:t xml:space="preserve"> through impacts such as</w:t>
      </w:r>
      <w:r w:rsidR="00CE32F8">
        <w:rPr>
          <w:rFonts w:cs="Arial"/>
        </w:rPr>
        <w:t xml:space="preserve"> p</w:t>
      </w:r>
      <w:r w:rsidR="00DA31A2">
        <w:t xml:space="preserve">hysical destruction, </w:t>
      </w:r>
      <w:r w:rsidR="00DA31A2" w:rsidRPr="00310C6B">
        <w:t xml:space="preserve">injury or </w:t>
      </w:r>
      <w:r w:rsidR="00EF6C8B" w:rsidRPr="00310C6B">
        <w:t xml:space="preserve">death </w:t>
      </w:r>
      <w:r w:rsidR="00DA31A2" w:rsidRPr="00310C6B">
        <w:t xml:space="preserve">of marine </w:t>
      </w:r>
      <w:r w:rsidR="00F909F8" w:rsidRPr="00310C6B">
        <w:t>species</w:t>
      </w:r>
      <w:r w:rsidR="00DA31A2" w:rsidRPr="00310C6B">
        <w:t xml:space="preserve"> in equipment, </w:t>
      </w:r>
      <w:r w:rsidR="00DA31A2">
        <w:t>sediment smothering</w:t>
      </w:r>
      <w:r w:rsidR="00EF6C8B">
        <w:t xml:space="preserve"> (i.e., most </w:t>
      </w:r>
      <w:r w:rsidR="00EE5B3D">
        <w:t xml:space="preserve">of </w:t>
      </w:r>
      <w:r w:rsidR="00EF6C8B">
        <w:t xml:space="preserve">the non-target material collected during mining is dumped back into </w:t>
      </w:r>
      <w:r w:rsidR="00EE5B3D">
        <w:t xml:space="preserve">the </w:t>
      </w:r>
      <w:r w:rsidR="00EF6C8B">
        <w:t>water column)</w:t>
      </w:r>
      <w:r w:rsidR="00DA31A2">
        <w:t xml:space="preserve">, toxic effects from sedimentation, loss or alteration of habitats, </w:t>
      </w:r>
      <w:r w:rsidR="00EF6C8B">
        <w:t xml:space="preserve">underwater </w:t>
      </w:r>
      <w:r w:rsidR="00DA31A2">
        <w:t xml:space="preserve">noise, </w:t>
      </w:r>
      <w:r w:rsidR="002D47EA">
        <w:t xml:space="preserve">and </w:t>
      </w:r>
      <w:r w:rsidR="00DA31A2">
        <w:t>light pollution (and how that might influence foraging and prey)</w:t>
      </w:r>
      <w:r w:rsidR="006D3CB8">
        <w:t xml:space="preserve"> </w:t>
      </w:r>
      <w:r w:rsidR="002419B5">
        <w:t>are among the most</w:t>
      </w:r>
      <w:r w:rsidR="002419B5" w:rsidRPr="00310C6B">
        <w:t xml:space="preserve"> </w:t>
      </w:r>
      <w:r w:rsidR="00310C6B" w:rsidRPr="00042D00">
        <w:t>likely</w:t>
      </w:r>
      <w:r w:rsidR="00EF6C8B" w:rsidRPr="00310C6B">
        <w:t xml:space="preserve"> </w:t>
      </w:r>
      <w:r w:rsidR="002419B5">
        <w:t>impacts from DSM</w:t>
      </w:r>
      <w:r w:rsidR="00DA31A2">
        <w:t xml:space="preserve">. </w:t>
      </w:r>
      <w:r w:rsidR="00EF6C8B">
        <w:t xml:space="preserve">There will be complete </w:t>
      </w:r>
      <w:r w:rsidR="00EF6C8B" w:rsidRPr="007B0120">
        <w:t>defaunation</w:t>
      </w:r>
      <w:r w:rsidR="00EF6C8B">
        <w:t xml:space="preserve"> of the entire mining area and </w:t>
      </w:r>
      <w:r w:rsidR="00EF6C8B" w:rsidRPr="002D47EA">
        <w:t>100</w:t>
      </w:r>
      <w:r w:rsidR="00310C6B">
        <w:t xml:space="preserve"> per cent</w:t>
      </w:r>
      <w:r w:rsidR="00EF6C8B" w:rsidRPr="002D47EA">
        <w:t xml:space="preserve"> mortality of any</w:t>
      </w:r>
      <w:r w:rsidR="00EF6C8B" w:rsidRPr="00B34D71">
        <w:rPr>
          <w:color w:val="FF0000"/>
        </w:rPr>
        <w:t xml:space="preserve"> </w:t>
      </w:r>
      <w:r w:rsidR="00EF6C8B">
        <w:t>individuals that are vacuumed up as part of mining operation</w:t>
      </w:r>
      <w:r w:rsidR="00935055">
        <w:t>s</w:t>
      </w:r>
      <w:r w:rsidR="00EF6C8B">
        <w:t xml:space="preserve"> due to catastrophic damage from moving along several kilometres of pipe, the separation and dewatering processes, and the huge change in pressure </w:t>
      </w:r>
      <w:r w:rsidR="00EF6C8B" w:rsidRPr="00310C6B">
        <w:t xml:space="preserve">from being </w:t>
      </w:r>
      <w:r w:rsidR="00EF6C8B">
        <w:t xml:space="preserve">drawn from the deep sea to the surface and back again. </w:t>
      </w:r>
      <w:r w:rsidR="00DA31A2">
        <w:t>In the water column</w:t>
      </w:r>
      <w:r w:rsidR="002419B5">
        <w:t>,</w:t>
      </w:r>
      <w:r w:rsidR="00DA31A2">
        <w:t xml:space="preserve"> </w:t>
      </w:r>
      <w:r w:rsidR="00EF6C8B">
        <w:t xml:space="preserve">impacts </w:t>
      </w:r>
      <w:r w:rsidR="00AC0FDD">
        <w:t xml:space="preserve">could </w:t>
      </w:r>
      <w:r w:rsidR="00EF6C8B">
        <w:t xml:space="preserve">include </w:t>
      </w:r>
      <w:r w:rsidR="00DA31A2">
        <w:t>displacement and/or mortality of species (e.g.</w:t>
      </w:r>
      <w:r w:rsidR="00310C6B">
        <w:t>,</w:t>
      </w:r>
      <w:r w:rsidR="00DA31A2">
        <w:t xml:space="preserve"> fish), </w:t>
      </w:r>
      <w:r w:rsidR="00655040" w:rsidRPr="00042D00">
        <w:rPr>
          <w:color w:val="000000" w:themeColor="text1"/>
        </w:rPr>
        <w:t>a</w:t>
      </w:r>
      <w:r w:rsidR="00DA31A2" w:rsidRPr="00042D00">
        <w:rPr>
          <w:color w:val="000000" w:themeColor="text1"/>
        </w:rPr>
        <w:t xml:space="preserve"> reduc</w:t>
      </w:r>
      <w:r w:rsidR="00AC0FDD" w:rsidRPr="00042D00">
        <w:rPr>
          <w:color w:val="000000" w:themeColor="text1"/>
        </w:rPr>
        <w:t>tion in</w:t>
      </w:r>
      <w:r w:rsidR="00DA31A2" w:rsidRPr="00042D00">
        <w:rPr>
          <w:color w:val="000000" w:themeColor="text1"/>
        </w:rPr>
        <w:t xml:space="preserve"> </w:t>
      </w:r>
      <w:r w:rsidR="00DA31A2" w:rsidRPr="00B34D71">
        <w:rPr>
          <w:color w:val="000000" w:themeColor="text1"/>
        </w:rPr>
        <w:t>foraging success for visual predators</w:t>
      </w:r>
      <w:r w:rsidR="00AC0FDD" w:rsidRPr="00042D00">
        <w:rPr>
          <w:color w:val="000000" w:themeColor="text1"/>
        </w:rPr>
        <w:t xml:space="preserve"> as a result of sediment plumes</w:t>
      </w:r>
      <w:r w:rsidR="00C924AA" w:rsidRPr="00042D00">
        <w:rPr>
          <w:color w:val="000000" w:themeColor="text1"/>
        </w:rPr>
        <w:t>,</w:t>
      </w:r>
      <w:r w:rsidR="00DA31A2" w:rsidRPr="00042D00">
        <w:rPr>
          <w:color w:val="000000" w:themeColor="text1"/>
        </w:rPr>
        <w:t xml:space="preserve"> </w:t>
      </w:r>
      <w:r w:rsidR="00AC0FDD">
        <w:t xml:space="preserve">the bioaccumulation in animals of </w:t>
      </w:r>
      <w:r w:rsidR="00DA31A2">
        <w:t xml:space="preserve">seabed toxins </w:t>
      </w:r>
      <w:r w:rsidR="00EF6C8B" w:rsidRPr="00B34D71">
        <w:rPr>
          <w:color w:val="000000" w:themeColor="text1"/>
        </w:rPr>
        <w:t>released into the water column</w:t>
      </w:r>
      <w:r w:rsidR="00C924AA">
        <w:t>,</w:t>
      </w:r>
      <w:r w:rsidR="00DA31A2">
        <w:t xml:space="preserve"> potential physiological and/or reproductive impacts</w:t>
      </w:r>
      <w:r w:rsidR="00C924AA">
        <w:t>,</w:t>
      </w:r>
      <w:r w:rsidR="00DA31A2">
        <w:t xml:space="preserve"> oxygen depletion</w:t>
      </w:r>
      <w:r w:rsidR="00C924AA">
        <w:t>,</w:t>
      </w:r>
      <w:r w:rsidR="00DA31A2">
        <w:t xml:space="preserve"> </w:t>
      </w:r>
      <w:r w:rsidR="00EF6C8B">
        <w:t xml:space="preserve">underwater </w:t>
      </w:r>
      <w:r w:rsidR="00DA31A2">
        <w:t>noise</w:t>
      </w:r>
      <w:r w:rsidR="00C924AA">
        <w:t>,</w:t>
      </w:r>
      <w:r w:rsidR="00DA31A2">
        <w:t xml:space="preserve"> </w:t>
      </w:r>
      <w:r w:rsidR="00267150">
        <w:t xml:space="preserve">and </w:t>
      </w:r>
      <w:r w:rsidR="002D47EA">
        <w:t xml:space="preserve">the </w:t>
      </w:r>
      <w:r w:rsidR="00267150">
        <w:t xml:space="preserve">risk of </w:t>
      </w:r>
      <w:r w:rsidR="00DA31A2">
        <w:t>entanglement.</w:t>
      </w:r>
    </w:p>
    <w:p w14:paraId="4B18EFF9" w14:textId="77777777" w:rsidR="00E20B1B" w:rsidRPr="00E20B1B" w:rsidRDefault="00E20B1B" w:rsidP="00D00856">
      <w:pPr>
        <w:widowControl w:val="0"/>
        <w:autoSpaceDE w:val="0"/>
        <w:autoSpaceDN w:val="0"/>
        <w:adjustRightInd w:val="0"/>
        <w:spacing w:after="0" w:line="240" w:lineRule="auto"/>
        <w:ind w:left="567" w:hanging="567"/>
        <w:jc w:val="both"/>
        <w:rPr>
          <w:rFonts w:cs="Arial"/>
        </w:rPr>
      </w:pPr>
    </w:p>
    <w:p w14:paraId="41134FF6" w14:textId="4610E313" w:rsidR="00B130E6" w:rsidRPr="00E20B1B" w:rsidRDefault="004F7DEB" w:rsidP="00D00856">
      <w:pPr>
        <w:widowControl w:val="0"/>
        <w:numPr>
          <w:ilvl w:val="0"/>
          <w:numId w:val="27"/>
        </w:numPr>
        <w:autoSpaceDE w:val="0"/>
        <w:autoSpaceDN w:val="0"/>
        <w:adjustRightInd w:val="0"/>
        <w:spacing w:after="0" w:line="240" w:lineRule="auto"/>
        <w:ind w:left="567" w:hanging="567"/>
        <w:jc w:val="both"/>
        <w:rPr>
          <w:rFonts w:cs="Arial"/>
        </w:rPr>
      </w:pPr>
      <w:r w:rsidRPr="00D93FDE">
        <w:t>The current understanding of sediment plume behaviour is primarily limited to near-surface waters, with little information available o</w:t>
      </w:r>
      <w:r w:rsidRPr="00526E53">
        <w:t xml:space="preserve">n </w:t>
      </w:r>
      <w:r w:rsidR="00EF6C8B">
        <w:t xml:space="preserve">mixing behaviour in </w:t>
      </w:r>
      <w:r w:rsidRPr="00526E53">
        <w:t xml:space="preserve">deeper waters. While empirical studies on the impacts of waste disposal in deeper waters are lacking, research suggests that plumes resulting from waste discharge near the surface, whether intentional or accidental, can be toxic to organisms inhabiting these waters. </w:t>
      </w:r>
      <w:r w:rsidRPr="00DD3728">
        <w:t xml:space="preserve">Additionally, near-surface plumes may contribute to plankton blooms, leading to the bioaccumulation of harmful </w:t>
      </w:r>
      <w:r w:rsidR="00EF6C8B">
        <w:t>toxins</w:t>
      </w:r>
      <w:r w:rsidR="00EF6C8B" w:rsidRPr="00DD3728">
        <w:t xml:space="preserve"> </w:t>
      </w:r>
      <w:r w:rsidRPr="00DD3728">
        <w:t>in the marine food chain</w:t>
      </w:r>
      <w:r w:rsidR="00935055">
        <w:t>. This could affect</w:t>
      </w:r>
      <w:r w:rsidRPr="00DD3728">
        <w:t xml:space="preserve"> the movement and migration of species that rely on plankton and fish for sustenance, such as birds, </w:t>
      </w:r>
      <w:r w:rsidRPr="003A665E">
        <w:t>sharks and cetaceans. It is worth noting that many marine animals, including whales, turtles and tuna, frequently dive to depths of 1,000 metres or more, which means that they could potentially be exposed to min</w:t>
      </w:r>
      <w:r w:rsidR="00EF6C8B">
        <w:t>ing</w:t>
      </w:r>
      <w:r w:rsidRPr="003A665E">
        <w:t xml:space="preserve"> waste that is discharged at any point in the water column</w:t>
      </w:r>
      <w:r w:rsidR="008D6A76">
        <w:t>.</w:t>
      </w:r>
      <w:r w:rsidR="00CF2430">
        <w:rPr>
          <w:rStyle w:val="FootnoteReference"/>
        </w:rPr>
        <w:footnoteReference w:id="8"/>
      </w:r>
    </w:p>
    <w:p w14:paraId="31E1513D" w14:textId="77777777" w:rsidR="00661875" w:rsidRPr="00B130E6" w:rsidRDefault="00661875" w:rsidP="00D00856">
      <w:pPr>
        <w:spacing w:after="0" w:line="240" w:lineRule="auto"/>
        <w:ind w:left="567" w:hanging="567"/>
        <w:jc w:val="both"/>
        <w:rPr>
          <w:rFonts w:cs="Arial"/>
          <w:i/>
        </w:rPr>
      </w:pPr>
    </w:p>
    <w:p w14:paraId="1FB593DE" w14:textId="3B90ED83" w:rsidR="00E20B1B" w:rsidRDefault="00895051" w:rsidP="00D00856">
      <w:pPr>
        <w:widowControl w:val="0"/>
        <w:numPr>
          <w:ilvl w:val="0"/>
          <w:numId w:val="27"/>
        </w:numPr>
        <w:autoSpaceDE w:val="0"/>
        <w:autoSpaceDN w:val="0"/>
        <w:adjustRightInd w:val="0"/>
        <w:spacing w:after="0" w:line="240" w:lineRule="auto"/>
        <w:ind w:left="567" w:hanging="567"/>
        <w:jc w:val="both"/>
      </w:pPr>
      <w:r>
        <w:rPr>
          <w:rFonts w:cs="Arial"/>
          <w:b/>
          <w:bCs/>
        </w:rPr>
        <w:t>E</w:t>
      </w:r>
      <w:r w:rsidR="009C449D" w:rsidRPr="003675C6">
        <w:rPr>
          <w:rFonts w:cs="Arial"/>
          <w:b/>
          <w:bCs/>
        </w:rPr>
        <w:t>cological</w:t>
      </w:r>
      <w:r w:rsidR="009C449D">
        <w:rPr>
          <w:rFonts w:cs="Arial"/>
        </w:rPr>
        <w:t xml:space="preserve">: </w:t>
      </w:r>
      <w:r w:rsidR="009C449D">
        <w:t xml:space="preserve">The impact may not be direct, but the influence of DSM could potentially be felt </w:t>
      </w:r>
      <w:r w:rsidR="00EF6C8B">
        <w:t xml:space="preserve">throughout </w:t>
      </w:r>
      <w:r w:rsidR="009C449D">
        <w:t xml:space="preserve">the </w:t>
      </w:r>
      <w:r w:rsidR="00EF6C8B">
        <w:t xml:space="preserve">entire </w:t>
      </w:r>
      <w:r w:rsidR="009C449D">
        <w:t xml:space="preserve">food </w:t>
      </w:r>
      <w:r w:rsidR="00EF6C8B">
        <w:t>web</w:t>
      </w:r>
      <w:r w:rsidR="009C449D">
        <w:t>.</w:t>
      </w:r>
      <w:r w:rsidR="00F21847">
        <w:t xml:space="preserve"> </w:t>
      </w:r>
      <w:r w:rsidR="00935055" w:rsidRPr="00042D00">
        <w:t>Deep-sea</w:t>
      </w:r>
      <w:r w:rsidR="00EF6C8B" w:rsidRPr="00935055">
        <w:t xml:space="preserve"> </w:t>
      </w:r>
      <w:r w:rsidR="004C46CB" w:rsidRPr="00935055">
        <w:t>mining will disturb</w:t>
      </w:r>
      <w:r w:rsidR="00935055" w:rsidRPr="00042D00">
        <w:t xml:space="preserve"> </w:t>
      </w:r>
      <w:r w:rsidR="004C46CB" w:rsidRPr="00935055">
        <w:t xml:space="preserve">fine sediments </w:t>
      </w:r>
      <w:r w:rsidR="00EF6C8B" w:rsidRPr="00935055">
        <w:t>from</w:t>
      </w:r>
      <w:r w:rsidR="004C46CB" w:rsidRPr="00935055">
        <w:t xml:space="preserve"> the seafloor, resulting in</w:t>
      </w:r>
      <w:r w:rsidR="004C46CB" w:rsidRPr="00017280">
        <w:t xml:space="preserve"> the formation of suspended particle plumes</w:t>
      </w:r>
      <w:r w:rsidR="00EF6C8B">
        <w:t xml:space="preserve"> around the operation</w:t>
      </w:r>
      <w:r w:rsidR="004C46CB" w:rsidRPr="00017280">
        <w:t xml:space="preserve">. The discharge of wastewater </w:t>
      </w:r>
      <w:r w:rsidR="00EF6C8B">
        <w:t>laden with seafloor sediment from</w:t>
      </w:r>
      <w:r w:rsidR="004C46CB" w:rsidRPr="00017280">
        <w:t xml:space="preserve"> </w:t>
      </w:r>
      <w:r w:rsidR="00EF6C8B">
        <w:t>production support</w:t>
      </w:r>
      <w:r w:rsidR="004C46CB" w:rsidRPr="00017280">
        <w:t xml:space="preserve"> ships </w:t>
      </w:r>
      <w:r w:rsidR="004C46CB" w:rsidRPr="00935055">
        <w:t xml:space="preserve">at the surface </w:t>
      </w:r>
      <w:r w:rsidR="004C46CB" w:rsidRPr="00017280">
        <w:t xml:space="preserve">will </w:t>
      </w:r>
      <w:r w:rsidR="004C46CB" w:rsidRPr="00AF7EDF">
        <w:t xml:space="preserve">exacerbate the situation. There are concerns among scientists that these particles could disperse over </w:t>
      </w:r>
      <w:r w:rsidR="00D779D5" w:rsidRPr="00AF7EDF">
        <w:t>hundreds of kilometres</w:t>
      </w:r>
      <w:r w:rsidR="004C46CB" w:rsidRPr="00AF7EDF">
        <w:t>, tak</w:t>
      </w:r>
      <w:r w:rsidR="00EF6C8B">
        <w:t>e</w:t>
      </w:r>
      <w:r w:rsidR="004C46CB" w:rsidRPr="00AF7EDF">
        <w:t xml:space="preserve"> an extended period </w:t>
      </w:r>
      <w:r w:rsidR="00EF6C8B">
        <w:t xml:space="preserve">(e.g. weeks to months) </w:t>
      </w:r>
      <w:r w:rsidR="004C46CB" w:rsidRPr="00AF7EDF">
        <w:t xml:space="preserve">to resettle on the seafloor, and adversely affect both ecosystems and species of </w:t>
      </w:r>
      <w:r w:rsidR="00AF7EDF" w:rsidRPr="00AF7EDF">
        <w:t xml:space="preserve">ecological </w:t>
      </w:r>
      <w:r w:rsidR="00AF7EDF">
        <w:t xml:space="preserve">and </w:t>
      </w:r>
      <w:r w:rsidR="004C46CB" w:rsidRPr="00AF7EDF">
        <w:t>commercial significanc</w:t>
      </w:r>
      <w:r w:rsidR="004C46CB" w:rsidRPr="00D86F19">
        <w:t xml:space="preserve">e. These plumes may lead to the suffocation of animals, pose harm to filter-feeding species, and hinder visual communication </w:t>
      </w:r>
      <w:r w:rsidR="00EF6C8B">
        <w:t xml:space="preserve">and foraging </w:t>
      </w:r>
      <w:r w:rsidR="004C46CB" w:rsidRPr="00D86F19">
        <w:t>among aquatic animals.</w:t>
      </w:r>
      <w:r w:rsidR="007D031C">
        <w:rPr>
          <w:rStyle w:val="FootnoteReference"/>
        </w:rPr>
        <w:footnoteReference w:id="9"/>
      </w:r>
      <w:r w:rsidR="005E48B7">
        <w:t xml:space="preserve"> </w:t>
      </w:r>
      <w:r w:rsidR="00D03D9D">
        <w:t>Research shows that e</w:t>
      </w:r>
      <w:r w:rsidR="00D03D9D" w:rsidRPr="00F449A1">
        <w:t>ven small-scale disturbance events have long-lasting impacts on deep-sea ecosystems</w:t>
      </w:r>
      <w:r w:rsidR="00E40094">
        <w:t>, which</w:t>
      </w:r>
      <w:r w:rsidR="00EF6C8B">
        <w:t xml:space="preserve"> can</w:t>
      </w:r>
      <w:r w:rsidR="00D03D9D" w:rsidRPr="00F449A1">
        <w:t xml:space="preserve"> take decades to recover</w:t>
      </w:r>
      <w:r w:rsidR="00D03D9D">
        <w:t>, if they recover at all</w:t>
      </w:r>
      <w:r w:rsidR="00D03D9D" w:rsidRPr="00F449A1">
        <w:t xml:space="preserve">. </w:t>
      </w:r>
      <w:r w:rsidR="00D03D9D">
        <w:t>It</w:t>
      </w:r>
      <w:r w:rsidR="00D03D9D" w:rsidRPr="00F449A1">
        <w:t xml:space="preserve"> is </w:t>
      </w:r>
      <w:r w:rsidR="00D03D9D">
        <w:t xml:space="preserve">therefore </w:t>
      </w:r>
      <w:r w:rsidR="00D03D9D" w:rsidRPr="00F449A1">
        <w:t>highly probable that commercial-scale mining activities will have a significant and lasting impact on seafloor ecosystems.</w:t>
      </w:r>
      <w:r w:rsidR="00D26958">
        <w:rPr>
          <w:rStyle w:val="FootnoteReference"/>
        </w:rPr>
        <w:footnoteReference w:id="10"/>
      </w:r>
    </w:p>
    <w:p w14:paraId="0DB87000" w14:textId="4A14A30C" w:rsidR="00EC5AD3" w:rsidRDefault="00EC5AD3" w:rsidP="00E20B1B">
      <w:pPr>
        <w:widowControl w:val="0"/>
        <w:autoSpaceDE w:val="0"/>
        <w:autoSpaceDN w:val="0"/>
        <w:adjustRightInd w:val="0"/>
        <w:spacing w:after="0" w:line="240" w:lineRule="auto"/>
        <w:ind w:left="567"/>
        <w:jc w:val="both"/>
      </w:pPr>
      <w:r>
        <w:br w:type="page"/>
      </w:r>
    </w:p>
    <w:p w14:paraId="14BFCFF0" w14:textId="77777777" w:rsidR="00E20B1B" w:rsidRDefault="00E20B1B" w:rsidP="00E20B1B">
      <w:pPr>
        <w:widowControl w:val="0"/>
        <w:autoSpaceDE w:val="0"/>
        <w:autoSpaceDN w:val="0"/>
        <w:adjustRightInd w:val="0"/>
        <w:spacing w:after="0" w:line="240" w:lineRule="auto"/>
        <w:ind w:left="567"/>
        <w:jc w:val="both"/>
      </w:pPr>
    </w:p>
    <w:p w14:paraId="2BF66E86" w14:textId="4F8DC304" w:rsidR="00661875" w:rsidRPr="00E20B1B" w:rsidRDefault="008D5E0C" w:rsidP="00D00856">
      <w:pPr>
        <w:widowControl w:val="0"/>
        <w:numPr>
          <w:ilvl w:val="0"/>
          <w:numId w:val="27"/>
        </w:numPr>
        <w:autoSpaceDE w:val="0"/>
        <w:autoSpaceDN w:val="0"/>
        <w:adjustRightInd w:val="0"/>
        <w:spacing w:after="0" w:line="240" w:lineRule="auto"/>
        <w:ind w:left="567" w:hanging="567"/>
        <w:jc w:val="both"/>
      </w:pPr>
      <w:r>
        <w:t xml:space="preserve">Studies indicate that seafloor mining could cause </w:t>
      </w:r>
      <w:r w:rsidR="001F1D75">
        <w:t>significant ecological impacts in deep midwaters that stretch from 200 to 5,000 met</w:t>
      </w:r>
      <w:r w:rsidR="00E40094">
        <w:t>re</w:t>
      </w:r>
      <w:r w:rsidR="001F1D75">
        <w:t>s in depth. These ecosystems, which make up over 90</w:t>
      </w:r>
      <w:r w:rsidR="00E40094">
        <w:t xml:space="preserve"> per cent</w:t>
      </w:r>
      <w:r w:rsidR="001F1D75">
        <w:t xml:space="preserve"> of the biosphere, are vital as they </w:t>
      </w:r>
      <w:r w:rsidR="00D020D7">
        <w:t>harbour</w:t>
      </w:r>
      <w:r w:rsidR="007F1CB7">
        <w:t xml:space="preserve"> fish biomass that is a hundred times larger than the </w:t>
      </w:r>
      <w:r w:rsidR="007F1CB7" w:rsidRPr="006B65CB">
        <w:t xml:space="preserve">world’s </w:t>
      </w:r>
      <w:r w:rsidR="006B65CB" w:rsidRPr="00042D00">
        <w:t>annual</w:t>
      </w:r>
      <w:r w:rsidR="007F1CB7" w:rsidRPr="006B65CB">
        <w:t xml:space="preserve"> fish </w:t>
      </w:r>
      <w:r w:rsidR="007F1CB7">
        <w:t xml:space="preserve">catch. Additionally, deep midwater ecosystems link shallow and deep-sea ecosystems and are critical in facilitating carbon </w:t>
      </w:r>
      <w:r w:rsidR="00185557">
        <w:t>transport</w:t>
      </w:r>
      <w:r w:rsidR="007F1CB7">
        <w:t xml:space="preserve">, nutrient regeneration and the production of </w:t>
      </w:r>
      <w:r w:rsidR="00D020D7">
        <w:t>harvestable fish stocks</w:t>
      </w:r>
      <w:r w:rsidR="00360144" w:rsidRPr="00360144">
        <w:t>.</w:t>
      </w:r>
      <w:r w:rsidR="00557B23">
        <w:rPr>
          <w:rStyle w:val="FootnoteReference"/>
        </w:rPr>
        <w:footnoteReference w:id="11"/>
      </w:r>
    </w:p>
    <w:p w14:paraId="6504DAFC" w14:textId="77777777" w:rsidR="005B7F60" w:rsidRDefault="005B7F60" w:rsidP="00D00856">
      <w:pPr>
        <w:pStyle w:val="ListParagraph"/>
        <w:spacing w:after="0" w:line="240" w:lineRule="auto"/>
        <w:ind w:left="567" w:hanging="567"/>
        <w:contextualSpacing w:val="0"/>
        <w:rPr>
          <w:rFonts w:cs="Arial"/>
        </w:rPr>
      </w:pPr>
    </w:p>
    <w:p w14:paraId="7BA5A9FE" w14:textId="69CE9184" w:rsidR="0026487E" w:rsidRPr="007E340D" w:rsidRDefault="00895051" w:rsidP="00D00856">
      <w:pPr>
        <w:widowControl w:val="0"/>
        <w:numPr>
          <w:ilvl w:val="0"/>
          <w:numId w:val="27"/>
        </w:numPr>
        <w:autoSpaceDE w:val="0"/>
        <w:autoSpaceDN w:val="0"/>
        <w:adjustRightInd w:val="0"/>
        <w:spacing w:after="0" w:line="240" w:lineRule="auto"/>
        <w:ind w:left="567" w:hanging="567"/>
        <w:jc w:val="both"/>
        <w:rPr>
          <w:rFonts w:cs="Arial"/>
        </w:rPr>
      </w:pPr>
      <w:r>
        <w:rPr>
          <w:rFonts w:cs="Arial"/>
          <w:b/>
          <w:bCs/>
        </w:rPr>
        <w:t>P</w:t>
      </w:r>
      <w:r w:rsidR="0026487E" w:rsidRPr="0026487E">
        <w:rPr>
          <w:rFonts w:cs="Arial"/>
          <w:b/>
          <w:bCs/>
        </w:rPr>
        <w:t>hysiological</w:t>
      </w:r>
      <w:r w:rsidR="0026487E">
        <w:rPr>
          <w:rFonts w:cs="Arial"/>
        </w:rPr>
        <w:t xml:space="preserve">: </w:t>
      </w:r>
      <w:r w:rsidR="002659EA" w:rsidRPr="00EE07DC">
        <w:rPr>
          <w:rFonts w:cs="Arial"/>
        </w:rPr>
        <w:t xml:space="preserve">Some </w:t>
      </w:r>
      <w:r w:rsidR="000F7315" w:rsidRPr="00EE07DC">
        <w:rPr>
          <w:rFonts w:cs="Arial"/>
        </w:rPr>
        <w:t xml:space="preserve">marine </w:t>
      </w:r>
      <w:r w:rsidR="002659EA" w:rsidRPr="00EE07DC">
        <w:rPr>
          <w:rFonts w:cs="Arial"/>
        </w:rPr>
        <w:t xml:space="preserve">migratory species </w:t>
      </w:r>
      <w:r w:rsidR="00B76DB6">
        <w:rPr>
          <w:rFonts w:cs="Arial"/>
        </w:rPr>
        <w:t>are</w:t>
      </w:r>
      <w:r w:rsidR="002659EA" w:rsidRPr="00EE07DC">
        <w:rPr>
          <w:rFonts w:cs="Arial"/>
        </w:rPr>
        <w:t xml:space="preserve"> prone to accumulating certain human-generated pollutants.</w:t>
      </w:r>
      <w:r w:rsidR="00185557">
        <w:t xml:space="preserve"> </w:t>
      </w:r>
      <w:r w:rsidR="0026487E">
        <w:t xml:space="preserve">Therefore, seabed toxins released from DSM might accumulate in food webs and </w:t>
      </w:r>
      <w:r w:rsidR="00360932" w:rsidRPr="00042D00">
        <w:rPr>
          <w:color w:val="000000" w:themeColor="text1"/>
        </w:rPr>
        <w:t xml:space="preserve">have </w:t>
      </w:r>
      <w:r w:rsidR="00FD4D23">
        <w:rPr>
          <w:color w:val="000000" w:themeColor="text1"/>
        </w:rPr>
        <w:t xml:space="preserve">a </w:t>
      </w:r>
      <w:r w:rsidR="0026487E" w:rsidRPr="00FD4D23">
        <w:t xml:space="preserve">negative </w:t>
      </w:r>
      <w:r w:rsidR="0026487E" w:rsidRPr="00327AC0">
        <w:rPr>
          <w:color w:val="000000" w:themeColor="text1"/>
        </w:rPr>
        <w:t>impact</w:t>
      </w:r>
      <w:r w:rsidR="0026487E" w:rsidRPr="00042D00">
        <w:rPr>
          <w:color w:val="000000" w:themeColor="text1"/>
        </w:rPr>
        <w:t xml:space="preserve"> </w:t>
      </w:r>
      <w:r w:rsidR="00360932" w:rsidRPr="00042D00">
        <w:rPr>
          <w:color w:val="000000" w:themeColor="text1"/>
        </w:rPr>
        <w:t>on</w:t>
      </w:r>
      <w:r w:rsidR="00360932" w:rsidRPr="00042D00">
        <w:t xml:space="preserve"> </w:t>
      </w:r>
      <w:r w:rsidR="0026487E">
        <w:t>marine mammals</w:t>
      </w:r>
      <w:r w:rsidR="00185557">
        <w:t xml:space="preserve"> and other species</w:t>
      </w:r>
      <w:r w:rsidR="0026487E">
        <w:t>. A worst-case scenario could include mortality and</w:t>
      </w:r>
      <w:r w:rsidR="0064573C">
        <w:t xml:space="preserve"> adverse impacts on health, potentially including</w:t>
      </w:r>
      <w:r w:rsidR="0026487E">
        <w:t xml:space="preserve"> reduced reproductive performance, </w:t>
      </w:r>
      <w:r w:rsidR="0064573C">
        <w:t>all</w:t>
      </w:r>
      <w:r w:rsidR="0026487E">
        <w:t xml:space="preserve"> of which </w:t>
      </w:r>
      <w:r w:rsidR="3D702706">
        <w:t>a</w:t>
      </w:r>
      <w:r w:rsidR="0026487E">
        <w:t xml:space="preserve">re </w:t>
      </w:r>
      <w:r w:rsidR="00185557">
        <w:t xml:space="preserve">very </w:t>
      </w:r>
      <w:r w:rsidR="0026487E">
        <w:t>difficult to estimate and monitor and require baseline and long-term studies.</w:t>
      </w:r>
      <w:r w:rsidR="00800E7C">
        <w:t xml:space="preserve"> </w:t>
      </w:r>
      <w:r w:rsidR="00800E7C" w:rsidRPr="00332D75">
        <w:t xml:space="preserve">The extent and the nature of the impacts of DSM will be affected by </w:t>
      </w:r>
      <w:r w:rsidR="006B65CB" w:rsidRPr="00042D00">
        <w:t>the composition of</w:t>
      </w:r>
      <w:r w:rsidR="00800E7C" w:rsidRPr="006B65CB">
        <w:t xml:space="preserve"> </w:t>
      </w:r>
      <w:r w:rsidR="00800E7C" w:rsidRPr="00332D75">
        <w:t>the associated discharges, which will vary according to the targeted minerals and other site-related factors. Water currents and temperature</w:t>
      </w:r>
      <w:r w:rsidR="006B65CB">
        <w:t>,</w:t>
      </w:r>
      <w:r w:rsidR="00800E7C" w:rsidRPr="00332D75">
        <w:t xml:space="preserve"> </w:t>
      </w:r>
      <w:r w:rsidR="00800E7C" w:rsidRPr="006B65CB">
        <w:t xml:space="preserve">and </w:t>
      </w:r>
      <w:r w:rsidR="006B65CB" w:rsidRPr="00042D00">
        <w:t>the types of</w:t>
      </w:r>
      <w:r w:rsidR="00800E7C" w:rsidRPr="006B65CB">
        <w:t xml:space="preserve"> species </w:t>
      </w:r>
      <w:r w:rsidR="006B65CB">
        <w:t xml:space="preserve">that </w:t>
      </w:r>
      <w:r w:rsidR="00800E7C" w:rsidRPr="00332D75">
        <w:t>are present will also mediate impacts.</w:t>
      </w:r>
      <w:r w:rsidR="00445E21" w:rsidRPr="00332D75">
        <w:t xml:space="preserve"> </w:t>
      </w:r>
      <w:r w:rsidR="0026487E">
        <w:t xml:space="preserve">Radioactive compounds </w:t>
      </w:r>
      <w:r w:rsidR="00445E21">
        <w:t xml:space="preserve">and other toxic materials </w:t>
      </w:r>
      <w:r w:rsidR="0026487E">
        <w:t>might also be released</w:t>
      </w:r>
      <w:r w:rsidR="00445E21">
        <w:t xml:space="preserve"> and bioaccumulate with unknown consequences</w:t>
      </w:r>
      <w:r w:rsidR="00E40094">
        <w:t>.</w:t>
      </w:r>
      <w:r w:rsidR="00871D3F">
        <w:rPr>
          <w:rStyle w:val="FootnoteReference"/>
        </w:rPr>
        <w:footnoteReference w:id="12"/>
      </w:r>
      <w:r w:rsidR="0026487E">
        <w:t xml:space="preserve"> These compounds </w:t>
      </w:r>
      <w:r w:rsidR="005B7F60">
        <w:t>are</w:t>
      </w:r>
      <w:r w:rsidR="0026487E">
        <w:t xml:space="preserve"> likely to be a by-product of many mining programmes, as </w:t>
      </w:r>
      <w:r w:rsidR="00E021CC">
        <w:t>only the desired products are extracted from the mining materials and most (often more than 95</w:t>
      </w:r>
      <w:r w:rsidR="00066881">
        <w:t xml:space="preserve"> per cent</w:t>
      </w:r>
      <w:r w:rsidR="00E021CC">
        <w:t>) of the unwanted material is simply returned to the water column</w:t>
      </w:r>
      <w:r w:rsidR="0026487E">
        <w:t>.</w:t>
      </w:r>
    </w:p>
    <w:p w14:paraId="454F83DD" w14:textId="77777777" w:rsidR="007E340D" w:rsidRDefault="007E340D" w:rsidP="00D00856">
      <w:pPr>
        <w:pStyle w:val="ListParagraph"/>
        <w:spacing w:after="0" w:line="240" w:lineRule="auto"/>
        <w:ind w:left="567" w:hanging="567"/>
        <w:contextualSpacing w:val="0"/>
        <w:rPr>
          <w:rFonts w:cs="Arial"/>
        </w:rPr>
      </w:pPr>
    </w:p>
    <w:p w14:paraId="52FF9E0C" w14:textId="24D4751F" w:rsidR="00E91334" w:rsidRDefault="005D27CC" w:rsidP="00D00856">
      <w:pPr>
        <w:widowControl w:val="0"/>
        <w:numPr>
          <w:ilvl w:val="0"/>
          <w:numId w:val="27"/>
        </w:numPr>
        <w:autoSpaceDE w:val="0"/>
        <w:autoSpaceDN w:val="0"/>
        <w:adjustRightInd w:val="0"/>
        <w:spacing w:after="0" w:line="240" w:lineRule="auto"/>
        <w:ind w:left="567" w:hanging="567"/>
        <w:jc w:val="both"/>
        <w:rPr>
          <w:rFonts w:cs="Arial"/>
        </w:rPr>
      </w:pPr>
      <w:r w:rsidRPr="79CB2DF8">
        <w:rPr>
          <w:rFonts w:cs="Arial"/>
          <w:b/>
          <w:bCs/>
        </w:rPr>
        <w:t>Noise</w:t>
      </w:r>
      <w:r w:rsidR="00DA3E17">
        <w:rPr>
          <w:rFonts w:cs="Arial"/>
          <w:b/>
          <w:bCs/>
        </w:rPr>
        <w:t xml:space="preserve"> pollution</w:t>
      </w:r>
      <w:r w:rsidRPr="79CB2DF8">
        <w:rPr>
          <w:rFonts w:cs="Arial"/>
        </w:rPr>
        <w:t xml:space="preserve">: Mining </w:t>
      </w:r>
      <w:r w:rsidR="006B65CB" w:rsidRPr="00042D00">
        <w:rPr>
          <w:rFonts w:cs="Arial"/>
        </w:rPr>
        <w:t>at</w:t>
      </w:r>
      <w:r w:rsidR="23927F06" w:rsidRPr="79CB2DF8">
        <w:rPr>
          <w:rFonts w:cs="Arial"/>
        </w:rPr>
        <w:t xml:space="preserve"> more than</w:t>
      </w:r>
      <w:r w:rsidRPr="79CB2DF8">
        <w:rPr>
          <w:rFonts w:cs="Arial"/>
        </w:rPr>
        <w:t xml:space="preserve"> 1</w:t>
      </w:r>
      <w:r w:rsidR="00875227" w:rsidRPr="79CB2DF8">
        <w:rPr>
          <w:rFonts w:cs="Arial"/>
        </w:rPr>
        <w:t>,</w:t>
      </w:r>
      <w:r w:rsidRPr="79CB2DF8">
        <w:rPr>
          <w:rFonts w:cs="Arial"/>
        </w:rPr>
        <w:t>000</w:t>
      </w:r>
      <w:r w:rsidR="00875227" w:rsidRPr="79CB2DF8">
        <w:rPr>
          <w:rFonts w:cs="Arial"/>
        </w:rPr>
        <w:t xml:space="preserve"> </w:t>
      </w:r>
      <w:r w:rsidRPr="79CB2DF8">
        <w:rPr>
          <w:rFonts w:cs="Arial"/>
        </w:rPr>
        <w:t>m</w:t>
      </w:r>
      <w:r w:rsidR="00875227" w:rsidRPr="79CB2DF8">
        <w:rPr>
          <w:rFonts w:cs="Arial"/>
        </w:rPr>
        <w:t>et</w:t>
      </w:r>
      <w:r w:rsidR="00066881">
        <w:rPr>
          <w:rFonts w:cs="Arial"/>
        </w:rPr>
        <w:t>re</w:t>
      </w:r>
      <w:r w:rsidR="00875227" w:rsidRPr="79CB2DF8">
        <w:rPr>
          <w:rFonts w:cs="Arial"/>
        </w:rPr>
        <w:t>s</w:t>
      </w:r>
      <w:r w:rsidRPr="79CB2DF8">
        <w:rPr>
          <w:rFonts w:cs="Arial"/>
        </w:rPr>
        <w:t xml:space="preserve"> require</w:t>
      </w:r>
      <w:r w:rsidR="00D36826" w:rsidRPr="79CB2DF8">
        <w:rPr>
          <w:rFonts w:cs="Arial"/>
        </w:rPr>
        <w:t>s</w:t>
      </w:r>
      <w:r w:rsidRPr="79CB2DF8">
        <w:rPr>
          <w:rFonts w:cs="Arial"/>
        </w:rPr>
        <w:t xml:space="preserve"> operators to have </w:t>
      </w:r>
      <w:r w:rsidR="00E021CC">
        <w:rPr>
          <w:rFonts w:cs="Arial"/>
        </w:rPr>
        <w:t>large</w:t>
      </w:r>
      <w:r w:rsidR="00FD4D23">
        <w:rPr>
          <w:rFonts w:cs="Arial"/>
        </w:rPr>
        <w:t>-</w:t>
      </w:r>
      <w:r w:rsidR="00E021CC">
        <w:rPr>
          <w:rFonts w:cs="Arial"/>
        </w:rPr>
        <w:t xml:space="preserve">scale </w:t>
      </w:r>
      <w:r w:rsidRPr="79CB2DF8">
        <w:rPr>
          <w:rFonts w:cs="Arial"/>
        </w:rPr>
        <w:t>pumps and processing units</w:t>
      </w:r>
      <w:r w:rsidRPr="006B65CB">
        <w:rPr>
          <w:rFonts w:cs="Arial"/>
        </w:rPr>
        <w:t>, which</w:t>
      </w:r>
      <w:r w:rsidR="006B65CB" w:rsidRPr="00042D00">
        <w:rPr>
          <w:rFonts w:cs="Arial"/>
        </w:rPr>
        <w:t xml:space="preserve"> are likely to create a great deal of noise</w:t>
      </w:r>
      <w:r w:rsidR="00E021CC" w:rsidRPr="006B65CB">
        <w:rPr>
          <w:rFonts w:cs="Arial"/>
        </w:rPr>
        <w:t xml:space="preserve"> under water</w:t>
      </w:r>
      <w:r w:rsidRPr="006B65CB">
        <w:rPr>
          <w:rFonts w:cs="Arial"/>
        </w:rPr>
        <w:t>. The magnitude and nature o</w:t>
      </w:r>
      <w:r w:rsidRPr="79CB2DF8">
        <w:rPr>
          <w:rFonts w:cs="Arial"/>
        </w:rPr>
        <w:t xml:space="preserve">f the operations vary, but it would be important to understand what form of mining </w:t>
      </w:r>
      <w:r w:rsidR="1C6287C8" w:rsidRPr="79CB2DF8">
        <w:rPr>
          <w:rFonts w:cs="Arial"/>
        </w:rPr>
        <w:t>i</w:t>
      </w:r>
      <w:r w:rsidRPr="79CB2DF8">
        <w:rPr>
          <w:rFonts w:cs="Arial"/>
        </w:rPr>
        <w:t>s employed to estimate the likely impacts of noise.</w:t>
      </w:r>
      <w:r w:rsidR="001A0AC4">
        <w:rPr>
          <w:rFonts w:cs="Arial"/>
        </w:rPr>
        <w:t xml:space="preserve"> </w:t>
      </w:r>
      <w:r w:rsidR="001A0AC4" w:rsidRPr="001A0AC4">
        <w:rPr>
          <w:rFonts w:cs="Arial"/>
        </w:rPr>
        <w:t xml:space="preserve">Various sources of noise contribute to the marine acoustic environment, such as active acoustic exploration methods </w:t>
      </w:r>
      <w:r w:rsidR="00CB5EE5">
        <w:rPr>
          <w:rFonts w:cs="Arial"/>
        </w:rPr>
        <w:t xml:space="preserve">(e.g. </w:t>
      </w:r>
      <w:r w:rsidR="001A0AC4" w:rsidRPr="001A0AC4">
        <w:rPr>
          <w:rFonts w:cs="Arial"/>
        </w:rPr>
        <w:t>sonar and seismic surveys</w:t>
      </w:r>
      <w:r w:rsidR="00CB5EE5">
        <w:rPr>
          <w:rFonts w:cs="Arial"/>
        </w:rPr>
        <w:t>)</w:t>
      </w:r>
      <w:r w:rsidR="001A0AC4" w:rsidRPr="001A0AC4">
        <w:rPr>
          <w:rFonts w:cs="Arial"/>
        </w:rPr>
        <w:t xml:space="preserve">, surface vessels, </w:t>
      </w:r>
      <w:r w:rsidR="00E021CC">
        <w:rPr>
          <w:rFonts w:cs="Arial"/>
        </w:rPr>
        <w:t xml:space="preserve">dynamic positions systems, </w:t>
      </w:r>
      <w:r w:rsidR="001A0AC4" w:rsidRPr="001A0AC4">
        <w:rPr>
          <w:rFonts w:cs="Arial"/>
        </w:rPr>
        <w:t>pumps and machinery, as well as the accompanying transport vessels</w:t>
      </w:r>
      <w:r w:rsidR="00066881">
        <w:rPr>
          <w:rFonts w:cs="Arial"/>
        </w:rPr>
        <w:t>.</w:t>
      </w:r>
      <w:r w:rsidR="00560A68">
        <w:rPr>
          <w:rStyle w:val="FootnoteReference"/>
          <w:rFonts w:cs="Arial"/>
        </w:rPr>
        <w:footnoteReference w:id="13"/>
      </w:r>
      <w:r w:rsidR="001A0AC4" w:rsidRPr="001A0AC4">
        <w:rPr>
          <w:rFonts w:cs="Arial"/>
        </w:rPr>
        <w:t xml:space="preserve"> Furthermore, the activities related to extraction (such as dredging, drilling and scraping), </w:t>
      </w:r>
      <w:r w:rsidR="00066881">
        <w:rPr>
          <w:rFonts w:cs="Arial"/>
        </w:rPr>
        <w:t xml:space="preserve">the </w:t>
      </w:r>
      <w:r w:rsidR="001A0AC4" w:rsidRPr="001A0AC4">
        <w:rPr>
          <w:rFonts w:cs="Arial"/>
        </w:rPr>
        <w:t xml:space="preserve">positioning of mining tools using sonar, the use of </w:t>
      </w:r>
      <w:r w:rsidR="00EC51BC">
        <w:rPr>
          <w:rFonts w:cs="Arial"/>
        </w:rPr>
        <w:t xml:space="preserve">pumps in </w:t>
      </w:r>
      <w:r w:rsidR="00EC51BC" w:rsidRPr="00FD4D23">
        <w:rPr>
          <w:rFonts w:cs="Arial"/>
        </w:rPr>
        <w:t xml:space="preserve">the riser system, </w:t>
      </w:r>
      <w:r w:rsidR="001A0AC4" w:rsidRPr="00FD4D23">
        <w:rPr>
          <w:rFonts w:cs="Arial"/>
        </w:rPr>
        <w:t xml:space="preserve">submersibles, </w:t>
      </w:r>
      <w:r w:rsidR="009F15C4" w:rsidRPr="00FD4D23">
        <w:rPr>
          <w:rFonts w:cs="Arial"/>
        </w:rPr>
        <w:t>remotely operated vehicles (</w:t>
      </w:r>
      <w:r w:rsidR="001A0AC4" w:rsidRPr="00FD4D23">
        <w:rPr>
          <w:rFonts w:cs="Arial"/>
        </w:rPr>
        <w:t>ROVs</w:t>
      </w:r>
      <w:r w:rsidR="009F15C4" w:rsidRPr="00FD4D23">
        <w:rPr>
          <w:rFonts w:cs="Arial"/>
        </w:rPr>
        <w:t>)</w:t>
      </w:r>
      <w:r w:rsidR="001A0AC4" w:rsidRPr="00FD4D23">
        <w:rPr>
          <w:rFonts w:cs="Arial"/>
        </w:rPr>
        <w:t xml:space="preserve"> and </w:t>
      </w:r>
      <w:r w:rsidR="00A66226" w:rsidRPr="00FD4D23">
        <w:rPr>
          <w:rFonts w:cs="Arial"/>
        </w:rPr>
        <w:t>autonomous underwater vehicles (</w:t>
      </w:r>
      <w:r w:rsidR="001A0AC4" w:rsidRPr="00FD4D23">
        <w:rPr>
          <w:rFonts w:cs="Arial"/>
        </w:rPr>
        <w:t>AUVs</w:t>
      </w:r>
      <w:r w:rsidR="00A66226" w:rsidRPr="00FD4D23">
        <w:rPr>
          <w:rFonts w:cs="Arial"/>
        </w:rPr>
        <w:t>)</w:t>
      </w:r>
      <w:r w:rsidR="001A0AC4" w:rsidRPr="00FD4D23">
        <w:rPr>
          <w:rFonts w:cs="Arial"/>
        </w:rPr>
        <w:t xml:space="preserve"> for propulsion </w:t>
      </w:r>
      <w:r w:rsidR="001A0AC4" w:rsidRPr="001A0AC4">
        <w:rPr>
          <w:rFonts w:cs="Arial"/>
        </w:rPr>
        <w:t>can produce high levels of noise, posing potential</w:t>
      </w:r>
      <w:r w:rsidR="00C650BE">
        <w:rPr>
          <w:rFonts w:cs="Arial"/>
        </w:rPr>
        <w:t xml:space="preserve">ly critical </w:t>
      </w:r>
      <w:r w:rsidR="00E021CC" w:rsidRPr="000E559B">
        <w:rPr>
          <w:rFonts w:cs="Arial"/>
        </w:rPr>
        <w:t xml:space="preserve">effects </w:t>
      </w:r>
      <w:r w:rsidR="000E559B" w:rsidRPr="00042D00">
        <w:rPr>
          <w:rFonts w:cs="Arial"/>
        </w:rPr>
        <w:t>on</w:t>
      </w:r>
      <w:r w:rsidR="001A0AC4" w:rsidRPr="000E559B">
        <w:rPr>
          <w:rFonts w:cs="Arial"/>
        </w:rPr>
        <w:t xml:space="preserve"> </w:t>
      </w:r>
      <w:r w:rsidR="009001EE" w:rsidRPr="004D2922">
        <w:rPr>
          <w:rFonts w:cs="Arial"/>
        </w:rPr>
        <w:t>migratory</w:t>
      </w:r>
      <w:r w:rsidR="00EA7059" w:rsidRPr="004D2922">
        <w:rPr>
          <w:rFonts w:cs="Arial"/>
        </w:rPr>
        <w:t xml:space="preserve"> </w:t>
      </w:r>
      <w:r w:rsidR="001A0AC4" w:rsidRPr="004D2922">
        <w:rPr>
          <w:rFonts w:cs="Arial"/>
        </w:rPr>
        <w:t>marine species</w:t>
      </w:r>
      <w:r w:rsidR="00EA7059" w:rsidRPr="004D2922">
        <w:rPr>
          <w:rFonts w:cs="Arial"/>
        </w:rPr>
        <w:t xml:space="preserve"> and their prey</w:t>
      </w:r>
      <w:r w:rsidR="00066881">
        <w:rPr>
          <w:rFonts w:cs="Arial"/>
        </w:rPr>
        <w:t>.</w:t>
      </w:r>
      <w:r w:rsidR="009747B8" w:rsidRPr="00E14EB6">
        <w:rPr>
          <w:rStyle w:val="FootnoteReference"/>
          <w:rFonts w:cs="Arial"/>
        </w:rPr>
        <w:footnoteReference w:id="14"/>
      </w:r>
      <w:r w:rsidRPr="79CB2DF8">
        <w:rPr>
          <w:rFonts w:cs="Arial"/>
        </w:rPr>
        <w:t xml:space="preserve"> Impacts would vary by species, sex, behavioural state and even the time of the year; different </w:t>
      </w:r>
      <w:r w:rsidR="00E021CC">
        <w:rPr>
          <w:rFonts w:cs="Arial"/>
        </w:rPr>
        <w:t xml:space="preserve">underwater noise </w:t>
      </w:r>
      <w:r w:rsidRPr="79CB2DF8">
        <w:rPr>
          <w:rFonts w:cs="Arial"/>
        </w:rPr>
        <w:t xml:space="preserve">frequencies would also affect species differently. Likely effects </w:t>
      </w:r>
      <w:r w:rsidR="00E021CC">
        <w:rPr>
          <w:rFonts w:cs="Arial"/>
        </w:rPr>
        <w:t xml:space="preserve">could </w:t>
      </w:r>
      <w:r w:rsidRPr="79CB2DF8">
        <w:rPr>
          <w:rFonts w:cs="Arial"/>
        </w:rPr>
        <w:t xml:space="preserve">include displacement, </w:t>
      </w:r>
      <w:r w:rsidR="00E021CC">
        <w:rPr>
          <w:rFonts w:cs="Arial"/>
        </w:rPr>
        <w:t xml:space="preserve">masking of communication and navigation (potentially over very large areas), </w:t>
      </w:r>
      <w:r w:rsidRPr="79CB2DF8">
        <w:rPr>
          <w:rFonts w:cs="Arial"/>
        </w:rPr>
        <w:t>and temporary or permanent hearing threshold shifts for animals that were too close to the operations</w:t>
      </w:r>
      <w:r w:rsidR="00FD4D23">
        <w:rPr>
          <w:rFonts w:cs="Arial"/>
        </w:rPr>
        <w:t>.</w:t>
      </w:r>
    </w:p>
    <w:p w14:paraId="06D06D4B" w14:textId="77777777" w:rsidR="00E91334" w:rsidRDefault="00E91334" w:rsidP="00D00856">
      <w:pPr>
        <w:widowControl w:val="0"/>
        <w:autoSpaceDE w:val="0"/>
        <w:autoSpaceDN w:val="0"/>
        <w:adjustRightInd w:val="0"/>
        <w:spacing w:after="0" w:line="240" w:lineRule="auto"/>
        <w:ind w:left="567" w:hanging="567"/>
        <w:jc w:val="both"/>
        <w:rPr>
          <w:rFonts w:cs="Arial"/>
        </w:rPr>
      </w:pPr>
    </w:p>
    <w:p w14:paraId="2A77E9BD" w14:textId="6D5261E2" w:rsidR="00F4337D" w:rsidRPr="00E91334" w:rsidRDefault="00F4337D" w:rsidP="00D00856">
      <w:pPr>
        <w:widowControl w:val="0"/>
        <w:numPr>
          <w:ilvl w:val="0"/>
          <w:numId w:val="27"/>
        </w:numPr>
        <w:autoSpaceDE w:val="0"/>
        <w:autoSpaceDN w:val="0"/>
        <w:adjustRightInd w:val="0"/>
        <w:spacing w:after="0" w:line="240" w:lineRule="auto"/>
        <w:ind w:left="567" w:hanging="567"/>
        <w:jc w:val="both"/>
        <w:rPr>
          <w:rFonts w:cs="Arial"/>
        </w:rPr>
      </w:pPr>
      <w:r w:rsidRPr="00E91334">
        <w:rPr>
          <w:rFonts w:cs="Arial"/>
        </w:rPr>
        <w:t xml:space="preserve">DSM has recently been highlighted as a major risk to cetaceans as </w:t>
      </w:r>
      <w:r w:rsidR="009D7001">
        <w:rPr>
          <w:rFonts w:cs="Arial"/>
        </w:rPr>
        <w:t xml:space="preserve">the noise from </w:t>
      </w:r>
      <w:r w:rsidRPr="00E91334">
        <w:rPr>
          <w:rFonts w:cs="Arial"/>
        </w:rPr>
        <w:t xml:space="preserve">mining </w:t>
      </w:r>
      <w:r w:rsidRPr="00327AC0">
        <w:rPr>
          <w:color w:val="000000" w:themeColor="text1"/>
        </w:rPr>
        <w:t xml:space="preserve">operations </w:t>
      </w:r>
      <w:r w:rsidR="009D7001">
        <w:rPr>
          <w:color w:val="000000" w:themeColor="text1"/>
        </w:rPr>
        <w:t>(which are expected to continue around the clock) is</w:t>
      </w:r>
      <w:r w:rsidRPr="00327AC0">
        <w:rPr>
          <w:color w:val="000000" w:themeColor="text1"/>
        </w:rPr>
        <w:t xml:space="preserve"> likely </w:t>
      </w:r>
      <w:r w:rsidR="009D7001">
        <w:rPr>
          <w:color w:val="000000" w:themeColor="text1"/>
        </w:rPr>
        <w:t xml:space="preserve">to </w:t>
      </w:r>
      <w:r w:rsidRPr="00F929BC">
        <w:rPr>
          <w:rFonts w:cs="Arial"/>
        </w:rPr>
        <w:t xml:space="preserve">overlap with the </w:t>
      </w:r>
      <w:r w:rsidR="008C73CB">
        <w:rPr>
          <w:rFonts w:cs="Arial"/>
        </w:rPr>
        <w:t xml:space="preserve">acoustic </w:t>
      </w:r>
      <w:r w:rsidR="00E85B5C" w:rsidRPr="00F929BC">
        <w:rPr>
          <w:rFonts w:cs="Arial"/>
        </w:rPr>
        <w:t>frequencies</w:t>
      </w:r>
      <w:r w:rsidRPr="00F929BC">
        <w:rPr>
          <w:rFonts w:cs="Arial"/>
        </w:rPr>
        <w:t xml:space="preserve"> </w:t>
      </w:r>
      <w:r w:rsidR="00177E8F">
        <w:rPr>
          <w:rFonts w:cs="Arial"/>
        </w:rPr>
        <w:t>that</w:t>
      </w:r>
      <w:r w:rsidR="00F93BDD">
        <w:rPr>
          <w:rFonts w:cs="Arial"/>
        </w:rPr>
        <w:t xml:space="preserve"> </w:t>
      </w:r>
      <w:r w:rsidRPr="00613D7C">
        <w:rPr>
          <w:rFonts w:cs="Arial"/>
        </w:rPr>
        <w:t>cetaceans</w:t>
      </w:r>
      <w:r w:rsidR="00F93BDD">
        <w:rPr>
          <w:rFonts w:cs="Arial"/>
        </w:rPr>
        <w:t xml:space="preserve"> use</w:t>
      </w:r>
      <w:r w:rsidRPr="00613D7C">
        <w:rPr>
          <w:rFonts w:cs="Arial"/>
        </w:rPr>
        <w:t xml:space="preserve">. </w:t>
      </w:r>
      <w:r w:rsidR="00E85B5C" w:rsidRPr="00613D7C">
        <w:rPr>
          <w:rFonts w:cs="Arial"/>
        </w:rPr>
        <w:t xml:space="preserve">The Clarion-Clipperton Zone (CCZ) </w:t>
      </w:r>
      <w:r w:rsidR="0051133D" w:rsidRPr="00042D00">
        <w:rPr>
          <w:rFonts w:cs="Arial"/>
        </w:rPr>
        <w:t>could</w:t>
      </w:r>
      <w:r w:rsidR="00E85B5C" w:rsidRPr="0051133D">
        <w:rPr>
          <w:rFonts w:cs="Arial"/>
        </w:rPr>
        <w:t xml:space="preserve"> be</w:t>
      </w:r>
      <w:r w:rsidR="00E85B5C" w:rsidRPr="00327AC0">
        <w:rPr>
          <w:color w:val="FF0000"/>
        </w:rPr>
        <w:t xml:space="preserve"> </w:t>
      </w:r>
      <w:r w:rsidR="00E85B5C" w:rsidRPr="00613D7C">
        <w:rPr>
          <w:rFonts w:cs="Arial"/>
        </w:rPr>
        <w:t>of particular interest to mining companies aiming to exploit polymetallic nodules. The CCZ has an average depth of 5,500</w:t>
      </w:r>
      <w:r w:rsidR="00670ABD">
        <w:rPr>
          <w:rFonts w:cs="Arial"/>
        </w:rPr>
        <w:t xml:space="preserve"> </w:t>
      </w:r>
      <w:r w:rsidR="00E85B5C" w:rsidRPr="00613D7C">
        <w:rPr>
          <w:rFonts w:cs="Arial"/>
        </w:rPr>
        <w:t>m</w:t>
      </w:r>
      <w:r w:rsidR="00670ABD">
        <w:rPr>
          <w:rFonts w:cs="Arial"/>
        </w:rPr>
        <w:t>etres</w:t>
      </w:r>
      <w:r w:rsidR="00E85B5C" w:rsidRPr="00613D7C">
        <w:rPr>
          <w:rFonts w:cs="Arial"/>
        </w:rPr>
        <w:t xml:space="preserve"> and covers an area of approximately 11,650,000 km</w:t>
      </w:r>
      <w:r w:rsidR="00E85B5C" w:rsidRPr="00613D7C">
        <w:rPr>
          <w:rFonts w:cs="Arial"/>
          <w:vertAlign w:val="superscript"/>
        </w:rPr>
        <w:t>2</w:t>
      </w:r>
      <w:r w:rsidR="00E85B5C" w:rsidRPr="00613D7C">
        <w:rPr>
          <w:rFonts w:cs="Arial"/>
        </w:rPr>
        <w:t xml:space="preserve">. It provides </w:t>
      </w:r>
      <w:r w:rsidR="00670ABD">
        <w:rPr>
          <w:rFonts w:cs="Arial"/>
        </w:rPr>
        <w:t xml:space="preserve">a </w:t>
      </w:r>
      <w:r w:rsidR="00E85B5C" w:rsidRPr="00613D7C">
        <w:rPr>
          <w:rFonts w:cs="Arial"/>
        </w:rPr>
        <w:t>habitat for a variety of cetacean species</w:t>
      </w:r>
      <w:r w:rsidR="00E85B5C" w:rsidRPr="00F929BC">
        <w:rPr>
          <w:rFonts w:cs="Arial"/>
          <w:color w:val="282828"/>
        </w:rPr>
        <w:t>.</w:t>
      </w:r>
      <w:r w:rsidR="00800E7C" w:rsidRPr="00F929BC">
        <w:rPr>
          <w:rStyle w:val="FootnoteReference"/>
          <w:rFonts w:cs="Arial"/>
          <w:color w:val="282828"/>
        </w:rPr>
        <w:footnoteReference w:id="15"/>
      </w:r>
    </w:p>
    <w:p w14:paraId="58DB77B3" w14:textId="77777777" w:rsidR="001C5443" w:rsidRDefault="001C5443" w:rsidP="00D00856">
      <w:pPr>
        <w:pStyle w:val="ListParagraph"/>
        <w:spacing w:after="0" w:line="240" w:lineRule="auto"/>
        <w:ind w:left="567" w:hanging="567"/>
        <w:contextualSpacing w:val="0"/>
        <w:rPr>
          <w:rFonts w:cs="Arial"/>
        </w:rPr>
      </w:pPr>
    </w:p>
    <w:p w14:paraId="3395E256" w14:textId="705BB882" w:rsidR="00EC3442" w:rsidRPr="005D0602" w:rsidRDefault="00EC3442" w:rsidP="00D00856">
      <w:pPr>
        <w:widowControl w:val="0"/>
        <w:numPr>
          <w:ilvl w:val="0"/>
          <w:numId w:val="27"/>
        </w:numPr>
        <w:autoSpaceDE w:val="0"/>
        <w:autoSpaceDN w:val="0"/>
        <w:adjustRightInd w:val="0"/>
        <w:spacing w:after="0" w:line="240" w:lineRule="auto"/>
        <w:ind w:left="567" w:hanging="567"/>
        <w:jc w:val="both"/>
        <w:rPr>
          <w:rFonts w:cs="Arial"/>
        </w:rPr>
      </w:pPr>
      <w:r w:rsidRPr="005D0602">
        <w:rPr>
          <w:rFonts w:cs="Arial"/>
          <w:b/>
          <w:bCs/>
        </w:rPr>
        <w:t>Light pollution:</w:t>
      </w:r>
      <w:r w:rsidRPr="00EC3442">
        <w:rPr>
          <w:rFonts w:cs="Arial"/>
        </w:rPr>
        <w:t xml:space="preserve"> </w:t>
      </w:r>
      <w:r w:rsidR="00E021CC">
        <w:t xml:space="preserve">The deep sea is in complete darkness and animals are highly adapted to that environment. Mining operations are likely to introduce large amounts of light to an ecosystem that has evolved in its absence. </w:t>
      </w:r>
      <w:r w:rsidR="001672E3" w:rsidRPr="001672E3">
        <w:rPr>
          <w:rFonts w:cs="Arial"/>
        </w:rPr>
        <w:t xml:space="preserve">The potential effects of </w:t>
      </w:r>
      <w:r w:rsidR="00E021CC">
        <w:rPr>
          <w:rFonts w:cs="Arial"/>
        </w:rPr>
        <w:t xml:space="preserve">the introduction of </w:t>
      </w:r>
      <w:r w:rsidR="001672E3" w:rsidRPr="001672E3">
        <w:rPr>
          <w:rFonts w:cs="Arial"/>
        </w:rPr>
        <w:t>artificial light in</w:t>
      </w:r>
      <w:r w:rsidR="00E021CC">
        <w:rPr>
          <w:rFonts w:cs="Arial"/>
        </w:rPr>
        <w:t>to</w:t>
      </w:r>
      <w:r w:rsidR="001672E3" w:rsidRPr="001672E3">
        <w:rPr>
          <w:rFonts w:cs="Arial"/>
        </w:rPr>
        <w:t xml:space="preserve"> the marine environment </w:t>
      </w:r>
      <w:r w:rsidR="00E021CC">
        <w:rPr>
          <w:rFonts w:cs="Arial"/>
        </w:rPr>
        <w:t xml:space="preserve">will </w:t>
      </w:r>
      <w:r w:rsidR="001672E3" w:rsidRPr="001672E3">
        <w:rPr>
          <w:rFonts w:cs="Arial"/>
        </w:rPr>
        <w:t>vary across species,</w:t>
      </w:r>
      <w:r w:rsidR="00E021CC">
        <w:rPr>
          <w:rFonts w:cs="Arial"/>
        </w:rPr>
        <w:t xml:space="preserve"> but little is known about </w:t>
      </w:r>
      <w:r w:rsidR="00670ABD">
        <w:rPr>
          <w:rFonts w:cs="Arial"/>
        </w:rPr>
        <w:t xml:space="preserve">the </w:t>
      </w:r>
      <w:r w:rsidR="00E021CC">
        <w:rPr>
          <w:rFonts w:cs="Arial"/>
        </w:rPr>
        <w:t xml:space="preserve">actual direct impact on individual animals. Potential consequences include physiological effects </w:t>
      </w:r>
      <w:r w:rsidR="00670ABD">
        <w:rPr>
          <w:rFonts w:cs="Arial"/>
        </w:rPr>
        <w:t>such as</w:t>
      </w:r>
      <w:r w:rsidR="00E021CC">
        <w:rPr>
          <w:rFonts w:cs="Arial"/>
        </w:rPr>
        <w:t xml:space="preserve"> changes in morphology or neurophysiology, damage to photoreceptors, and significant behavioural change</w:t>
      </w:r>
      <w:r w:rsidR="00670ABD">
        <w:rPr>
          <w:rFonts w:cs="Arial"/>
        </w:rPr>
        <w:t>.</w:t>
      </w:r>
      <w:r w:rsidR="00414E7F">
        <w:rPr>
          <w:rStyle w:val="FootnoteReference"/>
          <w:rFonts w:cs="Arial"/>
        </w:rPr>
        <w:footnoteReference w:id="16"/>
      </w:r>
      <w:r w:rsidR="00E021CC">
        <w:rPr>
          <w:rFonts w:cs="Arial"/>
        </w:rPr>
        <w:t xml:space="preserve"> </w:t>
      </w:r>
      <w:r w:rsidR="00741D6E" w:rsidRPr="00E8360A">
        <w:rPr>
          <w:rFonts w:cs="Arial"/>
        </w:rPr>
        <w:t>Additionally, there is a lack of information regarding the visual perception of deep-diving cetaceans and whether they may be impacted by light pollution directly or indirectly through effects on their prey at the surface or at depth</w:t>
      </w:r>
      <w:r w:rsidR="00670ABD">
        <w:rPr>
          <w:rFonts w:cs="Arial"/>
        </w:rPr>
        <w:t>.</w:t>
      </w:r>
      <w:r w:rsidR="007C79EA" w:rsidRPr="00FA769C">
        <w:rPr>
          <w:rStyle w:val="FootnoteReference"/>
          <w:rFonts w:cs="Arial"/>
        </w:rPr>
        <w:footnoteReference w:id="17"/>
      </w:r>
    </w:p>
    <w:p w14:paraId="27FACA98" w14:textId="77777777" w:rsidR="00661875" w:rsidRPr="00CD0FE9" w:rsidRDefault="00661875" w:rsidP="00D00856">
      <w:pPr>
        <w:spacing w:after="0" w:line="240" w:lineRule="auto"/>
        <w:ind w:left="567" w:hanging="567"/>
        <w:jc w:val="both"/>
        <w:rPr>
          <w:rFonts w:cs="Arial"/>
        </w:rPr>
      </w:pPr>
    </w:p>
    <w:p w14:paraId="4116340A" w14:textId="69FC853B" w:rsidR="00661875" w:rsidRPr="00FD4DE2" w:rsidRDefault="00746DC8" w:rsidP="00D00856">
      <w:pPr>
        <w:widowControl w:val="0"/>
        <w:numPr>
          <w:ilvl w:val="0"/>
          <w:numId w:val="27"/>
        </w:numPr>
        <w:autoSpaceDE w:val="0"/>
        <w:autoSpaceDN w:val="0"/>
        <w:adjustRightInd w:val="0"/>
        <w:spacing w:after="0" w:line="240" w:lineRule="auto"/>
        <w:ind w:left="567" w:hanging="567"/>
        <w:jc w:val="both"/>
        <w:rPr>
          <w:rFonts w:cs="Arial"/>
        </w:rPr>
      </w:pPr>
      <w:r>
        <w:rPr>
          <w:rFonts w:cs="Arial"/>
        </w:rPr>
        <w:t>While there</w:t>
      </w:r>
      <w:r w:rsidR="000B7ABF" w:rsidRPr="00FD4DE2">
        <w:rPr>
          <w:rFonts w:cs="Arial"/>
        </w:rPr>
        <w:t xml:space="preserve"> </w:t>
      </w:r>
      <w:r w:rsidR="00AE7CE1" w:rsidRPr="00FD4DE2">
        <w:rPr>
          <w:rFonts w:cs="Arial"/>
        </w:rPr>
        <w:t xml:space="preserve">are </w:t>
      </w:r>
      <w:r w:rsidR="000B7ABF" w:rsidRPr="00FD4DE2">
        <w:rPr>
          <w:rFonts w:cs="Arial"/>
        </w:rPr>
        <w:t>stil</w:t>
      </w:r>
      <w:r w:rsidR="00AE7CE1" w:rsidRPr="00FD4DE2">
        <w:rPr>
          <w:rFonts w:cs="Arial"/>
        </w:rPr>
        <w:t xml:space="preserve">l many </w:t>
      </w:r>
      <w:r w:rsidR="00142664">
        <w:rPr>
          <w:rFonts w:cs="Arial"/>
        </w:rPr>
        <w:t>gaps in ou</w:t>
      </w:r>
      <w:r w:rsidR="00142664" w:rsidRPr="00142664">
        <w:rPr>
          <w:rFonts w:cs="Arial"/>
        </w:rPr>
        <w:t xml:space="preserve">r </w:t>
      </w:r>
      <w:r w:rsidR="00AE7CE1" w:rsidRPr="00142664">
        <w:rPr>
          <w:rFonts w:cs="Arial"/>
        </w:rPr>
        <w:t xml:space="preserve">knowledge </w:t>
      </w:r>
      <w:r w:rsidR="00142664">
        <w:rPr>
          <w:rFonts w:cs="Arial"/>
        </w:rPr>
        <w:t>of</w:t>
      </w:r>
      <w:r w:rsidR="00AE7CE1" w:rsidRPr="00FD4DE2">
        <w:rPr>
          <w:rFonts w:cs="Arial"/>
        </w:rPr>
        <w:t xml:space="preserve"> </w:t>
      </w:r>
      <w:bookmarkStart w:id="2" w:name="_Hlk137627422"/>
      <w:r>
        <w:rPr>
          <w:rFonts w:cs="Arial"/>
        </w:rPr>
        <w:t xml:space="preserve">the true </w:t>
      </w:r>
      <w:r w:rsidR="00F34BA9">
        <w:rPr>
          <w:rFonts w:cs="Arial"/>
        </w:rPr>
        <w:t>impacts</w:t>
      </w:r>
      <w:r>
        <w:rPr>
          <w:rFonts w:cs="Arial"/>
        </w:rPr>
        <w:t xml:space="preserve"> of </w:t>
      </w:r>
      <w:r w:rsidR="00414E7F">
        <w:rPr>
          <w:rFonts w:cs="Arial"/>
        </w:rPr>
        <w:t>DSM</w:t>
      </w:r>
      <w:r w:rsidRPr="00142664">
        <w:rPr>
          <w:rFonts w:cs="Arial"/>
        </w:rPr>
        <w:t>, many of the</w:t>
      </w:r>
      <w:r w:rsidRPr="00AC0FDD">
        <w:rPr>
          <w:rFonts w:cs="Arial"/>
        </w:rPr>
        <w:t xml:space="preserve"> </w:t>
      </w:r>
      <w:r w:rsidR="00E40F44" w:rsidRPr="00754970">
        <w:rPr>
          <w:rFonts w:cs="Arial"/>
          <w:b/>
          <w:bCs/>
        </w:rPr>
        <w:t>outcomes</w:t>
      </w:r>
      <w:r w:rsidRPr="00754970">
        <w:rPr>
          <w:rFonts w:cs="Arial"/>
          <w:b/>
          <w:bCs/>
        </w:rPr>
        <w:t xml:space="preserve"> identified above are likely and expected </w:t>
      </w:r>
      <w:r w:rsidR="00F96229" w:rsidRPr="00754970">
        <w:rPr>
          <w:rFonts w:cs="Arial"/>
          <w:b/>
          <w:bCs/>
        </w:rPr>
        <w:t>consequences</w:t>
      </w:r>
      <w:r w:rsidRPr="00754970">
        <w:rPr>
          <w:rFonts w:cs="Arial"/>
          <w:b/>
          <w:bCs/>
        </w:rPr>
        <w:t xml:space="preserve"> of DSM operations</w:t>
      </w:r>
      <w:bookmarkEnd w:id="2"/>
      <w:r w:rsidRPr="00142664">
        <w:rPr>
          <w:rFonts w:cs="Arial"/>
        </w:rPr>
        <w:t xml:space="preserve">. </w:t>
      </w:r>
      <w:r>
        <w:rPr>
          <w:rFonts w:cs="Arial"/>
        </w:rPr>
        <w:t xml:space="preserve">One </w:t>
      </w:r>
      <w:r w:rsidR="00142664">
        <w:rPr>
          <w:rFonts w:cs="Arial"/>
        </w:rPr>
        <w:t xml:space="preserve">of </w:t>
      </w:r>
      <w:r>
        <w:rPr>
          <w:rFonts w:cs="Arial"/>
        </w:rPr>
        <w:t>the fundamental gaps in our</w:t>
      </w:r>
      <w:r w:rsidR="00326F81" w:rsidRPr="00FD4DE2">
        <w:rPr>
          <w:rFonts w:cs="Arial"/>
        </w:rPr>
        <w:t xml:space="preserve"> understanding </w:t>
      </w:r>
      <w:r>
        <w:rPr>
          <w:rFonts w:cs="Arial"/>
        </w:rPr>
        <w:t xml:space="preserve">of deep-sea ecosystems is </w:t>
      </w:r>
      <w:r w:rsidR="0051133D">
        <w:rPr>
          <w:rFonts w:cs="Arial"/>
        </w:rPr>
        <w:t xml:space="preserve">that we </w:t>
      </w:r>
      <w:r>
        <w:rPr>
          <w:rFonts w:cs="Arial"/>
        </w:rPr>
        <w:t xml:space="preserve">simply </w:t>
      </w:r>
      <w:r w:rsidR="0051133D">
        <w:rPr>
          <w:rFonts w:cs="Arial"/>
        </w:rPr>
        <w:t xml:space="preserve">do not know </w:t>
      </w:r>
      <w:r w:rsidRPr="00142664">
        <w:rPr>
          <w:rFonts w:cs="Arial"/>
        </w:rPr>
        <w:t xml:space="preserve">what is </w:t>
      </w:r>
      <w:r w:rsidR="0051133D" w:rsidRPr="00042D00">
        <w:rPr>
          <w:rFonts w:cs="Arial"/>
        </w:rPr>
        <w:t xml:space="preserve">there – </w:t>
      </w:r>
      <w:r w:rsidRPr="00142664">
        <w:rPr>
          <w:rFonts w:cs="Arial"/>
        </w:rPr>
        <w:t>and therefore what we might be losing</w:t>
      </w:r>
      <w:r>
        <w:rPr>
          <w:rFonts w:cs="Arial"/>
        </w:rPr>
        <w:t>.</w:t>
      </w:r>
      <w:r w:rsidR="00326F81" w:rsidRPr="00FD4DE2">
        <w:rPr>
          <w:rFonts w:cs="Arial"/>
        </w:rPr>
        <w:t xml:space="preserve"> </w:t>
      </w:r>
      <w:r w:rsidR="002078A4" w:rsidRPr="00FD4DE2">
        <w:rPr>
          <w:rFonts w:cs="Arial"/>
        </w:rPr>
        <w:t>However,</w:t>
      </w:r>
      <w:r w:rsidR="003C4B1D" w:rsidRPr="00FD4DE2">
        <w:rPr>
          <w:rFonts w:cs="Arial"/>
        </w:rPr>
        <w:t xml:space="preserve"> </w:t>
      </w:r>
      <w:r w:rsidR="00F34BA9">
        <w:rPr>
          <w:rFonts w:cs="Arial"/>
        </w:rPr>
        <w:t xml:space="preserve">the idea of </w:t>
      </w:r>
      <w:r w:rsidR="00F34BA9" w:rsidRPr="00F34BA9">
        <w:rPr>
          <w:rFonts w:cs="Arial"/>
        </w:rPr>
        <w:t>‘</w:t>
      </w:r>
      <w:r w:rsidR="003C4B1D" w:rsidRPr="00F34BA9">
        <w:rPr>
          <w:rFonts w:cs="Arial"/>
        </w:rPr>
        <w:t>no net loss</w:t>
      </w:r>
      <w:r w:rsidR="00F34BA9" w:rsidRPr="00042D00">
        <w:rPr>
          <w:rFonts w:cs="Arial"/>
        </w:rPr>
        <w:t>’</w:t>
      </w:r>
      <w:r w:rsidR="003C4B1D" w:rsidRPr="00F34BA9">
        <w:rPr>
          <w:rFonts w:cs="Arial"/>
        </w:rPr>
        <w:t xml:space="preserve"> of biodiversity is viewed as </w:t>
      </w:r>
      <w:r w:rsidR="003C4B1D" w:rsidRPr="00FD4DE2">
        <w:rPr>
          <w:rFonts w:cs="Arial"/>
        </w:rPr>
        <w:t>an unattainable goal</w:t>
      </w:r>
      <w:r w:rsidR="004E554B" w:rsidRPr="00FD4DE2">
        <w:rPr>
          <w:rFonts w:cs="Arial"/>
        </w:rPr>
        <w:t xml:space="preserve"> for DSM, given the delicate and distinct </w:t>
      </w:r>
      <w:r w:rsidR="0099690D" w:rsidRPr="00FD4DE2">
        <w:rPr>
          <w:rFonts w:cs="Arial"/>
        </w:rPr>
        <w:t xml:space="preserve">nature of deep-sea ecosystems, restricted technological capabilities to reduce </w:t>
      </w:r>
      <w:r w:rsidR="006D619C" w:rsidRPr="00FD4DE2">
        <w:rPr>
          <w:rFonts w:cs="Arial"/>
        </w:rPr>
        <w:t>damage, and the</w:t>
      </w:r>
      <w:r w:rsidR="006D619C" w:rsidRPr="00327AC0">
        <w:rPr>
          <w:color w:val="FF0000"/>
        </w:rPr>
        <w:t xml:space="preserve"> </w:t>
      </w:r>
      <w:r w:rsidR="006D619C" w:rsidRPr="00F34BA9">
        <w:rPr>
          <w:rFonts w:cs="Arial"/>
        </w:rPr>
        <w:t xml:space="preserve">substantial </w:t>
      </w:r>
      <w:r w:rsidR="006D619C" w:rsidRPr="00FD4DE2">
        <w:rPr>
          <w:rFonts w:cs="Arial"/>
        </w:rPr>
        <w:t xml:space="preserve">dearth of information regarding the ecology and </w:t>
      </w:r>
      <w:r w:rsidR="00D71585" w:rsidRPr="00FD4DE2">
        <w:rPr>
          <w:rFonts w:cs="Arial"/>
        </w:rPr>
        <w:t>resilience of deep-sea species and habitats</w:t>
      </w:r>
      <w:r w:rsidR="009737CB">
        <w:rPr>
          <w:rFonts w:cs="Arial"/>
        </w:rPr>
        <w:t>.</w:t>
      </w:r>
      <w:r w:rsidR="00D71585">
        <w:rPr>
          <w:rStyle w:val="FootnoteReference"/>
          <w:rFonts w:cs="Arial"/>
        </w:rPr>
        <w:footnoteReference w:id="18"/>
      </w:r>
      <w:r w:rsidR="00D71585" w:rsidRPr="00FD4DE2">
        <w:rPr>
          <w:rFonts w:cs="Arial"/>
        </w:rPr>
        <w:t xml:space="preserve"> </w:t>
      </w:r>
      <w:r>
        <w:rPr>
          <w:rFonts w:cs="Arial"/>
        </w:rPr>
        <w:t>It may be possible to develop a</w:t>
      </w:r>
      <w:r w:rsidR="00326F81" w:rsidRPr="00FD4DE2">
        <w:rPr>
          <w:rFonts w:cs="Arial"/>
        </w:rPr>
        <w:t xml:space="preserve"> range of mitigation strategies </w:t>
      </w:r>
      <w:r w:rsidR="005E7BEB" w:rsidRPr="00FD4DE2">
        <w:rPr>
          <w:rFonts w:cs="Arial"/>
        </w:rPr>
        <w:t xml:space="preserve">to </w:t>
      </w:r>
      <w:r>
        <w:rPr>
          <w:rFonts w:cs="Arial"/>
        </w:rPr>
        <w:t>minimi</w:t>
      </w:r>
      <w:r w:rsidR="00C26328">
        <w:rPr>
          <w:rFonts w:cs="Arial"/>
        </w:rPr>
        <w:t>z</w:t>
      </w:r>
      <w:r>
        <w:rPr>
          <w:rFonts w:cs="Arial"/>
        </w:rPr>
        <w:t>e impacts</w:t>
      </w:r>
      <w:r w:rsidR="00326F81" w:rsidRPr="00FD4DE2">
        <w:rPr>
          <w:rFonts w:cs="Arial"/>
        </w:rPr>
        <w:t xml:space="preserve">, but </w:t>
      </w:r>
      <w:r>
        <w:rPr>
          <w:rFonts w:cs="Arial"/>
        </w:rPr>
        <w:t xml:space="preserve">such mitigation will only ever be able to mitigate a small proportion </w:t>
      </w:r>
      <w:r w:rsidRPr="00F34BA9">
        <w:rPr>
          <w:rFonts w:cs="Arial"/>
        </w:rPr>
        <w:t xml:space="preserve">of impacts </w:t>
      </w:r>
      <w:r w:rsidR="00F34BA9" w:rsidRPr="00042D00">
        <w:rPr>
          <w:rFonts w:cs="Arial"/>
        </w:rPr>
        <w:t xml:space="preserve">– </w:t>
      </w:r>
      <w:r w:rsidRPr="00F34BA9">
        <w:rPr>
          <w:rFonts w:cs="Arial"/>
        </w:rPr>
        <w:t>and to what degree is uncertain</w:t>
      </w:r>
      <w:r w:rsidR="00326F81" w:rsidRPr="00FD4DE2">
        <w:rPr>
          <w:rFonts w:cs="Arial"/>
        </w:rPr>
        <w:t xml:space="preserve">. </w:t>
      </w:r>
      <w:r w:rsidR="009737CB">
        <w:rPr>
          <w:rFonts w:cs="Arial"/>
        </w:rPr>
        <w:t>The s</w:t>
      </w:r>
      <w:r w:rsidR="000A59FB" w:rsidRPr="00FD4DE2">
        <w:rPr>
          <w:rFonts w:cs="Arial"/>
        </w:rPr>
        <w:t xml:space="preserve">patial and seasonal distribution and abundance </w:t>
      </w:r>
      <w:r w:rsidR="00E16E64" w:rsidRPr="00FD4DE2">
        <w:rPr>
          <w:rFonts w:cs="Arial"/>
        </w:rPr>
        <w:t xml:space="preserve">of migratory species </w:t>
      </w:r>
      <w:r w:rsidR="009338BE" w:rsidRPr="00FD4DE2">
        <w:rPr>
          <w:rFonts w:cs="Arial"/>
        </w:rPr>
        <w:t>are</w:t>
      </w:r>
      <w:r w:rsidR="000A59FB" w:rsidRPr="00FD4DE2">
        <w:rPr>
          <w:rFonts w:cs="Arial"/>
        </w:rPr>
        <w:t xml:space="preserve"> also </w:t>
      </w:r>
      <w:r w:rsidR="00E2037E" w:rsidRPr="00FD4DE2">
        <w:rPr>
          <w:rFonts w:cs="Arial"/>
        </w:rPr>
        <w:t>not well</w:t>
      </w:r>
      <w:r w:rsidR="000A59FB" w:rsidRPr="00FD4DE2">
        <w:rPr>
          <w:rFonts w:cs="Arial"/>
        </w:rPr>
        <w:t xml:space="preserve"> understood </w:t>
      </w:r>
      <w:r>
        <w:rPr>
          <w:rFonts w:cs="Arial"/>
        </w:rPr>
        <w:t xml:space="preserve">in most of the regions where DSM </w:t>
      </w:r>
      <w:r w:rsidRPr="00F34BA9">
        <w:rPr>
          <w:rFonts w:cs="Arial"/>
        </w:rPr>
        <w:t>is proposed</w:t>
      </w:r>
      <w:r w:rsidR="009737CB">
        <w:rPr>
          <w:rFonts w:cs="Arial"/>
          <w:color w:val="FF0000"/>
        </w:rPr>
        <w:t>.</w:t>
      </w:r>
      <w:r w:rsidRPr="00042D00">
        <w:rPr>
          <w:rFonts w:cs="Arial"/>
          <w:color w:val="FF0000"/>
        </w:rPr>
        <w:t xml:space="preserve"> </w:t>
      </w:r>
      <w:r w:rsidR="009737CB">
        <w:rPr>
          <w:rFonts w:cs="Arial"/>
        </w:rPr>
        <w:t>T</w:t>
      </w:r>
      <w:r>
        <w:rPr>
          <w:rFonts w:cs="Arial"/>
        </w:rPr>
        <w:t>herefore</w:t>
      </w:r>
      <w:r w:rsidR="009737CB">
        <w:rPr>
          <w:rFonts w:cs="Arial"/>
        </w:rPr>
        <w:t>,</w:t>
      </w:r>
      <w:r>
        <w:rPr>
          <w:rFonts w:cs="Arial"/>
        </w:rPr>
        <w:t xml:space="preserve"> reliably identifying potential impacts, let alone assessing the potential magnitude of any impacts, will be extremely challenging</w:t>
      </w:r>
      <w:r w:rsidR="000A59FB" w:rsidRPr="00FD4DE2">
        <w:rPr>
          <w:rFonts w:cs="Arial"/>
        </w:rPr>
        <w:t>.</w:t>
      </w:r>
    </w:p>
    <w:p w14:paraId="799EEF73" w14:textId="77777777" w:rsidR="00E20B1B" w:rsidRDefault="00E20B1B" w:rsidP="00E20B1B">
      <w:pPr>
        <w:widowControl w:val="0"/>
        <w:autoSpaceDE w:val="0"/>
        <w:autoSpaceDN w:val="0"/>
        <w:adjustRightInd w:val="0"/>
        <w:spacing w:after="0" w:line="240" w:lineRule="auto"/>
        <w:ind w:left="567"/>
        <w:jc w:val="both"/>
        <w:rPr>
          <w:rFonts w:cs="Arial"/>
        </w:rPr>
      </w:pPr>
    </w:p>
    <w:p w14:paraId="4BAC414C" w14:textId="72EE7196" w:rsidR="007D002E" w:rsidRPr="00EC5AD3" w:rsidRDefault="00746DC8" w:rsidP="00D00856">
      <w:pPr>
        <w:widowControl w:val="0"/>
        <w:numPr>
          <w:ilvl w:val="0"/>
          <w:numId w:val="27"/>
        </w:numPr>
        <w:autoSpaceDE w:val="0"/>
        <w:autoSpaceDN w:val="0"/>
        <w:adjustRightInd w:val="0"/>
        <w:spacing w:after="0" w:line="240" w:lineRule="auto"/>
        <w:ind w:left="567" w:hanging="567"/>
        <w:jc w:val="both"/>
        <w:rPr>
          <w:rFonts w:cs="Arial"/>
        </w:rPr>
      </w:pPr>
      <w:r>
        <w:rPr>
          <w:rFonts w:cs="Arial"/>
        </w:rPr>
        <w:t>What is clear is that i</w:t>
      </w:r>
      <w:r w:rsidR="00E03C43">
        <w:rPr>
          <w:rFonts w:cs="Arial"/>
        </w:rPr>
        <w:t xml:space="preserve">mpacts </w:t>
      </w:r>
      <w:r w:rsidR="009B2B22">
        <w:rPr>
          <w:rFonts w:cs="Arial"/>
        </w:rPr>
        <w:t xml:space="preserve">from DSM </w:t>
      </w:r>
      <w:r w:rsidR="00E03C43">
        <w:rPr>
          <w:rFonts w:cs="Arial"/>
        </w:rPr>
        <w:t xml:space="preserve">can be </w:t>
      </w:r>
      <w:r w:rsidR="009B2B22">
        <w:rPr>
          <w:rFonts w:cs="Arial"/>
        </w:rPr>
        <w:t xml:space="preserve">felt </w:t>
      </w:r>
      <w:r w:rsidR="001833B4">
        <w:rPr>
          <w:rFonts w:cs="Arial"/>
        </w:rPr>
        <w:t xml:space="preserve">far </w:t>
      </w:r>
      <w:r w:rsidR="00E03C43">
        <w:rPr>
          <w:rFonts w:cs="Arial"/>
        </w:rPr>
        <w:t xml:space="preserve">from the </w:t>
      </w:r>
      <w:r>
        <w:rPr>
          <w:rFonts w:cs="Arial"/>
        </w:rPr>
        <w:t>sea</w:t>
      </w:r>
      <w:r w:rsidR="00AC0FDD">
        <w:rPr>
          <w:rFonts w:cs="Arial"/>
        </w:rPr>
        <w:t>floor</w:t>
      </w:r>
      <w:r>
        <w:rPr>
          <w:rFonts w:cs="Arial"/>
        </w:rPr>
        <w:t xml:space="preserve"> mining site</w:t>
      </w:r>
      <w:r w:rsidR="009737CB">
        <w:rPr>
          <w:rFonts w:cs="Arial"/>
        </w:rPr>
        <w:t>,</w:t>
      </w:r>
      <w:r>
        <w:rPr>
          <w:rFonts w:cs="Arial"/>
        </w:rPr>
        <w:t xml:space="preserve"> including at both the surface and</w:t>
      </w:r>
      <w:r w:rsidR="00A63F7E">
        <w:rPr>
          <w:rFonts w:cs="Arial"/>
        </w:rPr>
        <w:t xml:space="preserve"> in the</w:t>
      </w:r>
      <w:r>
        <w:rPr>
          <w:rFonts w:cs="Arial"/>
        </w:rPr>
        <w:t xml:space="preserve"> </w:t>
      </w:r>
      <w:r w:rsidRPr="00F4784A">
        <w:t>midwate</w:t>
      </w:r>
      <w:r w:rsidRPr="00F4784A">
        <w:rPr>
          <w:rFonts w:cs="Arial"/>
        </w:rPr>
        <w:t>r</w:t>
      </w:r>
      <w:r w:rsidR="00A63F7E" w:rsidRPr="00F4784A">
        <w:rPr>
          <w:rFonts w:cs="Arial"/>
        </w:rPr>
        <w:t xml:space="preserve"> </w:t>
      </w:r>
      <w:r w:rsidR="00A63F7E">
        <w:rPr>
          <w:rFonts w:cs="Arial"/>
        </w:rPr>
        <w:t>zone</w:t>
      </w:r>
      <w:r>
        <w:rPr>
          <w:rFonts w:cs="Arial"/>
        </w:rPr>
        <w:t>. Given these wide</w:t>
      </w:r>
      <w:r w:rsidR="00414E7F">
        <w:rPr>
          <w:rFonts w:cs="Arial"/>
        </w:rPr>
        <w:t>-</w:t>
      </w:r>
      <w:r>
        <w:rPr>
          <w:rFonts w:cs="Arial"/>
        </w:rPr>
        <w:t>ranging impacts, such operations</w:t>
      </w:r>
      <w:r w:rsidR="001833B4">
        <w:rPr>
          <w:rFonts w:cs="Arial"/>
        </w:rPr>
        <w:t xml:space="preserve"> </w:t>
      </w:r>
      <w:r w:rsidR="009737CB">
        <w:rPr>
          <w:rFonts w:cs="Arial"/>
        </w:rPr>
        <w:t>are</w:t>
      </w:r>
      <w:r w:rsidR="00E03C43">
        <w:rPr>
          <w:rFonts w:cs="Arial"/>
        </w:rPr>
        <w:t xml:space="preserve"> much more likely to </w:t>
      </w:r>
      <w:r w:rsidR="003F1638">
        <w:rPr>
          <w:rFonts w:cs="Arial"/>
        </w:rPr>
        <w:t>affect</w:t>
      </w:r>
      <w:r w:rsidR="00E03C43">
        <w:rPr>
          <w:rFonts w:cs="Arial"/>
        </w:rPr>
        <w:t xml:space="preserve"> migratory marine </w:t>
      </w:r>
      <w:r w:rsidR="00E03C43" w:rsidRPr="00142664">
        <w:rPr>
          <w:rFonts w:cs="Arial"/>
        </w:rPr>
        <w:t>species</w:t>
      </w:r>
      <w:r w:rsidR="009B2B22" w:rsidRPr="00142664">
        <w:rPr>
          <w:rFonts w:cs="Arial"/>
        </w:rPr>
        <w:t xml:space="preserve"> than </w:t>
      </w:r>
      <w:r w:rsidR="00142664" w:rsidRPr="00EC5AD3">
        <w:rPr>
          <w:rFonts w:cs="Arial"/>
        </w:rPr>
        <w:t>previously thought</w:t>
      </w:r>
      <w:r w:rsidR="009B2B22" w:rsidRPr="00EC5AD3">
        <w:rPr>
          <w:rFonts w:cs="Arial"/>
        </w:rPr>
        <w:t xml:space="preserve">. </w:t>
      </w:r>
      <w:r w:rsidR="00B923FF" w:rsidRPr="00EC5AD3">
        <w:rPr>
          <w:rFonts w:cs="Arial"/>
        </w:rPr>
        <w:t>Some examples of expected impacts on Appendix I species are described below</w:t>
      </w:r>
      <w:r w:rsidR="008A1180" w:rsidRPr="00EC5AD3">
        <w:rPr>
          <w:rFonts w:cs="Arial"/>
        </w:rPr>
        <w:t>:</w:t>
      </w:r>
    </w:p>
    <w:p w14:paraId="35D297C2" w14:textId="77777777" w:rsidR="0098350F" w:rsidRPr="00EC5AD3" w:rsidRDefault="0098350F" w:rsidP="0098350F">
      <w:pPr>
        <w:widowControl w:val="0"/>
        <w:autoSpaceDE w:val="0"/>
        <w:autoSpaceDN w:val="0"/>
        <w:adjustRightInd w:val="0"/>
        <w:spacing w:after="0" w:line="240" w:lineRule="auto"/>
        <w:ind w:left="1080"/>
        <w:jc w:val="both"/>
        <w:rPr>
          <w:rFonts w:cs="Arial"/>
        </w:rPr>
      </w:pPr>
    </w:p>
    <w:p w14:paraId="06A3909D" w14:textId="58785670" w:rsidR="0056609B" w:rsidRPr="001666F1" w:rsidRDefault="0056609B" w:rsidP="0056609B">
      <w:pPr>
        <w:pStyle w:val="ListParagraph"/>
        <w:widowControl w:val="0"/>
        <w:numPr>
          <w:ilvl w:val="0"/>
          <w:numId w:val="24"/>
        </w:numPr>
        <w:autoSpaceDE w:val="0"/>
        <w:autoSpaceDN w:val="0"/>
        <w:adjustRightInd w:val="0"/>
        <w:spacing w:after="0" w:line="240" w:lineRule="auto"/>
        <w:ind w:left="992" w:hanging="425"/>
        <w:jc w:val="both"/>
        <w:rPr>
          <w:rFonts w:cs="Arial"/>
        </w:rPr>
      </w:pPr>
      <w:r w:rsidRPr="00EC5AD3">
        <w:rPr>
          <w:rFonts w:cs="Arial"/>
        </w:rPr>
        <w:t xml:space="preserve">The </w:t>
      </w:r>
      <w:r w:rsidR="00584715" w:rsidRPr="00EC5AD3">
        <w:rPr>
          <w:rFonts w:cs="Arial"/>
        </w:rPr>
        <w:t>S</w:t>
      </w:r>
      <w:r w:rsidRPr="00EC5AD3">
        <w:rPr>
          <w:rFonts w:cs="Arial"/>
        </w:rPr>
        <w:t xml:space="preserve">perm </w:t>
      </w:r>
      <w:r w:rsidR="00584715" w:rsidRPr="00EC5AD3">
        <w:rPr>
          <w:rFonts w:cs="Arial"/>
        </w:rPr>
        <w:t>W</w:t>
      </w:r>
      <w:r w:rsidRPr="00EC5AD3">
        <w:rPr>
          <w:rFonts w:cs="Arial"/>
        </w:rPr>
        <w:t>hale (</w:t>
      </w:r>
      <w:r w:rsidRPr="00EC5AD3">
        <w:rPr>
          <w:rFonts w:cs="Arial"/>
          <w:i/>
          <w:iCs/>
        </w:rPr>
        <w:t>Physeter macrocephalus</w:t>
      </w:r>
      <w:r w:rsidRPr="00EC5AD3">
        <w:rPr>
          <w:rFonts w:cs="Arial"/>
        </w:rPr>
        <w:t xml:space="preserve">) and Cuvier’s </w:t>
      </w:r>
      <w:r w:rsidR="00C632FE" w:rsidRPr="00EC5AD3">
        <w:rPr>
          <w:rFonts w:cs="Arial"/>
        </w:rPr>
        <w:t>B</w:t>
      </w:r>
      <w:r w:rsidRPr="00EC5AD3">
        <w:rPr>
          <w:rFonts w:cs="Arial"/>
        </w:rPr>
        <w:t xml:space="preserve">eaked </w:t>
      </w:r>
      <w:r w:rsidR="00C632FE" w:rsidRPr="00EC5AD3">
        <w:rPr>
          <w:rFonts w:cs="Arial"/>
        </w:rPr>
        <w:t>W</w:t>
      </w:r>
      <w:r w:rsidRPr="00EC5AD3">
        <w:rPr>
          <w:rFonts w:cs="Arial"/>
        </w:rPr>
        <w:t>hale (</w:t>
      </w:r>
      <w:r w:rsidRPr="00EC5AD3">
        <w:rPr>
          <w:rFonts w:cs="Arial"/>
          <w:i/>
          <w:iCs/>
        </w:rPr>
        <w:t xml:space="preserve">Ziphius </w:t>
      </w:r>
      <w:r w:rsidRPr="00C632FE">
        <w:rPr>
          <w:rFonts w:cs="Arial"/>
          <w:i/>
          <w:iCs/>
        </w:rPr>
        <w:t>cavirostris</w:t>
      </w:r>
      <w:r w:rsidRPr="00C632FE">
        <w:rPr>
          <w:rFonts w:cs="Arial"/>
        </w:rPr>
        <w:t xml:space="preserve">) possess the ability to dive to extraordinary depths. Cuvier’s </w:t>
      </w:r>
      <w:r w:rsidR="00C632FE" w:rsidRPr="00042D00">
        <w:rPr>
          <w:rFonts w:cs="Arial"/>
        </w:rPr>
        <w:t>B</w:t>
      </w:r>
      <w:r w:rsidRPr="00C632FE">
        <w:rPr>
          <w:rFonts w:cs="Arial"/>
        </w:rPr>
        <w:t xml:space="preserve">eaked </w:t>
      </w:r>
      <w:r w:rsidR="00C632FE" w:rsidRPr="00042D00">
        <w:rPr>
          <w:rFonts w:cs="Arial"/>
        </w:rPr>
        <w:t>W</w:t>
      </w:r>
      <w:r w:rsidRPr="00C632FE">
        <w:rPr>
          <w:rFonts w:cs="Arial"/>
        </w:rPr>
        <w:t>hale</w:t>
      </w:r>
      <w:r w:rsidR="009737CB">
        <w:rPr>
          <w:rFonts w:cs="Arial"/>
        </w:rPr>
        <w:t>, for instance,</w:t>
      </w:r>
      <w:r w:rsidRPr="001666F1">
        <w:rPr>
          <w:rFonts w:cs="Arial"/>
        </w:rPr>
        <w:t xml:space="preserve"> has been recorded at 3,000 met</w:t>
      </w:r>
      <w:r w:rsidR="00584715">
        <w:rPr>
          <w:rFonts w:cs="Arial"/>
        </w:rPr>
        <w:t>re</w:t>
      </w:r>
      <w:r w:rsidRPr="001666F1">
        <w:rPr>
          <w:rFonts w:cs="Arial"/>
        </w:rPr>
        <w:t>s and can stay underwater for extended periods. It has developed anatomical adaptations that enable it to endure dives of up to 5,000 met</w:t>
      </w:r>
      <w:r w:rsidR="00C26328">
        <w:rPr>
          <w:rFonts w:cs="Arial"/>
        </w:rPr>
        <w:t>re</w:t>
      </w:r>
      <w:r w:rsidRPr="001666F1">
        <w:rPr>
          <w:rFonts w:cs="Arial"/>
        </w:rPr>
        <w:t xml:space="preserve">s, indicating that it may be capable of accessing areas directly affected by </w:t>
      </w:r>
      <w:r w:rsidR="00414E7F">
        <w:rPr>
          <w:rFonts w:cs="Arial"/>
        </w:rPr>
        <w:t>DSM</w:t>
      </w:r>
      <w:r w:rsidRPr="001666F1">
        <w:rPr>
          <w:rFonts w:cs="Arial"/>
        </w:rPr>
        <w:t>.</w:t>
      </w:r>
      <w:r w:rsidR="005D15B4">
        <w:rPr>
          <w:rStyle w:val="FootnoteReference"/>
          <w:rFonts w:cs="Arial"/>
        </w:rPr>
        <w:footnoteReference w:id="19"/>
      </w:r>
    </w:p>
    <w:p w14:paraId="2CD8723E" w14:textId="77777777" w:rsidR="0056609B" w:rsidRDefault="0056609B" w:rsidP="0056609B">
      <w:pPr>
        <w:pStyle w:val="ListParagraph"/>
        <w:widowControl w:val="0"/>
        <w:autoSpaceDE w:val="0"/>
        <w:autoSpaceDN w:val="0"/>
        <w:adjustRightInd w:val="0"/>
        <w:spacing w:after="0" w:line="240" w:lineRule="auto"/>
        <w:ind w:left="992"/>
        <w:jc w:val="both"/>
        <w:rPr>
          <w:rFonts w:cs="Arial"/>
        </w:rPr>
      </w:pPr>
    </w:p>
    <w:p w14:paraId="2F0AC8E3" w14:textId="07AE8198" w:rsidR="0075243D" w:rsidRPr="005E0B5C" w:rsidRDefault="008044E5" w:rsidP="00043B5D">
      <w:pPr>
        <w:pStyle w:val="ListParagraph"/>
        <w:widowControl w:val="0"/>
        <w:numPr>
          <w:ilvl w:val="0"/>
          <w:numId w:val="24"/>
        </w:numPr>
        <w:autoSpaceDE w:val="0"/>
        <w:autoSpaceDN w:val="0"/>
        <w:adjustRightInd w:val="0"/>
        <w:spacing w:after="0" w:line="240" w:lineRule="auto"/>
        <w:ind w:left="992" w:hanging="425"/>
        <w:contextualSpacing w:val="0"/>
        <w:jc w:val="both"/>
        <w:rPr>
          <w:rFonts w:cs="Arial"/>
        </w:rPr>
      </w:pPr>
      <w:r w:rsidRPr="005E0B5C">
        <w:rPr>
          <w:rFonts w:cs="Arial"/>
        </w:rPr>
        <w:t xml:space="preserve">The </w:t>
      </w:r>
      <w:r w:rsidR="00584715">
        <w:rPr>
          <w:rFonts w:cs="Arial"/>
        </w:rPr>
        <w:t>W</w:t>
      </w:r>
      <w:r w:rsidRPr="005E0B5C">
        <w:rPr>
          <w:rFonts w:cs="Arial"/>
        </w:rPr>
        <w:t xml:space="preserve">hale </w:t>
      </w:r>
      <w:r w:rsidR="00584715">
        <w:rPr>
          <w:rFonts w:cs="Arial"/>
        </w:rPr>
        <w:t>S</w:t>
      </w:r>
      <w:r w:rsidRPr="005E0B5C">
        <w:rPr>
          <w:rFonts w:cs="Arial"/>
        </w:rPr>
        <w:t>hark (</w:t>
      </w:r>
      <w:r w:rsidRPr="005E0B5C">
        <w:rPr>
          <w:rFonts w:cs="Arial"/>
          <w:i/>
          <w:iCs/>
        </w:rPr>
        <w:t>R</w:t>
      </w:r>
      <w:r w:rsidR="002C12B9">
        <w:rPr>
          <w:rFonts w:cs="Arial"/>
          <w:i/>
          <w:iCs/>
        </w:rPr>
        <w:t>h</w:t>
      </w:r>
      <w:r w:rsidRPr="005E0B5C">
        <w:rPr>
          <w:rFonts w:cs="Arial"/>
          <w:i/>
          <w:iCs/>
        </w:rPr>
        <w:t>incodon typus</w:t>
      </w:r>
      <w:r w:rsidRPr="005E0B5C">
        <w:rPr>
          <w:rFonts w:cs="Arial"/>
        </w:rPr>
        <w:t xml:space="preserve">) is listed as </w:t>
      </w:r>
      <w:r w:rsidR="00584715">
        <w:rPr>
          <w:rFonts w:cs="Arial"/>
        </w:rPr>
        <w:t>‘</w:t>
      </w:r>
      <w:r w:rsidRPr="005E0B5C">
        <w:rPr>
          <w:rFonts w:cs="Arial"/>
        </w:rPr>
        <w:t>endangered</w:t>
      </w:r>
      <w:r w:rsidR="00584715">
        <w:rPr>
          <w:rFonts w:cs="Arial"/>
        </w:rPr>
        <w:t>’</w:t>
      </w:r>
      <w:r w:rsidRPr="005E0B5C">
        <w:rPr>
          <w:rFonts w:cs="Arial"/>
        </w:rPr>
        <w:t xml:space="preserve"> on the IUCN Red List</w:t>
      </w:r>
      <w:r w:rsidR="00EE5A41" w:rsidRPr="005E0B5C">
        <w:rPr>
          <w:rFonts w:cs="Arial"/>
        </w:rPr>
        <w:t xml:space="preserve">, and </w:t>
      </w:r>
      <w:r w:rsidR="0010385B">
        <w:rPr>
          <w:rFonts w:cs="Arial"/>
        </w:rPr>
        <w:t xml:space="preserve">is also an </w:t>
      </w:r>
      <w:r w:rsidR="00EE5A41" w:rsidRPr="005E0B5C">
        <w:rPr>
          <w:rFonts w:cs="Arial"/>
        </w:rPr>
        <w:t xml:space="preserve">important </w:t>
      </w:r>
      <w:r w:rsidR="0010385B">
        <w:rPr>
          <w:rFonts w:cs="Arial"/>
        </w:rPr>
        <w:t>focus of</w:t>
      </w:r>
      <w:r w:rsidR="00EE5A41" w:rsidRPr="005E0B5C">
        <w:rPr>
          <w:rFonts w:cs="Arial"/>
        </w:rPr>
        <w:t xml:space="preserve"> ecotourism</w:t>
      </w:r>
      <w:r w:rsidRPr="005E0B5C">
        <w:rPr>
          <w:rFonts w:cs="Arial"/>
        </w:rPr>
        <w:t xml:space="preserve">. </w:t>
      </w:r>
      <w:r w:rsidR="001A14FD">
        <w:rPr>
          <w:rFonts w:cs="Arial"/>
        </w:rPr>
        <w:t>Despite being a surface-dwelling species, m</w:t>
      </w:r>
      <w:r w:rsidRPr="005E0B5C">
        <w:rPr>
          <w:rFonts w:cs="Arial"/>
        </w:rPr>
        <w:t>ining waste discharge could harm</w:t>
      </w:r>
      <w:r w:rsidRPr="00584715">
        <w:rPr>
          <w:rFonts w:cs="Arial"/>
        </w:rPr>
        <w:t xml:space="preserve"> their </w:t>
      </w:r>
      <w:r w:rsidRPr="005E0B5C">
        <w:rPr>
          <w:rFonts w:cs="Arial"/>
        </w:rPr>
        <w:t>food sources and potentially affect their health and reproduction due to bioaccumulation</w:t>
      </w:r>
      <w:r w:rsidR="00441DC7" w:rsidRPr="005E0B5C">
        <w:rPr>
          <w:rFonts w:cs="Arial"/>
        </w:rPr>
        <w:t xml:space="preserve"> of toxic metals</w:t>
      </w:r>
      <w:r w:rsidRPr="005E0B5C">
        <w:rPr>
          <w:rFonts w:cs="Arial"/>
        </w:rPr>
        <w:t xml:space="preserve">. Because </w:t>
      </w:r>
      <w:r w:rsidR="00584715">
        <w:rPr>
          <w:rFonts w:cs="Arial"/>
        </w:rPr>
        <w:t>W</w:t>
      </w:r>
      <w:r w:rsidRPr="005E0B5C">
        <w:rPr>
          <w:rFonts w:cs="Arial"/>
        </w:rPr>
        <w:t xml:space="preserve">hale </w:t>
      </w:r>
      <w:r w:rsidR="00584715">
        <w:rPr>
          <w:rFonts w:cs="Arial"/>
        </w:rPr>
        <w:t>S</w:t>
      </w:r>
      <w:r w:rsidRPr="005E0B5C">
        <w:rPr>
          <w:rFonts w:cs="Arial"/>
        </w:rPr>
        <w:t xml:space="preserve">harks </w:t>
      </w:r>
      <w:r w:rsidR="004A6C23">
        <w:rPr>
          <w:rFonts w:cs="Arial"/>
        </w:rPr>
        <w:t>have a long life-expectancy</w:t>
      </w:r>
      <w:r w:rsidR="00397B9E" w:rsidRPr="00FD4D23">
        <w:rPr>
          <w:rFonts w:cs="Arial"/>
        </w:rPr>
        <w:t xml:space="preserve"> </w:t>
      </w:r>
      <w:r w:rsidRPr="005E0B5C">
        <w:rPr>
          <w:rFonts w:cs="Arial"/>
        </w:rPr>
        <w:t>and remain in areas with abundant food, there is a risk of sub-lethal impacts from mining discharge.</w:t>
      </w:r>
      <w:r w:rsidR="005D15B4">
        <w:rPr>
          <w:rFonts w:cs="Arial"/>
          <w:vertAlign w:val="superscript"/>
        </w:rPr>
        <w:t>1</w:t>
      </w:r>
      <w:r w:rsidR="008319B1">
        <w:rPr>
          <w:rFonts w:cs="Arial"/>
          <w:vertAlign w:val="superscript"/>
        </w:rPr>
        <w:t>8</w:t>
      </w:r>
    </w:p>
    <w:p w14:paraId="07A86150" w14:textId="77777777" w:rsidR="00C20C27" w:rsidRPr="007D002E" w:rsidRDefault="00C20C27" w:rsidP="00043B5D">
      <w:pPr>
        <w:widowControl w:val="0"/>
        <w:autoSpaceDE w:val="0"/>
        <w:autoSpaceDN w:val="0"/>
        <w:adjustRightInd w:val="0"/>
        <w:spacing w:after="0" w:line="240" w:lineRule="auto"/>
        <w:ind w:left="1352" w:hanging="425"/>
        <w:jc w:val="both"/>
        <w:rPr>
          <w:rFonts w:cs="Arial"/>
        </w:rPr>
      </w:pPr>
    </w:p>
    <w:p w14:paraId="19A03B98" w14:textId="5B864E1D" w:rsidR="006301F8" w:rsidRPr="001666F1" w:rsidRDefault="00C20C27" w:rsidP="00043B5D">
      <w:pPr>
        <w:pStyle w:val="ListParagraph"/>
        <w:widowControl w:val="0"/>
        <w:numPr>
          <w:ilvl w:val="0"/>
          <w:numId w:val="24"/>
        </w:numPr>
        <w:autoSpaceDE w:val="0"/>
        <w:autoSpaceDN w:val="0"/>
        <w:adjustRightInd w:val="0"/>
        <w:spacing w:after="0" w:line="240" w:lineRule="auto"/>
        <w:ind w:left="993" w:hanging="426"/>
        <w:contextualSpacing w:val="0"/>
        <w:jc w:val="both"/>
        <w:rPr>
          <w:rFonts w:cs="Arial"/>
        </w:rPr>
      </w:pPr>
      <w:r w:rsidRPr="001666F1">
        <w:rPr>
          <w:rFonts w:cs="Arial"/>
        </w:rPr>
        <w:t xml:space="preserve">Like </w:t>
      </w:r>
      <w:r w:rsidR="00584715">
        <w:rPr>
          <w:rFonts w:cs="Arial"/>
        </w:rPr>
        <w:t>W</w:t>
      </w:r>
      <w:r w:rsidRPr="001666F1">
        <w:rPr>
          <w:rFonts w:cs="Arial"/>
        </w:rPr>
        <w:t xml:space="preserve">hale </w:t>
      </w:r>
      <w:r w:rsidR="00584715">
        <w:rPr>
          <w:rFonts w:cs="Arial"/>
        </w:rPr>
        <w:t>S</w:t>
      </w:r>
      <w:r w:rsidRPr="001666F1">
        <w:rPr>
          <w:rFonts w:cs="Arial"/>
        </w:rPr>
        <w:t xml:space="preserve">harks, </w:t>
      </w:r>
      <w:r w:rsidR="00584715">
        <w:rPr>
          <w:rFonts w:cs="Arial"/>
        </w:rPr>
        <w:t>L</w:t>
      </w:r>
      <w:r w:rsidRPr="001666F1">
        <w:rPr>
          <w:rFonts w:cs="Arial"/>
        </w:rPr>
        <w:t xml:space="preserve">eatherback </w:t>
      </w:r>
      <w:r w:rsidR="00584715">
        <w:rPr>
          <w:rFonts w:cs="Arial"/>
        </w:rPr>
        <w:t>T</w:t>
      </w:r>
      <w:r w:rsidRPr="001666F1">
        <w:rPr>
          <w:rFonts w:cs="Arial"/>
        </w:rPr>
        <w:t>urtles (</w:t>
      </w:r>
      <w:r w:rsidRPr="001666F1">
        <w:rPr>
          <w:rFonts w:cs="Arial"/>
          <w:i/>
          <w:iCs/>
        </w:rPr>
        <w:t>Dermochelys coriacea</w:t>
      </w:r>
      <w:r w:rsidRPr="001666F1">
        <w:rPr>
          <w:rFonts w:cs="Arial"/>
        </w:rPr>
        <w:t xml:space="preserve">) </w:t>
      </w:r>
      <w:r w:rsidR="005C23B0" w:rsidRPr="001666F1">
        <w:rPr>
          <w:rFonts w:cs="Arial"/>
        </w:rPr>
        <w:t xml:space="preserve">could be impacted by waste discharge in shallow waters, </w:t>
      </w:r>
      <w:r w:rsidR="00C632FE">
        <w:rPr>
          <w:rFonts w:cs="Arial"/>
        </w:rPr>
        <w:t xml:space="preserve">which </w:t>
      </w:r>
      <w:r w:rsidR="00C632FE">
        <w:rPr>
          <w:rFonts w:cs="Arial"/>
          <w:color w:val="000000" w:themeColor="text1"/>
        </w:rPr>
        <w:t>result in</w:t>
      </w:r>
      <w:r w:rsidR="005C23B0" w:rsidRPr="001666F1">
        <w:rPr>
          <w:rFonts w:cs="Arial"/>
        </w:rPr>
        <w:t xml:space="preserve"> nutrient enrichment and metal </w:t>
      </w:r>
      <w:r w:rsidR="005C23B0" w:rsidRPr="001666F1">
        <w:rPr>
          <w:rFonts w:cs="Arial"/>
        </w:rPr>
        <w:lastRenderedPageBreak/>
        <w:t>toxicity. This could</w:t>
      </w:r>
      <w:r w:rsidR="0010385B">
        <w:rPr>
          <w:rFonts w:cs="Arial"/>
        </w:rPr>
        <w:t>, for example,</w:t>
      </w:r>
      <w:r w:rsidR="005C23B0" w:rsidRPr="001666F1">
        <w:rPr>
          <w:rFonts w:cs="Arial"/>
        </w:rPr>
        <w:t xml:space="preserve"> lead to jellyfish blooms that may affect turtle migration behavio</w:t>
      </w:r>
      <w:r w:rsidR="004F40FF" w:rsidRPr="001666F1">
        <w:rPr>
          <w:rFonts w:cs="Arial"/>
        </w:rPr>
        <w:t>u</w:t>
      </w:r>
      <w:r w:rsidR="005C23B0" w:rsidRPr="001666F1">
        <w:rPr>
          <w:rFonts w:cs="Arial"/>
        </w:rPr>
        <w:t xml:space="preserve">r by creating artificial food concentrations. </w:t>
      </w:r>
      <w:r w:rsidR="004F40FF" w:rsidRPr="001666F1">
        <w:rPr>
          <w:rFonts w:cs="Arial"/>
        </w:rPr>
        <w:t xml:space="preserve">Leatherback </w:t>
      </w:r>
      <w:r w:rsidR="00584715">
        <w:rPr>
          <w:rFonts w:cs="Arial"/>
        </w:rPr>
        <w:t>T</w:t>
      </w:r>
      <w:r w:rsidR="004F40FF" w:rsidRPr="001666F1">
        <w:rPr>
          <w:rFonts w:cs="Arial"/>
        </w:rPr>
        <w:t>urtles are also at risk of encountering plumes at depths greater than 1,000 met</w:t>
      </w:r>
      <w:r w:rsidR="00C26328">
        <w:rPr>
          <w:rFonts w:cs="Arial"/>
        </w:rPr>
        <w:t>re</w:t>
      </w:r>
      <w:r w:rsidR="004F40FF" w:rsidRPr="001666F1">
        <w:rPr>
          <w:rFonts w:cs="Arial"/>
        </w:rPr>
        <w:t>s and bioaccumulating metals released by seabed mining, potentially leading to bio-toxicity.</w:t>
      </w:r>
      <w:r w:rsidR="001666F1" w:rsidRPr="001666F1">
        <w:rPr>
          <w:rFonts w:cs="Arial"/>
          <w:vertAlign w:val="superscript"/>
        </w:rPr>
        <w:t>1</w:t>
      </w:r>
      <w:r w:rsidR="008319B1">
        <w:rPr>
          <w:rFonts w:cs="Arial"/>
          <w:vertAlign w:val="superscript"/>
        </w:rPr>
        <w:t>8</w:t>
      </w:r>
    </w:p>
    <w:p w14:paraId="60107B52" w14:textId="77777777" w:rsidR="001666F1" w:rsidRPr="001666F1" w:rsidRDefault="001666F1" w:rsidP="00043B5D">
      <w:pPr>
        <w:pStyle w:val="ListParagraph"/>
        <w:spacing w:after="0" w:line="240" w:lineRule="auto"/>
        <w:contextualSpacing w:val="0"/>
        <w:rPr>
          <w:rFonts w:cs="Arial"/>
        </w:rPr>
      </w:pPr>
    </w:p>
    <w:p w14:paraId="126F8932" w14:textId="77777777" w:rsidR="00661875" w:rsidRPr="00CD0FE9" w:rsidRDefault="00661875" w:rsidP="00043B5D">
      <w:pPr>
        <w:spacing w:after="0" w:line="240" w:lineRule="auto"/>
        <w:rPr>
          <w:rFonts w:cs="Arial"/>
          <w:u w:val="single"/>
        </w:rPr>
      </w:pPr>
      <w:r w:rsidRPr="00CD0FE9">
        <w:rPr>
          <w:rFonts w:cs="Arial"/>
          <w:u w:val="single"/>
        </w:rPr>
        <w:t>Discussion and analysis</w:t>
      </w:r>
    </w:p>
    <w:p w14:paraId="01266E98" w14:textId="77777777" w:rsidR="0040166A" w:rsidRPr="00266FE0" w:rsidRDefault="0040166A" w:rsidP="00043B5D">
      <w:pPr>
        <w:widowControl w:val="0"/>
        <w:autoSpaceDE w:val="0"/>
        <w:autoSpaceDN w:val="0"/>
        <w:adjustRightInd w:val="0"/>
        <w:spacing w:after="0" w:line="240" w:lineRule="auto"/>
        <w:jc w:val="both"/>
        <w:rPr>
          <w:rFonts w:cs="Arial"/>
        </w:rPr>
      </w:pPr>
    </w:p>
    <w:p w14:paraId="20971EA1" w14:textId="70B49F29" w:rsidR="008809AE" w:rsidRDefault="54CFA2FB" w:rsidP="00DF5879">
      <w:pPr>
        <w:widowControl w:val="0"/>
        <w:numPr>
          <w:ilvl w:val="0"/>
          <w:numId w:val="27"/>
        </w:numPr>
        <w:autoSpaceDE w:val="0"/>
        <w:autoSpaceDN w:val="0"/>
        <w:adjustRightInd w:val="0"/>
        <w:spacing w:after="0" w:line="240" w:lineRule="auto"/>
        <w:ind w:left="567" w:hanging="567"/>
        <w:jc w:val="both"/>
        <w:rPr>
          <w:rFonts w:cs="Arial"/>
        </w:rPr>
      </w:pPr>
      <w:r>
        <w:rPr>
          <w:rFonts w:cs="Arial"/>
        </w:rPr>
        <w:t>The available s</w:t>
      </w:r>
      <w:r w:rsidR="00AA45AA">
        <w:rPr>
          <w:rFonts w:cs="Arial"/>
        </w:rPr>
        <w:t>cientific evidence suggests that</w:t>
      </w:r>
      <w:r w:rsidR="00E55D07">
        <w:rPr>
          <w:rFonts w:cs="Arial"/>
        </w:rPr>
        <w:t xml:space="preserve"> </w:t>
      </w:r>
      <w:r w:rsidR="00AC0FDD">
        <w:rPr>
          <w:rFonts w:cs="Arial"/>
        </w:rPr>
        <w:t>the impacts</w:t>
      </w:r>
      <w:r w:rsidR="00E55D07">
        <w:rPr>
          <w:rFonts w:cs="Arial"/>
        </w:rPr>
        <w:t xml:space="preserve"> of</w:t>
      </w:r>
      <w:r w:rsidR="00AA45AA">
        <w:rPr>
          <w:rFonts w:cs="Arial"/>
        </w:rPr>
        <w:t xml:space="preserve"> </w:t>
      </w:r>
      <w:r w:rsidR="00DD3420">
        <w:rPr>
          <w:rFonts w:cs="Arial"/>
        </w:rPr>
        <w:t>DSM</w:t>
      </w:r>
      <w:r w:rsidR="00AA45AA">
        <w:rPr>
          <w:rFonts w:cs="Arial"/>
        </w:rPr>
        <w:t xml:space="preserve"> mining </w:t>
      </w:r>
      <w:r w:rsidR="4BDE71E3">
        <w:rPr>
          <w:rFonts w:cs="Arial"/>
        </w:rPr>
        <w:t>on migratory species and their prey c</w:t>
      </w:r>
      <w:r w:rsidR="00AA45AA">
        <w:rPr>
          <w:rFonts w:cs="Arial"/>
        </w:rPr>
        <w:t>ould</w:t>
      </w:r>
      <w:r w:rsidR="00504597" w:rsidRPr="00504597">
        <w:rPr>
          <w:rFonts w:ascii="Segoe UI" w:hAnsi="Segoe UI" w:cs="Segoe UI"/>
          <w:color w:val="374151"/>
          <w:shd w:val="clear" w:color="auto" w:fill="F7F7F8"/>
        </w:rPr>
        <w:t xml:space="preserve"> </w:t>
      </w:r>
      <w:r w:rsidR="00504597" w:rsidRPr="00504597">
        <w:rPr>
          <w:rFonts w:cs="Arial"/>
        </w:rPr>
        <w:t xml:space="preserve">be extensive and long-lasting, </w:t>
      </w:r>
      <w:r w:rsidR="00504597">
        <w:rPr>
          <w:rFonts w:cs="Arial"/>
        </w:rPr>
        <w:t>and</w:t>
      </w:r>
      <w:r w:rsidR="00AA45AA" w:rsidRPr="009F1E9A">
        <w:rPr>
          <w:rFonts w:cs="Arial"/>
        </w:rPr>
        <w:t xml:space="preserve"> result in </w:t>
      </w:r>
      <w:r w:rsidR="00584715">
        <w:rPr>
          <w:rFonts w:cs="Arial"/>
        </w:rPr>
        <w:t>adverse</w:t>
      </w:r>
      <w:r w:rsidR="0029087C">
        <w:rPr>
          <w:rFonts w:cs="Arial"/>
        </w:rPr>
        <w:t xml:space="preserve"> </w:t>
      </w:r>
      <w:r w:rsidR="00AA45AA" w:rsidRPr="009F1E9A">
        <w:rPr>
          <w:rFonts w:cs="Arial"/>
        </w:rPr>
        <w:t>environmental, ecological and physiological effects</w:t>
      </w:r>
      <w:r w:rsidR="3E28A8F4" w:rsidRPr="009F1E9A">
        <w:rPr>
          <w:rFonts w:cs="Arial"/>
        </w:rPr>
        <w:t xml:space="preserve">. </w:t>
      </w:r>
      <w:r w:rsidR="00AA45AA">
        <w:rPr>
          <w:rFonts w:cs="Arial"/>
        </w:rPr>
        <w:t>DSM</w:t>
      </w:r>
      <w:r w:rsidR="00AA45AA" w:rsidRPr="00291481">
        <w:rPr>
          <w:rFonts w:cs="Arial"/>
        </w:rPr>
        <w:t xml:space="preserve"> </w:t>
      </w:r>
      <w:r w:rsidR="00AA45AA" w:rsidRPr="009D4D62">
        <w:rPr>
          <w:color w:val="000000" w:themeColor="text1"/>
        </w:rPr>
        <w:t>would</w:t>
      </w:r>
      <w:r w:rsidR="00AA45AA" w:rsidRPr="00291481">
        <w:rPr>
          <w:rFonts w:cs="Arial"/>
        </w:rPr>
        <w:t xml:space="preserve"> impose cumulative pressures on species, habitats and ecosystems, including those in shallower</w:t>
      </w:r>
      <w:r w:rsidR="00AA45AA">
        <w:rPr>
          <w:rFonts w:cs="Arial"/>
        </w:rPr>
        <w:t xml:space="preserve"> waters.</w:t>
      </w:r>
      <w:r w:rsidR="001F6410">
        <w:rPr>
          <w:rStyle w:val="FootnoteReference"/>
          <w:rFonts w:cs="Arial"/>
        </w:rPr>
        <w:footnoteReference w:id="20"/>
      </w:r>
      <w:r w:rsidR="009F4773" w:rsidRPr="000545C7">
        <w:rPr>
          <w:rFonts w:cs="Arial"/>
          <w:vertAlign w:val="superscript"/>
        </w:rPr>
        <w:t>,</w:t>
      </w:r>
      <w:r w:rsidR="009F4773">
        <w:rPr>
          <w:rStyle w:val="FootnoteReference"/>
          <w:rFonts w:cs="Arial"/>
        </w:rPr>
        <w:footnoteReference w:id="21"/>
      </w:r>
      <w:r w:rsidR="42B1B55E" w:rsidRPr="009F1E9A">
        <w:rPr>
          <w:rFonts w:cs="Arial"/>
        </w:rPr>
        <w:t xml:space="preserve"> </w:t>
      </w:r>
      <w:r w:rsidR="00AA45AA">
        <w:rPr>
          <w:rFonts w:cs="Arial"/>
        </w:rPr>
        <w:t>Given the overall lack of knowledge and the likelihood that impacts on migratory species will only become apparent once they are already very severe,</w:t>
      </w:r>
      <w:r w:rsidR="15B15C2F" w:rsidRPr="009D4D62">
        <w:rPr>
          <w:color w:val="FF0000"/>
        </w:rPr>
        <w:t xml:space="preserve"> </w:t>
      </w:r>
      <w:r w:rsidR="00171911">
        <w:rPr>
          <w:rFonts w:cs="Arial"/>
        </w:rPr>
        <w:t>IUCN Resolution 122</w:t>
      </w:r>
      <w:r w:rsidR="5681E0F4" w:rsidRPr="2D4F829F">
        <w:rPr>
          <w:rFonts w:cs="Arial"/>
        </w:rPr>
        <w:t xml:space="preserve"> </w:t>
      </w:r>
      <w:r w:rsidR="00D640B2">
        <w:rPr>
          <w:rFonts w:cs="Arial"/>
        </w:rPr>
        <w:t>(2020)</w:t>
      </w:r>
      <w:r w:rsidR="00D86CA1">
        <w:rPr>
          <w:rFonts w:cs="Arial"/>
        </w:rPr>
        <w:t xml:space="preserve"> </w:t>
      </w:r>
      <w:r w:rsidR="00E535A1">
        <w:rPr>
          <w:rFonts w:cs="Arial"/>
        </w:rPr>
        <w:t>stresses</w:t>
      </w:r>
      <w:r w:rsidR="00C140B5">
        <w:rPr>
          <w:rFonts w:cs="Arial"/>
        </w:rPr>
        <w:t xml:space="preserve"> the </w:t>
      </w:r>
      <w:r w:rsidR="00C140B5" w:rsidRPr="009C78D8">
        <w:rPr>
          <w:rFonts w:cs="Arial"/>
        </w:rPr>
        <w:t>importance of</w:t>
      </w:r>
      <w:r w:rsidR="00AA45AA" w:rsidRPr="009C78D8">
        <w:rPr>
          <w:rFonts w:cs="Arial"/>
        </w:rPr>
        <w:t xml:space="preserve"> </w:t>
      </w:r>
      <w:r w:rsidR="005E0CEA" w:rsidRPr="009C78D8">
        <w:rPr>
          <w:rFonts w:cs="Arial"/>
        </w:rPr>
        <w:t>implementing</w:t>
      </w:r>
      <w:r w:rsidR="00AA45AA" w:rsidRPr="009C78D8">
        <w:rPr>
          <w:rFonts w:cs="Arial"/>
        </w:rPr>
        <w:t xml:space="preserve"> the </w:t>
      </w:r>
      <w:r w:rsidR="00330D3F" w:rsidRPr="009C78D8">
        <w:rPr>
          <w:rFonts w:cs="Arial"/>
        </w:rPr>
        <w:t>p</w:t>
      </w:r>
      <w:r w:rsidR="00AA45AA" w:rsidRPr="009C78D8">
        <w:rPr>
          <w:rFonts w:cs="Arial"/>
        </w:rPr>
        <w:t xml:space="preserve">recautionary </w:t>
      </w:r>
      <w:r w:rsidR="00330D3F" w:rsidRPr="009C78D8">
        <w:rPr>
          <w:rFonts w:cs="Arial"/>
        </w:rPr>
        <w:t>p</w:t>
      </w:r>
      <w:r w:rsidR="00AA45AA" w:rsidRPr="009C78D8">
        <w:rPr>
          <w:rFonts w:cs="Arial"/>
        </w:rPr>
        <w:t>rinciple and the ‘</w:t>
      </w:r>
      <w:r w:rsidR="00330D3F" w:rsidRPr="009C78D8">
        <w:rPr>
          <w:rFonts w:cs="Arial"/>
        </w:rPr>
        <w:t>p</w:t>
      </w:r>
      <w:r w:rsidR="00AA45AA" w:rsidRPr="009C78D8">
        <w:rPr>
          <w:rFonts w:cs="Arial"/>
        </w:rPr>
        <w:t xml:space="preserve">olluter </w:t>
      </w:r>
      <w:r w:rsidR="00330D3F" w:rsidRPr="009C78D8">
        <w:rPr>
          <w:rFonts w:cs="Arial"/>
        </w:rPr>
        <w:t>p</w:t>
      </w:r>
      <w:r w:rsidR="00AA45AA" w:rsidRPr="009C78D8">
        <w:rPr>
          <w:rFonts w:cs="Arial"/>
        </w:rPr>
        <w:t>ays</w:t>
      </w:r>
      <w:r w:rsidR="00330D3F" w:rsidRPr="009C78D8">
        <w:rPr>
          <w:rFonts w:cs="Arial"/>
        </w:rPr>
        <w:t>’</w:t>
      </w:r>
      <w:r w:rsidR="00AA45AA" w:rsidRPr="009C78D8">
        <w:rPr>
          <w:rFonts w:cs="Arial"/>
        </w:rPr>
        <w:t xml:space="preserve"> </w:t>
      </w:r>
      <w:r w:rsidR="00330D3F" w:rsidRPr="009C78D8">
        <w:rPr>
          <w:rFonts w:cs="Arial"/>
        </w:rPr>
        <w:t>p</w:t>
      </w:r>
      <w:r w:rsidR="00AA45AA" w:rsidRPr="009C78D8">
        <w:rPr>
          <w:rFonts w:cs="Arial"/>
        </w:rPr>
        <w:t>rinciple</w:t>
      </w:r>
      <w:r w:rsidR="005E0CEA" w:rsidRPr="009C78D8">
        <w:rPr>
          <w:rFonts w:cs="Arial"/>
        </w:rPr>
        <w:t>, and</w:t>
      </w:r>
      <w:r w:rsidR="00B8198E" w:rsidRPr="009C78D8">
        <w:rPr>
          <w:rFonts w:cs="Arial"/>
        </w:rPr>
        <w:t xml:space="preserve"> </w:t>
      </w:r>
      <w:r w:rsidR="00B814BF" w:rsidRPr="009D4D62">
        <w:rPr>
          <w:color w:val="000000" w:themeColor="text1"/>
        </w:rPr>
        <w:t>calls</w:t>
      </w:r>
      <w:r w:rsidR="00B814BF">
        <w:rPr>
          <w:rFonts w:cs="Arial"/>
        </w:rPr>
        <w:t xml:space="preserve"> for </w:t>
      </w:r>
      <w:r w:rsidR="005E1D79">
        <w:rPr>
          <w:rFonts w:cs="Arial"/>
        </w:rPr>
        <w:t xml:space="preserve">a </w:t>
      </w:r>
      <w:r w:rsidR="002F5FF8" w:rsidRPr="009C78D8">
        <w:rPr>
          <w:rFonts w:cs="Arial"/>
        </w:rPr>
        <w:t>moratorium on DSM until certain conditions have been met</w:t>
      </w:r>
      <w:r w:rsidR="0059603F">
        <w:rPr>
          <w:rFonts w:cs="Arial"/>
        </w:rPr>
        <w:t>.</w:t>
      </w:r>
      <w:r w:rsidR="00AA45AA" w:rsidRPr="009C78D8">
        <w:rPr>
          <w:rStyle w:val="FootnoteReference"/>
          <w:rFonts w:cs="Arial"/>
        </w:rPr>
        <w:footnoteReference w:id="22"/>
      </w:r>
    </w:p>
    <w:p w14:paraId="1FBD8187" w14:textId="17D58BC3" w:rsidR="0092660D" w:rsidRDefault="009B7610" w:rsidP="00DF5879">
      <w:pPr>
        <w:widowControl w:val="0"/>
        <w:tabs>
          <w:tab w:val="left" w:pos="8076"/>
        </w:tabs>
        <w:autoSpaceDE w:val="0"/>
        <w:autoSpaceDN w:val="0"/>
        <w:adjustRightInd w:val="0"/>
        <w:spacing w:after="0" w:line="240" w:lineRule="auto"/>
        <w:ind w:left="567" w:hanging="567"/>
        <w:jc w:val="both"/>
        <w:rPr>
          <w:rFonts w:cs="Arial"/>
        </w:rPr>
      </w:pPr>
      <w:r>
        <w:rPr>
          <w:rFonts w:cs="Arial"/>
        </w:rPr>
        <w:tab/>
      </w:r>
    </w:p>
    <w:p w14:paraId="267E8CAB" w14:textId="7FBBD232" w:rsidR="00BE7156" w:rsidRDefault="005E5770" w:rsidP="00DF5879">
      <w:pPr>
        <w:widowControl w:val="0"/>
        <w:numPr>
          <w:ilvl w:val="0"/>
          <w:numId w:val="27"/>
        </w:numPr>
        <w:autoSpaceDE w:val="0"/>
        <w:autoSpaceDN w:val="0"/>
        <w:adjustRightInd w:val="0"/>
        <w:spacing w:after="0" w:line="240" w:lineRule="auto"/>
        <w:ind w:left="567" w:hanging="567"/>
        <w:jc w:val="both"/>
        <w:rPr>
          <w:rFonts w:cs="Arial"/>
        </w:rPr>
      </w:pPr>
      <w:r>
        <w:rPr>
          <w:rFonts w:cs="Arial"/>
        </w:rPr>
        <w:t>T</w:t>
      </w:r>
      <w:r w:rsidRPr="00845D53">
        <w:rPr>
          <w:rFonts w:cs="Arial"/>
        </w:rPr>
        <w:t xml:space="preserve">he </w:t>
      </w:r>
      <w:r w:rsidR="0059603F">
        <w:rPr>
          <w:rFonts w:cs="Arial"/>
        </w:rPr>
        <w:t>4</w:t>
      </w:r>
      <w:r w:rsidR="0059603F" w:rsidRPr="00042D00">
        <w:rPr>
          <w:rFonts w:cs="Arial"/>
          <w:vertAlign w:val="superscript"/>
        </w:rPr>
        <w:t>th</w:t>
      </w:r>
      <w:r w:rsidRPr="00845D53">
        <w:rPr>
          <w:rFonts w:cs="Arial"/>
        </w:rPr>
        <w:t xml:space="preserve"> Meeting of the Signatories to the CMS Memorandum of Understanding for the Conservation of Cetaceans and their Habitats in the Pacific Islands Region (</w:t>
      </w:r>
      <w:r>
        <w:rPr>
          <w:rFonts w:cs="Arial"/>
        </w:rPr>
        <w:t xml:space="preserve">PIC MOS4, </w:t>
      </w:r>
      <w:r w:rsidRPr="00845D53">
        <w:rPr>
          <w:rFonts w:cs="Arial"/>
        </w:rPr>
        <w:t>August 2021)</w:t>
      </w:r>
      <w:r>
        <w:rPr>
          <w:rFonts w:cs="Arial"/>
        </w:rPr>
        <w:t xml:space="preserve"> discussed DSM, </w:t>
      </w:r>
      <w:r w:rsidR="003C40CA">
        <w:rPr>
          <w:rFonts w:cs="Arial"/>
        </w:rPr>
        <w:t>and</w:t>
      </w:r>
      <w:r w:rsidR="00324B43">
        <w:rPr>
          <w:rFonts w:cs="Arial"/>
        </w:rPr>
        <w:t xml:space="preserve"> agreed </w:t>
      </w:r>
      <w:r w:rsidR="003C40CA">
        <w:rPr>
          <w:rFonts w:cs="Arial"/>
        </w:rPr>
        <w:t>that a set of standards for</w:t>
      </w:r>
      <w:r w:rsidR="000728CF">
        <w:rPr>
          <w:rFonts w:cs="Arial"/>
        </w:rPr>
        <w:t xml:space="preserve"> </w:t>
      </w:r>
      <w:r w:rsidR="00053A16">
        <w:rPr>
          <w:rFonts w:cs="Arial"/>
        </w:rPr>
        <w:t>E</w:t>
      </w:r>
      <w:r w:rsidR="00C26328">
        <w:rPr>
          <w:rFonts w:cs="Arial"/>
        </w:rPr>
        <w:t>IA</w:t>
      </w:r>
      <w:r w:rsidR="003C40CA" w:rsidRPr="009D4D62">
        <w:rPr>
          <w:color w:val="000000" w:themeColor="text1"/>
        </w:rPr>
        <w:t xml:space="preserve"> </w:t>
      </w:r>
      <w:r w:rsidR="003C40CA">
        <w:rPr>
          <w:rFonts w:cs="Arial"/>
        </w:rPr>
        <w:t>would provide a useful baseline for countries. The meeting</w:t>
      </w:r>
      <w:r w:rsidR="00233D73">
        <w:rPr>
          <w:rFonts w:cs="Arial"/>
        </w:rPr>
        <w:t xml:space="preserve"> agreed </w:t>
      </w:r>
      <w:r w:rsidR="0059603F">
        <w:rPr>
          <w:rFonts w:cs="Arial"/>
        </w:rPr>
        <w:t xml:space="preserve">that </w:t>
      </w:r>
      <w:r w:rsidR="00233D73">
        <w:rPr>
          <w:rFonts w:cs="Arial"/>
        </w:rPr>
        <w:t xml:space="preserve">there was a need to develop comprehensive EIA guidance, which considers the effects of </w:t>
      </w:r>
      <w:r w:rsidR="00414E7F">
        <w:rPr>
          <w:rFonts w:cs="Arial"/>
        </w:rPr>
        <w:t>DSM</w:t>
      </w:r>
      <w:r w:rsidR="00233D73">
        <w:rPr>
          <w:rFonts w:cs="Arial"/>
        </w:rPr>
        <w:t xml:space="preserve"> on cetaceans</w:t>
      </w:r>
      <w:r w:rsidR="00E566B5">
        <w:rPr>
          <w:rFonts w:cs="Arial"/>
        </w:rPr>
        <w:t>.</w:t>
      </w:r>
      <w:r w:rsidR="00BE6EFD">
        <w:rPr>
          <w:rStyle w:val="FootnoteReference"/>
          <w:rFonts w:cs="Arial"/>
        </w:rPr>
        <w:footnoteReference w:id="23"/>
      </w:r>
      <w:r w:rsidR="00060298">
        <w:rPr>
          <w:rStyle w:val="FootnoteReference"/>
          <w:rFonts w:cs="Arial"/>
        </w:rPr>
        <w:t xml:space="preserve"> </w:t>
      </w:r>
      <w:r w:rsidR="00060298">
        <w:rPr>
          <w:rFonts w:cs="Arial"/>
        </w:rPr>
        <w:t xml:space="preserve">The </w:t>
      </w:r>
      <w:r w:rsidR="009A754E">
        <w:rPr>
          <w:rFonts w:cs="Arial"/>
        </w:rPr>
        <w:t xml:space="preserve">CMS </w:t>
      </w:r>
      <w:r w:rsidR="00060298">
        <w:rPr>
          <w:rFonts w:cs="Arial"/>
        </w:rPr>
        <w:t xml:space="preserve">Secretariat </w:t>
      </w:r>
      <w:r w:rsidR="009A754E">
        <w:rPr>
          <w:rFonts w:cs="Arial"/>
        </w:rPr>
        <w:t>was also requested to rais</w:t>
      </w:r>
      <w:r w:rsidR="0005437D">
        <w:rPr>
          <w:rFonts w:cs="Arial"/>
        </w:rPr>
        <w:t>e</w:t>
      </w:r>
      <w:r w:rsidR="009A754E">
        <w:rPr>
          <w:rFonts w:cs="Arial"/>
        </w:rPr>
        <w:t xml:space="preserve"> the issue </w:t>
      </w:r>
      <w:r w:rsidR="003E11AA">
        <w:rPr>
          <w:rFonts w:cs="Arial"/>
        </w:rPr>
        <w:t xml:space="preserve">to </w:t>
      </w:r>
      <w:r w:rsidR="00241928">
        <w:rPr>
          <w:rFonts w:cs="Arial"/>
        </w:rPr>
        <w:t>relevant</w:t>
      </w:r>
      <w:r w:rsidR="00F93AC1">
        <w:rPr>
          <w:rFonts w:cs="Arial"/>
        </w:rPr>
        <w:t xml:space="preserve"> </w:t>
      </w:r>
      <w:r w:rsidR="009A754E">
        <w:rPr>
          <w:rFonts w:cs="Arial"/>
        </w:rPr>
        <w:t>global for</w:t>
      </w:r>
      <w:r w:rsidR="0059603F">
        <w:rPr>
          <w:rFonts w:cs="Arial"/>
        </w:rPr>
        <w:t>ums</w:t>
      </w:r>
      <w:r w:rsidR="009A754E">
        <w:rPr>
          <w:rFonts w:cs="Arial"/>
        </w:rPr>
        <w:t>.</w:t>
      </w:r>
    </w:p>
    <w:p w14:paraId="0E3AB099" w14:textId="06EC1D69" w:rsidR="005E5770" w:rsidRDefault="005E5770" w:rsidP="00BE7156">
      <w:pPr>
        <w:widowControl w:val="0"/>
        <w:autoSpaceDE w:val="0"/>
        <w:autoSpaceDN w:val="0"/>
        <w:adjustRightInd w:val="0"/>
        <w:spacing w:after="0" w:line="240" w:lineRule="auto"/>
        <w:ind w:left="567"/>
        <w:jc w:val="both"/>
        <w:rPr>
          <w:rFonts w:cs="Arial"/>
        </w:rPr>
      </w:pPr>
    </w:p>
    <w:p w14:paraId="55C30A3F" w14:textId="58B45BB0" w:rsidR="008E7055" w:rsidRDefault="00563FF8" w:rsidP="006E534D">
      <w:pPr>
        <w:widowControl w:val="0"/>
        <w:numPr>
          <w:ilvl w:val="0"/>
          <w:numId w:val="27"/>
        </w:numPr>
        <w:autoSpaceDE w:val="0"/>
        <w:autoSpaceDN w:val="0"/>
        <w:adjustRightInd w:val="0"/>
        <w:spacing w:after="0" w:line="240" w:lineRule="auto"/>
        <w:ind w:left="567" w:hanging="567"/>
        <w:jc w:val="both"/>
        <w:rPr>
          <w:rFonts w:cs="Arial"/>
        </w:rPr>
      </w:pPr>
      <w:r>
        <w:rPr>
          <w:rFonts w:cs="Arial"/>
        </w:rPr>
        <w:t>T</w:t>
      </w:r>
      <w:r w:rsidR="00A20F07">
        <w:rPr>
          <w:rFonts w:cs="Arial"/>
        </w:rPr>
        <w:t xml:space="preserve">he </w:t>
      </w:r>
      <w:r w:rsidR="00A20F07" w:rsidRPr="00A20F07">
        <w:rPr>
          <w:rFonts w:cs="Arial"/>
          <w:i/>
          <w:iCs/>
        </w:rPr>
        <w:t>CMS Family Guidelines on Environmental Impact Assessment (EIA) for Marine Noise-generating Activities</w:t>
      </w:r>
      <w:r w:rsidR="005D3951">
        <w:rPr>
          <w:rStyle w:val="FootnoteReference"/>
          <w:rFonts w:cs="Arial"/>
          <w:i/>
          <w:iCs/>
        </w:rPr>
        <w:footnoteReference w:id="24"/>
      </w:r>
      <w:r w:rsidR="00A20F07">
        <w:rPr>
          <w:rFonts w:cs="Arial"/>
        </w:rPr>
        <w:t xml:space="preserve"> ha</w:t>
      </w:r>
      <w:r w:rsidR="0059603F">
        <w:rPr>
          <w:rFonts w:cs="Arial"/>
        </w:rPr>
        <w:t>s</w:t>
      </w:r>
      <w:r w:rsidR="00843EF5">
        <w:rPr>
          <w:rFonts w:cs="Arial"/>
        </w:rPr>
        <w:t xml:space="preserve"> </w:t>
      </w:r>
      <w:r w:rsidR="00A20F07">
        <w:rPr>
          <w:rFonts w:cs="Arial"/>
        </w:rPr>
        <w:t>a section on mining activities</w:t>
      </w:r>
      <w:r>
        <w:rPr>
          <w:rFonts w:cs="Arial"/>
        </w:rPr>
        <w:t xml:space="preserve">. While </w:t>
      </w:r>
      <w:r w:rsidR="0045535B">
        <w:rPr>
          <w:rFonts w:cs="Arial"/>
        </w:rPr>
        <w:t xml:space="preserve">not exclusively </w:t>
      </w:r>
      <w:r w:rsidR="00053A16">
        <w:rPr>
          <w:rFonts w:cs="Arial"/>
        </w:rPr>
        <w:t xml:space="preserve">focused on </w:t>
      </w:r>
      <w:r w:rsidR="0045535B" w:rsidRPr="00263973">
        <w:rPr>
          <w:color w:val="000000" w:themeColor="text1"/>
        </w:rPr>
        <w:t>deep-sea</w:t>
      </w:r>
      <w:r w:rsidR="00053A16" w:rsidRPr="00042D00">
        <w:rPr>
          <w:rFonts w:cs="Arial"/>
          <w:color w:val="000000" w:themeColor="text1"/>
        </w:rPr>
        <w:t xml:space="preserve"> </w:t>
      </w:r>
      <w:r w:rsidR="00E535A1">
        <w:rPr>
          <w:rFonts w:cs="Arial"/>
          <w:color w:val="000000" w:themeColor="text1"/>
        </w:rPr>
        <w:t>ecosystems</w:t>
      </w:r>
      <w:r w:rsidR="0045535B">
        <w:rPr>
          <w:rFonts w:cs="Arial"/>
        </w:rPr>
        <w:t xml:space="preserve">, </w:t>
      </w:r>
      <w:r>
        <w:rPr>
          <w:rFonts w:cs="Arial"/>
        </w:rPr>
        <w:t xml:space="preserve">the guidelines provide </w:t>
      </w:r>
      <w:r w:rsidR="0045535B">
        <w:rPr>
          <w:rFonts w:cs="Arial"/>
        </w:rPr>
        <w:t xml:space="preserve">a good framework for </w:t>
      </w:r>
      <w:r w:rsidR="00746DC8">
        <w:rPr>
          <w:rFonts w:cs="Arial"/>
        </w:rPr>
        <w:t xml:space="preserve">the development of </w:t>
      </w:r>
      <w:r w:rsidR="0045535B">
        <w:rPr>
          <w:rFonts w:cs="Arial"/>
        </w:rPr>
        <w:t>appropriate EIA</w:t>
      </w:r>
      <w:r w:rsidR="70B3BE9D">
        <w:rPr>
          <w:rFonts w:cs="Arial"/>
        </w:rPr>
        <w:t xml:space="preserve"> guidance</w:t>
      </w:r>
      <w:r w:rsidR="0045535B">
        <w:rPr>
          <w:rFonts w:cs="Arial"/>
        </w:rPr>
        <w:t>.</w:t>
      </w:r>
    </w:p>
    <w:p w14:paraId="35A1932D" w14:textId="2C1E1042" w:rsidR="00580FA0" w:rsidRDefault="00580FA0" w:rsidP="00942D1A">
      <w:pPr>
        <w:spacing w:after="0" w:line="240" w:lineRule="auto"/>
        <w:rPr>
          <w:rFonts w:cs="Arial"/>
          <w:u w:val="single"/>
        </w:rPr>
      </w:pPr>
    </w:p>
    <w:p w14:paraId="25D5D96F" w14:textId="330DDB44" w:rsidR="00661875" w:rsidRPr="00CD0FE9" w:rsidRDefault="00661875" w:rsidP="00942D1A">
      <w:pPr>
        <w:spacing w:after="0" w:line="240" w:lineRule="auto"/>
        <w:rPr>
          <w:rFonts w:cs="Arial"/>
        </w:rPr>
      </w:pPr>
      <w:r w:rsidRPr="00CD0FE9">
        <w:rPr>
          <w:rFonts w:cs="Arial"/>
          <w:u w:val="single"/>
        </w:rPr>
        <w:t>Recommended actions</w:t>
      </w:r>
    </w:p>
    <w:p w14:paraId="180331FF" w14:textId="77777777" w:rsidR="00661875" w:rsidRPr="00CD0FE9" w:rsidRDefault="00661875" w:rsidP="00942D1A">
      <w:pPr>
        <w:spacing w:after="0" w:line="240" w:lineRule="auto"/>
        <w:rPr>
          <w:rFonts w:cs="Arial"/>
        </w:rPr>
      </w:pPr>
    </w:p>
    <w:p w14:paraId="4DA1BFBB" w14:textId="77777777" w:rsidR="00661875" w:rsidRPr="00CD0FE9" w:rsidRDefault="00661875" w:rsidP="006E534D">
      <w:pPr>
        <w:widowControl w:val="0"/>
        <w:numPr>
          <w:ilvl w:val="0"/>
          <w:numId w:val="27"/>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51453655" w14:textId="77777777" w:rsidR="00661875" w:rsidRPr="00CD0FE9" w:rsidRDefault="00661875" w:rsidP="00661875">
      <w:pPr>
        <w:spacing w:after="0" w:line="240" w:lineRule="auto"/>
        <w:jc w:val="both"/>
        <w:rPr>
          <w:rFonts w:cs="Arial"/>
        </w:rPr>
      </w:pPr>
    </w:p>
    <w:p w14:paraId="0A7F3D8B" w14:textId="2A2E0D28" w:rsidR="000C349E" w:rsidRPr="00B90327" w:rsidRDefault="008B1B57" w:rsidP="009D74DE">
      <w:pPr>
        <w:pStyle w:val="Secondnumbering"/>
        <w:numPr>
          <w:ilvl w:val="0"/>
          <w:numId w:val="19"/>
        </w:numPr>
        <w:ind w:left="1134" w:hanging="567"/>
        <w:rPr>
          <w:rFonts w:cs="Arial"/>
        </w:rPr>
      </w:pPr>
      <w:r w:rsidRPr="00695AAD">
        <w:rPr>
          <w:rFonts w:cs="Arial"/>
        </w:rPr>
        <w:t xml:space="preserve">adopt the draft </w:t>
      </w:r>
      <w:r w:rsidR="009A1002">
        <w:rPr>
          <w:rFonts w:cs="Arial"/>
        </w:rPr>
        <w:t>Resolution</w:t>
      </w:r>
      <w:r w:rsidRPr="00695AAD">
        <w:rPr>
          <w:rFonts w:cs="Arial"/>
        </w:rPr>
        <w:t xml:space="preserve"> contained in Annex </w:t>
      </w:r>
      <w:r w:rsidR="001D37E2">
        <w:rPr>
          <w:rFonts w:cs="Arial"/>
        </w:rPr>
        <w:t>1</w:t>
      </w:r>
      <w:r w:rsidRPr="00695AAD">
        <w:rPr>
          <w:rFonts w:cs="Arial"/>
        </w:rPr>
        <w:t xml:space="preserve"> of this document</w:t>
      </w:r>
      <w:r w:rsidR="00B90327">
        <w:rPr>
          <w:rFonts w:cs="Arial"/>
        </w:rPr>
        <w:t>; and</w:t>
      </w:r>
    </w:p>
    <w:p w14:paraId="27F99112" w14:textId="77777777" w:rsidR="00B90327" w:rsidRPr="00B90327" w:rsidRDefault="00B90327" w:rsidP="00B90327">
      <w:pPr>
        <w:pStyle w:val="Secondnumbering"/>
        <w:numPr>
          <w:ilvl w:val="0"/>
          <w:numId w:val="0"/>
        </w:numPr>
        <w:ind w:left="1134"/>
      </w:pPr>
    </w:p>
    <w:p w14:paraId="67C4E72C" w14:textId="261B7521" w:rsidR="00B90327" w:rsidRPr="00695AAD" w:rsidRDefault="00B90327" w:rsidP="009D74DE">
      <w:pPr>
        <w:pStyle w:val="Secondnumbering"/>
        <w:numPr>
          <w:ilvl w:val="0"/>
          <w:numId w:val="19"/>
        </w:numPr>
        <w:ind w:left="1134" w:hanging="567"/>
        <w:rPr>
          <w:rFonts w:cs="Arial"/>
        </w:rPr>
      </w:pPr>
      <w:r>
        <w:rPr>
          <w:rFonts w:cs="Arial"/>
        </w:rPr>
        <w:t xml:space="preserve">adopt the draft </w:t>
      </w:r>
      <w:r w:rsidR="009A1002">
        <w:rPr>
          <w:rFonts w:cs="Arial"/>
        </w:rPr>
        <w:t>Decisions</w:t>
      </w:r>
      <w:r>
        <w:rPr>
          <w:rFonts w:cs="Arial"/>
        </w:rPr>
        <w:t xml:space="preserve"> contained in Annex 2 of this document.</w:t>
      </w:r>
    </w:p>
    <w:p w14:paraId="4E68A548" w14:textId="77777777" w:rsidR="000C349E" w:rsidRPr="00695AAD" w:rsidRDefault="000C349E" w:rsidP="00392513">
      <w:pPr>
        <w:pStyle w:val="Secondnumbering"/>
        <w:numPr>
          <w:ilvl w:val="0"/>
          <w:numId w:val="0"/>
        </w:numPr>
        <w:ind w:left="1134"/>
      </w:pPr>
    </w:p>
    <w:p w14:paraId="408E8878" w14:textId="77777777" w:rsidR="002C6BD6" w:rsidRPr="00392513" w:rsidRDefault="002C6BD6" w:rsidP="00392513">
      <w:pPr>
        <w:rPr>
          <w:rFonts w:cs="Arial"/>
          <w:caps/>
          <w:lang w:val="en-US"/>
        </w:rPr>
        <w:sectPr w:rsidR="002C6BD6" w:rsidRPr="00392513" w:rsidSect="00E97BBF">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371628D4" w14:textId="41F851F2" w:rsidR="00831DC2" w:rsidRPr="00C15318" w:rsidRDefault="00831DC2" w:rsidP="001D1674">
      <w:pPr>
        <w:pStyle w:val="Secondnumbering"/>
        <w:numPr>
          <w:ilvl w:val="0"/>
          <w:numId w:val="0"/>
        </w:numPr>
        <w:jc w:val="right"/>
      </w:pPr>
      <w:r w:rsidRPr="00C15318">
        <w:rPr>
          <w:rFonts w:cs="Arial"/>
          <w:b/>
          <w:caps/>
        </w:rPr>
        <w:lastRenderedPageBreak/>
        <w:t xml:space="preserve">Annex </w:t>
      </w:r>
      <w:r w:rsidR="0073366E">
        <w:rPr>
          <w:rFonts w:cs="Arial"/>
          <w:b/>
          <w:caps/>
        </w:rPr>
        <w:t>1</w:t>
      </w:r>
    </w:p>
    <w:p w14:paraId="6829208F" w14:textId="77777777" w:rsidR="00831DC2" w:rsidRDefault="00831DC2" w:rsidP="00DD07FD">
      <w:pPr>
        <w:pStyle w:val="Secondnumbering"/>
        <w:numPr>
          <w:ilvl w:val="0"/>
          <w:numId w:val="0"/>
        </w:numPr>
      </w:pPr>
    </w:p>
    <w:p w14:paraId="335579F7" w14:textId="77777777" w:rsidR="008A4E73" w:rsidRDefault="008A4E73" w:rsidP="00251A22">
      <w:pPr>
        <w:spacing w:after="0" w:line="240" w:lineRule="auto"/>
        <w:jc w:val="center"/>
        <w:rPr>
          <w:rFonts w:cs="Arial"/>
        </w:rPr>
      </w:pPr>
    </w:p>
    <w:p w14:paraId="16D3FF08" w14:textId="2C221A3E" w:rsidR="00251A22" w:rsidRPr="004B7584" w:rsidRDefault="004B7584" w:rsidP="00251A22">
      <w:pPr>
        <w:spacing w:after="0" w:line="240" w:lineRule="auto"/>
        <w:jc w:val="center"/>
        <w:rPr>
          <w:rFonts w:cs="Arial"/>
        </w:rPr>
      </w:pPr>
      <w:r w:rsidRPr="004B7584">
        <w:rPr>
          <w:rFonts w:cs="Arial"/>
        </w:rPr>
        <w:t>DRAFT RESOLUTION</w:t>
      </w:r>
    </w:p>
    <w:p w14:paraId="5A1D69FC" w14:textId="77777777" w:rsidR="004B7584" w:rsidRDefault="004B7584" w:rsidP="00251A22">
      <w:pPr>
        <w:spacing w:after="0" w:line="240" w:lineRule="auto"/>
        <w:jc w:val="center"/>
        <w:rPr>
          <w:rFonts w:cs="Arial"/>
          <w:b/>
          <w:bCs/>
        </w:rPr>
      </w:pPr>
    </w:p>
    <w:p w14:paraId="137CE72F" w14:textId="64E00189" w:rsidR="00251A22" w:rsidRPr="00714526" w:rsidRDefault="00251A22" w:rsidP="00251A22">
      <w:pPr>
        <w:spacing w:after="0" w:line="240" w:lineRule="auto"/>
        <w:jc w:val="center"/>
        <w:rPr>
          <w:rFonts w:cs="Arial"/>
          <w:b/>
          <w:bCs/>
        </w:rPr>
      </w:pPr>
      <w:r w:rsidRPr="00714526">
        <w:rPr>
          <w:rFonts w:cs="Arial"/>
          <w:b/>
          <w:bCs/>
        </w:rPr>
        <w:t>DEEP-SEA MINING</w:t>
      </w:r>
    </w:p>
    <w:p w14:paraId="39BDBD68" w14:textId="77777777" w:rsidR="00251A22" w:rsidRDefault="00251A22" w:rsidP="00251A22">
      <w:pPr>
        <w:pStyle w:val="Secondnumbering"/>
        <w:numPr>
          <w:ilvl w:val="0"/>
          <w:numId w:val="0"/>
        </w:numPr>
      </w:pPr>
    </w:p>
    <w:p w14:paraId="3F1815A0" w14:textId="77777777" w:rsidR="00251A22" w:rsidRDefault="00251A22" w:rsidP="00251A22">
      <w:pPr>
        <w:pStyle w:val="Secondnumbering"/>
        <w:numPr>
          <w:ilvl w:val="0"/>
          <w:numId w:val="0"/>
        </w:numPr>
      </w:pPr>
    </w:p>
    <w:p w14:paraId="61FC96B5" w14:textId="172F28E8" w:rsidR="4FAD4FBD" w:rsidRDefault="4FAD4FBD" w:rsidP="2D4F829F">
      <w:pPr>
        <w:pStyle w:val="Secondnumbering"/>
        <w:numPr>
          <w:ilvl w:val="0"/>
          <w:numId w:val="0"/>
        </w:numPr>
        <w:jc w:val="both"/>
      </w:pPr>
      <w:r w:rsidRPr="2D4F829F">
        <w:rPr>
          <w:i/>
          <w:iCs/>
        </w:rPr>
        <w:t>Mindful</w:t>
      </w:r>
      <w:r w:rsidRPr="2D4F829F">
        <w:t xml:space="preserve"> that many CMS-listed marine species are highly migratory and migrate </w:t>
      </w:r>
      <w:r w:rsidR="185FDCE2" w:rsidRPr="2D4F829F">
        <w:t>in areas beyond national jurisdiction,</w:t>
      </w:r>
    </w:p>
    <w:p w14:paraId="5B5FA9DA" w14:textId="62BB6721" w:rsidR="2D4F829F" w:rsidRDefault="2D4F829F" w:rsidP="00342B68">
      <w:pPr>
        <w:pStyle w:val="Secondnumbering"/>
        <w:numPr>
          <w:ilvl w:val="0"/>
          <w:numId w:val="0"/>
        </w:numPr>
        <w:ind w:left="491"/>
        <w:jc w:val="both"/>
      </w:pPr>
    </w:p>
    <w:p w14:paraId="1A02629C" w14:textId="08D46983" w:rsidR="00251A22" w:rsidRPr="00605B87" w:rsidRDefault="00251A22" w:rsidP="00251A22">
      <w:pPr>
        <w:pStyle w:val="Secondnumbering"/>
        <w:numPr>
          <w:ilvl w:val="0"/>
          <w:numId w:val="0"/>
        </w:numPr>
        <w:jc w:val="both"/>
      </w:pPr>
      <w:r w:rsidRPr="00CC5EB2">
        <w:rPr>
          <w:i/>
          <w:iCs/>
        </w:rPr>
        <w:t xml:space="preserve">Recalling </w:t>
      </w:r>
      <w:r w:rsidRPr="00605B87">
        <w:t xml:space="preserve">the </w:t>
      </w:r>
      <w:r>
        <w:t>objectives</w:t>
      </w:r>
      <w:r w:rsidRPr="00605B87">
        <w:t xml:space="preserve"> and principles of the Convention on </w:t>
      </w:r>
      <w:r>
        <w:t xml:space="preserve">the Conservation of </w:t>
      </w:r>
      <w:r w:rsidRPr="00605B87">
        <w:t>Migratory Species</w:t>
      </w:r>
      <w:r>
        <w:t xml:space="preserve"> of Wild animals</w:t>
      </w:r>
      <w:r w:rsidRPr="00605B87">
        <w:t xml:space="preserve"> (CMS), including </w:t>
      </w:r>
      <w:r w:rsidR="00AC05E6">
        <w:t>Article</w:t>
      </w:r>
      <w:r w:rsidR="00061DBD">
        <w:t xml:space="preserve"> II (1) and Article</w:t>
      </w:r>
      <w:r w:rsidR="00AC05E6">
        <w:t xml:space="preserve"> </w:t>
      </w:r>
      <w:r w:rsidR="00DE2821">
        <w:t>III (4)</w:t>
      </w:r>
      <w:r w:rsidRPr="00605B87">
        <w:t>,</w:t>
      </w:r>
    </w:p>
    <w:p w14:paraId="688DB916" w14:textId="77777777" w:rsidR="00251A22" w:rsidRDefault="00251A22" w:rsidP="00251A22">
      <w:pPr>
        <w:pStyle w:val="Secondnumbering"/>
        <w:numPr>
          <w:ilvl w:val="0"/>
          <w:numId w:val="0"/>
        </w:numPr>
        <w:jc w:val="both"/>
      </w:pPr>
    </w:p>
    <w:p w14:paraId="20026699" w14:textId="2BE44FEF" w:rsidR="00251A22" w:rsidRDefault="00251A22" w:rsidP="00251A22">
      <w:pPr>
        <w:pStyle w:val="Secondnumbering"/>
        <w:numPr>
          <w:ilvl w:val="0"/>
          <w:numId w:val="0"/>
        </w:numPr>
        <w:jc w:val="both"/>
      </w:pPr>
      <w:r w:rsidRPr="00CC5EB2">
        <w:rPr>
          <w:i/>
          <w:iCs/>
        </w:rPr>
        <w:t>Noting with concern</w:t>
      </w:r>
      <w:r>
        <w:t xml:space="preserve"> the potential negative impacts of deep-sea mining on marine ecosystems and species, particularly </w:t>
      </w:r>
      <w:r w:rsidRPr="003B1E71">
        <w:t>migratory species</w:t>
      </w:r>
      <w:r w:rsidR="0010385B">
        <w:t xml:space="preserve"> </w:t>
      </w:r>
      <w:r w:rsidR="0063342C">
        <w:t xml:space="preserve">and </w:t>
      </w:r>
      <w:r w:rsidRPr="003B1E71">
        <w:t>their prey,</w:t>
      </w:r>
      <w:r>
        <w:t xml:space="preserve"> </w:t>
      </w:r>
      <w:r w:rsidR="37E6B9A9">
        <w:t>and that</w:t>
      </w:r>
      <w:r w:rsidR="0059412D">
        <w:t xml:space="preserve"> </w:t>
      </w:r>
      <w:r>
        <w:t xml:space="preserve">deep-sea mining activities </w:t>
      </w:r>
      <w:r w:rsidR="0010385B">
        <w:t>are</w:t>
      </w:r>
      <w:r>
        <w:t xml:space="preserve"> increasing,</w:t>
      </w:r>
    </w:p>
    <w:p w14:paraId="1726BAC0" w14:textId="77777777" w:rsidR="00251A22" w:rsidRDefault="00251A22" w:rsidP="00251A22">
      <w:pPr>
        <w:pStyle w:val="Secondnumbering"/>
        <w:numPr>
          <w:ilvl w:val="0"/>
          <w:numId w:val="0"/>
        </w:numPr>
        <w:jc w:val="both"/>
      </w:pPr>
    </w:p>
    <w:p w14:paraId="43D70FF2" w14:textId="57E08C7F" w:rsidR="00251A22" w:rsidRDefault="00251A22" w:rsidP="00251A22">
      <w:pPr>
        <w:pStyle w:val="Secondnumbering"/>
        <w:numPr>
          <w:ilvl w:val="0"/>
          <w:numId w:val="0"/>
        </w:numPr>
        <w:jc w:val="both"/>
      </w:pPr>
      <w:r w:rsidRPr="009263E8">
        <w:rPr>
          <w:i/>
          <w:iCs/>
        </w:rPr>
        <w:t>Recognizing</w:t>
      </w:r>
      <w:r>
        <w:t xml:space="preserve"> the importance of marine migratory species and their prey in maintaining healthy and resilient marine ecosystems, and the critical role of these species in supporting the livelihoods and cultural heritage of local communities,</w:t>
      </w:r>
    </w:p>
    <w:p w14:paraId="2C8B9999" w14:textId="77777777" w:rsidR="00251A22" w:rsidRDefault="00251A22" w:rsidP="00251A22">
      <w:pPr>
        <w:pStyle w:val="Secondnumbering"/>
        <w:numPr>
          <w:ilvl w:val="0"/>
          <w:numId w:val="0"/>
        </w:numPr>
        <w:jc w:val="both"/>
      </w:pPr>
    </w:p>
    <w:p w14:paraId="02903E87" w14:textId="00A7C0A3" w:rsidR="00251A22" w:rsidRDefault="00251A22" w:rsidP="00251A22">
      <w:pPr>
        <w:pStyle w:val="Secondnumbering"/>
        <w:numPr>
          <w:ilvl w:val="0"/>
          <w:numId w:val="0"/>
        </w:numPr>
        <w:jc w:val="both"/>
      </w:pPr>
      <w:r w:rsidRPr="009263E8">
        <w:rPr>
          <w:i/>
          <w:iCs/>
        </w:rPr>
        <w:t>Acknowledging</w:t>
      </w:r>
      <w:r>
        <w:t xml:space="preserve"> the need for a precautionary approach in addressing the potential environmental, social and economic impacts of deep-sea mining, in areas beyond national jurisdiction,</w:t>
      </w:r>
    </w:p>
    <w:p w14:paraId="72BB8081" w14:textId="77777777" w:rsidR="00251A22" w:rsidRDefault="00251A22" w:rsidP="00251A22">
      <w:pPr>
        <w:pStyle w:val="Secondnumbering"/>
        <w:numPr>
          <w:ilvl w:val="0"/>
          <w:numId w:val="0"/>
        </w:numPr>
        <w:jc w:val="both"/>
      </w:pPr>
    </w:p>
    <w:p w14:paraId="1E3DCF4D" w14:textId="1D775AD0" w:rsidR="00251A22" w:rsidRPr="00A63C5B" w:rsidRDefault="00251A22" w:rsidP="00251A22">
      <w:pPr>
        <w:pStyle w:val="Secondnumbering"/>
        <w:numPr>
          <w:ilvl w:val="0"/>
          <w:numId w:val="0"/>
        </w:numPr>
        <w:jc w:val="both"/>
        <w:rPr>
          <w:i/>
          <w:iCs/>
        </w:rPr>
      </w:pPr>
      <w:r>
        <w:rPr>
          <w:i/>
          <w:iCs/>
        </w:rPr>
        <w:t xml:space="preserve">Recalling </w:t>
      </w:r>
      <w:r>
        <w:t xml:space="preserve">the IUCN World Conservation Congress Resolution 122 </w:t>
      </w:r>
      <w:r>
        <w:rPr>
          <w:i/>
          <w:iCs/>
        </w:rPr>
        <w:t>Protection of deep-ocean ecosystems and biodiversity through a moratorium on seabed mining</w:t>
      </w:r>
      <w:r w:rsidR="00B06DC5">
        <w:rPr>
          <w:i/>
          <w:iCs/>
        </w:rPr>
        <w:t xml:space="preserve"> </w:t>
      </w:r>
      <w:r w:rsidR="00B06DC5" w:rsidRPr="00B06DC5">
        <w:t>(WCC-2020-Res-122)</w:t>
      </w:r>
      <w:r>
        <w:rPr>
          <w:i/>
          <w:iCs/>
        </w:rPr>
        <w:t>,</w:t>
      </w:r>
    </w:p>
    <w:p w14:paraId="44467FE2" w14:textId="77777777" w:rsidR="00251A22" w:rsidRDefault="00251A22" w:rsidP="00251A22">
      <w:pPr>
        <w:pStyle w:val="Secondnumbering"/>
        <w:numPr>
          <w:ilvl w:val="0"/>
          <w:numId w:val="0"/>
        </w:numPr>
        <w:jc w:val="both"/>
        <w:rPr>
          <w:i/>
          <w:iCs/>
        </w:rPr>
      </w:pPr>
    </w:p>
    <w:p w14:paraId="5FA4E2CE" w14:textId="3E95D4DA" w:rsidR="00251A22" w:rsidRPr="004E3EBF" w:rsidRDefault="00251A22" w:rsidP="00251A22">
      <w:pPr>
        <w:pStyle w:val="Secondnumbering"/>
        <w:numPr>
          <w:ilvl w:val="0"/>
          <w:numId w:val="0"/>
        </w:numPr>
        <w:jc w:val="both"/>
      </w:pPr>
      <w:r w:rsidRPr="004E3EBF">
        <w:rPr>
          <w:i/>
          <w:iCs/>
        </w:rPr>
        <w:t>Reaffirming</w:t>
      </w:r>
      <w:r w:rsidRPr="004E3EBF">
        <w:t xml:space="preserve"> the commitments made in Resolution 12.7 </w:t>
      </w:r>
      <w:r w:rsidRPr="004E3EBF">
        <w:rPr>
          <w:i/>
          <w:iCs/>
        </w:rPr>
        <w:t>The Role of Ecological Networks in the Conservation of Migratory Species</w:t>
      </w:r>
      <w:r w:rsidRPr="004E3EBF">
        <w:t xml:space="preserve">, Resolution 12.21 </w:t>
      </w:r>
      <w:r w:rsidRPr="004E3EBF">
        <w:rPr>
          <w:i/>
          <w:iCs/>
        </w:rPr>
        <w:t>Climate Change and Migratory Species</w:t>
      </w:r>
      <w:r w:rsidRPr="004E3EBF">
        <w:t xml:space="preserve">, and Resolution 12.26 </w:t>
      </w:r>
      <w:r w:rsidRPr="004E3EBF">
        <w:rPr>
          <w:i/>
          <w:iCs/>
        </w:rPr>
        <w:t>Improving Ways of Addressing Connectivity in the Conservation of Migratory Species</w:t>
      </w:r>
      <w:r w:rsidRPr="004E3EBF">
        <w:t>,</w:t>
      </w:r>
    </w:p>
    <w:p w14:paraId="539DF3A4" w14:textId="77777777" w:rsidR="00251A22" w:rsidRDefault="00251A22" w:rsidP="00251A22">
      <w:pPr>
        <w:pStyle w:val="Secondnumbering"/>
        <w:numPr>
          <w:ilvl w:val="0"/>
          <w:numId w:val="0"/>
        </w:numPr>
        <w:jc w:val="both"/>
      </w:pPr>
    </w:p>
    <w:p w14:paraId="6D98CF9D" w14:textId="2F10DC17" w:rsidR="00251A22" w:rsidRDefault="00251A22" w:rsidP="00251A22">
      <w:pPr>
        <w:pStyle w:val="Secondnumbering"/>
        <w:numPr>
          <w:ilvl w:val="0"/>
          <w:numId w:val="0"/>
        </w:numPr>
        <w:jc w:val="both"/>
      </w:pPr>
      <w:r w:rsidRPr="00653605">
        <w:rPr>
          <w:i/>
          <w:iCs/>
        </w:rPr>
        <w:t>Further reaffirming</w:t>
      </w:r>
      <w:r>
        <w:t xml:space="preserve"> the principles of the United Nations Convention on the Law of the Sea (UNCLOS), </w:t>
      </w:r>
      <w:r w:rsidR="001D65A2">
        <w:t>[</w:t>
      </w:r>
      <w:r w:rsidR="00443982">
        <w:t xml:space="preserve">and </w:t>
      </w:r>
      <w:r w:rsidR="000E1154">
        <w:t xml:space="preserve">the </w:t>
      </w:r>
      <w:r w:rsidR="00F52E6F">
        <w:t>A</w:t>
      </w:r>
      <w:r w:rsidR="00D34464">
        <w:t xml:space="preserve">greement </w:t>
      </w:r>
      <w:r w:rsidR="00F929BC">
        <w:t xml:space="preserve">under UNCLOS </w:t>
      </w:r>
      <w:r w:rsidR="00D34464">
        <w:t>on the conservation and sustainable use of marine biological diversity of areas beyond national jurisdiction</w:t>
      </w:r>
      <w:r w:rsidR="001D65A2">
        <w:t>]</w:t>
      </w:r>
      <w:r w:rsidR="00443982">
        <w:t xml:space="preserve">, </w:t>
      </w:r>
      <w:r>
        <w:t>including the duty to protect and preserve the marine environment, and the need for States to cooperate in the conservation and management of marine resources in areas beyond national jurisdiction,</w:t>
      </w:r>
    </w:p>
    <w:p w14:paraId="1A61AF9A" w14:textId="77777777" w:rsidR="00251A22" w:rsidRDefault="00251A22" w:rsidP="00251A22">
      <w:pPr>
        <w:pStyle w:val="Secondnumbering"/>
        <w:numPr>
          <w:ilvl w:val="0"/>
          <w:numId w:val="0"/>
        </w:numPr>
        <w:jc w:val="both"/>
      </w:pPr>
    </w:p>
    <w:p w14:paraId="309A5A46" w14:textId="77777777" w:rsidR="00251A22" w:rsidRDefault="00251A22" w:rsidP="00251A22">
      <w:pPr>
        <w:pStyle w:val="Secondnumbering"/>
        <w:numPr>
          <w:ilvl w:val="0"/>
          <w:numId w:val="0"/>
        </w:numPr>
        <w:jc w:val="both"/>
      </w:pPr>
      <w:r w:rsidRPr="003E0872">
        <w:rPr>
          <w:i/>
          <w:iCs/>
        </w:rPr>
        <w:t>Noting</w:t>
      </w:r>
      <w:r w:rsidRPr="000E3E17">
        <w:t xml:space="preserve"> </w:t>
      </w:r>
      <w:r>
        <w:t>that the</w:t>
      </w:r>
      <w:r w:rsidRPr="000E3E17">
        <w:t xml:space="preserve"> International Seabed Authority (ISA)</w:t>
      </w:r>
      <w:r>
        <w:t>,</w:t>
      </w:r>
      <w:r w:rsidRPr="000E3E17">
        <w:t xml:space="preserve"> established </w:t>
      </w:r>
      <w:r>
        <w:t xml:space="preserve">in 1982 </w:t>
      </w:r>
      <w:r w:rsidRPr="000E3E17">
        <w:t>under</w:t>
      </w:r>
      <w:r>
        <w:t xml:space="preserve"> UNCLOS,</w:t>
      </w:r>
      <w:r w:rsidRPr="000E3E17">
        <w:t xml:space="preserve"> </w:t>
      </w:r>
      <w:r>
        <w:t xml:space="preserve">is the organization through which State Parties to UNCLOS organize and control all mineral resources-related activities, and </w:t>
      </w:r>
      <w:r w:rsidRPr="00D02B4A">
        <w:rPr>
          <w:i/>
          <w:iCs/>
        </w:rPr>
        <w:t xml:space="preserve">further </w:t>
      </w:r>
      <w:r w:rsidRPr="00C47075">
        <w:rPr>
          <w:i/>
          <w:iCs/>
        </w:rPr>
        <w:t>noting</w:t>
      </w:r>
      <w:r>
        <w:t xml:space="preserve"> that ISA has the mandate to ensure the effective protection of the marine environment from harmful effects that may arise from deep-seabed-related activities,</w:t>
      </w:r>
    </w:p>
    <w:p w14:paraId="2C85F32B" w14:textId="77777777" w:rsidR="00251A22" w:rsidRDefault="00251A22" w:rsidP="00251A22">
      <w:pPr>
        <w:pStyle w:val="Secondnumbering"/>
        <w:numPr>
          <w:ilvl w:val="0"/>
          <w:numId w:val="0"/>
        </w:numPr>
        <w:jc w:val="both"/>
      </w:pPr>
    </w:p>
    <w:p w14:paraId="29CE73E4" w14:textId="77777777" w:rsidR="00251A22" w:rsidRDefault="00251A22" w:rsidP="00251A22">
      <w:pPr>
        <w:pStyle w:val="Secondnumbering"/>
        <w:numPr>
          <w:ilvl w:val="0"/>
          <w:numId w:val="0"/>
        </w:numPr>
        <w:jc w:val="both"/>
      </w:pPr>
    </w:p>
    <w:p w14:paraId="7040BF4D" w14:textId="77777777" w:rsidR="00251A22" w:rsidRDefault="00251A22" w:rsidP="00251A22">
      <w:pPr>
        <w:pStyle w:val="Secondnumbering"/>
        <w:numPr>
          <w:ilvl w:val="0"/>
          <w:numId w:val="0"/>
        </w:numPr>
        <w:jc w:val="center"/>
        <w:rPr>
          <w:i/>
          <w:iCs/>
        </w:rPr>
      </w:pPr>
      <w:r>
        <w:rPr>
          <w:i/>
          <w:iCs/>
        </w:rPr>
        <w:t>The Conference of the Parties to the</w:t>
      </w:r>
    </w:p>
    <w:p w14:paraId="7EF7E621" w14:textId="6261A86B" w:rsidR="00251A22" w:rsidRDefault="00251A22" w:rsidP="00251A22">
      <w:pPr>
        <w:pStyle w:val="Secondnumbering"/>
        <w:numPr>
          <w:ilvl w:val="0"/>
          <w:numId w:val="0"/>
        </w:numPr>
        <w:jc w:val="center"/>
        <w:rPr>
          <w:i/>
          <w:iCs/>
        </w:rPr>
      </w:pPr>
      <w:r>
        <w:rPr>
          <w:i/>
          <w:iCs/>
        </w:rPr>
        <w:t>Convention on the Conservation of Migratory Species of Wild Animals</w:t>
      </w:r>
    </w:p>
    <w:p w14:paraId="07447541" w14:textId="77777777" w:rsidR="00251A22" w:rsidRDefault="00251A22" w:rsidP="00251A22">
      <w:pPr>
        <w:pStyle w:val="Secondnumbering"/>
        <w:numPr>
          <w:ilvl w:val="0"/>
          <w:numId w:val="0"/>
        </w:numPr>
        <w:jc w:val="both"/>
        <w:rPr>
          <w:i/>
          <w:iCs/>
        </w:rPr>
      </w:pPr>
    </w:p>
    <w:p w14:paraId="513B9C44" w14:textId="0C8F55C1" w:rsidR="00252BC5" w:rsidRPr="00FD40AC" w:rsidRDefault="00252BC5" w:rsidP="2D4F829F">
      <w:pPr>
        <w:pStyle w:val="ListParagraph"/>
        <w:widowControl w:val="0"/>
        <w:numPr>
          <w:ilvl w:val="0"/>
          <w:numId w:val="21"/>
        </w:numPr>
        <w:spacing w:after="0" w:line="240" w:lineRule="auto"/>
        <w:ind w:left="567" w:hanging="567"/>
        <w:jc w:val="both"/>
        <w:rPr>
          <w:rFonts w:cs="Arial"/>
        </w:rPr>
      </w:pPr>
      <w:r w:rsidRPr="00FD40AC">
        <w:rPr>
          <w:i/>
          <w:iCs/>
        </w:rPr>
        <w:t>Confirms</w:t>
      </w:r>
      <w:r w:rsidRPr="00252BC5">
        <w:t xml:space="preserve"> th</w:t>
      </w:r>
      <w:r w:rsidR="00B749AB">
        <w:t>at there is a</w:t>
      </w:r>
      <w:r w:rsidRPr="00252BC5">
        <w:t xml:space="preserve"> need </w:t>
      </w:r>
      <w:r w:rsidR="000B6EC2">
        <w:t>to better understand</w:t>
      </w:r>
      <w:r w:rsidR="00C92785">
        <w:t xml:space="preserve"> the</w:t>
      </w:r>
      <w:r w:rsidR="000B6EC2">
        <w:t xml:space="preserve"> </w:t>
      </w:r>
      <w:r w:rsidR="00882900" w:rsidRPr="00FD40AC">
        <w:rPr>
          <w:rFonts w:cs="Arial"/>
        </w:rPr>
        <w:t>potential effects of deep-sea mining on migratory marine species</w:t>
      </w:r>
      <w:r w:rsidR="00607428">
        <w:rPr>
          <w:rFonts w:cs="Arial"/>
        </w:rPr>
        <w:t xml:space="preserve"> and</w:t>
      </w:r>
      <w:r w:rsidR="00882900" w:rsidRPr="00FD40AC">
        <w:rPr>
          <w:rFonts w:cs="Arial"/>
        </w:rPr>
        <w:t xml:space="preserve"> their prey</w:t>
      </w:r>
      <w:r w:rsidR="00D825D1">
        <w:rPr>
          <w:rFonts w:cs="Arial"/>
        </w:rPr>
        <w:t xml:space="preserve"> and the ecosystems on which they depend</w:t>
      </w:r>
      <w:r w:rsidR="00882900" w:rsidRPr="00FD40AC">
        <w:rPr>
          <w:rFonts w:cs="Arial"/>
        </w:rPr>
        <w:t xml:space="preserve">, </w:t>
      </w:r>
      <w:r w:rsidR="00B9622C">
        <w:t xml:space="preserve">in order to </w:t>
      </w:r>
      <w:r w:rsidR="00DF5030">
        <w:t xml:space="preserve">ensure </w:t>
      </w:r>
      <w:r w:rsidR="007F19C7">
        <w:t xml:space="preserve">they </w:t>
      </w:r>
      <w:r w:rsidR="000B4EBF">
        <w:t xml:space="preserve">achieve and maintain a </w:t>
      </w:r>
      <w:r w:rsidR="008334A3">
        <w:t>favourable conservation status</w:t>
      </w:r>
      <w:r w:rsidR="00B9622C">
        <w:t>;</w:t>
      </w:r>
    </w:p>
    <w:p w14:paraId="2985C17D" w14:textId="77777777" w:rsidR="00252BC5" w:rsidRPr="00C53C8E" w:rsidRDefault="00252BC5" w:rsidP="00252BC5">
      <w:pPr>
        <w:pStyle w:val="Secondnumbering"/>
        <w:numPr>
          <w:ilvl w:val="0"/>
          <w:numId w:val="0"/>
        </w:numPr>
        <w:ind w:left="567"/>
        <w:jc w:val="both"/>
        <w:rPr>
          <w:i/>
          <w:iCs/>
        </w:rPr>
      </w:pPr>
    </w:p>
    <w:p w14:paraId="6852FC6D" w14:textId="15138C69" w:rsidR="00251A22" w:rsidRDefault="00251A22" w:rsidP="00251A22">
      <w:pPr>
        <w:pStyle w:val="Secondnumbering"/>
        <w:numPr>
          <w:ilvl w:val="0"/>
          <w:numId w:val="21"/>
        </w:numPr>
        <w:ind w:left="567" w:hanging="567"/>
        <w:jc w:val="both"/>
      </w:pPr>
      <w:r w:rsidRPr="00B742BC">
        <w:rPr>
          <w:i/>
          <w:iCs/>
        </w:rPr>
        <w:lastRenderedPageBreak/>
        <w:t>Urges</w:t>
      </w:r>
      <w:r>
        <w:t xml:space="preserve"> Parties, particularly those with interests in deep-sea mining, to consider the potential impacts of deep-sea mining on </w:t>
      </w:r>
      <w:r w:rsidRPr="003045A9">
        <w:t>migratory species</w:t>
      </w:r>
      <w:r w:rsidRPr="007D1FF9">
        <w:t xml:space="preserve"> </w:t>
      </w:r>
      <w:r w:rsidRPr="003045A9">
        <w:t>and their prey,</w:t>
      </w:r>
      <w:r>
        <w:t xml:space="preserve"> and to take precautionary measures to prevent, mitigate and monitor such impacts, in accordance with the best available scientific information and the principles of ecosystem-based management;</w:t>
      </w:r>
    </w:p>
    <w:p w14:paraId="52AADC2E" w14:textId="77777777" w:rsidR="00251A22" w:rsidRDefault="00251A22" w:rsidP="00251A22">
      <w:pPr>
        <w:pStyle w:val="Secondnumbering"/>
        <w:numPr>
          <w:ilvl w:val="0"/>
          <w:numId w:val="0"/>
        </w:numPr>
        <w:ind w:left="567" w:hanging="567"/>
        <w:jc w:val="both"/>
      </w:pPr>
    </w:p>
    <w:p w14:paraId="7FCDB0D7" w14:textId="3CD0AD18" w:rsidR="00251A22" w:rsidRDefault="00251A22" w:rsidP="00251A22">
      <w:pPr>
        <w:pStyle w:val="Secondnumbering"/>
        <w:numPr>
          <w:ilvl w:val="0"/>
          <w:numId w:val="21"/>
        </w:numPr>
        <w:ind w:left="567" w:hanging="567"/>
        <w:jc w:val="both"/>
      </w:pPr>
      <w:r w:rsidRPr="00F85886">
        <w:rPr>
          <w:i/>
          <w:iCs/>
        </w:rPr>
        <w:t>Urges</w:t>
      </w:r>
      <w:r>
        <w:t xml:space="preserve"> Parties </w:t>
      </w:r>
      <w:r w:rsidR="00816987">
        <w:t>not to engage in</w:t>
      </w:r>
      <w:r>
        <w:t xml:space="preserve"> deep-sea mining</w:t>
      </w:r>
      <w:r w:rsidRPr="00667219">
        <w:t xml:space="preserve"> until sufficient and robust scientific information has been obtained to make informed decisions as to whether </w:t>
      </w:r>
      <w:r w:rsidR="00C11A76">
        <w:t>deep-sea mining</w:t>
      </w:r>
      <w:r w:rsidRPr="00667219">
        <w:t xml:space="preserve"> can be undertaken without significant damage to the marine environment and its unique fauna, and if so, under what conditions</w:t>
      </w:r>
      <w:r>
        <w:t>;</w:t>
      </w:r>
    </w:p>
    <w:p w14:paraId="11062A09" w14:textId="77777777" w:rsidR="00251A22" w:rsidRDefault="00251A22" w:rsidP="00251A22">
      <w:pPr>
        <w:pStyle w:val="Secondnumbering"/>
        <w:numPr>
          <w:ilvl w:val="0"/>
          <w:numId w:val="0"/>
        </w:numPr>
        <w:ind w:left="567" w:hanging="567"/>
        <w:jc w:val="both"/>
      </w:pPr>
    </w:p>
    <w:p w14:paraId="34874D8C" w14:textId="436E116F" w:rsidR="00251A22" w:rsidRPr="007D1FF9" w:rsidRDefault="00251A22" w:rsidP="00251A22">
      <w:pPr>
        <w:pStyle w:val="Secondnumbering"/>
        <w:numPr>
          <w:ilvl w:val="0"/>
          <w:numId w:val="21"/>
        </w:numPr>
        <w:ind w:left="567" w:hanging="567"/>
        <w:jc w:val="both"/>
      </w:pPr>
      <w:r w:rsidRPr="00B742BC">
        <w:rPr>
          <w:i/>
          <w:iCs/>
        </w:rPr>
        <w:t>Encourages</w:t>
      </w:r>
      <w:r>
        <w:t xml:space="preserve"> Parties to cooperate with each other and with other relevant organizations, including ISA, </w:t>
      </w:r>
      <w:r w:rsidR="008B034A">
        <w:t>UNCLOS</w:t>
      </w:r>
      <w:r w:rsidR="00F929BC">
        <w:t>,</w:t>
      </w:r>
      <w:r w:rsidR="002E2D40">
        <w:t xml:space="preserve"> and </w:t>
      </w:r>
      <w:r w:rsidR="00DC0FC2">
        <w:t>[</w:t>
      </w:r>
      <w:r w:rsidR="000E1154">
        <w:t xml:space="preserve">the </w:t>
      </w:r>
      <w:r w:rsidR="00F929BC" w:rsidRPr="00F929BC">
        <w:t xml:space="preserve">Agreement under </w:t>
      </w:r>
      <w:r w:rsidR="00F929BC">
        <w:t>UNCLOS</w:t>
      </w:r>
      <w:r w:rsidR="00F929BC" w:rsidRPr="00F929BC">
        <w:t xml:space="preserve"> on the Law of the Sea on the conservation and sustainable use of marine biological diversity of areas beyond national jurisdiction</w:t>
      </w:r>
      <w:r w:rsidR="00DC0FC2">
        <w:t>]</w:t>
      </w:r>
      <w:r w:rsidR="002E2D40">
        <w:t xml:space="preserve">, </w:t>
      </w:r>
      <w:r>
        <w:t>in the development and</w:t>
      </w:r>
      <w:r w:rsidRPr="008A5C4E">
        <w:t xml:space="preserve"> implementation of regulations, guidelines and management measures for </w:t>
      </w:r>
      <w:r w:rsidR="00C11A76">
        <w:t>deep-sea mining</w:t>
      </w:r>
      <w:r w:rsidRPr="008A5C4E">
        <w:t xml:space="preserve">, to ensure the conservation of marine </w:t>
      </w:r>
      <w:r w:rsidRPr="008B034A">
        <w:t>migratory species</w:t>
      </w:r>
      <w:r w:rsidRPr="007D1FF9">
        <w:t xml:space="preserve"> and their </w:t>
      </w:r>
      <w:r w:rsidR="008B034A" w:rsidRPr="007D1FF9">
        <w:t>prey</w:t>
      </w:r>
      <w:r w:rsidRPr="007D1FF9">
        <w:t>; and</w:t>
      </w:r>
    </w:p>
    <w:p w14:paraId="45B6C921" w14:textId="77777777" w:rsidR="00251A22" w:rsidRPr="007D1FF9" w:rsidRDefault="00251A22" w:rsidP="00251A22">
      <w:pPr>
        <w:pStyle w:val="Secondnumbering"/>
        <w:numPr>
          <w:ilvl w:val="0"/>
          <w:numId w:val="0"/>
        </w:numPr>
        <w:ind w:left="567" w:hanging="567"/>
        <w:jc w:val="both"/>
      </w:pPr>
    </w:p>
    <w:p w14:paraId="104EC597" w14:textId="37BF26B7" w:rsidR="00251A22" w:rsidRPr="00D748F5" w:rsidRDefault="00251A22" w:rsidP="00251A22">
      <w:pPr>
        <w:pStyle w:val="Secondnumbering"/>
        <w:numPr>
          <w:ilvl w:val="0"/>
          <w:numId w:val="21"/>
        </w:numPr>
        <w:ind w:left="567" w:hanging="567"/>
        <w:jc w:val="both"/>
      </w:pPr>
      <w:r w:rsidRPr="007D1FF9">
        <w:rPr>
          <w:i/>
          <w:iCs/>
        </w:rPr>
        <w:t>Calls upon</w:t>
      </w:r>
      <w:r w:rsidRPr="007D1FF9">
        <w:t xml:space="preserve"> Parties to enhance their monitoring and research efforts to better understand the impacts of </w:t>
      </w:r>
      <w:r w:rsidR="00C11A76">
        <w:t>deep-sea mining</w:t>
      </w:r>
      <w:r w:rsidRPr="007D1FF9">
        <w:t xml:space="preserve"> on migratory species and</w:t>
      </w:r>
      <w:r w:rsidRPr="00ED215F">
        <w:t xml:space="preserve"> their prey,</w:t>
      </w:r>
      <w:r w:rsidRPr="00F74944">
        <w:t xml:space="preserve"> and to share the results of such efforts through the CMS Scientific Council and other relevant forums, to support informed decision-making</w:t>
      </w:r>
      <w:r>
        <w:t>.</w:t>
      </w:r>
    </w:p>
    <w:p w14:paraId="08BBF916" w14:textId="77777777" w:rsidR="00DD07FD" w:rsidRPr="00CD0FE9" w:rsidRDefault="00DD07FD" w:rsidP="00DD07FD">
      <w:pPr>
        <w:spacing w:after="0" w:line="240" w:lineRule="auto"/>
        <w:rPr>
          <w:rFonts w:cs="Arial"/>
        </w:rPr>
      </w:pPr>
    </w:p>
    <w:p w14:paraId="3AE1F9D6" w14:textId="77777777" w:rsidR="00DD07FD" w:rsidRDefault="00DD07FD" w:rsidP="000F4ED5">
      <w:pPr>
        <w:spacing w:after="0" w:line="240" w:lineRule="auto"/>
        <w:jc w:val="right"/>
        <w:rPr>
          <w:rFonts w:cs="Arial"/>
          <w:b/>
          <w:i/>
        </w:rPr>
      </w:pPr>
    </w:p>
    <w:p w14:paraId="1EB1EBCA" w14:textId="77777777" w:rsidR="00251A22" w:rsidRDefault="00251A22">
      <w:pPr>
        <w:rPr>
          <w:rFonts w:cs="Arial"/>
          <w:b/>
          <w:caps/>
        </w:rPr>
      </w:pPr>
      <w:r>
        <w:rPr>
          <w:rFonts w:cs="Arial"/>
          <w:b/>
          <w:caps/>
        </w:rPr>
        <w:br w:type="page"/>
      </w:r>
    </w:p>
    <w:p w14:paraId="78C6B1C5" w14:textId="16D66E95" w:rsidR="000F4ED5" w:rsidRPr="00C15318" w:rsidRDefault="000F4ED5" w:rsidP="001D1674">
      <w:pPr>
        <w:pStyle w:val="Secondnumbering"/>
        <w:numPr>
          <w:ilvl w:val="0"/>
          <w:numId w:val="0"/>
        </w:numPr>
        <w:jc w:val="right"/>
      </w:pPr>
      <w:r w:rsidRPr="00C15318">
        <w:rPr>
          <w:rFonts w:cs="Arial"/>
          <w:b/>
          <w:caps/>
        </w:rPr>
        <w:lastRenderedPageBreak/>
        <w:t xml:space="preserve">Annex </w:t>
      </w:r>
      <w:r>
        <w:rPr>
          <w:rFonts w:cs="Arial"/>
          <w:b/>
          <w:caps/>
        </w:rPr>
        <w:t>2</w:t>
      </w:r>
    </w:p>
    <w:p w14:paraId="26850995" w14:textId="77777777" w:rsidR="00DD07FD" w:rsidRPr="00CD0FE9" w:rsidRDefault="00DD07FD" w:rsidP="00DD07FD">
      <w:pPr>
        <w:tabs>
          <w:tab w:val="left" w:pos="1020"/>
        </w:tabs>
        <w:spacing w:after="0" w:line="240" w:lineRule="auto"/>
        <w:rPr>
          <w:rFonts w:cs="Arial"/>
        </w:rPr>
      </w:pPr>
    </w:p>
    <w:p w14:paraId="1B3A7187" w14:textId="77777777" w:rsidR="008A4E73" w:rsidRDefault="008A4E73" w:rsidP="00251A22">
      <w:pPr>
        <w:spacing w:after="0" w:line="240" w:lineRule="auto"/>
        <w:jc w:val="center"/>
        <w:rPr>
          <w:rFonts w:cs="Arial"/>
        </w:rPr>
      </w:pPr>
    </w:p>
    <w:p w14:paraId="61ECABF9" w14:textId="5F6AB1F8" w:rsidR="00251A22" w:rsidRDefault="00251A22" w:rsidP="00251A22">
      <w:pPr>
        <w:spacing w:after="0" w:line="240" w:lineRule="auto"/>
        <w:jc w:val="center"/>
        <w:rPr>
          <w:rFonts w:cs="Arial"/>
        </w:rPr>
      </w:pPr>
      <w:r>
        <w:rPr>
          <w:rFonts w:cs="Arial"/>
        </w:rPr>
        <w:t>DRAFT</w:t>
      </w:r>
      <w:r w:rsidRPr="00CD0FE9">
        <w:rPr>
          <w:rFonts w:cs="Arial"/>
        </w:rPr>
        <w:t xml:space="preserve"> </w:t>
      </w:r>
      <w:r>
        <w:rPr>
          <w:rFonts w:cs="Arial"/>
        </w:rPr>
        <w:t>DECISIONS</w:t>
      </w:r>
    </w:p>
    <w:p w14:paraId="4F8E5A87" w14:textId="77777777" w:rsidR="00251A22" w:rsidRPr="00CD0FE9" w:rsidRDefault="00251A22" w:rsidP="00251A22">
      <w:pPr>
        <w:spacing w:after="0" w:line="240" w:lineRule="auto"/>
        <w:jc w:val="center"/>
        <w:rPr>
          <w:rFonts w:cs="Arial"/>
        </w:rPr>
      </w:pPr>
    </w:p>
    <w:p w14:paraId="2333DC8A" w14:textId="77777777" w:rsidR="00251A22" w:rsidRDefault="00251A22" w:rsidP="00251A2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DEEP-SEA MINING</w:t>
      </w:r>
    </w:p>
    <w:p w14:paraId="17A05867" w14:textId="77777777" w:rsidR="00251A22" w:rsidRPr="001D1674" w:rsidRDefault="00251A22" w:rsidP="00251A22">
      <w:pPr>
        <w:spacing w:after="0" w:line="240" w:lineRule="auto"/>
        <w:jc w:val="center"/>
        <w:rPr>
          <w:rFonts w:cs="Arial"/>
          <w:i/>
        </w:rPr>
      </w:pPr>
    </w:p>
    <w:p w14:paraId="7D6C18B8" w14:textId="77777777" w:rsidR="00251A22" w:rsidRPr="00CD0FE9" w:rsidRDefault="00251A22" w:rsidP="00251A22">
      <w:pPr>
        <w:spacing w:after="0" w:line="240" w:lineRule="auto"/>
        <w:jc w:val="both"/>
        <w:rPr>
          <w:rFonts w:cs="Arial"/>
        </w:rPr>
      </w:pPr>
    </w:p>
    <w:p w14:paraId="36FD389D" w14:textId="3B3D12F9" w:rsidR="00251A22" w:rsidRPr="00CD0FE9" w:rsidRDefault="00251A22" w:rsidP="00251A22">
      <w:pPr>
        <w:spacing w:after="0" w:line="240" w:lineRule="auto"/>
        <w:jc w:val="both"/>
        <w:rPr>
          <w:rFonts w:cs="Arial"/>
          <w:b/>
          <w:i/>
        </w:rPr>
      </w:pPr>
      <w:r w:rsidRPr="00CD0FE9">
        <w:rPr>
          <w:rFonts w:cs="Arial"/>
          <w:b/>
          <w:i/>
        </w:rPr>
        <w:t>Directed to Parties</w:t>
      </w:r>
    </w:p>
    <w:p w14:paraId="2B71BCEC" w14:textId="77777777" w:rsidR="00251A22" w:rsidRPr="00CD0FE9" w:rsidRDefault="00251A22" w:rsidP="00251A22">
      <w:pPr>
        <w:spacing w:after="0" w:line="240" w:lineRule="auto"/>
        <w:jc w:val="both"/>
        <w:rPr>
          <w:rFonts w:cs="Arial"/>
        </w:rPr>
      </w:pPr>
    </w:p>
    <w:p w14:paraId="45697410" w14:textId="77777777" w:rsidR="00251A22" w:rsidRPr="00CD0FE9" w:rsidRDefault="00251A22" w:rsidP="00251A22">
      <w:pPr>
        <w:spacing w:after="0" w:line="240" w:lineRule="auto"/>
        <w:ind w:left="851" w:hanging="851"/>
        <w:jc w:val="both"/>
        <w:rPr>
          <w:rFonts w:cs="Arial"/>
          <w:iCs/>
        </w:rPr>
      </w:pPr>
      <w:r w:rsidRPr="00CD0FE9">
        <w:rPr>
          <w:rFonts w:cs="Arial"/>
        </w:rPr>
        <w:t>1</w:t>
      </w:r>
      <w:r>
        <w:rPr>
          <w:rFonts w:cs="Arial"/>
        </w:rPr>
        <w:t>4</w:t>
      </w:r>
      <w:r w:rsidRPr="00CD0FE9">
        <w:rPr>
          <w:rFonts w:cs="Arial"/>
        </w:rPr>
        <w:t>.AA</w:t>
      </w:r>
      <w:r>
        <w:tab/>
      </w:r>
      <w:r w:rsidRPr="00CD0FE9">
        <w:rPr>
          <w:rFonts w:cs="Arial"/>
          <w:iCs/>
        </w:rPr>
        <w:t xml:space="preserve">Parties are </w:t>
      </w:r>
      <w:r w:rsidRPr="0244CA3C">
        <w:rPr>
          <w:rFonts w:cs="Arial"/>
        </w:rPr>
        <w:t>requested</w:t>
      </w:r>
      <w:r w:rsidRPr="00CD0FE9">
        <w:rPr>
          <w:rFonts w:cs="Arial"/>
          <w:iCs/>
        </w:rPr>
        <w:t xml:space="preserve"> to:</w:t>
      </w:r>
    </w:p>
    <w:p w14:paraId="79966AD7" w14:textId="77777777" w:rsidR="00251A22" w:rsidRPr="00CD0FE9" w:rsidRDefault="00251A22" w:rsidP="00251A22">
      <w:pPr>
        <w:spacing w:after="0" w:line="240" w:lineRule="auto"/>
        <w:ind w:left="720" w:hanging="720"/>
        <w:jc w:val="both"/>
        <w:rPr>
          <w:rFonts w:cs="Arial"/>
          <w:iCs/>
        </w:rPr>
      </w:pPr>
    </w:p>
    <w:p w14:paraId="1A8DC2ED" w14:textId="702013D7" w:rsidR="00251A22" w:rsidRPr="00FB3EDF" w:rsidRDefault="00EC1D1C" w:rsidP="00251A22">
      <w:pPr>
        <w:widowControl w:val="0"/>
        <w:numPr>
          <w:ilvl w:val="0"/>
          <w:numId w:val="12"/>
        </w:numPr>
        <w:autoSpaceDE w:val="0"/>
        <w:autoSpaceDN w:val="0"/>
        <w:adjustRightInd w:val="0"/>
        <w:spacing w:after="0" w:line="240" w:lineRule="auto"/>
        <w:ind w:left="1418" w:hanging="567"/>
        <w:jc w:val="both"/>
        <w:rPr>
          <w:rFonts w:cs="Arial"/>
          <w:iCs/>
        </w:rPr>
      </w:pPr>
      <w:r>
        <w:rPr>
          <w:rFonts w:cs="Arial"/>
          <w:iCs/>
        </w:rPr>
        <w:t>I</w:t>
      </w:r>
      <w:r w:rsidR="00251A22" w:rsidRPr="00FB3EDF">
        <w:rPr>
          <w:rFonts w:cs="Arial"/>
          <w:iCs/>
        </w:rPr>
        <w:t xml:space="preserve">nform the Secretariat by 30 June 2024 of any existing EIA guidance that </w:t>
      </w:r>
      <w:r w:rsidR="00251A22" w:rsidRPr="00FB3EDF">
        <w:rPr>
          <w:rFonts w:cs="Arial"/>
        </w:rPr>
        <w:t>considers</w:t>
      </w:r>
      <w:r w:rsidR="00251A22" w:rsidRPr="00FB3EDF">
        <w:rPr>
          <w:rFonts w:cs="Arial"/>
          <w:iCs/>
        </w:rPr>
        <w:t xml:space="preserve"> the effects of deep-sea </w:t>
      </w:r>
      <w:r w:rsidR="00251A22" w:rsidRPr="00384BED">
        <w:rPr>
          <w:rFonts w:cs="Arial"/>
          <w:iCs/>
        </w:rPr>
        <w:t xml:space="preserve">mining on migratory </w:t>
      </w:r>
      <w:r w:rsidR="00C91E3D" w:rsidRPr="00384BED">
        <w:rPr>
          <w:rFonts w:cs="Arial"/>
          <w:iCs/>
        </w:rPr>
        <w:t xml:space="preserve">marine </w:t>
      </w:r>
      <w:r w:rsidR="00251A22" w:rsidRPr="00384BED">
        <w:rPr>
          <w:rFonts w:cs="Arial"/>
          <w:iCs/>
        </w:rPr>
        <w:t>species</w:t>
      </w:r>
      <w:r w:rsidR="00251A22" w:rsidRPr="00384BED">
        <w:rPr>
          <w:rFonts w:cs="Arial"/>
        </w:rPr>
        <w:t xml:space="preserve"> and their prey</w:t>
      </w:r>
      <w:r w:rsidR="00251A22" w:rsidRPr="00384BED">
        <w:rPr>
          <w:rFonts w:cs="Arial"/>
          <w:iCs/>
        </w:rPr>
        <w:t>;</w:t>
      </w:r>
    </w:p>
    <w:p w14:paraId="615C30A0" w14:textId="584C35E1" w:rsidR="2D4F829F" w:rsidRDefault="2D4F829F" w:rsidP="005C5700">
      <w:pPr>
        <w:widowControl w:val="0"/>
        <w:spacing w:after="0" w:line="240" w:lineRule="auto"/>
        <w:jc w:val="both"/>
        <w:rPr>
          <w:rFonts w:cs="Arial"/>
        </w:rPr>
      </w:pPr>
    </w:p>
    <w:p w14:paraId="4BEDBEB9" w14:textId="310DA1CA" w:rsidR="25091101" w:rsidRDefault="25091101" w:rsidP="2D4F829F">
      <w:pPr>
        <w:widowControl w:val="0"/>
        <w:numPr>
          <w:ilvl w:val="0"/>
          <w:numId w:val="12"/>
        </w:numPr>
        <w:spacing w:after="0" w:line="240" w:lineRule="auto"/>
        <w:ind w:left="1418" w:hanging="567"/>
        <w:jc w:val="both"/>
        <w:rPr>
          <w:rFonts w:cs="Arial"/>
        </w:rPr>
      </w:pPr>
      <w:r w:rsidRPr="2D4F829F">
        <w:rPr>
          <w:rFonts w:cs="Arial"/>
        </w:rPr>
        <w:t>Prioritize national research into the impacts of deep-sea mining on migratory marine species and their prey</w:t>
      </w:r>
      <w:r w:rsidR="00705F87">
        <w:rPr>
          <w:rFonts w:cs="Arial"/>
        </w:rPr>
        <w:t>;</w:t>
      </w:r>
    </w:p>
    <w:p w14:paraId="24834D3E" w14:textId="77777777" w:rsidR="2D4F829F" w:rsidRDefault="2D4F829F" w:rsidP="005C5700">
      <w:pPr>
        <w:spacing w:after="0" w:line="240" w:lineRule="auto"/>
        <w:jc w:val="both"/>
        <w:rPr>
          <w:rFonts w:cs="Arial"/>
        </w:rPr>
      </w:pPr>
    </w:p>
    <w:p w14:paraId="67407911" w14:textId="021DABCE" w:rsidR="00251A22" w:rsidRPr="00FB3EDF" w:rsidRDefault="29C7E9D5" w:rsidP="00883DFF">
      <w:pPr>
        <w:pStyle w:val="ListParagraph"/>
        <w:numPr>
          <w:ilvl w:val="0"/>
          <w:numId w:val="12"/>
        </w:numPr>
        <w:spacing w:after="0" w:line="240" w:lineRule="auto"/>
        <w:ind w:left="1418" w:hanging="567"/>
        <w:contextualSpacing w:val="0"/>
        <w:jc w:val="both"/>
      </w:pPr>
      <w:r w:rsidRPr="2D4F829F">
        <w:t>Support the work of</w:t>
      </w:r>
      <w:r w:rsidR="625E6DED" w:rsidRPr="2D4F829F">
        <w:t xml:space="preserve"> </w:t>
      </w:r>
      <w:r w:rsidR="00251A22" w:rsidRPr="00FB3EDF">
        <w:rPr>
          <w:iCs/>
        </w:rPr>
        <w:t xml:space="preserve">the </w:t>
      </w:r>
      <w:r w:rsidR="00A65A28">
        <w:rPr>
          <w:iCs/>
        </w:rPr>
        <w:t>Scientific Council</w:t>
      </w:r>
      <w:r w:rsidR="00A65A28" w:rsidRPr="00FB3EDF">
        <w:rPr>
          <w:iCs/>
        </w:rPr>
        <w:t xml:space="preserve"> </w:t>
      </w:r>
      <w:r w:rsidR="00251A22" w:rsidRPr="00FB3EDF">
        <w:rPr>
          <w:iCs/>
        </w:rPr>
        <w:t xml:space="preserve">to develop EIA </w:t>
      </w:r>
      <w:r w:rsidR="31DF5837" w:rsidRPr="2D4F829F">
        <w:t>guidance</w:t>
      </w:r>
      <w:r w:rsidR="00251A22" w:rsidRPr="00FB3EDF">
        <w:rPr>
          <w:iCs/>
        </w:rPr>
        <w:t xml:space="preserve"> that </w:t>
      </w:r>
      <w:r w:rsidR="31DF5837" w:rsidRPr="2D4F829F">
        <w:t>consider</w:t>
      </w:r>
      <w:r w:rsidR="0027AA07" w:rsidRPr="2D4F829F">
        <w:t>s</w:t>
      </w:r>
      <w:r w:rsidR="00251A22" w:rsidRPr="00FB3EDF">
        <w:rPr>
          <w:iCs/>
        </w:rPr>
        <w:t xml:space="preserve"> the effects of deep-sea </w:t>
      </w:r>
      <w:r w:rsidR="00251A22" w:rsidRPr="00384BED">
        <w:rPr>
          <w:iCs/>
        </w:rPr>
        <w:t xml:space="preserve">mining on </w:t>
      </w:r>
      <w:r w:rsidR="00251A22" w:rsidRPr="00384BED">
        <w:t>migratory marine species and their prey</w:t>
      </w:r>
      <w:r w:rsidR="00705F87">
        <w:t>.</w:t>
      </w:r>
    </w:p>
    <w:p w14:paraId="2E389209" w14:textId="77777777" w:rsidR="00251A22" w:rsidRPr="00FB3EDF" w:rsidRDefault="00251A22" w:rsidP="00251A22">
      <w:pPr>
        <w:pStyle w:val="ListParagraph"/>
        <w:spacing w:after="0" w:line="240" w:lineRule="auto"/>
        <w:contextualSpacing w:val="0"/>
        <w:rPr>
          <w:rFonts w:cs="Arial"/>
        </w:rPr>
      </w:pPr>
    </w:p>
    <w:p w14:paraId="40C3055A" w14:textId="77777777" w:rsidR="00251A22" w:rsidRPr="00CD0FE9" w:rsidRDefault="00251A22" w:rsidP="00251A22">
      <w:pPr>
        <w:spacing w:after="0" w:line="240" w:lineRule="auto"/>
        <w:jc w:val="both"/>
        <w:rPr>
          <w:rFonts w:cs="Arial"/>
        </w:rPr>
      </w:pPr>
    </w:p>
    <w:p w14:paraId="14B12CB5" w14:textId="73049939" w:rsidR="00251A22" w:rsidRPr="00CD0FE9" w:rsidRDefault="00251A22" w:rsidP="00251A22">
      <w:pPr>
        <w:spacing w:after="0" w:line="240" w:lineRule="auto"/>
        <w:jc w:val="both"/>
        <w:rPr>
          <w:rFonts w:cs="Arial"/>
        </w:rPr>
      </w:pPr>
      <w:r w:rsidRPr="00CD0FE9">
        <w:rPr>
          <w:rFonts w:cs="Arial"/>
          <w:b/>
          <w:i/>
        </w:rPr>
        <w:t>Directed to the Scientific Council</w:t>
      </w:r>
    </w:p>
    <w:p w14:paraId="6C0CDB84" w14:textId="77777777" w:rsidR="00251A22" w:rsidRPr="00CD0FE9" w:rsidRDefault="00251A22" w:rsidP="00251A22">
      <w:pPr>
        <w:spacing w:after="0" w:line="240" w:lineRule="auto"/>
        <w:jc w:val="both"/>
        <w:rPr>
          <w:rFonts w:cs="Arial"/>
        </w:rPr>
      </w:pPr>
    </w:p>
    <w:p w14:paraId="444E46E5" w14:textId="382B81E5" w:rsidR="00251A22" w:rsidRPr="00CD0FE9" w:rsidRDefault="00251A22" w:rsidP="00251A22">
      <w:pPr>
        <w:spacing w:after="0" w:line="240" w:lineRule="auto"/>
        <w:ind w:left="851" w:hanging="851"/>
        <w:jc w:val="both"/>
        <w:rPr>
          <w:rFonts w:cs="Arial"/>
        </w:rPr>
      </w:pPr>
      <w:r w:rsidRPr="00CD0FE9">
        <w:rPr>
          <w:rFonts w:cs="Arial"/>
        </w:rPr>
        <w:t>1</w:t>
      </w:r>
      <w:r>
        <w:rPr>
          <w:rFonts w:cs="Arial"/>
        </w:rPr>
        <w:t>4</w:t>
      </w:r>
      <w:r w:rsidRPr="00CD0FE9">
        <w:rPr>
          <w:rFonts w:cs="Arial"/>
        </w:rPr>
        <w:t>.</w:t>
      </w:r>
      <w:r>
        <w:rPr>
          <w:rFonts w:cs="Arial"/>
        </w:rPr>
        <w:t>BB</w:t>
      </w:r>
      <w:r w:rsidRPr="00CD0FE9">
        <w:rPr>
          <w:rFonts w:cs="Arial"/>
        </w:rPr>
        <w:tab/>
        <w:t xml:space="preserve">The Scientific Council </w:t>
      </w:r>
      <w:r w:rsidR="00155366">
        <w:rPr>
          <w:rFonts w:cs="Arial"/>
        </w:rPr>
        <w:t>is requested to</w:t>
      </w:r>
      <w:r w:rsidRPr="00CD0FE9">
        <w:rPr>
          <w:rFonts w:cs="Arial"/>
        </w:rPr>
        <w:t>:</w:t>
      </w:r>
    </w:p>
    <w:p w14:paraId="0A02A76C" w14:textId="77777777" w:rsidR="00251A22" w:rsidRPr="00CD0FE9" w:rsidRDefault="00251A22" w:rsidP="00251A22">
      <w:pPr>
        <w:spacing w:after="0" w:line="240" w:lineRule="auto"/>
        <w:ind w:left="720" w:hanging="720"/>
        <w:jc w:val="both"/>
        <w:rPr>
          <w:rFonts w:cs="Arial"/>
        </w:rPr>
      </w:pPr>
    </w:p>
    <w:p w14:paraId="22DD80C0" w14:textId="59496932" w:rsidR="00251A22" w:rsidRDefault="00D16034" w:rsidP="00251A22">
      <w:pPr>
        <w:widowControl w:val="0"/>
        <w:numPr>
          <w:ilvl w:val="0"/>
          <w:numId w:val="15"/>
        </w:numPr>
        <w:spacing w:after="0" w:line="240" w:lineRule="auto"/>
        <w:ind w:left="1418" w:hanging="567"/>
        <w:jc w:val="both"/>
        <w:rPr>
          <w:rFonts w:cs="Arial"/>
        </w:rPr>
      </w:pPr>
      <w:r>
        <w:rPr>
          <w:rFonts w:cs="Arial"/>
        </w:rPr>
        <w:t>Subject to the</w:t>
      </w:r>
      <w:r w:rsidR="00A825DA">
        <w:rPr>
          <w:rFonts w:cs="Arial"/>
        </w:rPr>
        <w:t xml:space="preserve"> availability of external funding,</w:t>
      </w:r>
      <w:r>
        <w:rPr>
          <w:rFonts w:cs="Arial"/>
        </w:rPr>
        <w:t xml:space="preserve"> </w:t>
      </w:r>
      <w:r w:rsidR="00A825DA">
        <w:rPr>
          <w:rFonts w:cs="Arial"/>
        </w:rPr>
        <w:t>d</w:t>
      </w:r>
      <w:r w:rsidR="00251A22" w:rsidRPr="0244CA3C">
        <w:rPr>
          <w:rFonts w:cs="Arial"/>
        </w:rPr>
        <w:t xml:space="preserve">evelop </w:t>
      </w:r>
      <w:r w:rsidR="00263973">
        <w:rPr>
          <w:rFonts w:cs="Arial"/>
        </w:rPr>
        <w:t xml:space="preserve">a </w:t>
      </w:r>
      <w:r w:rsidR="00251A22" w:rsidRPr="0244CA3C">
        <w:rPr>
          <w:rFonts w:cs="Arial"/>
        </w:rPr>
        <w:t xml:space="preserve">report on </w:t>
      </w:r>
      <w:r w:rsidR="005C0FAD">
        <w:rPr>
          <w:rFonts w:cs="Arial"/>
        </w:rPr>
        <w:t xml:space="preserve">the </w:t>
      </w:r>
      <w:r w:rsidR="00251A22" w:rsidRPr="0244CA3C">
        <w:rPr>
          <w:rFonts w:cs="Arial"/>
        </w:rPr>
        <w:t xml:space="preserve">state of knowledge with regard to the </w:t>
      </w:r>
      <w:r w:rsidR="00F04C3E">
        <w:rPr>
          <w:rFonts w:cs="Arial"/>
        </w:rPr>
        <w:t xml:space="preserve">potential </w:t>
      </w:r>
      <w:r w:rsidR="00251A22" w:rsidRPr="0244CA3C">
        <w:rPr>
          <w:rFonts w:cs="Arial"/>
        </w:rPr>
        <w:t xml:space="preserve">effects of deep-sea mining </w:t>
      </w:r>
      <w:r w:rsidR="00251A22" w:rsidRPr="00384BED">
        <w:rPr>
          <w:rFonts w:cs="Arial"/>
        </w:rPr>
        <w:t>on migratory marine species and their prey,</w:t>
      </w:r>
      <w:r w:rsidR="00251A22" w:rsidRPr="0244CA3C">
        <w:rPr>
          <w:rFonts w:cs="Arial"/>
        </w:rPr>
        <w:t xml:space="preserve"> identifying gaps that need to be addressed before exploitation </w:t>
      </w:r>
      <w:r w:rsidR="00FC76CE">
        <w:rPr>
          <w:rFonts w:cs="Arial"/>
        </w:rPr>
        <w:t>coul</w:t>
      </w:r>
      <w:r w:rsidR="00A9475C">
        <w:rPr>
          <w:rFonts w:cs="Arial"/>
        </w:rPr>
        <w:t>d</w:t>
      </w:r>
      <w:r w:rsidR="00251A22" w:rsidRPr="0244CA3C">
        <w:rPr>
          <w:rFonts w:cs="Arial"/>
        </w:rPr>
        <w:t xml:space="preserve"> be considered;</w:t>
      </w:r>
    </w:p>
    <w:p w14:paraId="26A1072A" w14:textId="77777777" w:rsidR="00251A22" w:rsidRDefault="00251A22" w:rsidP="00251A22">
      <w:pPr>
        <w:widowControl w:val="0"/>
        <w:spacing w:after="0" w:line="240" w:lineRule="auto"/>
        <w:ind w:left="1418"/>
        <w:jc w:val="both"/>
        <w:rPr>
          <w:rFonts w:cs="Arial"/>
        </w:rPr>
      </w:pPr>
    </w:p>
    <w:p w14:paraId="0A9C9FB1" w14:textId="6A621627" w:rsidR="00251A22" w:rsidRPr="00571F9F" w:rsidRDefault="00817C13" w:rsidP="00251A22">
      <w:pPr>
        <w:widowControl w:val="0"/>
        <w:numPr>
          <w:ilvl w:val="0"/>
          <w:numId w:val="15"/>
        </w:numPr>
        <w:spacing w:after="0" w:line="240" w:lineRule="auto"/>
        <w:ind w:left="1418" w:hanging="567"/>
        <w:jc w:val="both"/>
        <w:rPr>
          <w:rFonts w:cs="Arial"/>
        </w:rPr>
      </w:pPr>
      <w:r>
        <w:rPr>
          <w:rFonts w:cs="Arial"/>
        </w:rPr>
        <w:t>Based on the results of the above report,</w:t>
      </w:r>
      <w:r w:rsidR="007A3AA3">
        <w:rPr>
          <w:rFonts w:cs="Arial"/>
        </w:rPr>
        <w:t xml:space="preserve"> and if deemed necessary, d</w:t>
      </w:r>
      <w:r w:rsidR="00251A22" w:rsidRPr="00571F9F">
        <w:rPr>
          <w:rFonts w:cs="Arial"/>
        </w:rPr>
        <w:t xml:space="preserve">evelop </w:t>
      </w:r>
      <w:r w:rsidR="00251A22" w:rsidRPr="00F52E6F">
        <w:rPr>
          <w:rFonts w:cs="Arial"/>
        </w:rPr>
        <w:t>comprehensive EIA guidance, which considers the effects of deep-sea mining on migratory marine species and their prey</w:t>
      </w:r>
      <w:r w:rsidR="06D73FD9" w:rsidRPr="00F52E6F">
        <w:rPr>
          <w:rFonts w:cs="Arial"/>
        </w:rPr>
        <w:t xml:space="preserve"> that</w:t>
      </w:r>
      <w:r w:rsidR="06D73FD9" w:rsidRPr="51336B5B">
        <w:rPr>
          <w:rFonts w:cs="Arial"/>
        </w:rPr>
        <w:t xml:space="preserve"> may be required in addition to</w:t>
      </w:r>
      <w:r w:rsidR="003D0384">
        <w:rPr>
          <w:rFonts w:cs="Arial"/>
        </w:rPr>
        <w:t xml:space="preserve"> any </w:t>
      </w:r>
      <w:r w:rsidR="00E85469">
        <w:rPr>
          <w:rFonts w:cs="Arial"/>
        </w:rPr>
        <w:t xml:space="preserve">other </w:t>
      </w:r>
      <w:r w:rsidR="003D0384">
        <w:rPr>
          <w:rFonts w:cs="Arial"/>
        </w:rPr>
        <w:t>guid</w:t>
      </w:r>
      <w:r w:rsidR="00E85469">
        <w:rPr>
          <w:rFonts w:cs="Arial"/>
        </w:rPr>
        <w:t xml:space="preserve">ance available including </w:t>
      </w:r>
      <w:r w:rsidR="003D0384">
        <w:rPr>
          <w:rFonts w:cs="Arial"/>
        </w:rPr>
        <w:t xml:space="preserve">from ISA </w:t>
      </w:r>
      <w:r w:rsidR="000E1154">
        <w:rPr>
          <w:rFonts w:cs="Arial"/>
        </w:rPr>
        <w:t>[</w:t>
      </w:r>
      <w:r w:rsidR="003D0384">
        <w:rPr>
          <w:rFonts w:cs="Arial"/>
        </w:rPr>
        <w:t xml:space="preserve">and </w:t>
      </w:r>
      <w:r w:rsidR="001A085E">
        <w:rPr>
          <w:rFonts w:cs="Arial"/>
        </w:rPr>
        <w:t xml:space="preserve">the </w:t>
      </w:r>
      <w:r w:rsidR="00860697" w:rsidRPr="00860697">
        <w:rPr>
          <w:rFonts w:cs="Arial"/>
        </w:rPr>
        <w:t>Agreement under the United Nations Convention on the Law of the Sea on the conservation and sustainable use of marine biological diversity of areas beyond national jurisdiction</w:t>
      </w:r>
      <w:r w:rsidR="000E1154">
        <w:rPr>
          <w:rFonts w:cs="Arial"/>
        </w:rPr>
        <w:t>]</w:t>
      </w:r>
      <w:r w:rsidR="00251A22" w:rsidRPr="00571F9F">
        <w:rPr>
          <w:rFonts w:cs="Arial"/>
        </w:rPr>
        <w:t>;</w:t>
      </w:r>
    </w:p>
    <w:p w14:paraId="35A6FD14" w14:textId="77777777" w:rsidR="00251A22" w:rsidRPr="00CD0FE9" w:rsidRDefault="00251A22" w:rsidP="00251A22">
      <w:pPr>
        <w:spacing w:after="0" w:line="240" w:lineRule="auto"/>
        <w:ind w:left="1418" w:hanging="567"/>
        <w:jc w:val="both"/>
        <w:rPr>
          <w:rFonts w:cs="Arial"/>
        </w:rPr>
      </w:pPr>
    </w:p>
    <w:p w14:paraId="6247AF72" w14:textId="77777777" w:rsidR="00251A22" w:rsidRDefault="00251A22" w:rsidP="00251A22">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 xml:space="preserve">Report to the </w:t>
      </w:r>
      <w:r>
        <w:rPr>
          <w:rFonts w:cs="Arial"/>
        </w:rPr>
        <w:t>Conference of Parties</w:t>
      </w:r>
      <w:r w:rsidRPr="00CD0FE9">
        <w:rPr>
          <w:rFonts w:cs="Arial"/>
        </w:rPr>
        <w:t xml:space="preserve"> at its </w:t>
      </w:r>
      <w:r w:rsidRPr="00686EFC">
        <w:rPr>
          <w:rFonts w:cs="Arial"/>
        </w:rPr>
        <w:t>15</w:t>
      </w:r>
      <w:r w:rsidRPr="00686EFC">
        <w:rPr>
          <w:rFonts w:cs="Arial"/>
          <w:vertAlign w:val="superscript"/>
        </w:rPr>
        <w:t>th</w:t>
      </w:r>
      <w:r w:rsidRPr="00CD0FE9">
        <w:rPr>
          <w:rFonts w:cs="Arial"/>
        </w:rPr>
        <w:t xml:space="preserve"> meeting on the progress in implementing this decision.</w:t>
      </w:r>
    </w:p>
    <w:p w14:paraId="1121E44D" w14:textId="77777777" w:rsidR="00251A22" w:rsidRPr="00CD0FE9" w:rsidRDefault="00251A22" w:rsidP="00251A22">
      <w:pPr>
        <w:widowControl w:val="0"/>
        <w:autoSpaceDE w:val="0"/>
        <w:autoSpaceDN w:val="0"/>
        <w:adjustRightInd w:val="0"/>
        <w:spacing w:after="0" w:line="240" w:lineRule="auto"/>
        <w:jc w:val="both"/>
        <w:rPr>
          <w:rFonts w:cs="Arial"/>
        </w:rPr>
      </w:pPr>
    </w:p>
    <w:p w14:paraId="5C401BA3" w14:textId="710BA591" w:rsidR="00251A22" w:rsidRPr="00CD0FE9" w:rsidRDefault="00251A22" w:rsidP="00251A22">
      <w:pPr>
        <w:spacing w:after="0" w:line="240" w:lineRule="auto"/>
        <w:jc w:val="both"/>
        <w:rPr>
          <w:rFonts w:cs="Arial"/>
        </w:rPr>
      </w:pPr>
      <w:r w:rsidRPr="00CD0FE9">
        <w:rPr>
          <w:rFonts w:cs="Arial"/>
          <w:b/>
          <w:i/>
        </w:rPr>
        <w:t>Directed to the S</w:t>
      </w:r>
      <w:r>
        <w:rPr>
          <w:rFonts w:cs="Arial"/>
          <w:b/>
          <w:i/>
        </w:rPr>
        <w:t>ecretariat</w:t>
      </w:r>
    </w:p>
    <w:p w14:paraId="227128DD" w14:textId="77777777" w:rsidR="00251A22" w:rsidRPr="00CD0FE9" w:rsidRDefault="00251A22" w:rsidP="00251A22">
      <w:pPr>
        <w:spacing w:after="0" w:line="240" w:lineRule="auto"/>
        <w:jc w:val="both"/>
        <w:rPr>
          <w:rFonts w:cs="Arial"/>
        </w:rPr>
      </w:pPr>
    </w:p>
    <w:p w14:paraId="6A39684B" w14:textId="5FCD70A7" w:rsidR="00251A22" w:rsidRPr="00CD0FE9" w:rsidRDefault="00251A22" w:rsidP="00251A22">
      <w:pPr>
        <w:spacing w:after="0" w:line="240" w:lineRule="auto"/>
        <w:ind w:left="851" w:hanging="851"/>
        <w:jc w:val="both"/>
        <w:rPr>
          <w:rFonts w:cs="Arial"/>
        </w:rPr>
      </w:pPr>
      <w:r w:rsidRPr="00CD0FE9">
        <w:rPr>
          <w:rFonts w:cs="Arial"/>
        </w:rPr>
        <w:t>1</w:t>
      </w:r>
      <w:r>
        <w:rPr>
          <w:rFonts w:cs="Arial"/>
        </w:rPr>
        <w:t>4</w:t>
      </w:r>
      <w:r w:rsidRPr="00CD0FE9">
        <w:rPr>
          <w:rFonts w:cs="Arial"/>
        </w:rPr>
        <w:t>.</w:t>
      </w:r>
      <w:r w:rsidR="00BF2C78">
        <w:rPr>
          <w:rFonts w:cs="Arial"/>
        </w:rPr>
        <w:t>CC</w:t>
      </w:r>
      <w:r>
        <w:tab/>
      </w:r>
      <w:r w:rsidRPr="00CD0FE9">
        <w:rPr>
          <w:rFonts w:cs="Arial"/>
        </w:rPr>
        <w:t xml:space="preserve">The </w:t>
      </w:r>
      <w:r>
        <w:rPr>
          <w:rFonts w:cs="Arial"/>
        </w:rPr>
        <w:t>Secretariat</w:t>
      </w:r>
      <w:r w:rsidRPr="00CD0FE9">
        <w:rPr>
          <w:rFonts w:cs="Arial"/>
        </w:rPr>
        <w:t xml:space="preserve"> shall</w:t>
      </w:r>
      <w:r>
        <w:rPr>
          <w:rFonts w:cs="Arial"/>
        </w:rPr>
        <w:t xml:space="preserve"> facilitate the development of the </w:t>
      </w:r>
      <w:r w:rsidR="00B34953">
        <w:rPr>
          <w:rFonts w:cs="Arial"/>
        </w:rPr>
        <w:t xml:space="preserve">Scientific Council </w:t>
      </w:r>
      <w:r w:rsidR="001B15DB" w:rsidRPr="001B15DB">
        <w:rPr>
          <w:rFonts w:cs="Arial"/>
        </w:rPr>
        <w:t xml:space="preserve">report on </w:t>
      </w:r>
      <w:r w:rsidR="000E1154">
        <w:rPr>
          <w:rFonts w:cs="Arial"/>
        </w:rPr>
        <w:t xml:space="preserve">the </w:t>
      </w:r>
      <w:r w:rsidR="001B15DB" w:rsidRPr="001B15DB">
        <w:rPr>
          <w:rFonts w:cs="Arial"/>
        </w:rPr>
        <w:t>state of knowledge with regard to the potential effects of deep-sea mining on migratory marine species and their prey,</w:t>
      </w:r>
      <w:r w:rsidR="001B15DB">
        <w:rPr>
          <w:rFonts w:cs="Arial"/>
        </w:rPr>
        <w:t xml:space="preserve"> </w:t>
      </w:r>
      <w:r w:rsidR="00B34953">
        <w:rPr>
          <w:rFonts w:cs="Arial"/>
        </w:rPr>
        <w:t xml:space="preserve">and, if necessary, the </w:t>
      </w:r>
      <w:r>
        <w:rPr>
          <w:rFonts w:cs="Arial"/>
        </w:rPr>
        <w:t xml:space="preserve">EIA guidance that consider the effects of deep-sea mining on </w:t>
      </w:r>
      <w:r w:rsidRPr="00E85469">
        <w:rPr>
          <w:rFonts w:cs="Arial"/>
        </w:rPr>
        <w:t>migratory marine species and their prey, subject</w:t>
      </w:r>
      <w:r>
        <w:rPr>
          <w:rFonts w:cs="Arial"/>
        </w:rPr>
        <w:t xml:space="preserve"> to availability of external resources.</w:t>
      </w:r>
    </w:p>
    <w:p w14:paraId="53078100" w14:textId="481F7DB8" w:rsidR="00251A22" w:rsidRPr="00251A22" w:rsidRDefault="00251A22" w:rsidP="00251A22">
      <w:pPr>
        <w:rPr>
          <w:rFonts w:cs="Arial"/>
          <w:b/>
          <w:i/>
        </w:rPr>
      </w:pPr>
    </w:p>
    <w:sectPr w:rsidR="00251A22" w:rsidRPr="00251A22" w:rsidSect="00E97BBF">
      <w:headerReference w:type="even" r:id="rId21"/>
      <w:headerReference w:type="default" r:id="rId22"/>
      <w:head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DEA8" w14:textId="77777777" w:rsidR="00C05521" w:rsidRDefault="00C05521" w:rsidP="002E0DE9">
      <w:pPr>
        <w:spacing w:after="0" w:line="240" w:lineRule="auto"/>
      </w:pPr>
      <w:r>
        <w:separator/>
      </w:r>
    </w:p>
  </w:endnote>
  <w:endnote w:type="continuationSeparator" w:id="0">
    <w:p w14:paraId="2CB2A1C1" w14:textId="77777777" w:rsidR="00C05521" w:rsidRDefault="00C05521" w:rsidP="002E0DE9">
      <w:pPr>
        <w:spacing w:after="0" w:line="240" w:lineRule="auto"/>
      </w:pPr>
      <w:r>
        <w:continuationSeparator/>
      </w:r>
    </w:p>
  </w:endnote>
  <w:endnote w:type="continuationNotice" w:id="1">
    <w:p w14:paraId="42E4D165" w14:textId="77777777" w:rsidR="00C05521" w:rsidRDefault="00C05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BF96" w14:textId="77777777" w:rsidR="00C05521" w:rsidRDefault="00C05521" w:rsidP="002E0DE9">
      <w:pPr>
        <w:spacing w:after="0" w:line="240" w:lineRule="auto"/>
      </w:pPr>
      <w:r>
        <w:separator/>
      </w:r>
    </w:p>
  </w:footnote>
  <w:footnote w:type="continuationSeparator" w:id="0">
    <w:p w14:paraId="2E669CA3" w14:textId="77777777" w:rsidR="00C05521" w:rsidRDefault="00C05521" w:rsidP="002E0DE9">
      <w:pPr>
        <w:spacing w:after="0" w:line="240" w:lineRule="auto"/>
      </w:pPr>
      <w:r>
        <w:continuationSeparator/>
      </w:r>
    </w:p>
  </w:footnote>
  <w:footnote w:type="continuationNotice" w:id="1">
    <w:p w14:paraId="108A782C" w14:textId="77777777" w:rsidR="00C05521" w:rsidRDefault="00C05521">
      <w:pPr>
        <w:spacing w:after="0" w:line="240" w:lineRule="auto"/>
      </w:pPr>
    </w:p>
  </w:footnote>
  <w:footnote w:id="2">
    <w:p w14:paraId="69042BC8" w14:textId="66DBA608" w:rsidR="0030666C" w:rsidRPr="00EC5AD3" w:rsidRDefault="0030666C" w:rsidP="0030666C">
      <w:pPr>
        <w:pStyle w:val="FootnoteText"/>
        <w:rPr>
          <w:sz w:val="16"/>
          <w:szCs w:val="16"/>
          <w:lang w:val="en-US"/>
        </w:rPr>
      </w:pPr>
      <w:r w:rsidRPr="00EC5AD3">
        <w:rPr>
          <w:rStyle w:val="FootnoteReference"/>
          <w:sz w:val="16"/>
          <w:szCs w:val="16"/>
        </w:rPr>
        <w:footnoteRef/>
      </w:r>
      <w:r w:rsidRPr="00EC5AD3">
        <w:rPr>
          <w:sz w:val="16"/>
          <w:szCs w:val="16"/>
        </w:rPr>
        <w:t xml:space="preserve"> </w:t>
      </w:r>
      <w:hyperlink r:id="rId1" w:history="1">
        <w:r w:rsidRPr="00EC5AD3">
          <w:rPr>
            <w:rStyle w:val="Hyperlink"/>
            <w:sz w:val="16"/>
            <w:szCs w:val="16"/>
          </w:rPr>
          <w:t>Deep-sea mining. IUCN Issues Brief, May 2022</w:t>
        </w:r>
      </w:hyperlink>
      <w:r w:rsidRPr="00EC5AD3">
        <w:rPr>
          <w:sz w:val="16"/>
          <w:szCs w:val="16"/>
        </w:rPr>
        <w:t xml:space="preserve"> </w:t>
      </w:r>
    </w:p>
  </w:footnote>
  <w:footnote w:id="3">
    <w:p w14:paraId="68613F45" w14:textId="77777777" w:rsidR="00756F7F" w:rsidRPr="00EC5AD3" w:rsidRDefault="00756F7F" w:rsidP="00756F7F">
      <w:pPr>
        <w:pStyle w:val="FootnoteText"/>
        <w:rPr>
          <w:sz w:val="16"/>
          <w:szCs w:val="16"/>
          <w:lang w:val="en-US"/>
        </w:rPr>
      </w:pPr>
      <w:r w:rsidRPr="00EC5AD3">
        <w:rPr>
          <w:rStyle w:val="FootnoteReference"/>
          <w:sz w:val="16"/>
          <w:szCs w:val="16"/>
        </w:rPr>
        <w:footnoteRef/>
      </w:r>
      <w:r w:rsidRPr="00EC5AD3">
        <w:rPr>
          <w:sz w:val="16"/>
          <w:szCs w:val="16"/>
        </w:rPr>
        <w:t xml:space="preserve"> </w:t>
      </w:r>
      <w:hyperlink r:id="rId2" w:history="1">
        <w:r w:rsidRPr="00EC5AD3">
          <w:rPr>
            <w:rStyle w:val="Hyperlink"/>
            <w:sz w:val="16"/>
            <w:szCs w:val="16"/>
          </w:rPr>
          <w:t>ISA Briefing Paper 02/2016</w:t>
        </w:r>
      </w:hyperlink>
    </w:p>
  </w:footnote>
  <w:footnote w:id="4">
    <w:p w14:paraId="72DDFE85" w14:textId="4EA139EF" w:rsidR="00217700" w:rsidRPr="00EC5AD3" w:rsidRDefault="00217700" w:rsidP="00E630BE">
      <w:pPr>
        <w:pStyle w:val="FootnoteText"/>
        <w:jc w:val="both"/>
        <w:rPr>
          <w:sz w:val="16"/>
          <w:szCs w:val="16"/>
          <w:lang w:val="en-US"/>
        </w:rPr>
      </w:pPr>
      <w:r w:rsidRPr="00EC5AD3">
        <w:rPr>
          <w:rStyle w:val="FootnoteReference"/>
          <w:sz w:val="16"/>
          <w:szCs w:val="16"/>
        </w:rPr>
        <w:footnoteRef/>
      </w:r>
      <w:r w:rsidRPr="00EC5AD3">
        <w:rPr>
          <w:sz w:val="16"/>
          <w:szCs w:val="16"/>
        </w:rPr>
        <w:t xml:space="preserve"> </w:t>
      </w:r>
      <w:r w:rsidRPr="00EC5AD3">
        <w:rPr>
          <w:rFonts w:cs="Arial"/>
          <w:sz w:val="16"/>
          <w:szCs w:val="16"/>
        </w:rPr>
        <w:t>Many of the targeted materials such as copper, nickel, aluminium, manganese, zinc, lithium and cobalt are currently mined onshore. The target metals are used in many ways</w:t>
      </w:r>
      <w:r w:rsidR="00EE5B3D" w:rsidRPr="00EC5AD3">
        <w:rPr>
          <w:rFonts w:cs="Arial"/>
          <w:sz w:val="16"/>
          <w:szCs w:val="16"/>
        </w:rPr>
        <w:t>,</w:t>
      </w:r>
      <w:r w:rsidRPr="00EC5AD3">
        <w:rPr>
          <w:rFonts w:cs="Arial"/>
          <w:sz w:val="16"/>
          <w:szCs w:val="16"/>
        </w:rPr>
        <w:t xml:space="preserve"> including </w:t>
      </w:r>
      <w:r w:rsidR="00EE5B3D" w:rsidRPr="00EC5AD3">
        <w:rPr>
          <w:rFonts w:cs="Arial"/>
          <w:sz w:val="16"/>
          <w:szCs w:val="16"/>
        </w:rPr>
        <w:t xml:space="preserve">for </w:t>
      </w:r>
      <w:r w:rsidRPr="00EC5AD3">
        <w:rPr>
          <w:rFonts w:cs="Arial"/>
          <w:sz w:val="16"/>
          <w:szCs w:val="16"/>
        </w:rPr>
        <w:t xml:space="preserve">electric car batteries and mobile phone batteries. Some of these materials are also used to address </w:t>
      </w:r>
      <w:r w:rsidR="00EE5B3D" w:rsidRPr="00EC5AD3">
        <w:rPr>
          <w:rFonts w:cs="Arial"/>
          <w:sz w:val="16"/>
          <w:szCs w:val="16"/>
        </w:rPr>
        <w:t xml:space="preserve">the </w:t>
      </w:r>
      <w:r w:rsidRPr="00EC5AD3">
        <w:rPr>
          <w:rFonts w:cs="Arial"/>
          <w:sz w:val="16"/>
          <w:szCs w:val="16"/>
        </w:rPr>
        <w:t xml:space="preserve">effects of climate change. </w:t>
      </w:r>
      <w:r w:rsidRPr="00EC5AD3">
        <w:rPr>
          <w:color w:val="000000" w:themeColor="text1"/>
          <w:sz w:val="16"/>
          <w:szCs w:val="16"/>
        </w:rPr>
        <w:t>There is</w:t>
      </w:r>
      <w:r w:rsidRPr="00EC5AD3">
        <w:rPr>
          <w:rFonts w:cs="Arial"/>
          <w:color w:val="000000" w:themeColor="text1"/>
          <w:sz w:val="16"/>
          <w:szCs w:val="16"/>
        </w:rPr>
        <w:t xml:space="preserve"> </w:t>
      </w:r>
      <w:r w:rsidR="00310C6B" w:rsidRPr="00EC5AD3">
        <w:rPr>
          <w:rFonts w:cs="Arial"/>
          <w:color w:val="000000" w:themeColor="text1"/>
          <w:sz w:val="16"/>
          <w:szCs w:val="16"/>
        </w:rPr>
        <w:t>a</w:t>
      </w:r>
      <w:r w:rsidR="00310C6B" w:rsidRPr="00EC5AD3">
        <w:rPr>
          <w:color w:val="000000" w:themeColor="text1"/>
          <w:sz w:val="16"/>
          <w:szCs w:val="16"/>
        </w:rPr>
        <w:t xml:space="preserve"> </w:t>
      </w:r>
      <w:r w:rsidRPr="00EC5AD3">
        <w:rPr>
          <w:color w:val="000000" w:themeColor="text1"/>
          <w:sz w:val="16"/>
          <w:szCs w:val="16"/>
        </w:rPr>
        <w:t xml:space="preserve">high demand for these minerals due to both the depletion of terrestrial deposits and an increased demand attributed to emerging markets, </w:t>
      </w:r>
      <w:r w:rsidRPr="00EC5AD3">
        <w:rPr>
          <w:rFonts w:cs="Arial"/>
          <w:sz w:val="16"/>
          <w:szCs w:val="16"/>
        </w:rPr>
        <w:t>population growth, urbanisation and a growing global middle class</w:t>
      </w:r>
      <w:r w:rsidR="00E630BE" w:rsidRPr="00EC5AD3">
        <w:rPr>
          <w:rFonts w:cs="Arial"/>
          <w:sz w:val="16"/>
          <w:szCs w:val="16"/>
        </w:rPr>
        <w:t>.</w:t>
      </w:r>
      <w:r w:rsidR="003D6DB8" w:rsidRPr="00EC5AD3">
        <w:rPr>
          <w:rFonts w:cs="Arial"/>
          <w:sz w:val="16"/>
          <w:szCs w:val="16"/>
        </w:rPr>
        <w:t xml:space="preserve"> </w:t>
      </w:r>
      <w:r w:rsidR="007F445E" w:rsidRPr="00EC5AD3">
        <w:rPr>
          <w:rFonts w:cs="Arial"/>
          <w:sz w:val="16"/>
          <w:szCs w:val="16"/>
        </w:rPr>
        <w:t>(IUCN Issues Brief, May 2022; Chin &amp; Hari</w:t>
      </w:r>
      <w:r w:rsidR="00FE2B99" w:rsidRPr="00EC5AD3">
        <w:rPr>
          <w:rFonts w:cs="Arial"/>
          <w:sz w:val="16"/>
          <w:szCs w:val="16"/>
        </w:rPr>
        <w:t>, 2020)</w:t>
      </w:r>
    </w:p>
  </w:footnote>
  <w:footnote w:id="5">
    <w:p w14:paraId="1388BC5F" w14:textId="333200C4" w:rsidR="001B38AF" w:rsidRPr="00EC5AD3" w:rsidRDefault="001B38AF">
      <w:pPr>
        <w:pStyle w:val="FootnoteText"/>
        <w:rPr>
          <w:sz w:val="16"/>
          <w:szCs w:val="16"/>
          <w:lang w:val="en-US"/>
        </w:rPr>
      </w:pPr>
      <w:r w:rsidRPr="00EC5AD3">
        <w:rPr>
          <w:rStyle w:val="FootnoteReference"/>
          <w:sz w:val="16"/>
          <w:szCs w:val="16"/>
        </w:rPr>
        <w:footnoteRef/>
      </w:r>
      <w:r w:rsidRPr="00EC5AD3">
        <w:rPr>
          <w:sz w:val="16"/>
          <w:szCs w:val="16"/>
        </w:rPr>
        <w:t xml:space="preserve"> </w:t>
      </w:r>
      <w:hyperlink r:id="rId3" w:history="1">
        <w:r w:rsidRPr="00EC5AD3">
          <w:rPr>
            <w:rStyle w:val="Hyperlink"/>
            <w:sz w:val="16"/>
            <w:szCs w:val="16"/>
          </w:rPr>
          <w:t>The Mining Code</w:t>
        </w:r>
      </w:hyperlink>
      <w:r w:rsidRPr="00EC5AD3">
        <w:rPr>
          <w:sz w:val="16"/>
          <w:szCs w:val="16"/>
        </w:rPr>
        <w:t xml:space="preserve"> (ISA) &gt; </w:t>
      </w:r>
      <w:hyperlink r:id="rId4" w:history="1">
        <w:r w:rsidRPr="00EC5AD3">
          <w:rPr>
            <w:rStyle w:val="Hyperlink"/>
            <w:sz w:val="16"/>
            <w:szCs w:val="16"/>
          </w:rPr>
          <w:t>Draft standard and guidelines for the environmental impact assessment process (ISBA/27/C/4)</w:t>
        </w:r>
      </w:hyperlink>
    </w:p>
  </w:footnote>
  <w:footnote w:id="6">
    <w:p w14:paraId="7C640BB0" w14:textId="0EF8537B" w:rsidR="00716081" w:rsidRPr="00EC5AD3" w:rsidRDefault="00716081">
      <w:pPr>
        <w:pStyle w:val="FootnoteText"/>
        <w:rPr>
          <w:sz w:val="16"/>
          <w:szCs w:val="16"/>
          <w:lang w:val="en-US"/>
        </w:rPr>
      </w:pPr>
      <w:r w:rsidRPr="00EC5AD3">
        <w:rPr>
          <w:rStyle w:val="FootnoteReference"/>
          <w:sz w:val="16"/>
          <w:szCs w:val="16"/>
        </w:rPr>
        <w:footnoteRef/>
      </w:r>
      <w:r w:rsidRPr="00EC5AD3">
        <w:rPr>
          <w:sz w:val="16"/>
          <w:szCs w:val="16"/>
        </w:rPr>
        <w:t xml:space="preserve"> </w:t>
      </w:r>
      <w:hyperlink r:id="rId5" w:history="1">
        <w:r w:rsidRPr="00EC5AD3">
          <w:rPr>
            <w:rStyle w:val="Hyperlink"/>
            <w:sz w:val="16"/>
            <w:szCs w:val="16"/>
          </w:rPr>
          <w:t>https://www.un.org/bbnj/</w:t>
        </w:r>
      </w:hyperlink>
    </w:p>
  </w:footnote>
  <w:footnote w:id="7">
    <w:p w14:paraId="3ACDCB44" w14:textId="39F98381" w:rsidR="008E04FE" w:rsidRPr="00EC5AD3" w:rsidRDefault="008E04FE">
      <w:pPr>
        <w:pStyle w:val="FootnoteText"/>
        <w:rPr>
          <w:sz w:val="16"/>
          <w:szCs w:val="16"/>
          <w:lang w:val="en-US"/>
        </w:rPr>
      </w:pPr>
      <w:r w:rsidRPr="00EC5AD3">
        <w:rPr>
          <w:rStyle w:val="FootnoteReference"/>
          <w:sz w:val="16"/>
          <w:szCs w:val="16"/>
        </w:rPr>
        <w:footnoteRef/>
      </w:r>
      <w:r w:rsidRPr="00EC5AD3">
        <w:rPr>
          <w:sz w:val="16"/>
          <w:szCs w:val="16"/>
        </w:rPr>
        <w:t xml:space="preserve"> </w:t>
      </w:r>
      <w:hyperlink r:id="rId6" w:history="1">
        <w:r w:rsidRPr="00EC5AD3">
          <w:rPr>
            <w:rStyle w:val="Hyperlink"/>
            <w:sz w:val="16"/>
            <w:szCs w:val="16"/>
          </w:rPr>
          <w:t>Fauna &amp; Flora International (2020). An Assessment of the Risks and Impacts of Seabed Mining on Marine Ecosystems</w:t>
        </w:r>
      </w:hyperlink>
    </w:p>
  </w:footnote>
  <w:footnote w:id="8">
    <w:p w14:paraId="38326038" w14:textId="293E6D91" w:rsidR="00CF2430" w:rsidRPr="00EC5AD3" w:rsidRDefault="00CF2430">
      <w:pPr>
        <w:pStyle w:val="FootnoteText"/>
        <w:rPr>
          <w:sz w:val="16"/>
          <w:szCs w:val="16"/>
          <w:lang w:val="en-US"/>
        </w:rPr>
      </w:pPr>
      <w:r w:rsidRPr="00EC5AD3">
        <w:rPr>
          <w:rStyle w:val="FootnoteReference"/>
          <w:sz w:val="16"/>
          <w:szCs w:val="16"/>
        </w:rPr>
        <w:footnoteRef/>
      </w:r>
      <w:r w:rsidRPr="00EC5AD3">
        <w:rPr>
          <w:sz w:val="16"/>
          <w:szCs w:val="16"/>
        </w:rPr>
        <w:t xml:space="preserve"> </w:t>
      </w:r>
      <w:hyperlink r:id="rId7" w:history="1">
        <w:r w:rsidR="00C321A7" w:rsidRPr="00EC5AD3">
          <w:rPr>
            <w:rStyle w:val="Hyperlink"/>
            <w:sz w:val="16"/>
            <w:szCs w:val="16"/>
          </w:rPr>
          <w:t>Chin, A. and Hari, K. (2020). Predicting the impacts of mining deep sea polymetallic nodules in the Pacific Ocean: A review of Scientific literature. Deep Sea Mining Campaign and Minin Watch Canada.</w:t>
        </w:r>
      </w:hyperlink>
    </w:p>
  </w:footnote>
  <w:footnote w:id="9">
    <w:p w14:paraId="0BDB5A37" w14:textId="77777777" w:rsidR="007D031C" w:rsidRPr="00EC5AD3" w:rsidRDefault="007D031C" w:rsidP="00AB5416">
      <w:pPr>
        <w:pStyle w:val="FootnoteText"/>
        <w:jc w:val="both"/>
        <w:rPr>
          <w:sz w:val="16"/>
          <w:szCs w:val="16"/>
          <w:lang w:val="en-US"/>
        </w:rPr>
      </w:pPr>
      <w:r w:rsidRPr="00EC5AD3">
        <w:rPr>
          <w:rStyle w:val="FootnoteReference"/>
          <w:sz w:val="16"/>
          <w:szCs w:val="16"/>
        </w:rPr>
        <w:footnoteRef/>
      </w:r>
      <w:r w:rsidRPr="00EC5AD3">
        <w:rPr>
          <w:sz w:val="16"/>
          <w:szCs w:val="16"/>
        </w:rPr>
        <w:t xml:space="preserve"> </w:t>
      </w:r>
      <w:hyperlink r:id="rId8" w:history="1">
        <w:r w:rsidR="00CF2430" w:rsidRPr="00EC5AD3">
          <w:rPr>
            <w:rStyle w:val="Hyperlink"/>
            <w:sz w:val="16"/>
            <w:szCs w:val="16"/>
          </w:rPr>
          <w:t>Deep-sea mining. IUCN Issues Brief, May 2022.</w:t>
        </w:r>
      </w:hyperlink>
    </w:p>
  </w:footnote>
  <w:footnote w:id="10">
    <w:p w14:paraId="4634F123" w14:textId="02143694" w:rsidR="00D26958" w:rsidRPr="00EC5AD3" w:rsidRDefault="00D26958">
      <w:pPr>
        <w:pStyle w:val="FootnoteText"/>
        <w:rPr>
          <w:sz w:val="16"/>
          <w:szCs w:val="16"/>
          <w:lang w:val="en-US"/>
        </w:rPr>
      </w:pPr>
      <w:r w:rsidRPr="00EC5AD3">
        <w:rPr>
          <w:rStyle w:val="FootnoteReference"/>
          <w:sz w:val="16"/>
          <w:szCs w:val="16"/>
        </w:rPr>
        <w:footnoteRef/>
      </w:r>
      <w:r w:rsidR="003C2B1D" w:rsidRPr="00EC5AD3">
        <w:rPr>
          <w:sz w:val="16"/>
          <w:szCs w:val="16"/>
        </w:rPr>
        <w:t xml:space="preserve"> </w:t>
      </w:r>
      <w:hyperlink r:id="rId9" w:history="1">
        <w:r w:rsidR="003C2B1D" w:rsidRPr="00EC5AD3">
          <w:rPr>
            <w:rStyle w:val="Hyperlink"/>
            <w:sz w:val="16"/>
            <w:szCs w:val="16"/>
          </w:rPr>
          <w:t>MIDAS (2016). Managing Impacts of Deep Sea Resource Exploitation</w:t>
        </w:r>
        <w:r w:rsidR="000D2E23" w:rsidRPr="00EC5AD3">
          <w:rPr>
            <w:rStyle w:val="Hyperlink"/>
            <w:sz w:val="16"/>
            <w:szCs w:val="16"/>
          </w:rPr>
          <w:t>.</w:t>
        </w:r>
        <w:r w:rsidR="00991685" w:rsidRPr="00EC5AD3">
          <w:rPr>
            <w:rStyle w:val="Hyperlink"/>
            <w:sz w:val="16"/>
            <w:szCs w:val="16"/>
          </w:rPr>
          <w:t xml:space="preserve"> Research Highlights.</w:t>
        </w:r>
      </w:hyperlink>
    </w:p>
  </w:footnote>
  <w:footnote w:id="11">
    <w:p w14:paraId="17C40A74" w14:textId="1A385912" w:rsidR="00557B23" w:rsidRPr="00EC5AD3" w:rsidRDefault="00557B23" w:rsidP="00613D7C">
      <w:pPr>
        <w:pStyle w:val="FootnoteText"/>
        <w:jc w:val="both"/>
        <w:rPr>
          <w:sz w:val="16"/>
          <w:szCs w:val="16"/>
          <w:lang w:val="en-US"/>
        </w:rPr>
      </w:pPr>
      <w:r w:rsidRPr="00EC5AD3">
        <w:rPr>
          <w:rStyle w:val="FootnoteReference"/>
          <w:sz w:val="16"/>
          <w:szCs w:val="16"/>
        </w:rPr>
        <w:footnoteRef/>
      </w:r>
      <w:r w:rsidRPr="00EC5AD3">
        <w:rPr>
          <w:sz w:val="16"/>
          <w:szCs w:val="16"/>
        </w:rPr>
        <w:t xml:space="preserve"> </w:t>
      </w:r>
      <w:hyperlink r:id="rId10" w:history="1">
        <w:r w:rsidRPr="00EC5AD3">
          <w:rPr>
            <w:rStyle w:val="Hyperlink"/>
            <w:sz w:val="16"/>
            <w:szCs w:val="16"/>
            <w:lang w:val="en-US"/>
          </w:rPr>
          <w:t>Drazen et al. (</w:t>
        </w:r>
        <w:r w:rsidR="00EF6F52" w:rsidRPr="00EC5AD3">
          <w:rPr>
            <w:rStyle w:val="Hyperlink"/>
            <w:sz w:val="16"/>
            <w:szCs w:val="16"/>
            <w:lang w:val="en-US"/>
          </w:rPr>
          <w:t>2020</w:t>
        </w:r>
        <w:r w:rsidRPr="00EC5AD3">
          <w:rPr>
            <w:rStyle w:val="Hyperlink"/>
            <w:sz w:val="16"/>
            <w:szCs w:val="16"/>
            <w:lang w:val="en-US"/>
          </w:rPr>
          <w:t>). Midwater ecosystems must be considered when</w:t>
        </w:r>
        <w:r w:rsidR="00C804B9" w:rsidRPr="00EC5AD3">
          <w:rPr>
            <w:rStyle w:val="Hyperlink"/>
            <w:sz w:val="16"/>
            <w:szCs w:val="16"/>
            <w:lang w:val="en-US"/>
          </w:rPr>
          <w:t xml:space="preserve"> </w:t>
        </w:r>
        <w:r w:rsidRPr="00EC5AD3">
          <w:rPr>
            <w:rStyle w:val="Hyperlink"/>
            <w:sz w:val="16"/>
            <w:szCs w:val="16"/>
            <w:lang w:val="en-US"/>
          </w:rPr>
          <w:t>evaluating environmental risks of deep-sea mining</w:t>
        </w:r>
        <w:r w:rsidR="00C804B9" w:rsidRPr="00EC5AD3">
          <w:rPr>
            <w:rStyle w:val="Hyperlink"/>
            <w:sz w:val="16"/>
            <w:szCs w:val="16"/>
            <w:lang w:val="en-US"/>
          </w:rPr>
          <w:t>.</w:t>
        </w:r>
        <w:r w:rsidR="00EF6F52" w:rsidRPr="00EC5AD3">
          <w:rPr>
            <w:rStyle w:val="Hyperlink"/>
            <w:sz w:val="16"/>
            <w:szCs w:val="16"/>
            <w:lang w:val="en-US"/>
          </w:rPr>
          <w:t xml:space="preserve"> Proceedings of the National Academy of Sciences, Volume 117, Issue 30</w:t>
        </w:r>
      </w:hyperlink>
    </w:p>
  </w:footnote>
  <w:footnote w:id="12">
    <w:p w14:paraId="22A831D0" w14:textId="68A86C5E" w:rsidR="00871D3F" w:rsidRPr="00EC5AD3" w:rsidRDefault="00871D3F" w:rsidP="00613D7C">
      <w:pPr>
        <w:pStyle w:val="FootnoteText"/>
        <w:jc w:val="both"/>
        <w:rPr>
          <w:sz w:val="16"/>
          <w:szCs w:val="16"/>
          <w:lang w:val="en-US"/>
        </w:rPr>
      </w:pPr>
      <w:r w:rsidRPr="00EC5AD3">
        <w:rPr>
          <w:rStyle w:val="FootnoteReference"/>
          <w:sz w:val="16"/>
          <w:szCs w:val="16"/>
        </w:rPr>
        <w:footnoteRef/>
      </w:r>
      <w:r w:rsidRPr="00EC5AD3">
        <w:rPr>
          <w:sz w:val="16"/>
          <w:szCs w:val="16"/>
        </w:rPr>
        <w:t xml:space="preserve"> </w:t>
      </w:r>
      <w:r w:rsidR="00196586" w:rsidRPr="00EC5AD3">
        <w:rPr>
          <w:sz w:val="16"/>
          <w:szCs w:val="16"/>
        </w:rPr>
        <w:t xml:space="preserve">Volz, J.B., Geibert, W., Köhler, D. et al. (2023). Alpha radiation from polymetallic nodules and potential health risks from deep-sea mining. Sci Rep 13, 7985 (2023). </w:t>
      </w:r>
      <w:hyperlink r:id="rId11" w:history="1">
        <w:r w:rsidR="00613D7C" w:rsidRPr="00EC5AD3">
          <w:rPr>
            <w:rStyle w:val="Hyperlink"/>
            <w:sz w:val="16"/>
            <w:szCs w:val="16"/>
          </w:rPr>
          <w:t>https://doi.org/10.1038/s41598-023-33971-w</w:t>
        </w:r>
      </w:hyperlink>
      <w:r w:rsidR="00613D7C" w:rsidRPr="00EC5AD3">
        <w:rPr>
          <w:sz w:val="16"/>
          <w:szCs w:val="16"/>
        </w:rPr>
        <w:t xml:space="preserve"> </w:t>
      </w:r>
    </w:p>
  </w:footnote>
  <w:footnote w:id="13">
    <w:p w14:paraId="18D96E2E" w14:textId="7EBDD9CF" w:rsidR="00560A68" w:rsidRPr="00EC5AD3" w:rsidRDefault="00560A68">
      <w:pPr>
        <w:pStyle w:val="FootnoteText"/>
        <w:rPr>
          <w:sz w:val="16"/>
          <w:szCs w:val="16"/>
          <w:lang w:val="en-US"/>
        </w:rPr>
      </w:pPr>
      <w:r w:rsidRPr="00EC5AD3">
        <w:rPr>
          <w:rStyle w:val="FootnoteReference"/>
          <w:sz w:val="16"/>
          <w:szCs w:val="16"/>
        </w:rPr>
        <w:footnoteRef/>
      </w:r>
      <w:r w:rsidR="00F702E5" w:rsidRPr="00EC5AD3">
        <w:rPr>
          <w:sz w:val="16"/>
          <w:szCs w:val="16"/>
        </w:rPr>
        <w:t xml:space="preserve"> </w:t>
      </w:r>
      <w:hyperlink r:id="rId12" w:history="1">
        <w:r w:rsidR="00D915C2" w:rsidRPr="00EC5AD3">
          <w:rPr>
            <w:rStyle w:val="Hyperlink"/>
            <w:sz w:val="16"/>
            <w:szCs w:val="16"/>
            <w:lang w:val="en-US"/>
          </w:rPr>
          <w:t>OceanCare (2021).</w:t>
        </w:r>
        <w:r w:rsidR="00475994" w:rsidRPr="00EC5AD3">
          <w:rPr>
            <w:rStyle w:val="Hyperlink"/>
            <w:sz w:val="16"/>
            <w:szCs w:val="16"/>
            <w:lang w:val="en-US"/>
          </w:rPr>
          <w:t xml:space="preserve"> Deep-sea </w:t>
        </w:r>
        <w:r w:rsidR="00DD3CF8" w:rsidRPr="00EC5AD3">
          <w:rPr>
            <w:rStyle w:val="Hyperlink"/>
            <w:sz w:val="16"/>
            <w:szCs w:val="16"/>
            <w:lang w:val="en-US"/>
          </w:rPr>
          <w:t>M</w:t>
        </w:r>
        <w:r w:rsidR="00475994" w:rsidRPr="00EC5AD3">
          <w:rPr>
            <w:rStyle w:val="Hyperlink"/>
            <w:sz w:val="16"/>
            <w:szCs w:val="16"/>
            <w:lang w:val="en-US"/>
          </w:rPr>
          <w:t>ining: A noisy affair.</w:t>
        </w:r>
        <w:r w:rsidR="00DD3CF8" w:rsidRPr="00EC5AD3">
          <w:rPr>
            <w:rStyle w:val="Hyperlink"/>
            <w:sz w:val="16"/>
            <w:szCs w:val="16"/>
            <w:lang w:val="en-US"/>
          </w:rPr>
          <w:t xml:space="preserve"> Overview and Recommendations</w:t>
        </w:r>
      </w:hyperlink>
    </w:p>
  </w:footnote>
  <w:footnote w:id="14">
    <w:p w14:paraId="2268DBC1" w14:textId="311934B5" w:rsidR="009747B8" w:rsidRPr="00EC5AD3" w:rsidRDefault="009747B8">
      <w:pPr>
        <w:pStyle w:val="FootnoteText"/>
        <w:rPr>
          <w:sz w:val="16"/>
          <w:szCs w:val="16"/>
          <w:lang w:val="en-US"/>
        </w:rPr>
      </w:pPr>
      <w:r w:rsidRPr="00EC5AD3">
        <w:rPr>
          <w:rStyle w:val="FootnoteReference"/>
          <w:sz w:val="16"/>
          <w:szCs w:val="16"/>
        </w:rPr>
        <w:footnoteRef/>
      </w:r>
      <w:r w:rsidRPr="00EC5AD3">
        <w:rPr>
          <w:sz w:val="16"/>
          <w:szCs w:val="16"/>
        </w:rPr>
        <w:t xml:space="preserve"> </w:t>
      </w:r>
      <w:r w:rsidR="00F95DC9" w:rsidRPr="00EC5AD3">
        <w:rPr>
          <w:sz w:val="16"/>
          <w:szCs w:val="16"/>
          <w:lang w:val="en-US"/>
        </w:rPr>
        <w:t>Ibid.</w:t>
      </w:r>
    </w:p>
  </w:footnote>
  <w:footnote w:id="15">
    <w:p w14:paraId="24B3A348" w14:textId="208D391A" w:rsidR="00800E7C" w:rsidRPr="00EC5AD3" w:rsidRDefault="00800E7C" w:rsidP="00800E7C">
      <w:pPr>
        <w:pStyle w:val="FootnoteText"/>
        <w:jc w:val="both"/>
        <w:rPr>
          <w:sz w:val="16"/>
          <w:szCs w:val="16"/>
          <w:lang w:val="fr-FR"/>
        </w:rPr>
      </w:pPr>
      <w:r w:rsidRPr="00EC5AD3">
        <w:rPr>
          <w:rStyle w:val="FootnoteReference"/>
          <w:sz w:val="16"/>
          <w:szCs w:val="16"/>
        </w:rPr>
        <w:footnoteRef/>
      </w:r>
      <w:r w:rsidRPr="00EC5AD3">
        <w:rPr>
          <w:sz w:val="16"/>
          <w:szCs w:val="16"/>
        </w:rPr>
        <w:t xml:space="preserve"> Thompson Kirsten F., Miller Kathryn A., Wacker Jake, Derville Solène, Laing Christopher, Santillo David, Johnston Paul </w:t>
      </w:r>
      <w:r w:rsidR="002659EA" w:rsidRPr="00EC5AD3">
        <w:rPr>
          <w:sz w:val="16"/>
          <w:szCs w:val="16"/>
          <w:lang w:val="en-US"/>
        </w:rPr>
        <w:t>(</w:t>
      </w:r>
      <w:r w:rsidRPr="00EC5AD3">
        <w:rPr>
          <w:sz w:val="16"/>
          <w:szCs w:val="16"/>
        </w:rPr>
        <w:t>2023</w:t>
      </w:r>
      <w:r w:rsidR="002659EA" w:rsidRPr="00EC5AD3">
        <w:rPr>
          <w:sz w:val="16"/>
          <w:szCs w:val="16"/>
        </w:rPr>
        <w:t>).</w:t>
      </w:r>
      <w:r w:rsidRPr="00EC5AD3">
        <w:rPr>
          <w:sz w:val="16"/>
          <w:szCs w:val="16"/>
        </w:rPr>
        <w:t xml:space="preserve"> Urgent assessment needed to evaluate potential impacts on cetaceans from deep seabed mining. </w:t>
      </w:r>
      <w:r w:rsidRPr="00EC5AD3">
        <w:rPr>
          <w:sz w:val="16"/>
          <w:szCs w:val="16"/>
          <w:lang w:val="fr-FR"/>
        </w:rPr>
        <w:t xml:space="preserve">Frontiers in Marine Science 10: </w:t>
      </w:r>
      <w:hyperlink r:id="rId13" w:history="1">
        <w:r w:rsidR="008319B1" w:rsidRPr="00EC5AD3">
          <w:rPr>
            <w:rStyle w:val="Hyperlink"/>
            <w:sz w:val="16"/>
            <w:szCs w:val="16"/>
            <w:lang w:val="fr-FR"/>
          </w:rPr>
          <w:t>https://doi.org/10.3389/fmars.2023.1095930</w:t>
        </w:r>
      </w:hyperlink>
      <w:r w:rsidR="00414E7F" w:rsidRPr="00EC5AD3">
        <w:rPr>
          <w:sz w:val="16"/>
          <w:szCs w:val="16"/>
          <w:lang w:val="fr-FR"/>
        </w:rPr>
        <w:t xml:space="preserve"> </w:t>
      </w:r>
    </w:p>
  </w:footnote>
  <w:footnote w:id="16">
    <w:p w14:paraId="140C7921" w14:textId="33B32DEF" w:rsidR="00414E7F" w:rsidRPr="00EC5AD3" w:rsidRDefault="00414E7F" w:rsidP="00414E7F">
      <w:pPr>
        <w:pStyle w:val="FootnoteText"/>
        <w:jc w:val="both"/>
        <w:rPr>
          <w:sz w:val="16"/>
          <w:szCs w:val="16"/>
          <w:lang w:val="en-US"/>
        </w:rPr>
      </w:pPr>
      <w:r w:rsidRPr="00EC5AD3">
        <w:rPr>
          <w:rStyle w:val="FootnoteReference"/>
          <w:sz w:val="16"/>
          <w:szCs w:val="16"/>
        </w:rPr>
        <w:footnoteRef/>
      </w:r>
      <w:r w:rsidRPr="00EC5AD3">
        <w:rPr>
          <w:sz w:val="16"/>
          <w:szCs w:val="16"/>
          <w:lang w:val="fr-FR"/>
        </w:rPr>
        <w:t xml:space="preserve"> </w:t>
      </w:r>
      <w:hyperlink r:id="rId14" w:history="1">
        <w:r w:rsidRPr="00EC5AD3">
          <w:rPr>
            <w:rStyle w:val="Hyperlink"/>
            <w:sz w:val="16"/>
            <w:szCs w:val="16"/>
            <w:lang w:val="fr-FR"/>
          </w:rPr>
          <w:t xml:space="preserve">Kochevar, R.E. (1998). </w:t>
        </w:r>
        <w:r w:rsidRPr="00EC5AD3">
          <w:rPr>
            <w:rStyle w:val="Hyperlink"/>
            <w:sz w:val="16"/>
            <w:szCs w:val="16"/>
          </w:rPr>
          <w:t>Effects of Artificial Light on Deep Sea Organisms: Recommendations for ongoing use of artificial lights on deep sea submersibles</w:t>
        </w:r>
      </w:hyperlink>
    </w:p>
  </w:footnote>
  <w:footnote w:id="17">
    <w:p w14:paraId="57434DBA" w14:textId="77777777" w:rsidR="007C79EA" w:rsidRPr="00EC5AD3" w:rsidRDefault="007C79EA" w:rsidP="007C79EA">
      <w:pPr>
        <w:pStyle w:val="FootnoteText"/>
        <w:jc w:val="both"/>
        <w:rPr>
          <w:sz w:val="16"/>
          <w:szCs w:val="16"/>
          <w:lang w:val="en-US"/>
        </w:rPr>
      </w:pPr>
      <w:r w:rsidRPr="00EC5AD3">
        <w:rPr>
          <w:rStyle w:val="FootnoteReference"/>
          <w:sz w:val="16"/>
          <w:szCs w:val="16"/>
        </w:rPr>
        <w:footnoteRef/>
      </w:r>
      <w:r w:rsidRPr="00EC5AD3">
        <w:rPr>
          <w:sz w:val="16"/>
          <w:szCs w:val="16"/>
        </w:rPr>
        <w:t xml:space="preserve"> </w:t>
      </w:r>
      <w:hyperlink r:id="rId15" w:history="1">
        <w:r w:rsidRPr="00EC5AD3">
          <w:rPr>
            <w:rStyle w:val="Hyperlink"/>
            <w:sz w:val="16"/>
            <w:szCs w:val="16"/>
          </w:rPr>
          <w:t>IWDG (2022). Deep Sea Mining: A comprehensive Review. Published by the Irish Whale and Dolphin Group.</w:t>
        </w:r>
      </w:hyperlink>
    </w:p>
  </w:footnote>
  <w:footnote w:id="18">
    <w:p w14:paraId="12C44228" w14:textId="3DD4C3F6" w:rsidR="00D71585" w:rsidRPr="00EC5AD3" w:rsidRDefault="00D71585" w:rsidP="00943347">
      <w:pPr>
        <w:pStyle w:val="FootnoteText"/>
        <w:jc w:val="both"/>
        <w:rPr>
          <w:sz w:val="16"/>
          <w:szCs w:val="16"/>
          <w:lang w:val="en-US"/>
        </w:rPr>
      </w:pPr>
      <w:r w:rsidRPr="00EC5AD3">
        <w:rPr>
          <w:rStyle w:val="FootnoteReference"/>
          <w:sz w:val="16"/>
          <w:szCs w:val="16"/>
        </w:rPr>
        <w:footnoteRef/>
      </w:r>
      <w:r w:rsidRPr="00EC5AD3">
        <w:rPr>
          <w:sz w:val="16"/>
          <w:szCs w:val="16"/>
        </w:rPr>
        <w:t xml:space="preserve"> </w:t>
      </w:r>
      <w:hyperlink r:id="rId16" w:history="1">
        <w:r w:rsidR="00943347" w:rsidRPr="00EC5AD3">
          <w:rPr>
            <w:rStyle w:val="Hyperlink"/>
            <w:sz w:val="16"/>
            <w:szCs w:val="16"/>
          </w:rPr>
          <w:t>Chin, A. and Hari, K. (2020). Predicting the impacts of mining deep sea polymetallic nodules in the Pacific Ocean: A review of Scientific literature. Deep Sea Mining Campaign and Minin Watch Canada, 52 pages.</w:t>
        </w:r>
      </w:hyperlink>
    </w:p>
  </w:footnote>
  <w:footnote w:id="19">
    <w:p w14:paraId="0AD51FC0" w14:textId="515E6FF3" w:rsidR="005D15B4" w:rsidRPr="00EC5AD3" w:rsidRDefault="005D15B4">
      <w:pPr>
        <w:pStyle w:val="FootnoteText"/>
        <w:rPr>
          <w:sz w:val="16"/>
          <w:szCs w:val="16"/>
          <w:lang w:val="en-US"/>
        </w:rPr>
      </w:pPr>
      <w:r w:rsidRPr="00EC5AD3">
        <w:rPr>
          <w:rStyle w:val="FootnoteReference"/>
          <w:sz w:val="16"/>
          <w:szCs w:val="16"/>
        </w:rPr>
        <w:footnoteRef/>
      </w:r>
      <w:r w:rsidRPr="00EC5AD3">
        <w:rPr>
          <w:sz w:val="16"/>
          <w:szCs w:val="16"/>
        </w:rPr>
        <w:t xml:space="preserve"> </w:t>
      </w:r>
      <w:r w:rsidR="004B7671" w:rsidRPr="00EC5AD3">
        <w:rPr>
          <w:sz w:val="16"/>
          <w:szCs w:val="16"/>
        </w:rPr>
        <w:t>Ibid.</w:t>
      </w:r>
    </w:p>
  </w:footnote>
  <w:footnote w:id="20">
    <w:p w14:paraId="5AAD11E8" w14:textId="0820A468" w:rsidR="001F6410" w:rsidRPr="002435CF" w:rsidRDefault="001F6410" w:rsidP="007869B6">
      <w:pPr>
        <w:pStyle w:val="FootnoteText"/>
        <w:ind w:left="142" w:hanging="142"/>
        <w:rPr>
          <w:sz w:val="16"/>
          <w:szCs w:val="16"/>
          <w:lang w:val="en-US"/>
        </w:rPr>
      </w:pPr>
      <w:r w:rsidRPr="002435CF">
        <w:rPr>
          <w:rStyle w:val="FootnoteReference"/>
          <w:sz w:val="16"/>
          <w:szCs w:val="16"/>
        </w:rPr>
        <w:footnoteRef/>
      </w:r>
      <w:r w:rsidRPr="00A4657C">
        <w:rPr>
          <w:sz w:val="12"/>
          <w:szCs w:val="12"/>
        </w:rPr>
        <w:t xml:space="preserve"> </w:t>
      </w:r>
      <w:hyperlink r:id="rId17" w:history="1">
        <w:r w:rsidR="00CE3161" w:rsidRPr="00036B63">
          <w:rPr>
            <w:rStyle w:val="Hyperlink"/>
            <w:sz w:val="16"/>
            <w:szCs w:val="16"/>
          </w:rPr>
          <w:t>Chin</w:t>
        </w:r>
        <w:r w:rsidR="00CE3161">
          <w:rPr>
            <w:rStyle w:val="Hyperlink"/>
            <w:sz w:val="16"/>
            <w:szCs w:val="16"/>
          </w:rPr>
          <w:t>, A. and</w:t>
        </w:r>
        <w:r w:rsidR="00CE3161" w:rsidRPr="00036B63">
          <w:rPr>
            <w:rStyle w:val="Hyperlink"/>
            <w:sz w:val="16"/>
            <w:szCs w:val="16"/>
          </w:rPr>
          <w:t xml:space="preserve"> Hari</w:t>
        </w:r>
        <w:r w:rsidR="00CE3161">
          <w:rPr>
            <w:rStyle w:val="Hyperlink"/>
            <w:sz w:val="16"/>
            <w:szCs w:val="16"/>
          </w:rPr>
          <w:t>, K.</w:t>
        </w:r>
        <w:r w:rsidR="00CE3161" w:rsidRPr="00036B63">
          <w:rPr>
            <w:rStyle w:val="Hyperlink"/>
            <w:sz w:val="16"/>
            <w:szCs w:val="16"/>
          </w:rPr>
          <w:t xml:space="preserve"> (2020). Predicting the impacts of mining deep sea polymetallic nodules in the Pacific Ocea</w:t>
        </w:r>
        <w:r w:rsidR="00CE3161">
          <w:rPr>
            <w:rStyle w:val="Hyperlink"/>
            <w:sz w:val="16"/>
            <w:szCs w:val="16"/>
          </w:rPr>
          <w:t>n: A review of Scientific literature. Deep Sea Mining Campaign and Minin Watch Canada, 52 pages.</w:t>
        </w:r>
      </w:hyperlink>
    </w:p>
  </w:footnote>
  <w:footnote w:id="21">
    <w:p w14:paraId="13C012A9" w14:textId="1A6EE1D1" w:rsidR="009F4773" w:rsidRPr="002435CF" w:rsidRDefault="009F4773">
      <w:pPr>
        <w:pStyle w:val="FootnoteText"/>
        <w:rPr>
          <w:sz w:val="16"/>
          <w:szCs w:val="16"/>
          <w:lang w:val="en-US"/>
        </w:rPr>
      </w:pPr>
      <w:r w:rsidRPr="002435CF">
        <w:rPr>
          <w:rStyle w:val="FootnoteReference"/>
          <w:sz w:val="16"/>
          <w:szCs w:val="16"/>
        </w:rPr>
        <w:footnoteRef/>
      </w:r>
      <w:r w:rsidRPr="002435CF">
        <w:rPr>
          <w:sz w:val="16"/>
          <w:szCs w:val="16"/>
        </w:rPr>
        <w:t xml:space="preserve"> </w:t>
      </w:r>
      <w:hyperlink r:id="rId18" w:history="1">
        <w:r w:rsidR="00DA3498" w:rsidRPr="002435CF">
          <w:rPr>
            <w:rStyle w:val="Hyperlink"/>
            <w:sz w:val="16"/>
            <w:szCs w:val="16"/>
            <w:lang w:val="en-US"/>
          </w:rPr>
          <w:t>Fauna &amp; Flora (2023). Update to ‘An assessment of the risks and impacts of seabed mining on marine ecosystems</w:t>
        </w:r>
        <w:r w:rsidR="00271A6A" w:rsidRPr="002435CF">
          <w:rPr>
            <w:rStyle w:val="Hyperlink"/>
            <w:sz w:val="16"/>
            <w:szCs w:val="16"/>
            <w:lang w:val="en-US"/>
          </w:rPr>
          <w:t>’</w:t>
        </w:r>
      </w:hyperlink>
    </w:p>
  </w:footnote>
  <w:footnote w:id="22">
    <w:p w14:paraId="1D2F43BD" w14:textId="73279C98" w:rsidR="000E560E" w:rsidRDefault="00AA45AA">
      <w:pPr>
        <w:pStyle w:val="FootnoteText"/>
        <w:rPr>
          <w:rStyle w:val="Hyperlink"/>
          <w:i/>
          <w:iCs/>
          <w:sz w:val="16"/>
          <w:szCs w:val="16"/>
        </w:rPr>
      </w:pPr>
      <w:r w:rsidRPr="002435CF">
        <w:rPr>
          <w:rStyle w:val="FootnoteReference"/>
          <w:sz w:val="16"/>
          <w:szCs w:val="16"/>
        </w:rPr>
        <w:footnoteRef/>
      </w:r>
      <w:r w:rsidRPr="002435CF" w:rsidDel="00324B43">
        <w:rPr>
          <w:sz w:val="16"/>
          <w:szCs w:val="16"/>
        </w:rPr>
        <w:t xml:space="preserve"> </w:t>
      </w:r>
      <w:hyperlink r:id="rId19" w:history="1">
        <w:r w:rsidRPr="00CC1517" w:rsidDel="00324B43">
          <w:rPr>
            <w:rStyle w:val="Hyperlink"/>
            <w:sz w:val="16"/>
            <w:szCs w:val="16"/>
          </w:rPr>
          <w:t xml:space="preserve">IUCN </w:t>
        </w:r>
        <w:r w:rsidR="002E1DB3">
          <w:rPr>
            <w:rStyle w:val="Hyperlink"/>
            <w:sz w:val="16"/>
            <w:szCs w:val="16"/>
          </w:rPr>
          <w:t>WCC-2020-</w:t>
        </w:r>
        <w:r w:rsidRPr="00CC1517" w:rsidDel="00324B43">
          <w:rPr>
            <w:rStyle w:val="Hyperlink"/>
            <w:sz w:val="16"/>
            <w:szCs w:val="16"/>
          </w:rPr>
          <w:t>Res</w:t>
        </w:r>
        <w:r w:rsidR="002E1DB3">
          <w:rPr>
            <w:rStyle w:val="Hyperlink"/>
            <w:sz w:val="16"/>
            <w:szCs w:val="16"/>
          </w:rPr>
          <w:t>-</w:t>
        </w:r>
        <w:r w:rsidRPr="00CC1517" w:rsidDel="00324B43">
          <w:rPr>
            <w:rStyle w:val="Hyperlink"/>
            <w:sz w:val="16"/>
            <w:szCs w:val="16"/>
          </w:rPr>
          <w:t xml:space="preserve">122 </w:t>
        </w:r>
        <w:r w:rsidRPr="002E1DB3" w:rsidDel="00324B43">
          <w:rPr>
            <w:rStyle w:val="Hyperlink"/>
            <w:i/>
            <w:iCs/>
            <w:sz w:val="16"/>
            <w:szCs w:val="16"/>
          </w:rPr>
          <w:t>Protection of deep-ocean ecosystems and biodiversity through a moratorium on seabed mining</w:t>
        </w:r>
      </w:hyperlink>
    </w:p>
    <w:p w14:paraId="38DB860E" w14:textId="77777777" w:rsidR="001D1674" w:rsidRPr="006213CB" w:rsidDel="00324B43" w:rsidRDefault="001D1674" w:rsidP="006213CB">
      <w:pPr>
        <w:pStyle w:val="FootnoteText"/>
        <w:rPr>
          <w:del w:id="3" w:author="CMS" w:date="2023-06-06T21:10:00Z"/>
          <w:color w:val="0563C1" w:themeColor="hyperlink"/>
          <w:sz w:val="16"/>
          <w:szCs w:val="16"/>
          <w:u w:val="single"/>
        </w:rPr>
      </w:pPr>
    </w:p>
  </w:footnote>
  <w:footnote w:id="23">
    <w:p w14:paraId="41E9A1AB" w14:textId="61815995" w:rsidR="00BE6EFD" w:rsidRPr="00BE6EFD" w:rsidRDefault="00BE6EFD">
      <w:pPr>
        <w:pStyle w:val="FootnoteText"/>
        <w:rPr>
          <w:sz w:val="16"/>
          <w:szCs w:val="16"/>
          <w:lang w:val="en-US"/>
        </w:rPr>
      </w:pPr>
      <w:r w:rsidRPr="00BE6EFD">
        <w:rPr>
          <w:rStyle w:val="FootnoteReference"/>
          <w:sz w:val="16"/>
          <w:szCs w:val="16"/>
        </w:rPr>
        <w:footnoteRef/>
      </w:r>
      <w:r w:rsidRPr="00BE6EFD">
        <w:rPr>
          <w:sz w:val="16"/>
          <w:szCs w:val="16"/>
        </w:rPr>
        <w:t xml:space="preserve"> </w:t>
      </w:r>
      <w:hyperlink r:id="rId20" w:history="1">
        <w:r w:rsidRPr="00BE6EFD">
          <w:rPr>
            <w:rStyle w:val="Hyperlink"/>
            <w:rFonts w:cs="Arial"/>
            <w:sz w:val="16"/>
            <w:szCs w:val="16"/>
          </w:rPr>
          <w:t>UNEP/CMS/PIC/MOS4/Report</w:t>
        </w:r>
      </w:hyperlink>
      <w:r w:rsidRPr="00BE6EFD">
        <w:rPr>
          <w:rFonts w:cs="Arial"/>
          <w:sz w:val="16"/>
          <w:szCs w:val="16"/>
        </w:rPr>
        <w:t>, Action Point 13</w:t>
      </w:r>
    </w:p>
  </w:footnote>
  <w:footnote w:id="24">
    <w:p w14:paraId="35C33D26" w14:textId="0F5C3E09" w:rsidR="005D3951" w:rsidRPr="00904121" w:rsidRDefault="005D3951">
      <w:pPr>
        <w:pStyle w:val="FootnoteText"/>
        <w:rPr>
          <w:sz w:val="16"/>
          <w:szCs w:val="16"/>
          <w:lang w:val="en-US"/>
        </w:rPr>
      </w:pPr>
      <w:r w:rsidRPr="00904121">
        <w:rPr>
          <w:rStyle w:val="FootnoteReference"/>
          <w:sz w:val="16"/>
          <w:szCs w:val="16"/>
        </w:rPr>
        <w:footnoteRef/>
      </w:r>
      <w:r w:rsidRPr="00904121">
        <w:rPr>
          <w:sz w:val="16"/>
          <w:szCs w:val="16"/>
        </w:rPr>
        <w:t xml:space="preserve"> </w:t>
      </w:r>
      <w:hyperlink r:id="rId21" w:history="1">
        <w:r w:rsidR="00904121" w:rsidRPr="00904121">
          <w:rPr>
            <w:rStyle w:val="Hyperlink"/>
            <w:sz w:val="16"/>
            <w:szCs w:val="16"/>
          </w:rPr>
          <w:t>UNEP/CMS/Resolution 12.14</w:t>
        </w:r>
      </w:hyperlink>
      <w:r w:rsidR="00904121" w:rsidRPr="00904121">
        <w:rPr>
          <w:sz w:val="16"/>
          <w:szCs w:val="16"/>
        </w:rPr>
        <w:t>,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2"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16" name="Picture 1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1"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221132C5" w:rsidR="00371DE1" w:rsidRPr="00155366" w:rsidRDefault="00371DE1" w:rsidP="00371DE1">
    <w:pPr>
      <w:pStyle w:val="Header"/>
      <w:pBdr>
        <w:bottom w:val="single" w:sz="4" w:space="1" w:color="auto"/>
      </w:pBdr>
      <w:rPr>
        <w:rFonts w:cs="Arial"/>
        <w:i/>
        <w:sz w:val="18"/>
        <w:szCs w:val="18"/>
        <w:lang w:val="en-US"/>
      </w:rPr>
    </w:pPr>
    <w:r w:rsidRPr="00155366">
      <w:rPr>
        <w:rFonts w:cs="Arial"/>
        <w:i/>
        <w:sz w:val="18"/>
        <w:szCs w:val="18"/>
        <w:lang w:val="en-US"/>
      </w:rPr>
      <w:t>UNEP/CMS/COP1</w:t>
    </w:r>
    <w:r w:rsidR="0073366E" w:rsidRPr="00155366">
      <w:rPr>
        <w:rFonts w:cs="Arial"/>
        <w:i/>
        <w:sz w:val="18"/>
        <w:szCs w:val="18"/>
        <w:lang w:val="en-US"/>
      </w:rPr>
      <w:t>4</w:t>
    </w:r>
    <w:r w:rsidRPr="00155366">
      <w:rPr>
        <w:rFonts w:cs="Arial"/>
        <w:i/>
        <w:sz w:val="18"/>
        <w:szCs w:val="18"/>
        <w:lang w:val="en-US"/>
      </w:rPr>
      <w:t>/</w:t>
    </w:r>
    <w:r w:rsidR="00984D0A" w:rsidRPr="00155366">
      <w:rPr>
        <w:rFonts w:cs="Arial"/>
        <w:i/>
        <w:sz w:val="18"/>
        <w:szCs w:val="18"/>
        <w:lang w:val="en-US"/>
      </w:rPr>
      <w:t>Doc.27.2.4</w:t>
    </w:r>
    <w:r w:rsidR="00155366" w:rsidRPr="00155366">
      <w:rPr>
        <w:rFonts w:cs="Arial"/>
        <w:i/>
        <w:sz w:val="18"/>
        <w:szCs w:val="18"/>
        <w:lang w:val="en-US"/>
      </w:rPr>
      <w:t>/Rev</w:t>
    </w:r>
    <w:r w:rsidR="00155366">
      <w:rPr>
        <w:rFonts w:cs="Arial"/>
        <w:i/>
        <w:sz w:val="18"/>
        <w:szCs w:val="18"/>
        <w:lang w:val="en-US"/>
      </w:rPr>
      <w:t>.1</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2905132A" w:rsidR="00A836DB" w:rsidRPr="00155366" w:rsidRDefault="00A836DB" w:rsidP="00A836DB">
    <w:pPr>
      <w:pStyle w:val="Header"/>
      <w:pBdr>
        <w:bottom w:val="single" w:sz="4" w:space="1" w:color="auto"/>
      </w:pBdr>
      <w:jc w:val="right"/>
      <w:rPr>
        <w:rFonts w:cs="Arial"/>
        <w:i/>
        <w:sz w:val="18"/>
        <w:szCs w:val="18"/>
        <w:lang w:val="en-US"/>
      </w:rPr>
    </w:pPr>
    <w:r w:rsidRPr="00155366">
      <w:rPr>
        <w:rFonts w:cs="Arial"/>
        <w:i/>
        <w:sz w:val="18"/>
        <w:szCs w:val="18"/>
        <w:lang w:val="en-US"/>
      </w:rPr>
      <w:t>UNEP/CMS/COP14/</w:t>
    </w:r>
    <w:r w:rsidR="00984D0A" w:rsidRPr="00155366">
      <w:rPr>
        <w:rFonts w:cs="Arial"/>
        <w:i/>
        <w:sz w:val="18"/>
        <w:szCs w:val="18"/>
        <w:lang w:val="en-US"/>
      </w:rPr>
      <w:t>Doc.27.2.4</w:t>
    </w:r>
    <w:r w:rsidR="00155366" w:rsidRPr="00155366">
      <w:rPr>
        <w:rFonts w:cs="Arial"/>
        <w:i/>
        <w:sz w:val="18"/>
        <w:szCs w:val="18"/>
        <w:lang w:val="en-US"/>
      </w:rPr>
      <w:t>/Rev</w:t>
    </w:r>
    <w:r w:rsidR="00155366">
      <w:rPr>
        <w:rFonts w:cs="Arial"/>
        <w:i/>
        <w:sz w:val="18"/>
        <w:szCs w:val="18"/>
        <w:lang w:val="en-US"/>
      </w:rPr>
      <w:t>.1</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24072E22" w:rsidR="00831DC2" w:rsidRPr="00155366" w:rsidRDefault="00831DC2" w:rsidP="002D6582">
    <w:pPr>
      <w:pStyle w:val="Header"/>
      <w:pBdr>
        <w:bottom w:val="single" w:sz="4" w:space="1" w:color="auto"/>
      </w:pBdr>
      <w:rPr>
        <w:rFonts w:cs="Arial"/>
        <w:i/>
        <w:sz w:val="18"/>
        <w:szCs w:val="18"/>
        <w:lang w:val="en-US"/>
      </w:rPr>
    </w:pPr>
    <w:r w:rsidRPr="00155366">
      <w:rPr>
        <w:rFonts w:cs="Arial"/>
        <w:i/>
        <w:sz w:val="18"/>
        <w:szCs w:val="18"/>
        <w:lang w:val="en-US"/>
      </w:rPr>
      <w:t>UNEP/CMS/COP1</w:t>
    </w:r>
    <w:r w:rsidR="00FE00E5" w:rsidRPr="00155366">
      <w:rPr>
        <w:rFonts w:cs="Arial"/>
        <w:i/>
        <w:sz w:val="18"/>
        <w:szCs w:val="18"/>
        <w:lang w:val="en-US"/>
      </w:rPr>
      <w:t>4</w:t>
    </w:r>
    <w:r w:rsidRPr="00155366">
      <w:rPr>
        <w:rFonts w:cs="Arial"/>
        <w:i/>
        <w:sz w:val="18"/>
        <w:szCs w:val="18"/>
        <w:lang w:val="en-US"/>
      </w:rPr>
      <w:t>/Doc.</w:t>
    </w:r>
    <w:r w:rsidR="00984D0A" w:rsidRPr="00155366">
      <w:rPr>
        <w:rFonts w:cs="Arial"/>
        <w:i/>
        <w:sz w:val="18"/>
        <w:szCs w:val="18"/>
        <w:lang w:val="en-US"/>
      </w:rPr>
      <w:t>27.2.4</w:t>
    </w:r>
    <w:r w:rsidR="00155366" w:rsidRPr="00155366">
      <w:rPr>
        <w:rFonts w:cs="Arial"/>
        <w:i/>
        <w:sz w:val="18"/>
        <w:szCs w:val="18"/>
        <w:lang w:val="en-US"/>
      </w:rPr>
      <w:t>/Rev</w:t>
    </w:r>
    <w:r w:rsidR="00155366">
      <w:rPr>
        <w:rFonts w:cs="Arial"/>
        <w:i/>
        <w:sz w:val="18"/>
        <w:szCs w:val="18"/>
        <w:lang w:val="en-US"/>
      </w:rPr>
      <w:t>.1</w:t>
    </w:r>
  </w:p>
  <w:p w14:paraId="5FEC35DB" w14:textId="77777777" w:rsidR="00831DC2" w:rsidRPr="00155366"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6C497DF"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9407AA">
      <w:rPr>
        <w:rFonts w:cs="Arial"/>
        <w:i/>
        <w:sz w:val="18"/>
        <w:szCs w:val="18"/>
        <w:lang w:val="de-DE"/>
      </w:rPr>
      <w:t>4</w:t>
    </w:r>
    <w:r w:rsidR="006B1E84">
      <w:rPr>
        <w:rFonts w:cs="Arial"/>
        <w:i/>
        <w:sz w:val="18"/>
        <w:szCs w:val="18"/>
        <w:lang w:val="de-DE"/>
      </w:rPr>
      <w:t>/</w:t>
    </w:r>
    <w:r w:rsidR="006B1E84" w:rsidRPr="00661875">
      <w:rPr>
        <w:rFonts w:cs="Arial"/>
        <w:i/>
        <w:sz w:val="18"/>
        <w:szCs w:val="18"/>
        <w:lang w:val="de-DE"/>
      </w:rPr>
      <w:t>Doc</w:t>
    </w:r>
    <w:r w:rsidR="006B1E84" w:rsidRPr="00B9174C">
      <w:rPr>
        <w:rFonts w:cs="Arial"/>
        <w:i/>
        <w:sz w:val="18"/>
        <w:szCs w:val="18"/>
        <w:lang w:val="de-DE"/>
      </w:rPr>
      <w:t>.</w:t>
    </w:r>
    <w:r w:rsidR="006B1E84" w:rsidRPr="00984D0A">
      <w:rPr>
        <w:rFonts w:cs="Arial"/>
        <w:i/>
        <w:sz w:val="18"/>
        <w:szCs w:val="18"/>
        <w:lang w:val="de-DE"/>
      </w:rPr>
      <w:t>27.2.4</w:t>
    </w:r>
    <w:r>
      <w:rPr>
        <w:rFonts w:cs="Arial"/>
        <w:i/>
        <w:sz w:val="18"/>
        <w:szCs w:val="18"/>
        <w:lang w:val="de-DE"/>
      </w:rPr>
      <w:t>/</w:t>
    </w:r>
    <w:r w:rsidR="00155366">
      <w:rPr>
        <w:rFonts w:cs="Arial"/>
        <w:i/>
        <w:sz w:val="18"/>
        <w:szCs w:val="18"/>
        <w:lang w:val="de-DE"/>
      </w:rPr>
      <w:t>Rev.1/</w:t>
    </w:r>
    <w:r>
      <w:rPr>
        <w:rFonts w:cs="Arial"/>
        <w:i/>
        <w:sz w:val="18"/>
        <w:szCs w:val="18"/>
        <w:lang w:val="de-DE"/>
      </w:rPr>
      <w:t>Annex</w:t>
    </w:r>
    <w:r w:rsidR="00953E7E">
      <w:rPr>
        <w:rFonts w:cs="Arial"/>
        <w:i/>
        <w:sz w:val="18"/>
        <w:szCs w:val="18"/>
        <w:lang w:val="de-DE"/>
      </w:rPr>
      <w:t xml:space="preserve"> </w:t>
    </w:r>
    <w:r w:rsidR="007869B6">
      <w:rPr>
        <w:rFonts w:cs="Arial"/>
        <w:i/>
        <w:sz w:val="18"/>
        <w:szCs w:val="18"/>
        <w:lang w:val="de-DE"/>
      </w:rPr>
      <w:t>1</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37D9" w14:textId="7EB2C1FB" w:rsidR="00487EA6" w:rsidRPr="00661875" w:rsidRDefault="00487EA6"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w:t>
    </w:r>
    <w:r w:rsidR="006B1E84" w:rsidRPr="00661875">
      <w:rPr>
        <w:rFonts w:cs="Arial"/>
        <w:i/>
        <w:sz w:val="18"/>
        <w:szCs w:val="18"/>
        <w:lang w:val="de-DE"/>
      </w:rPr>
      <w:t>Doc</w:t>
    </w:r>
    <w:r w:rsidR="006B1E84" w:rsidRPr="00B9174C">
      <w:rPr>
        <w:rFonts w:cs="Arial"/>
        <w:i/>
        <w:sz w:val="18"/>
        <w:szCs w:val="18"/>
        <w:lang w:val="de-DE"/>
      </w:rPr>
      <w:t>.</w:t>
    </w:r>
    <w:r w:rsidR="006B1E84" w:rsidRPr="00984D0A">
      <w:rPr>
        <w:rFonts w:cs="Arial"/>
        <w:i/>
        <w:sz w:val="18"/>
        <w:szCs w:val="18"/>
        <w:lang w:val="de-DE"/>
      </w:rPr>
      <w:t>27.2.4</w:t>
    </w:r>
    <w:r>
      <w:rPr>
        <w:rFonts w:cs="Arial"/>
        <w:i/>
        <w:sz w:val="18"/>
        <w:szCs w:val="18"/>
        <w:lang w:val="de-DE"/>
      </w:rPr>
      <w:t>/</w:t>
    </w:r>
    <w:r w:rsidR="00155366">
      <w:rPr>
        <w:rFonts w:cs="Arial"/>
        <w:i/>
        <w:sz w:val="18"/>
        <w:szCs w:val="18"/>
        <w:lang w:val="de-DE"/>
      </w:rPr>
      <w:t>Rev.1/</w:t>
    </w:r>
    <w:r>
      <w:rPr>
        <w:rFonts w:cs="Arial"/>
        <w:i/>
        <w:sz w:val="18"/>
        <w:szCs w:val="18"/>
        <w:lang w:val="de-DE"/>
      </w:rPr>
      <w:t>Annex 2</w:t>
    </w:r>
  </w:p>
  <w:p w14:paraId="45893B8D" w14:textId="77777777" w:rsidR="00487EA6" w:rsidRPr="00A836DB" w:rsidRDefault="00487EA6"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168D5140" w:rsidR="00371DE1" w:rsidRPr="00661875" w:rsidRDefault="00371DE1" w:rsidP="00A4657C">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w:t>
    </w:r>
    <w:r w:rsidR="00984D0A" w:rsidRPr="00661875">
      <w:rPr>
        <w:rFonts w:cs="Arial"/>
        <w:i/>
        <w:sz w:val="18"/>
        <w:szCs w:val="18"/>
        <w:lang w:val="de-DE"/>
      </w:rPr>
      <w:t>Doc</w:t>
    </w:r>
    <w:r w:rsidR="00984D0A" w:rsidRPr="00B9174C">
      <w:rPr>
        <w:rFonts w:cs="Arial"/>
        <w:i/>
        <w:sz w:val="18"/>
        <w:szCs w:val="18"/>
        <w:lang w:val="de-DE"/>
      </w:rPr>
      <w:t>.</w:t>
    </w:r>
    <w:r w:rsidR="00984D0A" w:rsidRPr="00984D0A">
      <w:rPr>
        <w:rFonts w:cs="Arial"/>
        <w:i/>
        <w:sz w:val="18"/>
        <w:szCs w:val="18"/>
        <w:lang w:val="de-DE"/>
      </w:rPr>
      <w:t>27.2.4</w:t>
    </w:r>
    <w:r w:rsidRPr="00F52E6F">
      <w:rPr>
        <w:rFonts w:cs="Arial"/>
        <w:i/>
        <w:sz w:val="18"/>
        <w:szCs w:val="18"/>
        <w:lang w:val="de-DE"/>
      </w:rPr>
      <w:t>/</w:t>
    </w:r>
    <w:r w:rsidR="00155366">
      <w:rPr>
        <w:rFonts w:cs="Arial"/>
        <w:i/>
        <w:sz w:val="18"/>
        <w:szCs w:val="18"/>
        <w:lang w:val="de-DE"/>
      </w:rPr>
      <w:t>Rev.1/</w:t>
    </w:r>
    <w:r w:rsidRPr="00F52E6F">
      <w:rPr>
        <w:rFonts w:cs="Arial"/>
        <w:i/>
        <w:sz w:val="18"/>
        <w:szCs w:val="18"/>
        <w:lang w:val="de-DE"/>
      </w:rPr>
      <w:t>Annex</w:t>
    </w:r>
    <w:r w:rsidR="0073366E">
      <w:rPr>
        <w:rFonts w:cs="Arial"/>
        <w:i/>
        <w:sz w:val="18"/>
        <w:szCs w:val="18"/>
        <w:lang w:val="de-DE"/>
      </w:rPr>
      <w:t xml:space="preserve"> 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3D4"/>
    <w:multiLevelType w:val="hybridMultilevel"/>
    <w:tmpl w:val="84983FD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ECF58F2"/>
    <w:multiLevelType w:val="hybridMultilevel"/>
    <w:tmpl w:val="FC76CB8C"/>
    <w:lvl w:ilvl="0" w:tplc="20000017">
      <w:start w:val="1"/>
      <w:numFmt w:val="lowerLetter"/>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8117B54"/>
    <w:multiLevelType w:val="hybridMultilevel"/>
    <w:tmpl w:val="4638571A"/>
    <w:lvl w:ilvl="0" w:tplc="2000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3783601B"/>
    <w:multiLevelType w:val="hybridMultilevel"/>
    <w:tmpl w:val="7FC423C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C51777"/>
    <w:multiLevelType w:val="hybridMultilevel"/>
    <w:tmpl w:val="23E0909A"/>
    <w:lvl w:ilvl="0" w:tplc="E7264B4A">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50F03D83"/>
    <w:multiLevelType w:val="hybridMultilevel"/>
    <w:tmpl w:val="2160DB26"/>
    <w:lvl w:ilvl="0" w:tplc="20000017">
      <w:start w:val="1"/>
      <w:numFmt w:val="lowerLetter"/>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EC2EC3"/>
    <w:multiLevelType w:val="hybridMultilevel"/>
    <w:tmpl w:val="71EE28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69A23F83"/>
    <w:multiLevelType w:val="hybridMultilevel"/>
    <w:tmpl w:val="2CA2D172"/>
    <w:lvl w:ilvl="0" w:tplc="89CAA506">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6DA0579A"/>
    <w:multiLevelType w:val="hybridMultilevel"/>
    <w:tmpl w:val="E5C07722"/>
    <w:lvl w:ilvl="0" w:tplc="20000017">
      <w:start w:val="1"/>
      <w:numFmt w:val="lowerLetter"/>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6DFD5C0C"/>
    <w:multiLevelType w:val="hybridMultilevel"/>
    <w:tmpl w:val="37540C8E"/>
    <w:lvl w:ilvl="0" w:tplc="546C3DE0">
      <w:start w:val="14"/>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57560459">
    <w:abstractNumId w:val="15"/>
  </w:num>
  <w:num w:numId="2" w16cid:durableId="1299648290">
    <w:abstractNumId w:val="22"/>
  </w:num>
  <w:num w:numId="3" w16cid:durableId="1711493298">
    <w:abstractNumId w:val="5"/>
  </w:num>
  <w:num w:numId="4" w16cid:durableId="538669360">
    <w:abstractNumId w:val="12"/>
  </w:num>
  <w:num w:numId="5" w16cid:durableId="1076512242">
    <w:abstractNumId w:val="2"/>
  </w:num>
  <w:num w:numId="6" w16cid:durableId="8152987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0555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9039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121183">
    <w:abstractNumId w:val="16"/>
  </w:num>
  <w:num w:numId="10" w16cid:durableId="147944254">
    <w:abstractNumId w:val="17"/>
  </w:num>
  <w:num w:numId="11" w16cid:durableId="48497125">
    <w:abstractNumId w:val="5"/>
    <w:lvlOverride w:ilvl="0">
      <w:startOverride w:val="1"/>
    </w:lvlOverride>
  </w:num>
  <w:num w:numId="12" w16cid:durableId="1619876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606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4993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7780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15167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7648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7947763">
    <w:abstractNumId w:val="19"/>
  </w:num>
  <w:num w:numId="19" w16cid:durableId="366416410">
    <w:abstractNumId w:val="4"/>
  </w:num>
  <w:num w:numId="20" w16cid:durableId="358505602">
    <w:abstractNumId w:val="21"/>
  </w:num>
  <w:num w:numId="21" w16cid:durableId="1114130278">
    <w:abstractNumId w:val="14"/>
  </w:num>
  <w:num w:numId="22" w16cid:durableId="488056579">
    <w:abstractNumId w:val="11"/>
  </w:num>
  <w:num w:numId="23" w16cid:durableId="162162173">
    <w:abstractNumId w:val="20"/>
  </w:num>
  <w:num w:numId="24" w16cid:durableId="1229609799">
    <w:abstractNumId w:val="3"/>
  </w:num>
  <w:num w:numId="25" w16cid:durableId="1774589026">
    <w:abstractNumId w:val="7"/>
  </w:num>
  <w:num w:numId="26" w16cid:durableId="1587689311">
    <w:abstractNumId w:val="0"/>
  </w:num>
  <w:num w:numId="27" w16cid:durableId="1026909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685"/>
    <w:rsid w:val="00003176"/>
    <w:rsid w:val="00004E0B"/>
    <w:rsid w:val="00005D16"/>
    <w:rsid w:val="0000757E"/>
    <w:rsid w:val="00011090"/>
    <w:rsid w:val="000110C5"/>
    <w:rsid w:val="0001212C"/>
    <w:rsid w:val="00012F40"/>
    <w:rsid w:val="00013173"/>
    <w:rsid w:val="000139A2"/>
    <w:rsid w:val="00015808"/>
    <w:rsid w:val="00016446"/>
    <w:rsid w:val="0001657A"/>
    <w:rsid w:val="00017280"/>
    <w:rsid w:val="0001760C"/>
    <w:rsid w:val="00020836"/>
    <w:rsid w:val="00021BA1"/>
    <w:rsid w:val="00024006"/>
    <w:rsid w:val="00024D87"/>
    <w:rsid w:val="000254A1"/>
    <w:rsid w:val="00025F86"/>
    <w:rsid w:val="000261A0"/>
    <w:rsid w:val="0002620D"/>
    <w:rsid w:val="00026A1F"/>
    <w:rsid w:val="00026EDA"/>
    <w:rsid w:val="000301D0"/>
    <w:rsid w:val="00030E3D"/>
    <w:rsid w:val="000310F6"/>
    <w:rsid w:val="00031372"/>
    <w:rsid w:val="000319C1"/>
    <w:rsid w:val="00032A1E"/>
    <w:rsid w:val="000349FD"/>
    <w:rsid w:val="000356EA"/>
    <w:rsid w:val="0003673E"/>
    <w:rsid w:val="00036B63"/>
    <w:rsid w:val="000403C2"/>
    <w:rsid w:val="000421C4"/>
    <w:rsid w:val="0004222C"/>
    <w:rsid w:val="00042B0C"/>
    <w:rsid w:val="00042D00"/>
    <w:rsid w:val="00043B5D"/>
    <w:rsid w:val="0004575D"/>
    <w:rsid w:val="00046C4C"/>
    <w:rsid w:val="00047CB9"/>
    <w:rsid w:val="0005052B"/>
    <w:rsid w:val="00050778"/>
    <w:rsid w:val="00051022"/>
    <w:rsid w:val="00053518"/>
    <w:rsid w:val="00053A16"/>
    <w:rsid w:val="0005437D"/>
    <w:rsid w:val="000545C7"/>
    <w:rsid w:val="00056F30"/>
    <w:rsid w:val="00057F51"/>
    <w:rsid w:val="00060298"/>
    <w:rsid w:val="000617ED"/>
    <w:rsid w:val="00061DBD"/>
    <w:rsid w:val="00064545"/>
    <w:rsid w:val="0006455F"/>
    <w:rsid w:val="00065CC3"/>
    <w:rsid w:val="00065EA3"/>
    <w:rsid w:val="000660F5"/>
    <w:rsid w:val="00066881"/>
    <w:rsid w:val="00072789"/>
    <w:rsid w:val="000728CF"/>
    <w:rsid w:val="000728E1"/>
    <w:rsid w:val="0007292C"/>
    <w:rsid w:val="0007329C"/>
    <w:rsid w:val="0007662B"/>
    <w:rsid w:val="00077C04"/>
    <w:rsid w:val="00077E59"/>
    <w:rsid w:val="000802A4"/>
    <w:rsid w:val="00080D69"/>
    <w:rsid w:val="00081B33"/>
    <w:rsid w:val="000839D8"/>
    <w:rsid w:val="000841BF"/>
    <w:rsid w:val="0008451B"/>
    <w:rsid w:val="00085305"/>
    <w:rsid w:val="000868A9"/>
    <w:rsid w:val="00087962"/>
    <w:rsid w:val="00087CB1"/>
    <w:rsid w:val="000914DF"/>
    <w:rsid w:val="000914E1"/>
    <w:rsid w:val="00092EE1"/>
    <w:rsid w:val="000970DD"/>
    <w:rsid w:val="00097A83"/>
    <w:rsid w:val="00097D7F"/>
    <w:rsid w:val="000A0AE7"/>
    <w:rsid w:val="000A11D3"/>
    <w:rsid w:val="000A2E05"/>
    <w:rsid w:val="000A3368"/>
    <w:rsid w:val="000A347F"/>
    <w:rsid w:val="000A59FB"/>
    <w:rsid w:val="000A735D"/>
    <w:rsid w:val="000B094B"/>
    <w:rsid w:val="000B0B9B"/>
    <w:rsid w:val="000B1931"/>
    <w:rsid w:val="000B2E83"/>
    <w:rsid w:val="000B4EBF"/>
    <w:rsid w:val="000B6EC2"/>
    <w:rsid w:val="000B7ABF"/>
    <w:rsid w:val="000C1843"/>
    <w:rsid w:val="000C2CE1"/>
    <w:rsid w:val="000C349E"/>
    <w:rsid w:val="000C38A9"/>
    <w:rsid w:val="000C55A0"/>
    <w:rsid w:val="000C7247"/>
    <w:rsid w:val="000D074B"/>
    <w:rsid w:val="000D0952"/>
    <w:rsid w:val="000D2D85"/>
    <w:rsid w:val="000D2E23"/>
    <w:rsid w:val="000D318F"/>
    <w:rsid w:val="000D467C"/>
    <w:rsid w:val="000D496A"/>
    <w:rsid w:val="000D7AB1"/>
    <w:rsid w:val="000E06F2"/>
    <w:rsid w:val="000E084E"/>
    <w:rsid w:val="000E1154"/>
    <w:rsid w:val="000E2BDD"/>
    <w:rsid w:val="000E3E17"/>
    <w:rsid w:val="000E4B43"/>
    <w:rsid w:val="000E559B"/>
    <w:rsid w:val="000E560E"/>
    <w:rsid w:val="000E68CD"/>
    <w:rsid w:val="000F0044"/>
    <w:rsid w:val="000F03DB"/>
    <w:rsid w:val="000F2EBB"/>
    <w:rsid w:val="000F2FE0"/>
    <w:rsid w:val="000F3992"/>
    <w:rsid w:val="000F40D8"/>
    <w:rsid w:val="000F4ED5"/>
    <w:rsid w:val="000F63AE"/>
    <w:rsid w:val="000F7310"/>
    <w:rsid w:val="000F7315"/>
    <w:rsid w:val="001006EC"/>
    <w:rsid w:val="001006F0"/>
    <w:rsid w:val="00100846"/>
    <w:rsid w:val="00100ED5"/>
    <w:rsid w:val="00100FBC"/>
    <w:rsid w:val="0010142F"/>
    <w:rsid w:val="0010385B"/>
    <w:rsid w:val="00111FFD"/>
    <w:rsid w:val="0011329D"/>
    <w:rsid w:val="0011370F"/>
    <w:rsid w:val="001160B4"/>
    <w:rsid w:val="00116C38"/>
    <w:rsid w:val="001176A1"/>
    <w:rsid w:val="001214A1"/>
    <w:rsid w:val="0012228F"/>
    <w:rsid w:val="00122564"/>
    <w:rsid w:val="001236E1"/>
    <w:rsid w:val="00123B4D"/>
    <w:rsid w:val="00124491"/>
    <w:rsid w:val="00130592"/>
    <w:rsid w:val="00131359"/>
    <w:rsid w:val="001314FC"/>
    <w:rsid w:val="00133BCC"/>
    <w:rsid w:val="001407E4"/>
    <w:rsid w:val="00142664"/>
    <w:rsid w:val="00142E8F"/>
    <w:rsid w:val="00143C72"/>
    <w:rsid w:val="00144CD2"/>
    <w:rsid w:val="00144D45"/>
    <w:rsid w:val="001452D0"/>
    <w:rsid w:val="0014629A"/>
    <w:rsid w:val="0015128B"/>
    <w:rsid w:val="00151D78"/>
    <w:rsid w:val="0015340D"/>
    <w:rsid w:val="00154205"/>
    <w:rsid w:val="0015461C"/>
    <w:rsid w:val="001552D1"/>
    <w:rsid w:val="00155366"/>
    <w:rsid w:val="00155393"/>
    <w:rsid w:val="00156B34"/>
    <w:rsid w:val="001571D9"/>
    <w:rsid w:val="00160528"/>
    <w:rsid w:val="00162141"/>
    <w:rsid w:val="00165E1F"/>
    <w:rsid w:val="001666F1"/>
    <w:rsid w:val="001672E3"/>
    <w:rsid w:val="00171911"/>
    <w:rsid w:val="0017266D"/>
    <w:rsid w:val="00174248"/>
    <w:rsid w:val="00177E8F"/>
    <w:rsid w:val="00177EC0"/>
    <w:rsid w:val="001833B4"/>
    <w:rsid w:val="00183FB3"/>
    <w:rsid w:val="00185557"/>
    <w:rsid w:val="001864E9"/>
    <w:rsid w:val="00186F75"/>
    <w:rsid w:val="0019015C"/>
    <w:rsid w:val="00190AEF"/>
    <w:rsid w:val="001910C6"/>
    <w:rsid w:val="001935FD"/>
    <w:rsid w:val="00196586"/>
    <w:rsid w:val="00196FAE"/>
    <w:rsid w:val="001A085E"/>
    <w:rsid w:val="001A0AC4"/>
    <w:rsid w:val="001A14FD"/>
    <w:rsid w:val="001A2ED9"/>
    <w:rsid w:val="001A31A3"/>
    <w:rsid w:val="001A4414"/>
    <w:rsid w:val="001A50A5"/>
    <w:rsid w:val="001A64E9"/>
    <w:rsid w:val="001B15DB"/>
    <w:rsid w:val="001B33CB"/>
    <w:rsid w:val="001B38AF"/>
    <w:rsid w:val="001B3F33"/>
    <w:rsid w:val="001B45F1"/>
    <w:rsid w:val="001B50A6"/>
    <w:rsid w:val="001B552A"/>
    <w:rsid w:val="001B6BA2"/>
    <w:rsid w:val="001C1072"/>
    <w:rsid w:val="001C1097"/>
    <w:rsid w:val="001C175D"/>
    <w:rsid w:val="001C1AC1"/>
    <w:rsid w:val="001C49CB"/>
    <w:rsid w:val="001C5443"/>
    <w:rsid w:val="001C6D69"/>
    <w:rsid w:val="001C7867"/>
    <w:rsid w:val="001D00D7"/>
    <w:rsid w:val="001D084D"/>
    <w:rsid w:val="001D1674"/>
    <w:rsid w:val="001D207F"/>
    <w:rsid w:val="001D2AB0"/>
    <w:rsid w:val="001D2B4A"/>
    <w:rsid w:val="001D37E2"/>
    <w:rsid w:val="001D3A30"/>
    <w:rsid w:val="001D3B64"/>
    <w:rsid w:val="001D3F8E"/>
    <w:rsid w:val="001D4183"/>
    <w:rsid w:val="001D4E7A"/>
    <w:rsid w:val="001D645C"/>
    <w:rsid w:val="001D65A2"/>
    <w:rsid w:val="001D718E"/>
    <w:rsid w:val="001E169C"/>
    <w:rsid w:val="001E415D"/>
    <w:rsid w:val="001E44DD"/>
    <w:rsid w:val="001E495C"/>
    <w:rsid w:val="001E63A7"/>
    <w:rsid w:val="001E6759"/>
    <w:rsid w:val="001E6F83"/>
    <w:rsid w:val="001E78F9"/>
    <w:rsid w:val="001E7DA8"/>
    <w:rsid w:val="001F1A01"/>
    <w:rsid w:val="001F1CB2"/>
    <w:rsid w:val="001F1D75"/>
    <w:rsid w:val="001F48BB"/>
    <w:rsid w:val="001F6410"/>
    <w:rsid w:val="001F7482"/>
    <w:rsid w:val="00201DFA"/>
    <w:rsid w:val="002027CA"/>
    <w:rsid w:val="002048CD"/>
    <w:rsid w:val="00204B38"/>
    <w:rsid w:val="00205743"/>
    <w:rsid w:val="00206AC1"/>
    <w:rsid w:val="00207658"/>
    <w:rsid w:val="0020781A"/>
    <w:rsid w:val="002078A4"/>
    <w:rsid w:val="00212AF2"/>
    <w:rsid w:val="00213C7F"/>
    <w:rsid w:val="00213DA5"/>
    <w:rsid w:val="00217700"/>
    <w:rsid w:val="00217A1C"/>
    <w:rsid w:val="00217CE3"/>
    <w:rsid w:val="00220856"/>
    <w:rsid w:val="0022166B"/>
    <w:rsid w:val="00222137"/>
    <w:rsid w:val="0022236F"/>
    <w:rsid w:val="002223B5"/>
    <w:rsid w:val="00222659"/>
    <w:rsid w:val="00223483"/>
    <w:rsid w:val="00224D06"/>
    <w:rsid w:val="00225431"/>
    <w:rsid w:val="00226158"/>
    <w:rsid w:val="00227E17"/>
    <w:rsid w:val="00230107"/>
    <w:rsid w:val="00230D66"/>
    <w:rsid w:val="00232648"/>
    <w:rsid w:val="002329DA"/>
    <w:rsid w:val="00233D73"/>
    <w:rsid w:val="00233E4C"/>
    <w:rsid w:val="002345C0"/>
    <w:rsid w:val="00234613"/>
    <w:rsid w:val="00234A98"/>
    <w:rsid w:val="00234F31"/>
    <w:rsid w:val="0023539E"/>
    <w:rsid w:val="0023590A"/>
    <w:rsid w:val="00235D38"/>
    <w:rsid w:val="0023620F"/>
    <w:rsid w:val="002405B8"/>
    <w:rsid w:val="00240F90"/>
    <w:rsid w:val="00241928"/>
    <w:rsid w:val="002419B5"/>
    <w:rsid w:val="002435CF"/>
    <w:rsid w:val="00245A49"/>
    <w:rsid w:val="00245E0B"/>
    <w:rsid w:val="00246B8B"/>
    <w:rsid w:val="0025113A"/>
    <w:rsid w:val="002518F9"/>
    <w:rsid w:val="00251A22"/>
    <w:rsid w:val="00251C71"/>
    <w:rsid w:val="00252BC5"/>
    <w:rsid w:val="00252FB6"/>
    <w:rsid w:val="002559E8"/>
    <w:rsid w:val="002572F1"/>
    <w:rsid w:val="002615F1"/>
    <w:rsid w:val="00263973"/>
    <w:rsid w:val="002646ED"/>
    <w:rsid w:val="0026487E"/>
    <w:rsid w:val="00264CFF"/>
    <w:rsid w:val="0026552B"/>
    <w:rsid w:val="002659EA"/>
    <w:rsid w:val="00266FE0"/>
    <w:rsid w:val="00267150"/>
    <w:rsid w:val="00267F67"/>
    <w:rsid w:val="002716BD"/>
    <w:rsid w:val="00271A6A"/>
    <w:rsid w:val="00272A59"/>
    <w:rsid w:val="0027617B"/>
    <w:rsid w:val="0027684E"/>
    <w:rsid w:val="0027741D"/>
    <w:rsid w:val="00277B16"/>
    <w:rsid w:val="0027AA07"/>
    <w:rsid w:val="0028031E"/>
    <w:rsid w:val="002818DF"/>
    <w:rsid w:val="00281B9F"/>
    <w:rsid w:val="00282509"/>
    <w:rsid w:val="002845BC"/>
    <w:rsid w:val="00285AF3"/>
    <w:rsid w:val="0028650E"/>
    <w:rsid w:val="00287841"/>
    <w:rsid w:val="002878C4"/>
    <w:rsid w:val="0029057E"/>
    <w:rsid w:val="0029087C"/>
    <w:rsid w:val="00290D35"/>
    <w:rsid w:val="00291481"/>
    <w:rsid w:val="0029181B"/>
    <w:rsid w:val="00293177"/>
    <w:rsid w:val="002937B5"/>
    <w:rsid w:val="00293D0E"/>
    <w:rsid w:val="002941B7"/>
    <w:rsid w:val="00296D6A"/>
    <w:rsid w:val="0029742A"/>
    <w:rsid w:val="002A012C"/>
    <w:rsid w:val="002A0198"/>
    <w:rsid w:val="002A0D9D"/>
    <w:rsid w:val="002A26EA"/>
    <w:rsid w:val="002A2F1E"/>
    <w:rsid w:val="002A4B4E"/>
    <w:rsid w:val="002A4F08"/>
    <w:rsid w:val="002A50EE"/>
    <w:rsid w:val="002A5EB1"/>
    <w:rsid w:val="002A6010"/>
    <w:rsid w:val="002B062F"/>
    <w:rsid w:val="002B074D"/>
    <w:rsid w:val="002B0D87"/>
    <w:rsid w:val="002B188C"/>
    <w:rsid w:val="002B2585"/>
    <w:rsid w:val="002B2A89"/>
    <w:rsid w:val="002C12B9"/>
    <w:rsid w:val="002C131B"/>
    <w:rsid w:val="002C26AB"/>
    <w:rsid w:val="002C6B3A"/>
    <w:rsid w:val="002C6BD6"/>
    <w:rsid w:val="002D0132"/>
    <w:rsid w:val="002D0CB5"/>
    <w:rsid w:val="002D34FF"/>
    <w:rsid w:val="002D47EA"/>
    <w:rsid w:val="002D4E6B"/>
    <w:rsid w:val="002D5043"/>
    <w:rsid w:val="002D5051"/>
    <w:rsid w:val="002D513B"/>
    <w:rsid w:val="002D54D8"/>
    <w:rsid w:val="002D58AA"/>
    <w:rsid w:val="002D6582"/>
    <w:rsid w:val="002D6E4E"/>
    <w:rsid w:val="002D71C1"/>
    <w:rsid w:val="002D7F04"/>
    <w:rsid w:val="002E0014"/>
    <w:rsid w:val="002E0869"/>
    <w:rsid w:val="002E08B8"/>
    <w:rsid w:val="002E0DE9"/>
    <w:rsid w:val="002E1003"/>
    <w:rsid w:val="002E1536"/>
    <w:rsid w:val="002E1A7A"/>
    <w:rsid w:val="002E1DB3"/>
    <w:rsid w:val="002E2D40"/>
    <w:rsid w:val="002E4657"/>
    <w:rsid w:val="002E5E97"/>
    <w:rsid w:val="002E7731"/>
    <w:rsid w:val="002F0C84"/>
    <w:rsid w:val="002F30BF"/>
    <w:rsid w:val="002F33D7"/>
    <w:rsid w:val="002F34F1"/>
    <w:rsid w:val="002F3D9D"/>
    <w:rsid w:val="002F5405"/>
    <w:rsid w:val="002F5FF8"/>
    <w:rsid w:val="002F7465"/>
    <w:rsid w:val="002F7A23"/>
    <w:rsid w:val="002F7BC7"/>
    <w:rsid w:val="00300695"/>
    <w:rsid w:val="00300B2E"/>
    <w:rsid w:val="003020D9"/>
    <w:rsid w:val="00302E98"/>
    <w:rsid w:val="0030326B"/>
    <w:rsid w:val="003045A9"/>
    <w:rsid w:val="003059E4"/>
    <w:rsid w:val="00305E90"/>
    <w:rsid w:val="0030666C"/>
    <w:rsid w:val="00306728"/>
    <w:rsid w:val="0030773E"/>
    <w:rsid w:val="00307CA0"/>
    <w:rsid w:val="00307F38"/>
    <w:rsid w:val="00310076"/>
    <w:rsid w:val="00310B43"/>
    <w:rsid w:val="00310C6B"/>
    <w:rsid w:val="0031168B"/>
    <w:rsid w:val="00311D5F"/>
    <w:rsid w:val="003125DD"/>
    <w:rsid w:val="00314319"/>
    <w:rsid w:val="003151BB"/>
    <w:rsid w:val="0031631E"/>
    <w:rsid w:val="00316413"/>
    <w:rsid w:val="0031724F"/>
    <w:rsid w:val="00317798"/>
    <w:rsid w:val="0032091F"/>
    <w:rsid w:val="0032158C"/>
    <w:rsid w:val="003219CD"/>
    <w:rsid w:val="00321AD2"/>
    <w:rsid w:val="00321E36"/>
    <w:rsid w:val="00322248"/>
    <w:rsid w:val="00323995"/>
    <w:rsid w:val="00324771"/>
    <w:rsid w:val="003249DD"/>
    <w:rsid w:val="00324B43"/>
    <w:rsid w:val="003259D0"/>
    <w:rsid w:val="00326F81"/>
    <w:rsid w:val="0032730F"/>
    <w:rsid w:val="00327AC0"/>
    <w:rsid w:val="00330D3F"/>
    <w:rsid w:val="0033119B"/>
    <w:rsid w:val="00331261"/>
    <w:rsid w:val="00331F64"/>
    <w:rsid w:val="003329E5"/>
    <w:rsid w:val="00332D75"/>
    <w:rsid w:val="003350A4"/>
    <w:rsid w:val="00337068"/>
    <w:rsid w:val="00337CE6"/>
    <w:rsid w:val="00340788"/>
    <w:rsid w:val="00342B68"/>
    <w:rsid w:val="00342BAD"/>
    <w:rsid w:val="00342BEB"/>
    <w:rsid w:val="0034325E"/>
    <w:rsid w:val="00343F9D"/>
    <w:rsid w:val="00346022"/>
    <w:rsid w:val="00346601"/>
    <w:rsid w:val="00346AD7"/>
    <w:rsid w:val="003477CB"/>
    <w:rsid w:val="00352159"/>
    <w:rsid w:val="0035457F"/>
    <w:rsid w:val="003546C5"/>
    <w:rsid w:val="00354F2A"/>
    <w:rsid w:val="00354F99"/>
    <w:rsid w:val="00355581"/>
    <w:rsid w:val="00357680"/>
    <w:rsid w:val="00357EF8"/>
    <w:rsid w:val="00360144"/>
    <w:rsid w:val="00360838"/>
    <w:rsid w:val="00360932"/>
    <w:rsid w:val="003609A4"/>
    <w:rsid w:val="00360E30"/>
    <w:rsid w:val="00361550"/>
    <w:rsid w:val="003628AA"/>
    <w:rsid w:val="003648AB"/>
    <w:rsid w:val="0036531C"/>
    <w:rsid w:val="0036534E"/>
    <w:rsid w:val="0036639F"/>
    <w:rsid w:val="003675C6"/>
    <w:rsid w:val="003710A4"/>
    <w:rsid w:val="00371DE1"/>
    <w:rsid w:val="00371DFE"/>
    <w:rsid w:val="00373B68"/>
    <w:rsid w:val="003745A4"/>
    <w:rsid w:val="00377CA0"/>
    <w:rsid w:val="00380392"/>
    <w:rsid w:val="00380586"/>
    <w:rsid w:val="00383651"/>
    <w:rsid w:val="00383A45"/>
    <w:rsid w:val="00384BED"/>
    <w:rsid w:val="00384C18"/>
    <w:rsid w:val="0038520C"/>
    <w:rsid w:val="0038641A"/>
    <w:rsid w:val="0038694D"/>
    <w:rsid w:val="003869AA"/>
    <w:rsid w:val="00387EC4"/>
    <w:rsid w:val="00390CDE"/>
    <w:rsid w:val="00392513"/>
    <w:rsid w:val="00392AB3"/>
    <w:rsid w:val="003940A4"/>
    <w:rsid w:val="0039416B"/>
    <w:rsid w:val="00395283"/>
    <w:rsid w:val="003959D7"/>
    <w:rsid w:val="0039687F"/>
    <w:rsid w:val="00396D4C"/>
    <w:rsid w:val="00396EE0"/>
    <w:rsid w:val="00397B9E"/>
    <w:rsid w:val="00397D20"/>
    <w:rsid w:val="003A0700"/>
    <w:rsid w:val="003A1023"/>
    <w:rsid w:val="003A22BF"/>
    <w:rsid w:val="003A251F"/>
    <w:rsid w:val="003A3DF9"/>
    <w:rsid w:val="003A528D"/>
    <w:rsid w:val="003A5FCA"/>
    <w:rsid w:val="003A611E"/>
    <w:rsid w:val="003A665E"/>
    <w:rsid w:val="003A6966"/>
    <w:rsid w:val="003A7CCC"/>
    <w:rsid w:val="003B08DB"/>
    <w:rsid w:val="003B1954"/>
    <w:rsid w:val="003B1E71"/>
    <w:rsid w:val="003B2DC5"/>
    <w:rsid w:val="003B2F16"/>
    <w:rsid w:val="003B350D"/>
    <w:rsid w:val="003B7CF5"/>
    <w:rsid w:val="003C2B1D"/>
    <w:rsid w:val="003C323E"/>
    <w:rsid w:val="003C40CA"/>
    <w:rsid w:val="003C4B1D"/>
    <w:rsid w:val="003C4D45"/>
    <w:rsid w:val="003C5AD9"/>
    <w:rsid w:val="003C7048"/>
    <w:rsid w:val="003D0384"/>
    <w:rsid w:val="003D07B5"/>
    <w:rsid w:val="003D19AF"/>
    <w:rsid w:val="003D1C21"/>
    <w:rsid w:val="003D25B4"/>
    <w:rsid w:val="003D313B"/>
    <w:rsid w:val="003D3333"/>
    <w:rsid w:val="003D5D34"/>
    <w:rsid w:val="003D6C7D"/>
    <w:rsid w:val="003D6DB0"/>
    <w:rsid w:val="003D6DB8"/>
    <w:rsid w:val="003E0872"/>
    <w:rsid w:val="003E0F1E"/>
    <w:rsid w:val="003E11AA"/>
    <w:rsid w:val="003E190E"/>
    <w:rsid w:val="003E3EDD"/>
    <w:rsid w:val="003E6F31"/>
    <w:rsid w:val="003E7622"/>
    <w:rsid w:val="003E7F0B"/>
    <w:rsid w:val="003F03BE"/>
    <w:rsid w:val="003F0E80"/>
    <w:rsid w:val="003F1638"/>
    <w:rsid w:val="003F1E2F"/>
    <w:rsid w:val="003F2454"/>
    <w:rsid w:val="003F3134"/>
    <w:rsid w:val="003F514D"/>
    <w:rsid w:val="004013E3"/>
    <w:rsid w:val="0040166A"/>
    <w:rsid w:val="00403911"/>
    <w:rsid w:val="004054F1"/>
    <w:rsid w:val="00406082"/>
    <w:rsid w:val="004078C2"/>
    <w:rsid w:val="00407FD9"/>
    <w:rsid w:val="00411221"/>
    <w:rsid w:val="00411418"/>
    <w:rsid w:val="0041150B"/>
    <w:rsid w:val="00411D7B"/>
    <w:rsid w:val="004129ED"/>
    <w:rsid w:val="004132DF"/>
    <w:rsid w:val="00413B55"/>
    <w:rsid w:val="00414A38"/>
    <w:rsid w:val="00414E7F"/>
    <w:rsid w:val="00415E11"/>
    <w:rsid w:val="00416582"/>
    <w:rsid w:val="00417028"/>
    <w:rsid w:val="00420B06"/>
    <w:rsid w:val="00420E33"/>
    <w:rsid w:val="00421653"/>
    <w:rsid w:val="004243B9"/>
    <w:rsid w:val="00426A97"/>
    <w:rsid w:val="00430A55"/>
    <w:rsid w:val="00430FC8"/>
    <w:rsid w:val="0043153F"/>
    <w:rsid w:val="00431EA8"/>
    <w:rsid w:val="00432E1B"/>
    <w:rsid w:val="004330DD"/>
    <w:rsid w:val="00434DDA"/>
    <w:rsid w:val="004353A6"/>
    <w:rsid w:val="00441DC7"/>
    <w:rsid w:val="0044287E"/>
    <w:rsid w:val="004433D4"/>
    <w:rsid w:val="00443982"/>
    <w:rsid w:val="00443B82"/>
    <w:rsid w:val="00443F8C"/>
    <w:rsid w:val="004441A6"/>
    <w:rsid w:val="00445721"/>
    <w:rsid w:val="00445E21"/>
    <w:rsid w:val="00445FAC"/>
    <w:rsid w:val="00446832"/>
    <w:rsid w:val="00447B26"/>
    <w:rsid w:val="00447EFB"/>
    <w:rsid w:val="00450A4A"/>
    <w:rsid w:val="0045246E"/>
    <w:rsid w:val="0045349E"/>
    <w:rsid w:val="0045535B"/>
    <w:rsid w:val="0045648C"/>
    <w:rsid w:val="004567D0"/>
    <w:rsid w:val="00460191"/>
    <w:rsid w:val="00461887"/>
    <w:rsid w:val="004622FE"/>
    <w:rsid w:val="004630D8"/>
    <w:rsid w:val="0046383D"/>
    <w:rsid w:val="00465E56"/>
    <w:rsid w:val="004702F6"/>
    <w:rsid w:val="00470DBC"/>
    <w:rsid w:val="00470EED"/>
    <w:rsid w:val="00472ED7"/>
    <w:rsid w:val="00475994"/>
    <w:rsid w:val="004767F7"/>
    <w:rsid w:val="0048118D"/>
    <w:rsid w:val="00481F29"/>
    <w:rsid w:val="00481F38"/>
    <w:rsid w:val="0048252F"/>
    <w:rsid w:val="00482F4C"/>
    <w:rsid w:val="00483FC2"/>
    <w:rsid w:val="00486757"/>
    <w:rsid w:val="00486E96"/>
    <w:rsid w:val="00487EA6"/>
    <w:rsid w:val="00491345"/>
    <w:rsid w:val="004939CF"/>
    <w:rsid w:val="00495797"/>
    <w:rsid w:val="004A014F"/>
    <w:rsid w:val="004A3009"/>
    <w:rsid w:val="004A4D67"/>
    <w:rsid w:val="004A5DEA"/>
    <w:rsid w:val="004A6C23"/>
    <w:rsid w:val="004A771B"/>
    <w:rsid w:val="004B135B"/>
    <w:rsid w:val="004B29AD"/>
    <w:rsid w:val="004B4462"/>
    <w:rsid w:val="004B696D"/>
    <w:rsid w:val="004B6F72"/>
    <w:rsid w:val="004B7071"/>
    <w:rsid w:val="004B7584"/>
    <w:rsid w:val="004B7671"/>
    <w:rsid w:val="004C0067"/>
    <w:rsid w:val="004C25F4"/>
    <w:rsid w:val="004C26D7"/>
    <w:rsid w:val="004C2A75"/>
    <w:rsid w:val="004C2B32"/>
    <w:rsid w:val="004C2B84"/>
    <w:rsid w:val="004C313D"/>
    <w:rsid w:val="004C406C"/>
    <w:rsid w:val="004C41A0"/>
    <w:rsid w:val="004C46CB"/>
    <w:rsid w:val="004C5B28"/>
    <w:rsid w:val="004C6B7B"/>
    <w:rsid w:val="004C72A2"/>
    <w:rsid w:val="004D0185"/>
    <w:rsid w:val="004D0662"/>
    <w:rsid w:val="004D0A0C"/>
    <w:rsid w:val="004D12BB"/>
    <w:rsid w:val="004D27C0"/>
    <w:rsid w:val="004D2922"/>
    <w:rsid w:val="004D2C6B"/>
    <w:rsid w:val="004D7E23"/>
    <w:rsid w:val="004D7EA5"/>
    <w:rsid w:val="004E04C2"/>
    <w:rsid w:val="004E0DD9"/>
    <w:rsid w:val="004E1A07"/>
    <w:rsid w:val="004E3904"/>
    <w:rsid w:val="004E3EBF"/>
    <w:rsid w:val="004E43A5"/>
    <w:rsid w:val="004E549C"/>
    <w:rsid w:val="004E554B"/>
    <w:rsid w:val="004E5666"/>
    <w:rsid w:val="004E7759"/>
    <w:rsid w:val="004F3469"/>
    <w:rsid w:val="004F383D"/>
    <w:rsid w:val="004F40FF"/>
    <w:rsid w:val="004F4B49"/>
    <w:rsid w:val="004F6861"/>
    <w:rsid w:val="004F7DEB"/>
    <w:rsid w:val="00500D53"/>
    <w:rsid w:val="0050318C"/>
    <w:rsid w:val="005038F9"/>
    <w:rsid w:val="00504597"/>
    <w:rsid w:val="00506777"/>
    <w:rsid w:val="00506F98"/>
    <w:rsid w:val="00507EA1"/>
    <w:rsid w:val="0051075F"/>
    <w:rsid w:val="0051133D"/>
    <w:rsid w:val="00512E21"/>
    <w:rsid w:val="00513D25"/>
    <w:rsid w:val="00513DE4"/>
    <w:rsid w:val="005153F5"/>
    <w:rsid w:val="0052062A"/>
    <w:rsid w:val="00520B77"/>
    <w:rsid w:val="00521C89"/>
    <w:rsid w:val="00521F4B"/>
    <w:rsid w:val="005232DA"/>
    <w:rsid w:val="00523386"/>
    <w:rsid w:val="005245A6"/>
    <w:rsid w:val="0052462D"/>
    <w:rsid w:val="00524EFB"/>
    <w:rsid w:val="00525640"/>
    <w:rsid w:val="00525AC1"/>
    <w:rsid w:val="0052618F"/>
    <w:rsid w:val="00526E53"/>
    <w:rsid w:val="0052761A"/>
    <w:rsid w:val="00527D53"/>
    <w:rsid w:val="00531BAC"/>
    <w:rsid w:val="005330F7"/>
    <w:rsid w:val="00533D0F"/>
    <w:rsid w:val="00536D09"/>
    <w:rsid w:val="00537687"/>
    <w:rsid w:val="005379FB"/>
    <w:rsid w:val="005406D7"/>
    <w:rsid w:val="00541223"/>
    <w:rsid w:val="00541244"/>
    <w:rsid w:val="00543832"/>
    <w:rsid w:val="00543C52"/>
    <w:rsid w:val="00546046"/>
    <w:rsid w:val="00546E48"/>
    <w:rsid w:val="00546EF1"/>
    <w:rsid w:val="00547628"/>
    <w:rsid w:val="00551DC6"/>
    <w:rsid w:val="0055279C"/>
    <w:rsid w:val="00552B69"/>
    <w:rsid w:val="00552D8A"/>
    <w:rsid w:val="005551A2"/>
    <w:rsid w:val="00557091"/>
    <w:rsid w:val="00557B23"/>
    <w:rsid w:val="00557CBA"/>
    <w:rsid w:val="005603D7"/>
    <w:rsid w:val="00560A68"/>
    <w:rsid w:val="00561CCE"/>
    <w:rsid w:val="00562A3C"/>
    <w:rsid w:val="00563598"/>
    <w:rsid w:val="00563A82"/>
    <w:rsid w:val="00563CFF"/>
    <w:rsid w:val="00563FF8"/>
    <w:rsid w:val="0056609B"/>
    <w:rsid w:val="00566728"/>
    <w:rsid w:val="00566E7D"/>
    <w:rsid w:val="00567C44"/>
    <w:rsid w:val="00571F9F"/>
    <w:rsid w:val="005768A3"/>
    <w:rsid w:val="00576B69"/>
    <w:rsid w:val="00576EC6"/>
    <w:rsid w:val="005771CB"/>
    <w:rsid w:val="00580C2F"/>
    <w:rsid w:val="00580FA0"/>
    <w:rsid w:val="00581C93"/>
    <w:rsid w:val="00583915"/>
    <w:rsid w:val="005840B3"/>
    <w:rsid w:val="00584715"/>
    <w:rsid w:val="005855C2"/>
    <w:rsid w:val="00585652"/>
    <w:rsid w:val="005862DF"/>
    <w:rsid w:val="0058699D"/>
    <w:rsid w:val="00590BA4"/>
    <w:rsid w:val="00591403"/>
    <w:rsid w:val="00592150"/>
    <w:rsid w:val="0059250D"/>
    <w:rsid w:val="00593CB1"/>
    <w:rsid w:val="0059412D"/>
    <w:rsid w:val="0059481D"/>
    <w:rsid w:val="00594918"/>
    <w:rsid w:val="00595631"/>
    <w:rsid w:val="00595920"/>
    <w:rsid w:val="0059603F"/>
    <w:rsid w:val="00597ADE"/>
    <w:rsid w:val="005A163C"/>
    <w:rsid w:val="005A1C73"/>
    <w:rsid w:val="005A228D"/>
    <w:rsid w:val="005A2951"/>
    <w:rsid w:val="005A29B2"/>
    <w:rsid w:val="005A7C81"/>
    <w:rsid w:val="005B1D48"/>
    <w:rsid w:val="005B4C33"/>
    <w:rsid w:val="005B5028"/>
    <w:rsid w:val="005B512A"/>
    <w:rsid w:val="005B5E89"/>
    <w:rsid w:val="005B7F60"/>
    <w:rsid w:val="005C0303"/>
    <w:rsid w:val="005C0FAD"/>
    <w:rsid w:val="005C23B0"/>
    <w:rsid w:val="005C344A"/>
    <w:rsid w:val="005C35B7"/>
    <w:rsid w:val="005C3914"/>
    <w:rsid w:val="005C532C"/>
    <w:rsid w:val="005C5700"/>
    <w:rsid w:val="005C5758"/>
    <w:rsid w:val="005C60D8"/>
    <w:rsid w:val="005C6C0C"/>
    <w:rsid w:val="005C743A"/>
    <w:rsid w:val="005C780E"/>
    <w:rsid w:val="005D0602"/>
    <w:rsid w:val="005D15B4"/>
    <w:rsid w:val="005D1DD2"/>
    <w:rsid w:val="005D27CC"/>
    <w:rsid w:val="005D3951"/>
    <w:rsid w:val="005D44A7"/>
    <w:rsid w:val="005D478D"/>
    <w:rsid w:val="005D488F"/>
    <w:rsid w:val="005D4B59"/>
    <w:rsid w:val="005D530F"/>
    <w:rsid w:val="005D5365"/>
    <w:rsid w:val="005D53A8"/>
    <w:rsid w:val="005D7004"/>
    <w:rsid w:val="005E0B5C"/>
    <w:rsid w:val="005E0CEA"/>
    <w:rsid w:val="005E18C0"/>
    <w:rsid w:val="005E1D79"/>
    <w:rsid w:val="005E1F38"/>
    <w:rsid w:val="005E2573"/>
    <w:rsid w:val="005E48B7"/>
    <w:rsid w:val="005E5770"/>
    <w:rsid w:val="005E7BEB"/>
    <w:rsid w:val="005E7E15"/>
    <w:rsid w:val="005F0056"/>
    <w:rsid w:val="005F108A"/>
    <w:rsid w:val="005F3086"/>
    <w:rsid w:val="005F512E"/>
    <w:rsid w:val="006011F0"/>
    <w:rsid w:val="00601679"/>
    <w:rsid w:val="0060199E"/>
    <w:rsid w:val="00602253"/>
    <w:rsid w:val="00605B87"/>
    <w:rsid w:val="00606353"/>
    <w:rsid w:val="00607428"/>
    <w:rsid w:val="006100C4"/>
    <w:rsid w:val="006106AE"/>
    <w:rsid w:val="006112C8"/>
    <w:rsid w:val="00612118"/>
    <w:rsid w:val="0061396E"/>
    <w:rsid w:val="00613D7C"/>
    <w:rsid w:val="00613EFB"/>
    <w:rsid w:val="006178E6"/>
    <w:rsid w:val="00620EDB"/>
    <w:rsid w:val="006213CB"/>
    <w:rsid w:val="00621D1D"/>
    <w:rsid w:val="00622BDE"/>
    <w:rsid w:val="00623FC3"/>
    <w:rsid w:val="006255C4"/>
    <w:rsid w:val="0062627B"/>
    <w:rsid w:val="0062775B"/>
    <w:rsid w:val="006301F8"/>
    <w:rsid w:val="0063026B"/>
    <w:rsid w:val="00631319"/>
    <w:rsid w:val="00632A9D"/>
    <w:rsid w:val="0063342C"/>
    <w:rsid w:val="00633D33"/>
    <w:rsid w:val="006353B0"/>
    <w:rsid w:val="00636B6C"/>
    <w:rsid w:val="00636C59"/>
    <w:rsid w:val="00640093"/>
    <w:rsid w:val="00640DF7"/>
    <w:rsid w:val="00642666"/>
    <w:rsid w:val="006429B5"/>
    <w:rsid w:val="0064573C"/>
    <w:rsid w:val="006469FD"/>
    <w:rsid w:val="00647D7F"/>
    <w:rsid w:val="00650037"/>
    <w:rsid w:val="006507BB"/>
    <w:rsid w:val="006519A5"/>
    <w:rsid w:val="00651E9B"/>
    <w:rsid w:val="00651F69"/>
    <w:rsid w:val="00652364"/>
    <w:rsid w:val="00653605"/>
    <w:rsid w:val="00653C3A"/>
    <w:rsid w:val="00655040"/>
    <w:rsid w:val="006554FA"/>
    <w:rsid w:val="00656773"/>
    <w:rsid w:val="0065733C"/>
    <w:rsid w:val="0066060C"/>
    <w:rsid w:val="00661875"/>
    <w:rsid w:val="006632CB"/>
    <w:rsid w:val="00663F59"/>
    <w:rsid w:val="00667082"/>
    <w:rsid w:val="0066717B"/>
    <w:rsid w:val="00667219"/>
    <w:rsid w:val="00670ABD"/>
    <w:rsid w:val="0067130C"/>
    <w:rsid w:val="006717D3"/>
    <w:rsid w:val="00674B22"/>
    <w:rsid w:val="0067520A"/>
    <w:rsid w:val="00675615"/>
    <w:rsid w:val="00675A56"/>
    <w:rsid w:val="00676EB6"/>
    <w:rsid w:val="00677248"/>
    <w:rsid w:val="0068080B"/>
    <w:rsid w:val="00682AD4"/>
    <w:rsid w:val="00682EDC"/>
    <w:rsid w:val="006830F1"/>
    <w:rsid w:val="00683C22"/>
    <w:rsid w:val="00686C80"/>
    <w:rsid w:val="00686EF8"/>
    <w:rsid w:val="00686EFC"/>
    <w:rsid w:val="00687FE4"/>
    <w:rsid w:val="00690959"/>
    <w:rsid w:val="0069096E"/>
    <w:rsid w:val="00690FB7"/>
    <w:rsid w:val="00693B2B"/>
    <w:rsid w:val="00693FA4"/>
    <w:rsid w:val="006944D6"/>
    <w:rsid w:val="0069465F"/>
    <w:rsid w:val="00694EC9"/>
    <w:rsid w:val="00695AAD"/>
    <w:rsid w:val="0069711A"/>
    <w:rsid w:val="00697308"/>
    <w:rsid w:val="00697319"/>
    <w:rsid w:val="0069797E"/>
    <w:rsid w:val="006A0280"/>
    <w:rsid w:val="006A052B"/>
    <w:rsid w:val="006A12CD"/>
    <w:rsid w:val="006A147F"/>
    <w:rsid w:val="006A2B99"/>
    <w:rsid w:val="006A3976"/>
    <w:rsid w:val="006B1E84"/>
    <w:rsid w:val="006B2469"/>
    <w:rsid w:val="006B2580"/>
    <w:rsid w:val="006B37D0"/>
    <w:rsid w:val="006B65CB"/>
    <w:rsid w:val="006B799B"/>
    <w:rsid w:val="006C14E3"/>
    <w:rsid w:val="006C1C41"/>
    <w:rsid w:val="006C42AE"/>
    <w:rsid w:val="006C65E5"/>
    <w:rsid w:val="006C74E4"/>
    <w:rsid w:val="006C7EB1"/>
    <w:rsid w:val="006D0570"/>
    <w:rsid w:val="006D19AF"/>
    <w:rsid w:val="006D2609"/>
    <w:rsid w:val="006D2764"/>
    <w:rsid w:val="006D2DF3"/>
    <w:rsid w:val="006D3CB8"/>
    <w:rsid w:val="006D528B"/>
    <w:rsid w:val="006D619C"/>
    <w:rsid w:val="006D6469"/>
    <w:rsid w:val="006D6679"/>
    <w:rsid w:val="006D6F8C"/>
    <w:rsid w:val="006E13E0"/>
    <w:rsid w:val="006E1C0A"/>
    <w:rsid w:val="006E313D"/>
    <w:rsid w:val="006E534D"/>
    <w:rsid w:val="006E5BEE"/>
    <w:rsid w:val="006E62EE"/>
    <w:rsid w:val="006E7B03"/>
    <w:rsid w:val="006F127E"/>
    <w:rsid w:val="006F1806"/>
    <w:rsid w:val="006F6701"/>
    <w:rsid w:val="00701617"/>
    <w:rsid w:val="0070222C"/>
    <w:rsid w:val="007023F2"/>
    <w:rsid w:val="007036FA"/>
    <w:rsid w:val="00704EF9"/>
    <w:rsid w:val="0070538A"/>
    <w:rsid w:val="00705DC6"/>
    <w:rsid w:val="00705F87"/>
    <w:rsid w:val="00707DDB"/>
    <w:rsid w:val="00710944"/>
    <w:rsid w:val="00710FAC"/>
    <w:rsid w:val="00711A29"/>
    <w:rsid w:val="007122D6"/>
    <w:rsid w:val="00714526"/>
    <w:rsid w:val="00714968"/>
    <w:rsid w:val="00716081"/>
    <w:rsid w:val="00716A9B"/>
    <w:rsid w:val="00716D49"/>
    <w:rsid w:val="007170FE"/>
    <w:rsid w:val="007221BF"/>
    <w:rsid w:val="00724E40"/>
    <w:rsid w:val="00724FBD"/>
    <w:rsid w:val="00725807"/>
    <w:rsid w:val="00725DAF"/>
    <w:rsid w:val="00725DDE"/>
    <w:rsid w:val="0072760B"/>
    <w:rsid w:val="00727E91"/>
    <w:rsid w:val="00730F9C"/>
    <w:rsid w:val="00731618"/>
    <w:rsid w:val="00731C02"/>
    <w:rsid w:val="0073213E"/>
    <w:rsid w:val="0073283A"/>
    <w:rsid w:val="00732B9E"/>
    <w:rsid w:val="0073366E"/>
    <w:rsid w:val="007346C8"/>
    <w:rsid w:val="00734E9A"/>
    <w:rsid w:val="00740391"/>
    <w:rsid w:val="00740464"/>
    <w:rsid w:val="00741D6E"/>
    <w:rsid w:val="0074274E"/>
    <w:rsid w:val="00743037"/>
    <w:rsid w:val="0074620C"/>
    <w:rsid w:val="007465E0"/>
    <w:rsid w:val="00746DC8"/>
    <w:rsid w:val="0074701F"/>
    <w:rsid w:val="00750667"/>
    <w:rsid w:val="007506A6"/>
    <w:rsid w:val="0075239C"/>
    <w:rsid w:val="0075243D"/>
    <w:rsid w:val="0075390B"/>
    <w:rsid w:val="00754960"/>
    <w:rsid w:val="00754970"/>
    <w:rsid w:val="0075620D"/>
    <w:rsid w:val="00756CD0"/>
    <w:rsid w:val="00756F7F"/>
    <w:rsid w:val="007572E4"/>
    <w:rsid w:val="00757443"/>
    <w:rsid w:val="00760924"/>
    <w:rsid w:val="007634FE"/>
    <w:rsid w:val="00763CA5"/>
    <w:rsid w:val="00771CB8"/>
    <w:rsid w:val="00771D6E"/>
    <w:rsid w:val="007720B7"/>
    <w:rsid w:val="007727FD"/>
    <w:rsid w:val="007730BB"/>
    <w:rsid w:val="00773B49"/>
    <w:rsid w:val="00774CE2"/>
    <w:rsid w:val="0077568A"/>
    <w:rsid w:val="00775B8A"/>
    <w:rsid w:val="007809FD"/>
    <w:rsid w:val="00780A9F"/>
    <w:rsid w:val="00780DB7"/>
    <w:rsid w:val="00781318"/>
    <w:rsid w:val="007824F1"/>
    <w:rsid w:val="007826E5"/>
    <w:rsid w:val="00782983"/>
    <w:rsid w:val="007838C5"/>
    <w:rsid w:val="00784FB1"/>
    <w:rsid w:val="00785E6C"/>
    <w:rsid w:val="007869B6"/>
    <w:rsid w:val="00786C83"/>
    <w:rsid w:val="00790A9F"/>
    <w:rsid w:val="00792212"/>
    <w:rsid w:val="00792232"/>
    <w:rsid w:val="007925B5"/>
    <w:rsid w:val="00793E00"/>
    <w:rsid w:val="00795079"/>
    <w:rsid w:val="00795335"/>
    <w:rsid w:val="00795D0B"/>
    <w:rsid w:val="00797543"/>
    <w:rsid w:val="007A0748"/>
    <w:rsid w:val="007A0B3E"/>
    <w:rsid w:val="007A1235"/>
    <w:rsid w:val="007A23C0"/>
    <w:rsid w:val="007A3AA3"/>
    <w:rsid w:val="007A421E"/>
    <w:rsid w:val="007A5103"/>
    <w:rsid w:val="007A63D2"/>
    <w:rsid w:val="007A7E4D"/>
    <w:rsid w:val="007B06B8"/>
    <w:rsid w:val="007B3549"/>
    <w:rsid w:val="007B74AD"/>
    <w:rsid w:val="007C229C"/>
    <w:rsid w:val="007C31D7"/>
    <w:rsid w:val="007C3351"/>
    <w:rsid w:val="007C3FC2"/>
    <w:rsid w:val="007C4F20"/>
    <w:rsid w:val="007C4F54"/>
    <w:rsid w:val="007C600D"/>
    <w:rsid w:val="007C666D"/>
    <w:rsid w:val="007C68D6"/>
    <w:rsid w:val="007C79EA"/>
    <w:rsid w:val="007D002E"/>
    <w:rsid w:val="007D031C"/>
    <w:rsid w:val="007D054D"/>
    <w:rsid w:val="007D068E"/>
    <w:rsid w:val="007D0961"/>
    <w:rsid w:val="007D1C84"/>
    <w:rsid w:val="007D1FF9"/>
    <w:rsid w:val="007D21FE"/>
    <w:rsid w:val="007D2DBA"/>
    <w:rsid w:val="007D3317"/>
    <w:rsid w:val="007D37B3"/>
    <w:rsid w:val="007D3832"/>
    <w:rsid w:val="007D3A8B"/>
    <w:rsid w:val="007D49EC"/>
    <w:rsid w:val="007D5857"/>
    <w:rsid w:val="007D693B"/>
    <w:rsid w:val="007D77D9"/>
    <w:rsid w:val="007D7BDD"/>
    <w:rsid w:val="007E133E"/>
    <w:rsid w:val="007E13B1"/>
    <w:rsid w:val="007E18FD"/>
    <w:rsid w:val="007E2081"/>
    <w:rsid w:val="007E2285"/>
    <w:rsid w:val="007E3033"/>
    <w:rsid w:val="007E340D"/>
    <w:rsid w:val="007E4456"/>
    <w:rsid w:val="007E524D"/>
    <w:rsid w:val="007E53D5"/>
    <w:rsid w:val="007E6035"/>
    <w:rsid w:val="007E60F0"/>
    <w:rsid w:val="007E6278"/>
    <w:rsid w:val="007E641E"/>
    <w:rsid w:val="007E6FCD"/>
    <w:rsid w:val="007F05CB"/>
    <w:rsid w:val="007F1251"/>
    <w:rsid w:val="007F19C7"/>
    <w:rsid w:val="007F1CB7"/>
    <w:rsid w:val="007F1EA6"/>
    <w:rsid w:val="007F35D8"/>
    <w:rsid w:val="007F3647"/>
    <w:rsid w:val="007F3E05"/>
    <w:rsid w:val="007F445E"/>
    <w:rsid w:val="007F473E"/>
    <w:rsid w:val="007F636B"/>
    <w:rsid w:val="007F69BC"/>
    <w:rsid w:val="00800E7C"/>
    <w:rsid w:val="008014F4"/>
    <w:rsid w:val="008016A3"/>
    <w:rsid w:val="00803CE1"/>
    <w:rsid w:val="00803DE6"/>
    <w:rsid w:val="00803F33"/>
    <w:rsid w:val="008044E5"/>
    <w:rsid w:val="008047EC"/>
    <w:rsid w:val="00805008"/>
    <w:rsid w:val="008057C6"/>
    <w:rsid w:val="00807386"/>
    <w:rsid w:val="0080B9F5"/>
    <w:rsid w:val="00810601"/>
    <w:rsid w:val="0081283C"/>
    <w:rsid w:val="00813A47"/>
    <w:rsid w:val="008144D4"/>
    <w:rsid w:val="008156DF"/>
    <w:rsid w:val="008157EC"/>
    <w:rsid w:val="00816987"/>
    <w:rsid w:val="00817C13"/>
    <w:rsid w:val="00817C9D"/>
    <w:rsid w:val="008226B8"/>
    <w:rsid w:val="008226C3"/>
    <w:rsid w:val="0082286D"/>
    <w:rsid w:val="00822E70"/>
    <w:rsid w:val="00823119"/>
    <w:rsid w:val="008240CF"/>
    <w:rsid w:val="00826C34"/>
    <w:rsid w:val="008319B1"/>
    <w:rsid w:val="00831DC2"/>
    <w:rsid w:val="00832444"/>
    <w:rsid w:val="008324E7"/>
    <w:rsid w:val="008334A3"/>
    <w:rsid w:val="008336F3"/>
    <w:rsid w:val="00833CBF"/>
    <w:rsid w:val="0083791E"/>
    <w:rsid w:val="008409F1"/>
    <w:rsid w:val="00840C10"/>
    <w:rsid w:val="008415B4"/>
    <w:rsid w:val="00843EF5"/>
    <w:rsid w:val="0084433D"/>
    <w:rsid w:val="00845D53"/>
    <w:rsid w:val="00846063"/>
    <w:rsid w:val="008467C6"/>
    <w:rsid w:val="0085069A"/>
    <w:rsid w:val="00850EAC"/>
    <w:rsid w:val="00850FA6"/>
    <w:rsid w:val="008517EB"/>
    <w:rsid w:val="008522DE"/>
    <w:rsid w:val="00852541"/>
    <w:rsid w:val="00852A2A"/>
    <w:rsid w:val="00853786"/>
    <w:rsid w:val="008554B5"/>
    <w:rsid w:val="00860697"/>
    <w:rsid w:val="00860779"/>
    <w:rsid w:val="00861F6B"/>
    <w:rsid w:val="00865E72"/>
    <w:rsid w:val="008662FE"/>
    <w:rsid w:val="0086729E"/>
    <w:rsid w:val="00867844"/>
    <w:rsid w:val="00867DC4"/>
    <w:rsid w:val="00871D3F"/>
    <w:rsid w:val="00872383"/>
    <w:rsid w:val="00873786"/>
    <w:rsid w:val="00873B9E"/>
    <w:rsid w:val="00875227"/>
    <w:rsid w:val="008764AD"/>
    <w:rsid w:val="008766EA"/>
    <w:rsid w:val="00877546"/>
    <w:rsid w:val="00877F0A"/>
    <w:rsid w:val="008809AE"/>
    <w:rsid w:val="0088140D"/>
    <w:rsid w:val="00881F5B"/>
    <w:rsid w:val="00882900"/>
    <w:rsid w:val="0088320C"/>
    <w:rsid w:val="00883DFF"/>
    <w:rsid w:val="00884DA4"/>
    <w:rsid w:val="008879C1"/>
    <w:rsid w:val="00887E7A"/>
    <w:rsid w:val="008910E8"/>
    <w:rsid w:val="00891720"/>
    <w:rsid w:val="00895051"/>
    <w:rsid w:val="00895BB3"/>
    <w:rsid w:val="00896842"/>
    <w:rsid w:val="008A0DC7"/>
    <w:rsid w:val="008A1180"/>
    <w:rsid w:val="008A1F30"/>
    <w:rsid w:val="008A1FC8"/>
    <w:rsid w:val="008A3049"/>
    <w:rsid w:val="008A3754"/>
    <w:rsid w:val="008A3770"/>
    <w:rsid w:val="008A4E73"/>
    <w:rsid w:val="008A5AB9"/>
    <w:rsid w:val="008A5C4E"/>
    <w:rsid w:val="008A76FF"/>
    <w:rsid w:val="008A7EA7"/>
    <w:rsid w:val="008B034A"/>
    <w:rsid w:val="008B0AC3"/>
    <w:rsid w:val="008B1154"/>
    <w:rsid w:val="008B1B57"/>
    <w:rsid w:val="008B2839"/>
    <w:rsid w:val="008B363C"/>
    <w:rsid w:val="008B450C"/>
    <w:rsid w:val="008B4983"/>
    <w:rsid w:val="008B4E79"/>
    <w:rsid w:val="008B4EDF"/>
    <w:rsid w:val="008B5351"/>
    <w:rsid w:val="008B7BD1"/>
    <w:rsid w:val="008C0125"/>
    <w:rsid w:val="008C11E1"/>
    <w:rsid w:val="008C1EB5"/>
    <w:rsid w:val="008C2D10"/>
    <w:rsid w:val="008C3546"/>
    <w:rsid w:val="008C493E"/>
    <w:rsid w:val="008C4DC6"/>
    <w:rsid w:val="008C52B3"/>
    <w:rsid w:val="008C73CB"/>
    <w:rsid w:val="008C7426"/>
    <w:rsid w:val="008C798C"/>
    <w:rsid w:val="008D2973"/>
    <w:rsid w:val="008D2FA8"/>
    <w:rsid w:val="008D497C"/>
    <w:rsid w:val="008D5E0C"/>
    <w:rsid w:val="008D66E6"/>
    <w:rsid w:val="008D6A76"/>
    <w:rsid w:val="008D6B93"/>
    <w:rsid w:val="008E04FE"/>
    <w:rsid w:val="008E1092"/>
    <w:rsid w:val="008E26D2"/>
    <w:rsid w:val="008E2AF6"/>
    <w:rsid w:val="008E2C4D"/>
    <w:rsid w:val="008E4321"/>
    <w:rsid w:val="008E6BA7"/>
    <w:rsid w:val="008E6F6C"/>
    <w:rsid w:val="008E7055"/>
    <w:rsid w:val="008E730E"/>
    <w:rsid w:val="008F10A4"/>
    <w:rsid w:val="008F1C0C"/>
    <w:rsid w:val="008F20AD"/>
    <w:rsid w:val="008F21C8"/>
    <w:rsid w:val="008F24EF"/>
    <w:rsid w:val="008F27D5"/>
    <w:rsid w:val="008F312B"/>
    <w:rsid w:val="008F39AA"/>
    <w:rsid w:val="008F567E"/>
    <w:rsid w:val="008F7035"/>
    <w:rsid w:val="008F7FA8"/>
    <w:rsid w:val="009001EE"/>
    <w:rsid w:val="00901874"/>
    <w:rsid w:val="00901C24"/>
    <w:rsid w:val="0090321F"/>
    <w:rsid w:val="00903265"/>
    <w:rsid w:val="009033A1"/>
    <w:rsid w:val="00904121"/>
    <w:rsid w:val="00911186"/>
    <w:rsid w:val="009111CF"/>
    <w:rsid w:val="00911F19"/>
    <w:rsid w:val="00914CFF"/>
    <w:rsid w:val="00914FEA"/>
    <w:rsid w:val="009160D8"/>
    <w:rsid w:val="009172E9"/>
    <w:rsid w:val="00917392"/>
    <w:rsid w:val="00917D2B"/>
    <w:rsid w:val="00922E2A"/>
    <w:rsid w:val="00924BCE"/>
    <w:rsid w:val="009261BB"/>
    <w:rsid w:val="009263E8"/>
    <w:rsid w:val="0092660D"/>
    <w:rsid w:val="00926DBB"/>
    <w:rsid w:val="0092758D"/>
    <w:rsid w:val="00927E84"/>
    <w:rsid w:val="00932303"/>
    <w:rsid w:val="00932505"/>
    <w:rsid w:val="00932C47"/>
    <w:rsid w:val="009331B9"/>
    <w:rsid w:val="009338BE"/>
    <w:rsid w:val="00933FE0"/>
    <w:rsid w:val="00934449"/>
    <w:rsid w:val="00935055"/>
    <w:rsid w:val="00935C4B"/>
    <w:rsid w:val="00936531"/>
    <w:rsid w:val="00936944"/>
    <w:rsid w:val="009377C9"/>
    <w:rsid w:val="009407AA"/>
    <w:rsid w:val="00942D1A"/>
    <w:rsid w:val="00943347"/>
    <w:rsid w:val="0094338A"/>
    <w:rsid w:val="009446E4"/>
    <w:rsid w:val="00946627"/>
    <w:rsid w:val="00947075"/>
    <w:rsid w:val="00947BA4"/>
    <w:rsid w:val="00947E31"/>
    <w:rsid w:val="00947FE4"/>
    <w:rsid w:val="009508E4"/>
    <w:rsid w:val="00951BF2"/>
    <w:rsid w:val="00952007"/>
    <w:rsid w:val="00952451"/>
    <w:rsid w:val="00953433"/>
    <w:rsid w:val="00953E7E"/>
    <w:rsid w:val="0095472C"/>
    <w:rsid w:val="00954CC9"/>
    <w:rsid w:val="00955315"/>
    <w:rsid w:val="00955696"/>
    <w:rsid w:val="009565D7"/>
    <w:rsid w:val="0096150E"/>
    <w:rsid w:val="00961B23"/>
    <w:rsid w:val="0096365A"/>
    <w:rsid w:val="0096536E"/>
    <w:rsid w:val="00965BEA"/>
    <w:rsid w:val="009720D0"/>
    <w:rsid w:val="009737CB"/>
    <w:rsid w:val="00974175"/>
    <w:rsid w:val="009747B8"/>
    <w:rsid w:val="00976020"/>
    <w:rsid w:val="00976EC3"/>
    <w:rsid w:val="00977643"/>
    <w:rsid w:val="00980B2F"/>
    <w:rsid w:val="009834B1"/>
    <w:rsid w:val="0098350F"/>
    <w:rsid w:val="00984236"/>
    <w:rsid w:val="00984905"/>
    <w:rsid w:val="00984D0A"/>
    <w:rsid w:val="009856AB"/>
    <w:rsid w:val="00985DE7"/>
    <w:rsid w:val="00985EA3"/>
    <w:rsid w:val="0098627B"/>
    <w:rsid w:val="00991685"/>
    <w:rsid w:val="0099230E"/>
    <w:rsid w:val="00992D20"/>
    <w:rsid w:val="00993B6A"/>
    <w:rsid w:val="00994644"/>
    <w:rsid w:val="0099690D"/>
    <w:rsid w:val="00996EC5"/>
    <w:rsid w:val="009A0FBB"/>
    <w:rsid w:val="009A1002"/>
    <w:rsid w:val="009A4E2C"/>
    <w:rsid w:val="009A5AC0"/>
    <w:rsid w:val="009A62DE"/>
    <w:rsid w:val="009A6830"/>
    <w:rsid w:val="009A6BAC"/>
    <w:rsid w:val="009A754E"/>
    <w:rsid w:val="009A7CDA"/>
    <w:rsid w:val="009B0406"/>
    <w:rsid w:val="009B2A8C"/>
    <w:rsid w:val="009B2B22"/>
    <w:rsid w:val="009B3A56"/>
    <w:rsid w:val="009B4731"/>
    <w:rsid w:val="009B6049"/>
    <w:rsid w:val="009B660D"/>
    <w:rsid w:val="009B69F4"/>
    <w:rsid w:val="009B6BA7"/>
    <w:rsid w:val="009B73C6"/>
    <w:rsid w:val="009B7610"/>
    <w:rsid w:val="009B7AC2"/>
    <w:rsid w:val="009C1079"/>
    <w:rsid w:val="009C3544"/>
    <w:rsid w:val="009C449D"/>
    <w:rsid w:val="009C6202"/>
    <w:rsid w:val="009C6D60"/>
    <w:rsid w:val="009C78D8"/>
    <w:rsid w:val="009D1910"/>
    <w:rsid w:val="009D1A9F"/>
    <w:rsid w:val="009D339E"/>
    <w:rsid w:val="009D38C5"/>
    <w:rsid w:val="009D3A2E"/>
    <w:rsid w:val="009D3AAE"/>
    <w:rsid w:val="009D4D62"/>
    <w:rsid w:val="009D53CF"/>
    <w:rsid w:val="009D5A48"/>
    <w:rsid w:val="009D67EE"/>
    <w:rsid w:val="009D6A94"/>
    <w:rsid w:val="009D7001"/>
    <w:rsid w:val="009D74DE"/>
    <w:rsid w:val="009D7616"/>
    <w:rsid w:val="009D7E2E"/>
    <w:rsid w:val="009E029A"/>
    <w:rsid w:val="009E05DF"/>
    <w:rsid w:val="009E1197"/>
    <w:rsid w:val="009E5FA2"/>
    <w:rsid w:val="009F12A7"/>
    <w:rsid w:val="009F15C4"/>
    <w:rsid w:val="009F1E9A"/>
    <w:rsid w:val="009F2568"/>
    <w:rsid w:val="009F27BA"/>
    <w:rsid w:val="009F2C2F"/>
    <w:rsid w:val="009F2C9C"/>
    <w:rsid w:val="009F3D1B"/>
    <w:rsid w:val="009F4773"/>
    <w:rsid w:val="009F62CD"/>
    <w:rsid w:val="009F6AF5"/>
    <w:rsid w:val="009F7814"/>
    <w:rsid w:val="009F7AC9"/>
    <w:rsid w:val="00A02D4B"/>
    <w:rsid w:val="00A02D58"/>
    <w:rsid w:val="00A0560A"/>
    <w:rsid w:val="00A12059"/>
    <w:rsid w:val="00A127C1"/>
    <w:rsid w:val="00A134FA"/>
    <w:rsid w:val="00A13B38"/>
    <w:rsid w:val="00A14D27"/>
    <w:rsid w:val="00A154D2"/>
    <w:rsid w:val="00A159F1"/>
    <w:rsid w:val="00A20806"/>
    <w:rsid w:val="00A20D2D"/>
    <w:rsid w:val="00A20F07"/>
    <w:rsid w:val="00A23D4A"/>
    <w:rsid w:val="00A248AC"/>
    <w:rsid w:val="00A2676C"/>
    <w:rsid w:val="00A26A5B"/>
    <w:rsid w:val="00A26B1B"/>
    <w:rsid w:val="00A2743E"/>
    <w:rsid w:val="00A27891"/>
    <w:rsid w:val="00A30295"/>
    <w:rsid w:val="00A308EE"/>
    <w:rsid w:val="00A313F0"/>
    <w:rsid w:val="00A31555"/>
    <w:rsid w:val="00A329A3"/>
    <w:rsid w:val="00A32AAB"/>
    <w:rsid w:val="00A34291"/>
    <w:rsid w:val="00A347ED"/>
    <w:rsid w:val="00A3597A"/>
    <w:rsid w:val="00A35AC0"/>
    <w:rsid w:val="00A35C74"/>
    <w:rsid w:val="00A36893"/>
    <w:rsid w:val="00A36F1B"/>
    <w:rsid w:val="00A4022C"/>
    <w:rsid w:val="00A41899"/>
    <w:rsid w:val="00A427FE"/>
    <w:rsid w:val="00A4375E"/>
    <w:rsid w:val="00A45C4A"/>
    <w:rsid w:val="00A4657C"/>
    <w:rsid w:val="00A46767"/>
    <w:rsid w:val="00A46F8C"/>
    <w:rsid w:val="00A473C0"/>
    <w:rsid w:val="00A51559"/>
    <w:rsid w:val="00A51C2D"/>
    <w:rsid w:val="00A51EEF"/>
    <w:rsid w:val="00A52593"/>
    <w:rsid w:val="00A534C9"/>
    <w:rsid w:val="00A53E09"/>
    <w:rsid w:val="00A5500F"/>
    <w:rsid w:val="00A55DEA"/>
    <w:rsid w:val="00A56669"/>
    <w:rsid w:val="00A5743D"/>
    <w:rsid w:val="00A5795D"/>
    <w:rsid w:val="00A61163"/>
    <w:rsid w:val="00A62058"/>
    <w:rsid w:val="00A62A2D"/>
    <w:rsid w:val="00A62F97"/>
    <w:rsid w:val="00A63410"/>
    <w:rsid w:val="00A63C5B"/>
    <w:rsid w:val="00A63F7E"/>
    <w:rsid w:val="00A6460F"/>
    <w:rsid w:val="00A64BE2"/>
    <w:rsid w:val="00A6552A"/>
    <w:rsid w:val="00A65A28"/>
    <w:rsid w:val="00A66226"/>
    <w:rsid w:val="00A66C03"/>
    <w:rsid w:val="00A73232"/>
    <w:rsid w:val="00A742CC"/>
    <w:rsid w:val="00A75C75"/>
    <w:rsid w:val="00A7702F"/>
    <w:rsid w:val="00A8011A"/>
    <w:rsid w:val="00A8025A"/>
    <w:rsid w:val="00A80CE8"/>
    <w:rsid w:val="00A80D7F"/>
    <w:rsid w:val="00A80D87"/>
    <w:rsid w:val="00A81059"/>
    <w:rsid w:val="00A825DA"/>
    <w:rsid w:val="00A830F5"/>
    <w:rsid w:val="00A836DB"/>
    <w:rsid w:val="00A84BB6"/>
    <w:rsid w:val="00A90E5D"/>
    <w:rsid w:val="00A91329"/>
    <w:rsid w:val="00A92DD9"/>
    <w:rsid w:val="00A9475C"/>
    <w:rsid w:val="00A948B9"/>
    <w:rsid w:val="00A964C3"/>
    <w:rsid w:val="00A97896"/>
    <w:rsid w:val="00AA0271"/>
    <w:rsid w:val="00AA0E76"/>
    <w:rsid w:val="00AA261B"/>
    <w:rsid w:val="00AA3525"/>
    <w:rsid w:val="00AA40D0"/>
    <w:rsid w:val="00AA45AA"/>
    <w:rsid w:val="00AA60C7"/>
    <w:rsid w:val="00AA65E2"/>
    <w:rsid w:val="00AA7AC3"/>
    <w:rsid w:val="00AA7D0F"/>
    <w:rsid w:val="00AB13FB"/>
    <w:rsid w:val="00AB200A"/>
    <w:rsid w:val="00AB5416"/>
    <w:rsid w:val="00AB599A"/>
    <w:rsid w:val="00AB79EA"/>
    <w:rsid w:val="00AC05E6"/>
    <w:rsid w:val="00AC0FDD"/>
    <w:rsid w:val="00AC14F7"/>
    <w:rsid w:val="00AC1516"/>
    <w:rsid w:val="00AC18A2"/>
    <w:rsid w:val="00AC2EC6"/>
    <w:rsid w:val="00AC3AED"/>
    <w:rsid w:val="00AC3CF3"/>
    <w:rsid w:val="00AC4011"/>
    <w:rsid w:val="00AC4FD5"/>
    <w:rsid w:val="00AC57D8"/>
    <w:rsid w:val="00AC61C3"/>
    <w:rsid w:val="00AC683D"/>
    <w:rsid w:val="00AD101B"/>
    <w:rsid w:val="00AD1074"/>
    <w:rsid w:val="00AD1D1A"/>
    <w:rsid w:val="00AD25A4"/>
    <w:rsid w:val="00AD43CB"/>
    <w:rsid w:val="00AD4755"/>
    <w:rsid w:val="00AD5D80"/>
    <w:rsid w:val="00AD6051"/>
    <w:rsid w:val="00AD684D"/>
    <w:rsid w:val="00AE004B"/>
    <w:rsid w:val="00AE0773"/>
    <w:rsid w:val="00AE0776"/>
    <w:rsid w:val="00AE171B"/>
    <w:rsid w:val="00AE2909"/>
    <w:rsid w:val="00AE2C4B"/>
    <w:rsid w:val="00AE6969"/>
    <w:rsid w:val="00AE7CE1"/>
    <w:rsid w:val="00AF0477"/>
    <w:rsid w:val="00AF2851"/>
    <w:rsid w:val="00AF2F7B"/>
    <w:rsid w:val="00AF33FF"/>
    <w:rsid w:val="00AF438F"/>
    <w:rsid w:val="00AF44FB"/>
    <w:rsid w:val="00AF4601"/>
    <w:rsid w:val="00AF49E2"/>
    <w:rsid w:val="00AF4D54"/>
    <w:rsid w:val="00AF7637"/>
    <w:rsid w:val="00AF7EDF"/>
    <w:rsid w:val="00B003A7"/>
    <w:rsid w:val="00B02670"/>
    <w:rsid w:val="00B04CB5"/>
    <w:rsid w:val="00B04D09"/>
    <w:rsid w:val="00B04E87"/>
    <w:rsid w:val="00B06DC5"/>
    <w:rsid w:val="00B108AC"/>
    <w:rsid w:val="00B11B06"/>
    <w:rsid w:val="00B12B35"/>
    <w:rsid w:val="00B130E6"/>
    <w:rsid w:val="00B132A0"/>
    <w:rsid w:val="00B1350E"/>
    <w:rsid w:val="00B1381B"/>
    <w:rsid w:val="00B13C8A"/>
    <w:rsid w:val="00B147EF"/>
    <w:rsid w:val="00B20074"/>
    <w:rsid w:val="00B2270B"/>
    <w:rsid w:val="00B25439"/>
    <w:rsid w:val="00B2544E"/>
    <w:rsid w:val="00B2551A"/>
    <w:rsid w:val="00B2576F"/>
    <w:rsid w:val="00B25ECD"/>
    <w:rsid w:val="00B275FD"/>
    <w:rsid w:val="00B27ABE"/>
    <w:rsid w:val="00B3327F"/>
    <w:rsid w:val="00B33443"/>
    <w:rsid w:val="00B34046"/>
    <w:rsid w:val="00B34953"/>
    <w:rsid w:val="00B34D71"/>
    <w:rsid w:val="00B34F60"/>
    <w:rsid w:val="00B3568A"/>
    <w:rsid w:val="00B401A6"/>
    <w:rsid w:val="00B42E40"/>
    <w:rsid w:val="00B467C5"/>
    <w:rsid w:val="00B469B4"/>
    <w:rsid w:val="00B469BA"/>
    <w:rsid w:val="00B46ACC"/>
    <w:rsid w:val="00B508AA"/>
    <w:rsid w:val="00B5192F"/>
    <w:rsid w:val="00B53C0F"/>
    <w:rsid w:val="00B552F4"/>
    <w:rsid w:val="00B5720F"/>
    <w:rsid w:val="00B5791A"/>
    <w:rsid w:val="00B57E93"/>
    <w:rsid w:val="00B6273A"/>
    <w:rsid w:val="00B6418C"/>
    <w:rsid w:val="00B6504C"/>
    <w:rsid w:val="00B6525F"/>
    <w:rsid w:val="00B65A00"/>
    <w:rsid w:val="00B66E79"/>
    <w:rsid w:val="00B6707F"/>
    <w:rsid w:val="00B67744"/>
    <w:rsid w:val="00B67AA4"/>
    <w:rsid w:val="00B7170D"/>
    <w:rsid w:val="00B71FAA"/>
    <w:rsid w:val="00B72BC7"/>
    <w:rsid w:val="00B742BC"/>
    <w:rsid w:val="00B749AB"/>
    <w:rsid w:val="00B74FA3"/>
    <w:rsid w:val="00B75C85"/>
    <w:rsid w:val="00B75E1B"/>
    <w:rsid w:val="00B76DB6"/>
    <w:rsid w:val="00B77B3D"/>
    <w:rsid w:val="00B77EC1"/>
    <w:rsid w:val="00B80F70"/>
    <w:rsid w:val="00B814BF"/>
    <w:rsid w:val="00B81813"/>
    <w:rsid w:val="00B8198E"/>
    <w:rsid w:val="00B81AF6"/>
    <w:rsid w:val="00B83CCD"/>
    <w:rsid w:val="00B8483F"/>
    <w:rsid w:val="00B84ADC"/>
    <w:rsid w:val="00B84EEB"/>
    <w:rsid w:val="00B85200"/>
    <w:rsid w:val="00B8585F"/>
    <w:rsid w:val="00B86256"/>
    <w:rsid w:val="00B8700D"/>
    <w:rsid w:val="00B87871"/>
    <w:rsid w:val="00B902E8"/>
    <w:rsid w:val="00B90327"/>
    <w:rsid w:val="00B904FC"/>
    <w:rsid w:val="00B909EC"/>
    <w:rsid w:val="00B9174C"/>
    <w:rsid w:val="00B91A89"/>
    <w:rsid w:val="00B923FF"/>
    <w:rsid w:val="00B95D7E"/>
    <w:rsid w:val="00B96160"/>
    <w:rsid w:val="00B9622C"/>
    <w:rsid w:val="00B97201"/>
    <w:rsid w:val="00BA0197"/>
    <w:rsid w:val="00BA1409"/>
    <w:rsid w:val="00BA1A1D"/>
    <w:rsid w:val="00BA2301"/>
    <w:rsid w:val="00BA2762"/>
    <w:rsid w:val="00BA2986"/>
    <w:rsid w:val="00BA3E9A"/>
    <w:rsid w:val="00BA5BAD"/>
    <w:rsid w:val="00BA613F"/>
    <w:rsid w:val="00BA7117"/>
    <w:rsid w:val="00BB01E0"/>
    <w:rsid w:val="00BB0A7B"/>
    <w:rsid w:val="00BB175C"/>
    <w:rsid w:val="00BB230B"/>
    <w:rsid w:val="00BB2683"/>
    <w:rsid w:val="00BB28CC"/>
    <w:rsid w:val="00BB2E10"/>
    <w:rsid w:val="00BB3916"/>
    <w:rsid w:val="00BB4117"/>
    <w:rsid w:val="00BB715E"/>
    <w:rsid w:val="00BB7A5E"/>
    <w:rsid w:val="00BC09A9"/>
    <w:rsid w:val="00BC353B"/>
    <w:rsid w:val="00BC70DE"/>
    <w:rsid w:val="00BC70F1"/>
    <w:rsid w:val="00BD0380"/>
    <w:rsid w:val="00BD06C3"/>
    <w:rsid w:val="00BD3590"/>
    <w:rsid w:val="00BD465F"/>
    <w:rsid w:val="00BD547C"/>
    <w:rsid w:val="00BE0EA7"/>
    <w:rsid w:val="00BE25FE"/>
    <w:rsid w:val="00BE4FEC"/>
    <w:rsid w:val="00BE6EFD"/>
    <w:rsid w:val="00BE7156"/>
    <w:rsid w:val="00BE773D"/>
    <w:rsid w:val="00BE7BA3"/>
    <w:rsid w:val="00BF101F"/>
    <w:rsid w:val="00BF1EFF"/>
    <w:rsid w:val="00BF2C78"/>
    <w:rsid w:val="00BF3072"/>
    <w:rsid w:val="00BF3199"/>
    <w:rsid w:val="00BF4488"/>
    <w:rsid w:val="00BF5B84"/>
    <w:rsid w:val="00BF6F25"/>
    <w:rsid w:val="00BF7311"/>
    <w:rsid w:val="00BF750D"/>
    <w:rsid w:val="00C005FA"/>
    <w:rsid w:val="00C031D2"/>
    <w:rsid w:val="00C03BC3"/>
    <w:rsid w:val="00C03FB3"/>
    <w:rsid w:val="00C05521"/>
    <w:rsid w:val="00C06346"/>
    <w:rsid w:val="00C07055"/>
    <w:rsid w:val="00C07AD6"/>
    <w:rsid w:val="00C10F64"/>
    <w:rsid w:val="00C11A76"/>
    <w:rsid w:val="00C11EF2"/>
    <w:rsid w:val="00C129FF"/>
    <w:rsid w:val="00C13819"/>
    <w:rsid w:val="00C140B5"/>
    <w:rsid w:val="00C14664"/>
    <w:rsid w:val="00C14923"/>
    <w:rsid w:val="00C15318"/>
    <w:rsid w:val="00C15971"/>
    <w:rsid w:val="00C2025E"/>
    <w:rsid w:val="00C20C27"/>
    <w:rsid w:val="00C22A5E"/>
    <w:rsid w:val="00C22FF8"/>
    <w:rsid w:val="00C25272"/>
    <w:rsid w:val="00C254BB"/>
    <w:rsid w:val="00C25F10"/>
    <w:rsid w:val="00C26157"/>
    <w:rsid w:val="00C26328"/>
    <w:rsid w:val="00C2719B"/>
    <w:rsid w:val="00C274A6"/>
    <w:rsid w:val="00C321A7"/>
    <w:rsid w:val="00C3235D"/>
    <w:rsid w:val="00C33466"/>
    <w:rsid w:val="00C34EE8"/>
    <w:rsid w:val="00C35683"/>
    <w:rsid w:val="00C3584B"/>
    <w:rsid w:val="00C40230"/>
    <w:rsid w:val="00C406C5"/>
    <w:rsid w:val="00C41BA4"/>
    <w:rsid w:val="00C4202F"/>
    <w:rsid w:val="00C43A22"/>
    <w:rsid w:val="00C4552F"/>
    <w:rsid w:val="00C460EE"/>
    <w:rsid w:val="00C46F3A"/>
    <w:rsid w:val="00C47075"/>
    <w:rsid w:val="00C50C5B"/>
    <w:rsid w:val="00C50ED1"/>
    <w:rsid w:val="00C53C8E"/>
    <w:rsid w:val="00C55441"/>
    <w:rsid w:val="00C55C1D"/>
    <w:rsid w:val="00C61D6F"/>
    <w:rsid w:val="00C62501"/>
    <w:rsid w:val="00C62C3A"/>
    <w:rsid w:val="00C632FE"/>
    <w:rsid w:val="00C637D8"/>
    <w:rsid w:val="00C64358"/>
    <w:rsid w:val="00C64F51"/>
    <w:rsid w:val="00C650BE"/>
    <w:rsid w:val="00C653D4"/>
    <w:rsid w:val="00C65D00"/>
    <w:rsid w:val="00C65D1D"/>
    <w:rsid w:val="00C65D55"/>
    <w:rsid w:val="00C679FC"/>
    <w:rsid w:val="00C72AB5"/>
    <w:rsid w:val="00C74605"/>
    <w:rsid w:val="00C751DB"/>
    <w:rsid w:val="00C76C19"/>
    <w:rsid w:val="00C7779F"/>
    <w:rsid w:val="00C77FAA"/>
    <w:rsid w:val="00C804B9"/>
    <w:rsid w:val="00C8210E"/>
    <w:rsid w:val="00C82F07"/>
    <w:rsid w:val="00C840C3"/>
    <w:rsid w:val="00C86363"/>
    <w:rsid w:val="00C8710B"/>
    <w:rsid w:val="00C90418"/>
    <w:rsid w:val="00C91E3D"/>
    <w:rsid w:val="00C924AA"/>
    <w:rsid w:val="00C92785"/>
    <w:rsid w:val="00C94751"/>
    <w:rsid w:val="00C962F9"/>
    <w:rsid w:val="00C96B3C"/>
    <w:rsid w:val="00C97A25"/>
    <w:rsid w:val="00CA07C8"/>
    <w:rsid w:val="00CA07E6"/>
    <w:rsid w:val="00CA4119"/>
    <w:rsid w:val="00CA4E8F"/>
    <w:rsid w:val="00CB0C0B"/>
    <w:rsid w:val="00CB0C92"/>
    <w:rsid w:val="00CB1B2F"/>
    <w:rsid w:val="00CB293D"/>
    <w:rsid w:val="00CB35F7"/>
    <w:rsid w:val="00CB4FB2"/>
    <w:rsid w:val="00CB5EE5"/>
    <w:rsid w:val="00CB63A0"/>
    <w:rsid w:val="00CB69E5"/>
    <w:rsid w:val="00CC1517"/>
    <w:rsid w:val="00CC31AF"/>
    <w:rsid w:val="00CC38B8"/>
    <w:rsid w:val="00CC42F7"/>
    <w:rsid w:val="00CC4CD7"/>
    <w:rsid w:val="00CC5EB2"/>
    <w:rsid w:val="00CC6726"/>
    <w:rsid w:val="00CC751E"/>
    <w:rsid w:val="00CD2690"/>
    <w:rsid w:val="00CD3F7C"/>
    <w:rsid w:val="00CD52AD"/>
    <w:rsid w:val="00CD5329"/>
    <w:rsid w:val="00CD5B5D"/>
    <w:rsid w:val="00CD5B7B"/>
    <w:rsid w:val="00CD5F43"/>
    <w:rsid w:val="00CD6631"/>
    <w:rsid w:val="00CD6CA6"/>
    <w:rsid w:val="00CD6FB9"/>
    <w:rsid w:val="00CE0DAC"/>
    <w:rsid w:val="00CE2040"/>
    <w:rsid w:val="00CE24B9"/>
    <w:rsid w:val="00CE3161"/>
    <w:rsid w:val="00CE32F8"/>
    <w:rsid w:val="00CE4AD9"/>
    <w:rsid w:val="00CE7E71"/>
    <w:rsid w:val="00CF05B0"/>
    <w:rsid w:val="00CF2430"/>
    <w:rsid w:val="00CF2B62"/>
    <w:rsid w:val="00CF47DC"/>
    <w:rsid w:val="00CF688D"/>
    <w:rsid w:val="00CF6CA9"/>
    <w:rsid w:val="00CF6EFA"/>
    <w:rsid w:val="00D00414"/>
    <w:rsid w:val="00D00504"/>
    <w:rsid w:val="00D00856"/>
    <w:rsid w:val="00D020CF"/>
    <w:rsid w:val="00D020D7"/>
    <w:rsid w:val="00D02B4A"/>
    <w:rsid w:val="00D0312C"/>
    <w:rsid w:val="00D03D9D"/>
    <w:rsid w:val="00D06893"/>
    <w:rsid w:val="00D105D3"/>
    <w:rsid w:val="00D10A7A"/>
    <w:rsid w:val="00D1173B"/>
    <w:rsid w:val="00D119B2"/>
    <w:rsid w:val="00D11CB1"/>
    <w:rsid w:val="00D12264"/>
    <w:rsid w:val="00D1362F"/>
    <w:rsid w:val="00D13B5E"/>
    <w:rsid w:val="00D14CB3"/>
    <w:rsid w:val="00D16034"/>
    <w:rsid w:val="00D2460A"/>
    <w:rsid w:val="00D24B29"/>
    <w:rsid w:val="00D2592A"/>
    <w:rsid w:val="00D26057"/>
    <w:rsid w:val="00D26958"/>
    <w:rsid w:val="00D30786"/>
    <w:rsid w:val="00D32066"/>
    <w:rsid w:val="00D320ED"/>
    <w:rsid w:val="00D34194"/>
    <w:rsid w:val="00D34464"/>
    <w:rsid w:val="00D35411"/>
    <w:rsid w:val="00D359DA"/>
    <w:rsid w:val="00D36826"/>
    <w:rsid w:val="00D37640"/>
    <w:rsid w:val="00D40137"/>
    <w:rsid w:val="00D413E6"/>
    <w:rsid w:val="00D4305E"/>
    <w:rsid w:val="00D4370C"/>
    <w:rsid w:val="00D44268"/>
    <w:rsid w:val="00D468F6"/>
    <w:rsid w:val="00D500D5"/>
    <w:rsid w:val="00D5012B"/>
    <w:rsid w:val="00D5111F"/>
    <w:rsid w:val="00D537E4"/>
    <w:rsid w:val="00D623A9"/>
    <w:rsid w:val="00D63EA0"/>
    <w:rsid w:val="00D640B2"/>
    <w:rsid w:val="00D6560F"/>
    <w:rsid w:val="00D66440"/>
    <w:rsid w:val="00D66D36"/>
    <w:rsid w:val="00D67A62"/>
    <w:rsid w:val="00D70E93"/>
    <w:rsid w:val="00D71585"/>
    <w:rsid w:val="00D7486D"/>
    <w:rsid w:val="00D748F5"/>
    <w:rsid w:val="00D76197"/>
    <w:rsid w:val="00D7631B"/>
    <w:rsid w:val="00D76B84"/>
    <w:rsid w:val="00D7731C"/>
    <w:rsid w:val="00D7759C"/>
    <w:rsid w:val="00D779D5"/>
    <w:rsid w:val="00D77ABC"/>
    <w:rsid w:val="00D810C3"/>
    <w:rsid w:val="00D825D1"/>
    <w:rsid w:val="00D82788"/>
    <w:rsid w:val="00D82C3E"/>
    <w:rsid w:val="00D84723"/>
    <w:rsid w:val="00D84ED8"/>
    <w:rsid w:val="00D8697D"/>
    <w:rsid w:val="00D86CA1"/>
    <w:rsid w:val="00D86F19"/>
    <w:rsid w:val="00D90022"/>
    <w:rsid w:val="00D915C2"/>
    <w:rsid w:val="00D921BC"/>
    <w:rsid w:val="00D92748"/>
    <w:rsid w:val="00D93FDE"/>
    <w:rsid w:val="00D95042"/>
    <w:rsid w:val="00D95441"/>
    <w:rsid w:val="00D96090"/>
    <w:rsid w:val="00DA0C97"/>
    <w:rsid w:val="00DA1A26"/>
    <w:rsid w:val="00DA2CF9"/>
    <w:rsid w:val="00DA31A2"/>
    <w:rsid w:val="00DA33A0"/>
    <w:rsid w:val="00DA3498"/>
    <w:rsid w:val="00DA3E17"/>
    <w:rsid w:val="00DA5EF7"/>
    <w:rsid w:val="00DA693B"/>
    <w:rsid w:val="00DA6C04"/>
    <w:rsid w:val="00DB162C"/>
    <w:rsid w:val="00DB1CBC"/>
    <w:rsid w:val="00DB1F85"/>
    <w:rsid w:val="00DB322E"/>
    <w:rsid w:val="00DB70D6"/>
    <w:rsid w:val="00DB7370"/>
    <w:rsid w:val="00DB7F7F"/>
    <w:rsid w:val="00DC0FC2"/>
    <w:rsid w:val="00DC16B8"/>
    <w:rsid w:val="00DC1B5D"/>
    <w:rsid w:val="00DC23D2"/>
    <w:rsid w:val="00DC329E"/>
    <w:rsid w:val="00DC5386"/>
    <w:rsid w:val="00DC5A15"/>
    <w:rsid w:val="00DC6257"/>
    <w:rsid w:val="00DD07FD"/>
    <w:rsid w:val="00DD15CA"/>
    <w:rsid w:val="00DD15CF"/>
    <w:rsid w:val="00DD3420"/>
    <w:rsid w:val="00DD3728"/>
    <w:rsid w:val="00DD3CF8"/>
    <w:rsid w:val="00DD3D91"/>
    <w:rsid w:val="00DD3E44"/>
    <w:rsid w:val="00DD4960"/>
    <w:rsid w:val="00DD7C2C"/>
    <w:rsid w:val="00DE1D05"/>
    <w:rsid w:val="00DE2469"/>
    <w:rsid w:val="00DE2821"/>
    <w:rsid w:val="00DE2B2B"/>
    <w:rsid w:val="00DE474C"/>
    <w:rsid w:val="00DE50E2"/>
    <w:rsid w:val="00DE5ABE"/>
    <w:rsid w:val="00DF2803"/>
    <w:rsid w:val="00DF45D7"/>
    <w:rsid w:val="00DF5030"/>
    <w:rsid w:val="00DF5361"/>
    <w:rsid w:val="00DF5879"/>
    <w:rsid w:val="00E00687"/>
    <w:rsid w:val="00E021CC"/>
    <w:rsid w:val="00E02B90"/>
    <w:rsid w:val="00E03C43"/>
    <w:rsid w:val="00E05052"/>
    <w:rsid w:val="00E051B5"/>
    <w:rsid w:val="00E061DC"/>
    <w:rsid w:val="00E071E7"/>
    <w:rsid w:val="00E07465"/>
    <w:rsid w:val="00E10852"/>
    <w:rsid w:val="00E1147B"/>
    <w:rsid w:val="00E13F37"/>
    <w:rsid w:val="00E14EB6"/>
    <w:rsid w:val="00E158AA"/>
    <w:rsid w:val="00E16075"/>
    <w:rsid w:val="00E16457"/>
    <w:rsid w:val="00E16BDD"/>
    <w:rsid w:val="00E16E64"/>
    <w:rsid w:val="00E2037E"/>
    <w:rsid w:val="00E20B1B"/>
    <w:rsid w:val="00E21274"/>
    <w:rsid w:val="00E234BF"/>
    <w:rsid w:val="00E23C85"/>
    <w:rsid w:val="00E2529A"/>
    <w:rsid w:val="00E260C9"/>
    <w:rsid w:val="00E26804"/>
    <w:rsid w:val="00E26980"/>
    <w:rsid w:val="00E27113"/>
    <w:rsid w:val="00E31267"/>
    <w:rsid w:val="00E31D00"/>
    <w:rsid w:val="00E33964"/>
    <w:rsid w:val="00E35E8F"/>
    <w:rsid w:val="00E35E9C"/>
    <w:rsid w:val="00E377B9"/>
    <w:rsid w:val="00E37FC9"/>
    <w:rsid w:val="00E40094"/>
    <w:rsid w:val="00E40B70"/>
    <w:rsid w:val="00E40F44"/>
    <w:rsid w:val="00E421CD"/>
    <w:rsid w:val="00E42D3E"/>
    <w:rsid w:val="00E43443"/>
    <w:rsid w:val="00E434AF"/>
    <w:rsid w:val="00E44145"/>
    <w:rsid w:val="00E44608"/>
    <w:rsid w:val="00E450C2"/>
    <w:rsid w:val="00E473E0"/>
    <w:rsid w:val="00E50B98"/>
    <w:rsid w:val="00E51FE4"/>
    <w:rsid w:val="00E52848"/>
    <w:rsid w:val="00E535A1"/>
    <w:rsid w:val="00E54075"/>
    <w:rsid w:val="00E540E7"/>
    <w:rsid w:val="00E54A05"/>
    <w:rsid w:val="00E54ED3"/>
    <w:rsid w:val="00E55D07"/>
    <w:rsid w:val="00E5613C"/>
    <w:rsid w:val="00E566B5"/>
    <w:rsid w:val="00E57870"/>
    <w:rsid w:val="00E60CA7"/>
    <w:rsid w:val="00E6282A"/>
    <w:rsid w:val="00E630BE"/>
    <w:rsid w:val="00E64D48"/>
    <w:rsid w:val="00E6686B"/>
    <w:rsid w:val="00E675C9"/>
    <w:rsid w:val="00E67DE8"/>
    <w:rsid w:val="00E733AA"/>
    <w:rsid w:val="00E76F33"/>
    <w:rsid w:val="00E77395"/>
    <w:rsid w:val="00E77960"/>
    <w:rsid w:val="00E8360A"/>
    <w:rsid w:val="00E85469"/>
    <w:rsid w:val="00E857FE"/>
    <w:rsid w:val="00E85B5C"/>
    <w:rsid w:val="00E91334"/>
    <w:rsid w:val="00E9697E"/>
    <w:rsid w:val="00E96F32"/>
    <w:rsid w:val="00E9745B"/>
    <w:rsid w:val="00E978DE"/>
    <w:rsid w:val="00E97BBF"/>
    <w:rsid w:val="00EA04AA"/>
    <w:rsid w:val="00EA158D"/>
    <w:rsid w:val="00EA322D"/>
    <w:rsid w:val="00EA5CF3"/>
    <w:rsid w:val="00EA6867"/>
    <w:rsid w:val="00EA7059"/>
    <w:rsid w:val="00EB2FF5"/>
    <w:rsid w:val="00EB35A3"/>
    <w:rsid w:val="00EB4744"/>
    <w:rsid w:val="00EB4BA0"/>
    <w:rsid w:val="00EB63D6"/>
    <w:rsid w:val="00EB6402"/>
    <w:rsid w:val="00EB785B"/>
    <w:rsid w:val="00EC08E4"/>
    <w:rsid w:val="00EC16A5"/>
    <w:rsid w:val="00EC1882"/>
    <w:rsid w:val="00EC1D1C"/>
    <w:rsid w:val="00EC3442"/>
    <w:rsid w:val="00EC4177"/>
    <w:rsid w:val="00EC4D56"/>
    <w:rsid w:val="00EC4F04"/>
    <w:rsid w:val="00EC4F50"/>
    <w:rsid w:val="00EC515F"/>
    <w:rsid w:val="00EC51BC"/>
    <w:rsid w:val="00EC5AD3"/>
    <w:rsid w:val="00EC6EE1"/>
    <w:rsid w:val="00EC7C49"/>
    <w:rsid w:val="00ED075C"/>
    <w:rsid w:val="00ED0D23"/>
    <w:rsid w:val="00ED15F0"/>
    <w:rsid w:val="00ED215F"/>
    <w:rsid w:val="00ED23B6"/>
    <w:rsid w:val="00ED4823"/>
    <w:rsid w:val="00ED4960"/>
    <w:rsid w:val="00ED4C01"/>
    <w:rsid w:val="00ED5226"/>
    <w:rsid w:val="00ED56F4"/>
    <w:rsid w:val="00ED61F4"/>
    <w:rsid w:val="00EE02B8"/>
    <w:rsid w:val="00EE07DC"/>
    <w:rsid w:val="00EE08D0"/>
    <w:rsid w:val="00EE274D"/>
    <w:rsid w:val="00EE2CF7"/>
    <w:rsid w:val="00EE3310"/>
    <w:rsid w:val="00EE3E46"/>
    <w:rsid w:val="00EE4F31"/>
    <w:rsid w:val="00EE5A41"/>
    <w:rsid w:val="00EE5B3D"/>
    <w:rsid w:val="00EE78AE"/>
    <w:rsid w:val="00EE7A4C"/>
    <w:rsid w:val="00EE7D9B"/>
    <w:rsid w:val="00EF01D9"/>
    <w:rsid w:val="00EF0BD3"/>
    <w:rsid w:val="00EF0C44"/>
    <w:rsid w:val="00EF19D4"/>
    <w:rsid w:val="00EF2AA9"/>
    <w:rsid w:val="00EF3EAC"/>
    <w:rsid w:val="00EF523D"/>
    <w:rsid w:val="00EF6C8B"/>
    <w:rsid w:val="00EF6F52"/>
    <w:rsid w:val="00F01100"/>
    <w:rsid w:val="00F0232B"/>
    <w:rsid w:val="00F03B23"/>
    <w:rsid w:val="00F03C77"/>
    <w:rsid w:val="00F04C3E"/>
    <w:rsid w:val="00F07674"/>
    <w:rsid w:val="00F078D4"/>
    <w:rsid w:val="00F07CCC"/>
    <w:rsid w:val="00F109FB"/>
    <w:rsid w:val="00F117F3"/>
    <w:rsid w:val="00F118AA"/>
    <w:rsid w:val="00F11953"/>
    <w:rsid w:val="00F14B3B"/>
    <w:rsid w:val="00F14F6F"/>
    <w:rsid w:val="00F14FF8"/>
    <w:rsid w:val="00F151CA"/>
    <w:rsid w:val="00F1563D"/>
    <w:rsid w:val="00F21847"/>
    <w:rsid w:val="00F219A8"/>
    <w:rsid w:val="00F23B51"/>
    <w:rsid w:val="00F245C9"/>
    <w:rsid w:val="00F25635"/>
    <w:rsid w:val="00F25E90"/>
    <w:rsid w:val="00F26EF0"/>
    <w:rsid w:val="00F27521"/>
    <w:rsid w:val="00F32785"/>
    <w:rsid w:val="00F34BA9"/>
    <w:rsid w:val="00F34BE2"/>
    <w:rsid w:val="00F34CAE"/>
    <w:rsid w:val="00F34D57"/>
    <w:rsid w:val="00F365B8"/>
    <w:rsid w:val="00F37DD7"/>
    <w:rsid w:val="00F402E1"/>
    <w:rsid w:val="00F41D87"/>
    <w:rsid w:val="00F4337D"/>
    <w:rsid w:val="00F4351D"/>
    <w:rsid w:val="00F449A1"/>
    <w:rsid w:val="00F44D76"/>
    <w:rsid w:val="00F45FD9"/>
    <w:rsid w:val="00F4784A"/>
    <w:rsid w:val="00F47F8E"/>
    <w:rsid w:val="00F501A0"/>
    <w:rsid w:val="00F50699"/>
    <w:rsid w:val="00F509C7"/>
    <w:rsid w:val="00F50AF6"/>
    <w:rsid w:val="00F50D96"/>
    <w:rsid w:val="00F50F0E"/>
    <w:rsid w:val="00F52E1E"/>
    <w:rsid w:val="00F52E6F"/>
    <w:rsid w:val="00F5484D"/>
    <w:rsid w:val="00F553C5"/>
    <w:rsid w:val="00F56BE4"/>
    <w:rsid w:val="00F57235"/>
    <w:rsid w:val="00F5785C"/>
    <w:rsid w:val="00F6244A"/>
    <w:rsid w:val="00F632D6"/>
    <w:rsid w:val="00F6439F"/>
    <w:rsid w:val="00F65AD3"/>
    <w:rsid w:val="00F663DE"/>
    <w:rsid w:val="00F672E8"/>
    <w:rsid w:val="00F70106"/>
    <w:rsid w:val="00F702E5"/>
    <w:rsid w:val="00F70EC5"/>
    <w:rsid w:val="00F74944"/>
    <w:rsid w:val="00F7633B"/>
    <w:rsid w:val="00F76818"/>
    <w:rsid w:val="00F76B7D"/>
    <w:rsid w:val="00F809F9"/>
    <w:rsid w:val="00F81B4A"/>
    <w:rsid w:val="00F81D6C"/>
    <w:rsid w:val="00F83825"/>
    <w:rsid w:val="00F849D3"/>
    <w:rsid w:val="00F84A7B"/>
    <w:rsid w:val="00F85164"/>
    <w:rsid w:val="00F85886"/>
    <w:rsid w:val="00F90968"/>
    <w:rsid w:val="00F909F8"/>
    <w:rsid w:val="00F90B49"/>
    <w:rsid w:val="00F929BC"/>
    <w:rsid w:val="00F93361"/>
    <w:rsid w:val="00F93AC1"/>
    <w:rsid w:val="00F93BDD"/>
    <w:rsid w:val="00F9494A"/>
    <w:rsid w:val="00F950C0"/>
    <w:rsid w:val="00F953E7"/>
    <w:rsid w:val="00F95DC9"/>
    <w:rsid w:val="00F96229"/>
    <w:rsid w:val="00F97250"/>
    <w:rsid w:val="00F97B85"/>
    <w:rsid w:val="00FA0596"/>
    <w:rsid w:val="00FA1154"/>
    <w:rsid w:val="00FA5CBB"/>
    <w:rsid w:val="00FA62E7"/>
    <w:rsid w:val="00FA769C"/>
    <w:rsid w:val="00FA7E92"/>
    <w:rsid w:val="00FB0035"/>
    <w:rsid w:val="00FB0CD9"/>
    <w:rsid w:val="00FB0EDA"/>
    <w:rsid w:val="00FB30AA"/>
    <w:rsid w:val="00FB31C1"/>
    <w:rsid w:val="00FB3EDF"/>
    <w:rsid w:val="00FB556F"/>
    <w:rsid w:val="00FB5CCB"/>
    <w:rsid w:val="00FB67C5"/>
    <w:rsid w:val="00FB6F04"/>
    <w:rsid w:val="00FC12A9"/>
    <w:rsid w:val="00FC16E2"/>
    <w:rsid w:val="00FC2873"/>
    <w:rsid w:val="00FC3216"/>
    <w:rsid w:val="00FC55E7"/>
    <w:rsid w:val="00FC721F"/>
    <w:rsid w:val="00FC75A8"/>
    <w:rsid w:val="00FC76CE"/>
    <w:rsid w:val="00FC7E38"/>
    <w:rsid w:val="00FD0CAE"/>
    <w:rsid w:val="00FD2798"/>
    <w:rsid w:val="00FD3FE8"/>
    <w:rsid w:val="00FD40AC"/>
    <w:rsid w:val="00FD4D23"/>
    <w:rsid w:val="00FD4DE2"/>
    <w:rsid w:val="00FD52EB"/>
    <w:rsid w:val="00FD61D2"/>
    <w:rsid w:val="00FD6F31"/>
    <w:rsid w:val="00FD7E90"/>
    <w:rsid w:val="00FE00DA"/>
    <w:rsid w:val="00FE00E5"/>
    <w:rsid w:val="00FE0131"/>
    <w:rsid w:val="00FE07C3"/>
    <w:rsid w:val="00FE087C"/>
    <w:rsid w:val="00FE1C1F"/>
    <w:rsid w:val="00FE1DC2"/>
    <w:rsid w:val="00FE2B99"/>
    <w:rsid w:val="00FE542F"/>
    <w:rsid w:val="00FE6287"/>
    <w:rsid w:val="00FE66D0"/>
    <w:rsid w:val="00FE79CD"/>
    <w:rsid w:val="00FF003B"/>
    <w:rsid w:val="00FF0936"/>
    <w:rsid w:val="00FF1D87"/>
    <w:rsid w:val="00FF1F77"/>
    <w:rsid w:val="00FF2511"/>
    <w:rsid w:val="00FF425C"/>
    <w:rsid w:val="00FF46DE"/>
    <w:rsid w:val="00FF49B7"/>
    <w:rsid w:val="00FF6226"/>
    <w:rsid w:val="00FF6A62"/>
    <w:rsid w:val="00FF70EB"/>
    <w:rsid w:val="00FF72DB"/>
    <w:rsid w:val="00FF790C"/>
    <w:rsid w:val="011A33B7"/>
    <w:rsid w:val="0185D245"/>
    <w:rsid w:val="0187631B"/>
    <w:rsid w:val="01FF838C"/>
    <w:rsid w:val="0244CA3C"/>
    <w:rsid w:val="03060A9F"/>
    <w:rsid w:val="03B1C7DB"/>
    <w:rsid w:val="0447FB38"/>
    <w:rsid w:val="0465363E"/>
    <w:rsid w:val="0477916E"/>
    <w:rsid w:val="04DDECDC"/>
    <w:rsid w:val="057ABE2A"/>
    <w:rsid w:val="05AF9233"/>
    <w:rsid w:val="06580850"/>
    <w:rsid w:val="0683A80B"/>
    <w:rsid w:val="068C7E7B"/>
    <w:rsid w:val="06D73FD9"/>
    <w:rsid w:val="070AE5C3"/>
    <w:rsid w:val="0712E9E0"/>
    <w:rsid w:val="0740E09B"/>
    <w:rsid w:val="074ABFC6"/>
    <w:rsid w:val="075E8743"/>
    <w:rsid w:val="07E1384E"/>
    <w:rsid w:val="07E87D88"/>
    <w:rsid w:val="09301BFD"/>
    <w:rsid w:val="0A5E337E"/>
    <w:rsid w:val="0AEEC9D6"/>
    <w:rsid w:val="0AF3C642"/>
    <w:rsid w:val="0B27E518"/>
    <w:rsid w:val="0B984A81"/>
    <w:rsid w:val="0CC520D0"/>
    <w:rsid w:val="0CF68DC2"/>
    <w:rsid w:val="0E0BEB91"/>
    <w:rsid w:val="0E2BCE28"/>
    <w:rsid w:val="0E5F85DA"/>
    <w:rsid w:val="0ED34D34"/>
    <w:rsid w:val="10B06EBC"/>
    <w:rsid w:val="115B1AA8"/>
    <w:rsid w:val="11B797A2"/>
    <w:rsid w:val="11DC1F74"/>
    <w:rsid w:val="11E2283E"/>
    <w:rsid w:val="123E4B69"/>
    <w:rsid w:val="1260E59D"/>
    <w:rsid w:val="12754E5F"/>
    <w:rsid w:val="13152397"/>
    <w:rsid w:val="1317CBE5"/>
    <w:rsid w:val="147B9590"/>
    <w:rsid w:val="14F120F9"/>
    <w:rsid w:val="150E32C4"/>
    <w:rsid w:val="1569F1FC"/>
    <w:rsid w:val="157BF025"/>
    <w:rsid w:val="15940D2F"/>
    <w:rsid w:val="15B15C2F"/>
    <w:rsid w:val="15B2B40F"/>
    <w:rsid w:val="17196A3E"/>
    <w:rsid w:val="172A3BDC"/>
    <w:rsid w:val="17F51CA1"/>
    <w:rsid w:val="17F5B7F5"/>
    <w:rsid w:val="183B3FAD"/>
    <w:rsid w:val="185FDCE2"/>
    <w:rsid w:val="18D42855"/>
    <w:rsid w:val="193FE9FA"/>
    <w:rsid w:val="1AD660C5"/>
    <w:rsid w:val="1AF7A530"/>
    <w:rsid w:val="1B621CBF"/>
    <w:rsid w:val="1B7FAF9E"/>
    <w:rsid w:val="1BF50916"/>
    <w:rsid w:val="1C6287C8"/>
    <w:rsid w:val="1CBCD0C0"/>
    <w:rsid w:val="1CFBD8EF"/>
    <w:rsid w:val="1D0940B8"/>
    <w:rsid w:val="1D1E097C"/>
    <w:rsid w:val="1D63CED8"/>
    <w:rsid w:val="1DA65E60"/>
    <w:rsid w:val="1EB840FF"/>
    <w:rsid w:val="1F4F806C"/>
    <w:rsid w:val="2194F9DE"/>
    <w:rsid w:val="219BE339"/>
    <w:rsid w:val="23916D9E"/>
    <w:rsid w:val="23927F06"/>
    <w:rsid w:val="2412B9EE"/>
    <w:rsid w:val="25091101"/>
    <w:rsid w:val="25BF85BE"/>
    <w:rsid w:val="25F1B132"/>
    <w:rsid w:val="261DE45C"/>
    <w:rsid w:val="26B57CD6"/>
    <w:rsid w:val="26B6BB96"/>
    <w:rsid w:val="2713897B"/>
    <w:rsid w:val="274CDE52"/>
    <w:rsid w:val="27EEBEBE"/>
    <w:rsid w:val="283255F9"/>
    <w:rsid w:val="28360883"/>
    <w:rsid w:val="28A8841A"/>
    <w:rsid w:val="28DFD23A"/>
    <w:rsid w:val="291C6861"/>
    <w:rsid w:val="2921BD15"/>
    <w:rsid w:val="296D7AE5"/>
    <w:rsid w:val="29764C67"/>
    <w:rsid w:val="29A86428"/>
    <w:rsid w:val="29C7E9D5"/>
    <w:rsid w:val="29DAA751"/>
    <w:rsid w:val="2ACA3994"/>
    <w:rsid w:val="2B072242"/>
    <w:rsid w:val="2B0AE283"/>
    <w:rsid w:val="2B4D5D9A"/>
    <w:rsid w:val="2B60373C"/>
    <w:rsid w:val="2BB42278"/>
    <w:rsid w:val="2BB7B9F9"/>
    <w:rsid w:val="2C111936"/>
    <w:rsid w:val="2C8289AC"/>
    <w:rsid w:val="2CAF16A3"/>
    <w:rsid w:val="2D19FB33"/>
    <w:rsid w:val="2D30CB54"/>
    <w:rsid w:val="2D38B06E"/>
    <w:rsid w:val="2D4F829F"/>
    <w:rsid w:val="2E00E292"/>
    <w:rsid w:val="2E7DEB28"/>
    <w:rsid w:val="2E974045"/>
    <w:rsid w:val="2E9E5DB9"/>
    <w:rsid w:val="2EA608C2"/>
    <w:rsid w:val="2EC528C5"/>
    <w:rsid w:val="2EDE7B5A"/>
    <w:rsid w:val="2F9B9FF5"/>
    <w:rsid w:val="302FA6A2"/>
    <w:rsid w:val="307895E1"/>
    <w:rsid w:val="31DF5837"/>
    <w:rsid w:val="322654C2"/>
    <w:rsid w:val="32B2B71C"/>
    <w:rsid w:val="3315EF27"/>
    <w:rsid w:val="33858AF9"/>
    <w:rsid w:val="338C4EED"/>
    <w:rsid w:val="344B72D5"/>
    <w:rsid w:val="34AE0623"/>
    <w:rsid w:val="34EC46BA"/>
    <w:rsid w:val="350E96E8"/>
    <w:rsid w:val="3594D77D"/>
    <w:rsid w:val="35A97838"/>
    <w:rsid w:val="35D91051"/>
    <w:rsid w:val="35D98065"/>
    <w:rsid w:val="35FAE490"/>
    <w:rsid w:val="368BF524"/>
    <w:rsid w:val="36B6978D"/>
    <w:rsid w:val="36DAAD78"/>
    <w:rsid w:val="3736F425"/>
    <w:rsid w:val="37E488E5"/>
    <w:rsid w:val="37E6B9A9"/>
    <w:rsid w:val="37EA009A"/>
    <w:rsid w:val="389F2D7A"/>
    <w:rsid w:val="38E27BBC"/>
    <w:rsid w:val="38E4BD06"/>
    <w:rsid w:val="3902CE58"/>
    <w:rsid w:val="397FF7C8"/>
    <w:rsid w:val="3991232B"/>
    <w:rsid w:val="3A460615"/>
    <w:rsid w:val="3A4E9FAF"/>
    <w:rsid w:val="3A89AE54"/>
    <w:rsid w:val="3BFF309A"/>
    <w:rsid w:val="3C522385"/>
    <w:rsid w:val="3C53CF79"/>
    <w:rsid w:val="3CE8831E"/>
    <w:rsid w:val="3D702706"/>
    <w:rsid w:val="3D7A3E23"/>
    <w:rsid w:val="3D7DE440"/>
    <w:rsid w:val="3E0D895A"/>
    <w:rsid w:val="3E239770"/>
    <w:rsid w:val="3E28A8F4"/>
    <w:rsid w:val="3E33744A"/>
    <w:rsid w:val="3E420189"/>
    <w:rsid w:val="3E7A628C"/>
    <w:rsid w:val="3E9748A1"/>
    <w:rsid w:val="3EAA5DFC"/>
    <w:rsid w:val="3EEDDE26"/>
    <w:rsid w:val="3F15B144"/>
    <w:rsid w:val="400A3936"/>
    <w:rsid w:val="4084913B"/>
    <w:rsid w:val="409DD215"/>
    <w:rsid w:val="40A41BA0"/>
    <w:rsid w:val="413421BE"/>
    <w:rsid w:val="41AA1AB7"/>
    <w:rsid w:val="41F2F6C5"/>
    <w:rsid w:val="42B1B55E"/>
    <w:rsid w:val="42C8A7CB"/>
    <w:rsid w:val="42FAF1EA"/>
    <w:rsid w:val="436C2B29"/>
    <w:rsid w:val="437265F8"/>
    <w:rsid w:val="445D19F6"/>
    <w:rsid w:val="448E055D"/>
    <w:rsid w:val="44F31515"/>
    <w:rsid w:val="44FBE191"/>
    <w:rsid w:val="45A0B737"/>
    <w:rsid w:val="45B3ECAF"/>
    <w:rsid w:val="463A71DD"/>
    <w:rsid w:val="463E4D25"/>
    <w:rsid w:val="4660218F"/>
    <w:rsid w:val="48A1A3AF"/>
    <w:rsid w:val="48A25613"/>
    <w:rsid w:val="4978EA2F"/>
    <w:rsid w:val="498654A6"/>
    <w:rsid w:val="498D5D02"/>
    <w:rsid w:val="49AC4284"/>
    <w:rsid w:val="49B970F0"/>
    <w:rsid w:val="4A42CFAC"/>
    <w:rsid w:val="4AD20F1C"/>
    <w:rsid w:val="4B492E3C"/>
    <w:rsid w:val="4B517B6A"/>
    <w:rsid w:val="4B55422E"/>
    <w:rsid w:val="4B83D834"/>
    <w:rsid w:val="4B98AA1B"/>
    <w:rsid w:val="4BB8F638"/>
    <w:rsid w:val="4BDE71E3"/>
    <w:rsid w:val="4C06718A"/>
    <w:rsid w:val="4C45977E"/>
    <w:rsid w:val="4C6437FE"/>
    <w:rsid w:val="4CE4FE9D"/>
    <w:rsid w:val="4D92989E"/>
    <w:rsid w:val="4DAAD645"/>
    <w:rsid w:val="4F5BD4B7"/>
    <w:rsid w:val="4F97CDCB"/>
    <w:rsid w:val="4FAD4FBD"/>
    <w:rsid w:val="502267CD"/>
    <w:rsid w:val="51336B5B"/>
    <w:rsid w:val="5159CD6E"/>
    <w:rsid w:val="517F61EE"/>
    <w:rsid w:val="51AC0C06"/>
    <w:rsid w:val="522F6FF9"/>
    <w:rsid w:val="539FC9D4"/>
    <w:rsid w:val="53AAA632"/>
    <w:rsid w:val="5441BFB3"/>
    <w:rsid w:val="5459ABC1"/>
    <w:rsid w:val="54CFA2FB"/>
    <w:rsid w:val="54D37939"/>
    <w:rsid w:val="54F01082"/>
    <w:rsid w:val="5535C9EC"/>
    <w:rsid w:val="553C6817"/>
    <w:rsid w:val="55579ABD"/>
    <w:rsid w:val="55C2E807"/>
    <w:rsid w:val="5632C01E"/>
    <w:rsid w:val="56478395"/>
    <w:rsid w:val="5648D5C4"/>
    <w:rsid w:val="565460E8"/>
    <w:rsid w:val="5681E0F4"/>
    <w:rsid w:val="573BA2A9"/>
    <w:rsid w:val="57435705"/>
    <w:rsid w:val="57A3AFB8"/>
    <w:rsid w:val="57CEFC72"/>
    <w:rsid w:val="5813AD76"/>
    <w:rsid w:val="58484490"/>
    <w:rsid w:val="5858B187"/>
    <w:rsid w:val="586386F1"/>
    <w:rsid w:val="58938A2A"/>
    <w:rsid w:val="59B323E8"/>
    <w:rsid w:val="5AB9B0A7"/>
    <w:rsid w:val="5AF00E8B"/>
    <w:rsid w:val="5BA76AD6"/>
    <w:rsid w:val="5BB42300"/>
    <w:rsid w:val="5C8FDF31"/>
    <w:rsid w:val="5CA900B9"/>
    <w:rsid w:val="5CB4B187"/>
    <w:rsid w:val="5CDC06B8"/>
    <w:rsid w:val="5D31424B"/>
    <w:rsid w:val="5D5341EB"/>
    <w:rsid w:val="5D9A7F94"/>
    <w:rsid w:val="5DDF3978"/>
    <w:rsid w:val="5E2D8F63"/>
    <w:rsid w:val="5E3164FC"/>
    <w:rsid w:val="5E6A65C5"/>
    <w:rsid w:val="5EAF2366"/>
    <w:rsid w:val="5ECC590F"/>
    <w:rsid w:val="5F3540C8"/>
    <w:rsid w:val="5F57113B"/>
    <w:rsid w:val="5FF60537"/>
    <w:rsid w:val="5FF99EA7"/>
    <w:rsid w:val="5FFF02F4"/>
    <w:rsid w:val="60AE1668"/>
    <w:rsid w:val="611AFFE8"/>
    <w:rsid w:val="61BDB9CF"/>
    <w:rsid w:val="6246C119"/>
    <w:rsid w:val="625E6DED"/>
    <w:rsid w:val="631CB00B"/>
    <w:rsid w:val="65061789"/>
    <w:rsid w:val="65066ABC"/>
    <w:rsid w:val="6551E9D1"/>
    <w:rsid w:val="656913F1"/>
    <w:rsid w:val="65BDE777"/>
    <w:rsid w:val="663C2546"/>
    <w:rsid w:val="6651AC74"/>
    <w:rsid w:val="672BDCC5"/>
    <w:rsid w:val="67BB305F"/>
    <w:rsid w:val="6845208D"/>
    <w:rsid w:val="6845C294"/>
    <w:rsid w:val="685B2D22"/>
    <w:rsid w:val="68E353C1"/>
    <w:rsid w:val="69B600D1"/>
    <w:rsid w:val="6A2F013D"/>
    <w:rsid w:val="6A7F2422"/>
    <w:rsid w:val="6B4BD784"/>
    <w:rsid w:val="6C137366"/>
    <w:rsid w:val="6C1AF483"/>
    <w:rsid w:val="6C1BED4D"/>
    <w:rsid w:val="6C7580C7"/>
    <w:rsid w:val="6CD9A6DB"/>
    <w:rsid w:val="6DFA7D3B"/>
    <w:rsid w:val="6E1D5D94"/>
    <w:rsid w:val="6F4234E7"/>
    <w:rsid w:val="6FD408BD"/>
    <w:rsid w:val="70B3BE9D"/>
    <w:rsid w:val="72036B6E"/>
    <w:rsid w:val="728F3B93"/>
    <w:rsid w:val="747684E1"/>
    <w:rsid w:val="747E3EDE"/>
    <w:rsid w:val="74D8CF96"/>
    <w:rsid w:val="753BAE4F"/>
    <w:rsid w:val="755A3AF2"/>
    <w:rsid w:val="75932823"/>
    <w:rsid w:val="75FEE032"/>
    <w:rsid w:val="768C55C8"/>
    <w:rsid w:val="76A6EE47"/>
    <w:rsid w:val="775A70EC"/>
    <w:rsid w:val="780661E0"/>
    <w:rsid w:val="7807F40E"/>
    <w:rsid w:val="784E4686"/>
    <w:rsid w:val="78996001"/>
    <w:rsid w:val="78A94C5D"/>
    <w:rsid w:val="78BE3E27"/>
    <w:rsid w:val="7920CACE"/>
    <w:rsid w:val="797850B5"/>
    <w:rsid w:val="7986E70E"/>
    <w:rsid w:val="79CB2DF8"/>
    <w:rsid w:val="79F97BC8"/>
    <w:rsid w:val="7AD3759D"/>
    <w:rsid w:val="7B15E2B3"/>
    <w:rsid w:val="7B21CD34"/>
    <w:rsid w:val="7B2DC9F4"/>
    <w:rsid w:val="7BB9CEBB"/>
    <w:rsid w:val="7C52EA2A"/>
    <w:rsid w:val="7D9B0F0B"/>
    <w:rsid w:val="7E50BD9D"/>
    <w:rsid w:val="7E701A94"/>
    <w:rsid w:val="7EF84E9A"/>
    <w:rsid w:val="7F483011"/>
    <w:rsid w:val="7F71AB2C"/>
    <w:rsid w:val="7F991EBF"/>
    <w:rsid w:val="7FA5C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630D4034-6536-46D5-9FD9-21DB3E47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872383"/>
    <w:rPr>
      <w:color w:val="0563C1" w:themeColor="hyperlink"/>
      <w:u w:val="single"/>
    </w:rPr>
  </w:style>
  <w:style w:type="character" w:styleId="UnresolvedMention">
    <w:name w:val="Unresolved Mention"/>
    <w:basedOn w:val="DefaultParagraphFont"/>
    <w:uiPriority w:val="99"/>
    <w:unhideWhenUsed/>
    <w:rsid w:val="00872383"/>
    <w:rPr>
      <w:color w:val="605E5C"/>
      <w:shd w:val="clear" w:color="auto" w:fill="E1DFDD"/>
    </w:rPr>
  </w:style>
  <w:style w:type="character" w:styleId="CommentReference">
    <w:name w:val="annotation reference"/>
    <w:basedOn w:val="DefaultParagraphFont"/>
    <w:uiPriority w:val="99"/>
    <w:semiHidden/>
    <w:unhideWhenUsed/>
    <w:rsid w:val="00872383"/>
    <w:rPr>
      <w:sz w:val="16"/>
      <w:szCs w:val="16"/>
    </w:rPr>
  </w:style>
  <w:style w:type="paragraph" w:styleId="CommentText">
    <w:name w:val="annotation text"/>
    <w:basedOn w:val="Normal"/>
    <w:link w:val="CommentTextChar"/>
    <w:uiPriority w:val="99"/>
    <w:unhideWhenUsed/>
    <w:rsid w:val="00872383"/>
    <w:pPr>
      <w:spacing w:line="240" w:lineRule="auto"/>
    </w:pPr>
    <w:rPr>
      <w:sz w:val="20"/>
      <w:szCs w:val="20"/>
    </w:rPr>
  </w:style>
  <w:style w:type="character" w:customStyle="1" w:styleId="CommentTextChar">
    <w:name w:val="Comment Text Char"/>
    <w:basedOn w:val="DefaultParagraphFont"/>
    <w:link w:val="CommentText"/>
    <w:uiPriority w:val="99"/>
    <w:rsid w:val="00872383"/>
    <w:rPr>
      <w:sz w:val="20"/>
      <w:szCs w:val="20"/>
      <w:lang w:val="en-GB"/>
    </w:rPr>
  </w:style>
  <w:style w:type="paragraph" w:styleId="CommentSubject">
    <w:name w:val="annotation subject"/>
    <w:basedOn w:val="CommentText"/>
    <w:next w:val="CommentText"/>
    <w:link w:val="CommentSubjectChar"/>
    <w:uiPriority w:val="99"/>
    <w:semiHidden/>
    <w:unhideWhenUsed/>
    <w:rsid w:val="00872383"/>
    <w:rPr>
      <w:b/>
      <w:bCs/>
    </w:rPr>
  </w:style>
  <w:style w:type="character" w:customStyle="1" w:styleId="CommentSubjectChar">
    <w:name w:val="Comment Subject Char"/>
    <w:basedOn w:val="CommentTextChar"/>
    <w:link w:val="CommentSubject"/>
    <w:uiPriority w:val="99"/>
    <w:semiHidden/>
    <w:rsid w:val="00872383"/>
    <w:rPr>
      <w:b/>
      <w:bCs/>
      <w:sz w:val="20"/>
      <w:szCs w:val="20"/>
      <w:lang w:val="en-GB"/>
    </w:rPr>
  </w:style>
  <w:style w:type="paragraph" w:styleId="FootnoteText">
    <w:name w:val="footnote text"/>
    <w:basedOn w:val="Normal"/>
    <w:link w:val="FootnoteTextChar"/>
    <w:uiPriority w:val="99"/>
    <w:unhideWhenUsed/>
    <w:rsid w:val="002A2F1E"/>
    <w:pPr>
      <w:spacing w:after="0" w:line="240" w:lineRule="auto"/>
    </w:pPr>
    <w:rPr>
      <w:sz w:val="20"/>
      <w:szCs w:val="20"/>
    </w:rPr>
  </w:style>
  <w:style w:type="character" w:customStyle="1" w:styleId="FootnoteTextChar">
    <w:name w:val="Footnote Text Char"/>
    <w:basedOn w:val="DefaultParagraphFont"/>
    <w:link w:val="FootnoteText"/>
    <w:uiPriority w:val="99"/>
    <w:rsid w:val="002A2F1E"/>
    <w:rPr>
      <w:sz w:val="20"/>
      <w:szCs w:val="20"/>
      <w:lang w:val="en-GB"/>
    </w:rPr>
  </w:style>
  <w:style w:type="character" w:styleId="FootnoteReference">
    <w:name w:val="footnote reference"/>
    <w:basedOn w:val="DefaultParagraphFont"/>
    <w:uiPriority w:val="99"/>
    <w:semiHidden/>
    <w:unhideWhenUsed/>
    <w:rsid w:val="002A2F1E"/>
    <w:rPr>
      <w:vertAlign w:val="superscript"/>
    </w:rPr>
  </w:style>
  <w:style w:type="character" w:styleId="Mention">
    <w:name w:val="Mention"/>
    <w:basedOn w:val="DefaultParagraphFont"/>
    <w:uiPriority w:val="99"/>
    <w:unhideWhenUsed/>
    <w:rsid w:val="001D084D"/>
    <w:rPr>
      <w:color w:val="2B579A"/>
      <w:shd w:val="clear" w:color="auto" w:fill="E1DFDD"/>
    </w:rPr>
  </w:style>
  <w:style w:type="paragraph" w:customStyle="1" w:styleId="paragraph">
    <w:name w:val="paragraph"/>
    <w:basedOn w:val="Normal"/>
    <w:rsid w:val="00142E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42E8F"/>
  </w:style>
  <w:style w:type="character" w:customStyle="1" w:styleId="eop">
    <w:name w:val="eop"/>
    <w:basedOn w:val="DefaultParagraphFont"/>
    <w:rsid w:val="00142E8F"/>
  </w:style>
  <w:style w:type="character" w:customStyle="1" w:styleId="tabchar">
    <w:name w:val="tabchar"/>
    <w:basedOn w:val="DefaultParagraphFont"/>
    <w:rsid w:val="00142E8F"/>
  </w:style>
  <w:style w:type="character" w:styleId="FollowedHyperlink">
    <w:name w:val="FollowedHyperlink"/>
    <w:basedOn w:val="DefaultParagraphFont"/>
    <w:uiPriority w:val="99"/>
    <w:semiHidden/>
    <w:unhideWhenUsed/>
    <w:rsid w:val="00914FEA"/>
    <w:rPr>
      <w:color w:val="954F72" w:themeColor="followedHyperlink"/>
      <w:u w:val="single"/>
    </w:rPr>
  </w:style>
  <w:style w:type="character" w:customStyle="1" w:styleId="ui-provider">
    <w:name w:val="ui-provider"/>
    <w:basedOn w:val="DefaultParagraphFont"/>
    <w:rsid w:val="0023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3247">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94815602">
      <w:bodyDiv w:val="1"/>
      <w:marLeft w:val="0"/>
      <w:marRight w:val="0"/>
      <w:marTop w:val="0"/>
      <w:marBottom w:val="0"/>
      <w:divBdr>
        <w:top w:val="none" w:sz="0" w:space="0" w:color="auto"/>
        <w:left w:val="none" w:sz="0" w:space="0" w:color="auto"/>
        <w:bottom w:val="none" w:sz="0" w:space="0" w:color="auto"/>
        <w:right w:val="none" w:sz="0" w:space="0" w:color="auto"/>
      </w:divBdr>
    </w:div>
    <w:div w:id="1939022992">
      <w:bodyDiv w:val="1"/>
      <w:marLeft w:val="0"/>
      <w:marRight w:val="0"/>
      <w:marTop w:val="0"/>
      <w:marBottom w:val="0"/>
      <w:divBdr>
        <w:top w:val="none" w:sz="0" w:space="0" w:color="auto"/>
        <w:left w:val="none" w:sz="0" w:space="0" w:color="auto"/>
        <w:bottom w:val="none" w:sz="0" w:space="0" w:color="auto"/>
        <w:right w:val="none" w:sz="0" w:space="0" w:color="auto"/>
      </w:divBdr>
      <w:divsChild>
        <w:div w:id="180902397">
          <w:marLeft w:val="0"/>
          <w:marRight w:val="0"/>
          <w:marTop w:val="0"/>
          <w:marBottom w:val="0"/>
          <w:divBdr>
            <w:top w:val="none" w:sz="0" w:space="0" w:color="auto"/>
            <w:left w:val="none" w:sz="0" w:space="0" w:color="auto"/>
            <w:bottom w:val="none" w:sz="0" w:space="0" w:color="auto"/>
            <w:right w:val="none" w:sz="0" w:space="0" w:color="auto"/>
          </w:divBdr>
        </w:div>
        <w:div w:id="1706130687">
          <w:marLeft w:val="0"/>
          <w:marRight w:val="0"/>
          <w:marTop w:val="0"/>
          <w:marBottom w:val="0"/>
          <w:divBdr>
            <w:top w:val="none" w:sz="0" w:space="0" w:color="auto"/>
            <w:left w:val="none" w:sz="0" w:space="0" w:color="auto"/>
            <w:bottom w:val="none" w:sz="0" w:space="0" w:color="auto"/>
            <w:right w:val="none" w:sz="0" w:space="0" w:color="auto"/>
          </w:divBdr>
        </w:div>
        <w:div w:id="1965962527">
          <w:marLeft w:val="0"/>
          <w:marRight w:val="0"/>
          <w:marTop w:val="0"/>
          <w:marBottom w:val="0"/>
          <w:divBdr>
            <w:top w:val="none" w:sz="0" w:space="0" w:color="auto"/>
            <w:left w:val="none" w:sz="0" w:space="0" w:color="auto"/>
            <w:bottom w:val="none" w:sz="0" w:space="0" w:color="auto"/>
            <w:right w:val="none" w:sz="0" w:space="0" w:color="auto"/>
          </w:divBdr>
        </w:div>
      </w:divsChild>
    </w:div>
    <w:div w:id="19991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iucn.org/resources/issues-brief/deep-sea-mining" TargetMode="External"/><Relationship Id="rId13" Type="http://schemas.openxmlformats.org/officeDocument/2006/relationships/hyperlink" Target="https://doi.org/10.3389/fmars.2023.1095930" TargetMode="External"/><Relationship Id="rId18" Type="http://schemas.openxmlformats.org/officeDocument/2006/relationships/hyperlink" Target="https://www.fauna-flora.org/app/uploads/2023/03/fauna-flora-deep-sea-mining-update-report-march-23.pdf" TargetMode="External"/><Relationship Id="rId3" Type="http://schemas.openxmlformats.org/officeDocument/2006/relationships/hyperlink" Target="https://www.isa.org.jm/the-mining-code/standards-and-guidelines/" TargetMode="External"/><Relationship Id="rId21" Type="http://schemas.openxmlformats.org/officeDocument/2006/relationships/hyperlink" Target="https://www.cms.int/en/document/adverse-impacts-anthropogenic-noise-cetaceans-and-other-migratory-species-0" TargetMode="External"/><Relationship Id="rId7" Type="http://schemas.openxmlformats.org/officeDocument/2006/relationships/hyperlink" Target="https://www.scribd.com/document/462107622/Predicting-the-impacts-of-mining-deep-sea-polymetallic-nodules-in-the-Pacific-Ocean-A-Review-of-Scientific-Literature" TargetMode="External"/><Relationship Id="rId12" Type="http://schemas.openxmlformats.org/officeDocument/2006/relationships/hyperlink" Target="https://www.oceancare.org/wp-content/uploads/2021/11/OceanCare_a-noisy-affair_pdf.pdf" TargetMode="External"/><Relationship Id="rId17" Type="http://schemas.openxmlformats.org/officeDocument/2006/relationships/hyperlink" Target="https://www.scribd.com/document/462107622/Predicting-the-impacts-of-mining-deep-sea-polymetallic-nodules-in-the-Pacific-Ocean-A-Review-of-Scientific-Literature" TargetMode="External"/><Relationship Id="rId2" Type="http://schemas.openxmlformats.org/officeDocument/2006/relationships/hyperlink" Target="https://www.isa.org.jm/wp-content/uploads/2022/06/bp2-2016-chile-final.pdf" TargetMode="External"/><Relationship Id="rId16" Type="http://schemas.openxmlformats.org/officeDocument/2006/relationships/hyperlink" Target="https://www.scribd.com/document/462107622/Predicting-the-impacts-of-mining-deep-sea-polymetallic-nodules-in-the-Pacific-Ocean-A-Review-of-Scientific-Literature" TargetMode="External"/><Relationship Id="rId20" Type="http://schemas.openxmlformats.org/officeDocument/2006/relationships/hyperlink" Target="https://www.cms.int/pacific-cetaceans/en/document/report-4th-meeting-signatories-pacific-islands-cetaceans-mou" TargetMode="External"/><Relationship Id="rId1" Type="http://schemas.openxmlformats.org/officeDocument/2006/relationships/hyperlink" Target="https://iucn.org/resources/issues-brief/deep-sea-mining" TargetMode="External"/><Relationship Id="rId6" Type="http://schemas.openxmlformats.org/officeDocument/2006/relationships/hyperlink" Target="https://www.fauna-flora.org/app/uploads/2020/03/FFI_2020_The-risks-impacts-deep-seabed-mining_Report.pdf" TargetMode="External"/><Relationship Id="rId11" Type="http://schemas.openxmlformats.org/officeDocument/2006/relationships/hyperlink" Target="https://doi.org/10.1038/s41598-023-33971-w" TargetMode="External"/><Relationship Id="rId5" Type="http://schemas.openxmlformats.org/officeDocument/2006/relationships/hyperlink" Target="https://www.un.org/bbnj/" TargetMode="External"/><Relationship Id="rId15" Type="http://schemas.openxmlformats.org/officeDocument/2006/relationships/hyperlink" Target="https://iwdg.ie/cms_files/wp-content/uploads/2022/11/Deep-Sea-Mining-A-Comprehensive-Review.pdf" TargetMode="External"/><Relationship Id="rId10" Type="http://schemas.openxmlformats.org/officeDocument/2006/relationships/hyperlink" Target="https://www.pnas.org/doi/abs/10.1073/pnas.2011914117" TargetMode="External"/><Relationship Id="rId19" Type="http://schemas.openxmlformats.org/officeDocument/2006/relationships/hyperlink" Target="https://portals.iucn.org/library/node/49794" TargetMode="External"/><Relationship Id="rId4" Type="http://schemas.openxmlformats.org/officeDocument/2006/relationships/hyperlink" Target="https://www.isa.org.jm/wp-content/uploads/2022/12/ISBA_27_C_4-2117327E.pdf" TargetMode="External"/><Relationship Id="rId9" Type="http://schemas.openxmlformats.org/officeDocument/2006/relationships/hyperlink" Target="https://www.eu-midas.net/sites/default/files/downloads/MIDAS_research_highlights_low_res.pdf" TargetMode="External"/><Relationship Id="rId14" Type="http://schemas.openxmlformats.org/officeDocument/2006/relationships/hyperlink" Target="https://montereybay.noaa.gov/research/techreports/trkochevar1998.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Jenny Renell</DisplayName>
        <AccountId>34</AccountId>
        <AccountType/>
      </UserInfo>
      <UserInfo>
        <DisplayName>Melanie Virtue</DisplayName>
        <AccountId>24</AccountId>
        <AccountType/>
      </UserInfo>
      <UserInfo>
        <DisplayName>Aydin Bahramlouian</DisplayName>
        <AccountId>29</AccountId>
        <AccountType/>
      </UserInfo>
    </SharedWithUsers>
    <Notes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5D3F8-4942-448E-9634-13178E9E817B}"/>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CC640F67-7722-4E2B-97CB-1EE8F6A3189E}">
  <ds:schemaRefs>
    <ds:schemaRef ds:uri="a7b50396-0b06-45c1-b28e-46f86d566a10"/>
    <ds:schemaRef ds:uri="http://schemas.microsoft.com/office/2006/documentManagement/types"/>
    <ds:schemaRef ds:uri="http://purl.org/dc/dcmitype/"/>
    <ds:schemaRef ds:uri="http://purl.org/dc/terms/"/>
    <ds:schemaRef ds:uri="985ec44e-1bab-4c0b-9df0-6ba128686fc9"/>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c15478a5-0be8-4f5d-8383-b307d5ba8bf6"/>
  </ds:schemaRefs>
</ds:datastoreItem>
</file>

<file path=customXml/itemProps4.xml><?xml version="1.0" encoding="utf-8"?>
<ds:datastoreItem xmlns:ds="http://schemas.openxmlformats.org/officeDocument/2006/customXml" ds:itemID="{3CEBF781-995B-4B3A-BBC6-55FBDFC89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Links>
    <vt:vector size="126" baseType="variant">
      <vt:variant>
        <vt:i4>2424957</vt:i4>
      </vt:variant>
      <vt:variant>
        <vt:i4>60</vt:i4>
      </vt:variant>
      <vt:variant>
        <vt:i4>0</vt:i4>
      </vt:variant>
      <vt:variant>
        <vt:i4>5</vt:i4>
      </vt:variant>
      <vt:variant>
        <vt:lpwstr>https://www.cms.int/en/document/adverse-impacts-anthropogenic-noise-cetaceans-and-other-migratory-species-0</vt:lpwstr>
      </vt:variant>
      <vt:variant>
        <vt:lpwstr/>
      </vt:variant>
      <vt:variant>
        <vt:i4>3604537</vt:i4>
      </vt:variant>
      <vt:variant>
        <vt:i4>57</vt:i4>
      </vt:variant>
      <vt:variant>
        <vt:i4>0</vt:i4>
      </vt:variant>
      <vt:variant>
        <vt:i4>5</vt:i4>
      </vt:variant>
      <vt:variant>
        <vt:lpwstr>https://www.cms.int/pacific-cetaceans/en/document/report-4th-meeting-signatories-pacific-islands-cetaceans-mou</vt:lpwstr>
      </vt:variant>
      <vt:variant>
        <vt:lpwstr/>
      </vt:variant>
      <vt:variant>
        <vt:i4>6815846</vt:i4>
      </vt:variant>
      <vt:variant>
        <vt:i4>54</vt:i4>
      </vt:variant>
      <vt:variant>
        <vt:i4>0</vt:i4>
      </vt:variant>
      <vt:variant>
        <vt:i4>5</vt:i4>
      </vt:variant>
      <vt:variant>
        <vt:lpwstr>https://portals.iucn.org/library/node/49794</vt:lpwstr>
      </vt:variant>
      <vt:variant>
        <vt:lpwstr/>
      </vt:variant>
      <vt:variant>
        <vt:i4>6619252</vt:i4>
      </vt:variant>
      <vt:variant>
        <vt:i4>51</vt:i4>
      </vt:variant>
      <vt:variant>
        <vt:i4>0</vt:i4>
      </vt:variant>
      <vt:variant>
        <vt:i4>5</vt:i4>
      </vt:variant>
      <vt:variant>
        <vt:lpwstr>https://www.fauna-flora.org/app/uploads/2023/03/fauna-flora-deep-sea-mining-update-report-march-23.pdf</vt:lpwstr>
      </vt:variant>
      <vt:variant>
        <vt:lpwstr/>
      </vt:variant>
      <vt:variant>
        <vt:i4>6881398</vt:i4>
      </vt:variant>
      <vt:variant>
        <vt:i4>48</vt:i4>
      </vt:variant>
      <vt:variant>
        <vt:i4>0</vt:i4>
      </vt:variant>
      <vt:variant>
        <vt:i4>5</vt:i4>
      </vt:variant>
      <vt:variant>
        <vt:lpwstr>https://www.scribd.com/document/462107622/Predicting-the-impacts-of-mining-deep-sea-polymetallic-nodules-in-the-Pacific-Ocean-A-Review-of-Scientific-Literature</vt:lpwstr>
      </vt:variant>
      <vt:variant>
        <vt:lpwstr/>
      </vt:variant>
      <vt:variant>
        <vt:i4>6881398</vt:i4>
      </vt:variant>
      <vt:variant>
        <vt:i4>45</vt:i4>
      </vt:variant>
      <vt:variant>
        <vt:i4>0</vt:i4>
      </vt:variant>
      <vt:variant>
        <vt:i4>5</vt:i4>
      </vt:variant>
      <vt:variant>
        <vt:lpwstr>https://www.scribd.com/document/462107622/Predicting-the-impacts-of-mining-deep-sea-polymetallic-nodules-in-the-Pacific-Ocean-A-Review-of-Scientific-Literature</vt:lpwstr>
      </vt:variant>
      <vt:variant>
        <vt:lpwstr/>
      </vt:variant>
      <vt:variant>
        <vt:i4>1048689</vt:i4>
      </vt:variant>
      <vt:variant>
        <vt:i4>42</vt:i4>
      </vt:variant>
      <vt:variant>
        <vt:i4>0</vt:i4>
      </vt:variant>
      <vt:variant>
        <vt:i4>5</vt:i4>
      </vt:variant>
      <vt:variant>
        <vt:lpwstr>https://iwdg.ie/cms_files/wp-content/uploads/2022/11/Deep-Sea-Mining-A-Comprehensive-Review.pdf</vt:lpwstr>
      </vt:variant>
      <vt:variant>
        <vt:lpwstr/>
      </vt:variant>
      <vt:variant>
        <vt:i4>5505053</vt:i4>
      </vt:variant>
      <vt:variant>
        <vt:i4>39</vt:i4>
      </vt:variant>
      <vt:variant>
        <vt:i4>0</vt:i4>
      </vt:variant>
      <vt:variant>
        <vt:i4>5</vt:i4>
      </vt:variant>
      <vt:variant>
        <vt:lpwstr>https://montereybay.noaa.gov/research/techreports/trkochevar1998.html</vt:lpwstr>
      </vt:variant>
      <vt:variant>
        <vt:lpwstr/>
      </vt:variant>
      <vt:variant>
        <vt:i4>2752572</vt:i4>
      </vt:variant>
      <vt:variant>
        <vt:i4>36</vt:i4>
      </vt:variant>
      <vt:variant>
        <vt:i4>0</vt:i4>
      </vt:variant>
      <vt:variant>
        <vt:i4>5</vt:i4>
      </vt:variant>
      <vt:variant>
        <vt:lpwstr>https://doi.org/10.3389/fmars.2023.1095930</vt:lpwstr>
      </vt:variant>
      <vt:variant>
        <vt:lpwstr/>
      </vt:variant>
      <vt:variant>
        <vt:i4>3211296</vt:i4>
      </vt:variant>
      <vt:variant>
        <vt:i4>33</vt:i4>
      </vt:variant>
      <vt:variant>
        <vt:i4>0</vt:i4>
      </vt:variant>
      <vt:variant>
        <vt:i4>5</vt:i4>
      </vt:variant>
      <vt:variant>
        <vt:lpwstr>https://www.oceancare.org/wp-content/uploads/2021/11/OceanCare_a-noisy-affair_pdf.pdf</vt:lpwstr>
      </vt:variant>
      <vt:variant>
        <vt:lpwstr/>
      </vt:variant>
      <vt:variant>
        <vt:i4>6684722</vt:i4>
      </vt:variant>
      <vt:variant>
        <vt:i4>30</vt:i4>
      </vt:variant>
      <vt:variant>
        <vt:i4>0</vt:i4>
      </vt:variant>
      <vt:variant>
        <vt:i4>5</vt:i4>
      </vt:variant>
      <vt:variant>
        <vt:lpwstr>https://doi.org/10.1038/s41598-023-33971-w</vt:lpwstr>
      </vt:variant>
      <vt:variant>
        <vt:lpwstr/>
      </vt:variant>
      <vt:variant>
        <vt:i4>5701652</vt:i4>
      </vt:variant>
      <vt:variant>
        <vt:i4>27</vt:i4>
      </vt:variant>
      <vt:variant>
        <vt:i4>0</vt:i4>
      </vt:variant>
      <vt:variant>
        <vt:i4>5</vt:i4>
      </vt:variant>
      <vt:variant>
        <vt:lpwstr>https://www.pnas.org/doi/abs/10.1073/pnas.2011914117</vt:lpwstr>
      </vt:variant>
      <vt:variant>
        <vt:lpwstr/>
      </vt:variant>
      <vt:variant>
        <vt:i4>6750331</vt:i4>
      </vt:variant>
      <vt:variant>
        <vt:i4>24</vt:i4>
      </vt:variant>
      <vt:variant>
        <vt:i4>0</vt:i4>
      </vt:variant>
      <vt:variant>
        <vt:i4>5</vt:i4>
      </vt:variant>
      <vt:variant>
        <vt:lpwstr>https://www.eu-midas.net/sites/default/files/downloads/MIDAS_research_highlights_low_res.pdf</vt:lpwstr>
      </vt:variant>
      <vt:variant>
        <vt:lpwstr/>
      </vt:variant>
      <vt:variant>
        <vt:i4>6684791</vt:i4>
      </vt:variant>
      <vt:variant>
        <vt:i4>21</vt:i4>
      </vt:variant>
      <vt:variant>
        <vt:i4>0</vt:i4>
      </vt:variant>
      <vt:variant>
        <vt:i4>5</vt:i4>
      </vt:variant>
      <vt:variant>
        <vt:lpwstr>https://iucn.org/resources/issues-brief/deep-sea-mining</vt:lpwstr>
      </vt:variant>
      <vt:variant>
        <vt:lpwstr/>
      </vt:variant>
      <vt:variant>
        <vt:i4>6881398</vt:i4>
      </vt:variant>
      <vt:variant>
        <vt:i4>18</vt:i4>
      </vt:variant>
      <vt:variant>
        <vt:i4>0</vt:i4>
      </vt:variant>
      <vt:variant>
        <vt:i4>5</vt:i4>
      </vt:variant>
      <vt:variant>
        <vt:lpwstr>https://www.scribd.com/document/462107622/Predicting-the-impacts-of-mining-deep-sea-polymetallic-nodules-in-the-Pacific-Ocean-A-Review-of-Scientific-Literature</vt:lpwstr>
      </vt:variant>
      <vt:variant>
        <vt:lpwstr/>
      </vt:variant>
      <vt:variant>
        <vt:i4>5570601</vt:i4>
      </vt:variant>
      <vt:variant>
        <vt:i4>15</vt:i4>
      </vt:variant>
      <vt:variant>
        <vt:i4>0</vt:i4>
      </vt:variant>
      <vt:variant>
        <vt:i4>5</vt:i4>
      </vt:variant>
      <vt:variant>
        <vt:lpwstr>https://www.fauna-flora.org/app/uploads/2020/03/FFI_2020_The-risks-impacts-deep-seabed-mining_Report.pdf</vt:lpwstr>
      </vt:variant>
      <vt:variant>
        <vt:lpwstr/>
      </vt:variant>
      <vt:variant>
        <vt:i4>852046</vt:i4>
      </vt:variant>
      <vt:variant>
        <vt:i4>12</vt:i4>
      </vt:variant>
      <vt:variant>
        <vt:i4>0</vt:i4>
      </vt:variant>
      <vt:variant>
        <vt:i4>5</vt:i4>
      </vt:variant>
      <vt:variant>
        <vt:lpwstr>https://www.un.org/bbnj/</vt:lpwstr>
      </vt:variant>
      <vt:variant>
        <vt:lpwstr/>
      </vt:variant>
      <vt:variant>
        <vt:i4>2490374</vt:i4>
      </vt:variant>
      <vt:variant>
        <vt:i4>9</vt:i4>
      </vt:variant>
      <vt:variant>
        <vt:i4>0</vt:i4>
      </vt:variant>
      <vt:variant>
        <vt:i4>5</vt:i4>
      </vt:variant>
      <vt:variant>
        <vt:lpwstr>https://www.isa.org.jm/wp-content/uploads/2022/12/ISBA_27_C_4-2117327E.pdf</vt:lpwstr>
      </vt:variant>
      <vt:variant>
        <vt:lpwstr/>
      </vt:variant>
      <vt:variant>
        <vt:i4>4522014</vt:i4>
      </vt:variant>
      <vt:variant>
        <vt:i4>6</vt:i4>
      </vt:variant>
      <vt:variant>
        <vt:i4>0</vt:i4>
      </vt:variant>
      <vt:variant>
        <vt:i4>5</vt:i4>
      </vt:variant>
      <vt:variant>
        <vt:lpwstr>https://www.isa.org.jm/the-mining-code/standards-and-guidelines/</vt:lpwstr>
      </vt:variant>
      <vt:variant>
        <vt:lpwstr/>
      </vt:variant>
      <vt:variant>
        <vt:i4>2818158</vt:i4>
      </vt:variant>
      <vt:variant>
        <vt:i4>3</vt:i4>
      </vt:variant>
      <vt:variant>
        <vt:i4>0</vt:i4>
      </vt:variant>
      <vt:variant>
        <vt:i4>5</vt:i4>
      </vt:variant>
      <vt:variant>
        <vt:lpwstr>https://www.isa.org.jm/wp-content/uploads/2022/06/bp2-2016-chile-final.pdf</vt:lpwstr>
      </vt:variant>
      <vt:variant>
        <vt:lpwstr/>
      </vt:variant>
      <vt:variant>
        <vt:i4>6684791</vt:i4>
      </vt:variant>
      <vt:variant>
        <vt:i4>0</vt:i4>
      </vt:variant>
      <vt:variant>
        <vt:i4>0</vt:i4>
      </vt:variant>
      <vt:variant>
        <vt:i4>5</vt:i4>
      </vt:variant>
      <vt:variant>
        <vt:lpwstr>https://iucn.org/resources/issues-brief/deep-sea-mining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cp:revision>
  <cp:lastPrinted>2019-09-20T05:54:00Z</cp:lastPrinted>
  <dcterms:created xsi:type="dcterms:W3CDTF">2023-06-15T09:06:00Z</dcterms:created>
  <dcterms:modified xsi:type="dcterms:W3CDTF">2023-08-14T12:02:00Z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