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BFD3" w14:textId="77777777" w:rsidR="00377E1F" w:rsidRPr="002D390C" w:rsidRDefault="00377E1F">
      <w:pPr>
        <w:rPr>
          <w:rFonts w:ascii="Arial" w:hAnsi="Arial" w:cs="Arial"/>
          <w:sz w:val="22"/>
          <w:szCs w:val="22"/>
        </w:rPr>
      </w:pPr>
      <w:bookmarkStart w:id="0" w:name="_GoBack"/>
      <w:bookmarkEnd w:id="0"/>
    </w:p>
    <w:p w14:paraId="2261F2CC" w14:textId="77777777" w:rsidR="00377E1F" w:rsidRPr="002D390C" w:rsidRDefault="00377E1F">
      <w:pPr>
        <w:rPr>
          <w:rFonts w:ascii="Arial" w:hAnsi="Arial" w:cs="Arial"/>
          <w:sz w:val="22"/>
          <w:szCs w:val="22"/>
        </w:rPr>
      </w:pPr>
    </w:p>
    <w:p w14:paraId="22AC3A60" w14:textId="77777777" w:rsidR="00377E1F" w:rsidRPr="002D390C" w:rsidRDefault="00377E1F">
      <w:pPr>
        <w:rPr>
          <w:rFonts w:ascii="Arial" w:hAnsi="Arial" w:cs="Arial"/>
          <w:sz w:val="22"/>
          <w:szCs w:val="22"/>
        </w:rPr>
      </w:pPr>
    </w:p>
    <w:p w14:paraId="44484C8B" w14:textId="77777777" w:rsidR="00377E1F" w:rsidRPr="002D390C" w:rsidRDefault="00377E1F">
      <w:pPr>
        <w:rPr>
          <w:rFonts w:ascii="Arial" w:hAnsi="Arial" w:cs="Arial"/>
          <w:sz w:val="22"/>
          <w:szCs w:val="22"/>
        </w:rPr>
      </w:pPr>
    </w:p>
    <w:p w14:paraId="24AD37E8" w14:textId="77777777" w:rsidR="0004690A" w:rsidRPr="002D390C" w:rsidRDefault="0004690A">
      <w:pPr>
        <w:rPr>
          <w:rFonts w:ascii="Arial" w:hAnsi="Arial" w:cs="Arial"/>
          <w:sz w:val="22"/>
          <w:szCs w:val="22"/>
        </w:rPr>
      </w:pPr>
    </w:p>
    <w:p w14:paraId="244676BB" w14:textId="77777777" w:rsidR="00377E1F" w:rsidRPr="002D390C" w:rsidRDefault="005A3488">
      <w:pPr>
        <w:tabs>
          <w:tab w:val="left" w:pos="-1057"/>
          <w:tab w:val="left" w:pos="-720"/>
        </w:tabs>
        <w:jc w:val="center"/>
        <w:rPr>
          <w:rFonts w:ascii="Arial" w:hAnsi="Arial" w:cs="Arial"/>
        </w:rPr>
      </w:pPr>
      <w:r w:rsidRPr="002D390C">
        <w:rPr>
          <w:rFonts w:ascii="Arial" w:hAnsi="Arial" w:cs="Arial"/>
          <w:b/>
          <w:sz w:val="28"/>
          <w:szCs w:val="28"/>
          <w:lang w:val="en-GB"/>
        </w:rPr>
        <w:t>4</w:t>
      </w:r>
      <w:r w:rsidRPr="002D390C">
        <w:rPr>
          <w:rFonts w:ascii="Arial" w:hAnsi="Arial" w:cs="Arial"/>
          <w:b/>
          <w:sz w:val="28"/>
          <w:szCs w:val="28"/>
          <w:vertAlign w:val="superscript"/>
          <w:lang w:val="en-GB"/>
        </w:rPr>
        <w:t>th</w:t>
      </w:r>
      <w:r w:rsidRPr="002D390C">
        <w:rPr>
          <w:rFonts w:ascii="Arial" w:hAnsi="Arial" w:cs="Arial"/>
          <w:b/>
          <w:sz w:val="28"/>
          <w:szCs w:val="28"/>
          <w:lang w:val="en-GB"/>
        </w:rPr>
        <w:t xml:space="preserve"> Meeting of the Sessional Committee of the </w:t>
      </w:r>
    </w:p>
    <w:p w14:paraId="3E45A74B" w14:textId="77777777" w:rsidR="00377E1F" w:rsidRPr="002D390C" w:rsidRDefault="005A3488">
      <w:pPr>
        <w:tabs>
          <w:tab w:val="left" w:pos="-1057"/>
          <w:tab w:val="left" w:pos="-720"/>
        </w:tabs>
        <w:spacing w:after="120"/>
        <w:ind w:left="-86"/>
        <w:jc w:val="center"/>
        <w:rPr>
          <w:rFonts w:ascii="Arial" w:hAnsi="Arial" w:cs="Arial"/>
          <w:b/>
          <w:sz w:val="28"/>
          <w:szCs w:val="28"/>
          <w:lang w:val="en-GB"/>
        </w:rPr>
      </w:pPr>
      <w:r w:rsidRPr="002D390C">
        <w:rPr>
          <w:rFonts w:ascii="Arial" w:hAnsi="Arial" w:cs="Arial"/>
          <w:b/>
          <w:sz w:val="28"/>
          <w:szCs w:val="28"/>
          <w:lang w:val="en-GB"/>
        </w:rPr>
        <w:t>CMS Scientific Council (ScC-SC4)</w:t>
      </w:r>
    </w:p>
    <w:p w14:paraId="112FCD67" w14:textId="77777777" w:rsidR="00377E1F" w:rsidRPr="002D390C" w:rsidRDefault="005A3488">
      <w:pPr>
        <w:pBdr>
          <w:bottom w:val="single" w:sz="4" w:space="1" w:color="000000"/>
        </w:pBdr>
        <w:overflowPunct w:val="0"/>
        <w:jc w:val="center"/>
        <w:outlineLvl w:val="0"/>
        <w:rPr>
          <w:rFonts w:ascii="Arial" w:hAnsi="Arial" w:cs="Arial"/>
          <w:bCs/>
          <w:i/>
          <w:spacing w:val="-4"/>
          <w:sz w:val="22"/>
          <w:szCs w:val="22"/>
          <w:lang w:val="en-GB"/>
        </w:rPr>
      </w:pPr>
      <w:r w:rsidRPr="002D390C">
        <w:rPr>
          <w:rFonts w:ascii="Arial" w:hAnsi="Arial" w:cs="Arial"/>
          <w:bCs/>
          <w:i/>
          <w:spacing w:val="-4"/>
          <w:sz w:val="22"/>
          <w:szCs w:val="22"/>
          <w:lang w:val="en-GB"/>
        </w:rPr>
        <w:t>Bonn, Germany, 12-15 November 2019</w:t>
      </w:r>
    </w:p>
    <w:p w14:paraId="71E7A422" w14:textId="77777777" w:rsidR="00377E1F" w:rsidRPr="002D390C" w:rsidRDefault="00377E1F">
      <w:pPr>
        <w:widowControl/>
        <w:autoSpaceDE/>
        <w:rPr>
          <w:rFonts w:ascii="Arial" w:hAnsi="Arial" w:cs="Arial"/>
          <w:sz w:val="8"/>
          <w:szCs w:val="8"/>
          <w:lang w:val="en-GB"/>
        </w:rPr>
      </w:pPr>
    </w:p>
    <w:p w14:paraId="5E90A3A3" w14:textId="77777777" w:rsidR="00377E1F" w:rsidRDefault="005A3488">
      <w:pPr>
        <w:widowControl/>
        <w:autoSpaceDE/>
        <w:jc w:val="right"/>
        <w:rPr>
          <w:rFonts w:ascii="Arial" w:hAnsi="Arial" w:cs="Arial"/>
          <w:sz w:val="22"/>
          <w:szCs w:val="22"/>
          <w:lang w:val="en-GB"/>
        </w:rPr>
      </w:pPr>
      <w:r w:rsidRPr="002D390C">
        <w:rPr>
          <w:rFonts w:ascii="Arial" w:hAnsi="Arial" w:cs="Arial"/>
          <w:sz w:val="22"/>
          <w:szCs w:val="22"/>
          <w:lang w:val="en-GB"/>
        </w:rPr>
        <w:t>UNEP/CMS/ScC-SC4/Doc.</w:t>
      </w:r>
      <w:r w:rsidR="002D390C" w:rsidRPr="002D390C">
        <w:rPr>
          <w:rFonts w:ascii="Arial" w:hAnsi="Arial" w:cs="Arial"/>
          <w:sz w:val="22"/>
          <w:szCs w:val="22"/>
          <w:lang w:val="en-GB"/>
        </w:rPr>
        <w:t>10.2.4</w:t>
      </w:r>
    </w:p>
    <w:p w14:paraId="6DE284A5" w14:textId="77777777" w:rsidR="008E29AB" w:rsidRDefault="008E29AB">
      <w:pPr>
        <w:widowControl/>
        <w:autoSpaceDE/>
        <w:jc w:val="right"/>
        <w:rPr>
          <w:rFonts w:ascii="Arial" w:hAnsi="Arial" w:cs="Arial"/>
          <w:sz w:val="22"/>
          <w:szCs w:val="22"/>
          <w:lang w:val="en-GB"/>
        </w:rPr>
      </w:pPr>
    </w:p>
    <w:p w14:paraId="2607A561" w14:textId="77777777" w:rsidR="008E29AB" w:rsidRDefault="008E29AB" w:rsidP="008E29AB">
      <w:pPr>
        <w:widowControl/>
        <w:autoSpaceDE/>
        <w:jc w:val="right"/>
        <w:rPr>
          <w:rFonts w:ascii="Arial" w:hAnsi="Arial" w:cs="Arial"/>
          <w:b/>
          <w:color w:val="FF0000"/>
          <w:sz w:val="32"/>
          <w:szCs w:val="32"/>
          <w:lang w:val="en-GB"/>
        </w:rPr>
      </w:pPr>
      <w:r>
        <w:rPr>
          <w:rFonts w:ascii="Arial" w:hAnsi="Arial" w:cs="Arial"/>
          <w:b/>
          <w:color w:val="FF0000"/>
          <w:sz w:val="32"/>
          <w:szCs w:val="32"/>
          <w:lang w:val="en-GB"/>
        </w:rPr>
        <w:t>ScC-SC4 CRP 10.2.4</w:t>
      </w:r>
    </w:p>
    <w:p w14:paraId="0E604266" w14:textId="77777777" w:rsidR="008E29AB" w:rsidRPr="002D390C" w:rsidRDefault="008E29AB">
      <w:pPr>
        <w:widowControl/>
        <w:autoSpaceDE/>
        <w:jc w:val="right"/>
        <w:rPr>
          <w:rFonts w:ascii="Arial" w:hAnsi="Arial" w:cs="Arial"/>
          <w:sz w:val="22"/>
          <w:szCs w:val="22"/>
          <w:lang w:val="en-GB"/>
        </w:rPr>
      </w:pPr>
    </w:p>
    <w:p w14:paraId="1DDFF376" w14:textId="77777777" w:rsidR="00551F2F" w:rsidRDefault="00551F2F" w:rsidP="00551F2F">
      <w:pPr>
        <w:jc w:val="center"/>
        <w:rPr>
          <w:rFonts w:ascii="Arial" w:hAnsi="Arial" w:cs="Arial"/>
          <w:b/>
          <w:color w:val="FF0000"/>
          <w:sz w:val="24"/>
          <w:szCs w:val="22"/>
          <w:lang w:val="en-GB"/>
        </w:rPr>
      </w:pPr>
      <w:r>
        <w:rPr>
          <w:rFonts w:ascii="Arial" w:hAnsi="Arial" w:cs="Arial"/>
          <w:b/>
          <w:color w:val="FF0000"/>
          <w:sz w:val="24"/>
          <w:szCs w:val="22"/>
          <w:lang w:val="en-GB"/>
        </w:rPr>
        <w:t>After ScC-SC4, t</w:t>
      </w:r>
      <w:r w:rsidRPr="004B2092">
        <w:rPr>
          <w:rFonts w:ascii="Arial" w:hAnsi="Arial" w:cs="Arial"/>
          <w:b/>
          <w:color w:val="FF0000"/>
          <w:sz w:val="24"/>
          <w:szCs w:val="22"/>
          <w:lang w:val="en-GB"/>
        </w:rPr>
        <w:t>his document will be turned into a COP doc</w:t>
      </w:r>
      <w:r>
        <w:rPr>
          <w:rFonts w:ascii="Arial" w:hAnsi="Arial" w:cs="Arial"/>
          <w:b/>
          <w:color w:val="FF0000"/>
          <w:sz w:val="24"/>
          <w:szCs w:val="22"/>
          <w:lang w:val="en-GB"/>
        </w:rPr>
        <w:t xml:space="preserve">ument </w:t>
      </w:r>
      <w:r w:rsidRPr="004B2092">
        <w:rPr>
          <w:rFonts w:ascii="Arial" w:hAnsi="Arial" w:cs="Arial"/>
          <w:b/>
          <w:color w:val="FF0000"/>
          <w:sz w:val="24"/>
          <w:szCs w:val="22"/>
          <w:lang w:val="en-GB"/>
        </w:rPr>
        <w:t xml:space="preserve">prepared by the </w:t>
      </w:r>
      <w:r>
        <w:rPr>
          <w:rFonts w:ascii="Arial" w:hAnsi="Arial" w:cs="Arial"/>
          <w:b/>
          <w:color w:val="FF0000"/>
          <w:sz w:val="24"/>
          <w:szCs w:val="22"/>
          <w:lang w:val="en-GB"/>
        </w:rPr>
        <w:t xml:space="preserve">Council directed to the COP </w:t>
      </w:r>
    </w:p>
    <w:p w14:paraId="338BB662" w14:textId="77777777" w:rsidR="00551F2F" w:rsidRPr="004B2092" w:rsidRDefault="00551F2F" w:rsidP="00551F2F">
      <w:pPr>
        <w:jc w:val="center"/>
        <w:rPr>
          <w:rFonts w:ascii="Arial" w:hAnsi="Arial" w:cs="Arial"/>
          <w:b/>
          <w:color w:val="FF0000"/>
          <w:sz w:val="24"/>
          <w:szCs w:val="22"/>
          <w:lang w:val="en-GB"/>
        </w:rPr>
      </w:pPr>
      <w:r>
        <w:rPr>
          <w:rFonts w:ascii="Arial" w:hAnsi="Arial" w:cs="Arial"/>
          <w:b/>
          <w:color w:val="FF0000"/>
          <w:sz w:val="24"/>
          <w:szCs w:val="22"/>
          <w:lang w:val="en-GB"/>
        </w:rPr>
        <w:t>(the wording in the CRP already</w:t>
      </w:r>
      <w:r w:rsidR="0041129D">
        <w:rPr>
          <w:rFonts w:ascii="Arial" w:hAnsi="Arial" w:cs="Arial"/>
          <w:b/>
          <w:color w:val="FF0000"/>
          <w:sz w:val="24"/>
          <w:szCs w:val="22"/>
          <w:lang w:val="en-GB"/>
        </w:rPr>
        <w:t xml:space="preserve"> partly</w:t>
      </w:r>
      <w:r>
        <w:rPr>
          <w:rFonts w:ascii="Arial" w:hAnsi="Arial" w:cs="Arial"/>
          <w:b/>
          <w:color w:val="FF0000"/>
          <w:sz w:val="24"/>
          <w:szCs w:val="22"/>
          <w:lang w:val="en-GB"/>
        </w:rPr>
        <w:t xml:space="preserve"> reflect</w:t>
      </w:r>
      <w:r w:rsidR="0041129D">
        <w:rPr>
          <w:rFonts w:ascii="Arial" w:hAnsi="Arial" w:cs="Arial"/>
          <w:b/>
          <w:color w:val="FF0000"/>
          <w:sz w:val="24"/>
          <w:szCs w:val="22"/>
          <w:lang w:val="en-GB"/>
        </w:rPr>
        <w:t>s</w:t>
      </w:r>
      <w:r>
        <w:rPr>
          <w:rFonts w:ascii="Arial" w:hAnsi="Arial" w:cs="Arial"/>
          <w:b/>
          <w:color w:val="FF0000"/>
          <w:sz w:val="24"/>
          <w:szCs w:val="22"/>
          <w:lang w:val="en-GB"/>
        </w:rPr>
        <w:t xml:space="preserve"> this)</w:t>
      </w:r>
    </w:p>
    <w:p w14:paraId="11E09024" w14:textId="77777777" w:rsidR="00377E1F" w:rsidRPr="002D390C" w:rsidRDefault="00377E1F">
      <w:pPr>
        <w:rPr>
          <w:rFonts w:ascii="Arial" w:hAnsi="Arial" w:cs="Arial"/>
          <w:sz w:val="22"/>
          <w:szCs w:val="22"/>
          <w:lang w:val="en-GB"/>
        </w:rPr>
      </w:pPr>
    </w:p>
    <w:p w14:paraId="6F0673F1" w14:textId="77777777" w:rsidR="00B8789B" w:rsidRPr="002D390C" w:rsidRDefault="00B8789B" w:rsidP="00B57A22">
      <w:pPr>
        <w:tabs>
          <w:tab w:val="left" w:pos="6285"/>
        </w:tabs>
        <w:jc w:val="both"/>
        <w:rPr>
          <w:rFonts w:ascii="Arial" w:hAnsi="Arial" w:cs="Arial"/>
          <w:sz w:val="22"/>
          <w:szCs w:val="22"/>
          <w:lang w:val="en-GB"/>
        </w:rPr>
      </w:pPr>
    </w:p>
    <w:p w14:paraId="659ACD99" w14:textId="77777777" w:rsidR="002D390C" w:rsidRPr="002D390C" w:rsidRDefault="002D390C" w:rsidP="002D390C">
      <w:pPr>
        <w:pBdr>
          <w:top w:val="single" w:sz="6" w:space="0" w:color="FFFFFF"/>
          <w:left w:val="single" w:sz="6" w:space="0" w:color="FFFFFF"/>
          <w:bottom w:val="single" w:sz="6" w:space="0" w:color="FFFFFF"/>
          <w:right w:val="single" w:sz="6" w:space="0" w:color="FFFFFF"/>
        </w:pBdr>
        <w:spacing w:after="120"/>
        <w:ind w:left="-85" w:right="-357"/>
        <w:jc w:val="center"/>
        <w:outlineLvl w:val="1"/>
        <w:rPr>
          <w:rFonts w:ascii="Arial" w:hAnsi="Arial" w:cs="Arial"/>
          <w:b/>
          <w:bCs/>
          <w:sz w:val="22"/>
          <w:szCs w:val="22"/>
          <w:lang w:val="en-GB"/>
        </w:rPr>
      </w:pPr>
      <w:r w:rsidRPr="002D390C">
        <w:rPr>
          <w:rFonts w:ascii="Arial" w:hAnsi="Arial" w:cs="Arial"/>
          <w:b/>
          <w:bCs/>
          <w:sz w:val="22"/>
          <w:szCs w:val="22"/>
          <w:lang w:val="en-GB"/>
        </w:rPr>
        <w:t>AQUATIC WILD MEAT</w:t>
      </w:r>
    </w:p>
    <w:p w14:paraId="7ECE59E5" w14:textId="77777777" w:rsidR="00B57A22" w:rsidRPr="002D390C" w:rsidRDefault="002D390C" w:rsidP="002D390C">
      <w:pPr>
        <w:jc w:val="center"/>
        <w:rPr>
          <w:rFonts w:ascii="Arial" w:hAnsi="Arial" w:cs="Arial"/>
          <w:i/>
          <w:sz w:val="22"/>
          <w:szCs w:val="22"/>
        </w:rPr>
      </w:pPr>
      <w:r w:rsidRPr="002D390C">
        <w:rPr>
          <w:rFonts w:ascii="Arial" w:hAnsi="Arial" w:cs="Arial"/>
          <w:i/>
          <w:sz w:val="22"/>
          <w:szCs w:val="22"/>
          <w:lang w:val="en-GB"/>
        </w:rPr>
        <w:t>(Prepared by the Scientific Council and its Aquatic Wild Meat Working Group</w:t>
      </w:r>
      <w:r w:rsidR="00B57A22" w:rsidRPr="002D390C">
        <w:rPr>
          <w:rFonts w:ascii="Arial" w:hAnsi="Arial" w:cs="Arial"/>
          <w:i/>
          <w:sz w:val="22"/>
          <w:szCs w:val="22"/>
        </w:rPr>
        <w:t>)</w:t>
      </w:r>
    </w:p>
    <w:p w14:paraId="4D5B94EF" w14:textId="77777777" w:rsidR="00377E1F" w:rsidRPr="002D390C" w:rsidRDefault="00377E1F">
      <w:pPr>
        <w:jc w:val="both"/>
        <w:rPr>
          <w:rFonts w:ascii="Arial" w:hAnsi="Arial" w:cs="Arial"/>
          <w:sz w:val="22"/>
          <w:szCs w:val="22"/>
          <w:lang w:val="en-GB"/>
        </w:rPr>
      </w:pPr>
    </w:p>
    <w:p w14:paraId="4D6D80A5" w14:textId="77777777" w:rsidR="00377E1F" w:rsidRPr="002D390C" w:rsidRDefault="00377E1F">
      <w:pPr>
        <w:jc w:val="both"/>
        <w:rPr>
          <w:rFonts w:ascii="Arial" w:hAnsi="Arial" w:cs="Arial"/>
          <w:sz w:val="22"/>
          <w:szCs w:val="22"/>
          <w:lang w:val="en-GB"/>
        </w:rPr>
      </w:pPr>
    </w:p>
    <w:p w14:paraId="7CED2263" w14:textId="77777777" w:rsidR="000E1B69" w:rsidRPr="002D390C" w:rsidRDefault="000E1B69">
      <w:pPr>
        <w:jc w:val="both"/>
        <w:rPr>
          <w:rFonts w:ascii="Arial" w:hAnsi="Arial" w:cs="Arial"/>
          <w:sz w:val="22"/>
          <w:szCs w:val="22"/>
          <w:lang w:val="en-GB"/>
        </w:rPr>
      </w:pPr>
    </w:p>
    <w:p w14:paraId="304D381C" w14:textId="77777777" w:rsidR="000E1B69" w:rsidRPr="002D390C" w:rsidRDefault="00551F2F">
      <w:pPr>
        <w:jc w:val="both"/>
        <w:rPr>
          <w:rFonts w:ascii="Arial" w:hAnsi="Arial" w:cs="Arial"/>
          <w:sz w:val="22"/>
          <w:szCs w:val="22"/>
          <w:lang w:val="en-GB"/>
        </w:rPr>
      </w:pPr>
      <w:r w:rsidRPr="002D390C">
        <w:rPr>
          <w:rFonts w:ascii="Arial" w:hAnsi="Arial" w:cs="Arial"/>
          <w:noProof/>
          <w:sz w:val="22"/>
          <w:szCs w:val="22"/>
        </w:rPr>
        <mc:AlternateContent>
          <mc:Choice Requires="wps">
            <w:drawing>
              <wp:anchor distT="0" distB="0" distL="114300" distR="114300" simplePos="0" relativeHeight="251659264" behindDoc="1" locked="0" layoutInCell="1" allowOverlap="1" wp14:anchorId="6E6CE0C9" wp14:editId="61F860CD">
                <wp:simplePos x="0" y="0"/>
                <wp:positionH relativeFrom="margin">
                  <wp:posOffset>1066800</wp:posOffset>
                </wp:positionH>
                <wp:positionV relativeFrom="margin">
                  <wp:posOffset>4131945</wp:posOffset>
                </wp:positionV>
                <wp:extent cx="4248150" cy="2419350"/>
                <wp:effectExtent l="0" t="0" r="19050"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419350"/>
                        </a:xfrm>
                        <a:prstGeom prst="rect">
                          <a:avLst/>
                        </a:prstGeom>
                        <a:solidFill>
                          <a:srgbClr val="FFFFFF"/>
                        </a:solidFill>
                        <a:ln w="3175">
                          <a:solidFill>
                            <a:srgbClr val="000000"/>
                          </a:solidFill>
                          <a:miter lim="800000"/>
                          <a:headEnd/>
                          <a:tailEnd/>
                        </a:ln>
                      </wps:spPr>
                      <wps:txbx>
                        <w:txbxContent>
                          <w:p w14:paraId="7FE74C87" w14:textId="77777777" w:rsidR="002D390C" w:rsidRPr="002D390C" w:rsidRDefault="007865C6" w:rsidP="002D390C">
                            <w:pPr>
                              <w:rPr>
                                <w:rFonts w:ascii="Arial" w:hAnsi="Arial" w:cs="Arial"/>
                                <w:sz w:val="22"/>
                                <w:szCs w:val="22"/>
                              </w:rPr>
                            </w:pPr>
                            <w:r>
                              <w:rPr>
                                <w:rFonts w:ascii="Arial" w:hAnsi="Arial" w:cs="Arial"/>
                                <w:sz w:val="22"/>
                                <w:szCs w:val="22"/>
                              </w:rPr>
                              <w:t>Summary:</w:t>
                            </w:r>
                          </w:p>
                          <w:p w14:paraId="676FD97E" w14:textId="77777777" w:rsidR="002D390C" w:rsidRPr="002D390C" w:rsidRDefault="002D390C" w:rsidP="002D390C">
                            <w:pPr>
                              <w:rPr>
                                <w:rFonts w:ascii="Arial" w:hAnsi="Arial" w:cs="Arial"/>
                                <w:sz w:val="21"/>
                                <w:szCs w:val="21"/>
                              </w:rPr>
                            </w:pPr>
                          </w:p>
                          <w:p w14:paraId="48F799C1" w14:textId="77777777" w:rsidR="002D390C" w:rsidRPr="002D390C" w:rsidRDefault="002D390C" w:rsidP="002D390C">
                            <w:pPr>
                              <w:jc w:val="both"/>
                              <w:rPr>
                                <w:rFonts w:ascii="Arial" w:hAnsi="Arial" w:cs="Arial"/>
                                <w:sz w:val="22"/>
                                <w:szCs w:val="22"/>
                                <w:lang w:val="en-GB"/>
                              </w:rPr>
                            </w:pPr>
                            <w:r w:rsidRPr="002D390C">
                              <w:rPr>
                                <w:rFonts w:ascii="Arial" w:hAnsi="Arial" w:cs="Arial"/>
                                <w:sz w:val="22"/>
                                <w:szCs w:val="22"/>
                                <w:lang w:val="en-GB"/>
                              </w:rPr>
                              <w:t xml:space="preserve">This document reports on progress in implementation of Decision 12.45 by the Scientific Council, and Decision 12.46 by the Aquatic Wild Meat Working Group of the Scientific Council.    </w:t>
                            </w:r>
                          </w:p>
                          <w:p w14:paraId="5DD258EE" w14:textId="77777777" w:rsidR="002D390C" w:rsidRPr="002D390C" w:rsidRDefault="002D390C" w:rsidP="002D390C">
                            <w:pPr>
                              <w:jc w:val="both"/>
                              <w:rPr>
                                <w:rFonts w:ascii="Arial" w:hAnsi="Arial" w:cs="Arial"/>
                                <w:sz w:val="22"/>
                                <w:szCs w:val="22"/>
                                <w:lang w:val="en-GB"/>
                              </w:rPr>
                            </w:pPr>
                          </w:p>
                          <w:p w14:paraId="69AA77CD" w14:textId="77777777" w:rsidR="002D390C" w:rsidRPr="002D390C" w:rsidRDefault="002D390C" w:rsidP="002D390C">
                            <w:pPr>
                              <w:jc w:val="both"/>
                              <w:rPr>
                                <w:rFonts w:ascii="Arial" w:hAnsi="Arial" w:cs="Arial"/>
                                <w:sz w:val="22"/>
                                <w:szCs w:val="22"/>
                                <w:lang w:val="en-GB"/>
                              </w:rPr>
                            </w:pPr>
                            <w:r w:rsidRPr="002D390C">
                              <w:rPr>
                                <w:rFonts w:ascii="Arial" w:hAnsi="Arial" w:cs="Arial"/>
                                <w:sz w:val="22"/>
                                <w:szCs w:val="22"/>
                                <w:lang w:val="en-GB"/>
                              </w:rPr>
                              <w:t>It is accompanied by two annexes:</w:t>
                            </w:r>
                          </w:p>
                          <w:p w14:paraId="4BC2EF67" w14:textId="77777777" w:rsidR="002D390C" w:rsidRPr="002D390C" w:rsidRDefault="002D390C" w:rsidP="002D390C">
                            <w:pPr>
                              <w:ind w:left="1440" w:hanging="1440"/>
                              <w:jc w:val="both"/>
                              <w:rPr>
                                <w:rFonts w:ascii="Arial" w:hAnsi="Arial" w:cs="Arial"/>
                                <w:sz w:val="22"/>
                                <w:szCs w:val="22"/>
                                <w:lang w:val="en-GB"/>
                              </w:rPr>
                            </w:pPr>
                            <w:r w:rsidRPr="002D390C">
                              <w:rPr>
                                <w:rFonts w:ascii="Arial" w:hAnsi="Arial" w:cs="Arial"/>
                                <w:sz w:val="22"/>
                                <w:szCs w:val="22"/>
                                <w:lang w:val="en-GB"/>
                              </w:rPr>
                              <w:t xml:space="preserve">Annex 1. </w:t>
                            </w:r>
                            <w:r w:rsidRPr="002D390C">
                              <w:rPr>
                                <w:rFonts w:ascii="Arial" w:hAnsi="Arial" w:cs="Arial"/>
                                <w:sz w:val="22"/>
                                <w:szCs w:val="22"/>
                                <w:lang w:val="en-GB"/>
                              </w:rPr>
                              <w:tab/>
                              <w:t xml:space="preserve">Harvest of CMS Appendix I-Listed Sharks and Rays as Aquatic Wild Meat. </w:t>
                            </w:r>
                          </w:p>
                          <w:p w14:paraId="10672CE5" w14:textId="77777777" w:rsidR="002D390C" w:rsidRPr="002D390C" w:rsidRDefault="002D390C" w:rsidP="002D390C">
                            <w:pPr>
                              <w:ind w:left="1440" w:hanging="1440"/>
                              <w:jc w:val="both"/>
                              <w:rPr>
                                <w:rFonts w:ascii="Arial" w:hAnsi="Arial" w:cs="Arial"/>
                                <w:sz w:val="22"/>
                                <w:szCs w:val="22"/>
                                <w:lang w:val="en-GB"/>
                              </w:rPr>
                            </w:pPr>
                            <w:r w:rsidRPr="002D390C">
                              <w:rPr>
                                <w:rFonts w:ascii="Arial" w:hAnsi="Arial" w:cs="Arial"/>
                                <w:sz w:val="22"/>
                                <w:szCs w:val="22"/>
                                <w:lang w:val="en-GB"/>
                              </w:rPr>
                              <w:t xml:space="preserve">Annex 2. </w:t>
                            </w:r>
                            <w:r w:rsidRPr="002D390C">
                              <w:rPr>
                                <w:rFonts w:ascii="Arial" w:hAnsi="Arial" w:cs="Arial"/>
                                <w:sz w:val="22"/>
                                <w:szCs w:val="22"/>
                                <w:lang w:val="en-GB"/>
                              </w:rPr>
                              <w:tab/>
                              <w:t>Determining the Extent of Interplay between Bycatch and Aquatic Wild Meat Harvests.</w:t>
                            </w:r>
                          </w:p>
                          <w:p w14:paraId="613204F0" w14:textId="77777777" w:rsidR="00086F65" w:rsidRPr="002D390C" w:rsidRDefault="00086F65" w:rsidP="002D390C">
                            <w:pPr>
                              <w:jc w:val="both"/>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CE0C9" id="_x0000_t202" coordsize="21600,21600" o:spt="202" path="m,l,21600r21600,l21600,xe">
                <v:stroke joinstyle="miter"/>
                <v:path gradientshapeok="t" o:connecttype="rect"/>
              </v:shapetype>
              <v:shape id="Text Box 4" o:spid="_x0000_s1026" type="#_x0000_t202" style="position:absolute;left:0;text-align:left;margin-left:84pt;margin-top:325.35pt;width:334.5pt;height:1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" strokeweight=".25pt">
                <v:textbox>
                  <w:txbxContent>
                    <w:p w14:paraId="7FE74C87" w14:textId="77777777" w:rsidR="002D390C" w:rsidRPr="002D390C" w:rsidRDefault="007865C6" w:rsidP="002D390C">
                      <w:pPr>
                        <w:rPr>
                          <w:rFonts w:ascii="Arial" w:hAnsi="Arial" w:cs="Arial"/>
                          <w:sz w:val="22"/>
                          <w:szCs w:val="22"/>
                        </w:rPr>
                      </w:pPr>
                      <w:r>
                        <w:rPr>
                          <w:rFonts w:ascii="Arial" w:hAnsi="Arial" w:cs="Arial"/>
                          <w:sz w:val="22"/>
                          <w:szCs w:val="22"/>
                        </w:rPr>
                        <w:t>Summary:</w:t>
                      </w:r>
                    </w:p>
                    <w:p w14:paraId="676FD97E" w14:textId="77777777" w:rsidR="002D390C" w:rsidRPr="002D390C" w:rsidRDefault="002D390C" w:rsidP="002D390C">
                      <w:pPr>
                        <w:rPr>
                          <w:rFonts w:ascii="Arial" w:hAnsi="Arial" w:cs="Arial"/>
                          <w:sz w:val="21"/>
                          <w:szCs w:val="21"/>
                        </w:rPr>
                      </w:pPr>
                    </w:p>
                    <w:p w14:paraId="48F799C1" w14:textId="77777777" w:rsidR="002D390C" w:rsidRPr="002D390C" w:rsidRDefault="002D390C" w:rsidP="002D390C">
                      <w:pPr>
                        <w:jc w:val="both"/>
                        <w:rPr>
                          <w:rFonts w:ascii="Arial" w:hAnsi="Arial" w:cs="Arial"/>
                          <w:sz w:val="22"/>
                          <w:szCs w:val="22"/>
                          <w:lang w:val="en-GB"/>
                        </w:rPr>
                      </w:pPr>
                      <w:r w:rsidRPr="002D390C">
                        <w:rPr>
                          <w:rFonts w:ascii="Arial" w:hAnsi="Arial" w:cs="Arial"/>
                          <w:sz w:val="22"/>
                          <w:szCs w:val="22"/>
                          <w:lang w:val="en-GB"/>
                        </w:rPr>
                        <w:t xml:space="preserve">This document reports on progress in implementation of Decision 12.45 by the Scientific Council, and Decision 12.46 by the Aquatic Wild Meat Working Group of the Scientific Council.    </w:t>
                      </w:r>
                    </w:p>
                    <w:p w14:paraId="5DD258EE" w14:textId="77777777" w:rsidR="002D390C" w:rsidRPr="002D390C" w:rsidRDefault="002D390C" w:rsidP="002D390C">
                      <w:pPr>
                        <w:jc w:val="both"/>
                        <w:rPr>
                          <w:rFonts w:ascii="Arial" w:hAnsi="Arial" w:cs="Arial"/>
                          <w:sz w:val="22"/>
                          <w:szCs w:val="22"/>
                          <w:lang w:val="en-GB"/>
                        </w:rPr>
                      </w:pPr>
                    </w:p>
                    <w:p w14:paraId="69AA77CD" w14:textId="77777777" w:rsidR="002D390C" w:rsidRPr="002D390C" w:rsidRDefault="002D390C" w:rsidP="002D390C">
                      <w:pPr>
                        <w:jc w:val="both"/>
                        <w:rPr>
                          <w:rFonts w:ascii="Arial" w:hAnsi="Arial" w:cs="Arial"/>
                          <w:sz w:val="22"/>
                          <w:szCs w:val="22"/>
                          <w:lang w:val="en-GB"/>
                        </w:rPr>
                      </w:pPr>
                      <w:r w:rsidRPr="002D390C">
                        <w:rPr>
                          <w:rFonts w:ascii="Arial" w:hAnsi="Arial" w:cs="Arial"/>
                          <w:sz w:val="22"/>
                          <w:szCs w:val="22"/>
                          <w:lang w:val="en-GB"/>
                        </w:rPr>
                        <w:t>It is accompanied by two annexes:</w:t>
                      </w:r>
                    </w:p>
                    <w:p w14:paraId="4BC2EF67" w14:textId="77777777" w:rsidR="002D390C" w:rsidRPr="002D390C" w:rsidRDefault="002D390C" w:rsidP="002D390C">
                      <w:pPr>
                        <w:ind w:left="1440" w:hanging="1440"/>
                        <w:jc w:val="both"/>
                        <w:rPr>
                          <w:rFonts w:ascii="Arial" w:hAnsi="Arial" w:cs="Arial"/>
                          <w:sz w:val="22"/>
                          <w:szCs w:val="22"/>
                          <w:lang w:val="en-GB"/>
                        </w:rPr>
                      </w:pPr>
                      <w:r w:rsidRPr="002D390C">
                        <w:rPr>
                          <w:rFonts w:ascii="Arial" w:hAnsi="Arial" w:cs="Arial"/>
                          <w:sz w:val="22"/>
                          <w:szCs w:val="22"/>
                          <w:lang w:val="en-GB"/>
                        </w:rPr>
                        <w:t xml:space="preserve">Annex 1. </w:t>
                      </w:r>
                      <w:r w:rsidRPr="002D390C">
                        <w:rPr>
                          <w:rFonts w:ascii="Arial" w:hAnsi="Arial" w:cs="Arial"/>
                          <w:sz w:val="22"/>
                          <w:szCs w:val="22"/>
                          <w:lang w:val="en-GB"/>
                        </w:rPr>
                        <w:tab/>
                        <w:t xml:space="preserve">Harvest of CMS Appendix I-Listed Sharks and Rays as Aquatic Wild Meat. </w:t>
                      </w:r>
                    </w:p>
                    <w:p w14:paraId="10672CE5" w14:textId="77777777" w:rsidR="002D390C" w:rsidRPr="002D390C" w:rsidRDefault="002D390C" w:rsidP="002D390C">
                      <w:pPr>
                        <w:ind w:left="1440" w:hanging="1440"/>
                        <w:jc w:val="both"/>
                        <w:rPr>
                          <w:rFonts w:ascii="Arial" w:hAnsi="Arial" w:cs="Arial"/>
                          <w:sz w:val="22"/>
                          <w:szCs w:val="22"/>
                          <w:lang w:val="en-GB"/>
                        </w:rPr>
                      </w:pPr>
                      <w:r w:rsidRPr="002D390C">
                        <w:rPr>
                          <w:rFonts w:ascii="Arial" w:hAnsi="Arial" w:cs="Arial"/>
                          <w:sz w:val="22"/>
                          <w:szCs w:val="22"/>
                          <w:lang w:val="en-GB"/>
                        </w:rPr>
                        <w:t xml:space="preserve">Annex 2. </w:t>
                      </w:r>
                      <w:r w:rsidRPr="002D390C">
                        <w:rPr>
                          <w:rFonts w:ascii="Arial" w:hAnsi="Arial" w:cs="Arial"/>
                          <w:sz w:val="22"/>
                          <w:szCs w:val="22"/>
                          <w:lang w:val="en-GB"/>
                        </w:rPr>
                        <w:tab/>
                        <w:t>Determining the Extent of Interplay between Bycatch and Aquatic Wild Meat Harvests.</w:t>
                      </w:r>
                    </w:p>
                    <w:p w14:paraId="613204F0" w14:textId="77777777" w:rsidR="00086F65" w:rsidRPr="002D390C" w:rsidRDefault="00086F65" w:rsidP="002D390C">
                      <w:pPr>
                        <w:jc w:val="both"/>
                        <w:rPr>
                          <w:rFonts w:ascii="Arial" w:hAnsi="Arial" w:cs="Arial"/>
                          <w:sz w:val="22"/>
                          <w:szCs w:val="22"/>
                          <w:lang w:val="en-GB"/>
                        </w:rPr>
                      </w:pPr>
                    </w:p>
                  </w:txbxContent>
                </v:textbox>
                <w10:wrap type="square" anchorx="margin" anchory="margin"/>
              </v:shape>
            </w:pict>
          </mc:Fallback>
        </mc:AlternateContent>
      </w:r>
    </w:p>
    <w:p w14:paraId="1D6E65A9" w14:textId="77777777" w:rsidR="000E1B69" w:rsidRPr="002D390C" w:rsidRDefault="000E1B69">
      <w:pPr>
        <w:jc w:val="both"/>
        <w:rPr>
          <w:rFonts w:ascii="Arial" w:hAnsi="Arial" w:cs="Arial"/>
          <w:sz w:val="22"/>
          <w:szCs w:val="22"/>
          <w:lang w:val="en-GB"/>
        </w:rPr>
      </w:pPr>
    </w:p>
    <w:p w14:paraId="2F3ED5EB" w14:textId="77777777" w:rsidR="000E1B69" w:rsidRPr="002D390C" w:rsidRDefault="000E1B69">
      <w:pPr>
        <w:jc w:val="both"/>
        <w:rPr>
          <w:rFonts w:ascii="Arial" w:hAnsi="Arial" w:cs="Arial"/>
          <w:sz w:val="22"/>
          <w:szCs w:val="22"/>
          <w:lang w:val="en-GB"/>
        </w:rPr>
      </w:pPr>
    </w:p>
    <w:p w14:paraId="18A163D4" w14:textId="77777777" w:rsidR="000E1B69" w:rsidRPr="002D390C" w:rsidRDefault="000E1B69">
      <w:pPr>
        <w:jc w:val="both"/>
        <w:rPr>
          <w:rFonts w:ascii="Arial" w:hAnsi="Arial" w:cs="Arial"/>
          <w:sz w:val="22"/>
          <w:szCs w:val="22"/>
          <w:lang w:val="en-GB"/>
        </w:rPr>
      </w:pPr>
    </w:p>
    <w:p w14:paraId="027F6C20" w14:textId="77777777" w:rsidR="000E1B69" w:rsidRPr="002D390C" w:rsidRDefault="000E1B69">
      <w:pPr>
        <w:jc w:val="both"/>
        <w:rPr>
          <w:rFonts w:ascii="Arial" w:hAnsi="Arial" w:cs="Arial"/>
          <w:sz w:val="22"/>
          <w:szCs w:val="22"/>
          <w:lang w:val="en-GB"/>
        </w:rPr>
      </w:pPr>
    </w:p>
    <w:p w14:paraId="6D63AC43" w14:textId="77777777" w:rsidR="000E1B69" w:rsidRPr="002D390C" w:rsidRDefault="000E1B69">
      <w:pPr>
        <w:jc w:val="both"/>
        <w:rPr>
          <w:rFonts w:ascii="Arial" w:hAnsi="Arial" w:cs="Arial"/>
          <w:sz w:val="22"/>
          <w:szCs w:val="22"/>
          <w:lang w:val="en-GB"/>
        </w:rPr>
      </w:pPr>
    </w:p>
    <w:p w14:paraId="23D47FBA" w14:textId="77777777" w:rsidR="000E1B69" w:rsidRPr="002D390C" w:rsidRDefault="000E1B69">
      <w:pPr>
        <w:jc w:val="both"/>
        <w:rPr>
          <w:rFonts w:ascii="Arial" w:hAnsi="Arial" w:cs="Arial"/>
          <w:sz w:val="22"/>
          <w:szCs w:val="22"/>
          <w:lang w:val="en-GB"/>
        </w:rPr>
      </w:pPr>
    </w:p>
    <w:p w14:paraId="2A34D704" w14:textId="77777777" w:rsidR="000E1B69" w:rsidRPr="002D390C" w:rsidRDefault="000E1B69">
      <w:pPr>
        <w:jc w:val="both"/>
        <w:rPr>
          <w:rFonts w:ascii="Arial" w:hAnsi="Arial" w:cs="Arial"/>
          <w:sz w:val="22"/>
          <w:szCs w:val="22"/>
          <w:lang w:val="en-GB"/>
        </w:rPr>
      </w:pPr>
    </w:p>
    <w:p w14:paraId="48298321" w14:textId="77777777" w:rsidR="000E1B69" w:rsidRPr="002D390C" w:rsidRDefault="000E1B69">
      <w:pPr>
        <w:jc w:val="both"/>
        <w:rPr>
          <w:rFonts w:ascii="Arial" w:hAnsi="Arial" w:cs="Arial"/>
          <w:sz w:val="22"/>
          <w:szCs w:val="22"/>
          <w:lang w:val="en-GB"/>
        </w:rPr>
      </w:pPr>
    </w:p>
    <w:p w14:paraId="7B98582F" w14:textId="77777777" w:rsidR="000E1B69" w:rsidRPr="002D390C" w:rsidRDefault="000E1B69">
      <w:pPr>
        <w:jc w:val="both"/>
        <w:rPr>
          <w:rFonts w:ascii="Arial" w:hAnsi="Arial" w:cs="Arial"/>
          <w:sz w:val="22"/>
          <w:szCs w:val="22"/>
          <w:lang w:val="en-GB"/>
        </w:rPr>
      </w:pPr>
    </w:p>
    <w:p w14:paraId="1E7C030E" w14:textId="77777777" w:rsidR="000E1B69" w:rsidRPr="002D390C" w:rsidRDefault="000E1B69">
      <w:pPr>
        <w:jc w:val="both"/>
        <w:rPr>
          <w:rFonts w:ascii="Arial" w:hAnsi="Arial" w:cs="Arial"/>
          <w:sz w:val="22"/>
          <w:szCs w:val="22"/>
          <w:lang w:val="en-GB"/>
        </w:rPr>
      </w:pPr>
    </w:p>
    <w:p w14:paraId="168DECDB" w14:textId="77777777" w:rsidR="000E1B69" w:rsidRPr="002D390C" w:rsidRDefault="000E1B69">
      <w:pPr>
        <w:jc w:val="both"/>
        <w:rPr>
          <w:rFonts w:ascii="Arial" w:hAnsi="Arial" w:cs="Arial"/>
          <w:sz w:val="22"/>
          <w:szCs w:val="22"/>
          <w:lang w:val="en-GB"/>
        </w:rPr>
      </w:pPr>
    </w:p>
    <w:p w14:paraId="5DC44CF2" w14:textId="77777777" w:rsidR="000E1B69" w:rsidRPr="002D390C" w:rsidRDefault="000E1B69">
      <w:pPr>
        <w:jc w:val="both"/>
        <w:rPr>
          <w:rFonts w:ascii="Arial" w:hAnsi="Arial" w:cs="Arial"/>
          <w:sz w:val="22"/>
          <w:szCs w:val="22"/>
          <w:lang w:val="en-GB"/>
        </w:rPr>
      </w:pPr>
    </w:p>
    <w:p w14:paraId="4EC8D361" w14:textId="77777777" w:rsidR="000E1B69" w:rsidRPr="002D390C" w:rsidRDefault="000E1B69">
      <w:pPr>
        <w:jc w:val="both"/>
        <w:rPr>
          <w:rFonts w:ascii="Arial" w:hAnsi="Arial" w:cs="Arial"/>
          <w:sz w:val="22"/>
          <w:szCs w:val="22"/>
          <w:lang w:val="en-GB"/>
        </w:rPr>
      </w:pPr>
    </w:p>
    <w:p w14:paraId="0962068F" w14:textId="77777777" w:rsidR="000E1B69" w:rsidRPr="002D390C" w:rsidRDefault="000E1B69">
      <w:pPr>
        <w:jc w:val="both"/>
        <w:rPr>
          <w:rFonts w:ascii="Arial" w:hAnsi="Arial" w:cs="Arial"/>
          <w:sz w:val="22"/>
          <w:szCs w:val="22"/>
          <w:lang w:val="en-GB"/>
        </w:rPr>
      </w:pPr>
    </w:p>
    <w:p w14:paraId="10A25905" w14:textId="77777777" w:rsidR="000E1B69" w:rsidRPr="002D390C" w:rsidRDefault="000E1B69">
      <w:pPr>
        <w:jc w:val="both"/>
        <w:rPr>
          <w:rFonts w:ascii="Arial" w:hAnsi="Arial" w:cs="Arial"/>
          <w:sz w:val="22"/>
          <w:szCs w:val="22"/>
          <w:lang w:val="en-GB"/>
        </w:rPr>
      </w:pPr>
    </w:p>
    <w:p w14:paraId="3F3DC9B7" w14:textId="77777777" w:rsidR="000E1B69" w:rsidRPr="002D390C" w:rsidRDefault="000E1B69">
      <w:pPr>
        <w:jc w:val="both"/>
        <w:rPr>
          <w:rFonts w:ascii="Arial" w:hAnsi="Arial" w:cs="Arial"/>
          <w:sz w:val="22"/>
          <w:szCs w:val="22"/>
          <w:lang w:val="en-GB"/>
        </w:rPr>
      </w:pPr>
    </w:p>
    <w:p w14:paraId="40705476" w14:textId="77777777" w:rsidR="000E1B69" w:rsidRPr="002D390C" w:rsidRDefault="000E1B69">
      <w:pPr>
        <w:jc w:val="both"/>
        <w:rPr>
          <w:rFonts w:ascii="Arial" w:hAnsi="Arial" w:cs="Arial"/>
          <w:sz w:val="22"/>
          <w:szCs w:val="22"/>
          <w:lang w:val="en-GB"/>
        </w:rPr>
      </w:pPr>
    </w:p>
    <w:p w14:paraId="30650AAF" w14:textId="77777777" w:rsidR="000E1B69" w:rsidRPr="002D390C" w:rsidRDefault="000E1B69">
      <w:pPr>
        <w:jc w:val="both"/>
        <w:rPr>
          <w:rFonts w:ascii="Arial" w:hAnsi="Arial" w:cs="Arial"/>
          <w:sz w:val="22"/>
          <w:szCs w:val="22"/>
          <w:lang w:val="en-GB"/>
        </w:rPr>
      </w:pPr>
    </w:p>
    <w:p w14:paraId="2F57B0EB" w14:textId="77777777" w:rsidR="000E1B69" w:rsidRPr="002D390C" w:rsidRDefault="000E1B69">
      <w:pPr>
        <w:jc w:val="both"/>
        <w:rPr>
          <w:rFonts w:ascii="Arial" w:hAnsi="Arial" w:cs="Arial"/>
          <w:sz w:val="22"/>
          <w:szCs w:val="22"/>
          <w:lang w:val="en-GB"/>
        </w:rPr>
      </w:pPr>
    </w:p>
    <w:p w14:paraId="522AFCF0" w14:textId="77777777" w:rsidR="000E1B69" w:rsidRPr="002D390C" w:rsidRDefault="000E1B69">
      <w:pPr>
        <w:jc w:val="both"/>
        <w:rPr>
          <w:rFonts w:ascii="Arial" w:hAnsi="Arial" w:cs="Arial"/>
          <w:sz w:val="22"/>
          <w:szCs w:val="22"/>
          <w:lang w:val="en-GB"/>
        </w:rPr>
      </w:pPr>
    </w:p>
    <w:p w14:paraId="56366DA9" w14:textId="77777777" w:rsidR="000E1B69" w:rsidRPr="002D390C" w:rsidRDefault="000E1B69">
      <w:pPr>
        <w:jc w:val="both"/>
        <w:rPr>
          <w:rFonts w:ascii="Arial" w:hAnsi="Arial" w:cs="Arial"/>
          <w:sz w:val="22"/>
          <w:szCs w:val="22"/>
          <w:lang w:val="en-GB"/>
        </w:rPr>
      </w:pPr>
    </w:p>
    <w:p w14:paraId="0119CA82" w14:textId="77777777" w:rsidR="000E1B69" w:rsidRPr="002D390C" w:rsidRDefault="000E1B69">
      <w:pPr>
        <w:jc w:val="both"/>
        <w:rPr>
          <w:rFonts w:ascii="Arial" w:hAnsi="Arial" w:cs="Arial"/>
          <w:sz w:val="22"/>
          <w:szCs w:val="22"/>
          <w:lang w:val="en-GB"/>
        </w:rPr>
      </w:pPr>
    </w:p>
    <w:p w14:paraId="557A9619" w14:textId="77777777" w:rsidR="00152E20" w:rsidRDefault="000E1B69" w:rsidP="002D390C">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en-GB"/>
        </w:rPr>
      </w:pPr>
      <w:r w:rsidRPr="002D390C">
        <w:rPr>
          <w:rFonts w:ascii="Arial" w:hAnsi="Arial" w:cs="Arial"/>
          <w:sz w:val="22"/>
          <w:szCs w:val="22"/>
          <w:lang w:val="en-GB"/>
        </w:rPr>
        <w:br w:type="page"/>
      </w:r>
    </w:p>
    <w:p w14:paraId="5ADD11C0" w14:textId="77777777" w:rsidR="00152E20" w:rsidRDefault="00152E20" w:rsidP="002D390C">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en-GB"/>
        </w:rPr>
      </w:pPr>
    </w:p>
    <w:p w14:paraId="6DFEE1CB" w14:textId="77777777" w:rsidR="002D390C" w:rsidRPr="002D390C" w:rsidRDefault="002D390C" w:rsidP="002D390C">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2D390C">
        <w:rPr>
          <w:rFonts w:ascii="Arial" w:hAnsi="Arial" w:cs="Arial"/>
          <w:b/>
          <w:caps/>
          <w:sz w:val="22"/>
          <w:szCs w:val="22"/>
          <w:lang w:val="en-GB"/>
        </w:rPr>
        <w:t>AQUATIC WILD MEAT</w:t>
      </w:r>
    </w:p>
    <w:p w14:paraId="662909ED" w14:textId="77777777" w:rsidR="002D390C" w:rsidRPr="002D390C" w:rsidRDefault="002D390C" w:rsidP="002D390C">
      <w:pPr>
        <w:rPr>
          <w:rFonts w:ascii="Arial" w:eastAsia="Calibri" w:hAnsi="Arial" w:cs="Arial"/>
          <w:sz w:val="22"/>
          <w:szCs w:val="22"/>
          <w:lang w:val="en-GB"/>
        </w:rPr>
      </w:pPr>
    </w:p>
    <w:p w14:paraId="4F6EB990" w14:textId="77777777" w:rsidR="002D390C" w:rsidRPr="002D390C" w:rsidRDefault="002D390C" w:rsidP="002D390C">
      <w:pPr>
        <w:rPr>
          <w:rFonts w:ascii="Arial" w:eastAsia="Calibri" w:hAnsi="Arial" w:cs="Arial"/>
          <w:sz w:val="22"/>
          <w:szCs w:val="22"/>
          <w:lang w:val="en-GB"/>
        </w:rPr>
      </w:pPr>
    </w:p>
    <w:p w14:paraId="65D1BBCD" w14:textId="77777777" w:rsidR="002D390C" w:rsidRPr="002D390C" w:rsidRDefault="002D390C" w:rsidP="002D390C">
      <w:pPr>
        <w:rPr>
          <w:rFonts w:ascii="Arial" w:eastAsia="Calibri" w:hAnsi="Arial" w:cs="Arial"/>
          <w:sz w:val="22"/>
          <w:szCs w:val="22"/>
          <w:u w:val="single"/>
          <w:lang w:val="en-GB"/>
        </w:rPr>
      </w:pPr>
      <w:r w:rsidRPr="002D390C">
        <w:rPr>
          <w:rFonts w:ascii="Arial" w:eastAsia="Calibri" w:hAnsi="Arial" w:cs="Arial"/>
          <w:sz w:val="22"/>
          <w:szCs w:val="22"/>
          <w:u w:val="single"/>
          <w:lang w:val="en-GB"/>
        </w:rPr>
        <w:t>Background</w:t>
      </w:r>
    </w:p>
    <w:p w14:paraId="3A1E964B" w14:textId="77777777" w:rsidR="002D390C" w:rsidRPr="002D390C" w:rsidRDefault="002D390C" w:rsidP="002D390C">
      <w:pPr>
        <w:rPr>
          <w:rFonts w:ascii="Arial" w:hAnsi="Arial" w:cs="Arial"/>
          <w:sz w:val="22"/>
          <w:szCs w:val="22"/>
          <w:lang w:val="en-GB"/>
        </w:rPr>
      </w:pPr>
    </w:p>
    <w:p w14:paraId="42788786" w14:textId="77777777" w:rsidR="002D390C" w:rsidRPr="002D390C" w:rsidRDefault="002D390C" w:rsidP="00152E20">
      <w:pPr>
        <w:pStyle w:val="ListParagraph"/>
        <w:numPr>
          <w:ilvl w:val="0"/>
          <w:numId w:val="7"/>
        </w:numPr>
        <w:tabs>
          <w:tab w:val="left" w:pos="5040"/>
          <w:tab w:val="left" w:pos="5760"/>
          <w:tab w:val="left" w:pos="6008"/>
          <w:tab w:val="left" w:pos="6480"/>
          <w:tab w:val="left" w:pos="7200"/>
          <w:tab w:val="left" w:pos="7920"/>
          <w:tab w:val="left" w:pos="8640"/>
        </w:tabs>
        <w:ind w:left="567" w:hanging="567"/>
        <w:jc w:val="both"/>
        <w:rPr>
          <w:rFonts w:ascii="Arial" w:hAnsi="Arial" w:cs="Arial"/>
          <w:sz w:val="22"/>
          <w:szCs w:val="22"/>
          <w:lang w:val="en-GB"/>
        </w:rPr>
      </w:pPr>
      <w:bookmarkStart w:id="1" w:name="_Hlk19609046"/>
      <w:r w:rsidRPr="002D390C">
        <w:rPr>
          <w:rFonts w:ascii="Arial" w:hAnsi="Arial" w:cs="Arial"/>
          <w:sz w:val="22"/>
          <w:szCs w:val="22"/>
          <w:lang w:val="en-GB"/>
        </w:rPr>
        <w:t>At its 12</w:t>
      </w:r>
      <w:r w:rsidRPr="002D390C">
        <w:rPr>
          <w:rFonts w:ascii="Arial" w:hAnsi="Arial" w:cs="Arial"/>
          <w:sz w:val="22"/>
          <w:szCs w:val="22"/>
          <w:vertAlign w:val="superscript"/>
          <w:lang w:val="en-GB"/>
        </w:rPr>
        <w:t>th</w:t>
      </w:r>
      <w:r w:rsidRPr="002D390C">
        <w:rPr>
          <w:rFonts w:ascii="Arial" w:hAnsi="Arial" w:cs="Arial"/>
          <w:sz w:val="22"/>
          <w:szCs w:val="22"/>
          <w:lang w:val="en-GB"/>
        </w:rPr>
        <w:t xml:space="preserve"> meeting (COP12, Manila, 2017), the Conference of the Parties adopted three Decisions on Aquatic Wild Meat.  Decision 12.44 was directed to the Secretariat and is reported in UNEP/CMS/COP13/Doc.</w:t>
      </w:r>
      <w:r w:rsidRPr="00152E20">
        <w:rPr>
          <w:rFonts w:ascii="Arial" w:hAnsi="Arial" w:cs="Arial"/>
          <w:sz w:val="22"/>
          <w:szCs w:val="22"/>
          <w:lang w:val="en-GB"/>
        </w:rPr>
        <w:t>26.2.4</w:t>
      </w:r>
      <w:r w:rsidRPr="002D390C">
        <w:rPr>
          <w:rFonts w:ascii="Arial" w:hAnsi="Arial" w:cs="Arial"/>
          <w:sz w:val="22"/>
          <w:szCs w:val="22"/>
          <w:lang w:val="en-GB"/>
        </w:rPr>
        <w:t xml:space="preserve">. Decision 12.45 was directed to the Scientific Council and Decision 12.46 was directed to the Aquatic Wild Meat Working Group of the Scientific Council, as follows:      </w:t>
      </w:r>
    </w:p>
    <w:p w14:paraId="24F3F613" w14:textId="77777777" w:rsidR="002D390C" w:rsidRPr="002D390C" w:rsidRDefault="002D390C" w:rsidP="00152E20">
      <w:pPr>
        <w:pStyle w:val="ListParagraph"/>
        <w:spacing w:before="80" w:afterLines="80" w:after="192"/>
        <w:ind w:left="567" w:hanging="567"/>
        <w:rPr>
          <w:rFonts w:ascii="Arial" w:hAnsi="Arial" w:cs="Arial"/>
          <w:sz w:val="22"/>
          <w:szCs w:val="22"/>
          <w:lang w:val="en-GB"/>
        </w:rPr>
      </w:pPr>
    </w:p>
    <w:p w14:paraId="3E33FAF0" w14:textId="77777777" w:rsidR="002D390C" w:rsidRDefault="00152E20" w:rsidP="00152E20">
      <w:pPr>
        <w:pStyle w:val="ListParagraph"/>
        <w:ind w:left="540"/>
        <w:rPr>
          <w:rFonts w:ascii="Arial" w:hAnsi="Arial" w:cs="Arial"/>
          <w:b/>
          <w:i/>
          <w:szCs w:val="20"/>
          <w:lang w:val="en-GB"/>
        </w:rPr>
      </w:pPr>
      <w:r>
        <w:rPr>
          <w:rFonts w:ascii="Arial" w:hAnsi="Arial" w:cs="Arial"/>
          <w:b/>
          <w:i/>
          <w:szCs w:val="20"/>
          <w:lang w:val="en-GB"/>
        </w:rPr>
        <w:t xml:space="preserve">12.45 </w:t>
      </w:r>
      <w:r w:rsidR="002D390C" w:rsidRPr="00152E20">
        <w:rPr>
          <w:rFonts w:ascii="Arial" w:hAnsi="Arial" w:cs="Arial"/>
          <w:b/>
          <w:i/>
          <w:szCs w:val="20"/>
          <w:lang w:val="en-GB"/>
        </w:rPr>
        <w:t>Directed to the Scientific Council</w:t>
      </w:r>
    </w:p>
    <w:p w14:paraId="6B2EA054" w14:textId="77777777" w:rsidR="00152E20" w:rsidRPr="00152E20" w:rsidRDefault="00152E20" w:rsidP="00152E20">
      <w:pPr>
        <w:pStyle w:val="ListParagraph"/>
        <w:ind w:left="540"/>
        <w:rPr>
          <w:rFonts w:ascii="Arial" w:hAnsi="Arial" w:cs="Arial"/>
          <w:b/>
          <w:i/>
          <w:szCs w:val="20"/>
          <w:lang w:val="en-GB"/>
        </w:rPr>
      </w:pPr>
    </w:p>
    <w:p w14:paraId="76C999DE" w14:textId="77777777" w:rsidR="002D390C" w:rsidRDefault="002D390C" w:rsidP="00152E20">
      <w:pPr>
        <w:ind w:left="1134"/>
        <w:rPr>
          <w:rFonts w:ascii="Arial" w:hAnsi="Arial" w:cs="Arial"/>
          <w:i/>
          <w:szCs w:val="20"/>
          <w:lang w:val="en-GB"/>
        </w:rPr>
      </w:pPr>
      <w:r w:rsidRPr="00152E20">
        <w:rPr>
          <w:rFonts w:ascii="Arial" w:hAnsi="Arial" w:cs="Arial"/>
          <w:i/>
          <w:szCs w:val="20"/>
          <w:lang w:val="en-GB"/>
        </w:rPr>
        <w:t>The Scientific Council should:</w:t>
      </w:r>
    </w:p>
    <w:p w14:paraId="2F20D475" w14:textId="77777777" w:rsidR="00152E20" w:rsidRPr="00152E20" w:rsidRDefault="00152E20" w:rsidP="00152E20">
      <w:pPr>
        <w:ind w:firstLine="540"/>
        <w:rPr>
          <w:rFonts w:ascii="Arial" w:hAnsi="Arial" w:cs="Arial"/>
          <w:i/>
          <w:szCs w:val="20"/>
          <w:lang w:val="en-GB"/>
        </w:rPr>
      </w:pPr>
    </w:p>
    <w:p w14:paraId="19835B42" w14:textId="77777777" w:rsidR="002D390C" w:rsidRDefault="002D390C" w:rsidP="00152E20">
      <w:pPr>
        <w:pStyle w:val="ListParagraph"/>
        <w:widowControl/>
        <w:numPr>
          <w:ilvl w:val="0"/>
          <w:numId w:val="3"/>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 xml:space="preserve">Invite participation of Councillors and external experts, including from across the CMS Family, into the thematic Working Group dealing with aquatic wild meat, to ensure that all affected CMS-listed species are considered; </w:t>
      </w:r>
    </w:p>
    <w:p w14:paraId="5F50A2C7" w14:textId="77777777" w:rsidR="00152E20" w:rsidRPr="00152E20" w:rsidRDefault="00152E20" w:rsidP="00152E20">
      <w:pPr>
        <w:pStyle w:val="ListParagraph"/>
        <w:widowControl/>
        <w:suppressAutoHyphens w:val="0"/>
        <w:autoSpaceDE/>
        <w:autoSpaceDN/>
        <w:ind w:left="1701" w:hanging="425"/>
        <w:contextualSpacing w:val="0"/>
        <w:jc w:val="both"/>
        <w:textAlignment w:val="auto"/>
        <w:rPr>
          <w:rFonts w:ascii="Arial" w:hAnsi="Arial" w:cs="Arial"/>
          <w:i/>
          <w:szCs w:val="20"/>
          <w:lang w:val="en-GB"/>
        </w:rPr>
      </w:pPr>
    </w:p>
    <w:p w14:paraId="3381A827" w14:textId="77777777" w:rsidR="002D390C" w:rsidRPr="00152E20" w:rsidRDefault="002D390C" w:rsidP="00152E20">
      <w:pPr>
        <w:pStyle w:val="ListParagraph"/>
        <w:widowControl/>
        <w:numPr>
          <w:ilvl w:val="0"/>
          <w:numId w:val="3"/>
        </w:numPr>
        <w:suppressAutoHyphens w:val="0"/>
        <w:autoSpaceDE/>
        <w:autoSpaceDN/>
        <w:ind w:left="1701" w:hanging="425"/>
        <w:jc w:val="both"/>
        <w:textAlignment w:val="auto"/>
        <w:rPr>
          <w:rFonts w:ascii="Arial" w:hAnsi="Arial" w:cs="Arial"/>
          <w:i/>
          <w:szCs w:val="20"/>
          <w:lang w:val="en-GB"/>
        </w:rPr>
      </w:pPr>
      <w:r w:rsidRPr="00152E20">
        <w:rPr>
          <w:rFonts w:ascii="Arial" w:hAnsi="Arial" w:cs="Arial"/>
          <w:i/>
          <w:szCs w:val="20"/>
          <w:lang w:val="en-GB"/>
        </w:rPr>
        <w:t>Report on the activities of the Working Group to each meeting of the Conference of the Parties.</w:t>
      </w:r>
    </w:p>
    <w:p w14:paraId="101C9D50" w14:textId="77777777" w:rsidR="002D390C" w:rsidRPr="00152E20" w:rsidRDefault="002D390C" w:rsidP="00152E20">
      <w:pPr>
        <w:pStyle w:val="ListParagraph"/>
        <w:ind w:left="1701"/>
        <w:jc w:val="both"/>
        <w:rPr>
          <w:rFonts w:ascii="Arial" w:hAnsi="Arial" w:cs="Arial"/>
          <w:szCs w:val="20"/>
          <w:lang w:val="en-GB"/>
        </w:rPr>
      </w:pPr>
    </w:p>
    <w:p w14:paraId="34CBC1EE" w14:textId="77777777" w:rsidR="002D390C" w:rsidRDefault="00152E20" w:rsidP="00152E20">
      <w:pPr>
        <w:pStyle w:val="ListParagraph"/>
        <w:ind w:left="540"/>
        <w:rPr>
          <w:rFonts w:ascii="Arial" w:hAnsi="Arial" w:cs="Arial"/>
          <w:b/>
          <w:i/>
          <w:szCs w:val="20"/>
          <w:lang w:val="en-GB"/>
        </w:rPr>
      </w:pPr>
      <w:r>
        <w:rPr>
          <w:rFonts w:ascii="Arial" w:hAnsi="Arial" w:cs="Arial"/>
          <w:b/>
          <w:i/>
          <w:szCs w:val="20"/>
          <w:lang w:val="en-GB"/>
        </w:rPr>
        <w:t xml:space="preserve">12.46 </w:t>
      </w:r>
      <w:r w:rsidR="002D390C" w:rsidRPr="00152E20">
        <w:rPr>
          <w:rFonts w:ascii="Arial" w:hAnsi="Arial" w:cs="Arial"/>
          <w:b/>
          <w:i/>
          <w:szCs w:val="20"/>
          <w:lang w:val="en-GB"/>
        </w:rPr>
        <w:t>Directed to the Aquatic Wild Meat Working Group</w:t>
      </w:r>
    </w:p>
    <w:p w14:paraId="07DBA653" w14:textId="77777777" w:rsidR="00152E20" w:rsidRPr="00152E20" w:rsidRDefault="00152E20" w:rsidP="00152E20">
      <w:pPr>
        <w:pStyle w:val="ListParagraph"/>
        <w:ind w:left="540"/>
        <w:rPr>
          <w:rFonts w:ascii="Arial" w:hAnsi="Arial" w:cs="Arial"/>
          <w:b/>
          <w:i/>
          <w:szCs w:val="20"/>
          <w:lang w:val="en-GB"/>
        </w:rPr>
      </w:pPr>
    </w:p>
    <w:p w14:paraId="10886FFC" w14:textId="77777777" w:rsidR="002D390C" w:rsidRDefault="002D390C" w:rsidP="00152E20">
      <w:pPr>
        <w:ind w:left="1134"/>
        <w:jc w:val="both"/>
        <w:rPr>
          <w:rFonts w:ascii="Arial" w:hAnsi="Arial" w:cs="Arial"/>
          <w:i/>
          <w:szCs w:val="20"/>
          <w:lang w:val="en-GB"/>
        </w:rPr>
      </w:pPr>
      <w:r w:rsidRPr="00152E20">
        <w:rPr>
          <w:rFonts w:ascii="Arial" w:hAnsi="Arial" w:cs="Arial"/>
          <w:i/>
          <w:szCs w:val="20"/>
          <w:lang w:val="en-GB"/>
        </w:rPr>
        <w:t>The Aquatic Wild Meat Working Group should undertake the following tasks:</w:t>
      </w:r>
    </w:p>
    <w:p w14:paraId="5D3CC201" w14:textId="77777777" w:rsidR="00152E20" w:rsidRPr="00152E20" w:rsidRDefault="00152E20" w:rsidP="00152E20">
      <w:pPr>
        <w:ind w:left="567"/>
        <w:jc w:val="both"/>
        <w:rPr>
          <w:rFonts w:ascii="Arial" w:hAnsi="Arial" w:cs="Arial"/>
          <w:i/>
          <w:szCs w:val="20"/>
          <w:lang w:val="en-GB"/>
        </w:rPr>
      </w:pPr>
    </w:p>
    <w:p w14:paraId="7EEB87B0"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Establish an online repository of papers and other information (knowledge base) on aquatic wild meat to support CMS Parties to reach Targets 2, 5, 6, 11, 13 and 14 of the CMS Strategic Plan for Migratory Species 2015-2023;</w:t>
      </w:r>
    </w:p>
    <w:p w14:paraId="2CC15749" w14:textId="77777777" w:rsidR="00152E20" w:rsidRPr="00152E20" w:rsidRDefault="00152E20" w:rsidP="00152E20">
      <w:pPr>
        <w:pStyle w:val="ListParagraph"/>
        <w:widowControl/>
        <w:suppressAutoHyphens w:val="0"/>
        <w:autoSpaceDE/>
        <w:autoSpaceDN/>
        <w:ind w:left="1701" w:hanging="425"/>
        <w:contextualSpacing w:val="0"/>
        <w:jc w:val="both"/>
        <w:textAlignment w:val="auto"/>
        <w:rPr>
          <w:rFonts w:ascii="Arial" w:hAnsi="Arial" w:cs="Arial"/>
          <w:i/>
          <w:szCs w:val="20"/>
          <w:lang w:val="en-GB"/>
        </w:rPr>
      </w:pPr>
    </w:p>
    <w:p w14:paraId="103E582D"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Serve as an expert resource that CMS Parties, the Scientific Council and the Secretariat can avail themselves of, if they wish to contribute to the bushmeat/wild meat discussions within the Convention on International Trade in Endangered Species of Wild Fauna and Flora (CITES), the Convention on Biological Diversity (CBD), the International Whaling Commission (IWC) and the CPW, or when international coordination and cooperation is required;</w:t>
      </w:r>
    </w:p>
    <w:p w14:paraId="42C962DB" w14:textId="77777777" w:rsidR="00152E20" w:rsidRPr="00152E20" w:rsidRDefault="00152E20" w:rsidP="00152E20">
      <w:pPr>
        <w:widowControl/>
        <w:suppressAutoHyphens w:val="0"/>
        <w:autoSpaceDE/>
        <w:autoSpaceDN/>
        <w:ind w:left="1701" w:hanging="425"/>
        <w:jc w:val="both"/>
        <w:textAlignment w:val="auto"/>
        <w:rPr>
          <w:rFonts w:ascii="Arial" w:hAnsi="Arial" w:cs="Arial"/>
          <w:i/>
          <w:szCs w:val="20"/>
          <w:lang w:val="en-GB"/>
        </w:rPr>
      </w:pPr>
    </w:p>
    <w:p w14:paraId="42E2415A"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Collect and present information about seabird harvests, for consideration by Parties at the 13th Meeting of the Conference of the Parties to CMS;</w:t>
      </w:r>
    </w:p>
    <w:p w14:paraId="7CF1F2B5" w14:textId="77777777" w:rsidR="00152E20" w:rsidRPr="00152E20" w:rsidRDefault="00152E20" w:rsidP="00152E20">
      <w:pPr>
        <w:widowControl/>
        <w:suppressAutoHyphens w:val="0"/>
        <w:autoSpaceDE/>
        <w:autoSpaceDN/>
        <w:ind w:left="1701" w:hanging="425"/>
        <w:jc w:val="both"/>
        <w:textAlignment w:val="auto"/>
        <w:rPr>
          <w:rFonts w:ascii="Arial" w:hAnsi="Arial" w:cs="Arial"/>
          <w:i/>
          <w:szCs w:val="20"/>
          <w:lang w:val="en-GB"/>
        </w:rPr>
      </w:pPr>
    </w:p>
    <w:p w14:paraId="68F901DD"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Facilitate a discussion about the possibility of adding CMS Appendix I-listed sharks and rays to the scope of the Working Group, and form a recommendation for consideration by the Scientific Council;</w:t>
      </w:r>
    </w:p>
    <w:p w14:paraId="33C95BB8" w14:textId="77777777" w:rsidR="00152E20" w:rsidRPr="00152E20" w:rsidRDefault="00152E20" w:rsidP="00152E20">
      <w:pPr>
        <w:widowControl/>
        <w:suppressAutoHyphens w:val="0"/>
        <w:autoSpaceDE/>
        <w:autoSpaceDN/>
        <w:ind w:left="1701" w:hanging="425"/>
        <w:jc w:val="both"/>
        <w:textAlignment w:val="auto"/>
        <w:rPr>
          <w:rFonts w:ascii="Arial" w:hAnsi="Arial" w:cs="Arial"/>
          <w:i/>
          <w:szCs w:val="20"/>
          <w:lang w:val="en-GB"/>
        </w:rPr>
      </w:pPr>
    </w:p>
    <w:p w14:paraId="4ED072EA"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 xml:space="preserve">Share information with IWC and, subject to funding availability, participate in future Small Cetacean Sub-committee meetings with a focus on aquatic wild meat; </w:t>
      </w:r>
    </w:p>
    <w:p w14:paraId="2DD56961" w14:textId="77777777" w:rsidR="00152E20" w:rsidRPr="00152E20" w:rsidRDefault="00152E20" w:rsidP="00152E20">
      <w:pPr>
        <w:widowControl/>
        <w:suppressAutoHyphens w:val="0"/>
        <w:autoSpaceDE/>
        <w:autoSpaceDN/>
        <w:ind w:left="1701" w:hanging="425"/>
        <w:jc w:val="both"/>
        <w:textAlignment w:val="auto"/>
        <w:rPr>
          <w:rFonts w:ascii="Arial" w:hAnsi="Arial" w:cs="Arial"/>
          <w:i/>
          <w:szCs w:val="20"/>
          <w:lang w:val="en-GB"/>
        </w:rPr>
      </w:pPr>
    </w:p>
    <w:p w14:paraId="6F387711"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Assist the Secretariat in preparing contributions to the development of the Abidjan Convention Action Plan to Combat Trade, Direct Consumption, Illegal Logging, and Other Uses of Endangered, Threatened or Protected Coastal and Marine Species;</w:t>
      </w:r>
    </w:p>
    <w:p w14:paraId="643CB64B" w14:textId="77777777" w:rsidR="00152E20" w:rsidRPr="00152E20" w:rsidRDefault="00152E20" w:rsidP="00152E20">
      <w:pPr>
        <w:widowControl/>
        <w:suppressAutoHyphens w:val="0"/>
        <w:autoSpaceDE/>
        <w:autoSpaceDN/>
        <w:ind w:left="1701" w:hanging="425"/>
        <w:jc w:val="both"/>
        <w:textAlignment w:val="auto"/>
        <w:rPr>
          <w:rFonts w:ascii="Arial" w:hAnsi="Arial" w:cs="Arial"/>
          <w:i/>
          <w:szCs w:val="20"/>
          <w:lang w:val="en-GB"/>
        </w:rPr>
      </w:pPr>
    </w:p>
    <w:p w14:paraId="082A437A"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Develop an action plan for supporting Range State Parties, to reduce the impact of aquatic wild meat harvests, for consideration by the Scientific Council; and</w:t>
      </w:r>
    </w:p>
    <w:p w14:paraId="586B45D5" w14:textId="77777777" w:rsidR="00152E20" w:rsidRPr="00152E20" w:rsidRDefault="00152E20" w:rsidP="00152E20">
      <w:pPr>
        <w:widowControl/>
        <w:suppressAutoHyphens w:val="0"/>
        <w:autoSpaceDE/>
        <w:autoSpaceDN/>
        <w:ind w:left="1701" w:hanging="425"/>
        <w:jc w:val="both"/>
        <w:textAlignment w:val="auto"/>
        <w:rPr>
          <w:rFonts w:ascii="Arial" w:hAnsi="Arial" w:cs="Arial"/>
          <w:i/>
          <w:szCs w:val="20"/>
          <w:lang w:val="en-GB"/>
        </w:rPr>
      </w:pPr>
    </w:p>
    <w:p w14:paraId="2662E428" w14:textId="77777777" w:rsidR="002D390C" w:rsidRDefault="002D390C" w:rsidP="00152E20">
      <w:pPr>
        <w:pStyle w:val="ListParagraph"/>
        <w:widowControl/>
        <w:numPr>
          <w:ilvl w:val="0"/>
          <w:numId w:val="4"/>
        </w:numPr>
        <w:suppressAutoHyphens w:val="0"/>
        <w:autoSpaceDE/>
        <w:autoSpaceDN/>
        <w:ind w:left="1701" w:hanging="425"/>
        <w:contextualSpacing w:val="0"/>
        <w:jc w:val="both"/>
        <w:textAlignment w:val="auto"/>
        <w:rPr>
          <w:rFonts w:ascii="Arial" w:hAnsi="Arial" w:cs="Arial"/>
          <w:i/>
          <w:szCs w:val="20"/>
          <w:lang w:val="en-GB"/>
        </w:rPr>
      </w:pPr>
      <w:r w:rsidRPr="00152E20">
        <w:rPr>
          <w:rFonts w:ascii="Arial" w:hAnsi="Arial" w:cs="Arial"/>
          <w:i/>
          <w:szCs w:val="20"/>
          <w:lang w:val="en-GB"/>
        </w:rPr>
        <w:t>Report on its activities to each meeting of the Scientific Council.</w:t>
      </w:r>
    </w:p>
    <w:p w14:paraId="3AD79BF6" w14:textId="77777777" w:rsidR="00152E20" w:rsidRDefault="00152E20" w:rsidP="00152E20">
      <w:pPr>
        <w:widowControl/>
        <w:suppressAutoHyphens w:val="0"/>
        <w:autoSpaceDE/>
        <w:autoSpaceDN/>
        <w:ind w:left="1701" w:hanging="425"/>
        <w:jc w:val="both"/>
        <w:textAlignment w:val="auto"/>
        <w:rPr>
          <w:rFonts w:ascii="Arial" w:hAnsi="Arial" w:cs="Arial"/>
          <w:i/>
          <w:szCs w:val="20"/>
          <w:lang w:val="en-GB"/>
        </w:rPr>
      </w:pPr>
      <w:r>
        <w:rPr>
          <w:rFonts w:ascii="Arial" w:hAnsi="Arial" w:cs="Arial"/>
          <w:i/>
          <w:szCs w:val="20"/>
          <w:lang w:val="en-GB"/>
        </w:rPr>
        <w:br w:type="page"/>
      </w:r>
    </w:p>
    <w:p w14:paraId="7C870681" w14:textId="77777777" w:rsidR="00152E20" w:rsidRPr="00152E20" w:rsidRDefault="00152E20" w:rsidP="00152E20">
      <w:pPr>
        <w:widowControl/>
        <w:suppressAutoHyphens w:val="0"/>
        <w:autoSpaceDE/>
        <w:autoSpaceDN/>
        <w:ind w:left="1701" w:hanging="425"/>
        <w:jc w:val="both"/>
        <w:textAlignment w:val="auto"/>
        <w:rPr>
          <w:rFonts w:ascii="Arial" w:hAnsi="Arial" w:cs="Arial"/>
          <w:i/>
          <w:szCs w:val="20"/>
          <w:lang w:val="en-GB"/>
        </w:rPr>
      </w:pPr>
    </w:p>
    <w:bookmarkEnd w:id="1"/>
    <w:p w14:paraId="63117068" w14:textId="77777777" w:rsidR="002D390C" w:rsidRPr="002D390C" w:rsidRDefault="002D390C" w:rsidP="00152E20">
      <w:pPr>
        <w:jc w:val="both"/>
        <w:rPr>
          <w:rFonts w:ascii="Arial" w:hAnsi="Arial" w:cs="Arial"/>
          <w:sz w:val="22"/>
          <w:szCs w:val="22"/>
          <w:u w:val="single"/>
          <w:lang w:val="en-GB"/>
        </w:rPr>
      </w:pPr>
      <w:r w:rsidRPr="002D390C">
        <w:rPr>
          <w:rFonts w:ascii="Arial" w:hAnsi="Arial" w:cs="Arial"/>
          <w:sz w:val="22"/>
          <w:szCs w:val="22"/>
          <w:u w:val="single"/>
          <w:lang w:val="en-GB"/>
        </w:rPr>
        <w:t xml:space="preserve">Implementation of Decision 12.45 </w:t>
      </w:r>
    </w:p>
    <w:p w14:paraId="2F123533" w14:textId="77777777" w:rsidR="002D390C" w:rsidRPr="002D390C" w:rsidRDefault="002D390C" w:rsidP="00152E20">
      <w:pPr>
        <w:jc w:val="both"/>
        <w:rPr>
          <w:rFonts w:ascii="Arial" w:hAnsi="Arial" w:cs="Arial"/>
          <w:sz w:val="22"/>
          <w:szCs w:val="22"/>
          <w:u w:val="single"/>
          <w:lang w:val="en-GB"/>
        </w:rPr>
      </w:pPr>
    </w:p>
    <w:p w14:paraId="688FC330" w14:textId="77777777" w:rsidR="00152E20" w:rsidRDefault="002D390C" w:rsidP="008A5612">
      <w:pPr>
        <w:pStyle w:val="Firstnumbering"/>
        <w:ind w:left="567" w:hanging="567"/>
      </w:pPr>
      <w:r w:rsidRPr="002D390C">
        <w:t>All Scientific Councillors were invited to join the newly formed Aquatic Wild Meat Working Group in early 2018, and a list of external experts were also approached over the same period. The Working Group currently has a dynamic and participatory group of 33 Councillors and expert members covering all the relevant taxa and many of the important regions. A current list of member names, expertise and regions is maintained in the Working Group online workspace. [https://workspace.cms.int/node/655] Additional regional experts are still being sought for Asia, the Pacific Islands, and Latin America.</w:t>
      </w:r>
    </w:p>
    <w:p w14:paraId="6E3FE439" w14:textId="77777777" w:rsidR="00152E20" w:rsidRDefault="00152E20" w:rsidP="00152E20">
      <w:pPr>
        <w:pStyle w:val="Firstnumbering"/>
        <w:numPr>
          <w:ilvl w:val="0"/>
          <w:numId w:val="0"/>
        </w:numPr>
        <w:ind w:left="504"/>
      </w:pPr>
    </w:p>
    <w:p w14:paraId="24234C1B" w14:textId="77777777" w:rsidR="002D390C" w:rsidRDefault="002D390C" w:rsidP="008A5612">
      <w:pPr>
        <w:pStyle w:val="Firstnumbering"/>
        <w:ind w:left="567" w:hanging="567"/>
      </w:pPr>
      <w:r w:rsidRPr="00152E20">
        <w:t xml:space="preserve">Reporting on Working Group activities (Decision 12.45b) will be completed through document UNEP/CMS/COP13/26.2.4.  </w:t>
      </w:r>
    </w:p>
    <w:p w14:paraId="792B62C6" w14:textId="77777777" w:rsidR="00152E20" w:rsidRPr="00152E20" w:rsidRDefault="00152E20" w:rsidP="00152E20">
      <w:pPr>
        <w:pStyle w:val="Firstnumbering"/>
        <w:numPr>
          <w:ilvl w:val="0"/>
          <w:numId w:val="0"/>
        </w:numPr>
      </w:pPr>
    </w:p>
    <w:p w14:paraId="10794443" w14:textId="77777777" w:rsidR="002D390C" w:rsidRPr="002D390C" w:rsidRDefault="002D390C" w:rsidP="00152E20">
      <w:pPr>
        <w:jc w:val="both"/>
        <w:rPr>
          <w:rFonts w:ascii="Arial" w:hAnsi="Arial" w:cs="Arial"/>
          <w:sz w:val="22"/>
          <w:szCs w:val="22"/>
          <w:u w:val="single"/>
          <w:lang w:val="en-GB"/>
        </w:rPr>
      </w:pPr>
      <w:r w:rsidRPr="002D390C">
        <w:rPr>
          <w:rFonts w:ascii="Arial" w:hAnsi="Arial" w:cs="Arial"/>
          <w:sz w:val="22"/>
          <w:szCs w:val="22"/>
          <w:u w:val="single"/>
          <w:lang w:val="en-GB"/>
        </w:rPr>
        <w:t>Implementation of Decision 12.46</w:t>
      </w:r>
    </w:p>
    <w:p w14:paraId="173C7B69" w14:textId="77777777" w:rsidR="002D390C" w:rsidRPr="002D390C" w:rsidRDefault="002D390C" w:rsidP="00152E20">
      <w:pPr>
        <w:jc w:val="both"/>
        <w:rPr>
          <w:rFonts w:ascii="Arial" w:hAnsi="Arial" w:cs="Arial"/>
          <w:sz w:val="22"/>
          <w:szCs w:val="22"/>
          <w:u w:val="single"/>
          <w:lang w:val="en-GB"/>
        </w:rPr>
      </w:pPr>
    </w:p>
    <w:p w14:paraId="0657200C" w14:textId="77777777" w:rsidR="002D390C" w:rsidRPr="002D390C" w:rsidRDefault="002D390C" w:rsidP="008A5612">
      <w:pPr>
        <w:pStyle w:val="Firstnumbering"/>
        <w:ind w:left="567" w:hanging="567"/>
      </w:pPr>
      <w:r w:rsidRPr="002D390C">
        <w:t>The Working Group has coordinated a discussion paper about adding CMS Appendix I-listed sharks and ray species to the scope of the Working Group (Decision 12.46 (d)</w:t>
      </w:r>
      <w:r w:rsidR="00152E20">
        <w:t xml:space="preserve">) </w:t>
      </w:r>
      <w:r w:rsidRPr="002D390C">
        <w:t xml:space="preserve">and a thorough discussion process was undertaken through the online workspace and directly with additional experts through email. This discussion paper, </w:t>
      </w:r>
      <w:r w:rsidRPr="00AD5946">
        <w:rPr>
          <w:i/>
        </w:rPr>
        <w:t>Harvest of CMS Appendix I-Listed Sharks and Rays as Aquatic Wild Meat</w:t>
      </w:r>
      <w:r w:rsidRPr="00AD5946">
        <w:t xml:space="preserve"> (Annex 1) recommends</w:t>
      </w:r>
      <w:r w:rsidRPr="002D390C">
        <w:t>:</w:t>
      </w:r>
    </w:p>
    <w:p w14:paraId="577528FA" w14:textId="77777777" w:rsidR="002D390C" w:rsidRPr="002D390C" w:rsidRDefault="002D390C" w:rsidP="008A5612">
      <w:pPr>
        <w:pStyle w:val="ListParagraph"/>
        <w:widowControl/>
        <w:numPr>
          <w:ilvl w:val="1"/>
          <w:numId w:val="6"/>
        </w:numPr>
        <w:suppressAutoHyphens w:val="0"/>
        <w:autoSpaceDE/>
        <w:autoSpaceDN/>
        <w:spacing w:before="80" w:afterLines="80" w:after="192"/>
        <w:ind w:left="1134" w:hanging="567"/>
        <w:jc w:val="both"/>
        <w:textAlignment w:val="auto"/>
        <w:rPr>
          <w:rFonts w:ascii="Arial" w:hAnsi="Arial" w:cs="Arial"/>
          <w:sz w:val="22"/>
          <w:szCs w:val="22"/>
        </w:rPr>
      </w:pPr>
      <w:r w:rsidRPr="002D390C">
        <w:rPr>
          <w:rFonts w:ascii="Arial" w:hAnsi="Arial" w:cs="Arial"/>
          <w:sz w:val="22"/>
          <w:szCs w:val="22"/>
        </w:rPr>
        <w:t>the incorporation of all Appendix I-listed sharks and ray species into the scope of the Working Group; and</w:t>
      </w:r>
    </w:p>
    <w:p w14:paraId="44B1D6A3" w14:textId="77777777" w:rsidR="002D390C" w:rsidRPr="002D390C" w:rsidRDefault="002D390C" w:rsidP="008A5612">
      <w:pPr>
        <w:pStyle w:val="ListParagraph"/>
        <w:widowControl/>
        <w:numPr>
          <w:ilvl w:val="1"/>
          <w:numId w:val="6"/>
        </w:numPr>
        <w:suppressAutoHyphens w:val="0"/>
        <w:autoSpaceDE/>
        <w:autoSpaceDN/>
        <w:spacing w:before="80" w:afterLines="80" w:after="192"/>
        <w:ind w:left="1134" w:hanging="567"/>
        <w:jc w:val="both"/>
        <w:textAlignment w:val="auto"/>
        <w:rPr>
          <w:rFonts w:ascii="Arial" w:hAnsi="Arial" w:cs="Arial"/>
          <w:sz w:val="22"/>
          <w:szCs w:val="22"/>
          <w:lang w:val="en-GB"/>
        </w:rPr>
      </w:pPr>
      <w:r w:rsidRPr="002D390C">
        <w:rPr>
          <w:rFonts w:ascii="Arial" w:hAnsi="Arial" w:cs="Arial"/>
          <w:sz w:val="22"/>
          <w:szCs w:val="22"/>
        </w:rPr>
        <w:t>to instruct the Working Group to develop a criterion for considering whether some Appendix II-listed sharks and rays are within the scope of the Working Group.</w:t>
      </w:r>
    </w:p>
    <w:p w14:paraId="7584008E" w14:textId="77777777" w:rsidR="002D390C" w:rsidRPr="002D390C" w:rsidRDefault="002D390C" w:rsidP="008A5612">
      <w:pPr>
        <w:pStyle w:val="ListParagraph"/>
        <w:spacing w:before="80" w:after="80"/>
        <w:ind w:left="567" w:hanging="567"/>
        <w:jc w:val="both"/>
        <w:rPr>
          <w:rFonts w:ascii="Arial" w:eastAsia="CharisSIL" w:hAnsi="Arial" w:cs="Arial"/>
          <w:sz w:val="22"/>
          <w:szCs w:val="22"/>
          <w:lang w:val="en-GB"/>
        </w:rPr>
      </w:pPr>
    </w:p>
    <w:p w14:paraId="64164384" w14:textId="77777777" w:rsidR="002D390C" w:rsidRPr="002D390C" w:rsidRDefault="002D390C" w:rsidP="008A5612">
      <w:pPr>
        <w:pStyle w:val="Firstnumbering"/>
        <w:ind w:left="567" w:hanging="567"/>
        <w:rPr>
          <w:rFonts w:eastAsia="CharisSIL"/>
        </w:rPr>
      </w:pPr>
      <w:r w:rsidRPr="002D390C">
        <w:t xml:space="preserve">Members of the Aquatic Wild Meat Working Group have raised the need to better understand the interplay between bycatch and aquatic wild meat harvest (Decision 12.46b). A discussion paper, </w:t>
      </w:r>
      <w:r w:rsidRPr="002D390C">
        <w:rPr>
          <w:i/>
          <w:iCs/>
        </w:rPr>
        <w:t xml:space="preserve">Determining the Extent of Interplay Between Bycatch and Aquatic Wild Meat Harvests </w:t>
      </w:r>
      <w:r w:rsidRPr="00AD5946">
        <w:rPr>
          <w:iCs/>
        </w:rPr>
        <w:t>(</w:t>
      </w:r>
      <w:r w:rsidRPr="00AD5946">
        <w:t>Annex 2</w:t>
      </w:r>
      <w:r w:rsidRPr="002D390C">
        <w:t>), was commissioned under the joint direction of the Aquatic Wild Meat and Bycatch Working Groups which then coordinated a discussion process through the online workspace. Both Working Groups recommend that</w:t>
      </w:r>
      <w:r w:rsidRPr="002D390C">
        <w:rPr>
          <w:rFonts w:eastAsia="CharisSIL"/>
        </w:rPr>
        <w:t xml:space="preserve"> further analysis is needed of the extent of bycatch transitioning to aquatic wild meat harvest for the Scientific Council to provide clear recommendations to CMS Parties for CMS COP14. </w:t>
      </w:r>
    </w:p>
    <w:p w14:paraId="45290993" w14:textId="77777777" w:rsidR="002D390C" w:rsidRPr="002D390C" w:rsidRDefault="002D390C" w:rsidP="008A5612">
      <w:pPr>
        <w:pStyle w:val="Firstnumbering"/>
        <w:numPr>
          <w:ilvl w:val="0"/>
          <w:numId w:val="0"/>
        </w:numPr>
        <w:ind w:left="567" w:hanging="567"/>
      </w:pPr>
    </w:p>
    <w:p w14:paraId="52613873" w14:textId="77777777" w:rsidR="002D390C" w:rsidRPr="002D390C" w:rsidRDefault="002D390C" w:rsidP="008A5612">
      <w:pPr>
        <w:pStyle w:val="Firstnumbering"/>
        <w:ind w:left="567" w:hanging="567"/>
        <w:rPr>
          <w:rFonts w:eastAsia="CharisSIL"/>
        </w:rPr>
      </w:pPr>
      <w:r w:rsidRPr="002D390C">
        <w:t xml:space="preserve">A Working Group contribution was submitted to the CBD </w:t>
      </w:r>
      <w:r w:rsidRPr="002D390C">
        <w:rPr>
          <w:i/>
          <w:iCs/>
          <w:lang w:val="en-AU"/>
        </w:rPr>
        <w:t>Survey on Sustainable Wildlife Management</w:t>
      </w:r>
      <w:r w:rsidRPr="002D390C">
        <w:t xml:space="preserve"> (Decision 12.46b). The submitted information highlighted the importance for the definition and understanding of wild meat to be broadened to include aquatic (especially marine) species. The harvest of these species has risen dramatically in the past decade, corresponding with coastal fisheries resources rapidly declining. As with terrestrial wild meat, there are serious health risks from butchering and consuming some of these species. The submission also commented on the pressures driving increased harvesting of aquatic wild meat, including overfishing by distant water fleets, land grabbing and the displacement of communities, as was articulated in documentation provided to CMS COP12 that underpinned Resolution 12.15: </w:t>
      </w:r>
      <w:r w:rsidRPr="002D390C">
        <w:rPr>
          <w:i/>
          <w:iCs/>
        </w:rPr>
        <w:t>Aquatic Wild Meat</w:t>
      </w:r>
      <w:r w:rsidRPr="002D390C">
        <w:t>.  It seems prudent that the Aquatic Wild Meat Working Group seek opportunities for greater engagement with the Collaborative Partnership on Sustainable Wildlife Management (CPW).</w:t>
      </w:r>
    </w:p>
    <w:p w14:paraId="76BF6AC4" w14:textId="77777777" w:rsidR="002D390C" w:rsidRPr="002D390C" w:rsidRDefault="002D390C" w:rsidP="008A5612">
      <w:pPr>
        <w:pStyle w:val="ListParagraph"/>
        <w:ind w:left="567" w:hanging="567"/>
        <w:jc w:val="both"/>
        <w:rPr>
          <w:rFonts w:ascii="Arial" w:eastAsia="CharisSIL" w:hAnsi="Arial" w:cs="Arial"/>
          <w:sz w:val="22"/>
          <w:szCs w:val="22"/>
          <w:lang w:val="en-GB"/>
        </w:rPr>
      </w:pPr>
    </w:p>
    <w:p w14:paraId="286FDCFD" w14:textId="77777777" w:rsidR="002D390C" w:rsidRPr="002D390C" w:rsidRDefault="002D390C" w:rsidP="008A5612">
      <w:pPr>
        <w:pStyle w:val="Firstnumbering"/>
        <w:ind w:left="567" w:hanging="567"/>
        <w:rPr>
          <w:rFonts w:eastAsia="CharisSIL"/>
        </w:rPr>
      </w:pPr>
      <w:r w:rsidRPr="002D390C">
        <w:t>Expertise has been sought to collect and present information about seabird harvest (Decision 12.46c), but more time is required to complete this task. It is likely that the work will be completed in cooperation with a similar review being conducted for ACAP. The Working Group recommends this direction is continued into the coming triennium.</w:t>
      </w:r>
    </w:p>
    <w:p w14:paraId="667D8C15" w14:textId="77777777" w:rsidR="00152E20" w:rsidRDefault="00152E20" w:rsidP="008A5612">
      <w:pPr>
        <w:pStyle w:val="Firstnumbering"/>
        <w:numPr>
          <w:ilvl w:val="0"/>
          <w:numId w:val="0"/>
        </w:numPr>
        <w:ind w:left="567" w:hanging="567"/>
        <w:rPr>
          <w:rFonts w:eastAsia="CharisSIL"/>
        </w:rPr>
      </w:pPr>
      <w:r>
        <w:rPr>
          <w:rFonts w:eastAsia="CharisSIL"/>
        </w:rPr>
        <w:br w:type="page"/>
      </w:r>
    </w:p>
    <w:p w14:paraId="7973E7FA" w14:textId="77777777" w:rsidR="002D390C" w:rsidRPr="002D390C" w:rsidRDefault="002D390C" w:rsidP="00152E20">
      <w:pPr>
        <w:pStyle w:val="Firstnumbering"/>
        <w:numPr>
          <w:ilvl w:val="0"/>
          <w:numId w:val="0"/>
        </w:numPr>
        <w:ind w:left="504"/>
        <w:rPr>
          <w:rFonts w:eastAsia="CharisSIL"/>
        </w:rPr>
      </w:pPr>
    </w:p>
    <w:p w14:paraId="6E9766AA" w14:textId="77777777" w:rsidR="002D390C" w:rsidRPr="002D390C" w:rsidRDefault="002D390C" w:rsidP="008A5612">
      <w:pPr>
        <w:pStyle w:val="Firstnumbering"/>
        <w:ind w:left="567" w:hanging="567"/>
        <w:rPr>
          <w:iCs/>
        </w:rPr>
      </w:pPr>
      <w:r w:rsidRPr="002D390C">
        <w:rPr>
          <w:iCs/>
        </w:rPr>
        <w:t>Members of the Working Group participated in the first and third regional workshops of the IWC Small Cetacean Sub-</w:t>
      </w:r>
      <w:proofErr w:type="gramStart"/>
      <w:r w:rsidRPr="002D390C">
        <w:rPr>
          <w:iCs/>
        </w:rPr>
        <w:t>committee</w:t>
      </w:r>
      <w:proofErr w:type="gramEnd"/>
      <w:r w:rsidRPr="002D390C">
        <w:rPr>
          <w:i/>
        </w:rPr>
        <w:t xml:space="preserve"> Workshop on Poorly Documented Takes of Small Cetaceans</w:t>
      </w:r>
      <w:r w:rsidRPr="002D390C">
        <w:rPr>
          <w:iCs/>
        </w:rPr>
        <w:t xml:space="preserve"> (2018 and 2019) </w:t>
      </w:r>
      <w:r w:rsidRPr="002D390C">
        <w:t>(Decision 12.46 (b) and (e).</w:t>
      </w:r>
      <w:r w:rsidRPr="002D390C">
        <w:rPr>
          <w:iCs/>
        </w:rPr>
        <w:t xml:space="preserve"> Discussions included:</w:t>
      </w:r>
    </w:p>
    <w:p w14:paraId="414A89E9" w14:textId="77777777" w:rsidR="002D390C" w:rsidRPr="002D390C" w:rsidRDefault="002D390C" w:rsidP="00152E20">
      <w:pPr>
        <w:pStyle w:val="ListParagraph"/>
        <w:widowControl/>
        <w:numPr>
          <w:ilvl w:val="1"/>
          <w:numId w:val="9"/>
        </w:numPr>
        <w:suppressAutoHyphens w:val="0"/>
        <w:autoSpaceDE/>
        <w:autoSpaceDN/>
        <w:spacing w:before="80" w:afterLines="80" w:after="192"/>
        <w:ind w:left="1134" w:hanging="567"/>
        <w:jc w:val="both"/>
        <w:textAlignment w:val="auto"/>
        <w:rPr>
          <w:rFonts w:ascii="Arial" w:hAnsi="Arial" w:cs="Arial"/>
          <w:iCs/>
          <w:sz w:val="22"/>
          <w:szCs w:val="22"/>
        </w:rPr>
      </w:pPr>
      <w:r w:rsidRPr="002D390C">
        <w:rPr>
          <w:rFonts w:ascii="Arial" w:hAnsi="Arial" w:cs="Arial"/>
          <w:iCs/>
          <w:sz w:val="22"/>
          <w:szCs w:val="22"/>
        </w:rPr>
        <w:t>a request for expert contributions from the African region;</w:t>
      </w:r>
    </w:p>
    <w:p w14:paraId="639976C0" w14:textId="77777777" w:rsidR="002D390C" w:rsidRPr="002D390C" w:rsidRDefault="002D390C" w:rsidP="00152E20">
      <w:pPr>
        <w:pStyle w:val="ListParagraph"/>
        <w:widowControl/>
        <w:numPr>
          <w:ilvl w:val="1"/>
          <w:numId w:val="9"/>
        </w:numPr>
        <w:suppressAutoHyphens w:val="0"/>
        <w:autoSpaceDE/>
        <w:autoSpaceDN/>
        <w:spacing w:before="80" w:afterLines="80" w:after="192"/>
        <w:ind w:left="1134" w:hanging="567"/>
        <w:jc w:val="both"/>
        <w:textAlignment w:val="auto"/>
        <w:rPr>
          <w:rFonts w:ascii="Arial" w:hAnsi="Arial" w:cs="Arial"/>
          <w:iCs/>
          <w:sz w:val="22"/>
          <w:szCs w:val="22"/>
        </w:rPr>
      </w:pPr>
      <w:r w:rsidRPr="002D390C">
        <w:rPr>
          <w:rFonts w:ascii="Arial" w:hAnsi="Arial" w:cs="Arial"/>
          <w:iCs/>
          <w:sz w:val="22"/>
          <w:szCs w:val="22"/>
        </w:rPr>
        <w:t>collaboration opportunities between the Working Group and IWC Small Cetacean Sub-committee;</w:t>
      </w:r>
    </w:p>
    <w:p w14:paraId="116D8C0E" w14:textId="77777777" w:rsidR="002D390C" w:rsidRPr="002D390C" w:rsidRDefault="002D390C" w:rsidP="00152E20">
      <w:pPr>
        <w:pStyle w:val="ListParagraph"/>
        <w:widowControl/>
        <w:numPr>
          <w:ilvl w:val="1"/>
          <w:numId w:val="9"/>
        </w:numPr>
        <w:suppressAutoHyphens w:val="0"/>
        <w:autoSpaceDE/>
        <w:autoSpaceDN/>
        <w:spacing w:before="80" w:afterLines="80" w:after="192"/>
        <w:ind w:left="1134" w:hanging="567"/>
        <w:jc w:val="both"/>
        <w:textAlignment w:val="auto"/>
        <w:rPr>
          <w:rFonts w:ascii="Arial" w:hAnsi="Arial" w:cs="Arial"/>
          <w:iCs/>
          <w:sz w:val="22"/>
          <w:szCs w:val="22"/>
        </w:rPr>
      </w:pPr>
      <w:r w:rsidRPr="002D390C">
        <w:rPr>
          <w:rFonts w:ascii="Arial" w:hAnsi="Arial" w:cs="Arial"/>
          <w:iCs/>
          <w:sz w:val="22"/>
          <w:szCs w:val="22"/>
        </w:rPr>
        <w:t>contributions and/or sign-</w:t>
      </w:r>
      <w:proofErr w:type="spellStart"/>
      <w:r w:rsidRPr="002D390C">
        <w:rPr>
          <w:rFonts w:ascii="Arial" w:hAnsi="Arial" w:cs="Arial"/>
          <w:iCs/>
          <w:sz w:val="22"/>
          <w:szCs w:val="22"/>
        </w:rPr>
        <w:t>ons</w:t>
      </w:r>
      <w:proofErr w:type="spellEnd"/>
      <w:r w:rsidRPr="002D390C">
        <w:rPr>
          <w:rFonts w:ascii="Arial" w:hAnsi="Arial" w:cs="Arial"/>
          <w:iCs/>
          <w:sz w:val="22"/>
          <w:szCs w:val="22"/>
        </w:rPr>
        <w:t xml:space="preserve"> to the journal article on aquatic wild meat being prepared by the Working Group, and</w:t>
      </w:r>
    </w:p>
    <w:p w14:paraId="32A2A292" w14:textId="77777777" w:rsidR="002D390C" w:rsidRPr="002D390C" w:rsidRDefault="002D390C" w:rsidP="00152E20">
      <w:pPr>
        <w:pStyle w:val="ListParagraph"/>
        <w:widowControl/>
        <w:numPr>
          <w:ilvl w:val="1"/>
          <w:numId w:val="9"/>
        </w:numPr>
        <w:suppressAutoHyphens w:val="0"/>
        <w:autoSpaceDE/>
        <w:autoSpaceDN/>
        <w:spacing w:before="80" w:afterLines="80" w:after="192"/>
        <w:ind w:left="1134" w:hanging="567"/>
        <w:jc w:val="both"/>
        <w:textAlignment w:val="auto"/>
        <w:rPr>
          <w:rFonts w:ascii="Arial" w:hAnsi="Arial" w:cs="Arial"/>
          <w:iCs/>
          <w:sz w:val="22"/>
          <w:szCs w:val="22"/>
        </w:rPr>
      </w:pPr>
      <w:r w:rsidRPr="002D390C">
        <w:rPr>
          <w:rFonts w:ascii="Arial" w:hAnsi="Arial" w:cs="Arial"/>
          <w:iCs/>
          <w:sz w:val="22"/>
          <w:szCs w:val="22"/>
        </w:rPr>
        <w:t>requests for contacts of both seabird and shark experts from the region who may be able to contribute to the expanded focus of the Working Group.</w:t>
      </w:r>
    </w:p>
    <w:p w14:paraId="24437855" w14:textId="77777777" w:rsidR="002D390C" w:rsidRPr="002D390C" w:rsidRDefault="002D390C" w:rsidP="00152E20">
      <w:pPr>
        <w:pStyle w:val="ListParagraph"/>
        <w:ind w:left="1134" w:hanging="567"/>
        <w:contextualSpacing w:val="0"/>
        <w:jc w:val="both"/>
        <w:rPr>
          <w:rFonts w:ascii="Arial" w:hAnsi="Arial" w:cs="Arial"/>
          <w:sz w:val="22"/>
          <w:szCs w:val="22"/>
        </w:rPr>
      </w:pPr>
    </w:p>
    <w:p w14:paraId="4B6C1EAF" w14:textId="77777777" w:rsidR="002D390C" w:rsidRPr="002D390C" w:rsidRDefault="002D390C" w:rsidP="008A5612">
      <w:pPr>
        <w:pStyle w:val="Firstnumbering"/>
        <w:ind w:left="567" w:hanging="567"/>
      </w:pPr>
      <w:r w:rsidRPr="002D390C">
        <w:t xml:space="preserve">The development of an online knowledge base as a repository of papers (journal articles, meeting documents etc) and other information related to aquatic wild meat is being explored (Decision 12.46a) to support CMS Parties to reach Targets 2, 5, 6, 11, 13 and 14 of the CMS Strategic Plan for Migratory Species 2015-2023. Its development has been the subject of discussion with several expert bodies who are also seeking to develop a similar resource. It seems prudent to combine this resource across several bodies, if possible, especially as the online knowledgebase on aquatic wild meat will require an investment of time and attention to secure publisher approvals and ensure maintenance of the information to remain current. </w:t>
      </w:r>
    </w:p>
    <w:p w14:paraId="0DE1F632" w14:textId="77777777" w:rsidR="002D390C" w:rsidRPr="002D390C" w:rsidRDefault="002D390C" w:rsidP="008A5612">
      <w:pPr>
        <w:pStyle w:val="Firstnumbering"/>
        <w:numPr>
          <w:ilvl w:val="0"/>
          <w:numId w:val="0"/>
        </w:numPr>
        <w:ind w:left="567" w:hanging="567"/>
      </w:pPr>
    </w:p>
    <w:p w14:paraId="30AE8EBE" w14:textId="77777777" w:rsidR="002D390C" w:rsidRPr="002D390C" w:rsidRDefault="002D390C" w:rsidP="008A5612">
      <w:pPr>
        <w:pStyle w:val="Firstnumbering"/>
        <w:ind w:left="567" w:hanging="567"/>
      </w:pPr>
      <w:r w:rsidRPr="002D390C">
        <w:t xml:space="preserve">During the third IWC workshop, discussions about the online knowledge base on aquatic wild meat provided substantial scope for furthering this aim. Several suggestions were put forward that would see the online database housed and maintained by either individuals and/or independent organisations. To ensure complete transparency, non-bias and the longevity of the project, and considering the cross-taxa focus of the </w:t>
      </w:r>
      <w:r w:rsidRPr="002D390C">
        <w:rPr>
          <w:iCs/>
        </w:rPr>
        <w:t>Aquatic Wild Meat Working Group</w:t>
      </w:r>
      <w:r w:rsidRPr="002D390C">
        <w:t>, it was agreed that the most sensible solution would be to create an independent online knowledge base under the auspices of CMS. This requires further planning and a funding proposal is being developed. The Working Group recommends this work is continued into the coming triennium, in close collaboration with the IWC Small Cetacean Sub-committee.</w:t>
      </w:r>
    </w:p>
    <w:p w14:paraId="33A6D9CE" w14:textId="77777777" w:rsidR="002D390C" w:rsidRPr="002D390C" w:rsidRDefault="002D390C" w:rsidP="008A5612">
      <w:pPr>
        <w:pStyle w:val="Firstnumbering"/>
        <w:numPr>
          <w:ilvl w:val="0"/>
          <w:numId w:val="0"/>
        </w:numPr>
        <w:ind w:left="567" w:hanging="567"/>
        <w:rPr>
          <w:iCs/>
        </w:rPr>
      </w:pPr>
    </w:p>
    <w:p w14:paraId="22FE71F4" w14:textId="77777777" w:rsidR="002D390C" w:rsidRPr="002D390C" w:rsidRDefault="002D390C" w:rsidP="008A5612">
      <w:pPr>
        <w:pStyle w:val="Firstnumbering"/>
        <w:ind w:left="567" w:hanging="567"/>
        <w:rPr>
          <w:iCs/>
        </w:rPr>
      </w:pPr>
      <w:r w:rsidRPr="002D390C">
        <w:rPr>
          <w:iCs/>
        </w:rPr>
        <w:t xml:space="preserve">The Working Group has provided ongoing support directly to the Abidjan Aquatic Wildlife Partnership, initiated to develop an </w:t>
      </w:r>
      <w:r w:rsidRPr="002D390C">
        <w:rPr>
          <w:i/>
        </w:rPr>
        <w:t>Action Plan to Combat Trade, Direct Consumption, Illegal Logging, and Other Uses of Endangered, Threatened or Protected Coastal and Marine Species</w:t>
      </w:r>
      <w:r w:rsidRPr="002D390C">
        <w:rPr>
          <w:iCs/>
        </w:rPr>
        <w:t xml:space="preserve"> for the Abidjan Convention </w:t>
      </w:r>
      <w:r w:rsidRPr="002D390C">
        <w:t>(Decision 12.46f)</w:t>
      </w:r>
      <w:r w:rsidRPr="002D390C">
        <w:rPr>
          <w:iCs/>
        </w:rPr>
        <w:t xml:space="preserve">. In addition, support by way of presentation preparations were provided for the CMS Secretariat for their participation in the </w:t>
      </w:r>
      <w:r w:rsidRPr="002D390C">
        <w:rPr>
          <w:i/>
        </w:rPr>
        <w:t>Abidjan Aquatic Wildlife Partnership Workshop</w:t>
      </w:r>
      <w:r w:rsidRPr="002D390C">
        <w:rPr>
          <w:iCs/>
        </w:rPr>
        <w:t xml:space="preserve"> (23-25 July 2018) where the details of the draft Action Plan were developed. The Working Group recommends that it continues to support the Abidjan Aquatic Wildlife Partnership, in particular where it overlaps with the conservation of CMS-listed species in the western African region.</w:t>
      </w:r>
    </w:p>
    <w:p w14:paraId="1666675F" w14:textId="77777777" w:rsidR="008A5612" w:rsidRDefault="008A5612" w:rsidP="008A5612">
      <w:pPr>
        <w:pStyle w:val="Firstnumbering"/>
        <w:numPr>
          <w:ilvl w:val="0"/>
          <w:numId w:val="0"/>
        </w:numPr>
        <w:ind w:left="567" w:hanging="567"/>
        <w:rPr>
          <w:iCs/>
        </w:rPr>
      </w:pPr>
      <w:r>
        <w:rPr>
          <w:iCs/>
        </w:rPr>
        <w:br w:type="page"/>
      </w:r>
    </w:p>
    <w:p w14:paraId="71987728" w14:textId="77777777" w:rsidR="002D390C" w:rsidRPr="002D390C" w:rsidRDefault="002D390C" w:rsidP="008A5612">
      <w:pPr>
        <w:pStyle w:val="Firstnumbering"/>
        <w:numPr>
          <w:ilvl w:val="0"/>
          <w:numId w:val="0"/>
        </w:numPr>
        <w:ind w:left="567" w:hanging="567"/>
        <w:rPr>
          <w:iCs/>
        </w:rPr>
      </w:pPr>
    </w:p>
    <w:p w14:paraId="01203CF6" w14:textId="77777777" w:rsidR="002D390C" w:rsidRPr="002D390C" w:rsidRDefault="002D390C" w:rsidP="008A5612">
      <w:pPr>
        <w:pStyle w:val="Firstnumbering"/>
        <w:ind w:left="567" w:hanging="567"/>
        <w:rPr>
          <w:rFonts w:eastAsia="CharisSIL"/>
        </w:rPr>
      </w:pPr>
      <w:r w:rsidRPr="002D390C">
        <w:rPr>
          <w:iCs/>
        </w:rPr>
        <w:t xml:space="preserve">The development of an action plan for supporting Range State Parties has not begun. It is unclear to the Working Group if the intent for Decision 12.46g is to develop one global action plan for all Range State Parties or regional, sub-regional or national action plans for Range State Parties that request assistance. The latter seems more appropriate and more likely to produce action plans with meaningful direction. </w:t>
      </w:r>
      <w:r w:rsidRPr="002D390C">
        <w:t xml:space="preserve">Members of the Working Group in West Africa have been approached for assistance to develop a sub-regional aquatic wild meat action plan for the Gulf of Guinea, where aquatic wild meat is an acute problem, with serious impacts for local communities and livelihoods. We believe this request for support is complementary to Decision 12.46 g. A preliminary review, </w:t>
      </w:r>
      <w:r w:rsidRPr="002D390C">
        <w:rPr>
          <w:i/>
          <w:iCs/>
        </w:rPr>
        <w:t xml:space="preserve">Aquatic Wildmeat in the Coastal Regions of Benin and Togo: A Study of Consumption and Drivers </w:t>
      </w:r>
      <w:r w:rsidRPr="002D390C">
        <w:t>([UNEP/CMS/</w:t>
      </w:r>
      <w:r w:rsidRPr="00AD5946">
        <w:t>COP13/Inf</w:t>
      </w:r>
      <w:r w:rsidR="00AD5946" w:rsidRPr="00AD5946">
        <w:t>.6</w:t>
      </w:r>
      <w:r w:rsidRPr="00AD5946">
        <w:t>),</w:t>
      </w:r>
      <w:r w:rsidRPr="002D390C">
        <w:t xml:space="preserve"> by Working Group member Maximin K. </w:t>
      </w:r>
      <w:proofErr w:type="spellStart"/>
      <w:r w:rsidRPr="002D390C">
        <w:t>Djondo</w:t>
      </w:r>
      <w:proofErr w:type="spellEnd"/>
      <w:r w:rsidRPr="002D390C">
        <w:t xml:space="preserve">, describes the levels of aquatic wild meat harvest in Benin and Togo. </w:t>
      </w:r>
      <w:r w:rsidRPr="002D390C">
        <w:rPr>
          <w:iCs/>
        </w:rPr>
        <w:t xml:space="preserve"> The Working Group recommends specific direction is given to:</w:t>
      </w:r>
      <w:r w:rsidRPr="002D390C">
        <w:rPr>
          <w:rFonts w:eastAsia="CharisSIL"/>
          <w:iCs/>
        </w:rPr>
        <w:t xml:space="preserve"> </w:t>
      </w:r>
    </w:p>
    <w:p w14:paraId="4CCF4D8F" w14:textId="77777777" w:rsidR="002D390C" w:rsidRPr="002D390C" w:rsidRDefault="002D390C" w:rsidP="008A5612">
      <w:pPr>
        <w:pStyle w:val="Firstnumbering"/>
        <w:numPr>
          <w:ilvl w:val="0"/>
          <w:numId w:val="10"/>
        </w:numPr>
        <w:ind w:left="1134" w:hanging="567"/>
        <w:rPr>
          <w:iCs/>
        </w:rPr>
      </w:pPr>
      <w:r w:rsidRPr="002D390C">
        <w:rPr>
          <w:iCs/>
        </w:rPr>
        <w:t xml:space="preserve">develop a sub-regional aquatic Wild Meat action plan for the Gulf of Guinea </w:t>
      </w:r>
      <w:bookmarkStart w:id="2" w:name="_Hlk19608200"/>
      <w:r w:rsidRPr="002D390C">
        <w:rPr>
          <w:rFonts w:eastAsia="CharisSIL"/>
          <w:iCs/>
        </w:rPr>
        <w:t>for consideration by Range State Parties in the region</w:t>
      </w:r>
      <w:r w:rsidRPr="002D390C">
        <w:rPr>
          <w:iCs/>
        </w:rPr>
        <w:t>; and</w:t>
      </w:r>
      <w:bookmarkEnd w:id="2"/>
    </w:p>
    <w:p w14:paraId="47DF3686" w14:textId="77777777" w:rsidR="002D390C" w:rsidRPr="002D390C" w:rsidRDefault="002D390C" w:rsidP="008A5612">
      <w:pPr>
        <w:pStyle w:val="Firstnumbering"/>
        <w:numPr>
          <w:ilvl w:val="0"/>
          <w:numId w:val="10"/>
        </w:numPr>
        <w:ind w:left="1134" w:hanging="567"/>
        <w:rPr>
          <w:iCs/>
        </w:rPr>
      </w:pPr>
      <w:r w:rsidRPr="002D390C">
        <w:rPr>
          <w:rFonts w:eastAsia="CharisSIL"/>
          <w:iCs/>
        </w:rPr>
        <w:t xml:space="preserve">develop </w:t>
      </w:r>
      <w:r w:rsidRPr="002D390C">
        <w:rPr>
          <w:iCs/>
        </w:rPr>
        <w:t>regional, sub-regional or national actions plans for Range State Parties that request assistance.</w:t>
      </w:r>
    </w:p>
    <w:p w14:paraId="593B943C" w14:textId="77777777" w:rsidR="002D390C" w:rsidRPr="002D390C" w:rsidRDefault="002D390C" w:rsidP="008A5612">
      <w:pPr>
        <w:pStyle w:val="Firstnumbering"/>
        <w:numPr>
          <w:ilvl w:val="0"/>
          <w:numId w:val="0"/>
        </w:numPr>
        <w:ind w:left="504"/>
      </w:pPr>
    </w:p>
    <w:p w14:paraId="5DB2AEAB" w14:textId="77777777" w:rsidR="002D390C" w:rsidRPr="002D390C" w:rsidRDefault="002D390C" w:rsidP="008A5612">
      <w:pPr>
        <w:pStyle w:val="Firstnumbering"/>
        <w:ind w:left="567" w:hanging="567"/>
      </w:pPr>
      <w:r w:rsidRPr="002D390C">
        <w:t>The Working Group has progressed the development of an academic journal article highlighting the extent of aquatic wild meat in different regions of the world, as well as the role of CMS and the programme of work for the Aquatic Wild Meat Working Group. This journal article is progressing through a final edit and sign-on process and will be submitted for publication in 2020.</w:t>
      </w:r>
    </w:p>
    <w:p w14:paraId="2AE3AD0A" w14:textId="77777777" w:rsidR="002D390C" w:rsidRPr="002D390C" w:rsidRDefault="002D390C" w:rsidP="008A5612">
      <w:pPr>
        <w:pStyle w:val="Firstnumbering"/>
        <w:numPr>
          <w:ilvl w:val="0"/>
          <w:numId w:val="0"/>
        </w:numPr>
        <w:ind w:left="504"/>
      </w:pPr>
    </w:p>
    <w:p w14:paraId="7B722714" w14:textId="77777777" w:rsidR="002D390C" w:rsidRPr="002D390C" w:rsidRDefault="002D390C" w:rsidP="008A5612">
      <w:pPr>
        <w:pStyle w:val="Firstnumbering"/>
        <w:ind w:left="567" w:hanging="567"/>
      </w:pPr>
      <w:r w:rsidRPr="002D390C">
        <w:t xml:space="preserve">This document completes the Working Group reporting task (Decision 12.26h) for </w:t>
      </w:r>
      <w:r w:rsidRPr="002D390C">
        <w:rPr>
          <w:rFonts w:eastAsia="CharisSIL"/>
          <w:iCs/>
        </w:rPr>
        <w:t>the Fourth meeting of the Sessional Committee of the Scientific Council (ScC-SC4)</w:t>
      </w:r>
      <w:r w:rsidRPr="002D390C">
        <w:rPr>
          <w:iCs/>
        </w:rPr>
        <w:t>.</w:t>
      </w:r>
      <w:r w:rsidRPr="002D390C">
        <w:t xml:space="preserve"> </w:t>
      </w:r>
    </w:p>
    <w:p w14:paraId="65523149" w14:textId="77777777" w:rsidR="009F33A9" w:rsidRDefault="009F33A9" w:rsidP="00152E20">
      <w:pPr>
        <w:jc w:val="both"/>
        <w:rPr>
          <w:ins w:id="3" w:author="Heidrun Frisch-Nwakanma" w:date="2019-11-13T19:25:00Z"/>
          <w:rFonts w:ascii="Arial" w:hAnsi="Arial" w:cs="Arial"/>
          <w:sz w:val="22"/>
          <w:szCs w:val="22"/>
          <w:lang w:val="en-GB"/>
        </w:rPr>
      </w:pPr>
    </w:p>
    <w:p w14:paraId="1D39A3A6" w14:textId="77777777" w:rsidR="009F33A9" w:rsidRPr="00C01162" w:rsidRDefault="00942E72" w:rsidP="00942E72">
      <w:pPr>
        <w:jc w:val="both"/>
        <w:rPr>
          <w:ins w:id="4" w:author="Heidrun Frisch-Nwakanma" w:date="2019-11-13T19:25:00Z"/>
          <w:rFonts w:ascii="Arial" w:hAnsi="Arial" w:cs="Arial"/>
          <w:sz w:val="22"/>
          <w:szCs w:val="22"/>
          <w:u w:val="single"/>
          <w:lang w:val="en-GB"/>
        </w:rPr>
      </w:pPr>
      <w:ins w:id="5" w:author="Heidrun Frisch-Nwakanma" w:date="2019-11-13T19:30:00Z">
        <w:r w:rsidRPr="00C01162">
          <w:rPr>
            <w:rFonts w:ascii="Arial" w:hAnsi="Arial" w:cs="Arial"/>
            <w:sz w:val="22"/>
            <w:szCs w:val="22"/>
            <w:u w:val="single"/>
            <w:lang w:val="en-GB"/>
          </w:rPr>
          <w:t>Discus</w:t>
        </w:r>
      </w:ins>
      <w:ins w:id="6" w:author="Heidrun Frisch-Nwakanma" w:date="2019-11-13T19:31:00Z">
        <w:r w:rsidRPr="00C01162">
          <w:rPr>
            <w:rFonts w:ascii="Arial" w:hAnsi="Arial" w:cs="Arial"/>
            <w:sz w:val="22"/>
            <w:szCs w:val="22"/>
            <w:u w:val="single"/>
            <w:lang w:val="en-GB"/>
          </w:rPr>
          <w:t xml:space="preserve">sion at the </w:t>
        </w:r>
        <w:r w:rsidRPr="00C01162">
          <w:rPr>
            <w:rFonts w:ascii="Arial" w:hAnsi="Arial" w:cs="Arial"/>
            <w:sz w:val="22"/>
            <w:szCs w:val="22"/>
            <w:u w:val="single"/>
          </w:rPr>
          <w:t>4</w:t>
        </w:r>
        <w:r w:rsidRPr="00C01162">
          <w:rPr>
            <w:rFonts w:ascii="Arial" w:hAnsi="Arial" w:cs="Arial"/>
            <w:sz w:val="22"/>
            <w:szCs w:val="22"/>
            <w:u w:val="single"/>
            <w:vertAlign w:val="superscript"/>
          </w:rPr>
          <w:t>th</w:t>
        </w:r>
        <w:r w:rsidRPr="00C01162">
          <w:rPr>
            <w:rFonts w:ascii="Arial" w:hAnsi="Arial" w:cs="Arial"/>
            <w:sz w:val="22"/>
            <w:szCs w:val="22"/>
            <w:u w:val="single"/>
          </w:rPr>
          <w:t xml:space="preserve"> Meeting of the Sessional Committee of the Scientific Council</w:t>
        </w:r>
      </w:ins>
    </w:p>
    <w:p w14:paraId="4747E0E2" w14:textId="77777777" w:rsidR="009F33A9" w:rsidRDefault="009F33A9" w:rsidP="00152E20">
      <w:pPr>
        <w:jc w:val="both"/>
        <w:rPr>
          <w:ins w:id="7" w:author="Heidrun Frisch-Nwakanma" w:date="2019-11-13T19:25:00Z"/>
          <w:rFonts w:ascii="Arial" w:hAnsi="Arial" w:cs="Arial"/>
          <w:sz w:val="22"/>
          <w:szCs w:val="22"/>
          <w:lang w:val="en-GB"/>
        </w:rPr>
      </w:pPr>
    </w:p>
    <w:p w14:paraId="2B8B262E" w14:textId="77777777" w:rsidR="009F33A9" w:rsidRDefault="009F33A9" w:rsidP="009F33A9">
      <w:pPr>
        <w:pStyle w:val="Firstnumbering"/>
        <w:rPr>
          <w:ins w:id="8" w:author="Heidrun Frisch-Nwakanma" w:date="2019-11-13T19:32:00Z"/>
        </w:rPr>
      </w:pPr>
      <w:ins w:id="9" w:author="Heidrun Frisch-Nwakanma" w:date="2019-11-13T19:26:00Z">
        <w:r>
          <w:t xml:space="preserve">During </w:t>
        </w:r>
      </w:ins>
      <w:ins w:id="10" w:author="Heidrun Frisch-Nwakanma" w:date="2019-11-13T19:31:00Z">
        <w:r w:rsidR="00942E72">
          <w:t>ScC-SC4</w:t>
        </w:r>
      </w:ins>
      <w:ins w:id="11" w:author="Heidrun Frisch-Nwakanma" w:date="2019-11-13T19:27:00Z">
        <w:r>
          <w:t xml:space="preserve">, it was agreed that </w:t>
        </w:r>
      </w:ins>
      <w:ins w:id="12" w:author="Heidrun Frisch-Nwakanma" w:date="2019-11-13T19:26:00Z">
        <w:r>
          <w:t>thinking about issues and risks</w:t>
        </w:r>
      </w:ins>
      <w:ins w:id="13" w:author="Heidrun Frisch-Nwakanma" w:date="2019-11-13T19:27:00Z">
        <w:r>
          <w:t xml:space="preserve"> associated with aquatic wild meat would have to </w:t>
        </w:r>
      </w:ins>
      <w:bookmarkStart w:id="14" w:name="_Hlk24566920"/>
      <w:proofErr w:type="gramStart"/>
      <w:ins w:id="15" w:author="Heidrun Frisch-Nwakanma" w:date="2019-11-13T19:28:00Z">
        <w:r>
          <w:t>take into account</w:t>
        </w:r>
        <w:proofErr w:type="gramEnd"/>
        <w:r>
          <w:t xml:space="preserve"> </w:t>
        </w:r>
      </w:ins>
      <w:ins w:id="16" w:author="Heidrun Frisch-Nwakanma" w:date="2019-11-13T19:26:00Z">
        <w:r>
          <w:t xml:space="preserve">three </w:t>
        </w:r>
      </w:ins>
      <w:ins w:id="17" w:author="Heidrun Frisch-Nwakanma" w:date="2019-11-13T19:28:00Z">
        <w:r>
          <w:t xml:space="preserve">dimensions: a) </w:t>
        </w:r>
      </w:ins>
      <w:ins w:id="18" w:author="Heidrun Frisch-Nwakanma" w:date="2019-11-13T19:26:00Z">
        <w:r>
          <w:t>the species themselves,</w:t>
        </w:r>
      </w:ins>
      <w:ins w:id="19" w:author="Heidrun Frisch-Nwakanma" w:date="2019-11-13T19:29:00Z">
        <w:r>
          <w:t xml:space="preserve"> b) </w:t>
        </w:r>
      </w:ins>
      <w:ins w:id="20" w:author="Heidrun Frisch-Nwakanma" w:date="2019-11-13T19:26:00Z">
        <w:r>
          <w:t xml:space="preserve">human health, and </w:t>
        </w:r>
      </w:ins>
      <w:ins w:id="21" w:author="Heidrun Frisch-Nwakanma" w:date="2019-11-13T19:29:00Z">
        <w:r>
          <w:t xml:space="preserve">c) </w:t>
        </w:r>
      </w:ins>
      <w:ins w:id="22" w:author="Heidrun Frisch-Nwakanma" w:date="2019-11-13T19:26:00Z">
        <w:r>
          <w:t>balancing sustainable livelihoods</w:t>
        </w:r>
      </w:ins>
      <w:ins w:id="23" w:author="Heidrun Frisch-Nwakanma" w:date="2019-11-13T19:29:00Z">
        <w:r>
          <w:t xml:space="preserve">, </w:t>
        </w:r>
      </w:ins>
      <w:ins w:id="24" w:author="Heidrun Frisch-Nwakanma" w:date="2019-11-13T19:26:00Z">
        <w:r>
          <w:t>especially for poor communities where wild meat is an important source of protein</w:t>
        </w:r>
      </w:ins>
      <w:ins w:id="25" w:author="Heidrun Frisch-Nwakanma" w:date="2019-11-13T19:29:00Z">
        <w:r>
          <w:t xml:space="preserve">. All </w:t>
        </w:r>
      </w:ins>
      <w:ins w:id="26" w:author="Heidrun Frisch-Nwakanma" w:date="2019-11-13T19:30:00Z">
        <w:r>
          <w:t xml:space="preserve">these </w:t>
        </w:r>
      </w:ins>
      <w:ins w:id="27" w:author="Heidrun Frisch-Nwakanma" w:date="2019-11-13T19:26:00Z">
        <w:r>
          <w:t>perspectives</w:t>
        </w:r>
      </w:ins>
      <w:ins w:id="28" w:author="Heidrun Frisch-Nwakanma" w:date="2019-11-13T19:30:00Z">
        <w:r>
          <w:t xml:space="preserve"> need to be considered</w:t>
        </w:r>
      </w:ins>
      <w:ins w:id="29" w:author="Heidrun Frisch-Nwakanma" w:date="2019-11-13T19:26:00Z">
        <w:r>
          <w:t>, especially when think</w:t>
        </w:r>
      </w:ins>
      <w:ins w:id="30" w:author="Heidrun Frisch-Nwakanma" w:date="2019-11-13T19:30:00Z">
        <w:r>
          <w:t>ing</w:t>
        </w:r>
      </w:ins>
      <w:ins w:id="31" w:author="Heidrun Frisch-Nwakanma" w:date="2019-11-13T19:26:00Z">
        <w:r>
          <w:t xml:space="preserve"> about achieving the Sustainable Development Goals.</w:t>
        </w:r>
      </w:ins>
      <w:bookmarkEnd w:id="14"/>
    </w:p>
    <w:p w14:paraId="144471A7" w14:textId="77777777" w:rsidR="00942E72" w:rsidRDefault="00942E72" w:rsidP="002D4A1A">
      <w:pPr>
        <w:pStyle w:val="Firstnumbering"/>
        <w:numPr>
          <w:ilvl w:val="0"/>
          <w:numId w:val="0"/>
        </w:numPr>
        <w:ind w:left="504"/>
        <w:rPr>
          <w:ins w:id="32" w:author="Heidrun Frisch-Nwakanma" w:date="2019-11-13T19:31:00Z"/>
        </w:rPr>
      </w:pPr>
    </w:p>
    <w:p w14:paraId="20C8DD53" w14:textId="77777777" w:rsidR="00942E72" w:rsidRDefault="00942E72" w:rsidP="002D4A1A">
      <w:pPr>
        <w:pStyle w:val="Firstnumbering"/>
        <w:rPr>
          <w:ins w:id="33" w:author="Heidrun Frisch-Nwakanma" w:date="2019-11-13T19:25:00Z"/>
        </w:rPr>
      </w:pPr>
      <w:ins w:id="34" w:author="Heidrun Frisch-Nwakanma" w:date="2019-11-13T19:32:00Z">
        <w:r>
          <w:t xml:space="preserve">The Councillors present also requested seeing the proposed Decision text, as this would make it more straightforward to bring the Committee’s </w:t>
        </w:r>
      </w:ins>
      <w:ins w:id="35" w:author="Heidrun Frisch-Nwakanma" w:date="2019-11-13T19:33:00Z">
        <w:r>
          <w:t xml:space="preserve">advice to the attention of Parties. Accordingly, </w:t>
        </w:r>
        <w:r w:rsidR="007908FE">
          <w:t>draft Decisions have been added in Annex below.</w:t>
        </w:r>
      </w:ins>
    </w:p>
    <w:p w14:paraId="54DF81D5" w14:textId="77777777" w:rsidR="001414E1" w:rsidRDefault="001414E1" w:rsidP="00152E20">
      <w:pPr>
        <w:jc w:val="both"/>
        <w:rPr>
          <w:ins w:id="36" w:author="Heidrun Frisch-Nwakanma" w:date="2019-11-13T20:05:00Z"/>
          <w:rFonts w:ascii="Arial" w:hAnsi="Arial" w:cs="Arial"/>
          <w:sz w:val="22"/>
          <w:szCs w:val="22"/>
          <w:lang w:val="en-GB"/>
        </w:rPr>
      </w:pPr>
    </w:p>
    <w:p w14:paraId="1D84A990" w14:textId="77777777" w:rsidR="008A5612" w:rsidRDefault="008A5612" w:rsidP="00152E20">
      <w:pPr>
        <w:jc w:val="both"/>
        <w:rPr>
          <w:rFonts w:ascii="Arial" w:hAnsi="Arial" w:cs="Arial"/>
          <w:sz w:val="22"/>
          <w:szCs w:val="22"/>
          <w:lang w:val="en-GB"/>
        </w:rPr>
      </w:pPr>
      <w:r>
        <w:rPr>
          <w:rFonts w:ascii="Arial" w:hAnsi="Arial" w:cs="Arial"/>
          <w:sz w:val="22"/>
          <w:szCs w:val="22"/>
          <w:lang w:val="en-GB"/>
        </w:rPr>
        <w:br w:type="page"/>
      </w:r>
    </w:p>
    <w:p w14:paraId="0569C358" w14:textId="77777777" w:rsidR="002D390C" w:rsidRPr="002D390C" w:rsidRDefault="002D390C" w:rsidP="00152E20">
      <w:pPr>
        <w:jc w:val="both"/>
        <w:rPr>
          <w:rFonts w:ascii="Arial" w:hAnsi="Arial" w:cs="Arial"/>
          <w:sz w:val="22"/>
          <w:szCs w:val="22"/>
          <w:lang w:val="en-GB"/>
        </w:rPr>
      </w:pPr>
    </w:p>
    <w:p w14:paraId="4577CC21" w14:textId="77777777" w:rsidR="002D390C" w:rsidRPr="002D390C" w:rsidRDefault="002D390C" w:rsidP="00152E20">
      <w:pPr>
        <w:ind w:left="540" w:hanging="540"/>
        <w:jc w:val="both"/>
        <w:rPr>
          <w:rFonts w:ascii="Arial" w:hAnsi="Arial" w:cs="Arial"/>
          <w:sz w:val="22"/>
          <w:szCs w:val="22"/>
          <w:u w:val="single"/>
          <w:lang w:val="en-GB"/>
        </w:rPr>
      </w:pPr>
      <w:r w:rsidRPr="002D390C">
        <w:rPr>
          <w:rFonts w:ascii="Arial" w:hAnsi="Arial" w:cs="Arial"/>
          <w:sz w:val="22"/>
          <w:szCs w:val="22"/>
          <w:u w:val="single"/>
          <w:lang w:val="en-GB"/>
        </w:rPr>
        <w:t>Recommended Actions</w:t>
      </w:r>
    </w:p>
    <w:p w14:paraId="1FDEDA91" w14:textId="77777777" w:rsidR="002D390C" w:rsidRPr="002D390C" w:rsidRDefault="002D390C" w:rsidP="00152E20">
      <w:pPr>
        <w:ind w:left="540" w:hanging="540"/>
        <w:jc w:val="both"/>
        <w:rPr>
          <w:rFonts w:ascii="Arial" w:hAnsi="Arial" w:cs="Arial"/>
          <w:sz w:val="22"/>
          <w:szCs w:val="22"/>
          <w:u w:val="single"/>
          <w:lang w:val="en-GB"/>
        </w:rPr>
      </w:pPr>
    </w:p>
    <w:p w14:paraId="4373B894" w14:textId="77777777" w:rsidR="002D390C" w:rsidRPr="002D390C" w:rsidRDefault="002D390C" w:rsidP="008A5612">
      <w:pPr>
        <w:pStyle w:val="Firstnumbering"/>
        <w:ind w:left="567" w:hanging="567"/>
      </w:pPr>
      <w:r w:rsidRPr="002D390C">
        <w:t xml:space="preserve">The </w:t>
      </w:r>
      <w:ins w:id="37" w:author="Melanie &amp; Co" w:date="2019-11-13T20:13:00Z">
        <w:r w:rsidR="005010C6">
          <w:t>Conference of the Parties</w:t>
        </w:r>
      </w:ins>
      <w:r w:rsidRPr="002D390C">
        <w:t xml:space="preserve"> is recommended to: </w:t>
      </w:r>
    </w:p>
    <w:p w14:paraId="497CDFAE" w14:textId="77777777" w:rsidR="002D390C" w:rsidRPr="002D390C" w:rsidRDefault="002D390C" w:rsidP="00152E20">
      <w:pPr>
        <w:jc w:val="both"/>
        <w:rPr>
          <w:rFonts w:ascii="Arial" w:hAnsi="Arial" w:cs="Arial"/>
          <w:sz w:val="22"/>
          <w:szCs w:val="22"/>
          <w:lang w:val="en-GB"/>
        </w:rPr>
      </w:pPr>
    </w:p>
    <w:p w14:paraId="569DEEDA" w14:textId="77777777" w:rsidR="002D390C" w:rsidRPr="00AD5946" w:rsidRDefault="002D390C" w:rsidP="00152E20">
      <w:pPr>
        <w:widowControl/>
        <w:numPr>
          <w:ilvl w:val="0"/>
          <w:numId w:val="5"/>
        </w:numPr>
        <w:suppressAutoHyphens w:val="0"/>
        <w:autoSpaceDE/>
        <w:contextualSpacing/>
        <w:jc w:val="both"/>
        <w:textAlignment w:val="auto"/>
        <w:rPr>
          <w:rFonts w:ascii="Arial" w:hAnsi="Arial" w:cs="Arial"/>
          <w:sz w:val="22"/>
          <w:szCs w:val="22"/>
          <w:lang w:val="en-GB"/>
        </w:rPr>
      </w:pPr>
      <w:r w:rsidRPr="00AD5946">
        <w:rPr>
          <w:rFonts w:ascii="Arial" w:hAnsi="Arial" w:cs="Arial"/>
          <w:sz w:val="22"/>
          <w:szCs w:val="22"/>
          <w:lang w:val="en-GB"/>
        </w:rPr>
        <w:t xml:space="preserve">note the report on the </w:t>
      </w:r>
      <w:r w:rsidRPr="00AD5946">
        <w:rPr>
          <w:rFonts w:ascii="Arial" w:hAnsi="Arial" w:cs="Arial"/>
          <w:i/>
          <w:sz w:val="22"/>
          <w:szCs w:val="22"/>
          <w:lang w:val="en-GB"/>
        </w:rPr>
        <w:t xml:space="preserve">Harvest of CMS Appendix I-Listed Sharks and Rays as Aquatic Wild Meat </w:t>
      </w:r>
      <w:r w:rsidRPr="00AD5946">
        <w:rPr>
          <w:rFonts w:ascii="Arial" w:hAnsi="Arial" w:cs="Arial"/>
          <w:sz w:val="22"/>
          <w:szCs w:val="22"/>
          <w:lang w:val="en-GB"/>
        </w:rPr>
        <w:t xml:space="preserve">(Annex 1), submitted by the Aquatic Wild Meat Working Group; </w:t>
      </w:r>
    </w:p>
    <w:p w14:paraId="03E0F678" w14:textId="77777777" w:rsidR="008A5612" w:rsidRPr="00AD5946" w:rsidRDefault="008A5612" w:rsidP="008A5612">
      <w:pPr>
        <w:widowControl/>
        <w:suppressAutoHyphens w:val="0"/>
        <w:autoSpaceDE/>
        <w:ind w:left="1440"/>
        <w:contextualSpacing/>
        <w:jc w:val="both"/>
        <w:textAlignment w:val="auto"/>
        <w:rPr>
          <w:rFonts w:ascii="Arial" w:hAnsi="Arial" w:cs="Arial"/>
          <w:sz w:val="22"/>
          <w:szCs w:val="22"/>
          <w:lang w:val="en-GB"/>
        </w:rPr>
      </w:pPr>
    </w:p>
    <w:p w14:paraId="685C01D4" w14:textId="77777777" w:rsidR="002D390C" w:rsidRPr="00AD5946" w:rsidRDefault="002D390C" w:rsidP="00152E20">
      <w:pPr>
        <w:widowControl/>
        <w:numPr>
          <w:ilvl w:val="0"/>
          <w:numId w:val="5"/>
        </w:numPr>
        <w:suppressAutoHyphens w:val="0"/>
        <w:autoSpaceDE/>
        <w:contextualSpacing/>
        <w:jc w:val="both"/>
        <w:textAlignment w:val="auto"/>
        <w:rPr>
          <w:rFonts w:ascii="Arial" w:hAnsi="Arial" w:cs="Arial"/>
          <w:sz w:val="22"/>
          <w:szCs w:val="22"/>
          <w:lang w:val="en-GB"/>
        </w:rPr>
      </w:pPr>
      <w:r w:rsidRPr="00AD5946">
        <w:rPr>
          <w:rFonts w:ascii="Arial" w:hAnsi="Arial" w:cs="Arial"/>
          <w:sz w:val="22"/>
          <w:szCs w:val="22"/>
          <w:lang w:val="en-GB"/>
        </w:rPr>
        <w:t xml:space="preserve">note the report </w:t>
      </w:r>
      <w:r w:rsidRPr="00AD5946">
        <w:rPr>
          <w:rFonts w:ascii="Arial" w:hAnsi="Arial" w:cs="Arial"/>
          <w:i/>
          <w:sz w:val="22"/>
          <w:szCs w:val="22"/>
          <w:lang w:val="en-GB"/>
        </w:rPr>
        <w:t xml:space="preserve">Determining the Extent of Interplay between Bycatch and Aquatic Wild Meat Harvests </w:t>
      </w:r>
      <w:r w:rsidRPr="00AD5946">
        <w:rPr>
          <w:rFonts w:ascii="Arial" w:hAnsi="Arial" w:cs="Arial"/>
          <w:sz w:val="22"/>
          <w:szCs w:val="22"/>
          <w:lang w:val="en-GB"/>
        </w:rPr>
        <w:t>(Annex 2), submitted by the Aquatic Wild Meat Working Group;</w:t>
      </w:r>
    </w:p>
    <w:p w14:paraId="2CBF109C" w14:textId="77777777" w:rsidR="008A5612" w:rsidRPr="00AD5946" w:rsidRDefault="008A5612" w:rsidP="008A5612">
      <w:pPr>
        <w:widowControl/>
        <w:suppressAutoHyphens w:val="0"/>
        <w:autoSpaceDE/>
        <w:contextualSpacing/>
        <w:jc w:val="both"/>
        <w:textAlignment w:val="auto"/>
        <w:rPr>
          <w:rFonts w:ascii="Arial" w:hAnsi="Arial" w:cs="Arial"/>
          <w:sz w:val="22"/>
          <w:szCs w:val="22"/>
          <w:lang w:val="en-GB"/>
        </w:rPr>
      </w:pPr>
    </w:p>
    <w:p w14:paraId="38ED0E68" w14:textId="77777777" w:rsidR="002D390C" w:rsidRDefault="002D390C" w:rsidP="00152E20">
      <w:pPr>
        <w:widowControl/>
        <w:numPr>
          <w:ilvl w:val="0"/>
          <w:numId w:val="5"/>
        </w:numPr>
        <w:suppressAutoHyphens w:val="0"/>
        <w:autoSpaceDE/>
        <w:contextualSpacing/>
        <w:jc w:val="both"/>
        <w:textAlignment w:val="auto"/>
        <w:rPr>
          <w:ins w:id="38" w:author="Plenary" w:date="2019-11-13T14:14:00Z"/>
          <w:rFonts w:ascii="Arial" w:hAnsi="Arial" w:cs="Arial"/>
          <w:sz w:val="22"/>
          <w:szCs w:val="22"/>
          <w:lang w:val="en-GB"/>
        </w:rPr>
      </w:pPr>
      <w:r w:rsidRPr="00AD5946">
        <w:rPr>
          <w:rFonts w:ascii="Arial" w:hAnsi="Arial" w:cs="Arial"/>
          <w:sz w:val="22"/>
          <w:szCs w:val="22"/>
          <w:lang w:val="en-GB"/>
        </w:rPr>
        <w:t xml:space="preserve">note the preliminary review </w:t>
      </w:r>
      <w:r w:rsidRPr="00AD5946">
        <w:rPr>
          <w:rFonts w:ascii="Arial" w:hAnsi="Arial" w:cs="Arial"/>
          <w:i/>
          <w:iCs/>
          <w:sz w:val="22"/>
          <w:szCs w:val="22"/>
          <w:lang w:val="en-GB"/>
        </w:rPr>
        <w:t>Aquatic Wildmeat in the Coastal Regions of Benin and Togo: A Study of Consumption and Drivers</w:t>
      </w:r>
      <w:r w:rsidRPr="00AD5946">
        <w:rPr>
          <w:rFonts w:ascii="Arial" w:hAnsi="Arial" w:cs="Arial"/>
          <w:sz w:val="22"/>
          <w:szCs w:val="22"/>
          <w:lang w:val="en-GB"/>
        </w:rPr>
        <w:t xml:space="preserve"> (UNEP/CMS/COP13/Inf </w:t>
      </w:r>
      <w:r w:rsidR="00AD5946">
        <w:rPr>
          <w:rFonts w:ascii="Arial" w:hAnsi="Arial" w:cs="Arial"/>
          <w:sz w:val="22"/>
          <w:szCs w:val="22"/>
          <w:lang w:val="en-GB"/>
        </w:rPr>
        <w:t>6</w:t>
      </w:r>
      <w:r w:rsidRPr="00AD5946">
        <w:rPr>
          <w:rFonts w:ascii="Arial" w:hAnsi="Arial" w:cs="Arial"/>
          <w:sz w:val="22"/>
          <w:szCs w:val="22"/>
          <w:lang w:val="en-GB"/>
        </w:rPr>
        <w:t xml:space="preserve">); </w:t>
      </w:r>
    </w:p>
    <w:p w14:paraId="794E8E89" w14:textId="77777777" w:rsidR="00C321AF" w:rsidRDefault="00C321AF" w:rsidP="00C321AF">
      <w:pPr>
        <w:pStyle w:val="ListParagraph"/>
        <w:rPr>
          <w:ins w:id="39" w:author="Plenary" w:date="2019-11-13T14:14:00Z"/>
          <w:rFonts w:ascii="Arial" w:hAnsi="Arial" w:cs="Arial"/>
          <w:sz w:val="22"/>
          <w:szCs w:val="22"/>
          <w:lang w:val="en-GB"/>
        </w:rPr>
      </w:pPr>
    </w:p>
    <w:p w14:paraId="55BF070B" w14:textId="77777777" w:rsidR="00C321AF" w:rsidRDefault="00C321AF" w:rsidP="0055327B">
      <w:pPr>
        <w:widowControl/>
        <w:numPr>
          <w:ilvl w:val="0"/>
          <w:numId w:val="5"/>
        </w:numPr>
        <w:suppressAutoHyphens w:val="0"/>
        <w:autoSpaceDE/>
        <w:contextualSpacing/>
        <w:jc w:val="both"/>
        <w:textAlignment w:val="auto"/>
        <w:rPr>
          <w:ins w:id="40" w:author="Melanie &amp; Co" w:date="2019-11-13T20:13:00Z"/>
          <w:rFonts w:ascii="Arial" w:hAnsi="Arial" w:cs="Arial"/>
          <w:sz w:val="22"/>
          <w:szCs w:val="22"/>
          <w:lang w:val="en-GB"/>
        </w:rPr>
      </w:pPr>
      <w:ins w:id="41" w:author="Plenary" w:date="2019-11-13T14:14:00Z">
        <w:r w:rsidRPr="005010C6">
          <w:rPr>
            <w:rFonts w:ascii="Arial" w:hAnsi="Arial" w:cs="Arial"/>
            <w:sz w:val="22"/>
            <w:szCs w:val="22"/>
            <w:lang w:val="en-GB"/>
          </w:rPr>
          <w:t>note</w:t>
        </w:r>
        <w:r>
          <w:rPr>
            <w:rFonts w:ascii="Arial" w:hAnsi="Arial" w:cs="Arial"/>
            <w:sz w:val="22"/>
            <w:szCs w:val="22"/>
            <w:lang w:val="en-GB"/>
          </w:rPr>
          <w:t xml:space="preserve"> the </w:t>
        </w:r>
      </w:ins>
      <w:ins w:id="42" w:author="Plenary" w:date="2019-11-13T15:06:00Z">
        <w:r w:rsidR="0055327B" w:rsidRPr="0055327B">
          <w:rPr>
            <w:rFonts w:ascii="Arial" w:hAnsi="Arial" w:cs="Arial"/>
            <w:i/>
            <w:iCs/>
            <w:sz w:val="22"/>
            <w:szCs w:val="22"/>
          </w:rPr>
          <w:t>Report on Turtle Harvest and Trade in Solomon Islands</w:t>
        </w:r>
      </w:ins>
      <w:ins w:id="43" w:author="Plenary" w:date="2019-11-13T15:05:00Z">
        <w:r w:rsidR="0055327B" w:rsidRPr="0055327B">
          <w:rPr>
            <w:rFonts w:ascii="Arial" w:hAnsi="Arial" w:cs="Arial"/>
            <w:sz w:val="22"/>
            <w:szCs w:val="22"/>
            <w:lang w:val="en-GB"/>
          </w:rPr>
          <w:t xml:space="preserve"> </w:t>
        </w:r>
      </w:ins>
      <w:ins w:id="44" w:author="Plenary" w:date="2019-11-13T15:04:00Z">
        <w:r w:rsidR="00D752F6">
          <w:rPr>
            <w:rFonts w:ascii="Arial" w:hAnsi="Arial" w:cs="Arial"/>
            <w:sz w:val="22"/>
            <w:szCs w:val="22"/>
            <w:lang w:val="en-GB"/>
          </w:rPr>
          <w:t>(UNEP/CMS/COP13/Inf.30)</w:t>
        </w:r>
      </w:ins>
      <w:ins w:id="45" w:author="Plenary" w:date="2019-11-13T15:05:00Z">
        <w:r w:rsidR="00D752F6">
          <w:rPr>
            <w:rFonts w:ascii="Arial" w:hAnsi="Arial" w:cs="Arial"/>
            <w:sz w:val="22"/>
            <w:szCs w:val="22"/>
            <w:lang w:val="en-GB"/>
          </w:rPr>
          <w:t>,</w:t>
        </w:r>
      </w:ins>
      <w:ins w:id="46" w:author="Plenary" w:date="2019-11-13T14:14:00Z">
        <w:r>
          <w:rPr>
            <w:rFonts w:ascii="Arial" w:hAnsi="Arial" w:cs="Arial"/>
            <w:sz w:val="22"/>
            <w:szCs w:val="22"/>
            <w:lang w:val="en-GB"/>
          </w:rPr>
          <w:t xml:space="preserve"> </w:t>
        </w:r>
      </w:ins>
      <w:ins w:id="47" w:author="Plenary" w:date="2019-11-13T15:04:00Z">
        <w:r w:rsidR="00D752F6" w:rsidRPr="00D752F6">
          <w:rPr>
            <w:rFonts w:ascii="Arial" w:hAnsi="Arial" w:cs="Arial"/>
            <w:sz w:val="22"/>
            <w:szCs w:val="22"/>
            <w:lang w:val="en-AU"/>
          </w:rPr>
          <w:t>including the methodology employed for quantifying a regional village level take of turtles</w:t>
        </w:r>
      </w:ins>
      <w:ins w:id="48" w:author="Plenary" w:date="2019-11-13T14:14:00Z">
        <w:r>
          <w:rPr>
            <w:rFonts w:ascii="Arial" w:hAnsi="Arial" w:cs="Arial"/>
            <w:sz w:val="22"/>
            <w:szCs w:val="22"/>
            <w:lang w:val="en-GB"/>
          </w:rPr>
          <w:t>;</w:t>
        </w:r>
      </w:ins>
    </w:p>
    <w:p w14:paraId="1C7E12C8" w14:textId="77777777" w:rsidR="005010C6" w:rsidRDefault="005010C6" w:rsidP="005010C6">
      <w:pPr>
        <w:pStyle w:val="ListParagraph"/>
        <w:rPr>
          <w:ins w:id="49" w:author="Melanie &amp; Co" w:date="2019-11-13T20:13:00Z"/>
          <w:rFonts w:ascii="Arial" w:hAnsi="Arial" w:cs="Arial"/>
          <w:sz w:val="22"/>
          <w:szCs w:val="22"/>
          <w:lang w:val="en-GB"/>
        </w:rPr>
      </w:pPr>
    </w:p>
    <w:p w14:paraId="2BA337B5" w14:textId="77777777" w:rsidR="005010C6" w:rsidRPr="00AD5946" w:rsidRDefault="005010C6" w:rsidP="0055327B">
      <w:pPr>
        <w:widowControl/>
        <w:numPr>
          <w:ilvl w:val="0"/>
          <w:numId w:val="5"/>
        </w:numPr>
        <w:suppressAutoHyphens w:val="0"/>
        <w:autoSpaceDE/>
        <w:contextualSpacing/>
        <w:jc w:val="both"/>
        <w:textAlignment w:val="auto"/>
        <w:rPr>
          <w:rFonts w:ascii="Arial" w:hAnsi="Arial" w:cs="Arial"/>
          <w:sz w:val="22"/>
          <w:szCs w:val="22"/>
          <w:lang w:val="en-GB"/>
        </w:rPr>
      </w:pPr>
      <w:ins w:id="50" w:author="Melanie &amp; Co" w:date="2019-11-13T20:13:00Z">
        <w:r>
          <w:rPr>
            <w:rFonts w:ascii="Arial" w:hAnsi="Arial" w:cs="Arial"/>
            <w:sz w:val="22"/>
            <w:szCs w:val="22"/>
            <w:lang w:val="en-GB"/>
          </w:rPr>
          <w:t>adopt the Decisions in the Annex.</w:t>
        </w:r>
      </w:ins>
    </w:p>
    <w:p w14:paraId="2F9CE54F" w14:textId="77777777" w:rsidR="008A5612" w:rsidRPr="002D390C" w:rsidRDefault="008A5612" w:rsidP="008A5612">
      <w:pPr>
        <w:widowControl/>
        <w:suppressAutoHyphens w:val="0"/>
        <w:autoSpaceDE/>
        <w:contextualSpacing/>
        <w:jc w:val="both"/>
        <w:textAlignment w:val="auto"/>
        <w:rPr>
          <w:rFonts w:ascii="Arial" w:hAnsi="Arial" w:cs="Arial"/>
          <w:sz w:val="22"/>
          <w:szCs w:val="22"/>
          <w:lang w:val="en-GB"/>
        </w:rPr>
      </w:pPr>
    </w:p>
    <w:p w14:paraId="3115D746" w14:textId="77777777" w:rsidR="002D390C" w:rsidDel="005010C6" w:rsidRDefault="002D390C" w:rsidP="00152E20">
      <w:pPr>
        <w:widowControl/>
        <w:numPr>
          <w:ilvl w:val="0"/>
          <w:numId w:val="5"/>
        </w:numPr>
        <w:suppressAutoHyphens w:val="0"/>
        <w:autoSpaceDE/>
        <w:contextualSpacing/>
        <w:jc w:val="both"/>
        <w:textAlignment w:val="auto"/>
        <w:rPr>
          <w:del w:id="51" w:author="Melanie &amp; Co" w:date="2019-11-13T20:13:00Z"/>
          <w:rFonts w:ascii="Arial" w:hAnsi="Arial" w:cs="Arial"/>
          <w:sz w:val="22"/>
          <w:szCs w:val="22"/>
          <w:lang w:val="en-GB"/>
        </w:rPr>
      </w:pPr>
      <w:del w:id="52" w:author="Melanie &amp; Co" w:date="2019-11-13T20:13:00Z">
        <w:r w:rsidRPr="002D390C" w:rsidDel="005010C6">
          <w:rPr>
            <w:rFonts w:ascii="Arial" w:hAnsi="Arial" w:cs="Arial"/>
            <w:sz w:val="22"/>
            <w:szCs w:val="22"/>
            <w:lang w:val="en-GB"/>
          </w:rPr>
          <w:delText>recommend to COP13 that all CMS Appendix I-Listed Sharks and Rays should be incorporated into the working definition of aquatic wild meat for CMS;</w:delText>
        </w:r>
      </w:del>
    </w:p>
    <w:p w14:paraId="2DF06E86" w14:textId="77777777" w:rsidR="008A5612" w:rsidRPr="002D390C" w:rsidDel="005010C6" w:rsidRDefault="008A5612" w:rsidP="008A5612">
      <w:pPr>
        <w:widowControl/>
        <w:suppressAutoHyphens w:val="0"/>
        <w:autoSpaceDE/>
        <w:contextualSpacing/>
        <w:jc w:val="both"/>
        <w:textAlignment w:val="auto"/>
        <w:rPr>
          <w:del w:id="53" w:author="Melanie &amp; Co" w:date="2019-11-13T20:13:00Z"/>
          <w:rFonts w:ascii="Arial" w:hAnsi="Arial" w:cs="Arial"/>
          <w:sz w:val="22"/>
          <w:szCs w:val="22"/>
          <w:lang w:val="en-GB"/>
        </w:rPr>
      </w:pPr>
    </w:p>
    <w:p w14:paraId="7BCCD934" w14:textId="77777777" w:rsidR="002D390C" w:rsidRPr="008A5612" w:rsidDel="005010C6" w:rsidRDefault="002D390C" w:rsidP="00152E20">
      <w:pPr>
        <w:widowControl/>
        <w:numPr>
          <w:ilvl w:val="0"/>
          <w:numId w:val="5"/>
        </w:numPr>
        <w:suppressAutoHyphens w:val="0"/>
        <w:autoSpaceDE/>
        <w:contextualSpacing/>
        <w:jc w:val="both"/>
        <w:textAlignment w:val="auto"/>
        <w:rPr>
          <w:del w:id="54" w:author="Melanie &amp; Co" w:date="2019-11-13T20:13:00Z"/>
          <w:rFonts w:ascii="Arial" w:hAnsi="Arial" w:cs="Arial"/>
          <w:sz w:val="22"/>
          <w:szCs w:val="22"/>
          <w:lang w:val="en-GB"/>
        </w:rPr>
      </w:pPr>
      <w:del w:id="55" w:author="Melanie &amp; Co" w:date="2019-11-13T20:13:00Z">
        <w:r w:rsidRPr="002D390C" w:rsidDel="005010C6">
          <w:rPr>
            <w:rFonts w:ascii="Arial" w:hAnsi="Arial" w:cs="Arial"/>
            <w:sz w:val="22"/>
            <w:szCs w:val="22"/>
            <w:lang w:val="en-GB"/>
          </w:rPr>
          <w:delText>recommend to COP13 that the</w:delText>
        </w:r>
        <w:r w:rsidRPr="002D390C" w:rsidDel="005010C6">
          <w:rPr>
            <w:rFonts w:ascii="Arial" w:eastAsia="CharisSIL" w:hAnsi="Arial" w:cs="Arial"/>
            <w:sz w:val="22"/>
            <w:szCs w:val="22"/>
            <w:lang w:val="en-GB"/>
          </w:rPr>
          <w:delText xml:space="preserve"> Bycatch Working Group and </w:delText>
        </w:r>
        <w:r w:rsidRPr="002D390C" w:rsidDel="005010C6">
          <w:rPr>
            <w:rFonts w:ascii="Arial" w:hAnsi="Arial" w:cs="Arial"/>
            <w:sz w:val="22"/>
            <w:szCs w:val="22"/>
            <w:lang w:val="en-GB"/>
          </w:rPr>
          <w:delText>the Aquatic Wild Meat Working Group</w:delText>
        </w:r>
        <w:r w:rsidRPr="002D390C" w:rsidDel="005010C6">
          <w:rPr>
            <w:rFonts w:ascii="Arial" w:eastAsia="CharisSIL" w:hAnsi="Arial" w:cs="Arial"/>
            <w:sz w:val="22"/>
            <w:szCs w:val="22"/>
            <w:lang w:val="en-GB"/>
          </w:rPr>
          <w:delText xml:space="preserve"> further develop analysis of the extent of instances where bycatch transitions to aquatic wild meat harvest and report on this for the Scientific Council to provide clear recommendations to CMS Parties for CMS COP14.</w:delText>
        </w:r>
      </w:del>
    </w:p>
    <w:p w14:paraId="7CB58783" w14:textId="77777777" w:rsidR="008A5612" w:rsidRPr="002D390C" w:rsidDel="005010C6" w:rsidRDefault="008A5612" w:rsidP="008A5612">
      <w:pPr>
        <w:widowControl/>
        <w:suppressAutoHyphens w:val="0"/>
        <w:autoSpaceDE/>
        <w:contextualSpacing/>
        <w:jc w:val="both"/>
        <w:textAlignment w:val="auto"/>
        <w:rPr>
          <w:del w:id="56" w:author="Melanie &amp; Co" w:date="2019-11-13T20:13:00Z"/>
          <w:rFonts w:ascii="Arial" w:hAnsi="Arial" w:cs="Arial"/>
          <w:sz w:val="22"/>
          <w:szCs w:val="22"/>
          <w:lang w:val="en-GB"/>
        </w:rPr>
      </w:pPr>
    </w:p>
    <w:p w14:paraId="5B1CB4E2" w14:textId="77777777" w:rsidR="002D390C" w:rsidRPr="002D390C" w:rsidDel="005010C6" w:rsidRDefault="002D390C" w:rsidP="00152E20">
      <w:pPr>
        <w:widowControl/>
        <w:numPr>
          <w:ilvl w:val="0"/>
          <w:numId w:val="5"/>
        </w:numPr>
        <w:suppressAutoHyphens w:val="0"/>
        <w:autoSpaceDE/>
        <w:contextualSpacing/>
        <w:jc w:val="both"/>
        <w:textAlignment w:val="auto"/>
        <w:rPr>
          <w:del w:id="57" w:author="Melanie &amp; Co" w:date="2019-11-13T20:13:00Z"/>
          <w:rFonts w:ascii="Arial" w:hAnsi="Arial" w:cs="Arial"/>
          <w:sz w:val="22"/>
          <w:szCs w:val="22"/>
          <w:lang w:val="en-GB"/>
        </w:rPr>
      </w:pPr>
      <w:del w:id="58" w:author="Melanie &amp; Co" w:date="2019-11-13T20:13:00Z">
        <w:r w:rsidRPr="002D390C" w:rsidDel="005010C6">
          <w:rPr>
            <w:rFonts w:ascii="Arial" w:hAnsi="Arial" w:cs="Arial"/>
            <w:sz w:val="22"/>
            <w:szCs w:val="22"/>
            <w:lang w:val="en-GB"/>
          </w:rPr>
          <w:delText xml:space="preserve">recommend to COP13 that the Aquatic Wild Meat Working Group undertake the following tasks over the course of the intersessional period and </w:delText>
        </w:r>
        <w:r w:rsidRPr="002D390C" w:rsidDel="005010C6">
          <w:rPr>
            <w:rFonts w:ascii="Arial" w:eastAsia="CharisSIL" w:hAnsi="Arial" w:cs="Arial"/>
            <w:sz w:val="22"/>
            <w:szCs w:val="22"/>
            <w:lang w:val="en-GB"/>
          </w:rPr>
          <w:delText>report to the Scientific Council to provide clear recommendations to CMS Parties for CMS COP14:</w:delText>
        </w:r>
      </w:del>
    </w:p>
    <w:p w14:paraId="77542B86"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59" w:author="Melanie &amp; Co" w:date="2019-11-13T20:13:00Z"/>
          <w:rFonts w:ascii="Arial" w:hAnsi="Arial" w:cs="Arial"/>
          <w:sz w:val="22"/>
          <w:szCs w:val="22"/>
          <w:lang w:val="en-GB"/>
        </w:rPr>
      </w:pPr>
      <w:del w:id="60" w:author="Melanie &amp; Co" w:date="2019-11-13T20:13:00Z">
        <w:r w:rsidRPr="002D390C" w:rsidDel="005010C6">
          <w:rPr>
            <w:rFonts w:ascii="Arial" w:hAnsi="Arial" w:cs="Arial"/>
            <w:sz w:val="22"/>
            <w:szCs w:val="22"/>
            <w:lang w:val="en-GB"/>
          </w:rPr>
          <w:delText xml:space="preserve">continue discussions to establish an </w:delText>
        </w:r>
        <w:r w:rsidRPr="002D390C" w:rsidDel="005010C6">
          <w:rPr>
            <w:rFonts w:ascii="Arial" w:hAnsi="Arial" w:cs="Arial"/>
            <w:sz w:val="22"/>
            <w:szCs w:val="22"/>
          </w:rPr>
          <w:delText xml:space="preserve">online knowledge base as a </w:delText>
        </w:r>
        <w:r w:rsidRPr="002D390C" w:rsidDel="005010C6">
          <w:rPr>
            <w:rFonts w:ascii="Arial" w:hAnsi="Arial" w:cs="Arial"/>
            <w:sz w:val="22"/>
            <w:szCs w:val="22"/>
            <w:lang w:val="en-GB"/>
          </w:rPr>
          <w:delText>repository of papers (journal articles, meeting documents etc) and other information related to aquatic wild meat;</w:delText>
        </w:r>
      </w:del>
    </w:p>
    <w:p w14:paraId="7316A352"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61" w:author="Melanie &amp; Co" w:date="2019-11-13T20:13:00Z"/>
          <w:rFonts w:ascii="Arial" w:hAnsi="Arial" w:cs="Arial"/>
          <w:sz w:val="22"/>
          <w:szCs w:val="22"/>
          <w:lang w:val="en-GB"/>
        </w:rPr>
      </w:pPr>
      <w:del w:id="62" w:author="Melanie &amp; Co" w:date="2019-11-13T20:13:00Z">
        <w:r w:rsidRPr="002D390C" w:rsidDel="005010C6">
          <w:rPr>
            <w:rFonts w:ascii="Arial" w:hAnsi="Arial" w:cs="Arial"/>
            <w:sz w:val="22"/>
            <w:szCs w:val="22"/>
            <w:lang w:val="en-GB"/>
          </w:rPr>
          <w:delText>serve as an expert resource for CMS Parties, the Scientific Council and the Secretariat to contribute to the bushmeat/wild meat  discussions within the Convention on International Trade in Endangered Species of Wild Fauna and Flora (CITES), the Convention on Biological Diversity (CBD), the International Whaling Commission (IWC) and the Collaborative Partnership on Sustainable Wildlife Management (CPW), or when international coordination and cooperation about aquatic wild meat is required;</w:delText>
        </w:r>
      </w:del>
    </w:p>
    <w:p w14:paraId="46847381"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63" w:author="Melanie &amp; Co" w:date="2019-11-13T20:13:00Z"/>
          <w:rFonts w:ascii="Arial" w:hAnsi="Arial" w:cs="Arial"/>
          <w:sz w:val="22"/>
          <w:szCs w:val="22"/>
          <w:lang w:val="en-GB"/>
        </w:rPr>
      </w:pPr>
      <w:del w:id="64" w:author="Melanie &amp; Co" w:date="2019-11-13T20:13:00Z">
        <w:r w:rsidRPr="002D390C" w:rsidDel="005010C6">
          <w:rPr>
            <w:rFonts w:ascii="Arial" w:hAnsi="Arial" w:cs="Arial"/>
            <w:sz w:val="22"/>
            <w:szCs w:val="22"/>
          </w:rPr>
          <w:delText xml:space="preserve">explore opportunities for greater engagement with the work of the </w:delText>
        </w:r>
        <w:r w:rsidRPr="002D390C" w:rsidDel="005010C6">
          <w:rPr>
            <w:rFonts w:ascii="Arial" w:hAnsi="Arial" w:cs="Arial"/>
            <w:sz w:val="22"/>
            <w:szCs w:val="22"/>
            <w:lang w:val="en-GB"/>
          </w:rPr>
          <w:delText>CPW;</w:delText>
        </w:r>
      </w:del>
    </w:p>
    <w:p w14:paraId="624FF94C"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65" w:author="Melanie &amp; Co" w:date="2019-11-13T20:13:00Z"/>
          <w:rFonts w:ascii="Arial" w:hAnsi="Arial" w:cs="Arial"/>
          <w:sz w:val="22"/>
          <w:szCs w:val="22"/>
          <w:lang w:val="en-GB"/>
        </w:rPr>
      </w:pPr>
      <w:del w:id="66" w:author="Melanie &amp; Co" w:date="2019-11-13T20:13:00Z">
        <w:r w:rsidRPr="002D390C" w:rsidDel="005010C6">
          <w:rPr>
            <w:rFonts w:ascii="Arial" w:hAnsi="Arial" w:cs="Arial"/>
            <w:sz w:val="22"/>
            <w:szCs w:val="22"/>
          </w:rPr>
          <w:delText>develop a criterion for considering if some Appendix II-listed sharks and rays should be included within the scope of the Working Group;</w:delText>
        </w:r>
      </w:del>
    </w:p>
    <w:p w14:paraId="311BC5DB"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67" w:author="Melanie &amp; Co" w:date="2019-11-13T20:13:00Z"/>
          <w:rFonts w:ascii="Arial" w:hAnsi="Arial" w:cs="Arial"/>
          <w:sz w:val="22"/>
          <w:szCs w:val="22"/>
          <w:lang w:val="en-GB"/>
        </w:rPr>
      </w:pPr>
      <w:del w:id="68" w:author="Melanie &amp; Co" w:date="2019-11-13T20:13:00Z">
        <w:r w:rsidRPr="002D390C" w:rsidDel="005010C6">
          <w:rPr>
            <w:rFonts w:ascii="Arial" w:hAnsi="Arial" w:cs="Arial"/>
            <w:sz w:val="22"/>
            <w:szCs w:val="22"/>
            <w:lang w:val="en-GB"/>
          </w:rPr>
          <w:delText xml:space="preserve">share information with IWC and, subject to funding availability, participate in future Small Cetacean Sub-committee meetings with a focus on aquatic wild meat; </w:delText>
        </w:r>
      </w:del>
    </w:p>
    <w:p w14:paraId="118235F5"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69" w:author="Melanie &amp; Co" w:date="2019-11-13T20:13:00Z"/>
          <w:rFonts w:ascii="Arial" w:hAnsi="Arial" w:cs="Arial"/>
          <w:sz w:val="22"/>
          <w:szCs w:val="22"/>
          <w:lang w:val="en-GB"/>
        </w:rPr>
      </w:pPr>
      <w:del w:id="70" w:author="Melanie &amp; Co" w:date="2019-11-13T20:13:00Z">
        <w:r w:rsidRPr="002D390C" w:rsidDel="005010C6">
          <w:rPr>
            <w:rFonts w:ascii="Arial" w:hAnsi="Arial" w:cs="Arial"/>
            <w:sz w:val="22"/>
            <w:szCs w:val="22"/>
            <w:lang w:val="en-GB"/>
          </w:rPr>
          <w:delText xml:space="preserve">provide support to the </w:delText>
        </w:r>
        <w:r w:rsidRPr="002D390C" w:rsidDel="005010C6">
          <w:rPr>
            <w:rFonts w:ascii="Arial" w:hAnsi="Arial" w:cs="Arial"/>
            <w:i/>
            <w:iCs/>
            <w:sz w:val="22"/>
            <w:szCs w:val="22"/>
            <w:lang w:val="en-GB"/>
          </w:rPr>
          <w:delText>Abidjan Aquatic Wildlife Partnership</w:delText>
        </w:r>
        <w:r w:rsidRPr="002D390C" w:rsidDel="005010C6">
          <w:rPr>
            <w:rFonts w:ascii="Arial" w:hAnsi="Arial" w:cs="Arial"/>
            <w:sz w:val="22"/>
            <w:szCs w:val="22"/>
            <w:lang w:val="en-GB"/>
          </w:rPr>
          <w:delText xml:space="preserve">, where the development of the </w:delText>
        </w:r>
        <w:r w:rsidRPr="002D390C" w:rsidDel="005010C6">
          <w:rPr>
            <w:rFonts w:ascii="Arial" w:hAnsi="Arial" w:cs="Arial"/>
            <w:i/>
            <w:sz w:val="22"/>
            <w:szCs w:val="22"/>
            <w:lang w:val="en-GB"/>
          </w:rPr>
          <w:delText>Action Plan to Combat Trade, Direct Consumption, Illegal Logging, and Other Uses of Endangered, Threatened or Protected Coastal and Marine Species</w:delText>
        </w:r>
        <w:r w:rsidRPr="002D390C" w:rsidDel="005010C6">
          <w:rPr>
            <w:rFonts w:ascii="Arial" w:hAnsi="Arial" w:cs="Arial"/>
            <w:iCs/>
            <w:sz w:val="22"/>
            <w:szCs w:val="22"/>
            <w:lang w:val="en-GB"/>
          </w:rPr>
          <w:delText xml:space="preserve"> </w:delText>
        </w:r>
        <w:r w:rsidRPr="002D390C" w:rsidDel="005010C6">
          <w:rPr>
            <w:rFonts w:ascii="Arial" w:hAnsi="Arial" w:cs="Arial"/>
            <w:sz w:val="22"/>
            <w:szCs w:val="22"/>
            <w:lang w:val="en-GB"/>
          </w:rPr>
          <w:delText xml:space="preserve">overlaps with the conservation of CMS-listed species in the western African region; </w:delText>
        </w:r>
      </w:del>
    </w:p>
    <w:p w14:paraId="4B5CB1D9"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71" w:author="Melanie &amp; Co" w:date="2019-11-13T20:13:00Z"/>
          <w:rFonts w:ascii="Arial" w:hAnsi="Arial" w:cs="Arial"/>
          <w:sz w:val="22"/>
          <w:szCs w:val="22"/>
          <w:lang w:val="en-GB"/>
        </w:rPr>
      </w:pPr>
      <w:del w:id="72" w:author="Melanie &amp; Co" w:date="2019-11-13T20:13:00Z">
        <w:r w:rsidRPr="002D390C" w:rsidDel="005010C6">
          <w:rPr>
            <w:rFonts w:ascii="Arial" w:hAnsi="Arial" w:cs="Arial"/>
            <w:sz w:val="22"/>
            <w:szCs w:val="22"/>
            <w:lang w:val="en-GB"/>
          </w:rPr>
          <w:delText>collect and present information about seabird harvests as aquatic wild meat;</w:delText>
        </w:r>
      </w:del>
    </w:p>
    <w:p w14:paraId="3E1FB45D" w14:textId="77777777" w:rsidR="002D390C" w:rsidRPr="002D390C" w:rsidDel="005010C6" w:rsidRDefault="002D390C" w:rsidP="008A5612">
      <w:pPr>
        <w:widowControl/>
        <w:numPr>
          <w:ilvl w:val="1"/>
          <w:numId w:val="5"/>
        </w:numPr>
        <w:suppressAutoHyphens w:val="0"/>
        <w:autoSpaceDE/>
        <w:spacing w:after="40"/>
        <w:ind w:left="1797" w:hanging="357"/>
        <w:jc w:val="both"/>
        <w:textAlignment w:val="auto"/>
        <w:rPr>
          <w:del w:id="73" w:author="Melanie &amp; Co" w:date="2019-11-13T20:13:00Z"/>
          <w:rFonts w:ascii="Arial" w:hAnsi="Arial" w:cs="Arial"/>
          <w:sz w:val="22"/>
          <w:szCs w:val="22"/>
          <w:lang w:val="en-GB"/>
        </w:rPr>
      </w:pPr>
      <w:del w:id="74" w:author="Melanie &amp; Co" w:date="2019-11-13T20:13:00Z">
        <w:r w:rsidRPr="002D390C" w:rsidDel="005010C6">
          <w:rPr>
            <w:rFonts w:ascii="Arial" w:hAnsi="Arial" w:cs="Arial"/>
            <w:iCs/>
            <w:sz w:val="22"/>
            <w:szCs w:val="22"/>
            <w:lang w:val="en-GB"/>
          </w:rPr>
          <w:delText xml:space="preserve">develop a sub-regional aquatic Wild Meat action plan for the Gulf of Guinea </w:delText>
        </w:r>
        <w:r w:rsidRPr="002D390C" w:rsidDel="005010C6">
          <w:rPr>
            <w:rFonts w:ascii="Arial" w:eastAsia="CharisSIL" w:hAnsi="Arial" w:cs="Arial"/>
            <w:iCs/>
            <w:sz w:val="22"/>
            <w:szCs w:val="22"/>
            <w:lang w:val="en-GB"/>
          </w:rPr>
          <w:delText>for consideration by Range State Parties in the region</w:delText>
        </w:r>
        <w:r w:rsidRPr="002D390C" w:rsidDel="005010C6">
          <w:rPr>
            <w:rFonts w:ascii="Arial" w:hAnsi="Arial" w:cs="Arial"/>
            <w:sz w:val="22"/>
            <w:szCs w:val="22"/>
            <w:lang w:val="en-GB"/>
          </w:rPr>
          <w:delText>; and</w:delText>
        </w:r>
      </w:del>
    </w:p>
    <w:p w14:paraId="61572827" w14:textId="77777777" w:rsidR="009A5394" w:rsidRDefault="002D390C">
      <w:pPr>
        <w:widowControl/>
        <w:suppressAutoHyphens w:val="0"/>
        <w:autoSpaceDE/>
        <w:spacing w:after="160" w:line="256" w:lineRule="auto"/>
        <w:rPr>
          <w:ins w:id="75" w:author="Heidrun Frisch-Nwakanma" w:date="2019-11-13T19:34:00Z"/>
          <w:rFonts w:ascii="Arial" w:hAnsi="Arial" w:cs="Arial"/>
          <w:sz w:val="22"/>
          <w:szCs w:val="22"/>
          <w:lang w:val="en-GB"/>
        </w:rPr>
      </w:pPr>
      <w:del w:id="76" w:author="Melanie &amp; Co" w:date="2019-11-13T20:13:00Z">
        <w:r w:rsidRPr="005010C6" w:rsidDel="005010C6">
          <w:rPr>
            <w:rFonts w:ascii="Arial" w:hAnsi="Arial" w:cs="Arial"/>
            <w:sz w:val="22"/>
            <w:szCs w:val="22"/>
            <w:lang w:val="en-GB"/>
          </w:rPr>
          <w:lastRenderedPageBreak/>
          <w:delText>develop regional, sub-regional or national actions plans for Range State Parties that request assistance.</w:delText>
        </w:r>
      </w:del>
      <w:ins w:id="77" w:author="Heidrun Frisch-Nwakanma" w:date="2019-11-13T19:34:00Z">
        <w:r w:rsidR="009A5394">
          <w:rPr>
            <w:rFonts w:ascii="Arial" w:hAnsi="Arial" w:cs="Arial"/>
            <w:sz w:val="22"/>
            <w:szCs w:val="22"/>
            <w:lang w:val="en-GB"/>
          </w:rPr>
          <w:br w:type="page"/>
        </w:r>
      </w:ins>
    </w:p>
    <w:p w14:paraId="67AC4E3C" w14:textId="77777777" w:rsidR="009A5394" w:rsidRPr="009A5394" w:rsidRDefault="009A5394" w:rsidP="009A5394">
      <w:pPr>
        <w:widowControl/>
        <w:suppressAutoHyphens w:val="0"/>
        <w:autoSpaceDE/>
        <w:autoSpaceDN/>
        <w:jc w:val="right"/>
        <w:textAlignment w:val="auto"/>
        <w:rPr>
          <w:ins w:id="78" w:author="Heidrun Frisch-Nwakanma" w:date="2019-11-13T19:36:00Z"/>
          <w:rFonts w:ascii="Arial" w:eastAsiaTheme="minorHAnsi" w:hAnsi="Arial" w:cs="Arial"/>
          <w:b/>
          <w:sz w:val="22"/>
          <w:szCs w:val="22"/>
          <w:lang w:val="en-GB"/>
        </w:rPr>
      </w:pPr>
      <w:ins w:id="79" w:author="Heidrun Frisch-Nwakanma" w:date="2019-11-13T19:36:00Z">
        <w:r w:rsidRPr="009A5394">
          <w:rPr>
            <w:rFonts w:ascii="Arial" w:eastAsiaTheme="minorHAnsi" w:hAnsi="Arial" w:cs="Arial"/>
            <w:b/>
            <w:sz w:val="22"/>
            <w:szCs w:val="22"/>
            <w:lang w:val="en-GB"/>
          </w:rPr>
          <w:lastRenderedPageBreak/>
          <w:t>ANNEX</w:t>
        </w:r>
      </w:ins>
    </w:p>
    <w:p w14:paraId="58424D7B" w14:textId="77777777" w:rsidR="009A5394" w:rsidRPr="009A5394" w:rsidRDefault="009A5394" w:rsidP="009A5394">
      <w:pPr>
        <w:widowControl/>
        <w:suppressAutoHyphens w:val="0"/>
        <w:autoSpaceDE/>
        <w:autoSpaceDN/>
        <w:textAlignment w:val="auto"/>
        <w:rPr>
          <w:ins w:id="80" w:author="Heidrun Frisch-Nwakanma" w:date="2019-11-13T19:36:00Z"/>
          <w:rFonts w:ascii="Arial" w:eastAsiaTheme="minorHAnsi" w:hAnsi="Arial" w:cs="Arial"/>
          <w:sz w:val="22"/>
          <w:szCs w:val="22"/>
          <w:lang w:val="en-GB"/>
        </w:rPr>
      </w:pPr>
    </w:p>
    <w:p w14:paraId="02A340ED" w14:textId="77777777" w:rsidR="009A5394" w:rsidRDefault="009A5394" w:rsidP="009A5394">
      <w:pPr>
        <w:widowControl/>
        <w:suppressAutoHyphens w:val="0"/>
        <w:autoSpaceDE/>
        <w:autoSpaceDN/>
        <w:jc w:val="center"/>
        <w:textAlignment w:val="auto"/>
        <w:rPr>
          <w:ins w:id="81" w:author="Heidrun Frisch-Nwakanma" w:date="2019-11-13T20:18:00Z"/>
          <w:rFonts w:ascii="Arial" w:eastAsiaTheme="minorHAnsi" w:hAnsi="Arial" w:cs="Arial"/>
          <w:sz w:val="22"/>
          <w:szCs w:val="22"/>
          <w:lang w:val="en-GB"/>
        </w:rPr>
      </w:pPr>
      <w:ins w:id="82" w:author="Heidrun Frisch-Nwakanma" w:date="2019-11-13T19:36:00Z">
        <w:r w:rsidRPr="009A5394">
          <w:rPr>
            <w:rFonts w:ascii="Arial" w:eastAsiaTheme="minorHAnsi" w:hAnsi="Arial" w:cs="Arial"/>
            <w:sz w:val="22"/>
            <w:szCs w:val="22"/>
            <w:lang w:val="en-GB"/>
          </w:rPr>
          <w:t xml:space="preserve">DRAFT DECISIONS </w:t>
        </w:r>
      </w:ins>
    </w:p>
    <w:p w14:paraId="4BFE8463" w14:textId="77777777" w:rsidR="00C01162" w:rsidRPr="009A5394" w:rsidRDefault="00C01162" w:rsidP="009A5394">
      <w:pPr>
        <w:widowControl/>
        <w:suppressAutoHyphens w:val="0"/>
        <w:autoSpaceDE/>
        <w:autoSpaceDN/>
        <w:jc w:val="center"/>
        <w:textAlignment w:val="auto"/>
        <w:rPr>
          <w:ins w:id="83" w:author="Heidrun Frisch-Nwakanma" w:date="2019-11-13T19:36:00Z"/>
          <w:rFonts w:ascii="Arial" w:eastAsiaTheme="minorHAnsi" w:hAnsi="Arial" w:cs="Arial"/>
          <w:sz w:val="22"/>
          <w:szCs w:val="22"/>
          <w:lang w:val="en-GB"/>
        </w:rPr>
      </w:pPr>
      <w:ins w:id="84" w:author="Heidrun Frisch-Nwakanma" w:date="2019-11-13T20:18:00Z">
        <w:r>
          <w:rPr>
            <w:rFonts w:ascii="Arial" w:eastAsiaTheme="minorHAnsi" w:hAnsi="Arial" w:cs="Arial"/>
            <w:sz w:val="22"/>
            <w:szCs w:val="22"/>
            <w:lang w:val="en-GB"/>
          </w:rPr>
          <w:t>(copied from the recommendations above)</w:t>
        </w:r>
      </w:ins>
    </w:p>
    <w:p w14:paraId="7E299DF5" w14:textId="77777777" w:rsidR="009A5394" w:rsidRPr="009A5394" w:rsidRDefault="009A5394" w:rsidP="009A5394">
      <w:pPr>
        <w:widowControl/>
        <w:suppressAutoHyphens w:val="0"/>
        <w:autoSpaceDE/>
        <w:autoSpaceDN/>
        <w:jc w:val="center"/>
        <w:textAlignment w:val="auto"/>
        <w:rPr>
          <w:ins w:id="85" w:author="Heidrun Frisch-Nwakanma" w:date="2019-11-13T19:36:00Z"/>
          <w:rFonts w:ascii="Arial" w:eastAsiaTheme="minorHAnsi" w:hAnsi="Arial" w:cs="Arial"/>
          <w:sz w:val="22"/>
          <w:szCs w:val="22"/>
          <w:lang w:val="en-GB"/>
        </w:rPr>
      </w:pPr>
    </w:p>
    <w:p w14:paraId="1D9DC89A" w14:textId="77777777" w:rsidR="009A5394" w:rsidRPr="009A5394" w:rsidRDefault="00381980" w:rsidP="005010C6">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ins w:id="86" w:author="Heidrun Frisch-Nwakanma" w:date="2019-11-13T19:36:00Z"/>
          <w:rFonts w:ascii="Arial" w:eastAsiaTheme="minorHAnsi" w:hAnsi="Arial" w:cs="Arial"/>
          <w:b/>
          <w:bCs/>
          <w:iCs/>
          <w:caps/>
          <w:sz w:val="22"/>
          <w:szCs w:val="22"/>
          <w:lang w:val="en-GB"/>
        </w:rPr>
      </w:pPr>
      <w:ins w:id="87" w:author="Melanie &amp; Co" w:date="2019-11-13T20:16:00Z">
        <w:r>
          <w:rPr>
            <w:rFonts w:ascii="Arial" w:eastAsiaTheme="minorHAnsi" w:hAnsi="Arial" w:cs="Arial"/>
            <w:b/>
            <w:bCs/>
            <w:iCs/>
            <w:caps/>
            <w:sz w:val="22"/>
            <w:szCs w:val="22"/>
            <w:lang w:val="en-GB"/>
          </w:rPr>
          <w:t>AQ</w:t>
        </w:r>
      </w:ins>
      <w:ins w:id="88" w:author="Melanie &amp; Co" w:date="2019-11-13T20:17:00Z">
        <w:r>
          <w:rPr>
            <w:rFonts w:ascii="Arial" w:eastAsiaTheme="minorHAnsi" w:hAnsi="Arial" w:cs="Arial"/>
            <w:b/>
            <w:bCs/>
            <w:iCs/>
            <w:caps/>
            <w:sz w:val="22"/>
            <w:szCs w:val="22"/>
            <w:lang w:val="en-GB"/>
          </w:rPr>
          <w:t>UATIC WILD MEAT</w:t>
        </w:r>
      </w:ins>
    </w:p>
    <w:p w14:paraId="49257484" w14:textId="77777777" w:rsidR="009A5394" w:rsidRPr="009A5394" w:rsidRDefault="009A5394" w:rsidP="00C01162">
      <w:pPr>
        <w:widowControl/>
        <w:suppressAutoHyphens w:val="0"/>
        <w:autoSpaceDE/>
        <w:autoSpaceDN/>
        <w:ind w:left="540"/>
        <w:textAlignment w:val="auto"/>
        <w:rPr>
          <w:ins w:id="89" w:author="Heidrun Frisch-Nwakanma" w:date="2019-11-13T19:36:00Z"/>
          <w:rFonts w:ascii="Arial" w:eastAsiaTheme="minorHAnsi" w:hAnsi="Arial" w:cstheme="minorBidi"/>
          <w:b/>
          <w:sz w:val="22"/>
          <w:szCs w:val="22"/>
          <w:lang w:val="en-GB"/>
        </w:rPr>
      </w:pPr>
    </w:p>
    <w:p w14:paraId="3CF3CB1D" w14:textId="77777777" w:rsidR="009A5394" w:rsidRPr="009A5394" w:rsidRDefault="009A5394" w:rsidP="00016D22">
      <w:pPr>
        <w:widowControl/>
        <w:suppressAutoHyphens w:val="0"/>
        <w:autoSpaceDE/>
        <w:autoSpaceDN/>
        <w:ind w:left="540"/>
        <w:textAlignment w:val="auto"/>
        <w:rPr>
          <w:ins w:id="90" w:author="Heidrun Frisch-Nwakanma" w:date="2019-11-13T19:36:00Z"/>
          <w:rFonts w:ascii="Arial" w:eastAsiaTheme="minorHAnsi" w:hAnsi="Arial" w:cstheme="minorBidi"/>
          <w:b/>
          <w:sz w:val="22"/>
          <w:szCs w:val="22"/>
          <w:lang w:val="en-GB"/>
        </w:rPr>
      </w:pPr>
    </w:p>
    <w:p w14:paraId="6FC3E53C" w14:textId="77777777" w:rsidR="009A5394" w:rsidRPr="009A5394" w:rsidRDefault="009A5394" w:rsidP="009A5394">
      <w:pPr>
        <w:widowControl/>
        <w:suppressAutoHyphens w:val="0"/>
        <w:autoSpaceDE/>
        <w:autoSpaceDN/>
        <w:textAlignment w:val="auto"/>
        <w:rPr>
          <w:ins w:id="91" w:author="Heidrun Frisch-Nwakanma" w:date="2019-11-13T19:37:00Z"/>
          <w:rFonts w:ascii="Arial" w:eastAsiaTheme="minorHAnsi" w:hAnsi="Arial" w:cstheme="minorBidi"/>
          <w:b/>
          <w:iCs/>
          <w:sz w:val="22"/>
          <w:szCs w:val="22"/>
          <w:lang w:val="en-GB"/>
        </w:rPr>
      </w:pPr>
      <w:ins w:id="92" w:author="Heidrun Frisch-Nwakanma" w:date="2019-11-13T19:37:00Z">
        <w:r w:rsidRPr="009A5394">
          <w:rPr>
            <w:rFonts w:ascii="Arial" w:eastAsiaTheme="minorHAnsi" w:hAnsi="Arial" w:cstheme="minorBidi"/>
            <w:b/>
            <w:iCs/>
            <w:sz w:val="22"/>
            <w:szCs w:val="22"/>
            <w:lang w:val="en-GB"/>
          </w:rPr>
          <w:t xml:space="preserve">Directed to the </w:t>
        </w:r>
      </w:ins>
      <w:ins w:id="93" w:author="Heidrun Frisch-Nwakanma" w:date="2019-11-13T19:38:00Z">
        <w:r>
          <w:rPr>
            <w:rFonts w:ascii="Arial" w:eastAsiaTheme="minorHAnsi" w:hAnsi="Arial" w:cstheme="minorBidi"/>
            <w:b/>
            <w:iCs/>
            <w:sz w:val="22"/>
            <w:szCs w:val="22"/>
            <w:lang w:val="en-GB"/>
          </w:rPr>
          <w:t xml:space="preserve">Aquatic Wild Meat Working Group of the </w:t>
        </w:r>
      </w:ins>
      <w:ins w:id="94" w:author="Heidrun Frisch-Nwakanma" w:date="2019-11-13T19:37:00Z">
        <w:r>
          <w:rPr>
            <w:rFonts w:ascii="Arial" w:eastAsiaTheme="minorHAnsi" w:hAnsi="Arial" w:cstheme="minorBidi"/>
            <w:b/>
            <w:iCs/>
            <w:sz w:val="22"/>
            <w:szCs w:val="22"/>
            <w:lang w:val="en-GB"/>
          </w:rPr>
          <w:t>Scientific Council</w:t>
        </w:r>
      </w:ins>
    </w:p>
    <w:p w14:paraId="493E167F" w14:textId="77777777" w:rsidR="009A5394" w:rsidRPr="009A5394" w:rsidRDefault="009A5394" w:rsidP="009A5394">
      <w:pPr>
        <w:widowControl/>
        <w:suppressAutoHyphens w:val="0"/>
        <w:autoSpaceDE/>
        <w:autoSpaceDN/>
        <w:ind w:firstLine="540"/>
        <w:textAlignment w:val="auto"/>
        <w:rPr>
          <w:ins w:id="95" w:author="Heidrun Frisch-Nwakanma" w:date="2019-11-13T19:37:00Z"/>
          <w:rFonts w:ascii="Arial" w:hAnsi="Arial" w:cs="Arial"/>
          <w:iCs/>
          <w:sz w:val="22"/>
          <w:szCs w:val="22"/>
          <w:lang w:val="en-GB"/>
        </w:rPr>
      </w:pPr>
    </w:p>
    <w:p w14:paraId="6DF1EEF5" w14:textId="7B3FF4AC" w:rsidR="009A5394" w:rsidRPr="009A5394" w:rsidRDefault="009A5394" w:rsidP="005651F8">
      <w:pPr>
        <w:widowControl/>
        <w:suppressAutoHyphens w:val="0"/>
        <w:autoSpaceDE/>
        <w:autoSpaceDN/>
        <w:ind w:left="720" w:hanging="720"/>
        <w:textAlignment w:val="auto"/>
        <w:rPr>
          <w:ins w:id="96" w:author="Heidrun Frisch-Nwakanma" w:date="2019-11-13T19:37:00Z"/>
          <w:rFonts w:ascii="Arial" w:hAnsi="Arial" w:cs="Arial"/>
          <w:iCs/>
          <w:sz w:val="22"/>
          <w:szCs w:val="22"/>
          <w:lang w:val="en-GB"/>
        </w:rPr>
      </w:pPr>
      <w:ins w:id="97" w:author="Heidrun Frisch-Nwakanma" w:date="2019-11-13T19:37:00Z">
        <w:r w:rsidRPr="009A5394">
          <w:rPr>
            <w:rFonts w:ascii="Arial" w:hAnsi="Arial" w:cs="Arial"/>
            <w:iCs/>
            <w:sz w:val="22"/>
            <w:szCs w:val="22"/>
            <w:lang w:val="en-GB"/>
          </w:rPr>
          <w:t>13.</w:t>
        </w:r>
      </w:ins>
      <w:ins w:id="98" w:author="Heidrun Frisch-Nwakanma" w:date="2019-11-13T19:38:00Z">
        <w:del w:id="99" w:author="Aquatic WG" w:date="2019-11-14T10:20:00Z">
          <w:r w:rsidDel="006A5E0C">
            <w:rPr>
              <w:rFonts w:ascii="Arial" w:hAnsi="Arial" w:cs="Arial"/>
              <w:iCs/>
              <w:sz w:val="22"/>
              <w:szCs w:val="22"/>
              <w:lang w:val="en-GB"/>
            </w:rPr>
            <w:delText>BB</w:delText>
          </w:r>
        </w:del>
      </w:ins>
      <w:ins w:id="100" w:author="Aquatic WG" w:date="2019-11-14T10:20:00Z">
        <w:r w:rsidR="006A5E0C">
          <w:rPr>
            <w:rFonts w:ascii="Arial" w:hAnsi="Arial" w:cs="Arial"/>
            <w:iCs/>
            <w:sz w:val="22"/>
            <w:szCs w:val="22"/>
            <w:lang w:val="en-GB"/>
          </w:rPr>
          <w:t>AA</w:t>
        </w:r>
      </w:ins>
      <w:ins w:id="101" w:author="Heidrun Frisch-Nwakanma" w:date="2019-11-13T19:37:00Z">
        <w:r w:rsidRPr="009A5394">
          <w:rPr>
            <w:rFonts w:ascii="Arial" w:hAnsi="Arial" w:cs="Arial"/>
            <w:iCs/>
            <w:sz w:val="22"/>
            <w:szCs w:val="22"/>
            <w:lang w:val="en-GB"/>
          </w:rPr>
          <w:tab/>
        </w:r>
      </w:ins>
      <w:ins w:id="102" w:author="Heidrun Frisch-Nwakanma" w:date="2019-11-13T19:38:00Z">
        <w:r>
          <w:rPr>
            <w:rFonts w:ascii="Arial" w:hAnsi="Arial" w:cs="Arial"/>
            <w:iCs/>
            <w:sz w:val="22"/>
            <w:szCs w:val="22"/>
            <w:lang w:val="en-GB"/>
          </w:rPr>
          <w:t xml:space="preserve">The </w:t>
        </w:r>
      </w:ins>
      <w:ins w:id="103" w:author="Heidrun Frisch-Nwakanma" w:date="2019-11-13T19:39:00Z">
        <w:r w:rsidRPr="009A5394">
          <w:rPr>
            <w:rFonts w:ascii="Arial" w:hAnsi="Arial" w:cs="Arial"/>
            <w:iCs/>
            <w:sz w:val="22"/>
            <w:szCs w:val="22"/>
            <w:lang w:val="en-GB"/>
          </w:rPr>
          <w:t xml:space="preserve">Aquatic Wild Meat Working Group of </w:t>
        </w:r>
        <w:r>
          <w:rPr>
            <w:rFonts w:ascii="Arial" w:hAnsi="Arial" w:cs="Arial"/>
            <w:iCs/>
            <w:sz w:val="22"/>
            <w:szCs w:val="22"/>
            <w:lang w:val="en-GB"/>
          </w:rPr>
          <w:t xml:space="preserve">the </w:t>
        </w:r>
      </w:ins>
      <w:ins w:id="104" w:author="Heidrun Frisch-Nwakanma" w:date="2019-11-13T19:38:00Z">
        <w:r>
          <w:rPr>
            <w:rFonts w:ascii="Arial" w:hAnsi="Arial" w:cs="Arial"/>
            <w:iCs/>
            <w:sz w:val="22"/>
            <w:szCs w:val="22"/>
            <w:lang w:val="en-GB"/>
          </w:rPr>
          <w:t>Scientific Council should</w:t>
        </w:r>
      </w:ins>
      <w:ins w:id="105" w:author="Heidrun Frisch-Nwakanma" w:date="2019-11-13T19:39:00Z">
        <w:r>
          <w:rPr>
            <w:rFonts w:ascii="Arial" w:hAnsi="Arial" w:cs="Arial"/>
            <w:iCs/>
            <w:sz w:val="22"/>
            <w:szCs w:val="22"/>
            <w:lang w:val="en-GB"/>
          </w:rPr>
          <w:t>, subject to the availability of resources</w:t>
        </w:r>
      </w:ins>
      <w:ins w:id="106" w:author="Heidrun Frisch-Nwakanma" w:date="2019-11-13T19:37:00Z">
        <w:r w:rsidRPr="009A5394">
          <w:rPr>
            <w:rFonts w:ascii="Arial" w:hAnsi="Arial" w:cs="Arial"/>
            <w:iCs/>
            <w:sz w:val="22"/>
            <w:szCs w:val="22"/>
            <w:lang w:val="en-GB"/>
          </w:rPr>
          <w:t>:</w:t>
        </w:r>
      </w:ins>
    </w:p>
    <w:p w14:paraId="756931A0" w14:textId="77777777" w:rsidR="009A5394" w:rsidRPr="009A5394" w:rsidRDefault="009A5394" w:rsidP="009A5394">
      <w:pPr>
        <w:widowControl/>
        <w:suppressAutoHyphens w:val="0"/>
        <w:autoSpaceDE/>
        <w:autoSpaceDN/>
        <w:textAlignment w:val="auto"/>
        <w:rPr>
          <w:ins w:id="107" w:author="Heidrun Frisch-Nwakanma" w:date="2019-11-13T19:37:00Z"/>
          <w:rFonts w:ascii="Arial" w:hAnsi="Arial" w:cs="Arial"/>
          <w:iCs/>
          <w:sz w:val="22"/>
          <w:szCs w:val="22"/>
          <w:lang w:val="en-GB"/>
        </w:rPr>
      </w:pPr>
    </w:p>
    <w:p w14:paraId="5FA1B472" w14:textId="7E4FEEC0" w:rsidR="009A5394" w:rsidRPr="009A5394" w:rsidRDefault="009A5394" w:rsidP="00C01162">
      <w:pPr>
        <w:widowControl/>
        <w:numPr>
          <w:ilvl w:val="0"/>
          <w:numId w:val="12"/>
        </w:numPr>
        <w:suppressAutoHyphens w:val="0"/>
        <w:autoSpaceDE/>
        <w:autoSpaceDN/>
        <w:spacing w:after="160" w:line="259" w:lineRule="auto"/>
        <w:ind w:left="1134"/>
        <w:jc w:val="both"/>
        <w:textAlignment w:val="auto"/>
        <w:rPr>
          <w:ins w:id="108" w:author="Heidrun Frisch-Nwakanma" w:date="2019-11-13T19:43:00Z"/>
          <w:rFonts w:ascii="Arial" w:hAnsi="Arial" w:cs="Arial"/>
          <w:iCs/>
          <w:sz w:val="22"/>
          <w:szCs w:val="22"/>
          <w:lang w:val="en-AU"/>
        </w:rPr>
      </w:pPr>
      <w:ins w:id="109" w:author="Heidrun Frisch-Nwakanma" w:date="2019-11-13T19:43:00Z">
        <w:r w:rsidRPr="009A5394">
          <w:rPr>
            <w:rFonts w:ascii="Arial" w:hAnsi="Arial" w:cs="Arial"/>
            <w:iCs/>
            <w:sz w:val="22"/>
            <w:szCs w:val="22"/>
            <w:lang w:val="en-AU"/>
          </w:rPr>
          <w:t xml:space="preserve">work with the Bycatch Working Group to develop analysis of the extent of instances where bycatch transitions to aquatic wild meat harvest and report on this for the Scientific Council to provide clear recommendations to </w:t>
        </w:r>
        <w:del w:id="110" w:author="Aquatic WG" w:date="2019-11-14T10:16:00Z">
          <w:r w:rsidRPr="009A5394" w:rsidDel="000E75A4">
            <w:rPr>
              <w:rFonts w:ascii="Arial" w:hAnsi="Arial" w:cs="Arial"/>
              <w:iCs/>
              <w:sz w:val="22"/>
              <w:szCs w:val="22"/>
              <w:lang w:val="en-AU"/>
            </w:rPr>
            <w:delText xml:space="preserve">CMS Parties for </w:delText>
          </w:r>
        </w:del>
        <w:r w:rsidRPr="009A5394">
          <w:rPr>
            <w:rFonts w:ascii="Arial" w:hAnsi="Arial" w:cs="Arial"/>
            <w:iCs/>
            <w:sz w:val="22"/>
            <w:szCs w:val="22"/>
            <w:lang w:val="en-AU"/>
          </w:rPr>
          <w:t xml:space="preserve">CMS COP14. </w:t>
        </w:r>
      </w:ins>
    </w:p>
    <w:p w14:paraId="599453DA" w14:textId="77777777" w:rsidR="009A5394" w:rsidRPr="009A5394" w:rsidRDefault="009A5394" w:rsidP="00C01162">
      <w:pPr>
        <w:widowControl/>
        <w:numPr>
          <w:ilvl w:val="0"/>
          <w:numId w:val="12"/>
        </w:numPr>
        <w:suppressAutoHyphens w:val="0"/>
        <w:autoSpaceDE/>
        <w:autoSpaceDN/>
        <w:spacing w:after="160" w:line="259" w:lineRule="auto"/>
        <w:ind w:left="1134"/>
        <w:jc w:val="both"/>
        <w:textAlignment w:val="auto"/>
        <w:rPr>
          <w:ins w:id="111" w:author="Heidrun Frisch-Nwakanma" w:date="2019-11-13T19:43:00Z"/>
          <w:rFonts w:ascii="Arial" w:hAnsi="Arial" w:cs="Arial"/>
          <w:iCs/>
          <w:sz w:val="22"/>
          <w:szCs w:val="22"/>
          <w:lang w:val="en-AU"/>
        </w:rPr>
      </w:pPr>
      <w:ins w:id="112" w:author="Heidrun Frisch-Nwakanma" w:date="2019-11-13T19:43:00Z">
        <w:r w:rsidRPr="009A5394">
          <w:rPr>
            <w:rFonts w:ascii="Arial" w:hAnsi="Arial" w:cs="Arial"/>
            <w:iCs/>
            <w:sz w:val="22"/>
            <w:szCs w:val="22"/>
            <w:lang w:val="en-AU"/>
          </w:rPr>
          <w:t>undertake the following tasks over the course of the intersessional period and report to the Scientific Council with clear recommendations for CMS Parties for CMS COP14</w:t>
        </w:r>
      </w:ins>
      <w:ins w:id="113" w:author="UK" w:date="2019-11-13T19:49:00Z">
        <w:r w:rsidR="002D4A1A">
          <w:rPr>
            <w:rFonts w:ascii="Arial" w:hAnsi="Arial" w:cs="Arial"/>
            <w:iCs/>
            <w:sz w:val="22"/>
            <w:szCs w:val="22"/>
            <w:lang w:val="en-AU"/>
          </w:rPr>
          <w:t xml:space="preserve">, ensuring that perspectives of </w:t>
        </w:r>
        <w:r w:rsidR="002D4A1A" w:rsidRPr="002D4A1A">
          <w:rPr>
            <w:rFonts w:ascii="Arial" w:hAnsi="Arial" w:cs="Arial"/>
            <w:iCs/>
            <w:sz w:val="22"/>
            <w:szCs w:val="22"/>
          </w:rPr>
          <w:t xml:space="preserve">species </w:t>
        </w:r>
      </w:ins>
      <w:ins w:id="114" w:author="UK" w:date="2019-11-13T19:50:00Z">
        <w:r w:rsidR="002D4A1A">
          <w:rPr>
            <w:rFonts w:ascii="Arial" w:hAnsi="Arial" w:cs="Arial"/>
            <w:iCs/>
            <w:sz w:val="22"/>
            <w:szCs w:val="22"/>
          </w:rPr>
          <w:t xml:space="preserve">conservation, </w:t>
        </w:r>
      </w:ins>
      <w:ins w:id="115" w:author="UK" w:date="2019-11-13T19:49:00Z">
        <w:r w:rsidR="002D4A1A" w:rsidRPr="002D4A1A">
          <w:rPr>
            <w:rFonts w:ascii="Arial" w:hAnsi="Arial" w:cs="Arial"/>
            <w:iCs/>
            <w:sz w:val="22"/>
            <w:szCs w:val="22"/>
          </w:rPr>
          <w:t>human health and sustainable livelihoods</w:t>
        </w:r>
      </w:ins>
      <w:ins w:id="116" w:author="UK" w:date="2019-11-13T19:50:00Z">
        <w:r w:rsidR="002D4A1A">
          <w:rPr>
            <w:rFonts w:ascii="Arial" w:hAnsi="Arial" w:cs="Arial"/>
            <w:iCs/>
            <w:sz w:val="22"/>
            <w:szCs w:val="22"/>
          </w:rPr>
          <w:t xml:space="preserve"> are </w:t>
        </w:r>
        <w:proofErr w:type="gramStart"/>
        <w:r w:rsidR="002D4A1A">
          <w:rPr>
            <w:rFonts w:ascii="Arial" w:hAnsi="Arial" w:cs="Arial"/>
            <w:iCs/>
            <w:sz w:val="22"/>
            <w:szCs w:val="22"/>
          </w:rPr>
          <w:t>taken into account</w:t>
        </w:r>
      </w:ins>
      <w:proofErr w:type="gramEnd"/>
      <w:ins w:id="117" w:author="Heidrun Frisch-Nwakanma" w:date="2019-11-13T19:43:00Z">
        <w:r w:rsidRPr="009A5394">
          <w:rPr>
            <w:rFonts w:ascii="Arial" w:hAnsi="Arial" w:cs="Arial"/>
            <w:iCs/>
            <w:sz w:val="22"/>
            <w:szCs w:val="22"/>
            <w:lang w:val="en-AU"/>
          </w:rPr>
          <w:t xml:space="preserve">: </w:t>
        </w:r>
      </w:ins>
    </w:p>
    <w:p w14:paraId="2A61B541" w14:textId="77777777" w:rsidR="005010C6" w:rsidRDefault="005010C6" w:rsidP="00C01162">
      <w:pPr>
        <w:widowControl/>
        <w:numPr>
          <w:ilvl w:val="0"/>
          <w:numId w:val="15"/>
        </w:numPr>
        <w:suppressAutoHyphens w:val="0"/>
        <w:autoSpaceDE/>
        <w:autoSpaceDN/>
        <w:spacing w:after="160" w:line="259" w:lineRule="auto"/>
        <w:ind w:left="1843"/>
        <w:jc w:val="both"/>
        <w:textAlignment w:val="auto"/>
        <w:rPr>
          <w:ins w:id="118" w:author="Melanie &amp; Co" w:date="2019-11-13T20:08:00Z"/>
          <w:rFonts w:ascii="Arial" w:hAnsi="Arial" w:cs="Arial"/>
          <w:iCs/>
          <w:sz w:val="22"/>
          <w:szCs w:val="22"/>
          <w:lang w:val="en-AU"/>
        </w:rPr>
      </w:pPr>
      <w:ins w:id="119" w:author="Melanie &amp; Co" w:date="2019-11-13T20:09:00Z">
        <w:r>
          <w:rPr>
            <w:rFonts w:ascii="Arial" w:hAnsi="Arial" w:cs="Arial"/>
            <w:iCs/>
            <w:sz w:val="22"/>
            <w:szCs w:val="22"/>
            <w:lang w:val="en-AU"/>
          </w:rPr>
          <w:t xml:space="preserve">incorporate </w:t>
        </w:r>
        <w:r w:rsidRPr="009A5394">
          <w:rPr>
            <w:rFonts w:ascii="Arial" w:hAnsi="Arial" w:cs="Arial"/>
            <w:iCs/>
            <w:sz w:val="22"/>
            <w:szCs w:val="22"/>
            <w:lang w:val="en-AU"/>
          </w:rPr>
          <w:t>CMS Appendix I-Listed Sharks and Rays in</w:t>
        </w:r>
        <w:r>
          <w:rPr>
            <w:rFonts w:ascii="Arial" w:hAnsi="Arial" w:cs="Arial"/>
            <w:iCs/>
            <w:sz w:val="22"/>
            <w:szCs w:val="22"/>
            <w:lang w:val="en-AU"/>
          </w:rPr>
          <w:t>to all rel</w:t>
        </w:r>
      </w:ins>
      <w:ins w:id="120" w:author="Melanie &amp; Co" w:date="2019-11-13T20:10:00Z">
        <w:r>
          <w:rPr>
            <w:rFonts w:ascii="Arial" w:hAnsi="Arial" w:cs="Arial"/>
            <w:iCs/>
            <w:sz w:val="22"/>
            <w:szCs w:val="22"/>
            <w:lang w:val="en-AU"/>
          </w:rPr>
          <w:t>evant activities of the</w:t>
        </w:r>
      </w:ins>
      <w:ins w:id="121" w:author="Melanie &amp; Co" w:date="2019-11-13T20:09:00Z">
        <w:r w:rsidRPr="009A5394">
          <w:rPr>
            <w:rFonts w:ascii="Arial" w:hAnsi="Arial" w:cs="Arial"/>
            <w:iCs/>
            <w:sz w:val="22"/>
            <w:szCs w:val="22"/>
            <w:lang w:val="en-AU"/>
          </w:rPr>
          <w:t xml:space="preserve"> working </w:t>
        </w:r>
      </w:ins>
      <w:ins w:id="122" w:author="Melanie &amp; Co" w:date="2019-11-13T20:10:00Z">
        <w:r>
          <w:rPr>
            <w:rFonts w:ascii="Arial" w:hAnsi="Arial" w:cs="Arial"/>
            <w:iCs/>
            <w:sz w:val="22"/>
            <w:szCs w:val="22"/>
            <w:lang w:val="en-AU"/>
          </w:rPr>
          <w:t>group</w:t>
        </w:r>
      </w:ins>
      <w:ins w:id="123" w:author="Melanie &amp; Co" w:date="2019-11-13T20:09:00Z">
        <w:r>
          <w:rPr>
            <w:rFonts w:ascii="Arial" w:hAnsi="Arial" w:cs="Arial"/>
            <w:iCs/>
            <w:sz w:val="22"/>
            <w:szCs w:val="22"/>
            <w:lang w:val="en-AU"/>
          </w:rPr>
          <w:t>;</w:t>
        </w:r>
      </w:ins>
    </w:p>
    <w:p w14:paraId="0173370A"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24" w:author="Heidrun Frisch-Nwakanma" w:date="2019-11-13T19:43:00Z"/>
          <w:rFonts w:ascii="Arial" w:hAnsi="Arial" w:cs="Arial"/>
          <w:iCs/>
          <w:sz w:val="22"/>
          <w:szCs w:val="22"/>
          <w:lang w:val="en-AU"/>
        </w:rPr>
      </w:pPr>
      <w:ins w:id="125" w:author="Heidrun Frisch-Nwakanma" w:date="2019-11-13T19:43:00Z">
        <w:r w:rsidRPr="009A5394">
          <w:rPr>
            <w:rFonts w:ascii="Arial" w:hAnsi="Arial" w:cs="Arial"/>
            <w:iCs/>
            <w:sz w:val="22"/>
            <w:szCs w:val="22"/>
            <w:lang w:val="en-AU"/>
          </w:rPr>
          <w:t>continue discussions to establish an online knowledge base as a repository of papers (journal articles, meeting documents etc) and other information related to aquatic wild meat;</w:t>
        </w:r>
      </w:ins>
    </w:p>
    <w:p w14:paraId="3C13257E"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26" w:author="Heidrun Frisch-Nwakanma" w:date="2019-11-13T19:43:00Z"/>
          <w:rFonts w:ascii="Arial" w:hAnsi="Arial" w:cs="Arial"/>
          <w:iCs/>
          <w:sz w:val="22"/>
          <w:szCs w:val="22"/>
          <w:lang w:val="en-AU"/>
        </w:rPr>
      </w:pPr>
      <w:ins w:id="127" w:author="Heidrun Frisch-Nwakanma" w:date="2019-11-13T19:43:00Z">
        <w:r w:rsidRPr="009A5394">
          <w:rPr>
            <w:rFonts w:ascii="Arial" w:hAnsi="Arial" w:cs="Arial"/>
            <w:iCs/>
            <w:sz w:val="22"/>
            <w:szCs w:val="22"/>
            <w:lang w:val="en-AU"/>
          </w:rPr>
          <w:t>serve as an expert resource for CMS Parties, the Scientific Council and the Secretariat to contribute to the bushmeat/wild meat  discussions within the Convention on International Trade in Endangered Species of Wild Fauna and Flora (CITES), the Convention on Biological Diversity (CBD), the International Whaling Commission (IWC) and the Collaborative Partnership on Sustainable Wildlife Management (CPW), or when international coordination and cooperation about aquatic wild meat is required;</w:t>
        </w:r>
      </w:ins>
    </w:p>
    <w:p w14:paraId="459228B8"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28" w:author="Heidrun Frisch-Nwakanma" w:date="2019-11-13T19:43:00Z"/>
          <w:rFonts w:ascii="Arial" w:hAnsi="Arial" w:cs="Arial"/>
          <w:iCs/>
          <w:sz w:val="22"/>
          <w:szCs w:val="22"/>
          <w:lang w:val="en-AU"/>
        </w:rPr>
      </w:pPr>
      <w:ins w:id="129" w:author="Heidrun Frisch-Nwakanma" w:date="2019-11-13T19:43:00Z">
        <w:r w:rsidRPr="009A5394">
          <w:rPr>
            <w:rFonts w:ascii="Arial" w:hAnsi="Arial" w:cs="Arial"/>
            <w:iCs/>
            <w:sz w:val="22"/>
            <w:szCs w:val="22"/>
            <w:lang w:val="en-AU"/>
          </w:rPr>
          <w:t xml:space="preserve">explore opportunities for greater engagement with the work of the CPW; </w:t>
        </w:r>
      </w:ins>
    </w:p>
    <w:p w14:paraId="1330E6E6"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30" w:author="Heidrun Frisch-Nwakanma" w:date="2019-11-13T19:43:00Z"/>
          <w:rFonts w:ascii="Arial" w:hAnsi="Arial" w:cs="Arial"/>
          <w:iCs/>
          <w:sz w:val="22"/>
          <w:szCs w:val="22"/>
          <w:lang w:val="en-AU"/>
        </w:rPr>
      </w:pPr>
      <w:ins w:id="131" w:author="Heidrun Frisch-Nwakanma" w:date="2019-11-13T19:43:00Z">
        <w:r w:rsidRPr="009A5394">
          <w:rPr>
            <w:rFonts w:ascii="Arial" w:hAnsi="Arial" w:cs="Arial"/>
            <w:iCs/>
            <w:sz w:val="22"/>
            <w:szCs w:val="22"/>
            <w:lang w:val="en-AU"/>
          </w:rPr>
          <w:t>develop a criterion for considering if some Appendix II-listed sharks and rays should be included within the scope of the Working Group;</w:t>
        </w:r>
      </w:ins>
    </w:p>
    <w:p w14:paraId="5616C70A"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32" w:author="Heidrun Frisch-Nwakanma" w:date="2019-11-13T19:43:00Z"/>
          <w:rFonts w:ascii="Arial" w:hAnsi="Arial" w:cs="Arial"/>
          <w:iCs/>
          <w:sz w:val="22"/>
          <w:szCs w:val="22"/>
          <w:lang w:val="en-AU"/>
        </w:rPr>
      </w:pPr>
      <w:ins w:id="133" w:author="Heidrun Frisch-Nwakanma" w:date="2019-11-13T19:43:00Z">
        <w:r w:rsidRPr="009A5394">
          <w:rPr>
            <w:rFonts w:ascii="Arial" w:hAnsi="Arial" w:cs="Arial"/>
            <w:iCs/>
            <w:sz w:val="22"/>
            <w:szCs w:val="22"/>
            <w:lang w:val="en-AU"/>
          </w:rPr>
          <w:t>share information with IWC and participate in future Small Cetacean Sub-committee meetings with a focus on aquatic wild meat;</w:t>
        </w:r>
      </w:ins>
    </w:p>
    <w:p w14:paraId="42DEC165"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34" w:author="Heidrun Frisch-Nwakanma" w:date="2019-11-13T19:43:00Z"/>
          <w:rFonts w:ascii="Arial" w:hAnsi="Arial" w:cs="Arial"/>
          <w:iCs/>
          <w:sz w:val="22"/>
          <w:szCs w:val="22"/>
          <w:lang w:val="en-AU"/>
        </w:rPr>
      </w:pPr>
      <w:ins w:id="135" w:author="Heidrun Frisch-Nwakanma" w:date="2019-11-13T19:43:00Z">
        <w:r w:rsidRPr="009A5394">
          <w:rPr>
            <w:rFonts w:ascii="Arial" w:hAnsi="Arial" w:cs="Arial"/>
            <w:iCs/>
            <w:sz w:val="22"/>
            <w:szCs w:val="22"/>
            <w:lang w:val="en-AU"/>
          </w:rPr>
          <w:t xml:space="preserve">provide support to the Abidjan Aquatic Wildlife Partnership, where the development of the Action Plan to Combat Trade, Direct Consumption, Illegal Logging, and Other Uses of Endangered, Threatened or Protected Coastal and Marine Species overlaps with the conservation of CMS-listed species in the western African region; </w:t>
        </w:r>
      </w:ins>
    </w:p>
    <w:p w14:paraId="76AE15B5"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36" w:author="Heidrun Frisch-Nwakanma" w:date="2019-11-13T19:43:00Z"/>
          <w:rFonts w:ascii="Arial" w:hAnsi="Arial" w:cs="Arial"/>
          <w:iCs/>
          <w:sz w:val="22"/>
          <w:szCs w:val="22"/>
          <w:lang w:val="en-AU"/>
        </w:rPr>
      </w:pPr>
      <w:ins w:id="137" w:author="Heidrun Frisch-Nwakanma" w:date="2019-11-13T19:43:00Z">
        <w:r w:rsidRPr="009A5394">
          <w:rPr>
            <w:rFonts w:ascii="Arial" w:hAnsi="Arial" w:cs="Arial"/>
            <w:iCs/>
            <w:sz w:val="22"/>
            <w:szCs w:val="22"/>
            <w:lang w:val="en-AU"/>
          </w:rPr>
          <w:t xml:space="preserve">collect and present information about seabird harvests as aquatic wild meat; </w:t>
        </w:r>
      </w:ins>
    </w:p>
    <w:p w14:paraId="0F83AEAD" w14:textId="77777777" w:rsidR="009A5394" w:rsidRPr="009A5394" w:rsidRDefault="009A5394" w:rsidP="00C01162">
      <w:pPr>
        <w:widowControl/>
        <w:numPr>
          <w:ilvl w:val="0"/>
          <w:numId w:val="15"/>
        </w:numPr>
        <w:suppressAutoHyphens w:val="0"/>
        <w:autoSpaceDE/>
        <w:autoSpaceDN/>
        <w:spacing w:after="160" w:line="259" w:lineRule="auto"/>
        <w:ind w:left="1843"/>
        <w:jc w:val="both"/>
        <w:textAlignment w:val="auto"/>
        <w:rPr>
          <w:ins w:id="138" w:author="Heidrun Frisch-Nwakanma" w:date="2019-11-13T19:43:00Z"/>
          <w:rFonts w:ascii="Arial" w:hAnsi="Arial" w:cs="Arial"/>
          <w:iCs/>
          <w:sz w:val="22"/>
          <w:szCs w:val="22"/>
          <w:lang w:val="en-AU"/>
        </w:rPr>
      </w:pPr>
      <w:ins w:id="139" w:author="Heidrun Frisch-Nwakanma" w:date="2019-11-13T19:43:00Z">
        <w:r w:rsidRPr="009A5394">
          <w:rPr>
            <w:rFonts w:ascii="Arial" w:hAnsi="Arial" w:cs="Arial"/>
            <w:iCs/>
            <w:sz w:val="22"/>
            <w:szCs w:val="22"/>
            <w:lang w:val="en-AU"/>
          </w:rPr>
          <w:t>develop a sub-regional aquatic Wild Meat action plan for the Gulf of Guinea for consideration by Range State Parties in the region; and develop regional, sub-regional or national actions plans for Range State Parties that request assistance.</w:t>
        </w:r>
      </w:ins>
    </w:p>
    <w:p w14:paraId="49D0E84E" w14:textId="77777777" w:rsidR="009A5394" w:rsidRPr="009A5394" w:rsidRDefault="009A5394" w:rsidP="009A5394">
      <w:pPr>
        <w:widowControl/>
        <w:suppressAutoHyphens w:val="0"/>
        <w:autoSpaceDE/>
        <w:jc w:val="right"/>
        <w:rPr>
          <w:rFonts w:ascii="Arial" w:hAnsi="Arial" w:cs="Arial"/>
          <w:sz w:val="22"/>
          <w:szCs w:val="22"/>
          <w:lang w:val="en-GB"/>
        </w:rPr>
      </w:pPr>
    </w:p>
    <w:sectPr w:rsidR="009A5394" w:rsidRPr="009A5394">
      <w:headerReference w:type="even" r:id="rId8"/>
      <w:headerReference w:type="default" r:id="rId9"/>
      <w:footerReference w:type="even" r:id="rId10"/>
      <w:footerReference w:type="default" r:id="rId11"/>
      <w:headerReference w:type="first" r:id="rId12"/>
      <w:pgSz w:w="11906" w:h="16838"/>
      <w:pgMar w:top="1138"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0BF7" w14:textId="77777777" w:rsidR="00F5797D" w:rsidRDefault="00F5797D">
      <w:r>
        <w:separator/>
      </w:r>
    </w:p>
  </w:endnote>
  <w:endnote w:type="continuationSeparator" w:id="0">
    <w:p w14:paraId="2851AA18" w14:textId="77777777" w:rsidR="00F5797D" w:rsidRDefault="00F5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8E14" w14:textId="77777777" w:rsidR="00507ECD" w:rsidRDefault="005A3488">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330735"/>
      <w:docPartObj>
        <w:docPartGallery w:val="Page Numbers (Bottom of Page)"/>
        <w:docPartUnique/>
      </w:docPartObj>
    </w:sdtPr>
    <w:sdtEndPr>
      <w:rPr>
        <w:noProof/>
        <w:sz w:val="18"/>
        <w:szCs w:val="18"/>
      </w:rPr>
    </w:sdtEndPr>
    <w:sdtContent>
      <w:p w14:paraId="3703B947" w14:textId="77777777" w:rsidR="00B37517" w:rsidRPr="00B37517" w:rsidRDefault="00B37517">
        <w:pPr>
          <w:pStyle w:val="Footer"/>
          <w:jc w:val="center"/>
          <w:rPr>
            <w:sz w:val="18"/>
            <w:szCs w:val="18"/>
          </w:rPr>
        </w:pPr>
        <w:r w:rsidRPr="00B37517">
          <w:rPr>
            <w:sz w:val="18"/>
            <w:szCs w:val="18"/>
          </w:rPr>
          <w:fldChar w:fldCharType="begin"/>
        </w:r>
        <w:r w:rsidRPr="00B37517">
          <w:rPr>
            <w:sz w:val="18"/>
            <w:szCs w:val="18"/>
          </w:rPr>
          <w:instrText xml:space="preserve"> PAGE   \* MERGEFORMAT </w:instrText>
        </w:r>
        <w:r w:rsidRPr="00B37517">
          <w:rPr>
            <w:sz w:val="18"/>
            <w:szCs w:val="18"/>
          </w:rPr>
          <w:fldChar w:fldCharType="separate"/>
        </w:r>
        <w:r w:rsidRPr="00B37517">
          <w:rPr>
            <w:noProof/>
            <w:sz w:val="18"/>
            <w:szCs w:val="18"/>
          </w:rPr>
          <w:t>2</w:t>
        </w:r>
        <w:r w:rsidRPr="00B3751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7C10" w14:textId="77777777" w:rsidR="00F5797D" w:rsidRDefault="00F5797D">
      <w:r>
        <w:rPr>
          <w:color w:val="000000"/>
        </w:rPr>
        <w:separator/>
      </w:r>
    </w:p>
  </w:footnote>
  <w:footnote w:type="continuationSeparator" w:id="0">
    <w:p w14:paraId="48505359" w14:textId="77777777" w:rsidR="00F5797D" w:rsidRDefault="00F5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01F0" w14:textId="77777777" w:rsidR="00507ECD" w:rsidRDefault="005A3488">
    <w:pPr>
      <w:widowControl/>
      <w:pBdr>
        <w:bottom w:val="single" w:sz="4" w:space="1" w:color="000000"/>
      </w:pBdr>
      <w:autoSpaceDE/>
      <w:rPr>
        <w:rFonts w:ascii="Arial" w:hAnsi="Arial" w:cs="Arial"/>
        <w:i/>
        <w:sz w:val="18"/>
        <w:szCs w:val="18"/>
        <w:lang w:val="en-GB"/>
      </w:rPr>
    </w:pPr>
    <w:bookmarkStart w:id="140" w:name="_Hlk18402088"/>
    <w:bookmarkStart w:id="141" w:name="_Hlk18402089"/>
    <w:bookmarkStart w:id="142" w:name="_Hlk18402090"/>
    <w:bookmarkStart w:id="143" w:name="_Hlk18402091"/>
    <w:r>
      <w:rPr>
        <w:rFonts w:ascii="Arial" w:hAnsi="Arial" w:cs="Arial"/>
        <w:i/>
        <w:sz w:val="18"/>
        <w:szCs w:val="18"/>
        <w:lang w:val="en-GB"/>
      </w:rPr>
      <w:t>UNEP/CMS/ScC-SC4/Doc.</w:t>
    </w:r>
    <w:r w:rsidR="002D390C">
      <w:rPr>
        <w:rFonts w:ascii="Arial" w:hAnsi="Arial" w:cs="Arial"/>
        <w:i/>
        <w:sz w:val="18"/>
        <w:szCs w:val="18"/>
        <w:lang w:val="en-GB"/>
      </w:rPr>
      <w:t>10.2.4</w:t>
    </w:r>
  </w:p>
  <w:bookmarkEnd w:id="140"/>
  <w:bookmarkEnd w:id="141"/>
  <w:bookmarkEnd w:id="142"/>
  <w:bookmarkEnd w:id="143"/>
  <w:p w14:paraId="73F208B6" w14:textId="77777777" w:rsidR="00507ECD" w:rsidRDefault="00A96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DDD2" w14:textId="77777777" w:rsidR="008A5612" w:rsidRDefault="008A5612" w:rsidP="008A5612">
    <w:pPr>
      <w:widowControl/>
      <w:pBdr>
        <w:bottom w:val="single" w:sz="4" w:space="1" w:color="000000"/>
      </w:pBdr>
      <w:autoSpaceDE/>
      <w:jc w:val="right"/>
      <w:rPr>
        <w:rFonts w:ascii="Arial" w:hAnsi="Arial" w:cs="Arial"/>
        <w:i/>
        <w:sz w:val="18"/>
        <w:szCs w:val="18"/>
        <w:lang w:val="en-GB"/>
      </w:rPr>
    </w:pPr>
    <w:r>
      <w:rPr>
        <w:rFonts w:ascii="Arial" w:hAnsi="Arial" w:cs="Arial"/>
        <w:i/>
        <w:sz w:val="18"/>
        <w:szCs w:val="18"/>
        <w:lang w:val="en-GB"/>
      </w:rPr>
      <w:t>UNEP/CMS/ScC-SC4/Doc.10.2.4</w:t>
    </w:r>
  </w:p>
  <w:p w14:paraId="272E94C3" w14:textId="77777777" w:rsidR="00507ECD" w:rsidRDefault="00A96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3156" w14:textId="77777777" w:rsidR="00797BEA" w:rsidRDefault="005A3488" w:rsidP="00797BEA">
    <w:pPr>
      <w:pStyle w:val="Header"/>
    </w:pPr>
    <w:r>
      <w:rPr>
        <w:noProof/>
        <w:sz w:val="24"/>
        <w:szCs w:val="24"/>
      </w:rPr>
      <mc:AlternateContent>
        <mc:Choice Requires="wpg">
          <w:drawing>
            <wp:anchor distT="0" distB="0" distL="114300" distR="114300" simplePos="0" relativeHeight="251659264" behindDoc="0" locked="0" layoutInCell="1" allowOverlap="1" wp14:anchorId="5A8CB0D9" wp14:editId="62696227">
              <wp:simplePos x="0" y="0"/>
              <wp:positionH relativeFrom="margin">
                <wp:posOffset>-409575</wp:posOffset>
              </wp:positionH>
              <wp:positionV relativeFrom="paragraph">
                <wp:posOffset>-190500</wp:posOffset>
              </wp:positionV>
              <wp:extent cx="6685908" cy="1033143"/>
              <wp:effectExtent l="0" t="0" r="642" b="0"/>
              <wp:wrapNone/>
              <wp:docPr id="1" name="Group 8"/>
              <wp:cNvGraphicFramePr/>
              <a:graphic xmlns:a="http://schemas.openxmlformats.org/drawingml/2006/main">
                <a:graphicData uri="http://schemas.microsoft.com/office/word/2010/wordprocessingGroup">
                  <wpg:wgp>
                    <wpg:cNvGrpSpPr/>
                    <wpg:grpSpPr>
                      <a:xfrm>
                        <a:off x="0" y="0"/>
                        <a:ext cx="6685908" cy="1033143"/>
                        <a:chOff x="0" y="0"/>
                        <a:chExt cx="6685908" cy="1033143"/>
                      </a:xfrm>
                    </wpg:grpSpPr>
                    <pic:pic xmlns:pic="http://schemas.openxmlformats.org/drawingml/2006/picture">
                      <pic:nvPicPr>
                        <pic:cNvPr id="2" name="Picture 9" descr="cms_logo-for_letterhead_black"/>
                        <pic:cNvPicPr>
                          <a:picLocks noChangeAspect="1"/>
                        </pic:cNvPicPr>
                      </pic:nvPicPr>
                      <pic:blipFill>
                        <a:blip r:embed="rId1"/>
                        <a:srcRect/>
                        <a:stretch>
                          <a:fillRect/>
                        </a:stretch>
                      </pic:blipFill>
                      <pic:spPr>
                        <a:xfrm>
                          <a:off x="6039483" y="0"/>
                          <a:ext cx="646425" cy="906783"/>
                        </a:xfrm>
                        <a:prstGeom prst="rect">
                          <a:avLst/>
                        </a:prstGeom>
                        <a:noFill/>
                        <a:ln>
                          <a:noFill/>
                          <a:prstDash/>
                        </a:ln>
                      </pic:spPr>
                    </pic:pic>
                    <wps:wsp>
                      <wps:cNvPr id="3" name="Text Box 2"/>
                      <wps:cNvSpPr txBox="1"/>
                      <wps:spPr>
                        <a:xfrm>
                          <a:off x="1236341" y="307338"/>
                          <a:ext cx="4583429" cy="675641"/>
                        </a:xfrm>
                        <a:prstGeom prst="rect">
                          <a:avLst/>
                        </a:prstGeom>
                      </wps:spPr>
                      <wps:txbx>
                        <w:txbxContent>
                          <w:p w14:paraId="199BB280" w14:textId="77777777" w:rsidR="00507ECD" w:rsidRDefault="005A3488">
                            <w:pPr>
                              <w:ind w:left="90"/>
                              <w:rPr>
                                <w:rFonts w:ascii="Arial" w:hAnsi="Arial" w:cs="Arial"/>
                                <w:b/>
                                <w:spacing w:val="2"/>
                                <w:sz w:val="40"/>
                              </w:rPr>
                            </w:pPr>
                            <w:r>
                              <w:rPr>
                                <w:rFonts w:ascii="Arial" w:hAnsi="Arial" w:cs="Arial"/>
                                <w:b/>
                                <w:spacing w:val="2"/>
                                <w:sz w:val="40"/>
                              </w:rPr>
                              <w:t xml:space="preserve">Convention on the Conservation of </w:t>
                            </w:r>
                          </w:p>
                          <w:p w14:paraId="051B9B6A" w14:textId="77777777" w:rsidR="00507ECD" w:rsidRDefault="005A3488">
                            <w:pPr>
                              <w:ind w:left="90"/>
                            </w:pPr>
                            <w:r>
                              <w:rPr>
                                <w:rFonts w:ascii="Arial" w:hAnsi="Arial" w:cs="Arial"/>
                                <w:b/>
                                <w:sz w:val="40"/>
                              </w:rPr>
                              <w:t>M</w:t>
                            </w:r>
                            <w:r>
                              <w:rPr>
                                <w:rFonts w:ascii="Arial" w:hAnsi="Arial" w:cs="Arial"/>
                                <w:b/>
                                <w:spacing w:val="6"/>
                                <w:sz w:val="40"/>
                              </w:rPr>
                              <w:t>igratory Species of Wild Animals</w:t>
                            </w:r>
                          </w:p>
                        </w:txbxContent>
                      </wps:txbx>
                      <wps:bodyPr vert="horz" wrap="square" lIns="91440" tIns="45720" rIns="91440" bIns="45720" anchor="t" anchorCtr="0" compatLnSpc="0">
                        <a:spAutoFit/>
                      </wps:bodyPr>
                    </wps:wsp>
                    <pic:pic xmlns:pic="http://schemas.openxmlformats.org/drawingml/2006/picture">
                      <pic:nvPicPr>
                        <pic:cNvPr id="4" name="Picture 11" descr="UNEnvironment_Logo_English_Full_black"/>
                        <pic:cNvPicPr>
                          <a:picLocks noChangeAspect="1"/>
                        </pic:cNvPicPr>
                      </pic:nvPicPr>
                      <pic:blipFill>
                        <a:blip r:embed="rId2"/>
                        <a:srcRect/>
                        <a:stretch>
                          <a:fillRect/>
                        </a:stretch>
                      </pic:blipFill>
                      <pic:spPr>
                        <a:xfrm>
                          <a:off x="0" y="33018"/>
                          <a:ext cx="1135383" cy="100012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5A8CB0D9" id="Group 8" o:spid="_x0000_s1027" style="position:absolute;margin-left:-32.25pt;margin-top:-15pt;width:526.45pt;height:81.35pt;z-index:251659264;mso-position-horizontal-relative:margin;mso-width-relative:margin;mso-height-relative:margin" coordsize="66859,10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ms_logo-for_letterhead_black" style="position:absolute;left:60394;width:6465;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">
                <v:imagedata r:id="rId3" o:title="cms_logo-for_letterhead_black"/>
              </v:shape>
              <v:shapetype id="_x0000_t202" coordsize="21600,21600" o:spt="202" path="m,l,21600r21600,l21600,xe">
                <v:stroke joinstyle="miter"/>
                <v:path gradientshapeok="t" o:connecttype="rect"/>
              </v:shapetype>
              <v:shape id="Text Box 2" o:spid="_x0000_s1029" type="#_x0000_t202" style="position:absolute;left:12363;top:3073;width:45834;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99BB280" w14:textId="77777777" w:rsidR="00507ECD" w:rsidRDefault="005A3488">
                      <w:pPr>
                        <w:ind w:left="90"/>
                        <w:rPr>
                          <w:rFonts w:ascii="Arial" w:hAnsi="Arial" w:cs="Arial"/>
                          <w:b/>
                          <w:spacing w:val="2"/>
                          <w:sz w:val="40"/>
                        </w:rPr>
                      </w:pPr>
                      <w:r>
                        <w:rPr>
                          <w:rFonts w:ascii="Arial" w:hAnsi="Arial" w:cs="Arial"/>
                          <w:b/>
                          <w:spacing w:val="2"/>
                          <w:sz w:val="40"/>
                        </w:rPr>
                        <w:t xml:space="preserve">Convention on the Conservation of </w:t>
                      </w:r>
                    </w:p>
                    <w:p w14:paraId="051B9B6A" w14:textId="77777777" w:rsidR="00507ECD" w:rsidRDefault="005A3488">
                      <w:pPr>
                        <w:ind w:left="90"/>
                      </w:pPr>
                      <w:r>
                        <w:rPr>
                          <w:rFonts w:ascii="Arial" w:hAnsi="Arial" w:cs="Arial"/>
                          <w:b/>
                          <w:sz w:val="40"/>
                        </w:rPr>
                        <w:t>M</w:t>
                      </w:r>
                      <w:r>
                        <w:rPr>
                          <w:rFonts w:ascii="Arial" w:hAnsi="Arial" w:cs="Arial"/>
                          <w:b/>
                          <w:spacing w:val="6"/>
                          <w:sz w:val="40"/>
                        </w:rPr>
                        <w:t>igratory Species of Wild Animals</w:t>
                      </w:r>
                    </w:p>
                  </w:txbxContent>
                </v:textbox>
              </v:shape>
              <v:shape id="Picture 11" o:spid="_x0000_s1030" type="#_x0000_t75" alt="UNEnvironment_Logo_English_Full_black" style="position:absolute;top:330;width:1135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">
                <v:imagedata r:id="rId4" o:title="UNEnvironment_Logo_English_Full_black"/>
              </v:shape>
              <w10:wrap anchorx="margin"/>
            </v:group>
          </w:pict>
        </mc:Fallback>
      </mc:AlternateContent>
    </w:r>
  </w:p>
  <w:p w14:paraId="5FEDABA6" w14:textId="77777777" w:rsidR="00797BEA" w:rsidRDefault="00797B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BE7873"/>
    <w:multiLevelType w:val="hybridMultilevel"/>
    <w:tmpl w:val="69D20F12"/>
    <w:lvl w:ilvl="0" w:tplc="04090017">
      <w:start w:val="1"/>
      <w:numFmt w:val="lowerLetter"/>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A5D74"/>
    <w:multiLevelType w:val="hybridMultilevel"/>
    <w:tmpl w:val="CA0CC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D09EB"/>
    <w:multiLevelType w:val="multilevel"/>
    <w:tmpl w:val="5EA8DACC"/>
    <w:lvl w:ilvl="0">
      <w:start w:val="5"/>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A5548D"/>
    <w:multiLevelType w:val="hybridMultilevel"/>
    <w:tmpl w:val="D51E688A"/>
    <w:lvl w:ilvl="0" w:tplc="08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B3F7345"/>
    <w:multiLevelType w:val="multilevel"/>
    <w:tmpl w:val="7D522594"/>
    <w:lvl w:ilvl="0">
      <w:start w:val="1"/>
      <w:numFmt w:val="decimal"/>
      <w:lvlText w:val="%1."/>
      <w:lvlJc w:val="left"/>
      <w:pPr>
        <w:ind w:left="340" w:hanging="340"/>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5153DA8"/>
    <w:multiLevelType w:val="hybridMultilevel"/>
    <w:tmpl w:val="9FE0F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CDF29BC"/>
    <w:multiLevelType w:val="hybridMultilevel"/>
    <w:tmpl w:val="5FE44724"/>
    <w:lvl w:ilvl="0" w:tplc="92124F8A">
      <w:start w:val="2"/>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0665B"/>
    <w:multiLevelType w:val="hybridMultilevel"/>
    <w:tmpl w:val="DCF08D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3B0244"/>
    <w:multiLevelType w:val="multilevel"/>
    <w:tmpl w:val="431AC02C"/>
    <w:lvl w:ilvl="0">
      <w:start w:val="1"/>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2DA53F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7"/>
  </w:num>
  <w:num w:numId="3">
    <w:abstractNumId w:val="4"/>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3"/>
  </w:num>
  <w:num w:numId="9">
    <w:abstractNumId w:val="3"/>
  </w:num>
  <w:num w:numId="10">
    <w:abstractNumId w:val="1"/>
  </w:num>
  <w:num w:numId="11">
    <w:abstractNumId w:val="5"/>
  </w:num>
  <w:num w:numId="12">
    <w:abstractNumId w:val="12"/>
  </w:num>
  <w:num w:numId="13">
    <w:abstractNumId w:val="2"/>
  </w:num>
  <w:num w:numId="14">
    <w:abstractNumId w:val="1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Frisch-Nwakanma">
    <w15:presenceInfo w15:providerId="AD" w15:userId="S::heidrun.frisch-nwakanma@un.org::129e059a-4f79-4b5e-ad7a-002cf5820bbc"/>
  </w15:person>
  <w15:person w15:author="Plenary">
    <w15:presenceInfo w15:providerId="None" w15:userId="Plenary"/>
  </w15:person>
  <w15:person w15:author="Aquatic WG">
    <w15:presenceInfo w15:providerId="None" w15:userId="Aquatic WG"/>
  </w15:person>
  <w15:person w15:author="UK">
    <w15:presenceInfo w15:providerId="None" w15:userId="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1F"/>
    <w:rsid w:val="00016D22"/>
    <w:rsid w:val="0004690A"/>
    <w:rsid w:val="00086F65"/>
    <w:rsid w:val="000E1B69"/>
    <w:rsid w:val="000E75A4"/>
    <w:rsid w:val="001414E1"/>
    <w:rsid w:val="00152E20"/>
    <w:rsid w:val="00191449"/>
    <w:rsid w:val="002D390C"/>
    <w:rsid w:val="002D4A1A"/>
    <w:rsid w:val="00377E1F"/>
    <w:rsid w:val="00381980"/>
    <w:rsid w:val="0041129D"/>
    <w:rsid w:val="005010C6"/>
    <w:rsid w:val="00501CD2"/>
    <w:rsid w:val="00551F2F"/>
    <w:rsid w:val="0055327B"/>
    <w:rsid w:val="005651F8"/>
    <w:rsid w:val="005A3488"/>
    <w:rsid w:val="006A5E0C"/>
    <w:rsid w:val="007865C6"/>
    <w:rsid w:val="007908FE"/>
    <w:rsid w:val="00797BEA"/>
    <w:rsid w:val="007E4586"/>
    <w:rsid w:val="008A5612"/>
    <w:rsid w:val="008E29AB"/>
    <w:rsid w:val="00922349"/>
    <w:rsid w:val="00942E72"/>
    <w:rsid w:val="009A5394"/>
    <w:rsid w:val="009F33A9"/>
    <w:rsid w:val="00A272CB"/>
    <w:rsid w:val="00A6433B"/>
    <w:rsid w:val="00A940D4"/>
    <w:rsid w:val="00A96C09"/>
    <w:rsid w:val="00AD5946"/>
    <w:rsid w:val="00AD7899"/>
    <w:rsid w:val="00B00665"/>
    <w:rsid w:val="00B37517"/>
    <w:rsid w:val="00B474FB"/>
    <w:rsid w:val="00B57A22"/>
    <w:rsid w:val="00B8789B"/>
    <w:rsid w:val="00BB10B0"/>
    <w:rsid w:val="00C01162"/>
    <w:rsid w:val="00C321AF"/>
    <w:rsid w:val="00D37BCE"/>
    <w:rsid w:val="00D752F6"/>
    <w:rsid w:val="00ED05F5"/>
    <w:rsid w:val="00F5797D"/>
    <w:rsid w:val="00F94AA9"/>
    <w:rsid w:val="00FF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3737B"/>
  <w15:docId w15:val="{D6A8E331-F44D-40F4-A83A-6DD7A7E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qFormat/>
    <w:rsid w:val="00B57A22"/>
    <w:pPr>
      <w:keepNext/>
      <w:tabs>
        <w:tab w:val="left" w:pos="-720"/>
        <w:tab w:val="left" w:pos="310"/>
        <w:tab w:val="left" w:pos="835"/>
      </w:tabs>
      <w:suppressAutoHyphens w:val="0"/>
      <w:autoSpaceDE/>
      <w:autoSpaceDN/>
      <w:jc w:val="both"/>
      <w:textAlignment w:val="auto"/>
      <w:outlineLvl w:val="1"/>
    </w:pPr>
    <w:rPr>
      <w:b/>
      <w:bCs/>
      <w:snapToGrid w:val="0"/>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680"/>
        <w:tab w:val="right" w:pos="9360"/>
      </w:tabs>
      <w:autoSpaceDE/>
    </w:pPr>
    <w:rPr>
      <w:rFonts w:ascii="Arial" w:eastAsia="Calibri" w:hAnsi="Arial"/>
      <w:sz w:val="22"/>
      <w:szCs w:val="22"/>
    </w:rPr>
  </w:style>
  <w:style w:type="character" w:customStyle="1" w:styleId="HeaderChar">
    <w:name w:val="Header Char"/>
    <w:basedOn w:val="DefaultParagraphFont"/>
  </w:style>
  <w:style w:type="paragraph" w:styleId="Footer">
    <w:name w:val="footer"/>
    <w:basedOn w:val="Normal"/>
    <w:uiPriority w:val="99"/>
    <w:pPr>
      <w:widowControl/>
      <w:tabs>
        <w:tab w:val="center" w:pos="4680"/>
        <w:tab w:val="right" w:pos="9360"/>
      </w:tabs>
      <w:autoSpaceDE/>
    </w:pPr>
    <w:rPr>
      <w:rFonts w:ascii="Arial" w:eastAsia="Calibri" w:hAnsi="Arial"/>
      <w:sz w:val="22"/>
      <w:szCs w:val="22"/>
    </w:rPr>
  </w:style>
  <w:style w:type="character" w:customStyle="1" w:styleId="FooterChar">
    <w:name w:val="Footer Char"/>
    <w:basedOn w:val="DefaultParagraphFont"/>
    <w:uiPriority w:val="99"/>
  </w:style>
  <w:style w:type="character" w:customStyle="1" w:styleId="Heading2Char">
    <w:name w:val="Heading 2 Char"/>
    <w:basedOn w:val="DefaultParagraphFont"/>
    <w:link w:val="Heading2"/>
    <w:rsid w:val="00B57A22"/>
    <w:rPr>
      <w:rFonts w:ascii="Times New Roman" w:eastAsia="Times New Roman" w:hAnsi="Times New Roman"/>
      <w:b/>
      <w:bCs/>
      <w:snapToGrid w:val="0"/>
      <w:sz w:val="24"/>
      <w:szCs w:val="20"/>
      <w:lang w:val="de-DE"/>
    </w:rPr>
  </w:style>
  <w:style w:type="paragraph" w:styleId="ListParagraph">
    <w:name w:val="List Paragraph"/>
    <w:basedOn w:val="Normal"/>
    <w:link w:val="ListParagraphChar"/>
    <w:uiPriority w:val="34"/>
    <w:qFormat/>
    <w:rsid w:val="000E1B69"/>
    <w:pPr>
      <w:ind w:left="720"/>
      <w:contextualSpacing/>
    </w:pPr>
  </w:style>
  <w:style w:type="paragraph" w:customStyle="1" w:styleId="Firstnumbering">
    <w:name w:val="First numbering"/>
    <w:basedOn w:val="ListParagraph"/>
    <w:link w:val="FirstnumberingChar"/>
    <w:qFormat/>
    <w:rsid w:val="00A6433B"/>
    <w:pPr>
      <w:numPr>
        <w:numId w:val="1"/>
      </w:numPr>
      <w:jc w:val="both"/>
    </w:pPr>
    <w:rPr>
      <w:rFonts w:ascii="Arial" w:hAnsi="Arial" w:cs="Arial"/>
      <w:sz w:val="22"/>
      <w:szCs w:val="22"/>
      <w:lang w:val="en-GB"/>
    </w:rPr>
  </w:style>
  <w:style w:type="character" w:customStyle="1" w:styleId="ListParagraphChar">
    <w:name w:val="List Paragraph Char"/>
    <w:basedOn w:val="DefaultParagraphFont"/>
    <w:link w:val="ListParagraph"/>
    <w:uiPriority w:val="34"/>
    <w:rsid w:val="00A6433B"/>
    <w:rPr>
      <w:rFonts w:ascii="Times New Roman" w:eastAsia="Times New Roman" w:hAnsi="Times New Roman"/>
      <w:sz w:val="20"/>
      <w:szCs w:val="24"/>
    </w:rPr>
  </w:style>
  <w:style w:type="character" w:customStyle="1" w:styleId="FirstnumberingChar">
    <w:name w:val="First numbering Char"/>
    <w:basedOn w:val="ListParagraphChar"/>
    <w:link w:val="Firstnumbering"/>
    <w:rsid w:val="00A6433B"/>
    <w:rPr>
      <w:rFonts w:ascii="Times New Roman" w:eastAsia="Times New Roman" w:hAnsi="Times New Roman" w:cs="Arial"/>
      <w:sz w:val="20"/>
      <w:szCs w:val="24"/>
      <w:lang w:val="en-GB"/>
    </w:rPr>
  </w:style>
  <w:style w:type="paragraph" w:styleId="BalloonText">
    <w:name w:val="Balloon Text"/>
    <w:basedOn w:val="Normal"/>
    <w:link w:val="BalloonTextChar"/>
    <w:uiPriority w:val="99"/>
    <w:semiHidden/>
    <w:unhideWhenUsed/>
    <w:rsid w:val="00B00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65"/>
    <w:rPr>
      <w:rFonts w:ascii="Segoe UI" w:eastAsia="Times New Roman" w:hAnsi="Segoe UI" w:cs="Segoe UI"/>
      <w:sz w:val="18"/>
      <w:szCs w:val="18"/>
    </w:rPr>
  </w:style>
  <w:style w:type="character" w:styleId="Hyperlink">
    <w:name w:val="Hyperlink"/>
    <w:basedOn w:val="DefaultParagraphFont"/>
    <w:uiPriority w:val="99"/>
    <w:unhideWhenUsed/>
    <w:rsid w:val="0055327B"/>
    <w:rPr>
      <w:color w:val="0563C1" w:themeColor="hyperlink"/>
      <w:u w:val="single"/>
    </w:rPr>
  </w:style>
  <w:style w:type="character" w:styleId="UnresolvedMention">
    <w:name w:val="Unresolved Mention"/>
    <w:basedOn w:val="DefaultParagraphFont"/>
    <w:uiPriority w:val="99"/>
    <w:semiHidden/>
    <w:unhideWhenUsed/>
    <w:rsid w:val="0055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0AD8-DD40-4176-93CA-93476E9C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cp:lastPrinted>2019-11-13T19:22:00Z</cp:lastPrinted>
  <dcterms:created xsi:type="dcterms:W3CDTF">2019-11-14T11:51:00Z</dcterms:created>
  <dcterms:modified xsi:type="dcterms:W3CDTF">2019-11-14T11:51:00Z</dcterms:modified>
</cp:coreProperties>
</file>