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E84F00"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Pr="00E84F00">
              <w:rPr>
                <w:rFonts w:ascii="Arial" w:hAnsi="Arial" w:cs="Arial"/>
                <w:sz w:val="22"/>
                <w:szCs w:val="22"/>
                <w:lang w:val="es-ES"/>
              </w:rPr>
              <w:t>/</w:t>
            </w:r>
            <w:r w:rsidR="006A709B" w:rsidRPr="00E84F00">
              <w:rPr>
                <w:rFonts w:ascii="Arial" w:hAnsi="Arial" w:cs="Arial"/>
                <w:sz w:val="22"/>
                <w:szCs w:val="22"/>
                <w:lang w:val="es-ES"/>
              </w:rPr>
              <w:t>CRP</w:t>
            </w:r>
            <w:r w:rsidR="0030025B" w:rsidRPr="00E84F00">
              <w:rPr>
                <w:rFonts w:ascii="Arial" w:hAnsi="Arial" w:cs="Arial"/>
                <w:sz w:val="22"/>
                <w:szCs w:val="22"/>
                <w:lang w:val="es-ES"/>
              </w:rPr>
              <w:t>112</w:t>
            </w:r>
          </w:p>
          <w:p w:rsidR="00992727" w:rsidRPr="00BA7075" w:rsidRDefault="0030025B"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30025B" w:rsidRPr="0030025B" w:rsidRDefault="0030025B" w:rsidP="0030025B">
      <w:pPr>
        <w:jc w:val="center"/>
        <w:rPr>
          <w:rFonts w:ascii="Arial" w:eastAsia="MS Mincho" w:hAnsi="Arial" w:cs="Arial"/>
          <w:b/>
          <w:bCs/>
          <w:color w:val="000000"/>
          <w:sz w:val="22"/>
          <w:szCs w:val="22"/>
          <w:lang w:val="es-ES"/>
        </w:rPr>
      </w:pPr>
      <w:r w:rsidRPr="0030025B">
        <w:rPr>
          <w:rFonts w:ascii="Arial" w:hAnsi="Arial"/>
          <w:b/>
          <w:bCs/>
          <w:color w:val="000000"/>
          <w:sz w:val="22"/>
          <w:szCs w:val="22"/>
          <w:lang w:val="es-ES"/>
        </w:rPr>
        <w:t>MEJORA DE LAS FORMAS DE ABORDAR LA CONECTIVIDAD EN LA</w:t>
      </w:r>
    </w:p>
    <w:p w:rsidR="0030025B" w:rsidRPr="0030025B" w:rsidRDefault="0030025B" w:rsidP="0030025B">
      <w:pPr>
        <w:jc w:val="center"/>
        <w:rPr>
          <w:rFonts w:ascii="Arial" w:eastAsia="MS Mincho" w:hAnsi="Arial" w:cs="Arial"/>
          <w:b/>
          <w:bCs/>
          <w:color w:val="000000"/>
          <w:sz w:val="22"/>
          <w:szCs w:val="22"/>
          <w:lang w:val="es-ES"/>
        </w:rPr>
      </w:pPr>
      <w:r w:rsidRPr="0030025B">
        <w:rPr>
          <w:rFonts w:ascii="Arial" w:hAnsi="Arial"/>
          <w:b/>
          <w:bCs/>
          <w:color w:val="000000"/>
          <w:sz w:val="22"/>
          <w:szCs w:val="22"/>
          <w:lang w:val="es-ES"/>
        </w:rPr>
        <w:t>CONSERVACIÓN DE LAS ESPECIES MIGRATORIAS</w:t>
      </w:r>
    </w:p>
    <w:p w:rsidR="0030025B" w:rsidRPr="008634CF" w:rsidRDefault="0030025B" w:rsidP="0030025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es-ES"/>
        </w:rPr>
      </w:pPr>
      <w:r w:rsidRPr="008634CF">
        <w:rPr>
          <w:rFonts w:ascii="Arial" w:hAnsi="Arial" w:cs="Arial"/>
          <w:caps/>
          <w:sz w:val="22"/>
          <w:szCs w:val="22"/>
          <w:lang w:val="es-ES"/>
        </w:rPr>
        <w:t xml:space="preserve"> </w:t>
      </w:r>
    </w:p>
    <w:p w:rsidR="006A709B" w:rsidRPr="008634CF" w:rsidRDefault="006A709B" w:rsidP="0030025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E84F00">
        <w:rPr>
          <w:rFonts w:ascii="Arial" w:hAnsi="Arial" w:cs="Arial"/>
          <w:caps/>
          <w:sz w:val="22"/>
          <w:szCs w:val="22"/>
          <w:lang w:val="es-ES"/>
        </w:rPr>
        <w:t>(UNEP/CMS/COP12/</w:t>
      </w:r>
      <w:r w:rsidR="00040591" w:rsidRPr="00E84F00">
        <w:rPr>
          <w:rFonts w:ascii="Arial" w:hAnsi="Arial" w:cs="Arial"/>
          <w:sz w:val="22"/>
          <w:szCs w:val="22"/>
          <w:lang w:val="es-ES"/>
        </w:rPr>
        <w:t>Doc</w:t>
      </w:r>
      <w:r w:rsidRPr="00E84F00">
        <w:rPr>
          <w:rFonts w:ascii="Arial" w:hAnsi="Arial" w:cs="Arial"/>
          <w:caps/>
          <w:sz w:val="22"/>
          <w:szCs w:val="22"/>
          <w:lang w:val="es-ES"/>
        </w:rPr>
        <w:t>.24.</w:t>
      </w:r>
      <w:r w:rsidR="0030025B" w:rsidRPr="00E84F00">
        <w:rPr>
          <w:rFonts w:ascii="Arial" w:hAnsi="Arial" w:cs="Arial"/>
          <w:caps/>
          <w:sz w:val="22"/>
          <w:szCs w:val="22"/>
          <w:lang w:val="es-ES"/>
        </w:rPr>
        <w:t>4.11</w:t>
      </w:r>
      <w:r w:rsidRPr="00E84F00">
        <w:rPr>
          <w:rFonts w:ascii="Arial" w:hAnsi="Arial" w:cs="Arial"/>
          <w:caps/>
          <w:sz w:val="22"/>
          <w:szCs w:val="22"/>
          <w:lang w:val="es-ES"/>
        </w:rPr>
        <w:t>)</w:t>
      </w:r>
    </w:p>
    <w:p w:rsidR="006A709B" w:rsidRPr="008634CF"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B64904" w:rsidRPr="006A709B"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E84F00">
        <w:rPr>
          <w:rFonts w:ascii="Arial" w:hAnsi="Arial" w:cs="Arial"/>
          <w:i/>
          <w:sz w:val="22"/>
          <w:szCs w:val="22"/>
          <w:lang w:val="es-ES"/>
        </w:rPr>
        <w:t>(</w:t>
      </w:r>
      <w:r w:rsidR="00B12998" w:rsidRPr="00E84F00">
        <w:rPr>
          <w:rFonts w:ascii="Arial" w:hAnsi="Arial" w:cs="Arial"/>
          <w:i/>
          <w:sz w:val="22"/>
          <w:szCs w:val="22"/>
          <w:lang w:val="es-ES"/>
        </w:rPr>
        <w:t>P</w:t>
      </w:r>
      <w:r w:rsidR="00227850" w:rsidRPr="00E84F00">
        <w:rPr>
          <w:rFonts w:ascii="Arial" w:hAnsi="Arial" w:cs="Arial"/>
          <w:i/>
          <w:sz w:val="22"/>
          <w:szCs w:val="22"/>
          <w:lang w:val="es-ES"/>
        </w:rPr>
        <w:t>reparado</w:t>
      </w:r>
      <w:r w:rsidR="00F21FE2" w:rsidRPr="00E84F00">
        <w:rPr>
          <w:rFonts w:ascii="Arial" w:hAnsi="Arial" w:cs="Arial"/>
          <w:i/>
          <w:sz w:val="22"/>
          <w:szCs w:val="22"/>
          <w:lang w:val="es-ES"/>
        </w:rPr>
        <w:t xml:space="preserve"> por</w:t>
      </w:r>
      <w:r w:rsidR="0079075D" w:rsidRPr="00E84F00">
        <w:rPr>
          <w:rFonts w:ascii="Arial" w:hAnsi="Arial" w:cs="Arial"/>
          <w:i/>
          <w:sz w:val="22"/>
          <w:szCs w:val="22"/>
          <w:lang w:val="es-ES"/>
        </w:rPr>
        <w:t xml:space="preserve"> </w:t>
      </w:r>
      <w:r w:rsidR="00E84F00" w:rsidRPr="00E84F00">
        <w:rPr>
          <w:rFonts w:ascii="Arial" w:hAnsi="Arial" w:cs="Arial"/>
          <w:i/>
          <w:sz w:val="22"/>
          <w:szCs w:val="22"/>
          <w:lang w:val="es-ES"/>
        </w:rPr>
        <w:t>el Consejo Científico)</w:t>
      </w:r>
    </w:p>
    <w:p w:rsidR="006A709B" w:rsidRPr="006A709B" w:rsidRDefault="006A709B" w:rsidP="001764E6">
      <w:pPr>
        <w:jc w:val="both"/>
        <w:rPr>
          <w:rFonts w:ascii="Arial" w:hAnsi="Arial" w:cs="Arial"/>
          <w:sz w:val="22"/>
          <w:szCs w:val="22"/>
          <w:lang w:val="es-ES"/>
        </w:rPr>
      </w:pPr>
    </w:p>
    <w:p w:rsidR="0030025B" w:rsidRPr="0030025B" w:rsidRDefault="0030025B" w:rsidP="0030025B">
      <w:pPr>
        <w:jc w:val="center"/>
        <w:rPr>
          <w:rFonts w:ascii="Arial" w:hAnsi="Arial" w:cs="Arial"/>
          <w:sz w:val="22"/>
          <w:szCs w:val="22"/>
          <w:lang w:val="es-ES"/>
        </w:rPr>
      </w:pPr>
      <w:r w:rsidRPr="0030025B">
        <w:rPr>
          <w:rFonts w:ascii="Arial" w:hAnsi="Arial"/>
          <w:sz w:val="22"/>
          <w:szCs w:val="22"/>
          <w:lang w:val="es-ES"/>
        </w:rPr>
        <w:t>PROYECTO DE RESOLUCIÓN</w:t>
      </w:r>
    </w:p>
    <w:p w:rsidR="0030025B" w:rsidRPr="0030025B" w:rsidRDefault="0030025B" w:rsidP="0030025B">
      <w:pPr>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t>Recordando</w:t>
      </w:r>
      <w:r w:rsidRPr="0030025B">
        <w:rPr>
          <w:rFonts w:ascii="Arial" w:hAnsi="Arial"/>
          <w:sz w:val="22"/>
          <w:szCs w:val="22"/>
          <w:lang w:val="es-ES"/>
        </w:rPr>
        <w:t xml:space="preserve"> el Artículo III.4 de la Convención, según el cual las Partes</w:t>
      </w:r>
      <w:r w:rsidR="00E84F00">
        <w:rPr>
          <w:rFonts w:ascii="Arial" w:hAnsi="Arial"/>
          <w:sz w:val="22"/>
          <w:szCs w:val="22"/>
          <w:lang w:val="es-ES"/>
        </w:rPr>
        <w:t>,</w:t>
      </w:r>
      <w:r w:rsidRPr="0030025B">
        <w:rPr>
          <w:rFonts w:ascii="Arial" w:hAnsi="Arial"/>
          <w:sz w:val="22"/>
          <w:szCs w:val="22"/>
          <w:lang w:val="es-ES"/>
        </w:rPr>
        <w:t xml:space="preserve"> </w:t>
      </w:r>
      <w:r w:rsidR="00E84F00">
        <w:rPr>
          <w:rFonts w:ascii="Arial" w:hAnsi="Arial"/>
          <w:sz w:val="22"/>
          <w:szCs w:val="22"/>
          <w:lang w:val="es-ES"/>
        </w:rPr>
        <w:t>donde sea posible y adecuado,</w:t>
      </w:r>
      <w:r w:rsidR="00E84F00" w:rsidRPr="0030025B">
        <w:rPr>
          <w:rFonts w:ascii="Arial" w:hAnsi="Arial"/>
          <w:sz w:val="22"/>
          <w:szCs w:val="22"/>
          <w:lang w:val="es-ES"/>
        </w:rPr>
        <w:t xml:space="preserve"> </w:t>
      </w:r>
      <w:r w:rsidRPr="0030025B">
        <w:rPr>
          <w:rFonts w:ascii="Arial" w:hAnsi="Arial"/>
          <w:sz w:val="22"/>
          <w:szCs w:val="22"/>
          <w:lang w:val="es-ES"/>
        </w:rPr>
        <w:t>se esforzarán</w:t>
      </w:r>
      <w:r w:rsidR="00E84F00">
        <w:rPr>
          <w:rFonts w:ascii="Arial" w:hAnsi="Arial"/>
          <w:sz w:val="22"/>
          <w:szCs w:val="22"/>
          <w:lang w:val="es-ES"/>
        </w:rPr>
        <w:t xml:space="preserve"> </w:t>
      </w:r>
      <w:r w:rsidR="00E84F00" w:rsidRPr="0030025B">
        <w:rPr>
          <w:rFonts w:ascii="Arial" w:hAnsi="Arial"/>
          <w:sz w:val="22"/>
          <w:szCs w:val="22"/>
          <w:lang w:val="es-ES"/>
        </w:rPr>
        <w:t>por</w:t>
      </w:r>
      <w:r w:rsidR="00E84F00">
        <w:rPr>
          <w:rFonts w:ascii="Arial" w:hAnsi="Arial"/>
          <w:sz w:val="22"/>
          <w:szCs w:val="22"/>
          <w:lang w:val="es-ES"/>
        </w:rPr>
        <w:t xml:space="preserve"> </w:t>
      </w:r>
      <w:r w:rsidRPr="0030025B">
        <w:rPr>
          <w:rFonts w:ascii="Arial" w:hAnsi="Arial"/>
          <w:sz w:val="22"/>
          <w:szCs w:val="22"/>
          <w:lang w:val="es-ES"/>
        </w:rPr>
        <w:t xml:space="preserve">conservar y restaurar los hábitats de las especies que figuran en el Apéndice I </w:t>
      </w:r>
      <w:r w:rsidR="00E84F00">
        <w:rPr>
          <w:rFonts w:ascii="Arial" w:hAnsi="Arial"/>
          <w:sz w:val="22"/>
          <w:szCs w:val="22"/>
          <w:lang w:val="es-ES"/>
        </w:rPr>
        <w:t xml:space="preserve">las cuales son de importancia en alejar del peligro de extinción </w:t>
      </w:r>
      <w:r w:rsidRPr="0030025B">
        <w:rPr>
          <w:rFonts w:ascii="Arial" w:hAnsi="Arial"/>
          <w:sz w:val="22"/>
          <w:szCs w:val="22"/>
          <w:lang w:val="es-ES"/>
        </w:rPr>
        <w:t>y por prevenir</w:t>
      </w:r>
      <w:r w:rsidR="00E84F00">
        <w:rPr>
          <w:rFonts w:ascii="Arial" w:hAnsi="Arial"/>
          <w:sz w:val="22"/>
          <w:szCs w:val="22"/>
          <w:lang w:val="es-ES"/>
        </w:rPr>
        <w:t>, eliminar, compensar o minimizar, según proceda,</w:t>
      </w:r>
      <w:r w:rsidRPr="0030025B">
        <w:rPr>
          <w:rFonts w:ascii="Arial" w:hAnsi="Arial"/>
          <w:sz w:val="22"/>
          <w:szCs w:val="22"/>
          <w:lang w:val="es-ES"/>
        </w:rPr>
        <w:t xml:space="preserve"> los obstáculos que impiden</w:t>
      </w:r>
      <w:r w:rsidR="00E84F00">
        <w:rPr>
          <w:rFonts w:ascii="Arial" w:hAnsi="Arial"/>
          <w:sz w:val="22"/>
          <w:szCs w:val="22"/>
          <w:lang w:val="es-ES"/>
        </w:rPr>
        <w:t xml:space="preserve"> seriamente</w:t>
      </w:r>
      <w:r w:rsidRPr="0030025B">
        <w:rPr>
          <w:rFonts w:ascii="Arial" w:hAnsi="Arial"/>
          <w:sz w:val="22"/>
          <w:szCs w:val="22"/>
          <w:lang w:val="es-ES"/>
        </w:rPr>
        <w:t xml:space="preserve"> la migración de las especies, y el Artículo V.5, según el cual los acuerdos ligados a las especies del Apéndice II deben prever</w:t>
      </w:r>
      <w:r w:rsidR="00E84F00">
        <w:rPr>
          <w:rFonts w:ascii="Arial" w:hAnsi="Arial"/>
          <w:sz w:val="22"/>
          <w:szCs w:val="22"/>
          <w:lang w:val="es-ES"/>
        </w:rPr>
        <w:t xml:space="preserve"> para la mantención de </w:t>
      </w:r>
      <w:r w:rsidRPr="0030025B">
        <w:rPr>
          <w:rFonts w:ascii="Arial" w:hAnsi="Arial"/>
          <w:sz w:val="22"/>
          <w:szCs w:val="22"/>
          <w:lang w:val="es-ES"/>
        </w:rPr>
        <w:t xml:space="preserve">redes de </w:t>
      </w:r>
      <w:r w:rsidR="00E84F00">
        <w:rPr>
          <w:rFonts w:ascii="Arial" w:hAnsi="Arial"/>
          <w:sz w:val="22"/>
          <w:szCs w:val="22"/>
          <w:lang w:val="es-ES"/>
        </w:rPr>
        <w:t xml:space="preserve">adecuadas </w:t>
      </w:r>
      <w:r w:rsidRPr="0030025B">
        <w:rPr>
          <w:rFonts w:ascii="Arial" w:hAnsi="Arial"/>
          <w:sz w:val="22"/>
          <w:szCs w:val="22"/>
          <w:lang w:val="es-ES"/>
        </w:rPr>
        <w:t>hábitats “repartidas adecuadamente a lo largo de los itinerarios de migración”;</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t>Recordando además</w:t>
      </w:r>
      <w:r w:rsidRPr="0030025B">
        <w:rPr>
          <w:rFonts w:ascii="Arial" w:hAnsi="Arial"/>
          <w:sz w:val="22"/>
          <w:szCs w:val="22"/>
          <w:lang w:val="es-ES"/>
        </w:rPr>
        <w:t xml:space="preserve"> el Artículo I.1 de la Convención, donde se define el “área de distribución”, para los fines de la presente Convención, como el conjunto de superficies terrestres o acuáticas que una especie migratoria habita, frecuenta temporalmente, atraviesa o sobrevuela en un momento cualquiera a lo largo de su itinerario habitual de migración;</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t>Observando</w:t>
      </w:r>
      <w:r w:rsidRPr="0030025B">
        <w:rPr>
          <w:rFonts w:ascii="Arial" w:hAnsi="Arial"/>
          <w:sz w:val="22"/>
          <w:szCs w:val="22"/>
          <w:lang w:val="es-ES"/>
        </w:rPr>
        <w:t xml:space="preserve"> que el Plan Estratégico para las Especies Migratorias 2015-2023 destaca que la conservación de las especies migratorias a nivel de población exige la aplicación de un enfoque de sistemas migratorios, con estrategias de conservación que proporcionen una atención completa a las poblaciones, las especies y los hábitats, y también a la totalidad de los itinerarios migratorios y el funcionamiento del proceso de migración;</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t>Observando además</w:t>
      </w:r>
      <w:r w:rsidRPr="0030025B">
        <w:rPr>
          <w:rFonts w:ascii="Arial" w:hAnsi="Arial"/>
          <w:sz w:val="22"/>
          <w:szCs w:val="22"/>
          <w:lang w:val="es-ES"/>
        </w:rPr>
        <w:t xml:space="preserve"> que el Plan Estratégico hace hincapié en que la conexión multidimensional de las especies migratorias les confiere una función especial como especies ecológicas clave y como indicadores de los vínculos entre los ecosistemas y del cambio ecológico, al mismo tiempo que expone a estas especies a vulnerabilidades especiales;</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t>Haciendo notar en particular</w:t>
      </w:r>
      <w:r w:rsidRPr="0030025B">
        <w:rPr>
          <w:rFonts w:ascii="Arial" w:hAnsi="Arial"/>
          <w:sz w:val="22"/>
          <w:szCs w:val="22"/>
          <w:lang w:val="es-ES"/>
        </w:rPr>
        <w:t xml:space="preserve"> la meta 9 del Plan Estratégico, que se centra en la aplicación de un “enfoque de sistemas migratorios” en las actividades de cooperación entre los Estados, y la meta 10, que aborda la adopción de una base funcional para las medidas de conservación basadas en el área;</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t>Reconociendo</w:t>
      </w:r>
      <w:r w:rsidRPr="0030025B">
        <w:rPr>
          <w:rFonts w:ascii="Arial" w:hAnsi="Arial"/>
          <w:sz w:val="22"/>
          <w:szCs w:val="22"/>
          <w:lang w:val="es-ES"/>
        </w:rPr>
        <w:t xml:space="preserve"> que, desde su entrada en vigor en 1983, la Convención sobre las Especies Migratorias ha proporcionado el principal marco intergubernamental especializado para las iniciativas de cooperación respecto a cuestiones de conectividad en este contexto, y que la aplicación de las disposiciones pertinentes en virtud de la Convención constituye una contribución clave al logro de los objetivos aprobados en otros foros intergubernamentales, en especial los Objetivos 14 y 15 de “Transformar nuestro mundo”, la Agenda 2030 para el Desarrollo Sostenible de las Naciones Unidas; las Metas de Aichi para la Diversidad Biológica 11 y 12 del Plan Estratégico para la Diversidad Biológica 2011-2020; y el Plan Estratégico de Ramsar para 2016-2024;</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lastRenderedPageBreak/>
        <w:t>Recordando</w:t>
      </w:r>
      <w:r w:rsidRPr="0030025B">
        <w:rPr>
          <w:rFonts w:ascii="Arial" w:hAnsi="Arial"/>
          <w:sz w:val="22"/>
          <w:szCs w:val="22"/>
          <w:lang w:val="es-ES"/>
        </w:rPr>
        <w:t xml:space="preserve"> la Resolución 10.3 relativa al papel de las redes ecológicas en la conservación de las especies migratorias y la Resolución 10.19 relativa al cambio climático, que destacan la importancia crítica de la conectividad para la conservación y la gestión de las especies migratorias y donde, en el caso de la Resolución 10.3, se alienta a las Partes a mejorar la conectividad de las áreas protegidas y explicitar las relaciones entre las áreas de importancia para las especies migratorias y otras áreas que puedan estar vinculadas con ellas a nivel ecológico; a seleccionar áreas de conservación que respondan a las necesidades de las especies migratorias a lo largo de su ciclo vital y de sus áreas de distribución migratoria; y a definir objetivos a escala de red para la conservación de las especies migratorias con relación, por ejemplo, a la restauración de hábitats fragmentados y la eliminación de barreras a la migración terrestre y marina;</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t>Recordando</w:t>
      </w:r>
      <w:r w:rsidRPr="0030025B">
        <w:rPr>
          <w:rFonts w:ascii="Arial" w:hAnsi="Arial"/>
          <w:sz w:val="22"/>
          <w:szCs w:val="22"/>
          <w:lang w:val="es-ES"/>
        </w:rPr>
        <w:t xml:space="preserve"> la Resolución 11.25 relativa a la promoción de las redes ecológicas para responder a las necesidades de las especies migratorias, que expresa una profunda preocupación por el aumento de la fragmentación de los hábitats de las especies migratorias e insta a las Partes a promover la conectividad mediante, entre otras cosas, el desarrollo de redes de sitios que estén correctamente definidas, coordinadas y gestionadas, y otras medidas que se ajusten a todos los requisitos del ciclo vital migratorio y del área de distribución migratoria de los animales en cuestión, teniendo en cuenta cómo puede contribuir la conectividad a la eliminación de obstáculos a la migración tales como trastornos, fragmentación del hábitat y discontinuidad en la calidad del hábitat, además de obstáculos físicos más obvios, y evaluando al mismo tiempo los riesgos de las posibles consecuencias involuntarias de una mayor conectividad;</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t>Reconociendo</w:t>
      </w:r>
      <w:r w:rsidRPr="0030025B">
        <w:rPr>
          <w:rFonts w:ascii="Arial" w:hAnsi="Arial"/>
          <w:sz w:val="22"/>
          <w:szCs w:val="22"/>
          <w:lang w:val="es-ES"/>
        </w:rPr>
        <w:t xml:space="preserve"> el importante papel que desempeñan las redes ecológicas que existen a nivel mundial en la conservación de las especies migratorias, especialmente a través del papel de estas redes en el apoyo a la conectividad, incluidas las redes analizadas para la COP11 en el documento PNUMA/CMS/COP11/Doc.23.4.1.2, además de aquellas que funcionan en el plano nacional;</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t>Reconociendo además</w:t>
      </w:r>
      <w:r w:rsidRPr="0030025B">
        <w:rPr>
          <w:rFonts w:ascii="Arial" w:hAnsi="Arial"/>
          <w:sz w:val="22"/>
          <w:szCs w:val="22"/>
          <w:lang w:val="es-ES"/>
        </w:rPr>
        <w:t xml:space="preserve"> la importancia de la Herramienta de Redes de Sitios Críticos, desarrollada inicialmente para las poblaciones de aves acuáticas del corredor aéreo de África y Eurasia, en el marco del Acuerdo sobre la Conservación de las Aves Acuáticas Migratorias de África y Eurasia (AEWA) y bajo la dirección de </w:t>
      </w:r>
      <w:proofErr w:type="spellStart"/>
      <w:r w:rsidRPr="0030025B">
        <w:rPr>
          <w:rFonts w:ascii="Arial" w:hAnsi="Arial"/>
          <w:sz w:val="22"/>
          <w:szCs w:val="22"/>
          <w:lang w:val="es-ES"/>
        </w:rPr>
        <w:t>Wetlands</w:t>
      </w:r>
      <w:proofErr w:type="spellEnd"/>
      <w:r w:rsidRPr="0030025B">
        <w:rPr>
          <w:rFonts w:ascii="Arial" w:hAnsi="Arial"/>
          <w:sz w:val="22"/>
          <w:szCs w:val="22"/>
          <w:lang w:val="es-ES"/>
        </w:rPr>
        <w:t xml:space="preserve"> International y BirdLife International con el apoyo del Gobierno de Alemania, y su reciente desarrollo como portal web de acceso libre que ofrece una base sólida para identificar las redes ecológicas y destacar los aspectos de su conectividad, al tiempo que ofrece información sobre la vulnerabilidad al cambio climático y fundamenta la toma de decisiones en materia de conservación en los sitios y a nivel nacional e internacional;</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t>Acogiendo con beneplácito</w:t>
      </w:r>
      <w:r w:rsidRPr="0030025B">
        <w:rPr>
          <w:rFonts w:ascii="Arial" w:hAnsi="Arial"/>
          <w:sz w:val="22"/>
          <w:szCs w:val="22"/>
          <w:lang w:val="es-ES"/>
        </w:rPr>
        <w:t xml:space="preserve"> el informe de las reuniones de expertos sobre conectividad, celebradas en 2015 y 2017 en Italia y presentadas en esta Reunión en el documento UNEP/CMS/COP12/Inf.20;</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r w:rsidRPr="0030025B">
        <w:rPr>
          <w:rFonts w:ascii="Arial" w:hAnsi="Arial"/>
          <w:i/>
          <w:sz w:val="22"/>
          <w:szCs w:val="22"/>
          <w:lang w:val="es-ES"/>
        </w:rPr>
        <w:t>Teniendo en consideración</w:t>
      </w:r>
      <w:r w:rsidRPr="0030025B">
        <w:rPr>
          <w:rFonts w:ascii="Arial" w:hAnsi="Arial"/>
          <w:sz w:val="22"/>
          <w:szCs w:val="22"/>
          <w:lang w:val="es-ES"/>
        </w:rPr>
        <w:t xml:space="preserve"> el informe del Consejo Científico;</w:t>
      </w:r>
    </w:p>
    <w:p w:rsidR="0030025B" w:rsidRPr="0030025B" w:rsidRDefault="0030025B" w:rsidP="0030025B">
      <w:pPr>
        <w:jc w:val="both"/>
        <w:rPr>
          <w:rFonts w:ascii="Arial" w:hAnsi="Arial" w:cs="Arial"/>
          <w:sz w:val="22"/>
          <w:szCs w:val="22"/>
          <w:lang w:val="es-ES"/>
        </w:rPr>
      </w:pPr>
    </w:p>
    <w:p w:rsidR="0030025B" w:rsidRPr="0030025B" w:rsidRDefault="0030025B" w:rsidP="0030025B">
      <w:pPr>
        <w:jc w:val="both"/>
        <w:rPr>
          <w:rFonts w:ascii="Arial" w:hAnsi="Arial" w:cs="Arial"/>
          <w:sz w:val="22"/>
          <w:szCs w:val="22"/>
          <w:lang w:val="es-ES"/>
        </w:rPr>
      </w:pPr>
    </w:p>
    <w:p w:rsidR="0030025B" w:rsidRPr="0030025B" w:rsidRDefault="0030025B" w:rsidP="0030025B">
      <w:pPr>
        <w:jc w:val="center"/>
        <w:rPr>
          <w:rFonts w:ascii="Arial" w:eastAsia="MS Mincho" w:hAnsi="Arial" w:cs="Arial"/>
          <w:i/>
          <w:iCs/>
          <w:color w:val="000000"/>
          <w:sz w:val="22"/>
          <w:szCs w:val="22"/>
          <w:lang w:val="es-ES"/>
        </w:rPr>
      </w:pPr>
      <w:r w:rsidRPr="0030025B">
        <w:rPr>
          <w:rFonts w:ascii="Arial" w:hAnsi="Arial"/>
          <w:i/>
          <w:iCs/>
          <w:color w:val="000000"/>
          <w:sz w:val="22"/>
          <w:szCs w:val="22"/>
          <w:lang w:val="es-ES"/>
        </w:rPr>
        <w:t>La Conferencia de las Partes de la</w:t>
      </w:r>
    </w:p>
    <w:p w:rsidR="0030025B" w:rsidRPr="0030025B" w:rsidRDefault="0030025B" w:rsidP="0030025B">
      <w:pPr>
        <w:jc w:val="center"/>
        <w:rPr>
          <w:rFonts w:ascii="Arial" w:eastAsia="MS Mincho" w:hAnsi="Arial" w:cs="Arial"/>
          <w:i/>
          <w:iCs/>
          <w:color w:val="000000"/>
          <w:sz w:val="22"/>
          <w:szCs w:val="22"/>
          <w:lang w:val="es-ES"/>
        </w:rPr>
      </w:pPr>
      <w:r w:rsidRPr="0030025B">
        <w:rPr>
          <w:rFonts w:ascii="Arial" w:hAnsi="Arial"/>
          <w:i/>
          <w:iCs/>
          <w:color w:val="000000"/>
          <w:sz w:val="22"/>
          <w:szCs w:val="22"/>
          <w:lang w:val="es-ES"/>
        </w:rPr>
        <w:t>Convención sobre la Conservación de las Especies Migratorias de Animales Silvestres</w:t>
      </w:r>
    </w:p>
    <w:p w:rsidR="0030025B" w:rsidRPr="0030025B" w:rsidRDefault="0030025B" w:rsidP="0030025B">
      <w:pPr>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6"/>
        </w:numPr>
        <w:autoSpaceDE/>
        <w:adjustRightInd/>
        <w:spacing w:after="80"/>
        <w:contextualSpacing/>
        <w:jc w:val="both"/>
        <w:rPr>
          <w:rFonts w:ascii="Arial" w:eastAsia="MS Mincho" w:hAnsi="Arial" w:cs="Arial"/>
          <w:color w:val="000000"/>
          <w:sz w:val="22"/>
          <w:szCs w:val="22"/>
          <w:lang w:val="es-ES"/>
        </w:rPr>
      </w:pPr>
      <w:r w:rsidRPr="0030025B">
        <w:rPr>
          <w:rFonts w:ascii="Arial" w:hAnsi="Arial"/>
          <w:i/>
          <w:color w:val="000000"/>
          <w:sz w:val="22"/>
          <w:szCs w:val="22"/>
          <w:lang w:val="es-ES"/>
        </w:rPr>
        <w:t>Insta</w:t>
      </w:r>
      <w:r w:rsidRPr="0030025B">
        <w:rPr>
          <w:rFonts w:ascii="Arial" w:hAnsi="Arial"/>
          <w:color w:val="000000"/>
          <w:sz w:val="22"/>
          <w:szCs w:val="22"/>
          <w:lang w:val="es-ES"/>
        </w:rPr>
        <w:t xml:space="preserve"> a las Partes e </w:t>
      </w:r>
      <w:r w:rsidRPr="0030025B">
        <w:rPr>
          <w:rFonts w:ascii="Arial" w:hAnsi="Arial"/>
          <w:i/>
          <w:color w:val="000000"/>
          <w:sz w:val="22"/>
          <w:szCs w:val="22"/>
          <w:lang w:val="es-ES"/>
        </w:rPr>
        <w:t>invita</w:t>
      </w:r>
      <w:r w:rsidRPr="0030025B">
        <w:rPr>
          <w:rFonts w:ascii="Arial" w:hAnsi="Arial"/>
          <w:color w:val="000000"/>
          <w:sz w:val="22"/>
          <w:szCs w:val="22"/>
          <w:lang w:val="es-ES"/>
        </w:rPr>
        <w:t xml:space="preserve"> a otros interesados a prestar especial atención a las cuestiones destacadas en la presente Resolución a la hora de planificar, poner en práctica y evaluar acciones encaminadas a apoyar la conservación y la gestión de las especies migratorias, tanto a nivel nacional como en el contexto de la cooperación internacional, especialmente al:</w:t>
      </w:r>
    </w:p>
    <w:p w:rsidR="0030025B" w:rsidRPr="0030025B" w:rsidRDefault="0030025B" w:rsidP="0030025B">
      <w:pPr>
        <w:widowControl/>
        <w:numPr>
          <w:ilvl w:val="0"/>
          <w:numId w:val="46"/>
        </w:numPr>
        <w:autoSpaceDE/>
        <w:adjustRightInd/>
        <w:spacing w:after="80"/>
        <w:contextualSpacing/>
        <w:jc w:val="both"/>
        <w:rPr>
          <w:rFonts w:ascii="Arial" w:eastAsia="MS Mincho" w:hAnsi="Arial" w:cs="Arial"/>
          <w:color w:val="000000"/>
          <w:sz w:val="22"/>
          <w:szCs w:val="22"/>
          <w:lang w:val="it-IT" w:eastAsia="ja-JP"/>
        </w:rPr>
      </w:pPr>
    </w:p>
    <w:p w:rsidR="0030025B" w:rsidRPr="0030025B" w:rsidRDefault="0030025B" w:rsidP="0030025B">
      <w:pPr>
        <w:numPr>
          <w:ilvl w:val="0"/>
          <w:numId w:val="47"/>
        </w:numPr>
        <w:spacing w:after="80"/>
        <w:ind w:left="1080" w:hanging="72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 xml:space="preserve">elaborar objetivos de conservación estratégicos, de manera que estos se expresen con mayor frecuencia con relación a los sistemas de migración integrales y los </w:t>
      </w:r>
      <w:r w:rsidRPr="0030025B">
        <w:rPr>
          <w:rFonts w:ascii="Arial" w:hAnsi="Arial"/>
          <w:color w:val="000000"/>
          <w:sz w:val="22"/>
          <w:szCs w:val="22"/>
          <w:lang w:val="es-ES"/>
        </w:rPr>
        <w:lastRenderedPageBreak/>
        <w:t>requisitos de funcionamiento del propio proceso de migración, en lugar del mero estado de las poblaciones o los hábitats;</w:t>
      </w:r>
    </w:p>
    <w:p w:rsidR="0030025B" w:rsidRPr="0030025B" w:rsidRDefault="0030025B" w:rsidP="0030025B">
      <w:pPr>
        <w:numPr>
          <w:ilvl w:val="0"/>
          <w:numId w:val="47"/>
        </w:numPr>
        <w:spacing w:after="80"/>
        <w:ind w:left="1080" w:hanging="72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identificar, priorizar, desarrollar y gestionar las áreas protegidas y otras medidas eficaces de conservación basadas en el área, dentro y fuera de las zonas de la jurisdicción nacional, teniendo en cuenta, entre otros aspectos, la necesidad de que la conectividad sea un factor clave en la definición de unidades de gestión de la conservación adecuadas, tanto en los paisajes terrestres como en los marinos, junto con la necesidad de orientar las acciones hacia las conexiones entre los lugares además de hacia los propios lugares;</w:t>
      </w:r>
    </w:p>
    <w:p w:rsidR="0030025B" w:rsidRPr="0030025B" w:rsidRDefault="0030025B" w:rsidP="0030025B">
      <w:pPr>
        <w:numPr>
          <w:ilvl w:val="0"/>
          <w:numId w:val="47"/>
        </w:numPr>
        <w:spacing w:after="80"/>
        <w:ind w:left="1080" w:hanging="72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fortalecer y ampliar las redes ecológicas para conservar las especies migratorias de todo el mundo, y mejorar su diseño y funcionalidad con arreglo a las Resoluciones 10.3 y 11.25;</w:t>
      </w:r>
    </w:p>
    <w:p w:rsidR="0030025B" w:rsidRPr="0030025B" w:rsidRDefault="0030025B" w:rsidP="0030025B">
      <w:pPr>
        <w:numPr>
          <w:ilvl w:val="0"/>
          <w:numId w:val="47"/>
        </w:numPr>
        <w:spacing w:after="80"/>
        <w:ind w:left="1080" w:hanging="72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evaluar la suficiencia y la coherencia de las redes ecológicas en términos funcionales y cualitativos, así como en términos de alcance y distribución, teniendo en consideración la Resolución 11.25 y la conveniencia del intercambio de las experiencias y las mejores prácticas al respecto;</w:t>
      </w:r>
    </w:p>
    <w:p w:rsidR="0030025B" w:rsidRPr="0030025B" w:rsidRDefault="0030025B" w:rsidP="0030025B">
      <w:pPr>
        <w:numPr>
          <w:ilvl w:val="0"/>
          <w:numId w:val="47"/>
        </w:numPr>
        <w:ind w:left="1080" w:hanging="72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supervisar y evaluar la eficacia de la protección y la gestión de las áreas y las redes mencionadas en el presente párrafo;</w:t>
      </w:r>
    </w:p>
    <w:p w:rsidR="0030025B" w:rsidRPr="0030025B" w:rsidRDefault="0030025B" w:rsidP="0030025B">
      <w:pPr>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6"/>
        </w:numPr>
        <w:autoSpaceDE/>
        <w:adjustRightInd/>
        <w:contextualSpacing/>
        <w:jc w:val="both"/>
        <w:rPr>
          <w:rFonts w:ascii="Arial" w:eastAsia="MS Mincho" w:hAnsi="Arial" w:cs="Arial"/>
          <w:color w:val="000000"/>
          <w:sz w:val="22"/>
          <w:szCs w:val="22"/>
          <w:lang w:val="es-ES"/>
        </w:rPr>
      </w:pPr>
      <w:r w:rsidRPr="0030025B">
        <w:rPr>
          <w:rFonts w:ascii="Arial" w:hAnsi="Arial"/>
          <w:i/>
          <w:color w:val="000000"/>
          <w:sz w:val="22"/>
          <w:szCs w:val="22"/>
          <w:lang w:val="es-ES"/>
        </w:rPr>
        <w:t>Alienta</w:t>
      </w:r>
      <w:r w:rsidRPr="0030025B">
        <w:rPr>
          <w:rFonts w:ascii="Arial" w:hAnsi="Arial"/>
          <w:color w:val="000000"/>
          <w:sz w:val="22"/>
          <w:szCs w:val="22"/>
          <w:lang w:val="es-ES"/>
        </w:rPr>
        <w:t xml:space="preserve"> a las Partes e </w:t>
      </w:r>
      <w:r w:rsidRPr="0030025B">
        <w:rPr>
          <w:rFonts w:ascii="Arial" w:hAnsi="Arial"/>
          <w:i/>
          <w:color w:val="000000"/>
          <w:sz w:val="22"/>
          <w:szCs w:val="22"/>
          <w:lang w:val="es-ES"/>
        </w:rPr>
        <w:t>invita</w:t>
      </w:r>
      <w:r w:rsidRPr="0030025B">
        <w:rPr>
          <w:rFonts w:ascii="Arial" w:hAnsi="Arial"/>
          <w:color w:val="000000"/>
          <w:sz w:val="22"/>
          <w:szCs w:val="22"/>
          <w:lang w:val="es-ES"/>
        </w:rPr>
        <w:t xml:space="preserve"> a otros interesados, trabajando con todas las partes interesadas pertinentes</w:t>
      </w:r>
      <w:r w:rsidRPr="0030025B">
        <w:rPr>
          <w:rFonts w:ascii="Arial" w:hAnsi="Arial"/>
          <w:sz w:val="22"/>
          <w:szCs w:val="22"/>
          <w:lang w:val="es-ES"/>
        </w:rPr>
        <w:t xml:space="preserve"> de las autoridades gubernamentales, las comunidades locales, el sector privado y otros sectores</w:t>
      </w:r>
      <w:r w:rsidRPr="0030025B">
        <w:rPr>
          <w:rFonts w:ascii="Arial" w:hAnsi="Arial"/>
          <w:color w:val="000000"/>
          <w:sz w:val="22"/>
          <w:szCs w:val="22"/>
          <w:lang w:val="es-ES"/>
        </w:rPr>
        <w:t>, a intensificar las iniciativas encaminadas a afrontar las amenazas para el estado de conservación de las especies migratorias que se manifiestan como amenazas para la conectividad, como las barreras a la migración, los recursos fragmentados y los procesos interrumpidos, el aislamiento genético, la falta de viabilidad de las poblaciones, los patrones de comportamiento alterados, las variaciones en el área de distribución provocadas por el cambio climático o el agotamiento de los recursos hídricos o los alimentos, las incoherencias en materia de gestión entre las jurisdicciones nacionales e internacionales, y otros factores;</w:t>
      </w:r>
    </w:p>
    <w:p w:rsidR="0030025B" w:rsidRPr="0030025B" w:rsidRDefault="0030025B" w:rsidP="0030025B">
      <w:pPr>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6"/>
        </w:numPr>
        <w:autoSpaceDE/>
        <w:adjustRightInd/>
        <w:contextualSpacing/>
        <w:jc w:val="both"/>
        <w:rPr>
          <w:rFonts w:ascii="Arial" w:eastAsia="MS Mincho" w:hAnsi="Arial" w:cs="Arial"/>
          <w:color w:val="000000"/>
          <w:sz w:val="22"/>
          <w:szCs w:val="22"/>
          <w:lang w:val="es-ES"/>
        </w:rPr>
      </w:pPr>
      <w:r w:rsidRPr="0030025B">
        <w:rPr>
          <w:rFonts w:ascii="Arial" w:hAnsi="Arial"/>
          <w:i/>
          <w:color w:val="000000"/>
          <w:sz w:val="22"/>
          <w:szCs w:val="22"/>
          <w:lang w:val="es-ES"/>
        </w:rPr>
        <w:t>Solicita</w:t>
      </w:r>
      <w:r w:rsidRPr="0030025B">
        <w:rPr>
          <w:rFonts w:ascii="Arial" w:hAnsi="Arial"/>
          <w:color w:val="000000"/>
          <w:sz w:val="22"/>
          <w:szCs w:val="22"/>
          <w:lang w:val="es-ES"/>
        </w:rPr>
        <w:t xml:space="preserve"> a la Secretaría que facilite el intercambio de información sobre conectividad dentro de los instrumentos de la familia de la CMS, los acuerdos ambientales multilaterales ligados a la diversidad biológica y otros elementos, así como entre todos estos, lo que implica llamar la atención acerca de la presente Resolución en el proceso del Convenio sobre la Diversidad Biológica para identificar y describir las áreas marinas de importancia ecológica o biológica, el proceso de la Asamblea General de las Naciones Unidas para elaborar un instrumento internacional jurídicamente vinculante en el marco de la Convención de las Naciones Unidas sobre el Derecho del Mar relativo a la conservación y el uso sostenible de la diversidad biológica marina de las zonas situadas fuera de la jurisdicción nacional, el Proyecto Mundial de Conservación de Conectividad del Programa de las Naciones Unidas para el Medio Ambiente (PNUMA) y el Grupo de Especialistas de Conservación de Conectividad de la Comisión Mundial de Zonas Protegidas de la Unión Internacional para la Conse</w:t>
      </w:r>
      <w:r w:rsidR="0081414D">
        <w:rPr>
          <w:rFonts w:ascii="Arial" w:hAnsi="Arial"/>
          <w:color w:val="000000"/>
          <w:sz w:val="22"/>
          <w:szCs w:val="22"/>
          <w:lang w:val="es-ES"/>
        </w:rPr>
        <w:t>rvación de la Naturaleza (UICN), y tomar conocimiento de las nominaciones en serie de sitios del Patrimonio Mundial bajo la Convención del Patrimonio Mundial dentro de un contexto de ruta aérea migratoria multinacional.</w:t>
      </w:r>
    </w:p>
    <w:p w:rsidR="0030025B" w:rsidRPr="0030025B" w:rsidRDefault="0030025B" w:rsidP="0030025B">
      <w:pPr>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6"/>
        </w:numPr>
        <w:autoSpaceDE/>
        <w:adjustRightInd/>
        <w:contextualSpacing/>
        <w:jc w:val="both"/>
        <w:rPr>
          <w:rFonts w:ascii="Arial" w:eastAsia="MS Mincho" w:hAnsi="Arial" w:cs="Arial"/>
          <w:color w:val="000000"/>
          <w:sz w:val="22"/>
          <w:szCs w:val="22"/>
          <w:lang w:val="es-ES"/>
        </w:rPr>
      </w:pPr>
      <w:r w:rsidRPr="0030025B">
        <w:rPr>
          <w:rFonts w:ascii="Arial" w:hAnsi="Arial"/>
          <w:i/>
          <w:color w:val="000000"/>
          <w:sz w:val="22"/>
          <w:szCs w:val="22"/>
          <w:lang w:val="es-ES"/>
        </w:rPr>
        <w:t>Invita</w:t>
      </w:r>
      <w:r w:rsidRPr="0030025B">
        <w:rPr>
          <w:rFonts w:ascii="Arial" w:hAnsi="Arial"/>
          <w:color w:val="000000"/>
          <w:sz w:val="22"/>
          <w:szCs w:val="22"/>
          <w:lang w:val="es-ES"/>
        </w:rPr>
        <w:t xml:space="preserve"> a las Partes, a otros Estados y a las organizaciones pertinentes a prestar apoyo para el mantenimiento a largo plazo de las bases de datos a gran escala sobre la distribución, los desplazamientos y la abundancia de especies migratorias, como EURING, </w:t>
      </w:r>
      <w:proofErr w:type="spellStart"/>
      <w:r w:rsidRPr="0030025B">
        <w:rPr>
          <w:rFonts w:ascii="Arial" w:hAnsi="Arial"/>
          <w:color w:val="000000"/>
          <w:sz w:val="22"/>
          <w:szCs w:val="22"/>
          <w:lang w:val="es-ES"/>
        </w:rPr>
        <w:t>Movebank</w:t>
      </w:r>
      <w:proofErr w:type="spellEnd"/>
      <w:r w:rsidRPr="0030025B">
        <w:rPr>
          <w:rFonts w:ascii="Arial" w:hAnsi="Arial"/>
          <w:color w:val="000000"/>
          <w:sz w:val="22"/>
          <w:szCs w:val="22"/>
          <w:lang w:val="es-ES"/>
        </w:rPr>
        <w:t>, el Censo Internacional de Aves Acuáticas, la Base de Datos de Seguimiento de Aves Marinas de BirdLife International</w:t>
      </w:r>
      <w:r w:rsidR="0081414D">
        <w:rPr>
          <w:rFonts w:ascii="Arial" w:hAnsi="Arial"/>
          <w:color w:val="000000"/>
          <w:sz w:val="22"/>
          <w:szCs w:val="22"/>
          <w:lang w:val="es-ES"/>
        </w:rPr>
        <w:t>, la Base de Datos Mundial sobre Áreas Protegidas</w:t>
      </w:r>
      <w:r w:rsidRPr="0030025B">
        <w:rPr>
          <w:rFonts w:ascii="Arial" w:hAnsi="Arial"/>
          <w:color w:val="000000"/>
          <w:sz w:val="22"/>
          <w:szCs w:val="22"/>
          <w:lang w:val="es-ES"/>
        </w:rPr>
        <w:t xml:space="preserve"> y el Sistema de Información Biogeográfica de los Océanos de la Comisión Oceanográfica Intergubernamental (COI) de la Organización de las Naciones Unidas para la Educación, la Ciencia y la Cultura (UNESCO);</w:t>
      </w:r>
    </w:p>
    <w:p w:rsidR="0030025B" w:rsidRPr="0030025B" w:rsidRDefault="0030025B" w:rsidP="0030025B">
      <w:pPr>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6"/>
        </w:numPr>
        <w:autoSpaceDE/>
        <w:adjustRightInd/>
        <w:contextualSpacing/>
        <w:jc w:val="both"/>
        <w:rPr>
          <w:rFonts w:ascii="Arial" w:eastAsia="MS Mincho" w:hAnsi="Arial" w:cs="Arial"/>
          <w:color w:val="000000"/>
          <w:sz w:val="22"/>
          <w:szCs w:val="22"/>
          <w:lang w:val="es-ES"/>
        </w:rPr>
      </w:pPr>
      <w:r w:rsidRPr="0030025B">
        <w:rPr>
          <w:rFonts w:ascii="Arial" w:hAnsi="Arial"/>
          <w:i/>
          <w:color w:val="000000"/>
          <w:sz w:val="22"/>
          <w:szCs w:val="22"/>
          <w:lang w:val="es-ES"/>
        </w:rPr>
        <w:t xml:space="preserve">Invita además </w:t>
      </w:r>
      <w:r w:rsidRPr="0030025B">
        <w:rPr>
          <w:rFonts w:ascii="Arial" w:hAnsi="Arial"/>
          <w:color w:val="000000"/>
          <w:sz w:val="22"/>
          <w:szCs w:val="22"/>
          <w:lang w:val="es-ES"/>
        </w:rPr>
        <w:t xml:space="preserve">a las Partes, a otros Estados y a las organizaciones pertinentes a prestar apoyo para la mejora de las bases de datos mencionadas en el párrafo anterior a fin de abordar de una manera más selectiva las distintas cuestiones de conectividad relevantes </w:t>
      </w:r>
      <w:r w:rsidRPr="0030025B">
        <w:rPr>
          <w:rFonts w:ascii="Arial" w:hAnsi="Arial"/>
          <w:color w:val="000000"/>
          <w:sz w:val="22"/>
          <w:szCs w:val="22"/>
          <w:lang w:val="es-ES"/>
        </w:rPr>
        <w:lastRenderedPageBreak/>
        <w:t>para la aplicación de la CMS y de participar en análisis conjuntos específicos de los desplazamientos animales y de otros factores utilizando estas bases de datos de un modo integrado en el ámbito marino y terrestre, con el objeto de entender mejor los fundamentos biológicos de la conectividad de las especies migratorias; e</w:t>
      </w:r>
    </w:p>
    <w:p w:rsidR="0030025B" w:rsidRPr="0030025B" w:rsidRDefault="0030025B" w:rsidP="0030025B">
      <w:pPr>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6"/>
        </w:numPr>
        <w:autoSpaceDE/>
        <w:adjustRightInd/>
        <w:contextualSpacing/>
        <w:jc w:val="both"/>
        <w:rPr>
          <w:rFonts w:ascii="Arial" w:eastAsia="MS Mincho" w:hAnsi="Arial" w:cs="Arial"/>
          <w:color w:val="000000"/>
          <w:sz w:val="22"/>
          <w:szCs w:val="22"/>
          <w:lang w:val="es-ES"/>
        </w:rPr>
      </w:pPr>
      <w:r w:rsidRPr="0030025B">
        <w:rPr>
          <w:rFonts w:ascii="Arial" w:hAnsi="Arial"/>
          <w:i/>
          <w:color w:val="000000"/>
          <w:sz w:val="22"/>
          <w:szCs w:val="22"/>
          <w:lang w:val="es-ES"/>
        </w:rPr>
        <w:t>Insta a las Partes</w:t>
      </w:r>
      <w:r w:rsidRPr="0030025B">
        <w:rPr>
          <w:rFonts w:ascii="Arial" w:hAnsi="Arial"/>
          <w:color w:val="000000"/>
          <w:sz w:val="22"/>
          <w:szCs w:val="22"/>
          <w:lang w:val="es-ES"/>
        </w:rPr>
        <w:t xml:space="preserve"> e </w:t>
      </w:r>
      <w:r w:rsidRPr="0030025B">
        <w:rPr>
          <w:rFonts w:ascii="Arial" w:hAnsi="Arial"/>
          <w:i/>
          <w:color w:val="000000"/>
          <w:sz w:val="22"/>
          <w:szCs w:val="22"/>
          <w:lang w:val="es-ES"/>
        </w:rPr>
        <w:t>invita</w:t>
      </w:r>
      <w:r w:rsidRPr="0030025B">
        <w:rPr>
          <w:rFonts w:ascii="Arial" w:hAnsi="Arial"/>
          <w:color w:val="000000"/>
          <w:sz w:val="22"/>
          <w:szCs w:val="22"/>
          <w:lang w:val="es-ES"/>
        </w:rPr>
        <w:t xml:space="preserve"> a otros interesados a impulsar el desarrollo de sistemas radiorreceptores que se puedan implantar en todo el mundo para detectar los desplazamientos de animales pequeños tanto en la tierra como en el mar.</w:t>
      </w:r>
    </w:p>
    <w:p w:rsidR="0030025B" w:rsidRPr="0030025B" w:rsidRDefault="0030025B" w:rsidP="0030025B">
      <w:pPr>
        <w:rPr>
          <w:rFonts w:ascii="Arial" w:eastAsia="MS Mincho" w:hAnsi="Arial" w:cs="Arial"/>
          <w:color w:val="000000"/>
          <w:sz w:val="22"/>
          <w:szCs w:val="22"/>
          <w:lang w:val="es-ES" w:eastAsia="ja-JP"/>
        </w:rPr>
      </w:pPr>
    </w:p>
    <w:p w:rsidR="0030025B" w:rsidRPr="0030025B" w:rsidRDefault="0030025B" w:rsidP="0030025B">
      <w:pPr>
        <w:widowControl/>
        <w:autoSpaceDE/>
        <w:autoSpaceDN/>
        <w:adjustRightInd/>
        <w:rPr>
          <w:rFonts w:ascii="Arial" w:eastAsia="MS Mincho" w:hAnsi="Arial" w:cs="Arial"/>
          <w:b/>
          <w:color w:val="000000"/>
          <w:sz w:val="22"/>
          <w:szCs w:val="22"/>
          <w:lang w:val="es-ES" w:eastAsia="ja-JP"/>
        </w:rPr>
        <w:sectPr w:rsidR="0030025B" w:rsidRPr="0030025B" w:rsidSect="008634CF">
          <w:footerReference w:type="default" r:id="rId8"/>
          <w:pgSz w:w="11906" w:h="16838"/>
          <w:pgMar w:top="1009" w:right="1412" w:bottom="1151" w:left="1412" w:header="431" w:footer="431" w:gutter="0"/>
          <w:cols w:space="720"/>
          <w:docGrid w:linePitch="272"/>
        </w:sectPr>
      </w:pPr>
    </w:p>
    <w:p w:rsidR="0030025B" w:rsidRPr="0030025B" w:rsidRDefault="0030025B" w:rsidP="0030025B">
      <w:pPr>
        <w:rPr>
          <w:rFonts w:ascii="Arial" w:hAnsi="Arial" w:cs="Arial"/>
          <w:sz w:val="22"/>
          <w:szCs w:val="22"/>
          <w:lang w:val="es-ES"/>
        </w:rPr>
      </w:pPr>
    </w:p>
    <w:p w:rsidR="0030025B" w:rsidRPr="0030025B" w:rsidRDefault="0030025B" w:rsidP="0030025B">
      <w:pPr>
        <w:rPr>
          <w:rFonts w:ascii="Arial" w:hAnsi="Arial" w:cs="Arial"/>
          <w:sz w:val="22"/>
          <w:szCs w:val="22"/>
          <w:lang w:val="es-ES"/>
        </w:rPr>
      </w:pPr>
    </w:p>
    <w:p w:rsidR="0030025B" w:rsidRPr="0030025B" w:rsidRDefault="0030025B" w:rsidP="0030025B">
      <w:pPr>
        <w:jc w:val="center"/>
        <w:rPr>
          <w:rFonts w:ascii="Arial" w:hAnsi="Arial" w:cs="Arial"/>
          <w:sz w:val="22"/>
          <w:szCs w:val="22"/>
          <w:lang w:val="es-ES"/>
        </w:rPr>
      </w:pPr>
      <w:r w:rsidRPr="0030025B">
        <w:rPr>
          <w:rFonts w:ascii="Arial" w:hAnsi="Arial"/>
          <w:sz w:val="22"/>
          <w:szCs w:val="22"/>
          <w:lang w:val="es-ES"/>
        </w:rPr>
        <w:t>PROYECTO DE DECISIÓN</w:t>
      </w:r>
    </w:p>
    <w:p w:rsidR="0030025B" w:rsidRPr="0030025B" w:rsidRDefault="0030025B" w:rsidP="0030025B">
      <w:pPr>
        <w:rPr>
          <w:rFonts w:ascii="Arial" w:hAnsi="Arial" w:cs="Arial"/>
          <w:sz w:val="22"/>
          <w:szCs w:val="22"/>
          <w:lang w:val="es-ES"/>
        </w:rPr>
      </w:pPr>
    </w:p>
    <w:p w:rsidR="0030025B" w:rsidRPr="0030025B" w:rsidRDefault="0030025B" w:rsidP="0030025B">
      <w:pPr>
        <w:jc w:val="center"/>
        <w:rPr>
          <w:rFonts w:ascii="Arial" w:eastAsia="MS Mincho" w:hAnsi="Arial" w:cs="Arial"/>
          <w:b/>
          <w:bCs/>
          <w:color w:val="000000"/>
          <w:sz w:val="22"/>
          <w:szCs w:val="22"/>
          <w:lang w:val="es-ES"/>
        </w:rPr>
      </w:pPr>
      <w:r w:rsidRPr="0030025B">
        <w:rPr>
          <w:rFonts w:ascii="Arial" w:hAnsi="Arial"/>
          <w:b/>
          <w:bCs/>
          <w:color w:val="000000"/>
          <w:sz w:val="22"/>
          <w:szCs w:val="22"/>
          <w:lang w:val="es-ES"/>
        </w:rPr>
        <w:t>MEJORA DE LAS FORMAS DE ABORDAR LA CONECTIVIDAD EN LA</w:t>
      </w:r>
    </w:p>
    <w:p w:rsidR="0030025B" w:rsidRPr="0030025B" w:rsidRDefault="0030025B" w:rsidP="0030025B">
      <w:pPr>
        <w:jc w:val="center"/>
        <w:rPr>
          <w:rFonts w:ascii="Arial" w:eastAsia="MS Mincho" w:hAnsi="Arial" w:cs="Arial"/>
          <w:color w:val="000000"/>
          <w:sz w:val="22"/>
          <w:szCs w:val="22"/>
          <w:lang w:val="es-ES"/>
        </w:rPr>
      </w:pPr>
      <w:r w:rsidRPr="0030025B">
        <w:rPr>
          <w:rFonts w:ascii="Arial" w:hAnsi="Arial"/>
          <w:b/>
          <w:bCs/>
          <w:color w:val="000000"/>
          <w:sz w:val="22"/>
          <w:szCs w:val="22"/>
          <w:lang w:val="es-ES"/>
        </w:rPr>
        <w:t>CONSERVACIÓN DE LAS ESPECIES MIGRATORIAS</w:t>
      </w:r>
    </w:p>
    <w:p w:rsidR="0030025B" w:rsidRPr="0030025B" w:rsidRDefault="0030025B" w:rsidP="0030025B">
      <w:pPr>
        <w:rPr>
          <w:rFonts w:ascii="Arial" w:eastAsia="MS Mincho" w:hAnsi="Arial" w:cs="Arial"/>
          <w:color w:val="000000"/>
          <w:sz w:val="22"/>
          <w:szCs w:val="22"/>
          <w:lang w:val="es-ES" w:eastAsia="ja-JP"/>
        </w:rPr>
      </w:pPr>
    </w:p>
    <w:p w:rsidR="0030025B" w:rsidRPr="0030025B" w:rsidRDefault="0030025B" w:rsidP="0030025B">
      <w:pPr>
        <w:jc w:val="both"/>
        <w:rPr>
          <w:rFonts w:ascii="Arial" w:hAnsi="Arial" w:cs="Arial"/>
          <w:b/>
          <w:i/>
          <w:sz w:val="22"/>
          <w:szCs w:val="22"/>
          <w:lang w:val="es-ES"/>
        </w:rPr>
      </w:pPr>
      <w:r w:rsidRPr="0030025B">
        <w:rPr>
          <w:rFonts w:ascii="Arial" w:hAnsi="Arial"/>
          <w:b/>
          <w:i/>
          <w:sz w:val="22"/>
          <w:szCs w:val="22"/>
          <w:lang w:val="es-ES"/>
        </w:rPr>
        <w:t xml:space="preserve">Dirigido a las Partes </w:t>
      </w:r>
    </w:p>
    <w:p w:rsidR="0030025B" w:rsidRPr="0030025B" w:rsidRDefault="0030025B" w:rsidP="0030025B">
      <w:pPr>
        <w:ind w:left="720" w:hanging="720"/>
        <w:jc w:val="both"/>
        <w:rPr>
          <w:rFonts w:ascii="Arial" w:hAnsi="Arial" w:cs="Arial"/>
          <w:sz w:val="22"/>
          <w:szCs w:val="22"/>
          <w:lang w:val="es-ES"/>
        </w:rPr>
      </w:pPr>
    </w:p>
    <w:p w:rsidR="0030025B" w:rsidRPr="0030025B" w:rsidRDefault="0030025B" w:rsidP="0030025B">
      <w:pPr>
        <w:ind w:left="720" w:hanging="720"/>
        <w:jc w:val="both"/>
        <w:rPr>
          <w:rFonts w:ascii="Arial" w:hAnsi="Arial" w:cs="Arial"/>
          <w:iCs/>
          <w:sz w:val="22"/>
          <w:szCs w:val="22"/>
          <w:lang w:val="es-ES"/>
        </w:rPr>
      </w:pPr>
      <w:r w:rsidRPr="0030025B">
        <w:rPr>
          <w:rFonts w:ascii="Arial" w:hAnsi="Arial"/>
          <w:sz w:val="22"/>
          <w:szCs w:val="22"/>
          <w:lang w:val="es-ES"/>
        </w:rPr>
        <w:t>12.AA</w:t>
      </w:r>
      <w:r w:rsidRPr="0030025B">
        <w:rPr>
          <w:rFonts w:ascii="Arial" w:hAnsi="Arial"/>
          <w:sz w:val="22"/>
          <w:szCs w:val="22"/>
          <w:lang w:val="es-ES"/>
        </w:rPr>
        <w:tab/>
      </w:r>
      <w:r w:rsidRPr="0030025B">
        <w:rPr>
          <w:rFonts w:ascii="Arial" w:hAnsi="Arial"/>
          <w:iCs/>
          <w:sz w:val="22"/>
          <w:szCs w:val="22"/>
          <w:lang w:val="es-ES"/>
        </w:rPr>
        <w:t xml:space="preserve"> Se </w:t>
      </w:r>
      <w:r w:rsidR="0081414D">
        <w:rPr>
          <w:rFonts w:ascii="Arial" w:hAnsi="Arial"/>
          <w:iCs/>
          <w:sz w:val="22"/>
          <w:szCs w:val="22"/>
          <w:lang w:val="es-ES"/>
        </w:rPr>
        <w:t>invita</w:t>
      </w:r>
      <w:r w:rsidRPr="0030025B">
        <w:rPr>
          <w:rFonts w:ascii="Arial" w:hAnsi="Arial"/>
          <w:iCs/>
          <w:sz w:val="22"/>
          <w:szCs w:val="22"/>
          <w:lang w:val="es-ES"/>
        </w:rPr>
        <w:t xml:space="preserve"> a las Partes que:</w:t>
      </w:r>
    </w:p>
    <w:p w:rsidR="0030025B" w:rsidRPr="0030025B" w:rsidRDefault="0030025B" w:rsidP="0030025B">
      <w:pPr>
        <w:ind w:left="360" w:hanging="360"/>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8"/>
        </w:numPr>
        <w:autoSpaceDE/>
        <w:adjustRightInd/>
        <w:ind w:left="81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 xml:space="preserve">examinen las posibles formas de aplicar de una manera más eficaz las medidas encaminadas a abordar la conectividad en la conservación de las especies migratorias establecidas en las decisiones de la Conferencia de las Partes, incluidas las Resoluciones 10.3, 11.25, </w:t>
      </w:r>
      <w:proofErr w:type="gramStart"/>
      <w:r w:rsidRPr="0030025B">
        <w:rPr>
          <w:rFonts w:ascii="Arial" w:hAnsi="Arial"/>
          <w:color w:val="000000"/>
          <w:sz w:val="22"/>
          <w:szCs w:val="22"/>
          <w:lang w:val="es-ES"/>
        </w:rPr>
        <w:t>12.[</w:t>
      </w:r>
      <w:proofErr w:type="gramEnd"/>
      <w:r w:rsidRPr="0030025B">
        <w:rPr>
          <w:rFonts w:ascii="Arial" w:hAnsi="Arial"/>
          <w:color w:val="000000"/>
          <w:sz w:val="22"/>
          <w:szCs w:val="22"/>
          <w:lang w:val="es-ES"/>
        </w:rPr>
        <w:t>XX]</w:t>
      </w:r>
      <w:r w:rsidRPr="0030025B">
        <w:rPr>
          <w:rFonts w:ascii="Arial" w:eastAsia="MS Mincho" w:hAnsi="Arial" w:cs="Arial"/>
          <w:color w:val="000000"/>
          <w:sz w:val="22"/>
          <w:szCs w:val="22"/>
          <w:vertAlign w:val="superscript"/>
          <w:lang w:val="it-IT" w:eastAsia="ja-JP"/>
        </w:rPr>
        <w:footnoteReference w:id="1"/>
      </w:r>
      <w:r w:rsidRPr="0030025B">
        <w:rPr>
          <w:rFonts w:ascii="Arial" w:hAnsi="Arial"/>
          <w:color w:val="000000"/>
          <w:sz w:val="22"/>
          <w:szCs w:val="22"/>
          <w:lang w:val="es-ES"/>
        </w:rPr>
        <w:t xml:space="preserve"> entre otras, a través de sus planes, políticas y leyes nacionales, y de la cooperación internacional;</w:t>
      </w:r>
    </w:p>
    <w:p w:rsidR="0030025B" w:rsidRPr="0030025B" w:rsidRDefault="0030025B" w:rsidP="0030025B">
      <w:pPr>
        <w:ind w:left="810"/>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8"/>
        </w:numPr>
        <w:autoSpaceDE/>
        <w:adjustRightInd/>
        <w:ind w:left="81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apoyen el desarrollo del Atlas Migratorio de las Aves Africanas y Euroasiáticas y la proposición del Atlas Mundial sobre Desplazamientos de Animales Migratorios de la CMS, así como el nuevo desarrollo y la aplicación de la Herramienta de Redes de Sitios Críticos de África y Eurasia, para contribuir a la obtención de una base científica sólida para actuar y también al fomento de una mayor sensibilización pública con respecto a las cuestiones de conectividad;</w:t>
      </w:r>
    </w:p>
    <w:p w:rsidR="0030025B" w:rsidRPr="0030025B" w:rsidRDefault="0030025B" w:rsidP="0030025B">
      <w:pPr>
        <w:ind w:left="810" w:hanging="624"/>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8"/>
        </w:numPr>
        <w:autoSpaceDE/>
        <w:adjustRightInd/>
        <w:ind w:left="81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presten apoyo, financiero y en especie, para el trabajo del Consejo Científico que se describe a continuación.</w:t>
      </w:r>
    </w:p>
    <w:p w:rsidR="0030025B" w:rsidRPr="0030025B" w:rsidRDefault="0030025B" w:rsidP="0030025B">
      <w:pPr>
        <w:jc w:val="both"/>
        <w:rPr>
          <w:rFonts w:ascii="Arial" w:eastAsia="MS Mincho" w:hAnsi="Arial" w:cs="Arial"/>
          <w:color w:val="000000"/>
          <w:sz w:val="22"/>
          <w:szCs w:val="22"/>
          <w:lang w:val="es-ES" w:eastAsia="ja-JP"/>
        </w:rPr>
      </w:pPr>
    </w:p>
    <w:p w:rsidR="0030025B" w:rsidRPr="0030025B" w:rsidRDefault="0030025B" w:rsidP="0030025B">
      <w:pPr>
        <w:jc w:val="both"/>
        <w:rPr>
          <w:rFonts w:ascii="Arial" w:hAnsi="Arial" w:cs="Arial"/>
          <w:b/>
          <w:i/>
          <w:sz w:val="22"/>
          <w:szCs w:val="22"/>
          <w:lang w:val="es-ES"/>
        </w:rPr>
      </w:pPr>
      <w:r w:rsidRPr="0030025B">
        <w:rPr>
          <w:rFonts w:ascii="Arial" w:hAnsi="Arial"/>
          <w:b/>
          <w:i/>
          <w:sz w:val="22"/>
          <w:szCs w:val="22"/>
          <w:lang w:val="es-ES"/>
        </w:rPr>
        <w:t xml:space="preserve">Dirigido al Consejo Científico </w:t>
      </w:r>
    </w:p>
    <w:p w:rsidR="0030025B" w:rsidRPr="0030025B" w:rsidRDefault="0030025B" w:rsidP="0030025B">
      <w:pPr>
        <w:ind w:left="720" w:hanging="720"/>
        <w:jc w:val="both"/>
        <w:rPr>
          <w:rFonts w:ascii="Arial" w:hAnsi="Arial" w:cs="Arial"/>
          <w:sz w:val="22"/>
          <w:szCs w:val="22"/>
          <w:lang w:val="es-ES"/>
        </w:rPr>
      </w:pPr>
    </w:p>
    <w:p w:rsidR="0030025B" w:rsidRPr="0030025B" w:rsidRDefault="0030025B" w:rsidP="0030025B">
      <w:pPr>
        <w:ind w:left="780" w:hanging="780"/>
        <w:jc w:val="both"/>
        <w:rPr>
          <w:rFonts w:ascii="Arial" w:hAnsi="Arial" w:cs="Arial"/>
          <w:iCs/>
          <w:sz w:val="22"/>
          <w:szCs w:val="22"/>
          <w:lang w:val="es-ES"/>
        </w:rPr>
      </w:pPr>
      <w:r w:rsidRPr="0030025B">
        <w:rPr>
          <w:rFonts w:ascii="Arial" w:hAnsi="Arial"/>
          <w:sz w:val="22"/>
          <w:szCs w:val="22"/>
          <w:lang w:val="es-ES"/>
        </w:rPr>
        <w:t>12.BB</w:t>
      </w:r>
      <w:r w:rsidRPr="0030025B">
        <w:rPr>
          <w:rFonts w:ascii="Arial" w:hAnsi="Arial"/>
          <w:sz w:val="22"/>
          <w:szCs w:val="22"/>
          <w:lang w:val="es-ES"/>
        </w:rPr>
        <w:tab/>
      </w:r>
      <w:r w:rsidRPr="0030025B">
        <w:rPr>
          <w:rFonts w:ascii="Arial" w:hAnsi="Arial"/>
          <w:color w:val="000000"/>
          <w:sz w:val="22"/>
          <w:szCs w:val="22"/>
          <w:lang w:val="es-ES"/>
        </w:rPr>
        <w:t>El Consejo Científico, con sujeción a la disponibilidad de recursos, deberá llevar a cabo las siguientes tareas para mejorar el conocimiento científico de las cuestiones de conectividad con relación a las especies migratorias:</w:t>
      </w:r>
    </w:p>
    <w:p w:rsidR="0030025B" w:rsidRPr="0030025B" w:rsidRDefault="0030025B" w:rsidP="0030025B">
      <w:pPr>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9"/>
        </w:numPr>
        <w:autoSpaceDE/>
        <w:adjustRightInd/>
        <w:ind w:left="81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examinar el alcance de las principales bases de datos actuales para apoyar los análisis y las síntesis de información correspondientes sobre la conectividad, así como identificar las opciones para, entre otras cosas, garantizar la sostenibilidad y la mejora de la funcionalidad y la coordinación de dichas bases de datos para tal efecto;</w:t>
      </w:r>
    </w:p>
    <w:p w:rsidR="0030025B" w:rsidRPr="0030025B" w:rsidRDefault="0030025B" w:rsidP="0030025B">
      <w:pPr>
        <w:ind w:left="810" w:hanging="624"/>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9"/>
        </w:numPr>
        <w:autoSpaceDE/>
        <w:adjustRightInd/>
        <w:ind w:left="81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investigar las opciones disponibles para crear las correspondientes capacidades de retención de datos y conocimientos, y para mejorar las capacidades analíticas en el marco de la CMS, en colaboración con procesos e instituciones debidamente calificados;</w:t>
      </w:r>
    </w:p>
    <w:p w:rsidR="0030025B" w:rsidRPr="0030025B" w:rsidRDefault="0030025B" w:rsidP="0030025B">
      <w:pPr>
        <w:ind w:left="810"/>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9"/>
        </w:numPr>
        <w:autoSpaceDE/>
        <w:adjustRightInd/>
        <w:ind w:left="81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investigar y presentar informes sobre los vínculos existentes entre la conectividad de las especies migratorias y la resiliencia de los ecosistemas;</w:t>
      </w:r>
    </w:p>
    <w:p w:rsidR="0030025B" w:rsidRPr="0030025B" w:rsidRDefault="0030025B" w:rsidP="0030025B">
      <w:pPr>
        <w:ind w:left="810" w:hanging="624"/>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9"/>
        </w:numPr>
        <w:autoSpaceDE/>
        <w:adjustRightInd/>
        <w:ind w:left="81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teniendo en consideración particularmente el Plan Estratégico para las Especies Migratorias, evaluar las necesidades y desarrollar objetivos específicos para las nuevas investigaciones sobre cuestiones clave de la conectividad como el cambio climático, entre</w:t>
      </w:r>
      <w:bookmarkStart w:id="0" w:name="_GoBack"/>
      <w:bookmarkEnd w:id="0"/>
      <w:r w:rsidRPr="0030025B">
        <w:rPr>
          <w:rFonts w:ascii="Arial" w:hAnsi="Arial"/>
          <w:color w:val="000000"/>
          <w:sz w:val="22"/>
          <w:szCs w:val="22"/>
          <w:lang w:val="es-ES"/>
        </w:rPr>
        <w:t xml:space="preserve"> otras, que afectan al estado de conservación de todos los grupos taxonómicos principales de animales silvestres migratorios cubiertos por la CMS en las principales regiones terrestres y oceánicas del mundo, y elaborar un informe sobre las conclusiones de dicha evaluación antes de la 13ª Reunión de la Conferencia de las Partes;</w:t>
      </w:r>
    </w:p>
    <w:p w:rsidR="0030025B" w:rsidRPr="0030025B" w:rsidRDefault="0030025B" w:rsidP="0030025B">
      <w:pPr>
        <w:ind w:left="810" w:hanging="624"/>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9"/>
        </w:numPr>
        <w:autoSpaceDE/>
        <w:adjustRightInd/>
        <w:ind w:left="81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lastRenderedPageBreak/>
        <w:t>considerar la necesidad de elaborar más directrices en el marco de la CMS sobre la evaluación de las amenazas para la conectividad de las especies migratorias, en particular las situaciones prioritarias señaladas en los trabajos descritos en el apartado d) anterior; y</w:t>
      </w:r>
    </w:p>
    <w:p w:rsidR="0030025B" w:rsidRPr="0030025B" w:rsidRDefault="0030025B" w:rsidP="0030025B">
      <w:pPr>
        <w:ind w:left="810" w:hanging="624"/>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49"/>
        </w:numPr>
        <w:autoSpaceDE/>
        <w:adjustRightInd/>
        <w:ind w:left="810"/>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hacer las recomendaciones convenientes a part</w:t>
      </w:r>
      <w:r w:rsidR="0081414D">
        <w:rPr>
          <w:rFonts w:ascii="Arial" w:hAnsi="Arial"/>
          <w:color w:val="000000"/>
          <w:sz w:val="22"/>
          <w:szCs w:val="22"/>
          <w:lang w:val="es-ES"/>
        </w:rPr>
        <w:t>ir del trabajo descrito en esta Decisión</w:t>
      </w:r>
      <w:r w:rsidRPr="0030025B">
        <w:rPr>
          <w:rFonts w:ascii="Arial" w:hAnsi="Arial"/>
          <w:color w:val="000000"/>
          <w:sz w:val="22"/>
          <w:szCs w:val="22"/>
          <w:lang w:val="es-ES"/>
        </w:rPr>
        <w:t>.</w:t>
      </w:r>
    </w:p>
    <w:p w:rsidR="0030025B" w:rsidRPr="0030025B" w:rsidRDefault="0030025B" w:rsidP="0030025B">
      <w:pPr>
        <w:jc w:val="both"/>
        <w:rPr>
          <w:rFonts w:ascii="Arial" w:hAnsi="Arial" w:cs="Arial"/>
          <w:b/>
          <w:i/>
          <w:sz w:val="22"/>
          <w:szCs w:val="22"/>
          <w:lang w:val="es-ES"/>
        </w:rPr>
      </w:pPr>
    </w:p>
    <w:p w:rsidR="0030025B" w:rsidRPr="0030025B" w:rsidRDefault="0030025B" w:rsidP="0030025B">
      <w:pPr>
        <w:jc w:val="both"/>
        <w:rPr>
          <w:rFonts w:ascii="Arial" w:hAnsi="Arial" w:cs="Arial"/>
          <w:b/>
          <w:i/>
          <w:sz w:val="22"/>
          <w:szCs w:val="22"/>
          <w:lang w:val="es-ES"/>
        </w:rPr>
      </w:pPr>
      <w:r w:rsidRPr="0030025B">
        <w:rPr>
          <w:rFonts w:ascii="Arial" w:hAnsi="Arial"/>
          <w:b/>
          <w:i/>
          <w:sz w:val="22"/>
          <w:szCs w:val="22"/>
          <w:lang w:val="es-ES"/>
        </w:rPr>
        <w:t>Dirigido a la Secretaría</w:t>
      </w:r>
    </w:p>
    <w:p w:rsidR="0030025B" w:rsidRPr="0030025B" w:rsidRDefault="0030025B" w:rsidP="0030025B">
      <w:pPr>
        <w:ind w:left="720" w:hanging="720"/>
        <w:jc w:val="both"/>
        <w:rPr>
          <w:rFonts w:ascii="Arial" w:hAnsi="Arial" w:cs="Arial"/>
          <w:sz w:val="22"/>
          <w:szCs w:val="22"/>
          <w:lang w:val="es-ES"/>
        </w:rPr>
      </w:pPr>
    </w:p>
    <w:p w:rsidR="0030025B" w:rsidRPr="0030025B" w:rsidRDefault="0030025B" w:rsidP="0030025B">
      <w:pPr>
        <w:ind w:left="720" w:hanging="720"/>
        <w:jc w:val="both"/>
        <w:rPr>
          <w:rFonts w:ascii="Arial" w:hAnsi="Arial" w:cs="Arial"/>
          <w:sz w:val="22"/>
          <w:szCs w:val="22"/>
          <w:lang w:val="es-ES"/>
        </w:rPr>
      </w:pPr>
      <w:r w:rsidRPr="0030025B">
        <w:rPr>
          <w:rFonts w:ascii="Arial" w:hAnsi="Arial"/>
          <w:sz w:val="22"/>
          <w:szCs w:val="22"/>
          <w:lang w:val="es-ES"/>
        </w:rPr>
        <w:t xml:space="preserve">12.CC </w:t>
      </w:r>
      <w:r w:rsidRPr="0030025B">
        <w:rPr>
          <w:rFonts w:ascii="Arial" w:hAnsi="Arial"/>
          <w:sz w:val="22"/>
          <w:szCs w:val="22"/>
          <w:lang w:val="es-ES"/>
        </w:rPr>
        <w:tab/>
      </w:r>
      <w:r w:rsidRPr="0030025B">
        <w:rPr>
          <w:rFonts w:ascii="Arial" w:hAnsi="Arial"/>
          <w:color w:val="000000"/>
          <w:sz w:val="22"/>
          <w:szCs w:val="22"/>
          <w:lang w:val="es-ES"/>
        </w:rPr>
        <w:t>La Secretaría, con sujeción a la disponibilidad de recursos, deberá:</w:t>
      </w:r>
    </w:p>
    <w:p w:rsidR="0030025B" w:rsidRPr="0030025B" w:rsidRDefault="0030025B" w:rsidP="0030025B">
      <w:pPr>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50"/>
        </w:numPr>
        <w:autoSpaceDE/>
        <w:adjustRightInd/>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analizar las opciones para establecer un mecanismo de trabajo que, entre otras cosas, promueva el intercambio y la revisión de información sobre conectividad dentro de los instrumentos de la familia de la CMS, los acuerdos ambientales multilaterales ligados a la diversidad biológica y otros elementos, así como entre todos estos; y, cuando corresponda, facilitar que estos instrumentos, acuerdos y organizaciones presten una atención conjunta a nivel estratégico a las cuestiones tratadas en la Resolución 12.[XX]</w:t>
      </w:r>
      <w:r w:rsidRPr="0030025B">
        <w:rPr>
          <w:rFonts w:ascii="Arial" w:eastAsia="MS Mincho" w:hAnsi="Arial" w:cs="Arial"/>
          <w:color w:val="000000"/>
          <w:sz w:val="22"/>
          <w:szCs w:val="22"/>
          <w:vertAlign w:val="superscript"/>
          <w:lang w:val="it-IT" w:eastAsia="ja-JP"/>
        </w:rPr>
        <w:footnoteReference w:id="2"/>
      </w:r>
      <w:r w:rsidRPr="0030025B">
        <w:rPr>
          <w:rFonts w:ascii="Arial" w:hAnsi="Arial"/>
          <w:color w:val="000000"/>
          <w:sz w:val="22"/>
          <w:szCs w:val="22"/>
          <w:lang w:val="es-ES"/>
        </w:rPr>
        <w:t>;</w:t>
      </w:r>
    </w:p>
    <w:p w:rsidR="0030025B" w:rsidRPr="0030025B" w:rsidRDefault="0030025B" w:rsidP="0030025B">
      <w:pPr>
        <w:ind w:left="720"/>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50"/>
        </w:numPr>
        <w:autoSpaceDE/>
        <w:adjustRightInd/>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elaborar propuestas de directrices para que las Partes las examinen a fin de mejorar la aplicación eficaz de las medidas orientadas a abordar la conectividad en la conservación de las especies migratorias a través de las leyes, las políticas y los planes nacionales, y de la cooperación internacional;</w:t>
      </w:r>
    </w:p>
    <w:p w:rsidR="0030025B" w:rsidRPr="0030025B" w:rsidRDefault="0030025B" w:rsidP="0030025B">
      <w:pPr>
        <w:ind w:left="720"/>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50"/>
        </w:numPr>
        <w:autoSpaceDE/>
        <w:adjustRightInd/>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en colaboración con los socios y tan pronto como sea posible tras concluir la 12ª Reunión de la Conferencia de las Partes, movilizar la prestación de apoyo a las Partes interesadas que de lo contrario no podrían hacerlo a partir de sus propios recursos para que lleven a cabo la difusión y la implantación general de un gran número de estaciones base de radio de bajo costo y energéticamente eficientes, junto con radiotransmisores en etiquetas permanentes de funcionamiento con energía solar para realizar un seguimiento de las especies migratorias, con el objeto de mejorar los conocimientos sobre las cuestiones de conectividad que afectan a estas especies; y</w:t>
      </w:r>
    </w:p>
    <w:p w:rsidR="0030025B" w:rsidRPr="0030025B" w:rsidRDefault="0030025B" w:rsidP="0030025B">
      <w:pPr>
        <w:ind w:left="720"/>
        <w:jc w:val="both"/>
        <w:rPr>
          <w:rFonts w:ascii="Arial" w:eastAsia="MS Mincho" w:hAnsi="Arial" w:cs="Arial"/>
          <w:color w:val="000000"/>
          <w:sz w:val="22"/>
          <w:szCs w:val="22"/>
          <w:lang w:val="es-ES" w:eastAsia="ja-JP"/>
        </w:rPr>
      </w:pPr>
    </w:p>
    <w:p w:rsidR="0030025B" w:rsidRPr="0030025B" w:rsidRDefault="0030025B" w:rsidP="0030025B">
      <w:pPr>
        <w:widowControl/>
        <w:numPr>
          <w:ilvl w:val="0"/>
          <w:numId w:val="50"/>
        </w:numPr>
        <w:autoSpaceDE/>
        <w:adjustRightInd/>
        <w:contextualSpacing/>
        <w:jc w:val="both"/>
        <w:rPr>
          <w:rFonts w:ascii="Arial" w:eastAsia="MS Mincho" w:hAnsi="Arial" w:cs="Arial"/>
          <w:color w:val="000000"/>
          <w:sz w:val="22"/>
          <w:szCs w:val="22"/>
          <w:lang w:val="es-ES"/>
        </w:rPr>
      </w:pPr>
      <w:r w:rsidRPr="0030025B">
        <w:rPr>
          <w:rFonts w:ascii="Arial" w:hAnsi="Arial"/>
          <w:color w:val="000000"/>
          <w:sz w:val="22"/>
          <w:szCs w:val="22"/>
          <w:lang w:val="es-ES"/>
        </w:rPr>
        <w:t>en colaboración con los socios, identificar las oportunidades de reservar pequeñas asignaciones del espectro de radiofrecuencia de una forma estandarizada entre los Estados del área de distribución interesados para realizar el seguimiento de las especies migratorias y transferir datos a partir de etiquetas por radio.</w:t>
      </w:r>
    </w:p>
    <w:p w:rsidR="00F50CF5" w:rsidRPr="00F50CF5" w:rsidRDefault="00F50CF5" w:rsidP="0030025B">
      <w:pPr>
        <w:tabs>
          <w:tab w:val="left" w:pos="7020"/>
        </w:tabs>
        <w:jc w:val="center"/>
        <w:rPr>
          <w:rFonts w:ascii="Arial" w:hAnsi="Arial" w:cs="Arial"/>
          <w:sz w:val="22"/>
          <w:szCs w:val="22"/>
          <w:lang w:val="es-ES"/>
        </w:rPr>
      </w:pPr>
    </w:p>
    <w:sectPr w:rsidR="00F50CF5" w:rsidRPr="00F50CF5" w:rsidSect="00F50CF5">
      <w:footerReference w:type="default" r:id="rId9"/>
      <w:footerReference w:type="first" r:id="rId10"/>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25B" w:rsidRPr="00D605A4" w:rsidRDefault="0030025B" w:rsidP="0030025B">
    <w:pPr>
      <w:pStyle w:val="Footer"/>
      <w:jc w:val="right"/>
      <w:rPr>
        <w:rFonts w:ascii="Arial" w:hAnsi="Arial" w:cs="Arial"/>
        <w:sz w:val="18"/>
        <w:szCs w:val="18"/>
      </w:rPr>
    </w:pPr>
    <w:r w:rsidRPr="008634CF">
      <w:rPr>
        <w:rFonts w:ascii="Arial" w:hAnsi="Arial" w:cs="Arial"/>
        <w:sz w:val="18"/>
        <w:szCs w:val="18"/>
      </w:rPr>
      <w:fldChar w:fldCharType="begin"/>
    </w:r>
    <w:r w:rsidRPr="008634CF">
      <w:rPr>
        <w:rFonts w:ascii="Arial" w:hAnsi="Arial" w:cs="Arial"/>
        <w:sz w:val="18"/>
        <w:szCs w:val="18"/>
      </w:rPr>
      <w:instrText xml:space="preserve"> PAGE   \* MERGEFORMAT </w:instrText>
    </w:r>
    <w:r w:rsidRPr="008634CF">
      <w:rPr>
        <w:rFonts w:ascii="Arial" w:hAnsi="Arial" w:cs="Arial"/>
        <w:sz w:val="18"/>
        <w:szCs w:val="18"/>
      </w:rPr>
      <w:fldChar w:fldCharType="separate"/>
    </w:r>
    <w:r w:rsidRPr="008634CF">
      <w:rPr>
        <w:rFonts w:ascii="Arial" w:hAnsi="Arial" w:cs="Arial"/>
        <w:sz w:val="18"/>
        <w:szCs w:val="18"/>
      </w:rPr>
      <w:t>5</w:t>
    </w:r>
    <w:r w:rsidRPr="008634CF">
      <w:rPr>
        <w:rFonts w:ascii="Arial" w:hAnsi="Arial" w:cs="Arial"/>
        <w:noProof/>
        <w:sz w:val="18"/>
        <w:szCs w:val="18"/>
      </w:rPr>
      <w:fldChar w:fldCharType="end"/>
    </w:r>
    <w:r w:rsidRPr="008634CF">
      <w:rPr>
        <w:rFonts w:ascii="Arial" w:hAnsi="Arial" w:cs="Arial"/>
        <w:noProof/>
        <w:sz w:val="18"/>
        <w:szCs w:val="18"/>
      </w:rPr>
      <w:t xml:space="preserve">  </w:t>
    </w:r>
    <w:r>
      <w:rPr>
        <w:rFonts w:ascii="Arial" w:hAnsi="Arial" w:cs="Arial"/>
        <w:noProof/>
        <w:sz w:val="18"/>
        <w:szCs w:val="18"/>
      </w:rPr>
      <w:t xml:space="preserve">                                                  UNEP/CMS/COP12/CRP112</w:t>
    </w:r>
  </w:p>
  <w:p w:rsidR="0030025B" w:rsidRDefault="00300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0030025B">
      <w:rPr>
        <w:rFonts w:ascii="Arial" w:hAnsi="Arial" w:cs="Arial"/>
        <w:noProof/>
        <w:sz w:val="18"/>
        <w:szCs w:val="18"/>
      </w:rPr>
      <w:t xml:space="preserve">     UNEP/CMS/COP12/CRP112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 w:id="1">
    <w:p w:rsidR="0030025B" w:rsidRPr="008634CF" w:rsidRDefault="0030025B" w:rsidP="0030025B">
      <w:pPr>
        <w:pStyle w:val="FootnoteText"/>
        <w:rPr>
          <w:rFonts w:ascii="Arial" w:hAnsi="Arial" w:cs="Arial"/>
          <w:sz w:val="18"/>
          <w:szCs w:val="18"/>
          <w:lang w:val="es-ES"/>
        </w:rPr>
      </w:pPr>
      <w:r w:rsidRPr="00E46FC6">
        <w:rPr>
          <w:rStyle w:val="FootnoteReference"/>
          <w:rFonts w:ascii="Arial" w:hAnsi="Arial" w:cs="Arial"/>
          <w:sz w:val="18"/>
          <w:szCs w:val="18"/>
          <w:vertAlign w:val="superscript"/>
        </w:rPr>
        <w:footnoteRef/>
      </w:r>
      <w:r w:rsidRPr="00E46FC6">
        <w:rPr>
          <w:rFonts w:ascii="Arial" w:hAnsi="Arial" w:cs="Arial"/>
          <w:sz w:val="18"/>
          <w:szCs w:val="18"/>
          <w:vertAlign w:val="superscript"/>
          <w:lang w:val="es-ES"/>
        </w:rPr>
        <w:t xml:space="preserve"> </w:t>
      </w:r>
      <w:r w:rsidRPr="008634CF">
        <w:rPr>
          <w:rFonts w:ascii="Arial" w:hAnsi="Arial" w:cs="Arial"/>
          <w:sz w:val="18"/>
          <w:szCs w:val="18"/>
          <w:lang w:val="es-ES"/>
        </w:rPr>
        <w:t>La Resolución relativa a la conectividad.</w:t>
      </w:r>
    </w:p>
  </w:footnote>
  <w:footnote w:id="2">
    <w:p w:rsidR="0030025B" w:rsidRPr="008634CF" w:rsidRDefault="0030025B" w:rsidP="0030025B">
      <w:pPr>
        <w:pStyle w:val="FootnoteText"/>
        <w:rPr>
          <w:rFonts w:ascii="Arial" w:hAnsi="Arial" w:cs="Arial"/>
          <w:sz w:val="18"/>
          <w:szCs w:val="18"/>
          <w:lang w:val="es-ES"/>
        </w:rPr>
      </w:pPr>
      <w:r w:rsidRPr="008634CF">
        <w:rPr>
          <w:rStyle w:val="FootnoteReference"/>
          <w:rFonts w:ascii="Arial" w:hAnsi="Arial" w:cs="Arial"/>
          <w:sz w:val="18"/>
          <w:szCs w:val="18"/>
          <w:vertAlign w:val="superscript"/>
        </w:rPr>
        <w:footnoteRef/>
      </w:r>
      <w:r w:rsidRPr="008634CF">
        <w:rPr>
          <w:rFonts w:ascii="Arial" w:hAnsi="Arial" w:cs="Arial"/>
          <w:sz w:val="18"/>
          <w:szCs w:val="18"/>
          <w:vertAlign w:val="superscript"/>
          <w:lang w:val="es-ES"/>
        </w:rPr>
        <w:t xml:space="preserve"> </w:t>
      </w:r>
      <w:r w:rsidR="0081414D" w:rsidRPr="0081414D">
        <w:rPr>
          <w:rFonts w:cs="Arial"/>
          <w:sz w:val="16"/>
          <w:szCs w:val="16"/>
          <w:lang w:val="es-ES"/>
        </w:rPr>
        <w:t xml:space="preserve"> </w:t>
      </w:r>
      <w:ins w:id="1" w:author="DEP" w:date="2017-10-25T16:16:00Z">
        <w:r w:rsidR="0081414D" w:rsidRPr="0081414D">
          <w:rPr>
            <w:rFonts w:cs="Arial"/>
            <w:sz w:val="16"/>
            <w:szCs w:val="16"/>
            <w:lang w:val="es-ES"/>
          </w:rPr>
          <w:t>[</w:t>
        </w:r>
      </w:ins>
      <w:r w:rsidR="0081414D" w:rsidRPr="008634CF">
        <w:rPr>
          <w:rFonts w:ascii="Arial" w:hAnsi="Arial" w:cs="Arial"/>
          <w:sz w:val="18"/>
          <w:szCs w:val="18"/>
          <w:lang w:val="es-ES"/>
        </w:rPr>
        <w:t>La Resolución relativa a la conectividad</w:t>
      </w:r>
      <w:ins w:id="2" w:author="DEP" w:date="2017-10-25T16:16:00Z">
        <w:r w:rsidR="0081414D" w:rsidRPr="0081414D">
          <w:rPr>
            <w:rFonts w:cs="Arial"/>
            <w:sz w:val="16"/>
            <w:szCs w:val="16"/>
            <w:lang w:val="es-ES"/>
          </w:rPr>
          <w:t>]</w:t>
        </w:r>
      </w:ins>
      <w:r w:rsidRPr="008634CF">
        <w:rPr>
          <w:rFonts w:ascii="Arial" w:hAnsi="Arial" w:cs="Arial"/>
          <w:sz w:val="18"/>
          <w:szCs w:val="18"/>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1433727"/>
    <w:multiLevelType w:val="hybridMultilevel"/>
    <w:tmpl w:val="0CC8B05A"/>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2C218BF"/>
    <w:multiLevelType w:val="hybridMultilevel"/>
    <w:tmpl w:val="25F0B426"/>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6E77771"/>
    <w:multiLevelType w:val="hybridMultilevel"/>
    <w:tmpl w:val="D3E0C14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1C1465F"/>
    <w:multiLevelType w:val="hybridMultilevel"/>
    <w:tmpl w:val="F9469EE2"/>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F8A28AF"/>
    <w:multiLevelType w:val="hybridMultilevel"/>
    <w:tmpl w:val="DA046432"/>
    <w:lvl w:ilvl="0" w:tplc="91A603D6">
      <w:start w:val="1"/>
      <w:numFmt w:val="lowerRoman"/>
      <w:lvlText w:val="(%1)."/>
      <w:lvlJc w:val="left"/>
      <w:pPr>
        <w:ind w:left="1117" w:hanging="360"/>
      </w:pPr>
    </w:lvl>
    <w:lvl w:ilvl="1" w:tplc="04090019">
      <w:start w:val="1"/>
      <w:numFmt w:val="lowerLetter"/>
      <w:lvlText w:val="%2."/>
      <w:lvlJc w:val="left"/>
      <w:pPr>
        <w:ind w:left="1837" w:hanging="360"/>
      </w:pPr>
    </w:lvl>
    <w:lvl w:ilvl="2" w:tplc="0409001B">
      <w:start w:val="1"/>
      <w:numFmt w:val="lowerRoman"/>
      <w:lvlText w:val="%3."/>
      <w:lvlJc w:val="right"/>
      <w:pPr>
        <w:ind w:left="2557" w:hanging="180"/>
      </w:pPr>
    </w:lvl>
    <w:lvl w:ilvl="3" w:tplc="0409000F">
      <w:start w:val="1"/>
      <w:numFmt w:val="decimal"/>
      <w:lvlText w:val="%4."/>
      <w:lvlJc w:val="left"/>
      <w:pPr>
        <w:ind w:left="3277" w:hanging="360"/>
      </w:pPr>
    </w:lvl>
    <w:lvl w:ilvl="4" w:tplc="04090019">
      <w:start w:val="1"/>
      <w:numFmt w:val="lowerLetter"/>
      <w:lvlText w:val="%5."/>
      <w:lvlJc w:val="left"/>
      <w:pPr>
        <w:ind w:left="3997" w:hanging="360"/>
      </w:pPr>
    </w:lvl>
    <w:lvl w:ilvl="5" w:tplc="0409001B">
      <w:start w:val="1"/>
      <w:numFmt w:val="lowerRoman"/>
      <w:lvlText w:val="%6."/>
      <w:lvlJc w:val="right"/>
      <w:pPr>
        <w:ind w:left="4717" w:hanging="180"/>
      </w:pPr>
    </w:lvl>
    <w:lvl w:ilvl="6" w:tplc="0409000F">
      <w:start w:val="1"/>
      <w:numFmt w:val="decimal"/>
      <w:lvlText w:val="%7."/>
      <w:lvlJc w:val="left"/>
      <w:pPr>
        <w:ind w:left="5437" w:hanging="360"/>
      </w:pPr>
    </w:lvl>
    <w:lvl w:ilvl="7" w:tplc="04090019">
      <w:start w:val="1"/>
      <w:numFmt w:val="lowerLetter"/>
      <w:lvlText w:val="%8."/>
      <w:lvlJc w:val="left"/>
      <w:pPr>
        <w:ind w:left="6157" w:hanging="360"/>
      </w:pPr>
    </w:lvl>
    <w:lvl w:ilvl="8" w:tplc="0409001B">
      <w:start w:val="1"/>
      <w:numFmt w:val="lowerRoman"/>
      <w:lvlText w:val="%9."/>
      <w:lvlJc w:val="right"/>
      <w:pPr>
        <w:ind w:left="6877" w:hanging="180"/>
      </w:p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3"/>
  </w:num>
  <w:num w:numId="4">
    <w:abstractNumId w:val="25"/>
  </w:num>
  <w:num w:numId="5">
    <w:abstractNumId w:val="14"/>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9"/>
  </w:num>
  <w:num w:numId="10">
    <w:abstractNumId w:val="24"/>
  </w:num>
  <w:num w:numId="11">
    <w:abstractNumId w:val="41"/>
  </w:num>
  <w:num w:numId="12">
    <w:abstractNumId w:val="4"/>
  </w:num>
  <w:num w:numId="13">
    <w:abstractNumId w:val="21"/>
  </w:num>
  <w:num w:numId="14">
    <w:abstractNumId w:val="39"/>
  </w:num>
  <w:num w:numId="15">
    <w:abstractNumId w:val="2"/>
  </w:num>
  <w:num w:numId="16">
    <w:abstractNumId w:val="12"/>
  </w:num>
  <w:num w:numId="17">
    <w:abstractNumId w:val="42"/>
  </w:num>
  <w:num w:numId="18">
    <w:abstractNumId w:val="23"/>
  </w:num>
  <w:num w:numId="19">
    <w:abstractNumId w:val="40"/>
  </w:num>
  <w:num w:numId="20">
    <w:abstractNumId w:val="47"/>
  </w:num>
  <w:num w:numId="21">
    <w:abstractNumId w:val="5"/>
  </w:num>
  <w:num w:numId="22">
    <w:abstractNumId w:val="19"/>
  </w:num>
  <w:num w:numId="23">
    <w:abstractNumId w:val="27"/>
  </w:num>
  <w:num w:numId="24">
    <w:abstractNumId w:val="17"/>
  </w:num>
  <w:num w:numId="25">
    <w:abstractNumId w:val="31"/>
  </w:num>
  <w:num w:numId="26">
    <w:abstractNumId w:val="0"/>
  </w:num>
  <w:num w:numId="27">
    <w:abstractNumId w:val="44"/>
  </w:num>
  <w:num w:numId="28">
    <w:abstractNumId w:val="8"/>
  </w:num>
  <w:num w:numId="29">
    <w:abstractNumId w:val="22"/>
  </w:num>
  <w:num w:numId="30">
    <w:abstractNumId w:val="15"/>
  </w:num>
  <w:num w:numId="31">
    <w:abstractNumId w:val="29"/>
  </w:num>
  <w:num w:numId="32">
    <w:abstractNumId w:val="28"/>
  </w:num>
  <w:num w:numId="33">
    <w:abstractNumId w:val="7"/>
  </w:num>
  <w:num w:numId="34">
    <w:abstractNumId w:val="20"/>
  </w:num>
  <w:num w:numId="35">
    <w:abstractNumId w:val="16"/>
  </w:num>
  <w:num w:numId="36">
    <w:abstractNumId w:val="32"/>
  </w:num>
  <w:num w:numId="37">
    <w:abstractNumId w:val="38"/>
  </w:num>
  <w:num w:numId="38">
    <w:abstractNumId w:val="11"/>
  </w:num>
  <w:num w:numId="39">
    <w:abstractNumId w:val="30"/>
  </w:num>
  <w:num w:numId="40">
    <w:abstractNumId w:val="45"/>
  </w:num>
  <w:num w:numId="41">
    <w:abstractNumId w:val="26"/>
  </w:num>
  <w:num w:numId="42">
    <w:abstractNumId w:val="18"/>
  </w:num>
  <w:num w:numId="43">
    <w:abstractNumId w:val="10"/>
  </w:num>
  <w:num w:numId="44">
    <w:abstractNumId w:val="3"/>
  </w:num>
  <w:num w:numId="45">
    <w:abstractNumId w:val="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0025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414D"/>
    <w:rsid w:val="0081600F"/>
    <w:rsid w:val="00823FE3"/>
    <w:rsid w:val="008269D9"/>
    <w:rsid w:val="0082722D"/>
    <w:rsid w:val="008274F7"/>
    <w:rsid w:val="00841E80"/>
    <w:rsid w:val="008441F9"/>
    <w:rsid w:val="00846A99"/>
    <w:rsid w:val="00853E19"/>
    <w:rsid w:val="008634CF"/>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6FC6"/>
    <w:rsid w:val="00E475D4"/>
    <w:rsid w:val="00E74D1C"/>
    <w:rsid w:val="00E84F00"/>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1558249499">
      <w:bodyDiv w:val="1"/>
      <w:marLeft w:val="0"/>
      <w:marRight w:val="0"/>
      <w:marTop w:val="0"/>
      <w:marBottom w:val="0"/>
      <w:divBdr>
        <w:top w:val="none" w:sz="0" w:space="0" w:color="auto"/>
        <w:left w:val="none" w:sz="0" w:space="0" w:color="auto"/>
        <w:bottom w:val="none" w:sz="0" w:space="0" w:color="auto"/>
        <w:right w:val="none" w:sz="0" w:space="0" w:color="auto"/>
      </w:divBdr>
    </w:div>
    <w:div w:id="21180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2598</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3</cp:revision>
  <cp:lastPrinted>2017-03-22T12:39:00Z</cp:lastPrinted>
  <dcterms:created xsi:type="dcterms:W3CDTF">2017-10-26T08:28:00Z</dcterms:created>
  <dcterms:modified xsi:type="dcterms:W3CDTF">2017-10-26T08:39:00Z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