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1"/>
        <w:tblW w:w="9013" w:type="dxa"/>
        <w:tblLayout w:type="fixed"/>
        <w:tblCellMar>
          <w:top w:w="198" w:type="dxa"/>
        </w:tblCellMar>
        <w:tblLook w:val="0000" w:firstRow="0" w:lastRow="0" w:firstColumn="0" w:lastColumn="0" w:noHBand="0" w:noVBand="0"/>
      </w:tblPr>
      <w:tblGrid>
        <w:gridCol w:w="1150"/>
        <w:gridCol w:w="4610"/>
        <w:gridCol w:w="3253"/>
      </w:tblGrid>
      <w:tr w:rsidR="00F9613E" w:rsidRPr="00403D1B" w14:paraId="40891A20" w14:textId="77777777" w:rsidTr="00DE7263">
        <w:trPr>
          <w:trHeight w:val="278"/>
        </w:trPr>
        <w:tc>
          <w:tcPr>
            <w:tcW w:w="9013" w:type="dxa"/>
            <w:gridSpan w:val="3"/>
            <w:tcBorders>
              <w:top w:val="nil"/>
              <w:left w:val="nil"/>
              <w:bottom w:val="single" w:sz="12" w:space="0" w:color="auto"/>
              <w:right w:val="nil"/>
            </w:tcBorders>
            <w:tcMar>
              <w:top w:w="85" w:type="dxa"/>
              <w:left w:w="108" w:type="dxa"/>
              <w:bottom w:w="0" w:type="dxa"/>
              <w:right w:w="108" w:type="dxa"/>
            </w:tcMar>
          </w:tcPr>
          <w:p w14:paraId="151422D6" w14:textId="47FF0B5D" w:rsidR="00F9613E" w:rsidRPr="00403D1B" w:rsidRDefault="003868FE" w:rsidP="003868FE">
            <w:pPr>
              <w:tabs>
                <w:tab w:val="left" w:pos="-1057"/>
                <w:tab w:val="left" w:pos="-720"/>
                <w:tab w:val="left" w:pos="0"/>
                <w:tab w:val="left" w:pos="7980"/>
              </w:tabs>
              <w:rPr>
                <w:rFonts w:cs="Arial"/>
                <w:sz w:val="22"/>
                <w:szCs w:val="22"/>
                <w:lang w:val="en-GB"/>
              </w:rPr>
            </w:pPr>
            <w:r>
              <w:rPr>
                <w:rFonts w:cs="Arial"/>
                <w:sz w:val="22"/>
                <w:szCs w:val="22"/>
                <w:lang w:val="en-GB"/>
              </w:rPr>
              <w:tab/>
            </w:r>
          </w:p>
        </w:tc>
      </w:tr>
      <w:tr w:rsidR="00F9613E" w:rsidRPr="00403D1B" w14:paraId="553A2319" w14:textId="77777777" w:rsidTr="00DE7263">
        <w:trPr>
          <w:trHeight w:val="1350"/>
        </w:trPr>
        <w:tc>
          <w:tcPr>
            <w:tcW w:w="1150" w:type="dxa"/>
            <w:tcBorders>
              <w:top w:val="single" w:sz="12" w:space="0" w:color="auto"/>
              <w:left w:val="nil"/>
              <w:bottom w:val="single" w:sz="12" w:space="0" w:color="auto"/>
              <w:right w:val="nil"/>
            </w:tcBorders>
            <w:tcMar>
              <w:top w:w="85" w:type="dxa"/>
              <w:left w:w="108" w:type="dxa"/>
              <w:bottom w:w="0" w:type="dxa"/>
              <w:right w:w="108" w:type="dxa"/>
            </w:tcMar>
          </w:tcPr>
          <w:p w14:paraId="66BC01CF" w14:textId="08315BBA" w:rsidR="00F9613E" w:rsidRPr="00403D1B" w:rsidRDefault="00345DA0" w:rsidP="00EA3DCA">
            <w:pPr>
              <w:rPr>
                <w:rFonts w:cs="Arial"/>
                <w:sz w:val="22"/>
                <w:szCs w:val="22"/>
                <w:lang w:val="en-GB"/>
              </w:rPr>
            </w:pPr>
            <w:r w:rsidRPr="00403D1B">
              <w:rPr>
                <w:rFonts w:cs="Arial"/>
                <w:noProof/>
                <w:sz w:val="22"/>
                <w:szCs w:val="22"/>
                <w:lang w:val="de-DE" w:eastAsia="de-DE"/>
              </w:rPr>
              <w:drawing>
                <wp:anchor distT="0" distB="0" distL="114300" distR="114300" simplePos="0" relativeHeight="251659264" behindDoc="0" locked="0" layoutInCell="1" allowOverlap="1" wp14:anchorId="0AEB13CD" wp14:editId="27B65213">
                  <wp:simplePos x="0" y="0"/>
                  <wp:positionH relativeFrom="column">
                    <wp:posOffset>-11430</wp:posOffset>
                  </wp:positionH>
                  <wp:positionV relativeFrom="paragraph">
                    <wp:posOffset>-34925</wp:posOffset>
                  </wp:positionV>
                  <wp:extent cx="970827" cy="829190"/>
                  <wp:effectExtent l="0" t="0" r="1270" b="952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210" cy="837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E4747" w14:textId="77777777" w:rsidR="00F9613E" w:rsidRPr="00403D1B" w:rsidRDefault="00F9613E" w:rsidP="00EA3DCA">
            <w:pPr>
              <w:rPr>
                <w:rFonts w:cs="Arial"/>
                <w:sz w:val="22"/>
                <w:szCs w:val="22"/>
              </w:rPr>
            </w:pPr>
          </w:p>
        </w:tc>
        <w:tc>
          <w:tcPr>
            <w:tcW w:w="4610" w:type="dxa"/>
            <w:tcBorders>
              <w:top w:val="single" w:sz="12" w:space="0" w:color="auto"/>
              <w:left w:val="nil"/>
              <w:bottom w:val="single" w:sz="12" w:space="0" w:color="auto"/>
              <w:right w:val="nil"/>
            </w:tcBorders>
            <w:tcMar>
              <w:top w:w="85" w:type="dxa"/>
              <w:left w:w="108" w:type="dxa"/>
              <w:bottom w:w="0" w:type="dxa"/>
              <w:right w:w="108" w:type="dxa"/>
            </w:tcMar>
          </w:tcPr>
          <w:p w14:paraId="6C93CDA3" w14:textId="60A39A17" w:rsidR="00C26EE2" w:rsidRPr="00C26EE2" w:rsidRDefault="00C26EE2"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10"/>
                <w:szCs w:val="10"/>
              </w:rPr>
            </w:pPr>
          </w:p>
          <w:p w14:paraId="567D4A8B" w14:textId="77777777" w:rsidR="00DE7263"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MEMORANDUM OF UNDERSTANDING </w:t>
            </w:r>
          </w:p>
          <w:p w14:paraId="1555F778" w14:textId="47C86A11" w:rsidR="00DE7263"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ON THE CONSERVATION OF </w:t>
            </w:r>
          </w:p>
          <w:p w14:paraId="7C1D1E52" w14:textId="37C09022" w:rsidR="00F9613E" w:rsidRPr="00403D1B"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MIGRATORY SHARKS </w:t>
            </w:r>
          </w:p>
        </w:tc>
        <w:tc>
          <w:tcPr>
            <w:tcW w:w="3252" w:type="dxa"/>
            <w:tcBorders>
              <w:top w:val="single" w:sz="12" w:space="0" w:color="auto"/>
              <w:left w:val="nil"/>
              <w:bottom w:val="single" w:sz="12" w:space="0" w:color="auto"/>
              <w:right w:val="nil"/>
            </w:tcBorders>
            <w:tcMar>
              <w:top w:w="85" w:type="dxa"/>
              <w:left w:w="108" w:type="dxa"/>
              <w:bottom w:w="0" w:type="dxa"/>
              <w:right w:w="108" w:type="dxa"/>
            </w:tcMar>
          </w:tcPr>
          <w:p w14:paraId="53829412" w14:textId="77777777" w:rsidR="00C26EE2" w:rsidRPr="00C26EE2" w:rsidRDefault="00C26EE2" w:rsidP="00B62559">
            <w:pPr>
              <w:tabs>
                <w:tab w:val="left" w:pos="5040"/>
                <w:tab w:val="left" w:pos="5760"/>
                <w:tab w:val="left" w:pos="6008"/>
                <w:tab w:val="left" w:pos="6480"/>
                <w:tab w:val="left" w:pos="7200"/>
                <w:tab w:val="left" w:pos="7920"/>
                <w:tab w:val="left" w:pos="8640"/>
              </w:tabs>
              <w:spacing w:before="40" w:after="40"/>
              <w:ind w:left="-14"/>
              <w:rPr>
                <w:rFonts w:cs="Arial"/>
                <w:sz w:val="10"/>
                <w:szCs w:val="10"/>
                <w:lang w:val="en-GB"/>
              </w:rPr>
            </w:pPr>
          </w:p>
          <w:p w14:paraId="09298A5D" w14:textId="33B3E016" w:rsidR="00F9613E" w:rsidRPr="00403D1B" w:rsidRDefault="00F9613E" w:rsidP="00B62559">
            <w:pPr>
              <w:tabs>
                <w:tab w:val="left" w:pos="5040"/>
                <w:tab w:val="left" w:pos="5760"/>
                <w:tab w:val="left" w:pos="6008"/>
                <w:tab w:val="left" w:pos="6480"/>
                <w:tab w:val="left" w:pos="7200"/>
                <w:tab w:val="left" w:pos="7920"/>
                <w:tab w:val="left" w:pos="8640"/>
              </w:tabs>
              <w:spacing w:before="40" w:after="40"/>
              <w:ind w:left="-14"/>
              <w:rPr>
                <w:rFonts w:cs="Arial"/>
                <w:sz w:val="22"/>
                <w:szCs w:val="22"/>
                <w:lang w:val="en-GB"/>
              </w:rPr>
            </w:pPr>
            <w:r w:rsidRPr="00403D1B">
              <w:rPr>
                <w:rFonts w:cs="Arial"/>
                <w:sz w:val="22"/>
                <w:szCs w:val="22"/>
                <w:lang w:val="en-GB"/>
              </w:rPr>
              <w:t>CMS/</w:t>
            </w:r>
            <w:r w:rsidR="003F0802" w:rsidRPr="00403D1B">
              <w:rPr>
                <w:rFonts w:cs="Arial"/>
                <w:sz w:val="22"/>
                <w:szCs w:val="22"/>
                <w:lang w:val="en-GB"/>
              </w:rPr>
              <w:t>Sharks</w:t>
            </w:r>
            <w:r w:rsidR="00B62559" w:rsidRPr="00403D1B">
              <w:rPr>
                <w:rFonts w:cs="Arial"/>
                <w:sz w:val="22"/>
                <w:szCs w:val="22"/>
                <w:lang w:val="en-GB"/>
              </w:rPr>
              <w:t>/MOS</w:t>
            </w:r>
            <w:r w:rsidR="00477456" w:rsidRPr="00403D1B">
              <w:rPr>
                <w:rFonts w:cs="Arial"/>
                <w:sz w:val="22"/>
                <w:szCs w:val="22"/>
                <w:lang w:val="en-GB"/>
              </w:rPr>
              <w:t>4</w:t>
            </w:r>
            <w:r w:rsidRPr="00403D1B">
              <w:rPr>
                <w:rFonts w:cs="Arial"/>
                <w:sz w:val="22"/>
                <w:szCs w:val="22"/>
                <w:lang w:val="en-GB"/>
              </w:rPr>
              <w:t>/</w:t>
            </w:r>
            <w:r w:rsidRPr="00436B5D">
              <w:rPr>
                <w:rFonts w:cs="Arial"/>
                <w:sz w:val="22"/>
                <w:szCs w:val="22"/>
                <w:lang w:val="en-GB"/>
              </w:rPr>
              <w:t>Doc.</w:t>
            </w:r>
            <w:r w:rsidR="00436B5D">
              <w:rPr>
                <w:rFonts w:cs="Arial"/>
                <w:sz w:val="22"/>
                <w:szCs w:val="22"/>
                <w:lang w:val="en-GB"/>
              </w:rPr>
              <w:t>10.</w:t>
            </w:r>
            <w:r w:rsidR="00436B5D" w:rsidRPr="00436B5D">
              <w:rPr>
                <w:rFonts w:cs="Arial"/>
                <w:sz w:val="22"/>
                <w:szCs w:val="22"/>
                <w:lang w:val="en-GB"/>
              </w:rPr>
              <w:t>5</w:t>
            </w:r>
            <w:r w:rsidR="009A39CD" w:rsidRPr="00BF6A18">
              <w:rPr>
                <w:rFonts w:cs="Arial"/>
                <w:sz w:val="22"/>
                <w:szCs w:val="22"/>
                <w:u w:val="single"/>
                <w:lang w:val="en-GB"/>
              </w:rPr>
              <w:t>/Rev.1</w:t>
            </w:r>
          </w:p>
          <w:p w14:paraId="19ADD5F9" w14:textId="37DB1DD0" w:rsidR="00F9613E" w:rsidRPr="00403D1B" w:rsidRDefault="009A39CD" w:rsidP="009E2F56">
            <w:pPr>
              <w:tabs>
                <w:tab w:val="left" w:pos="5040"/>
                <w:tab w:val="left" w:pos="5760"/>
                <w:tab w:val="left" w:pos="6008"/>
                <w:tab w:val="left" w:pos="6480"/>
                <w:tab w:val="left" w:pos="7200"/>
                <w:tab w:val="left" w:pos="7920"/>
                <w:tab w:val="left" w:pos="8640"/>
              </w:tabs>
              <w:spacing w:before="40" w:after="40"/>
              <w:rPr>
                <w:rFonts w:cs="Arial"/>
                <w:sz w:val="22"/>
                <w:szCs w:val="22"/>
                <w:lang w:val="en-GB"/>
              </w:rPr>
            </w:pPr>
            <w:r w:rsidRPr="00BF6A18">
              <w:rPr>
                <w:rFonts w:cs="Arial"/>
                <w:sz w:val="22"/>
                <w:szCs w:val="22"/>
                <w:u w:val="single"/>
                <w:lang w:val="en-GB"/>
              </w:rPr>
              <w:t>1 March</w:t>
            </w:r>
            <w:r w:rsidR="00B81497" w:rsidRPr="00BF6A18">
              <w:rPr>
                <w:rFonts w:cs="Arial"/>
                <w:strike/>
                <w:sz w:val="22"/>
                <w:szCs w:val="22"/>
                <w:lang w:val="en-GB"/>
              </w:rPr>
              <w:t>12</w:t>
            </w:r>
            <w:r w:rsidR="00436B5D" w:rsidRPr="00BF6A18">
              <w:rPr>
                <w:rFonts w:cs="Arial"/>
                <w:strike/>
                <w:sz w:val="22"/>
                <w:szCs w:val="22"/>
                <w:lang w:val="en-GB"/>
              </w:rPr>
              <w:t xml:space="preserve"> </w:t>
            </w:r>
            <w:r w:rsidR="00E232F8" w:rsidRPr="00BF6A18">
              <w:rPr>
                <w:rFonts w:cs="Arial"/>
                <w:strike/>
                <w:sz w:val="22"/>
                <w:szCs w:val="22"/>
                <w:lang w:val="en-GB"/>
              </w:rPr>
              <w:t>January</w:t>
            </w:r>
            <w:r w:rsidR="00E232F8" w:rsidRPr="00B81497">
              <w:rPr>
                <w:rFonts w:cs="Arial"/>
                <w:sz w:val="22"/>
                <w:szCs w:val="22"/>
                <w:lang w:val="en-GB"/>
              </w:rPr>
              <w:t xml:space="preserve"> </w:t>
            </w:r>
            <w:r w:rsidR="0070753C" w:rsidRPr="00B81497">
              <w:rPr>
                <w:rFonts w:cs="Arial"/>
                <w:sz w:val="22"/>
                <w:szCs w:val="22"/>
                <w:lang w:val="en-GB"/>
              </w:rPr>
              <w:t>20</w:t>
            </w:r>
            <w:r w:rsidR="00477456" w:rsidRPr="00B81497">
              <w:rPr>
                <w:rFonts w:cs="Arial"/>
                <w:sz w:val="22"/>
                <w:szCs w:val="22"/>
                <w:lang w:val="en-GB"/>
              </w:rPr>
              <w:t>2</w:t>
            </w:r>
            <w:r w:rsidR="00E232F8" w:rsidRPr="00B81497">
              <w:rPr>
                <w:rFonts w:cs="Arial"/>
                <w:sz w:val="22"/>
                <w:szCs w:val="22"/>
                <w:lang w:val="en-GB"/>
              </w:rPr>
              <w:t>3</w:t>
            </w:r>
          </w:p>
          <w:p w14:paraId="3CF6702C" w14:textId="77777777" w:rsidR="00F9613E" w:rsidRPr="00403D1B" w:rsidRDefault="00F9613E" w:rsidP="0085031C">
            <w:pPr>
              <w:spacing w:before="40" w:after="40"/>
              <w:ind w:left="-14"/>
              <w:rPr>
                <w:rFonts w:cs="Arial"/>
                <w:sz w:val="22"/>
                <w:szCs w:val="22"/>
                <w:lang w:val="en-GB"/>
              </w:rPr>
            </w:pPr>
            <w:r w:rsidRPr="00403D1B">
              <w:rPr>
                <w:rFonts w:cs="Arial"/>
                <w:sz w:val="22"/>
                <w:szCs w:val="22"/>
                <w:lang w:val="en-GB"/>
              </w:rPr>
              <w:t>Original: English</w:t>
            </w:r>
          </w:p>
        </w:tc>
      </w:tr>
    </w:tbl>
    <w:p w14:paraId="32614B20" w14:textId="5901736F" w:rsidR="00F9613E" w:rsidRPr="00403D1B" w:rsidRDefault="00DB52FB" w:rsidP="00EB3014">
      <w:pPr>
        <w:pStyle w:val="Heading2"/>
        <w:keepNext w:val="0"/>
        <w:rPr>
          <w:rFonts w:cs="Arial"/>
          <w:b w:val="0"/>
          <w:sz w:val="22"/>
          <w:szCs w:val="22"/>
          <w:lang w:val="en-GB"/>
        </w:rPr>
      </w:pPr>
      <w:r>
        <w:rPr>
          <w:noProof/>
          <w:lang w:val="de-DE" w:eastAsia="de-DE"/>
        </w:rPr>
        <w:drawing>
          <wp:anchor distT="0" distB="0" distL="114300" distR="114300" simplePos="0" relativeHeight="251662336" behindDoc="0" locked="0" layoutInCell="1" allowOverlap="1" wp14:anchorId="1ADEE951" wp14:editId="2D251629">
            <wp:simplePos x="0" y="0"/>
            <wp:positionH relativeFrom="column">
              <wp:posOffset>6985</wp:posOffset>
            </wp:positionH>
            <wp:positionV relativeFrom="paragraph">
              <wp:posOffset>-594360</wp:posOffset>
            </wp:positionV>
            <wp:extent cx="548640" cy="548640"/>
            <wp:effectExtent l="0" t="0" r="3810" b="381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13E">
        <w:rPr>
          <w:noProof/>
          <w:lang w:val="de-DE" w:eastAsia="de-DE"/>
        </w:rPr>
        <w:drawing>
          <wp:anchor distT="0" distB="0" distL="114300" distR="114300" simplePos="0" relativeHeight="251661312" behindDoc="0" locked="0" layoutInCell="1" allowOverlap="1" wp14:anchorId="38D0C27D" wp14:editId="726E746A">
            <wp:simplePos x="0" y="0"/>
            <wp:positionH relativeFrom="column">
              <wp:posOffset>604795</wp:posOffset>
            </wp:positionH>
            <wp:positionV relativeFrom="paragraph">
              <wp:posOffset>-522851</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3DD" w:rsidRPr="00403D1B">
        <w:rPr>
          <w:rFonts w:cs="Arial"/>
          <w:b w:val="0"/>
          <w:sz w:val="22"/>
          <w:szCs w:val="22"/>
          <w:lang w:val="en-GB"/>
        </w:rPr>
        <w:t>4</w:t>
      </w:r>
      <w:r w:rsidR="00BC73DD" w:rsidRPr="00403D1B">
        <w:rPr>
          <w:rFonts w:cs="Arial"/>
          <w:b w:val="0"/>
          <w:sz w:val="22"/>
          <w:szCs w:val="22"/>
          <w:vertAlign w:val="superscript"/>
          <w:lang w:val="en-GB"/>
        </w:rPr>
        <w:t>th</w:t>
      </w:r>
      <w:r w:rsidR="00BC73DD" w:rsidRPr="00403D1B">
        <w:rPr>
          <w:rFonts w:cs="Arial"/>
          <w:b w:val="0"/>
          <w:sz w:val="22"/>
          <w:szCs w:val="22"/>
          <w:lang w:val="en-GB"/>
        </w:rPr>
        <w:t xml:space="preserve"> </w:t>
      </w:r>
      <w:r w:rsidR="00587950" w:rsidRPr="00403D1B">
        <w:rPr>
          <w:rFonts w:cs="Arial"/>
          <w:b w:val="0"/>
          <w:sz w:val="22"/>
          <w:szCs w:val="22"/>
          <w:lang w:val="en-GB"/>
        </w:rPr>
        <w:t>Meeting of the Signatories (Sharks MOS</w:t>
      </w:r>
      <w:r w:rsidR="006621A1">
        <w:rPr>
          <w:rFonts w:cs="Arial"/>
          <w:b w:val="0"/>
          <w:sz w:val="22"/>
          <w:szCs w:val="22"/>
          <w:lang w:val="en-GB"/>
        </w:rPr>
        <w:t>4</w:t>
      </w:r>
      <w:r w:rsidR="00587950" w:rsidRPr="00403D1B">
        <w:rPr>
          <w:rFonts w:cs="Arial"/>
          <w:b w:val="0"/>
          <w:sz w:val="22"/>
          <w:szCs w:val="22"/>
          <w:lang w:val="en-GB"/>
        </w:rPr>
        <w:t>)</w:t>
      </w:r>
    </w:p>
    <w:p w14:paraId="598BEAAF" w14:textId="556038BA" w:rsidR="00F9613E" w:rsidRPr="006621A1" w:rsidRDefault="00477456" w:rsidP="00BF6604">
      <w:pPr>
        <w:rPr>
          <w:rFonts w:cs="Arial"/>
          <w:b/>
          <w:bCs/>
          <w:sz w:val="22"/>
          <w:szCs w:val="22"/>
        </w:rPr>
      </w:pPr>
      <w:r w:rsidRPr="006621A1">
        <w:rPr>
          <w:rFonts w:cs="Arial"/>
          <w:sz w:val="22"/>
          <w:szCs w:val="22"/>
        </w:rPr>
        <w:t>Bonn</w:t>
      </w:r>
      <w:r w:rsidR="00F9613E" w:rsidRPr="006621A1">
        <w:rPr>
          <w:rFonts w:cs="Arial"/>
          <w:sz w:val="22"/>
          <w:szCs w:val="22"/>
        </w:rPr>
        <w:t>,</w:t>
      </w:r>
      <w:r w:rsidR="00587950" w:rsidRPr="006621A1">
        <w:rPr>
          <w:rFonts w:cs="Arial"/>
          <w:sz w:val="22"/>
          <w:szCs w:val="22"/>
        </w:rPr>
        <w:t xml:space="preserve"> </w:t>
      </w:r>
      <w:r w:rsidRPr="006621A1">
        <w:rPr>
          <w:rFonts w:cs="Arial"/>
          <w:sz w:val="22"/>
          <w:szCs w:val="22"/>
        </w:rPr>
        <w:t>28 February</w:t>
      </w:r>
      <w:r w:rsidR="00587950" w:rsidRPr="006621A1">
        <w:rPr>
          <w:rFonts w:cs="Arial"/>
          <w:sz w:val="22"/>
          <w:szCs w:val="22"/>
        </w:rPr>
        <w:t xml:space="preserve"> – </w:t>
      </w:r>
      <w:r w:rsidRPr="006621A1">
        <w:rPr>
          <w:rFonts w:cs="Arial"/>
          <w:sz w:val="22"/>
          <w:szCs w:val="22"/>
        </w:rPr>
        <w:t>2 March</w:t>
      </w:r>
      <w:r w:rsidR="00587950" w:rsidRPr="006621A1">
        <w:rPr>
          <w:rFonts w:cs="Arial"/>
          <w:sz w:val="22"/>
          <w:szCs w:val="22"/>
        </w:rPr>
        <w:t xml:space="preserve"> 20</w:t>
      </w:r>
      <w:r w:rsidRPr="006621A1">
        <w:rPr>
          <w:rFonts w:cs="Arial"/>
          <w:sz w:val="22"/>
          <w:szCs w:val="22"/>
        </w:rPr>
        <w:t>23</w:t>
      </w:r>
    </w:p>
    <w:p w14:paraId="67B7102B" w14:textId="0AB0E875" w:rsidR="00F9613E" w:rsidRPr="006621A1" w:rsidRDefault="00F9613E" w:rsidP="00EB3014">
      <w:pPr>
        <w:rPr>
          <w:rFonts w:cs="Arial"/>
          <w:iCs/>
          <w:sz w:val="22"/>
          <w:szCs w:val="22"/>
        </w:rPr>
      </w:pPr>
      <w:r w:rsidRPr="006621A1">
        <w:rPr>
          <w:rFonts w:cs="Arial"/>
          <w:iCs/>
          <w:sz w:val="22"/>
          <w:szCs w:val="22"/>
        </w:rPr>
        <w:t>Ag</w:t>
      </w:r>
      <w:r w:rsidRPr="00436B5D">
        <w:rPr>
          <w:rFonts w:cs="Arial"/>
          <w:iCs/>
          <w:sz w:val="22"/>
          <w:szCs w:val="22"/>
        </w:rPr>
        <w:t xml:space="preserve">enda Item </w:t>
      </w:r>
      <w:r w:rsidR="00436B5D" w:rsidRPr="00436B5D">
        <w:rPr>
          <w:rFonts w:cs="Arial"/>
          <w:iCs/>
          <w:sz w:val="22"/>
          <w:szCs w:val="22"/>
        </w:rPr>
        <w:t>10</w:t>
      </w:r>
    </w:p>
    <w:p w14:paraId="74F41E3B" w14:textId="77777777" w:rsidR="00F9613E" w:rsidRPr="00403D1B" w:rsidRDefault="00F9613E">
      <w:pPr>
        <w:rPr>
          <w:rFonts w:cs="Arial"/>
          <w:sz w:val="22"/>
          <w:szCs w:val="22"/>
        </w:rPr>
      </w:pPr>
    </w:p>
    <w:p w14:paraId="5438AAC1" w14:textId="567AF76D" w:rsidR="00400C88" w:rsidRDefault="00400C88" w:rsidP="00400C88">
      <w:pPr>
        <w:jc w:val="both"/>
        <w:rPr>
          <w:rFonts w:cs="Arial"/>
          <w:sz w:val="22"/>
          <w:szCs w:val="22"/>
          <w:lang w:val="en-GB"/>
        </w:rPr>
      </w:pPr>
    </w:p>
    <w:p w14:paraId="4672E4F8" w14:textId="77777777" w:rsidR="00F62F6C" w:rsidRPr="00403D1B" w:rsidRDefault="00F62F6C" w:rsidP="00400C88">
      <w:pPr>
        <w:jc w:val="both"/>
        <w:rPr>
          <w:rFonts w:cs="Arial"/>
          <w:sz w:val="22"/>
          <w:szCs w:val="22"/>
          <w:lang w:val="en-GB"/>
        </w:rPr>
      </w:pPr>
    </w:p>
    <w:p w14:paraId="1E33D03A" w14:textId="28A1F620" w:rsidR="009A39CD" w:rsidRPr="00BF6A18" w:rsidRDefault="009A39CD" w:rsidP="00116458">
      <w:pPr>
        <w:keepNext/>
        <w:keepLines/>
        <w:widowControl/>
        <w:autoSpaceDE/>
        <w:autoSpaceDN/>
        <w:adjustRightInd/>
        <w:spacing w:after="120"/>
        <w:ind w:left="1440" w:right="1109"/>
        <w:jc w:val="center"/>
        <w:outlineLvl w:val="1"/>
        <w:rPr>
          <w:rFonts w:eastAsia="Calibri" w:cs="Arial"/>
          <w:b/>
          <w:color w:val="FF0000"/>
          <w:sz w:val="22"/>
          <w:szCs w:val="22"/>
          <w:u w:val="single"/>
          <w:lang w:val="en-GB" w:eastAsia="en-GB"/>
        </w:rPr>
      </w:pPr>
      <w:r w:rsidRPr="00BF6A18">
        <w:rPr>
          <w:rFonts w:eastAsia="Calibri" w:cs="Arial"/>
          <w:b/>
          <w:color w:val="FF0000"/>
          <w:sz w:val="22"/>
          <w:szCs w:val="22"/>
          <w:u w:val="single"/>
          <w:lang w:val="en-GB" w:eastAsia="en-GB"/>
        </w:rPr>
        <w:t>As revised at MOS4</w:t>
      </w:r>
    </w:p>
    <w:p w14:paraId="4C21DE0C" w14:textId="3C8D9256" w:rsidR="004A7D3C" w:rsidRPr="002169C2" w:rsidRDefault="004A7D3C" w:rsidP="00116458">
      <w:pPr>
        <w:keepNext/>
        <w:keepLines/>
        <w:widowControl/>
        <w:autoSpaceDE/>
        <w:autoSpaceDN/>
        <w:adjustRightInd/>
        <w:spacing w:after="120"/>
        <w:ind w:left="1440" w:right="1109"/>
        <w:jc w:val="center"/>
        <w:outlineLvl w:val="1"/>
        <w:rPr>
          <w:rFonts w:eastAsia="Calibri" w:cs="Arial"/>
          <w:b/>
          <w:sz w:val="22"/>
          <w:szCs w:val="22"/>
          <w:lang w:val="en-GB" w:eastAsia="en-GB"/>
        </w:rPr>
      </w:pPr>
      <w:r w:rsidRPr="002169C2">
        <w:rPr>
          <w:rFonts w:eastAsia="Calibri" w:cs="Arial"/>
          <w:b/>
          <w:sz w:val="22"/>
          <w:szCs w:val="22"/>
          <w:lang w:val="en-GB" w:eastAsia="en-GB"/>
        </w:rPr>
        <w:t>REGIONAL PRIORITIZATION OF SHARK AND RAY SPECIES</w:t>
      </w:r>
      <w:r w:rsidR="00BF6604">
        <w:rPr>
          <w:rFonts w:eastAsia="Calibri" w:cs="Arial"/>
          <w:b/>
          <w:sz w:val="22"/>
          <w:szCs w:val="22"/>
          <w:lang w:val="en-GB" w:eastAsia="en-GB"/>
        </w:rPr>
        <w:t xml:space="preserve"> </w:t>
      </w:r>
      <w:r w:rsidRPr="002169C2">
        <w:rPr>
          <w:rFonts w:eastAsia="Calibri" w:cs="Arial"/>
          <w:b/>
          <w:sz w:val="22"/>
          <w:szCs w:val="22"/>
          <w:lang w:val="en-GB" w:eastAsia="en-GB"/>
        </w:rPr>
        <w:t>LISTED IN SHARKS MOU ANNEX 1 AND CMS APPENDICES</w:t>
      </w:r>
    </w:p>
    <w:p w14:paraId="61E30C4F" w14:textId="1B63EE0E" w:rsidR="00D25B49" w:rsidRDefault="0072192B" w:rsidP="00403D1B">
      <w:pPr>
        <w:ind w:right="252"/>
        <w:jc w:val="center"/>
        <w:rPr>
          <w:rFonts w:cs="Arial"/>
          <w:bCs/>
          <w:i/>
          <w:sz w:val="22"/>
          <w:szCs w:val="22"/>
        </w:rPr>
      </w:pPr>
      <w:r w:rsidRPr="0072192B">
        <w:rPr>
          <w:rFonts w:cs="Arial"/>
          <w:bCs/>
          <w:i/>
          <w:sz w:val="22"/>
          <w:szCs w:val="22"/>
        </w:rPr>
        <w:t xml:space="preserve">(Prepared by </w:t>
      </w:r>
      <w:r w:rsidR="0053578C">
        <w:rPr>
          <w:rFonts w:cs="Arial"/>
          <w:bCs/>
          <w:i/>
          <w:sz w:val="22"/>
          <w:szCs w:val="22"/>
        </w:rPr>
        <w:t>the</w:t>
      </w:r>
      <w:r w:rsidR="0004784E">
        <w:rPr>
          <w:rFonts w:cs="Arial"/>
          <w:bCs/>
          <w:i/>
          <w:sz w:val="22"/>
          <w:szCs w:val="22"/>
        </w:rPr>
        <w:t xml:space="preserve"> Advisory Committee and the</w:t>
      </w:r>
      <w:r w:rsidR="0053578C">
        <w:rPr>
          <w:rFonts w:cs="Arial"/>
          <w:bCs/>
          <w:i/>
          <w:sz w:val="22"/>
          <w:szCs w:val="22"/>
        </w:rPr>
        <w:t xml:space="preserve"> Secretariat</w:t>
      </w:r>
      <w:r w:rsidRPr="0072192B">
        <w:rPr>
          <w:rFonts w:cs="Arial"/>
          <w:bCs/>
          <w:i/>
          <w:sz w:val="22"/>
          <w:szCs w:val="22"/>
        </w:rPr>
        <w:t>)</w:t>
      </w:r>
    </w:p>
    <w:p w14:paraId="6673A0E0" w14:textId="5ECC21E9" w:rsidR="0072192B" w:rsidRDefault="0072192B" w:rsidP="00403D1B">
      <w:pPr>
        <w:ind w:right="252"/>
        <w:jc w:val="center"/>
        <w:rPr>
          <w:rFonts w:cs="Arial"/>
          <w:bCs/>
          <w:i/>
          <w:sz w:val="22"/>
          <w:szCs w:val="22"/>
        </w:rPr>
      </w:pPr>
    </w:p>
    <w:p w14:paraId="583DC035" w14:textId="77777777" w:rsidR="00F62F6C" w:rsidRDefault="00F62F6C" w:rsidP="00403D1B">
      <w:pPr>
        <w:ind w:right="252"/>
        <w:jc w:val="center"/>
        <w:rPr>
          <w:rFonts w:cs="Arial"/>
          <w:bCs/>
          <w:i/>
          <w:sz w:val="22"/>
          <w:szCs w:val="22"/>
        </w:rPr>
      </w:pPr>
    </w:p>
    <w:p w14:paraId="11B6E31F" w14:textId="4D4C7B15" w:rsidR="00D97C72" w:rsidRDefault="00D97C72" w:rsidP="00116458">
      <w:pPr>
        <w:pStyle w:val="ListParagraph"/>
        <w:numPr>
          <w:ilvl w:val="0"/>
          <w:numId w:val="13"/>
        </w:numPr>
        <w:ind w:left="547" w:right="29" w:hanging="547"/>
        <w:jc w:val="both"/>
        <w:rPr>
          <w:rFonts w:cs="Arial"/>
          <w:bCs/>
          <w:iCs/>
          <w:sz w:val="22"/>
          <w:szCs w:val="22"/>
        </w:rPr>
      </w:pPr>
      <w:r w:rsidRPr="00253B06">
        <w:rPr>
          <w:rFonts w:cs="Arial"/>
          <w:bCs/>
          <w:iCs/>
          <w:sz w:val="22"/>
          <w:szCs w:val="22"/>
        </w:rPr>
        <w:t xml:space="preserve">The 3rd Meeting of Signatories (MOS3) of the Sharks MOU tasked the </w:t>
      </w:r>
      <w:r>
        <w:rPr>
          <w:rFonts w:cs="Arial"/>
          <w:bCs/>
          <w:iCs/>
          <w:sz w:val="22"/>
          <w:szCs w:val="22"/>
        </w:rPr>
        <w:t>Advisory Committee (AC)</w:t>
      </w:r>
      <w:r w:rsidRPr="00253B06">
        <w:rPr>
          <w:rFonts w:cs="Arial"/>
          <w:bCs/>
          <w:iCs/>
          <w:sz w:val="22"/>
          <w:szCs w:val="22"/>
        </w:rPr>
        <w:t xml:space="preserve"> with</w:t>
      </w:r>
      <w:r>
        <w:rPr>
          <w:rFonts w:cs="Arial"/>
          <w:bCs/>
          <w:iCs/>
          <w:sz w:val="22"/>
          <w:szCs w:val="22"/>
        </w:rPr>
        <w:t xml:space="preserve"> </w:t>
      </w:r>
      <w:r w:rsidRPr="004C65C5">
        <w:rPr>
          <w:rFonts w:cs="Arial"/>
          <w:bCs/>
          <w:iCs/>
          <w:sz w:val="22"/>
          <w:szCs w:val="22"/>
        </w:rPr>
        <w:t>develop</w:t>
      </w:r>
      <w:r>
        <w:rPr>
          <w:rFonts w:cs="Arial"/>
          <w:bCs/>
          <w:iCs/>
          <w:sz w:val="22"/>
          <w:szCs w:val="22"/>
        </w:rPr>
        <w:t>ing a methodology to</w:t>
      </w:r>
      <w:r w:rsidRPr="004C65C5">
        <w:rPr>
          <w:rFonts w:cs="Arial"/>
          <w:bCs/>
          <w:iCs/>
          <w:sz w:val="22"/>
          <w:szCs w:val="22"/>
        </w:rPr>
        <w:t xml:space="preserve"> prioritize</w:t>
      </w:r>
      <w:r>
        <w:rPr>
          <w:rFonts w:cs="Arial"/>
          <w:bCs/>
          <w:iCs/>
          <w:sz w:val="22"/>
          <w:szCs w:val="22"/>
        </w:rPr>
        <w:t>, on a regional basis,</w:t>
      </w:r>
      <w:r w:rsidRPr="004C65C5">
        <w:rPr>
          <w:rFonts w:cs="Arial"/>
          <w:bCs/>
          <w:iCs/>
          <w:sz w:val="22"/>
          <w:szCs w:val="22"/>
        </w:rPr>
        <w:t xml:space="preserve"> </w:t>
      </w:r>
      <w:r>
        <w:rPr>
          <w:rFonts w:cs="Arial"/>
          <w:bCs/>
          <w:iCs/>
          <w:sz w:val="22"/>
          <w:szCs w:val="22"/>
        </w:rPr>
        <w:t>recommendations for conservation and management</w:t>
      </w:r>
      <w:r w:rsidRPr="004C65C5">
        <w:rPr>
          <w:rFonts w:cs="Arial"/>
          <w:bCs/>
          <w:iCs/>
          <w:sz w:val="22"/>
          <w:szCs w:val="22"/>
        </w:rPr>
        <w:t xml:space="preserve"> action</w:t>
      </w:r>
      <w:r>
        <w:rPr>
          <w:rFonts w:cs="Arial"/>
          <w:bCs/>
          <w:iCs/>
          <w:sz w:val="22"/>
          <w:szCs w:val="22"/>
        </w:rPr>
        <w:t>,</w:t>
      </w:r>
      <w:r w:rsidRPr="004C65C5">
        <w:rPr>
          <w:rFonts w:cs="Arial"/>
          <w:bCs/>
          <w:iCs/>
          <w:sz w:val="22"/>
          <w:szCs w:val="22"/>
        </w:rPr>
        <w:t xml:space="preserve"> as </w:t>
      </w:r>
      <w:r>
        <w:rPr>
          <w:rFonts w:cs="Arial"/>
          <w:bCs/>
          <w:iCs/>
          <w:sz w:val="22"/>
          <w:szCs w:val="22"/>
        </w:rPr>
        <w:t xml:space="preserve">outlined in the Sharks MOU Programme of Work and </w:t>
      </w:r>
      <w:hyperlink r:id="rId11" w:history="1">
        <w:r w:rsidR="006B7083" w:rsidRPr="006B1759">
          <w:rPr>
            <w:rStyle w:val="Hyperlink"/>
            <w:rFonts w:eastAsia="Calibri" w:cs="Arial"/>
            <w:sz w:val="22"/>
            <w:szCs w:val="22"/>
            <w:lang w:val="en-GB" w:eastAsia="en-GB"/>
          </w:rPr>
          <w:t>Sharks MOU fact sheets</w:t>
        </w:r>
      </w:hyperlink>
      <w:r w:rsidR="006B7083" w:rsidRPr="0003074E">
        <w:rPr>
          <w:rFonts w:eastAsia="Calibri" w:cs="Arial"/>
          <w:color w:val="000000"/>
          <w:sz w:val="22"/>
          <w:szCs w:val="22"/>
          <w:lang w:val="en-GB" w:eastAsia="en-GB"/>
        </w:rPr>
        <w:t xml:space="preserve"> for individual species or species complexes</w:t>
      </w:r>
      <w:r w:rsidR="006B1759">
        <w:rPr>
          <w:rFonts w:eastAsia="Calibri" w:cs="Arial"/>
          <w:color w:val="000000"/>
          <w:sz w:val="22"/>
          <w:szCs w:val="22"/>
          <w:lang w:val="en-GB" w:eastAsia="en-GB"/>
        </w:rPr>
        <w:t>.</w:t>
      </w:r>
    </w:p>
    <w:p w14:paraId="3033DB6D" w14:textId="77777777" w:rsidR="00D97C72" w:rsidRDefault="00D97C72" w:rsidP="00D97C72">
      <w:pPr>
        <w:pStyle w:val="ListParagraph"/>
        <w:ind w:left="540" w:right="26"/>
        <w:jc w:val="both"/>
        <w:rPr>
          <w:rFonts w:cs="Arial"/>
          <w:bCs/>
          <w:iCs/>
          <w:sz w:val="22"/>
          <w:szCs w:val="22"/>
        </w:rPr>
      </w:pPr>
    </w:p>
    <w:p w14:paraId="5075C328" w14:textId="43866671" w:rsidR="00D97C72" w:rsidRPr="00AD7691" w:rsidRDefault="00D97C72" w:rsidP="00D97C72">
      <w:pPr>
        <w:pStyle w:val="ListParagraph"/>
        <w:numPr>
          <w:ilvl w:val="0"/>
          <w:numId w:val="13"/>
        </w:numPr>
        <w:ind w:left="540" w:right="26" w:hanging="540"/>
        <w:jc w:val="both"/>
        <w:rPr>
          <w:rFonts w:cs="Arial"/>
          <w:bCs/>
          <w:iCs/>
          <w:sz w:val="22"/>
          <w:szCs w:val="22"/>
        </w:rPr>
      </w:pPr>
      <w:r w:rsidRPr="00AD7691">
        <w:rPr>
          <w:rFonts w:cs="Arial"/>
          <w:bCs/>
          <w:iCs/>
          <w:sz w:val="22"/>
          <w:szCs w:val="22"/>
        </w:rPr>
        <w:t xml:space="preserve">As a first step to addressing this request, the AC has developed a </w:t>
      </w:r>
      <w:r w:rsidR="00B63FBC">
        <w:rPr>
          <w:rFonts w:cs="Arial"/>
          <w:bCs/>
          <w:iCs/>
          <w:sz w:val="22"/>
          <w:szCs w:val="22"/>
        </w:rPr>
        <w:t xml:space="preserve">preliminary </w:t>
      </w:r>
      <w:r w:rsidRPr="00AD7691">
        <w:rPr>
          <w:rFonts w:cs="Arial"/>
          <w:bCs/>
          <w:iCs/>
          <w:sz w:val="22"/>
          <w:szCs w:val="22"/>
        </w:rPr>
        <w:t>methodology to prioritize CMS- and Sharks MOU-listed shark and ray species for which research and conservation efforts should be increased</w:t>
      </w:r>
      <w:r w:rsidR="006E5AD3">
        <w:rPr>
          <w:rFonts w:cs="Arial"/>
          <w:bCs/>
          <w:iCs/>
          <w:sz w:val="22"/>
          <w:szCs w:val="22"/>
        </w:rPr>
        <w:t>. T</w:t>
      </w:r>
      <w:r w:rsidRPr="00AD7691">
        <w:rPr>
          <w:rFonts w:cs="Arial"/>
          <w:bCs/>
          <w:iCs/>
          <w:sz w:val="22"/>
          <w:szCs w:val="22"/>
        </w:rPr>
        <w:t>he two main areas of</w:t>
      </w:r>
      <w:r w:rsidR="006E5AD3">
        <w:rPr>
          <w:rFonts w:cs="Arial"/>
          <w:bCs/>
          <w:iCs/>
          <w:sz w:val="22"/>
          <w:szCs w:val="22"/>
        </w:rPr>
        <w:t xml:space="preserve"> focus are</w:t>
      </w:r>
      <w:r w:rsidRPr="00AD7691">
        <w:rPr>
          <w:rFonts w:cs="Arial"/>
          <w:bCs/>
          <w:iCs/>
          <w:sz w:val="22"/>
          <w:szCs w:val="22"/>
        </w:rPr>
        <w:t xml:space="preserve"> fisheries</w:t>
      </w:r>
      <w:r w:rsidR="005A34D2">
        <w:rPr>
          <w:rFonts w:cs="Arial"/>
          <w:bCs/>
          <w:iCs/>
          <w:sz w:val="22"/>
          <w:szCs w:val="22"/>
        </w:rPr>
        <w:t xml:space="preserve"> stock assessments and</w:t>
      </w:r>
      <w:r w:rsidRPr="00AD7691">
        <w:rPr>
          <w:rFonts w:cs="Arial"/>
          <w:bCs/>
          <w:iCs/>
          <w:sz w:val="22"/>
          <w:szCs w:val="22"/>
        </w:rPr>
        <w:t xml:space="preserve"> management</w:t>
      </w:r>
      <w:r w:rsidR="005A34D2">
        <w:rPr>
          <w:rFonts w:cs="Arial"/>
          <w:bCs/>
          <w:iCs/>
          <w:sz w:val="22"/>
          <w:szCs w:val="22"/>
        </w:rPr>
        <w:t>,</w:t>
      </w:r>
      <w:r w:rsidRPr="00AD7691">
        <w:rPr>
          <w:rFonts w:cs="Arial"/>
          <w:bCs/>
          <w:iCs/>
          <w:sz w:val="22"/>
          <w:szCs w:val="22"/>
        </w:rPr>
        <w:t xml:space="preserve"> and habitat and spatial management.</w:t>
      </w:r>
    </w:p>
    <w:p w14:paraId="064CB758" w14:textId="77777777" w:rsidR="003663F5" w:rsidRPr="005A34D2" w:rsidRDefault="003663F5" w:rsidP="005A34D2">
      <w:pPr>
        <w:ind w:right="26"/>
        <w:jc w:val="both"/>
        <w:rPr>
          <w:rFonts w:cs="Arial"/>
          <w:bCs/>
          <w:iCs/>
          <w:sz w:val="22"/>
          <w:szCs w:val="22"/>
        </w:rPr>
      </w:pPr>
    </w:p>
    <w:p w14:paraId="2644B73D" w14:textId="7CB86357" w:rsidR="0004784E" w:rsidRDefault="0004784E" w:rsidP="0020126D">
      <w:pPr>
        <w:pStyle w:val="ListParagraph"/>
        <w:numPr>
          <w:ilvl w:val="0"/>
          <w:numId w:val="13"/>
        </w:numPr>
        <w:ind w:left="540" w:right="26" w:hanging="540"/>
        <w:jc w:val="both"/>
        <w:rPr>
          <w:rFonts w:cs="Arial"/>
          <w:bCs/>
          <w:iCs/>
          <w:sz w:val="22"/>
          <w:szCs w:val="22"/>
        </w:rPr>
      </w:pPr>
      <w:r>
        <w:rPr>
          <w:rFonts w:cs="Arial"/>
          <w:bCs/>
          <w:iCs/>
          <w:sz w:val="22"/>
          <w:szCs w:val="22"/>
        </w:rPr>
        <w:t xml:space="preserve">This document provides information on </w:t>
      </w:r>
      <w:r w:rsidR="00926F33">
        <w:rPr>
          <w:rFonts w:cs="Arial"/>
          <w:bCs/>
          <w:iCs/>
          <w:sz w:val="22"/>
          <w:szCs w:val="22"/>
        </w:rPr>
        <w:t xml:space="preserve">the development of this </w:t>
      </w:r>
      <w:r>
        <w:rPr>
          <w:rFonts w:cs="Arial"/>
          <w:bCs/>
          <w:iCs/>
          <w:sz w:val="22"/>
          <w:szCs w:val="22"/>
        </w:rPr>
        <w:t>methodology</w:t>
      </w:r>
      <w:r w:rsidR="001F4001">
        <w:rPr>
          <w:rFonts w:cs="Arial"/>
          <w:bCs/>
          <w:iCs/>
          <w:sz w:val="22"/>
          <w:szCs w:val="22"/>
        </w:rPr>
        <w:t>.</w:t>
      </w:r>
      <w:r w:rsidR="00AA10D7">
        <w:rPr>
          <w:rFonts w:cs="Arial"/>
          <w:bCs/>
          <w:iCs/>
          <w:sz w:val="22"/>
          <w:szCs w:val="22"/>
        </w:rPr>
        <w:t xml:space="preserve"> </w:t>
      </w:r>
      <w:r>
        <w:rPr>
          <w:rFonts w:cs="Arial"/>
          <w:bCs/>
          <w:iCs/>
          <w:sz w:val="22"/>
          <w:szCs w:val="22"/>
        </w:rPr>
        <w:t xml:space="preserve">The methodology </w:t>
      </w:r>
      <w:r w:rsidR="001C0E66">
        <w:rPr>
          <w:rFonts w:cs="Arial"/>
          <w:bCs/>
          <w:iCs/>
          <w:sz w:val="22"/>
          <w:szCs w:val="22"/>
        </w:rPr>
        <w:t>is</w:t>
      </w:r>
      <w:r w:rsidR="00B34412">
        <w:rPr>
          <w:rFonts w:cs="Arial"/>
          <w:bCs/>
          <w:iCs/>
          <w:sz w:val="22"/>
          <w:szCs w:val="22"/>
        </w:rPr>
        <w:t xml:space="preserve"> </w:t>
      </w:r>
      <w:r>
        <w:rPr>
          <w:rFonts w:cs="Arial"/>
          <w:bCs/>
          <w:iCs/>
          <w:sz w:val="22"/>
          <w:szCs w:val="22"/>
        </w:rPr>
        <w:t xml:space="preserve">presented in </w:t>
      </w:r>
      <w:r w:rsidRPr="00BF6604">
        <w:rPr>
          <w:rFonts w:cs="Arial"/>
          <w:bCs/>
          <w:iCs/>
          <w:sz w:val="22"/>
          <w:szCs w:val="22"/>
          <w:u w:val="single"/>
        </w:rPr>
        <w:t>Annex 1</w:t>
      </w:r>
      <w:r>
        <w:rPr>
          <w:rFonts w:cs="Arial"/>
          <w:bCs/>
          <w:iCs/>
          <w:sz w:val="22"/>
          <w:szCs w:val="22"/>
        </w:rPr>
        <w:t xml:space="preserve">. </w:t>
      </w:r>
    </w:p>
    <w:p w14:paraId="6C0E69A8" w14:textId="77777777" w:rsidR="008B5A3D" w:rsidRDefault="008B5A3D" w:rsidP="0020126D">
      <w:pPr>
        <w:pStyle w:val="ListParagraph"/>
        <w:ind w:left="540" w:right="26"/>
        <w:jc w:val="both"/>
        <w:rPr>
          <w:rFonts w:cs="Arial"/>
          <w:bCs/>
          <w:iCs/>
          <w:sz w:val="22"/>
          <w:szCs w:val="22"/>
        </w:rPr>
      </w:pPr>
    </w:p>
    <w:p w14:paraId="2642781F" w14:textId="59BE788E" w:rsidR="00206134" w:rsidRPr="00206134" w:rsidRDefault="00206134" w:rsidP="0020126D">
      <w:pPr>
        <w:pStyle w:val="ListParagraph"/>
        <w:numPr>
          <w:ilvl w:val="0"/>
          <w:numId w:val="13"/>
        </w:numPr>
        <w:ind w:left="540" w:right="26" w:hanging="540"/>
        <w:jc w:val="both"/>
        <w:rPr>
          <w:rFonts w:cs="Arial"/>
          <w:bCs/>
          <w:iCs/>
          <w:sz w:val="22"/>
          <w:szCs w:val="22"/>
        </w:rPr>
      </w:pPr>
      <w:r>
        <w:rPr>
          <w:rFonts w:cs="Arial"/>
          <w:bCs/>
          <w:iCs/>
          <w:sz w:val="22"/>
          <w:szCs w:val="22"/>
        </w:rPr>
        <w:t xml:space="preserve">This document also provides </w:t>
      </w:r>
      <w:r w:rsidR="00B41B05">
        <w:rPr>
          <w:rFonts w:cs="Arial"/>
          <w:bCs/>
          <w:iCs/>
          <w:sz w:val="22"/>
          <w:szCs w:val="22"/>
        </w:rPr>
        <w:t>examples of</w:t>
      </w:r>
      <w:r>
        <w:rPr>
          <w:rFonts w:cs="Arial"/>
          <w:bCs/>
          <w:iCs/>
          <w:sz w:val="22"/>
          <w:szCs w:val="22"/>
        </w:rPr>
        <w:t xml:space="preserve"> the use of the methodology</w:t>
      </w:r>
      <w:r w:rsidR="00180F7F">
        <w:rPr>
          <w:rFonts w:cs="Arial"/>
          <w:bCs/>
          <w:iCs/>
          <w:sz w:val="22"/>
          <w:szCs w:val="22"/>
        </w:rPr>
        <w:t>, in</w:t>
      </w:r>
      <w:r>
        <w:rPr>
          <w:rFonts w:cs="Arial"/>
          <w:bCs/>
          <w:iCs/>
          <w:sz w:val="22"/>
          <w:szCs w:val="22"/>
        </w:rPr>
        <w:t xml:space="preserve"> </w:t>
      </w:r>
      <w:r w:rsidR="00B70517">
        <w:rPr>
          <w:rFonts w:cs="Arial"/>
          <w:bCs/>
          <w:iCs/>
          <w:sz w:val="22"/>
          <w:szCs w:val="22"/>
        </w:rPr>
        <w:t>two case studies for two different</w:t>
      </w:r>
      <w:r w:rsidR="00626B80">
        <w:rPr>
          <w:rFonts w:cs="Arial"/>
          <w:bCs/>
          <w:iCs/>
          <w:sz w:val="22"/>
          <w:szCs w:val="22"/>
        </w:rPr>
        <w:t xml:space="preserve"> </w:t>
      </w:r>
      <w:r w:rsidR="00571D98">
        <w:rPr>
          <w:rFonts w:cs="Arial"/>
          <w:bCs/>
          <w:iCs/>
          <w:sz w:val="22"/>
          <w:szCs w:val="22"/>
        </w:rPr>
        <w:t>Food and Agriculture Organization of the United Nations (</w:t>
      </w:r>
      <w:r w:rsidR="00FC4FD7">
        <w:rPr>
          <w:rFonts w:cs="Arial"/>
          <w:bCs/>
          <w:iCs/>
          <w:sz w:val="22"/>
          <w:szCs w:val="22"/>
        </w:rPr>
        <w:t>FAO</w:t>
      </w:r>
      <w:r w:rsidR="00571D98">
        <w:rPr>
          <w:rFonts w:cs="Arial"/>
          <w:bCs/>
          <w:iCs/>
          <w:sz w:val="22"/>
          <w:szCs w:val="22"/>
        </w:rPr>
        <w:t>)</w:t>
      </w:r>
      <w:r w:rsidR="008C2138">
        <w:rPr>
          <w:rFonts w:cs="Arial"/>
          <w:bCs/>
          <w:iCs/>
          <w:sz w:val="22"/>
          <w:szCs w:val="22"/>
        </w:rPr>
        <w:t xml:space="preserve"> Fishing Areas</w:t>
      </w:r>
      <w:r w:rsidR="00FC4FD7">
        <w:rPr>
          <w:rFonts w:cs="Arial"/>
          <w:bCs/>
          <w:iCs/>
          <w:sz w:val="22"/>
          <w:szCs w:val="22"/>
        </w:rPr>
        <w:t>,</w:t>
      </w:r>
      <w:r w:rsidR="00B70517">
        <w:rPr>
          <w:rFonts w:cs="Arial"/>
          <w:bCs/>
          <w:iCs/>
          <w:sz w:val="22"/>
          <w:szCs w:val="22"/>
        </w:rPr>
        <w:t xml:space="preserve"> presented in </w:t>
      </w:r>
      <w:r w:rsidR="00B70517" w:rsidRPr="00BF6604">
        <w:rPr>
          <w:rFonts w:cs="Arial"/>
          <w:bCs/>
          <w:iCs/>
          <w:sz w:val="22"/>
          <w:szCs w:val="22"/>
          <w:u w:val="single"/>
        </w:rPr>
        <w:t>Annex 2</w:t>
      </w:r>
      <w:r w:rsidR="00B70517">
        <w:rPr>
          <w:rFonts w:cs="Arial"/>
          <w:bCs/>
          <w:iCs/>
          <w:sz w:val="22"/>
          <w:szCs w:val="22"/>
        </w:rPr>
        <w:t>.</w:t>
      </w:r>
    </w:p>
    <w:p w14:paraId="0EBF2E3A" w14:textId="77777777" w:rsidR="00E21D47" w:rsidRPr="001C1F1D" w:rsidRDefault="00E21D47" w:rsidP="0020126D">
      <w:pPr>
        <w:ind w:right="26"/>
        <w:jc w:val="both"/>
        <w:rPr>
          <w:rFonts w:cs="Arial"/>
          <w:bCs/>
          <w:iCs/>
          <w:sz w:val="22"/>
          <w:szCs w:val="22"/>
        </w:rPr>
      </w:pPr>
    </w:p>
    <w:p w14:paraId="47537B11" w14:textId="1EA539F0" w:rsidR="00313D3A" w:rsidRPr="00BF6A18" w:rsidRDefault="00787931" w:rsidP="0020126D">
      <w:pPr>
        <w:pStyle w:val="ListParagraph"/>
        <w:numPr>
          <w:ilvl w:val="0"/>
          <w:numId w:val="13"/>
        </w:numPr>
        <w:ind w:left="540" w:right="26" w:hanging="540"/>
        <w:jc w:val="both"/>
        <w:rPr>
          <w:rFonts w:cs="Arial"/>
          <w:bCs/>
          <w:iCs/>
          <w:strike/>
          <w:sz w:val="22"/>
          <w:szCs w:val="22"/>
        </w:rPr>
      </w:pPr>
      <w:r w:rsidRPr="00BF6A18">
        <w:rPr>
          <w:rFonts w:cs="Arial"/>
          <w:bCs/>
          <w:iCs/>
          <w:strike/>
          <w:sz w:val="22"/>
          <w:szCs w:val="22"/>
        </w:rPr>
        <w:t xml:space="preserve">The Secretariat has proposed </w:t>
      </w:r>
      <w:r w:rsidR="004C49A8" w:rsidRPr="00BF6A18">
        <w:rPr>
          <w:rFonts w:cs="Arial"/>
          <w:bCs/>
          <w:iCs/>
          <w:strike/>
          <w:sz w:val="22"/>
          <w:szCs w:val="22"/>
        </w:rPr>
        <w:t>d</w:t>
      </w:r>
      <w:r w:rsidRPr="00BF6A18">
        <w:rPr>
          <w:rFonts w:cs="Arial"/>
          <w:bCs/>
          <w:iCs/>
          <w:strike/>
          <w:sz w:val="22"/>
          <w:szCs w:val="22"/>
        </w:rPr>
        <w:t xml:space="preserve">raft </w:t>
      </w:r>
      <w:r w:rsidR="004C49A8" w:rsidRPr="00BF6A18">
        <w:rPr>
          <w:rFonts w:cs="Arial"/>
          <w:bCs/>
          <w:iCs/>
          <w:strike/>
          <w:sz w:val="22"/>
          <w:szCs w:val="22"/>
        </w:rPr>
        <w:t>d</w:t>
      </w:r>
      <w:r w:rsidRPr="00BF6A18">
        <w:rPr>
          <w:rFonts w:cs="Arial"/>
          <w:bCs/>
          <w:iCs/>
          <w:strike/>
          <w:sz w:val="22"/>
          <w:szCs w:val="22"/>
        </w:rPr>
        <w:t xml:space="preserve">ecisions of this </w:t>
      </w:r>
      <w:r w:rsidR="004C49A8" w:rsidRPr="00BF6A18">
        <w:rPr>
          <w:rFonts w:cs="Arial"/>
          <w:bCs/>
          <w:iCs/>
          <w:strike/>
          <w:sz w:val="22"/>
          <w:szCs w:val="22"/>
        </w:rPr>
        <w:t>m</w:t>
      </w:r>
      <w:r w:rsidRPr="00BF6A18">
        <w:rPr>
          <w:rFonts w:cs="Arial"/>
          <w:bCs/>
          <w:iCs/>
          <w:strike/>
          <w:sz w:val="22"/>
          <w:szCs w:val="22"/>
        </w:rPr>
        <w:t xml:space="preserve">eeting to support </w:t>
      </w:r>
      <w:r w:rsidR="00720230" w:rsidRPr="00BF6A18">
        <w:rPr>
          <w:rFonts w:cs="Arial"/>
          <w:bCs/>
          <w:iCs/>
          <w:strike/>
          <w:sz w:val="22"/>
          <w:szCs w:val="22"/>
        </w:rPr>
        <w:t xml:space="preserve">the continued work </w:t>
      </w:r>
      <w:r w:rsidR="00FC4FD7" w:rsidRPr="00BF6A18">
        <w:rPr>
          <w:rFonts w:cs="Arial"/>
          <w:bCs/>
          <w:iCs/>
          <w:strike/>
          <w:sz w:val="22"/>
          <w:szCs w:val="22"/>
        </w:rPr>
        <w:t>to refine the approach</w:t>
      </w:r>
      <w:r w:rsidR="00720230" w:rsidRPr="00BF6A18">
        <w:rPr>
          <w:rFonts w:cs="Arial"/>
          <w:bCs/>
          <w:iCs/>
          <w:strike/>
          <w:sz w:val="22"/>
          <w:szCs w:val="22"/>
        </w:rPr>
        <w:t xml:space="preserve">, included in </w:t>
      </w:r>
      <w:r w:rsidR="00720230" w:rsidRPr="00BF6A18">
        <w:rPr>
          <w:rFonts w:cs="Arial"/>
          <w:bCs/>
          <w:iCs/>
          <w:strike/>
          <w:sz w:val="22"/>
          <w:szCs w:val="22"/>
          <w:u w:val="single"/>
        </w:rPr>
        <w:t>Annex 3</w:t>
      </w:r>
      <w:r w:rsidR="00720230" w:rsidRPr="00BF6A18">
        <w:rPr>
          <w:rFonts w:cs="Arial"/>
          <w:bCs/>
          <w:iCs/>
          <w:strike/>
          <w:sz w:val="22"/>
          <w:szCs w:val="22"/>
        </w:rPr>
        <w:t xml:space="preserve"> </w:t>
      </w:r>
      <w:r w:rsidR="00D9388A" w:rsidRPr="00BF6A18">
        <w:rPr>
          <w:rFonts w:cs="Arial"/>
          <w:bCs/>
          <w:iCs/>
          <w:strike/>
          <w:sz w:val="22"/>
          <w:szCs w:val="22"/>
        </w:rPr>
        <w:t xml:space="preserve">for consideration </w:t>
      </w:r>
      <w:r w:rsidR="0002707C" w:rsidRPr="00BF6A18">
        <w:rPr>
          <w:rFonts w:cs="Arial"/>
          <w:bCs/>
          <w:iCs/>
          <w:strike/>
          <w:sz w:val="22"/>
          <w:szCs w:val="22"/>
        </w:rPr>
        <w:t>at</w:t>
      </w:r>
      <w:r w:rsidR="00180F7F" w:rsidRPr="00BF6A18">
        <w:rPr>
          <w:rFonts w:cs="Arial"/>
          <w:bCs/>
          <w:iCs/>
          <w:strike/>
          <w:sz w:val="22"/>
          <w:szCs w:val="22"/>
        </w:rPr>
        <w:t xml:space="preserve"> </w:t>
      </w:r>
      <w:r w:rsidR="00D9388A" w:rsidRPr="00BF6A18">
        <w:rPr>
          <w:rFonts w:cs="Arial"/>
          <w:bCs/>
          <w:iCs/>
          <w:strike/>
          <w:sz w:val="22"/>
          <w:szCs w:val="22"/>
        </w:rPr>
        <w:t>the meeting.</w:t>
      </w:r>
    </w:p>
    <w:p w14:paraId="2A239AC8" w14:textId="43AC71F2" w:rsidR="00E21D47" w:rsidRPr="00BF6A18" w:rsidRDefault="00E21D47" w:rsidP="0020126D">
      <w:pPr>
        <w:pStyle w:val="ListParagraph"/>
        <w:ind w:left="540" w:right="26"/>
        <w:jc w:val="both"/>
        <w:rPr>
          <w:rFonts w:cs="Arial"/>
          <w:bCs/>
          <w:iCs/>
          <w:strike/>
          <w:sz w:val="22"/>
          <w:szCs w:val="22"/>
        </w:rPr>
      </w:pPr>
    </w:p>
    <w:p w14:paraId="16E285C3" w14:textId="52813F2F" w:rsidR="00313D3A" w:rsidRPr="00BF6A18" w:rsidRDefault="00920CFF" w:rsidP="0020126D">
      <w:pPr>
        <w:pStyle w:val="ListParagraph"/>
        <w:numPr>
          <w:ilvl w:val="0"/>
          <w:numId w:val="13"/>
        </w:numPr>
        <w:ind w:left="540" w:right="26" w:hanging="540"/>
        <w:jc w:val="both"/>
        <w:rPr>
          <w:rFonts w:cs="Arial"/>
          <w:bCs/>
          <w:iCs/>
          <w:strike/>
          <w:sz w:val="22"/>
          <w:szCs w:val="22"/>
        </w:rPr>
      </w:pPr>
      <w:r w:rsidRPr="00BF6A18">
        <w:rPr>
          <w:rFonts w:cs="Arial"/>
          <w:bCs/>
          <w:iCs/>
          <w:strike/>
          <w:sz w:val="22"/>
          <w:szCs w:val="22"/>
        </w:rPr>
        <w:t xml:space="preserve">In </w:t>
      </w:r>
      <w:r w:rsidRPr="00BF6A18">
        <w:rPr>
          <w:rFonts w:cs="Arial"/>
          <w:bCs/>
          <w:iCs/>
          <w:strike/>
          <w:sz w:val="22"/>
          <w:szCs w:val="22"/>
          <w:u w:val="single"/>
        </w:rPr>
        <w:t>Annex 4</w:t>
      </w:r>
      <w:r w:rsidR="00571D98" w:rsidRPr="00BF6A18">
        <w:rPr>
          <w:rFonts w:cs="Arial"/>
          <w:bCs/>
          <w:iCs/>
          <w:strike/>
          <w:sz w:val="22"/>
          <w:szCs w:val="22"/>
          <w:u w:val="single"/>
        </w:rPr>
        <w:t>,</w:t>
      </w:r>
      <w:r w:rsidRPr="00BF6A18">
        <w:rPr>
          <w:rFonts w:cs="Arial"/>
          <w:bCs/>
          <w:iCs/>
          <w:strike/>
          <w:sz w:val="22"/>
          <w:szCs w:val="22"/>
        </w:rPr>
        <w:t xml:space="preserve"> t</w:t>
      </w:r>
      <w:r w:rsidR="00EA01F2" w:rsidRPr="00BF6A18">
        <w:rPr>
          <w:rFonts w:cs="Arial"/>
          <w:bCs/>
          <w:iCs/>
          <w:strike/>
          <w:sz w:val="22"/>
          <w:szCs w:val="22"/>
        </w:rPr>
        <w:t>he Secretariat has proposed</w:t>
      </w:r>
      <w:r w:rsidR="00364C53" w:rsidRPr="00BF6A18">
        <w:rPr>
          <w:rFonts w:cs="Arial"/>
          <w:bCs/>
          <w:iCs/>
          <w:strike/>
          <w:sz w:val="22"/>
          <w:szCs w:val="22"/>
        </w:rPr>
        <w:t xml:space="preserve"> </w:t>
      </w:r>
      <w:r w:rsidR="00124AA5" w:rsidRPr="00BF6A18">
        <w:rPr>
          <w:rFonts w:cs="Arial"/>
          <w:bCs/>
          <w:iCs/>
          <w:strike/>
          <w:sz w:val="22"/>
          <w:szCs w:val="22"/>
        </w:rPr>
        <w:t xml:space="preserve">a </w:t>
      </w:r>
      <w:r w:rsidRPr="00BF6A18">
        <w:rPr>
          <w:rFonts w:cs="Arial"/>
          <w:bCs/>
          <w:iCs/>
          <w:strike/>
          <w:sz w:val="22"/>
          <w:szCs w:val="22"/>
        </w:rPr>
        <w:t xml:space="preserve">draft text of </w:t>
      </w:r>
      <w:r w:rsidR="00D9388A" w:rsidRPr="00BF6A18">
        <w:rPr>
          <w:rFonts w:cs="Arial"/>
          <w:bCs/>
          <w:iCs/>
          <w:strike/>
          <w:sz w:val="22"/>
          <w:szCs w:val="22"/>
        </w:rPr>
        <w:t xml:space="preserve">activities that Signatories may wish to include in their Programme of Work </w:t>
      </w:r>
      <w:r w:rsidR="004C49A8" w:rsidRPr="00BF6A18">
        <w:rPr>
          <w:rFonts w:cs="Arial"/>
          <w:bCs/>
          <w:iCs/>
          <w:strike/>
          <w:sz w:val="22"/>
          <w:szCs w:val="22"/>
        </w:rPr>
        <w:t>(</w:t>
      </w:r>
      <w:r w:rsidR="00D9388A" w:rsidRPr="00BF6A18">
        <w:rPr>
          <w:rFonts w:cs="Arial"/>
          <w:bCs/>
          <w:iCs/>
          <w:strike/>
          <w:sz w:val="22"/>
          <w:szCs w:val="22"/>
        </w:rPr>
        <w:t>2023-2025</w:t>
      </w:r>
      <w:r w:rsidR="004C49A8" w:rsidRPr="00BF6A18">
        <w:rPr>
          <w:rFonts w:cs="Arial"/>
          <w:bCs/>
          <w:iCs/>
          <w:strike/>
          <w:sz w:val="22"/>
          <w:szCs w:val="22"/>
        </w:rPr>
        <w:t>)</w:t>
      </w:r>
      <w:r w:rsidR="00D9388A" w:rsidRPr="00BF6A18">
        <w:rPr>
          <w:rFonts w:cs="Arial"/>
          <w:bCs/>
          <w:iCs/>
          <w:strike/>
          <w:sz w:val="22"/>
          <w:szCs w:val="22"/>
        </w:rPr>
        <w:t>, also discussed under agenda item 12.</w:t>
      </w:r>
    </w:p>
    <w:p w14:paraId="37A39ADB" w14:textId="77777777" w:rsidR="007F7596" w:rsidRDefault="007F7596" w:rsidP="004E08DD">
      <w:pPr>
        <w:ind w:right="252"/>
        <w:jc w:val="both"/>
        <w:rPr>
          <w:rFonts w:cs="Arial"/>
          <w:b/>
          <w:iCs/>
          <w:sz w:val="22"/>
          <w:szCs w:val="22"/>
        </w:rPr>
      </w:pPr>
    </w:p>
    <w:p w14:paraId="09981940" w14:textId="32B5A465" w:rsidR="004E08DD" w:rsidRPr="002169C2" w:rsidRDefault="004E08DD" w:rsidP="007F7596">
      <w:pPr>
        <w:pStyle w:val="Heading3"/>
        <w:spacing w:before="0" w:after="0"/>
        <w:rPr>
          <w:rFonts w:ascii="Arial" w:hAnsi="Arial" w:cs="Arial"/>
          <w:sz w:val="22"/>
          <w:szCs w:val="22"/>
        </w:rPr>
      </w:pPr>
      <w:r w:rsidRPr="002169C2">
        <w:rPr>
          <w:rFonts w:ascii="Arial" w:hAnsi="Arial" w:cs="Arial"/>
          <w:sz w:val="22"/>
          <w:szCs w:val="22"/>
        </w:rPr>
        <w:t>Background</w:t>
      </w:r>
    </w:p>
    <w:p w14:paraId="5AB7E8B7" w14:textId="5C679D3B" w:rsidR="004D7CF4" w:rsidRDefault="004D7CF4" w:rsidP="004E08DD">
      <w:pPr>
        <w:ind w:right="252"/>
        <w:jc w:val="both"/>
        <w:rPr>
          <w:rFonts w:cs="Arial"/>
          <w:b/>
          <w:iCs/>
          <w:sz w:val="22"/>
          <w:szCs w:val="22"/>
        </w:rPr>
      </w:pPr>
    </w:p>
    <w:p w14:paraId="5920257F" w14:textId="77777777" w:rsidR="004D7CF4" w:rsidRPr="00D8395E" w:rsidRDefault="004D7CF4" w:rsidP="00116458">
      <w:pPr>
        <w:pStyle w:val="ListParagraph"/>
        <w:numPr>
          <w:ilvl w:val="0"/>
          <w:numId w:val="13"/>
        </w:numPr>
        <w:ind w:left="547" w:right="29" w:hanging="547"/>
        <w:jc w:val="both"/>
        <w:rPr>
          <w:rFonts w:eastAsia="Calibri" w:cs="Arial"/>
          <w:color w:val="000000"/>
          <w:sz w:val="22"/>
          <w:szCs w:val="22"/>
          <w:lang w:val="en-GB" w:eastAsia="en-GB"/>
        </w:rPr>
      </w:pPr>
      <w:r w:rsidRPr="000153D1">
        <w:rPr>
          <w:rFonts w:cs="Arial"/>
          <w:bCs/>
          <w:iCs/>
          <w:sz w:val="22"/>
          <w:szCs w:val="22"/>
        </w:rPr>
        <w:t>Many</w:t>
      </w:r>
      <w:r w:rsidRPr="00D8395E">
        <w:rPr>
          <w:rFonts w:eastAsia="Calibri" w:cs="Arial"/>
          <w:color w:val="000000"/>
          <w:sz w:val="22"/>
          <w:szCs w:val="22"/>
          <w:lang w:val="en-GB" w:eastAsia="en-GB"/>
        </w:rPr>
        <w:t xml:space="preserve"> species of sharks and rays are, to varying degrees, data limited. Generally, the main types of data and knowledge that are required to allow for more robust consideration of status, and to inform management options, include:</w:t>
      </w:r>
    </w:p>
    <w:p w14:paraId="414B6B8D" w14:textId="77777777" w:rsidR="004D7CF4" w:rsidRPr="0003074E" w:rsidRDefault="004D7CF4" w:rsidP="00B81497">
      <w:pPr>
        <w:widowControl/>
        <w:pBdr>
          <w:top w:val="nil"/>
          <w:left w:val="nil"/>
          <w:bottom w:val="nil"/>
          <w:right w:val="nil"/>
          <w:between w:val="nil"/>
        </w:pBdr>
        <w:autoSpaceDE/>
        <w:autoSpaceDN/>
        <w:adjustRightInd/>
        <w:spacing w:line="259" w:lineRule="auto"/>
        <w:ind w:left="720" w:right="26"/>
        <w:contextualSpacing/>
        <w:jc w:val="both"/>
        <w:rPr>
          <w:rFonts w:eastAsia="Calibri" w:cs="Arial"/>
          <w:color w:val="000000"/>
          <w:sz w:val="22"/>
          <w:szCs w:val="22"/>
          <w:lang w:val="en-GB" w:eastAsia="en-GB"/>
        </w:rPr>
      </w:pPr>
    </w:p>
    <w:p w14:paraId="0569E814" w14:textId="77777777" w:rsidR="004D7CF4" w:rsidRPr="00D8395E" w:rsidRDefault="004D7CF4" w:rsidP="00B81497">
      <w:pPr>
        <w:pStyle w:val="ListParagraph"/>
        <w:widowControl/>
        <w:numPr>
          <w:ilvl w:val="1"/>
          <w:numId w:val="16"/>
        </w:numPr>
        <w:pBdr>
          <w:top w:val="nil"/>
          <w:left w:val="nil"/>
          <w:bottom w:val="nil"/>
          <w:right w:val="nil"/>
          <w:between w:val="nil"/>
        </w:pBdr>
        <w:autoSpaceDE/>
        <w:autoSpaceDN/>
        <w:adjustRightInd/>
        <w:spacing w:line="259" w:lineRule="auto"/>
        <w:ind w:left="1134" w:right="26" w:hanging="567"/>
        <w:jc w:val="both"/>
        <w:rPr>
          <w:rFonts w:eastAsia="Calibri" w:cs="Arial"/>
          <w:color w:val="000000"/>
          <w:sz w:val="22"/>
          <w:szCs w:val="22"/>
          <w:lang w:val="en-GB" w:eastAsia="en-GB"/>
        </w:rPr>
      </w:pPr>
      <w:r w:rsidRPr="0003074E">
        <w:rPr>
          <w:rFonts w:eastAsia="Calibri" w:cs="Arial"/>
          <w:color w:val="000000"/>
          <w:sz w:val="22"/>
          <w:szCs w:val="22"/>
          <w:lang w:val="en-GB" w:eastAsia="en-GB"/>
        </w:rPr>
        <w:t>Stock structure (i.e., whether there is a single panmictic population, or whether there are discrete biological stock units that should be assessed separately);</w:t>
      </w:r>
    </w:p>
    <w:p w14:paraId="4AF8F14D" w14:textId="77777777" w:rsidR="004D7CF4" w:rsidRPr="00D8395E" w:rsidRDefault="004D7CF4"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03074E">
        <w:rPr>
          <w:rFonts w:eastAsia="Calibri" w:cs="Arial"/>
          <w:color w:val="000000"/>
          <w:sz w:val="22"/>
          <w:szCs w:val="22"/>
          <w:lang w:val="en-GB" w:eastAsia="en-GB"/>
        </w:rPr>
        <w:t>Catch data, comprising landings data as well as estimates of total (and dead) discards;</w:t>
      </w:r>
    </w:p>
    <w:p w14:paraId="4B4DECFD" w14:textId="77777777" w:rsidR="004D7CF4" w:rsidRPr="00D8395E" w:rsidRDefault="004D7CF4"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03074E">
        <w:rPr>
          <w:rFonts w:eastAsia="Calibri" w:cs="Arial"/>
          <w:color w:val="000000"/>
          <w:sz w:val="22"/>
          <w:szCs w:val="22"/>
          <w:lang w:val="en-GB" w:eastAsia="en-GB"/>
        </w:rPr>
        <w:lastRenderedPageBreak/>
        <w:t>Indices relating to the size of the stock (which may be estimates of biomass for stocks that have been subject to commercial exploitation, or indices of abundance for rarer species);</w:t>
      </w:r>
    </w:p>
    <w:p w14:paraId="078993D5" w14:textId="5A64AB8B" w:rsidR="004D7CF4" w:rsidRPr="00D8395E" w:rsidRDefault="004D7CF4"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03074E">
        <w:rPr>
          <w:rFonts w:eastAsia="Calibri" w:cs="Arial"/>
          <w:color w:val="000000"/>
          <w:sz w:val="22"/>
          <w:szCs w:val="22"/>
          <w:lang w:val="en-GB" w:eastAsia="en-GB"/>
        </w:rPr>
        <w:t>Life-history information, including reproductive parameters (e.g., periodicity of the reproductive cycle</w:t>
      </w:r>
      <w:r>
        <w:rPr>
          <w:rFonts w:eastAsia="Calibri" w:cs="Arial"/>
          <w:color w:val="000000"/>
          <w:sz w:val="22"/>
          <w:szCs w:val="22"/>
          <w:lang w:val="en-GB" w:eastAsia="en-GB"/>
        </w:rPr>
        <w:t xml:space="preserve">, </w:t>
      </w:r>
      <w:r w:rsidRPr="0003074E">
        <w:rPr>
          <w:rFonts w:eastAsia="Calibri" w:cs="Arial"/>
          <w:color w:val="000000"/>
          <w:sz w:val="22"/>
          <w:szCs w:val="22"/>
          <w:lang w:val="en-GB" w:eastAsia="en-GB"/>
        </w:rPr>
        <w:t>age</w:t>
      </w:r>
      <w:r w:rsidR="00571D98">
        <w:rPr>
          <w:rFonts w:eastAsia="Calibri" w:cs="Arial"/>
          <w:color w:val="000000"/>
          <w:sz w:val="22"/>
          <w:szCs w:val="22"/>
          <w:lang w:val="en-GB" w:eastAsia="en-GB"/>
        </w:rPr>
        <w:t>,</w:t>
      </w:r>
      <w:r w:rsidRPr="0003074E">
        <w:rPr>
          <w:rFonts w:eastAsia="Calibri" w:cs="Arial"/>
          <w:color w:val="000000"/>
          <w:sz w:val="22"/>
          <w:szCs w:val="22"/>
          <w:lang w:val="en-GB" w:eastAsia="en-GB"/>
        </w:rPr>
        <w:t xml:space="preserve"> and growth </w:t>
      </w:r>
      <w:r>
        <w:rPr>
          <w:rFonts w:eastAsia="Calibri" w:cs="Arial"/>
          <w:color w:val="000000"/>
          <w:sz w:val="22"/>
          <w:szCs w:val="22"/>
          <w:lang w:val="en-GB" w:eastAsia="en-GB"/>
        </w:rPr>
        <w:t>data</w:t>
      </w:r>
      <w:r w:rsidRPr="0003074E">
        <w:rPr>
          <w:rFonts w:eastAsia="Calibri" w:cs="Arial"/>
          <w:color w:val="000000"/>
          <w:sz w:val="22"/>
          <w:szCs w:val="22"/>
          <w:lang w:val="en-GB" w:eastAsia="en-GB"/>
        </w:rPr>
        <w:t>);</w:t>
      </w:r>
    </w:p>
    <w:p w14:paraId="43F917C3" w14:textId="614510D0" w:rsidR="004D7CF4" w:rsidRPr="0003074E" w:rsidRDefault="00B30D5B"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Pr>
          <w:rFonts w:eastAsia="Calibri" w:cs="Arial"/>
          <w:color w:val="000000"/>
          <w:sz w:val="22"/>
          <w:szCs w:val="22"/>
          <w:lang w:val="en-GB" w:eastAsia="en-GB"/>
        </w:rPr>
        <w:t>Spatial</w:t>
      </w:r>
      <w:r w:rsidRPr="0003074E">
        <w:rPr>
          <w:rFonts w:eastAsia="Calibri" w:cs="Arial"/>
          <w:color w:val="000000"/>
          <w:sz w:val="22"/>
          <w:szCs w:val="22"/>
          <w:lang w:val="en-GB" w:eastAsia="en-GB"/>
        </w:rPr>
        <w:t xml:space="preserve"> </w:t>
      </w:r>
      <w:r w:rsidR="004D7CF4" w:rsidRPr="0003074E">
        <w:rPr>
          <w:rFonts w:eastAsia="Calibri" w:cs="Arial"/>
          <w:color w:val="000000"/>
          <w:sz w:val="22"/>
          <w:szCs w:val="22"/>
          <w:lang w:val="en-GB" w:eastAsia="en-GB"/>
        </w:rPr>
        <w:t>ecology, including movements, migration, and habitat use.</w:t>
      </w:r>
    </w:p>
    <w:p w14:paraId="46117552" w14:textId="77777777" w:rsidR="004D7CF4" w:rsidRPr="0003074E" w:rsidRDefault="004D7CF4" w:rsidP="004D7CF4">
      <w:pPr>
        <w:widowControl/>
        <w:pBdr>
          <w:top w:val="nil"/>
          <w:left w:val="nil"/>
          <w:bottom w:val="nil"/>
          <w:right w:val="nil"/>
          <w:between w:val="nil"/>
        </w:pBdr>
        <w:autoSpaceDE/>
        <w:autoSpaceDN/>
        <w:adjustRightInd/>
        <w:spacing w:line="259" w:lineRule="auto"/>
        <w:ind w:left="720"/>
        <w:contextualSpacing/>
        <w:jc w:val="both"/>
        <w:rPr>
          <w:rFonts w:eastAsia="Calibri" w:cs="Arial"/>
          <w:color w:val="000000"/>
          <w:sz w:val="22"/>
          <w:szCs w:val="22"/>
          <w:lang w:val="en-GB" w:eastAsia="en-GB"/>
        </w:rPr>
      </w:pPr>
    </w:p>
    <w:p w14:paraId="53EC5049" w14:textId="365E454A" w:rsidR="000153D1" w:rsidRPr="0020126D" w:rsidRDefault="0020126D" w:rsidP="00B81497">
      <w:pPr>
        <w:pStyle w:val="ListParagraph"/>
        <w:numPr>
          <w:ilvl w:val="0"/>
          <w:numId w:val="13"/>
        </w:numPr>
        <w:ind w:left="540" w:right="26" w:hanging="540"/>
        <w:jc w:val="both"/>
        <w:rPr>
          <w:rFonts w:eastAsia="Calibri" w:cs="Arial"/>
          <w:color w:val="000000"/>
          <w:sz w:val="22"/>
          <w:szCs w:val="22"/>
          <w:lang w:val="en-GB" w:eastAsia="en-GB"/>
        </w:rPr>
      </w:pPr>
      <w:r w:rsidRPr="0003074E">
        <w:rPr>
          <w:rFonts w:eastAsia="Calibri" w:cs="Arial"/>
          <w:color w:val="000000"/>
          <w:sz w:val="22"/>
          <w:szCs w:val="22"/>
          <w:lang w:val="en-GB" w:eastAsia="en-GB"/>
        </w:rPr>
        <w:t>All</w:t>
      </w:r>
      <w:r w:rsidR="004D7CF4" w:rsidRPr="0003074E">
        <w:rPr>
          <w:rFonts w:eastAsia="Calibri" w:cs="Arial"/>
          <w:color w:val="000000"/>
          <w:sz w:val="22"/>
          <w:szCs w:val="22"/>
          <w:lang w:val="en-GB" w:eastAsia="en-GB"/>
        </w:rPr>
        <w:t xml:space="preserve"> </w:t>
      </w:r>
      <w:r w:rsidR="004D7CF4" w:rsidRPr="005B20A9">
        <w:rPr>
          <w:rFonts w:eastAsia="Calibri" w:cs="Arial"/>
          <w:color w:val="000000"/>
          <w:sz w:val="22"/>
          <w:szCs w:val="22"/>
          <w:lang w:val="en-GB" w:eastAsia="en-GB"/>
        </w:rPr>
        <w:t>shark and ra</w:t>
      </w:r>
      <w:r w:rsidR="004D7CF4">
        <w:rPr>
          <w:rFonts w:eastAsia="Calibri" w:cs="Arial"/>
          <w:color w:val="000000"/>
          <w:sz w:val="22"/>
          <w:szCs w:val="22"/>
          <w:lang w:val="en-GB" w:eastAsia="en-GB"/>
        </w:rPr>
        <w:t>y</w:t>
      </w:r>
      <w:r w:rsidR="004D7CF4" w:rsidRPr="0003074E">
        <w:rPr>
          <w:rFonts w:eastAsia="Calibri" w:cs="Arial"/>
          <w:color w:val="000000"/>
          <w:sz w:val="22"/>
          <w:szCs w:val="22"/>
          <w:lang w:val="en-GB" w:eastAsia="en-GB"/>
        </w:rPr>
        <w:t xml:space="preserve"> species listed in the Appendices of CMS and/or in Annex 1 of the Sharks</w:t>
      </w:r>
      <w:r w:rsidR="004D7CF4" w:rsidRPr="0003074E">
        <w:rPr>
          <w:rFonts w:eastAsia="Calibri" w:cs="Arial"/>
          <w:sz w:val="22"/>
          <w:szCs w:val="22"/>
          <w:lang w:val="en-GB" w:eastAsia="en-GB"/>
        </w:rPr>
        <w:t xml:space="preserve"> </w:t>
      </w:r>
      <w:r w:rsidR="004D7CF4" w:rsidRPr="0003074E">
        <w:rPr>
          <w:rFonts w:eastAsia="Calibri" w:cs="Arial"/>
          <w:color w:val="000000"/>
          <w:sz w:val="22"/>
          <w:szCs w:val="22"/>
          <w:lang w:val="en-GB" w:eastAsia="en-GB"/>
        </w:rPr>
        <w:t xml:space="preserve">MOU are assessed periodically by the </w:t>
      </w:r>
      <w:r>
        <w:rPr>
          <w:rFonts w:eastAsia="Calibri" w:cs="Arial"/>
          <w:color w:val="000000"/>
          <w:sz w:val="22"/>
          <w:szCs w:val="22"/>
          <w:lang w:val="en-GB" w:eastAsia="en-GB"/>
        </w:rPr>
        <w:t>International Union for Conservation of Nature (</w:t>
      </w:r>
      <w:r w:rsidR="004D7CF4" w:rsidRPr="0020126D">
        <w:rPr>
          <w:rFonts w:eastAsia="Calibri" w:cs="Arial"/>
          <w:color w:val="000000"/>
          <w:sz w:val="22"/>
          <w:szCs w:val="22"/>
          <w:lang w:val="en-GB" w:eastAsia="en-GB"/>
        </w:rPr>
        <w:t>IUCN</w:t>
      </w:r>
      <w:r>
        <w:rPr>
          <w:rFonts w:eastAsia="Calibri" w:cs="Arial"/>
          <w:color w:val="000000"/>
          <w:sz w:val="22"/>
          <w:szCs w:val="22"/>
          <w:lang w:val="en-GB" w:eastAsia="en-GB"/>
        </w:rPr>
        <w:t>)</w:t>
      </w:r>
      <w:r w:rsidR="004D7CF4" w:rsidRPr="0003074E">
        <w:rPr>
          <w:rFonts w:eastAsia="Calibri" w:cs="Arial"/>
          <w:color w:val="000000"/>
          <w:sz w:val="22"/>
          <w:szCs w:val="22"/>
          <w:lang w:val="en-GB" w:eastAsia="en-GB"/>
        </w:rPr>
        <w:t>, as part of the IUCN Red List</w:t>
      </w:r>
      <w:r w:rsidR="004D7CF4">
        <w:rPr>
          <w:rFonts w:eastAsia="Calibri" w:cs="Arial"/>
          <w:color w:val="000000"/>
          <w:sz w:val="22"/>
          <w:szCs w:val="22"/>
          <w:lang w:val="en-GB" w:eastAsia="en-GB"/>
        </w:rPr>
        <w:t xml:space="preserve"> of Threatened Species</w:t>
      </w:r>
      <w:r>
        <w:rPr>
          <w:rFonts w:eastAsia="Calibri" w:cs="Arial"/>
          <w:color w:val="000000"/>
          <w:sz w:val="22"/>
          <w:szCs w:val="22"/>
          <w:vertAlign w:val="superscript"/>
          <w:lang w:val="en-GB" w:eastAsia="en-GB"/>
        </w:rPr>
        <w:t>TM</w:t>
      </w:r>
      <w:r w:rsidR="004D7CF4" w:rsidRPr="0003074E">
        <w:rPr>
          <w:rFonts w:eastAsia="Calibri" w:cs="Arial"/>
          <w:color w:val="000000"/>
          <w:sz w:val="22"/>
          <w:szCs w:val="22"/>
          <w:lang w:val="en-GB" w:eastAsia="en-GB"/>
        </w:rPr>
        <w:t xml:space="preserve">. These assessments provide important summary information and can also highlight species of concern. For some of the listed species, however, more </w:t>
      </w:r>
      <w:proofErr w:type="gramStart"/>
      <w:r w:rsidR="004D7CF4" w:rsidRPr="0003074E">
        <w:rPr>
          <w:rFonts w:eastAsia="Calibri" w:cs="Arial"/>
          <w:color w:val="000000"/>
          <w:sz w:val="22"/>
          <w:szCs w:val="22"/>
          <w:lang w:val="en-GB" w:eastAsia="en-GB"/>
        </w:rPr>
        <w:t>thorough</w:t>
      </w:r>
      <w:proofErr w:type="gramEnd"/>
      <w:r w:rsidR="004D7CF4" w:rsidRPr="0003074E">
        <w:rPr>
          <w:rFonts w:eastAsia="Calibri" w:cs="Arial"/>
          <w:color w:val="000000"/>
          <w:sz w:val="22"/>
          <w:szCs w:val="22"/>
          <w:lang w:val="en-GB" w:eastAsia="en-GB"/>
        </w:rPr>
        <w:t xml:space="preserve"> and data-driven, evidentiary stock assessments are undertaken by the relevant Regional Fisheries Management Organisations (RFMOs) and/or Regional Fisheries Bodies (RFBs). Such stock assessments, however, tend to focus on the main commercial species for which there are more data, whilst those species that are data-limited may not be subject to robust and/or regular stock assessments.</w:t>
      </w:r>
    </w:p>
    <w:p w14:paraId="625D5156" w14:textId="77777777" w:rsidR="004D7CF4" w:rsidRPr="0003074E" w:rsidRDefault="004D7CF4" w:rsidP="00B81497">
      <w:pPr>
        <w:widowControl/>
        <w:pBdr>
          <w:top w:val="nil"/>
          <w:left w:val="nil"/>
          <w:bottom w:val="nil"/>
          <w:right w:val="nil"/>
          <w:between w:val="nil"/>
        </w:pBdr>
        <w:autoSpaceDE/>
        <w:autoSpaceDN/>
        <w:adjustRightInd/>
        <w:spacing w:line="259" w:lineRule="auto"/>
        <w:ind w:right="26"/>
        <w:jc w:val="both"/>
        <w:rPr>
          <w:rFonts w:eastAsia="Calibri" w:cs="Arial"/>
          <w:color w:val="000000"/>
          <w:sz w:val="22"/>
          <w:szCs w:val="22"/>
          <w:lang w:val="en-GB" w:eastAsia="en-GB"/>
        </w:rPr>
      </w:pPr>
    </w:p>
    <w:p w14:paraId="310644AF" w14:textId="69899857" w:rsidR="004D7CF4" w:rsidRPr="00D8395E" w:rsidRDefault="00124AA5" w:rsidP="00B81497">
      <w:pPr>
        <w:pStyle w:val="ListParagraph"/>
        <w:numPr>
          <w:ilvl w:val="0"/>
          <w:numId w:val="13"/>
        </w:numPr>
        <w:ind w:left="540" w:right="26" w:hanging="540"/>
        <w:jc w:val="both"/>
        <w:rPr>
          <w:rFonts w:eastAsia="Calibri" w:cs="Arial"/>
          <w:color w:val="000000"/>
          <w:sz w:val="22"/>
          <w:szCs w:val="22"/>
          <w:lang w:val="en-GB" w:eastAsia="en-GB"/>
        </w:rPr>
      </w:pPr>
      <w:r w:rsidRPr="0003074E">
        <w:rPr>
          <w:rFonts w:eastAsia="Calibri" w:cs="Arial"/>
          <w:color w:val="000000"/>
          <w:sz w:val="22"/>
          <w:szCs w:val="22"/>
          <w:lang w:val="en-GB" w:eastAsia="en-GB"/>
        </w:rPr>
        <w:t>P</w:t>
      </w:r>
      <w:r w:rsidR="004D7CF4" w:rsidRPr="0003074E">
        <w:rPr>
          <w:rFonts w:eastAsia="Calibri" w:cs="Arial"/>
          <w:color w:val="000000"/>
          <w:sz w:val="22"/>
          <w:szCs w:val="22"/>
          <w:lang w:val="en-GB" w:eastAsia="en-GB"/>
        </w:rPr>
        <w:t xml:space="preserve">rogress </w:t>
      </w:r>
      <w:r w:rsidRPr="0003074E">
        <w:rPr>
          <w:rFonts w:eastAsia="Calibri" w:cs="Arial"/>
          <w:color w:val="000000"/>
          <w:sz w:val="22"/>
          <w:szCs w:val="22"/>
          <w:lang w:val="en-GB" w:eastAsia="en-GB"/>
        </w:rPr>
        <w:t xml:space="preserve">has been </w:t>
      </w:r>
      <w:r>
        <w:rPr>
          <w:rFonts w:eastAsia="Calibri" w:cs="Arial"/>
          <w:color w:val="000000"/>
          <w:sz w:val="22"/>
          <w:szCs w:val="22"/>
          <w:lang w:val="en-GB" w:eastAsia="en-GB"/>
        </w:rPr>
        <w:t xml:space="preserve">made </w:t>
      </w:r>
      <w:r w:rsidR="004D7CF4" w:rsidRPr="0003074E">
        <w:rPr>
          <w:rFonts w:eastAsia="Calibri" w:cs="Arial"/>
          <w:color w:val="000000"/>
          <w:sz w:val="22"/>
          <w:szCs w:val="22"/>
          <w:lang w:val="en-GB" w:eastAsia="en-GB"/>
        </w:rPr>
        <w:t>by various</w:t>
      </w:r>
      <w:r w:rsidR="00923777">
        <w:rPr>
          <w:rFonts w:eastAsia="Calibri" w:cs="Arial"/>
          <w:color w:val="000000"/>
          <w:sz w:val="22"/>
          <w:szCs w:val="22"/>
          <w:lang w:val="en-GB" w:eastAsia="en-GB"/>
        </w:rPr>
        <w:t xml:space="preserve"> RFMOs and</w:t>
      </w:r>
      <w:r w:rsidR="004D7CF4" w:rsidRPr="0003074E">
        <w:rPr>
          <w:rFonts w:eastAsia="Calibri" w:cs="Arial"/>
          <w:color w:val="000000"/>
          <w:sz w:val="22"/>
          <w:szCs w:val="22"/>
          <w:lang w:val="en-GB" w:eastAsia="en-GB"/>
        </w:rPr>
        <w:t xml:space="preserve"> RFBs in conducting robust stock assessments for commercially important species that are also listed in Annex 1 of the Sharks MOU (e.g., Shortfin Mako </w:t>
      </w:r>
      <w:r w:rsidR="004D7CF4">
        <w:rPr>
          <w:rFonts w:eastAsia="Calibri" w:cs="Arial"/>
          <w:color w:val="000000"/>
          <w:sz w:val="22"/>
          <w:szCs w:val="22"/>
          <w:lang w:val="en-GB" w:eastAsia="en-GB"/>
        </w:rPr>
        <w:t>Shark (</w:t>
      </w:r>
      <w:proofErr w:type="spellStart"/>
      <w:r w:rsidR="004D7CF4" w:rsidRPr="0003074E">
        <w:rPr>
          <w:rFonts w:eastAsia="Calibri" w:cs="Arial"/>
          <w:i/>
          <w:iCs/>
          <w:color w:val="000000"/>
          <w:sz w:val="22"/>
          <w:szCs w:val="22"/>
          <w:lang w:val="en-GB" w:eastAsia="en-GB"/>
        </w:rPr>
        <w:t>Isurus</w:t>
      </w:r>
      <w:proofErr w:type="spellEnd"/>
      <w:r w:rsidR="004D7CF4" w:rsidRPr="0003074E">
        <w:rPr>
          <w:rFonts w:eastAsia="Calibri" w:cs="Arial"/>
          <w:i/>
          <w:iCs/>
          <w:color w:val="000000"/>
          <w:sz w:val="22"/>
          <w:szCs w:val="22"/>
          <w:lang w:val="en-GB" w:eastAsia="en-GB"/>
        </w:rPr>
        <w:t xml:space="preserve"> </w:t>
      </w:r>
      <w:proofErr w:type="spellStart"/>
      <w:r w:rsidR="004D7CF4" w:rsidRPr="0003074E">
        <w:rPr>
          <w:rFonts w:eastAsia="Calibri" w:cs="Arial"/>
          <w:i/>
          <w:iCs/>
          <w:color w:val="000000"/>
          <w:sz w:val="22"/>
          <w:szCs w:val="22"/>
          <w:lang w:val="en-GB" w:eastAsia="en-GB"/>
        </w:rPr>
        <w:t>oxyrinchus</w:t>
      </w:r>
      <w:proofErr w:type="spellEnd"/>
      <w:r w:rsidR="004D7CF4" w:rsidRPr="00D8395E">
        <w:rPr>
          <w:rFonts w:eastAsia="Calibri" w:cs="Arial"/>
          <w:color w:val="000000"/>
          <w:sz w:val="22"/>
          <w:szCs w:val="22"/>
          <w:lang w:val="en-GB" w:eastAsia="en-GB"/>
        </w:rPr>
        <w:t>)</w:t>
      </w:r>
      <w:r w:rsidR="004D7CF4" w:rsidRPr="0003074E">
        <w:rPr>
          <w:rFonts w:eastAsia="Calibri" w:cs="Arial"/>
          <w:i/>
          <w:iCs/>
          <w:color w:val="000000"/>
          <w:sz w:val="22"/>
          <w:szCs w:val="22"/>
          <w:lang w:val="en-GB" w:eastAsia="en-GB"/>
        </w:rPr>
        <w:t xml:space="preserve"> </w:t>
      </w:r>
      <w:r w:rsidR="004D7CF4" w:rsidRPr="0003074E">
        <w:rPr>
          <w:rFonts w:eastAsia="Calibri" w:cs="Arial"/>
          <w:color w:val="000000"/>
          <w:sz w:val="22"/>
          <w:szCs w:val="22"/>
          <w:lang w:val="en-GB" w:eastAsia="en-GB"/>
        </w:rPr>
        <w:t xml:space="preserve">in the North Atlantic and Porbeagle </w:t>
      </w:r>
      <w:r w:rsidR="004D7CF4">
        <w:rPr>
          <w:rFonts w:eastAsia="Calibri" w:cs="Arial"/>
          <w:color w:val="000000"/>
          <w:sz w:val="22"/>
          <w:szCs w:val="22"/>
          <w:lang w:val="en-GB" w:eastAsia="en-GB"/>
        </w:rPr>
        <w:t>(</w:t>
      </w:r>
      <w:r w:rsidR="004D7CF4" w:rsidRPr="0003074E">
        <w:rPr>
          <w:rFonts w:eastAsia="Calibri" w:cs="Arial"/>
          <w:i/>
          <w:iCs/>
          <w:color w:val="000000"/>
          <w:sz w:val="22"/>
          <w:szCs w:val="22"/>
          <w:lang w:val="en-GB" w:eastAsia="en-GB"/>
        </w:rPr>
        <w:t>Lamna nasus</w:t>
      </w:r>
      <w:r w:rsidR="004D7CF4" w:rsidRPr="00D8395E">
        <w:rPr>
          <w:rFonts w:eastAsia="Calibri" w:cs="Arial"/>
          <w:color w:val="000000"/>
          <w:sz w:val="22"/>
          <w:szCs w:val="22"/>
          <w:lang w:val="en-GB" w:eastAsia="en-GB"/>
        </w:rPr>
        <w:t>)</w:t>
      </w:r>
      <w:r w:rsidR="004D7CF4" w:rsidRPr="0003074E">
        <w:rPr>
          <w:rFonts w:eastAsia="Calibri" w:cs="Arial"/>
          <w:color w:val="000000"/>
          <w:sz w:val="22"/>
          <w:szCs w:val="22"/>
          <w:lang w:val="en-GB" w:eastAsia="en-GB"/>
        </w:rPr>
        <w:t xml:space="preserve"> in the North-east Atlantic). These stocks will generally be expected to be assessed over varying scales (usually on a biannual to quinquennial basis) by the relevant organi</w:t>
      </w:r>
      <w:r w:rsidR="00C01189">
        <w:rPr>
          <w:rFonts w:eastAsia="Calibri" w:cs="Arial"/>
          <w:color w:val="000000"/>
          <w:sz w:val="22"/>
          <w:szCs w:val="22"/>
          <w:lang w:val="en-GB" w:eastAsia="en-GB"/>
        </w:rPr>
        <w:t>z</w:t>
      </w:r>
      <w:r w:rsidR="004D7CF4" w:rsidRPr="0003074E">
        <w:rPr>
          <w:rFonts w:eastAsia="Calibri" w:cs="Arial"/>
          <w:color w:val="000000"/>
          <w:sz w:val="22"/>
          <w:szCs w:val="22"/>
          <w:lang w:val="en-GB" w:eastAsia="en-GB"/>
        </w:rPr>
        <w:t xml:space="preserve">ations. </w:t>
      </w:r>
      <w:r w:rsidR="002120B8">
        <w:rPr>
          <w:rFonts w:eastAsia="Calibri" w:cs="Arial"/>
          <w:color w:val="000000"/>
          <w:sz w:val="22"/>
          <w:szCs w:val="22"/>
          <w:lang w:val="en-GB" w:eastAsia="en-GB"/>
        </w:rPr>
        <w:t>H</w:t>
      </w:r>
      <w:r w:rsidR="004D7CF4" w:rsidRPr="0003074E">
        <w:rPr>
          <w:rFonts w:eastAsia="Calibri" w:cs="Arial"/>
          <w:color w:val="000000"/>
          <w:sz w:val="22"/>
          <w:szCs w:val="22"/>
          <w:lang w:val="en-GB" w:eastAsia="en-GB"/>
        </w:rPr>
        <w:t>owever,</w:t>
      </w:r>
      <w:r w:rsidR="002120B8">
        <w:rPr>
          <w:rFonts w:eastAsia="Calibri" w:cs="Arial"/>
          <w:color w:val="000000"/>
          <w:sz w:val="22"/>
          <w:szCs w:val="22"/>
          <w:lang w:val="en-GB" w:eastAsia="en-GB"/>
        </w:rPr>
        <w:t xml:space="preserve"> it is</w:t>
      </w:r>
      <w:r w:rsidR="00EE575A">
        <w:rPr>
          <w:rFonts w:eastAsia="Calibri" w:cs="Arial"/>
          <w:color w:val="000000"/>
          <w:sz w:val="22"/>
          <w:szCs w:val="22"/>
          <w:lang w:val="en-GB" w:eastAsia="en-GB"/>
        </w:rPr>
        <w:t xml:space="preserve"> still</w:t>
      </w:r>
      <w:r w:rsidR="004D7CF4" w:rsidRPr="0003074E">
        <w:rPr>
          <w:rFonts w:eastAsia="Calibri" w:cs="Arial"/>
          <w:color w:val="000000"/>
          <w:sz w:val="22"/>
          <w:szCs w:val="22"/>
          <w:lang w:val="en-GB" w:eastAsia="en-GB"/>
        </w:rPr>
        <w:t xml:space="preserve"> unclear as to whether comparable efforts would be undertaken for the relevant stocks of other Sharks MOU</w:t>
      </w:r>
      <w:r w:rsidR="004D7CF4">
        <w:rPr>
          <w:rFonts w:eastAsia="Calibri" w:cs="Arial"/>
          <w:color w:val="000000"/>
          <w:sz w:val="22"/>
          <w:szCs w:val="22"/>
          <w:lang w:val="en-GB" w:eastAsia="en-GB"/>
        </w:rPr>
        <w:t xml:space="preserve"> and CMS-</w:t>
      </w:r>
      <w:r w:rsidR="004D7CF4" w:rsidRPr="0003074E">
        <w:rPr>
          <w:rFonts w:eastAsia="Calibri" w:cs="Arial"/>
          <w:color w:val="000000"/>
          <w:sz w:val="22"/>
          <w:szCs w:val="22"/>
          <w:lang w:val="en-GB" w:eastAsia="en-GB"/>
        </w:rPr>
        <w:t>listed</w:t>
      </w:r>
      <w:r w:rsidR="004D7CF4">
        <w:rPr>
          <w:rFonts w:eastAsia="Calibri" w:cs="Arial"/>
          <w:color w:val="000000"/>
          <w:sz w:val="22"/>
          <w:szCs w:val="22"/>
          <w:lang w:val="en-GB" w:eastAsia="en-GB"/>
        </w:rPr>
        <w:t xml:space="preserve"> shark and ra</w:t>
      </w:r>
      <w:r w:rsidR="004D7CF4" w:rsidRPr="00D8395E">
        <w:rPr>
          <w:rFonts w:eastAsia="Calibri" w:cs="Arial"/>
          <w:color w:val="000000"/>
          <w:sz w:val="22"/>
          <w:szCs w:val="22"/>
          <w:lang w:val="en-GB" w:eastAsia="en-GB"/>
        </w:rPr>
        <w:t xml:space="preserve">y species. </w:t>
      </w:r>
    </w:p>
    <w:p w14:paraId="5885AB64" w14:textId="77777777" w:rsidR="004D7CF4" w:rsidRPr="0003074E" w:rsidRDefault="004D7CF4" w:rsidP="00B81497">
      <w:pPr>
        <w:widowControl/>
        <w:pBdr>
          <w:top w:val="nil"/>
          <w:left w:val="nil"/>
          <w:bottom w:val="nil"/>
          <w:right w:val="nil"/>
          <w:between w:val="nil"/>
        </w:pBdr>
        <w:autoSpaceDE/>
        <w:autoSpaceDN/>
        <w:adjustRightInd/>
        <w:spacing w:line="259" w:lineRule="auto"/>
        <w:ind w:right="26"/>
        <w:jc w:val="both"/>
        <w:rPr>
          <w:rFonts w:eastAsia="Calibri" w:cs="Arial"/>
          <w:color w:val="000000"/>
          <w:sz w:val="22"/>
          <w:szCs w:val="22"/>
          <w:lang w:val="en-GB" w:eastAsia="en-GB"/>
        </w:rPr>
      </w:pPr>
    </w:p>
    <w:p w14:paraId="1B0CEF8D" w14:textId="3A3E9759" w:rsidR="004D7CF4" w:rsidRPr="0003074E" w:rsidRDefault="004D7CF4" w:rsidP="00B81497">
      <w:pPr>
        <w:pStyle w:val="ListParagraph"/>
        <w:numPr>
          <w:ilvl w:val="0"/>
          <w:numId w:val="13"/>
        </w:numPr>
        <w:ind w:left="540" w:right="26" w:hanging="540"/>
        <w:jc w:val="both"/>
        <w:rPr>
          <w:rFonts w:eastAsia="Calibri" w:cs="Arial"/>
          <w:color w:val="000000"/>
          <w:sz w:val="22"/>
          <w:szCs w:val="22"/>
          <w:lang w:val="en-GB" w:eastAsia="en-GB"/>
        </w:rPr>
      </w:pPr>
      <w:r w:rsidRPr="0003074E">
        <w:rPr>
          <w:rFonts w:eastAsia="Calibri" w:cs="Arial"/>
          <w:color w:val="000000"/>
          <w:sz w:val="22"/>
          <w:szCs w:val="22"/>
          <w:lang w:val="en-GB" w:eastAsia="en-GB"/>
        </w:rPr>
        <w:t xml:space="preserve">In future, national research efforts may often be focused on those </w:t>
      </w:r>
      <w:r>
        <w:rPr>
          <w:rFonts w:eastAsia="Calibri" w:cs="Arial"/>
          <w:color w:val="000000"/>
          <w:sz w:val="22"/>
          <w:szCs w:val="22"/>
          <w:lang w:val="en-GB" w:eastAsia="en-GB"/>
        </w:rPr>
        <w:t xml:space="preserve">shark and ray </w:t>
      </w:r>
      <w:r w:rsidRPr="0003074E">
        <w:rPr>
          <w:rFonts w:eastAsia="Calibri" w:cs="Arial"/>
          <w:color w:val="000000"/>
          <w:sz w:val="22"/>
          <w:szCs w:val="22"/>
          <w:lang w:val="en-GB" w:eastAsia="en-GB"/>
        </w:rPr>
        <w:t xml:space="preserve">species that are of greater national interest. This may relate to species that are either relatively more common in national waters (and so may be studied with greater scientific rigour), that interact with national fishing fleets in national or international waters, </w:t>
      </w:r>
      <w:r>
        <w:rPr>
          <w:rFonts w:eastAsia="Calibri" w:cs="Arial"/>
          <w:color w:val="000000"/>
          <w:sz w:val="22"/>
          <w:szCs w:val="22"/>
          <w:lang w:val="en-GB" w:eastAsia="en-GB"/>
        </w:rPr>
        <w:t>that are of</w:t>
      </w:r>
      <w:r w:rsidRPr="0003074E">
        <w:rPr>
          <w:rFonts w:eastAsia="Calibri" w:cs="Arial"/>
          <w:color w:val="000000"/>
          <w:sz w:val="22"/>
          <w:szCs w:val="22"/>
          <w:lang w:val="en-GB" w:eastAsia="en-GB"/>
        </w:rPr>
        <w:t xml:space="preserve"> commercial interest (whether historically and/or currently), or due to other policy drivers (e.g., </w:t>
      </w:r>
      <w:r>
        <w:rPr>
          <w:rFonts w:eastAsia="Calibri" w:cs="Arial"/>
          <w:color w:val="000000"/>
          <w:sz w:val="22"/>
          <w:szCs w:val="22"/>
          <w:lang w:val="en-GB" w:eastAsia="en-GB"/>
        </w:rPr>
        <w:t>concerning</w:t>
      </w:r>
      <w:r w:rsidRPr="0003074E">
        <w:rPr>
          <w:rFonts w:eastAsia="Calibri" w:cs="Arial"/>
          <w:color w:val="000000"/>
          <w:sz w:val="22"/>
          <w:szCs w:val="22"/>
          <w:lang w:val="en-GB" w:eastAsia="en-GB"/>
        </w:rPr>
        <w:t xml:space="preserve"> biodiversity </w:t>
      </w:r>
      <w:r w:rsidR="00553CCE">
        <w:rPr>
          <w:rFonts w:eastAsia="Calibri" w:cs="Arial"/>
          <w:color w:val="000000"/>
          <w:sz w:val="22"/>
          <w:szCs w:val="22"/>
          <w:lang w:val="en-GB" w:eastAsia="en-GB"/>
        </w:rPr>
        <w:t>issue</w:t>
      </w:r>
      <w:r w:rsidR="00553CCE" w:rsidRPr="0003074E">
        <w:rPr>
          <w:rFonts w:eastAsia="Calibri" w:cs="Arial"/>
          <w:color w:val="000000"/>
          <w:sz w:val="22"/>
          <w:szCs w:val="22"/>
          <w:lang w:val="en-GB" w:eastAsia="en-GB"/>
        </w:rPr>
        <w:t xml:space="preserve">s </w:t>
      </w:r>
      <w:r w:rsidRPr="0003074E">
        <w:rPr>
          <w:rFonts w:eastAsia="Calibri" w:cs="Arial"/>
          <w:color w:val="000000"/>
          <w:sz w:val="22"/>
          <w:szCs w:val="22"/>
          <w:lang w:val="en-GB" w:eastAsia="en-GB"/>
        </w:rPr>
        <w:t>and national/international biodiversity commitments). Such national interests may also translate into greater interest from international meetings of relevant RFMOs and RFBs.</w:t>
      </w:r>
    </w:p>
    <w:p w14:paraId="5A4EADFE" w14:textId="77777777" w:rsidR="004D7CF4" w:rsidRPr="0003074E" w:rsidRDefault="004D7CF4" w:rsidP="00B81497">
      <w:pPr>
        <w:widowControl/>
        <w:pBdr>
          <w:top w:val="nil"/>
          <w:left w:val="nil"/>
          <w:bottom w:val="nil"/>
          <w:right w:val="nil"/>
          <w:between w:val="nil"/>
        </w:pBdr>
        <w:autoSpaceDE/>
        <w:autoSpaceDN/>
        <w:adjustRightInd/>
        <w:spacing w:line="259" w:lineRule="auto"/>
        <w:ind w:right="26"/>
        <w:jc w:val="both"/>
        <w:rPr>
          <w:rFonts w:eastAsia="Calibri" w:cs="Arial"/>
          <w:color w:val="000000"/>
          <w:sz w:val="22"/>
          <w:szCs w:val="22"/>
          <w:lang w:val="en-GB" w:eastAsia="en-GB"/>
        </w:rPr>
      </w:pPr>
    </w:p>
    <w:p w14:paraId="1775C4D7" w14:textId="577A4E00" w:rsidR="004D7CF4" w:rsidRPr="00505F7C" w:rsidRDefault="004D7CF4" w:rsidP="00B81497">
      <w:pPr>
        <w:pStyle w:val="ListParagraph"/>
        <w:numPr>
          <w:ilvl w:val="0"/>
          <w:numId w:val="13"/>
        </w:numPr>
        <w:ind w:left="540" w:right="26" w:hanging="540"/>
        <w:jc w:val="both"/>
        <w:rPr>
          <w:rFonts w:eastAsia="Calibri" w:cs="Arial"/>
          <w:color w:val="000000"/>
          <w:sz w:val="22"/>
          <w:szCs w:val="22"/>
          <w:lang w:val="en-GB" w:eastAsia="en-GB"/>
        </w:rPr>
      </w:pPr>
      <w:r w:rsidRPr="00505F7C">
        <w:rPr>
          <w:rFonts w:eastAsia="Calibri" w:cs="Arial"/>
          <w:color w:val="000000"/>
          <w:sz w:val="22"/>
          <w:szCs w:val="22"/>
          <w:lang w:val="en-GB" w:eastAsia="en-GB"/>
        </w:rPr>
        <w:t xml:space="preserve">Given the above, it is important to identify those </w:t>
      </w:r>
      <w:r w:rsidR="000010D6" w:rsidRPr="00505F7C">
        <w:rPr>
          <w:rFonts w:eastAsia="Calibri" w:cs="Arial"/>
          <w:color w:val="000000"/>
          <w:sz w:val="22"/>
          <w:szCs w:val="22"/>
          <w:lang w:val="en-GB" w:eastAsia="en-GB"/>
        </w:rPr>
        <w:t xml:space="preserve">CMS- and </w:t>
      </w:r>
      <w:r w:rsidRPr="00505F7C">
        <w:rPr>
          <w:rFonts w:eastAsia="Calibri" w:cs="Arial"/>
          <w:color w:val="000000"/>
          <w:sz w:val="22"/>
          <w:szCs w:val="22"/>
          <w:lang w:val="en-GB" w:eastAsia="en-GB"/>
        </w:rPr>
        <w:t>Sharks MOU</w:t>
      </w:r>
      <w:r w:rsidR="000010D6" w:rsidRPr="00505F7C">
        <w:rPr>
          <w:rFonts w:eastAsia="Calibri" w:cs="Arial"/>
          <w:color w:val="000000"/>
          <w:sz w:val="22"/>
          <w:szCs w:val="22"/>
          <w:lang w:val="en-GB" w:eastAsia="en-GB"/>
        </w:rPr>
        <w:t>-listed</w:t>
      </w:r>
      <w:r w:rsidRPr="00505F7C">
        <w:rPr>
          <w:rFonts w:eastAsia="Calibri" w:cs="Arial"/>
          <w:color w:val="000000"/>
          <w:sz w:val="22"/>
          <w:szCs w:val="22"/>
          <w:lang w:val="en-GB" w:eastAsia="en-GB"/>
        </w:rPr>
        <w:t xml:space="preserve"> shark and rays species which should be subject to more coordinated and collaborative regional research. </w:t>
      </w:r>
      <w:r w:rsidR="00FB7D3A" w:rsidRPr="002C6BF2">
        <w:rPr>
          <w:rFonts w:eastAsia="Calibri" w:cs="Arial"/>
          <w:color w:val="000000"/>
          <w:sz w:val="22"/>
          <w:szCs w:val="22"/>
          <w:lang w:val="en-GB" w:eastAsia="en-GB"/>
        </w:rPr>
        <w:t>In this document</w:t>
      </w:r>
      <w:r w:rsidR="00BA4177" w:rsidRPr="002C6BF2">
        <w:rPr>
          <w:rFonts w:eastAsia="Calibri" w:cs="Arial"/>
          <w:color w:val="000000"/>
          <w:sz w:val="22"/>
          <w:szCs w:val="22"/>
          <w:lang w:val="en-GB" w:eastAsia="en-GB"/>
        </w:rPr>
        <w:t>,</w:t>
      </w:r>
      <w:r w:rsidR="00FB7D3A" w:rsidRPr="002C6BF2">
        <w:rPr>
          <w:rFonts w:eastAsia="Calibri" w:cs="Arial"/>
          <w:color w:val="000000"/>
          <w:sz w:val="22"/>
          <w:szCs w:val="22"/>
          <w:lang w:val="en-GB" w:eastAsia="en-GB"/>
        </w:rPr>
        <w:t xml:space="preserve"> t</w:t>
      </w:r>
      <w:r w:rsidRPr="002C6BF2">
        <w:rPr>
          <w:rFonts w:eastAsia="Calibri" w:cs="Arial"/>
          <w:color w:val="000000"/>
          <w:sz w:val="22"/>
          <w:szCs w:val="22"/>
          <w:lang w:val="en-GB" w:eastAsia="en-GB"/>
        </w:rPr>
        <w:t xml:space="preserve">he </w:t>
      </w:r>
      <w:r w:rsidR="001A6378" w:rsidRPr="002C6BF2">
        <w:rPr>
          <w:rFonts w:eastAsia="Calibri" w:cs="Arial"/>
          <w:color w:val="000000"/>
          <w:sz w:val="22"/>
          <w:szCs w:val="22"/>
          <w:lang w:val="en-GB" w:eastAsia="en-GB"/>
        </w:rPr>
        <w:t xml:space="preserve">AC has </w:t>
      </w:r>
      <w:r w:rsidR="00F233A9" w:rsidRPr="002C6BF2">
        <w:rPr>
          <w:rFonts w:eastAsia="Calibri" w:cs="Arial"/>
          <w:color w:val="000000"/>
          <w:sz w:val="22"/>
          <w:szCs w:val="22"/>
          <w:lang w:val="en-GB" w:eastAsia="en-GB"/>
        </w:rPr>
        <w:t xml:space="preserve">focussed on developing a methodology for the </w:t>
      </w:r>
      <w:r w:rsidRPr="002C6BF2">
        <w:rPr>
          <w:rFonts w:eastAsia="Calibri" w:cs="Arial"/>
          <w:color w:val="000000"/>
          <w:sz w:val="22"/>
          <w:szCs w:val="22"/>
          <w:lang w:val="en-GB" w:eastAsia="en-GB"/>
        </w:rPr>
        <w:t xml:space="preserve">prioritization of species for </w:t>
      </w:r>
      <w:r w:rsidR="00505F7C" w:rsidRPr="002C6BF2">
        <w:rPr>
          <w:rFonts w:eastAsia="Calibri" w:cs="Arial"/>
          <w:color w:val="000000"/>
          <w:sz w:val="22"/>
          <w:szCs w:val="22"/>
          <w:lang w:val="en-GB" w:eastAsia="en-GB"/>
        </w:rPr>
        <w:t xml:space="preserve">future </w:t>
      </w:r>
      <w:r w:rsidR="005F18D4" w:rsidRPr="002C6BF2">
        <w:rPr>
          <w:rFonts w:eastAsia="Calibri" w:cs="Arial"/>
          <w:color w:val="000000"/>
          <w:sz w:val="22"/>
          <w:szCs w:val="22"/>
          <w:lang w:val="en-GB" w:eastAsia="en-GB"/>
        </w:rPr>
        <w:t xml:space="preserve">research to support </w:t>
      </w:r>
      <w:r w:rsidR="005A1454" w:rsidRPr="002C6BF2">
        <w:rPr>
          <w:rFonts w:eastAsia="Calibri" w:cs="Arial"/>
          <w:color w:val="000000"/>
          <w:sz w:val="22"/>
          <w:szCs w:val="22"/>
          <w:lang w:val="en-GB" w:eastAsia="en-GB"/>
        </w:rPr>
        <w:t>f</w:t>
      </w:r>
      <w:r w:rsidR="005F18D4" w:rsidRPr="002C6BF2">
        <w:rPr>
          <w:rFonts w:eastAsia="Calibri" w:cs="Arial"/>
          <w:color w:val="000000"/>
          <w:sz w:val="22"/>
          <w:szCs w:val="22"/>
          <w:lang w:val="en-GB" w:eastAsia="en-GB"/>
        </w:rPr>
        <w:t>isheries management and stock assessments</w:t>
      </w:r>
      <w:r w:rsidR="002C6BF2" w:rsidRPr="002C6BF2">
        <w:rPr>
          <w:rFonts w:eastAsia="Calibri" w:cs="Arial"/>
          <w:color w:val="000000"/>
          <w:sz w:val="22"/>
          <w:szCs w:val="22"/>
          <w:lang w:val="en-GB" w:eastAsia="en-GB"/>
        </w:rPr>
        <w:t>,</w:t>
      </w:r>
      <w:r w:rsidR="005F18D4" w:rsidRPr="002C6BF2">
        <w:rPr>
          <w:rFonts w:eastAsia="Calibri" w:cs="Arial"/>
          <w:color w:val="000000"/>
          <w:sz w:val="22"/>
          <w:szCs w:val="22"/>
          <w:lang w:val="en-GB" w:eastAsia="en-GB"/>
        </w:rPr>
        <w:t xml:space="preserve"> and</w:t>
      </w:r>
      <w:r w:rsidR="00505F7C" w:rsidRPr="002C6BF2">
        <w:rPr>
          <w:rFonts w:eastAsia="Calibri" w:cs="Arial"/>
          <w:color w:val="000000"/>
          <w:sz w:val="22"/>
          <w:szCs w:val="22"/>
          <w:lang w:val="en-GB" w:eastAsia="en-GB"/>
        </w:rPr>
        <w:t xml:space="preserve"> </w:t>
      </w:r>
      <w:r w:rsidR="005A1454" w:rsidRPr="002C6BF2">
        <w:rPr>
          <w:rFonts w:eastAsia="Calibri" w:cs="Arial"/>
          <w:color w:val="000000"/>
          <w:sz w:val="22"/>
          <w:szCs w:val="22"/>
          <w:lang w:val="en-GB" w:eastAsia="en-GB"/>
        </w:rPr>
        <w:t>h</w:t>
      </w:r>
      <w:r w:rsidR="005F18D4" w:rsidRPr="002C6BF2">
        <w:rPr>
          <w:rFonts w:eastAsia="Calibri" w:cs="Arial"/>
          <w:color w:val="000000"/>
          <w:sz w:val="22"/>
          <w:szCs w:val="22"/>
          <w:lang w:val="en-GB" w:eastAsia="en-GB"/>
        </w:rPr>
        <w:t>abitat and spatial management</w:t>
      </w:r>
      <w:r w:rsidR="005A1454">
        <w:rPr>
          <w:rFonts w:eastAsia="Calibri" w:cs="Arial"/>
          <w:color w:val="000000"/>
          <w:sz w:val="22"/>
          <w:szCs w:val="22"/>
          <w:lang w:val="en-GB" w:eastAsia="en-GB"/>
        </w:rPr>
        <w:t xml:space="preserve">. This initial focus </w:t>
      </w:r>
      <w:r w:rsidRPr="00505F7C">
        <w:rPr>
          <w:rFonts w:eastAsia="Calibri" w:cs="Arial"/>
          <w:color w:val="000000"/>
          <w:sz w:val="22"/>
          <w:szCs w:val="22"/>
          <w:lang w:val="en-GB" w:eastAsia="en-GB"/>
        </w:rPr>
        <w:t>should not lead to inhibiting existing work programmes and ongoing assessment, nor should advisory cycles for other stocks be reduced.</w:t>
      </w:r>
    </w:p>
    <w:p w14:paraId="1C0D1E3C" w14:textId="77777777" w:rsidR="004D7CF4" w:rsidRPr="0003074E" w:rsidRDefault="004D7CF4" w:rsidP="00B81497">
      <w:pPr>
        <w:widowControl/>
        <w:pBdr>
          <w:top w:val="nil"/>
          <w:left w:val="nil"/>
          <w:bottom w:val="nil"/>
          <w:right w:val="nil"/>
          <w:between w:val="nil"/>
        </w:pBdr>
        <w:autoSpaceDE/>
        <w:autoSpaceDN/>
        <w:adjustRightInd/>
        <w:spacing w:line="259" w:lineRule="auto"/>
        <w:ind w:left="720" w:right="26"/>
        <w:jc w:val="both"/>
        <w:rPr>
          <w:rFonts w:eastAsia="Calibri" w:cs="Arial"/>
          <w:color w:val="000000"/>
          <w:sz w:val="22"/>
          <w:szCs w:val="22"/>
          <w:lang w:val="en-GB" w:eastAsia="en-GB"/>
        </w:rPr>
      </w:pPr>
    </w:p>
    <w:p w14:paraId="3E4DAB21" w14:textId="7123D2B5" w:rsidR="004D7CF4" w:rsidRPr="0003074E" w:rsidRDefault="004D7CF4" w:rsidP="00116458">
      <w:pPr>
        <w:pStyle w:val="ListParagraph"/>
        <w:numPr>
          <w:ilvl w:val="0"/>
          <w:numId w:val="13"/>
        </w:numPr>
        <w:ind w:left="547" w:right="29" w:hanging="547"/>
        <w:contextualSpacing w:val="0"/>
        <w:jc w:val="both"/>
        <w:rPr>
          <w:rFonts w:eastAsia="Calibri" w:cs="Arial"/>
          <w:sz w:val="22"/>
          <w:szCs w:val="22"/>
          <w:lang w:val="en-GB" w:eastAsia="en-GB"/>
        </w:rPr>
      </w:pPr>
      <w:r w:rsidRPr="0003074E">
        <w:rPr>
          <w:rFonts w:eastAsia="Calibri" w:cs="Arial"/>
          <w:color w:val="000000"/>
          <w:sz w:val="22"/>
          <w:szCs w:val="22"/>
          <w:lang w:val="en-GB" w:eastAsia="en-GB"/>
        </w:rPr>
        <w:t xml:space="preserve">Notwithstanding the rationale for </w:t>
      </w:r>
      <w:r>
        <w:rPr>
          <w:rFonts w:eastAsia="Calibri" w:cs="Arial"/>
          <w:color w:val="000000"/>
          <w:sz w:val="22"/>
          <w:szCs w:val="22"/>
          <w:lang w:val="en-GB" w:eastAsia="en-GB"/>
        </w:rPr>
        <w:t>prioritiz</w:t>
      </w:r>
      <w:r w:rsidRPr="0003074E">
        <w:rPr>
          <w:rFonts w:eastAsia="Calibri" w:cs="Arial"/>
          <w:color w:val="000000"/>
          <w:sz w:val="22"/>
          <w:szCs w:val="22"/>
          <w:lang w:val="en-GB" w:eastAsia="en-GB"/>
        </w:rPr>
        <w:t>ing species for more dedicated research, it is stressed that relevant studies to monitor population trends, improve biological understanding of the stocks and evaluate anthropogenic impacts, including fisheries interactions (e.g., catch (landings and discards), catch rates and discard survival) and habitat degradation are, in general, needed for many species, including listed species. Specific research requirements for individual species have been provided on the</w:t>
      </w:r>
      <w:r>
        <w:rPr>
          <w:rFonts w:eastAsia="Calibri" w:cs="Arial"/>
          <w:color w:val="000000"/>
          <w:sz w:val="22"/>
          <w:szCs w:val="22"/>
          <w:lang w:val="en-GB" w:eastAsia="en-GB"/>
        </w:rPr>
        <w:t xml:space="preserve"> </w:t>
      </w:r>
      <w:hyperlink r:id="rId12" w:history="1">
        <w:r w:rsidRPr="00C50E92">
          <w:rPr>
            <w:rStyle w:val="Hyperlink"/>
            <w:rFonts w:eastAsia="Calibri" w:cs="Arial"/>
            <w:sz w:val="22"/>
            <w:szCs w:val="22"/>
            <w:lang w:val="en-GB" w:eastAsia="en-GB"/>
          </w:rPr>
          <w:t>Sharks MOU fact sheets</w:t>
        </w:r>
      </w:hyperlink>
      <w:r w:rsidRPr="0003074E">
        <w:rPr>
          <w:rFonts w:eastAsia="Calibri" w:cs="Arial"/>
          <w:color w:val="000000"/>
          <w:sz w:val="22"/>
          <w:szCs w:val="22"/>
          <w:lang w:val="en-GB" w:eastAsia="en-GB"/>
        </w:rPr>
        <w:t xml:space="preserve"> for individual species or species complexes.</w:t>
      </w:r>
    </w:p>
    <w:p w14:paraId="44AAE7D5" w14:textId="05258EBB" w:rsidR="00116458" w:rsidRDefault="00116458">
      <w:pPr>
        <w:widowControl/>
        <w:autoSpaceDE/>
        <w:autoSpaceDN/>
        <w:adjustRightInd/>
        <w:spacing w:after="160" w:line="259" w:lineRule="auto"/>
        <w:rPr>
          <w:rFonts w:eastAsia="Calibri" w:cs="Arial"/>
          <w:color w:val="000000"/>
          <w:sz w:val="22"/>
          <w:szCs w:val="22"/>
          <w:lang w:val="en-GB" w:eastAsia="en-GB"/>
        </w:rPr>
      </w:pPr>
      <w:r>
        <w:rPr>
          <w:rFonts w:eastAsia="Calibri" w:cs="Arial"/>
          <w:color w:val="000000"/>
          <w:sz w:val="22"/>
          <w:szCs w:val="22"/>
          <w:lang w:val="en-GB" w:eastAsia="en-GB"/>
        </w:rPr>
        <w:br w:type="page"/>
      </w:r>
    </w:p>
    <w:p w14:paraId="0CE143CD" w14:textId="77777777" w:rsidR="004D7CF4" w:rsidRPr="0003074E" w:rsidRDefault="004D7CF4" w:rsidP="00B81497">
      <w:pPr>
        <w:widowControl/>
        <w:pBdr>
          <w:top w:val="nil"/>
          <w:left w:val="nil"/>
          <w:bottom w:val="nil"/>
          <w:right w:val="nil"/>
          <w:between w:val="nil"/>
        </w:pBdr>
        <w:autoSpaceDE/>
        <w:autoSpaceDN/>
        <w:adjustRightInd/>
        <w:spacing w:line="259" w:lineRule="auto"/>
        <w:ind w:left="720" w:right="26"/>
        <w:jc w:val="both"/>
        <w:rPr>
          <w:rFonts w:eastAsia="Calibri" w:cs="Arial"/>
          <w:color w:val="000000"/>
          <w:sz w:val="22"/>
          <w:szCs w:val="22"/>
          <w:lang w:val="en-GB" w:eastAsia="en-GB"/>
        </w:rPr>
      </w:pPr>
    </w:p>
    <w:p w14:paraId="6B8C9DDC" w14:textId="77777777" w:rsidR="004D7CF4" w:rsidRPr="0003074E" w:rsidRDefault="004D7CF4" w:rsidP="00B81497">
      <w:pPr>
        <w:pStyle w:val="ListParagraph"/>
        <w:numPr>
          <w:ilvl w:val="0"/>
          <w:numId w:val="13"/>
        </w:numPr>
        <w:ind w:left="540" w:right="26" w:hanging="540"/>
        <w:jc w:val="both"/>
        <w:rPr>
          <w:rFonts w:eastAsia="Calibri" w:cs="Arial"/>
          <w:color w:val="000000"/>
          <w:sz w:val="22"/>
          <w:szCs w:val="22"/>
          <w:lang w:val="en-GB" w:eastAsia="en-GB"/>
        </w:rPr>
      </w:pPr>
      <w:r>
        <w:rPr>
          <w:rFonts w:eastAsia="Calibri" w:cs="Arial"/>
          <w:color w:val="000000"/>
          <w:sz w:val="22"/>
          <w:szCs w:val="22"/>
          <w:lang w:val="en-GB" w:eastAsia="en-GB"/>
        </w:rPr>
        <w:t>Prioritiz</w:t>
      </w:r>
      <w:r w:rsidRPr="0003074E">
        <w:rPr>
          <w:rFonts w:eastAsia="Calibri" w:cs="Arial"/>
          <w:color w:val="000000"/>
          <w:sz w:val="22"/>
          <w:szCs w:val="22"/>
          <w:lang w:val="en-GB" w:eastAsia="en-GB"/>
        </w:rPr>
        <w:t>ing species/stocks for further work may consider a range of factors, including:</w:t>
      </w:r>
    </w:p>
    <w:p w14:paraId="0C90E5B4" w14:textId="77777777" w:rsidR="004D7CF4" w:rsidRPr="0003074E" w:rsidRDefault="004D7CF4" w:rsidP="00B81497">
      <w:pPr>
        <w:widowControl/>
        <w:pBdr>
          <w:top w:val="nil"/>
          <w:left w:val="nil"/>
          <w:bottom w:val="nil"/>
          <w:right w:val="nil"/>
          <w:between w:val="nil"/>
        </w:pBdr>
        <w:autoSpaceDE/>
        <w:autoSpaceDN/>
        <w:adjustRightInd/>
        <w:spacing w:line="259" w:lineRule="auto"/>
        <w:ind w:right="26"/>
        <w:jc w:val="both"/>
        <w:rPr>
          <w:rFonts w:eastAsia="Calibri" w:cs="Arial"/>
          <w:sz w:val="22"/>
          <w:szCs w:val="22"/>
          <w:lang w:val="en-GB" w:eastAsia="en-GB"/>
        </w:rPr>
      </w:pPr>
    </w:p>
    <w:p w14:paraId="2DC8E9B5" w14:textId="785F44A7" w:rsidR="004D7CF4" w:rsidRPr="0020126D" w:rsidRDefault="004D7CF4" w:rsidP="2A53503E">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2A53503E">
        <w:rPr>
          <w:rFonts w:eastAsia="Calibri" w:cs="Arial"/>
          <w:color w:val="000000" w:themeColor="text1"/>
          <w:sz w:val="22"/>
          <w:szCs w:val="22"/>
          <w:lang w:val="en-GB" w:eastAsia="en-GB"/>
        </w:rPr>
        <w:t>Conservation importance (determined by</w:t>
      </w:r>
      <w:r w:rsidR="5EEF9181" w:rsidRPr="00BF6A18">
        <w:rPr>
          <w:rFonts w:eastAsia="Calibri" w:cs="Arial"/>
          <w:color w:val="000000" w:themeColor="text1"/>
          <w:sz w:val="22"/>
          <w:szCs w:val="22"/>
          <w:u w:val="single"/>
          <w:lang w:val="en-GB" w:eastAsia="en-GB"/>
        </w:rPr>
        <w:t xml:space="preserve"> </w:t>
      </w:r>
      <w:r w:rsidR="5EEF9181" w:rsidRPr="00BF6A18">
        <w:rPr>
          <w:rFonts w:eastAsia="Calibri" w:cs="Arial"/>
          <w:strike/>
          <w:color w:val="000000" w:themeColor="text1"/>
          <w:sz w:val="22"/>
          <w:szCs w:val="22"/>
          <w:u w:val="single"/>
          <w:lang w:val="en-GB" w:eastAsia="en-GB"/>
        </w:rPr>
        <w:t xml:space="preserve">(1) coverage under the mandate of </w:t>
      </w:r>
      <w:r w:rsidR="00132892" w:rsidRPr="00BF6A18">
        <w:rPr>
          <w:rFonts w:eastAsia="Calibri" w:cs="Arial"/>
          <w:color w:val="000000" w:themeColor="text1"/>
          <w:sz w:val="22"/>
          <w:szCs w:val="22"/>
          <w:u w:val="single"/>
          <w:lang w:val="en-GB" w:eastAsia="en-GB"/>
        </w:rPr>
        <w:t xml:space="preserve">assessments of scientific bodies of </w:t>
      </w:r>
      <w:proofErr w:type="gramStart"/>
      <w:r w:rsidR="5EEF9181" w:rsidRPr="00BF6A18">
        <w:rPr>
          <w:rFonts w:eastAsia="Calibri" w:cs="Arial"/>
          <w:color w:val="000000" w:themeColor="text1"/>
          <w:sz w:val="22"/>
          <w:szCs w:val="22"/>
          <w:u w:val="single"/>
          <w:lang w:val="en-GB" w:eastAsia="en-GB"/>
        </w:rPr>
        <w:t xml:space="preserve">RFMOs, </w:t>
      </w:r>
      <w:r w:rsidRPr="2A53503E">
        <w:rPr>
          <w:rFonts w:eastAsia="Calibri" w:cs="Arial"/>
          <w:color w:val="000000" w:themeColor="text1"/>
          <w:sz w:val="22"/>
          <w:szCs w:val="22"/>
          <w:lang w:val="en-GB" w:eastAsia="en-GB"/>
        </w:rPr>
        <w:t xml:space="preserve"> </w:t>
      </w:r>
      <w:r w:rsidRPr="00BF6A18">
        <w:rPr>
          <w:rFonts w:eastAsia="Calibri" w:cs="Arial"/>
          <w:strike/>
          <w:color w:val="000000" w:themeColor="text1"/>
          <w:sz w:val="22"/>
          <w:szCs w:val="22"/>
          <w:lang w:val="en-GB" w:eastAsia="en-GB"/>
        </w:rPr>
        <w:t>(</w:t>
      </w:r>
      <w:proofErr w:type="gramEnd"/>
      <w:r w:rsidRPr="00BF6A18">
        <w:rPr>
          <w:rFonts w:eastAsia="Calibri" w:cs="Arial"/>
          <w:strike/>
          <w:color w:val="000000" w:themeColor="text1"/>
          <w:sz w:val="22"/>
          <w:szCs w:val="22"/>
          <w:lang w:val="en-GB" w:eastAsia="en-GB"/>
        </w:rPr>
        <w:t xml:space="preserve">1) </w:t>
      </w:r>
      <w:r w:rsidRPr="2A53503E">
        <w:rPr>
          <w:rFonts w:eastAsia="Calibri" w:cs="Arial"/>
          <w:color w:val="000000" w:themeColor="text1"/>
          <w:sz w:val="22"/>
          <w:szCs w:val="22"/>
          <w:lang w:val="en-GB" w:eastAsia="en-GB"/>
        </w:rPr>
        <w:t xml:space="preserve">listing status under relevant international conservation treaties and </w:t>
      </w:r>
      <w:r w:rsidRPr="00BF6A18">
        <w:rPr>
          <w:rFonts w:eastAsia="Calibri" w:cs="Arial"/>
          <w:strike/>
          <w:color w:val="000000" w:themeColor="text1"/>
          <w:sz w:val="22"/>
          <w:szCs w:val="22"/>
          <w:lang w:val="en-GB" w:eastAsia="en-GB"/>
        </w:rPr>
        <w:t xml:space="preserve">(2) </w:t>
      </w:r>
      <w:r w:rsidRPr="2A53503E">
        <w:rPr>
          <w:rFonts w:eastAsia="Calibri" w:cs="Arial"/>
          <w:color w:val="000000" w:themeColor="text1"/>
          <w:sz w:val="22"/>
          <w:szCs w:val="22"/>
          <w:lang w:val="en-GB" w:eastAsia="en-GB"/>
        </w:rPr>
        <w:t xml:space="preserve">status </w:t>
      </w:r>
      <w:r w:rsidR="00C11AAF" w:rsidRPr="2A53503E">
        <w:rPr>
          <w:rFonts w:eastAsia="Calibri" w:cs="Arial"/>
          <w:color w:val="000000" w:themeColor="text1"/>
          <w:sz w:val="22"/>
          <w:szCs w:val="22"/>
          <w:lang w:val="en-GB" w:eastAsia="en-GB"/>
        </w:rPr>
        <w:t xml:space="preserve">according to the </w:t>
      </w:r>
      <w:r w:rsidRPr="2A53503E">
        <w:rPr>
          <w:rFonts w:eastAsia="Calibri" w:cs="Arial"/>
          <w:color w:val="000000" w:themeColor="text1"/>
          <w:sz w:val="22"/>
          <w:szCs w:val="22"/>
          <w:lang w:val="en-GB" w:eastAsia="en-GB"/>
        </w:rPr>
        <w:t>IUCN Red List;</w:t>
      </w:r>
    </w:p>
    <w:p w14:paraId="0FBA8AE4" w14:textId="77777777"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20126D">
        <w:rPr>
          <w:rFonts w:eastAsia="Calibri" w:cs="Arial"/>
          <w:color w:val="000000"/>
          <w:sz w:val="22"/>
          <w:szCs w:val="22"/>
          <w:lang w:val="en-GB" w:eastAsia="en-GB"/>
        </w:rPr>
        <w:t>Frequency and type of assessment in place;</w:t>
      </w:r>
    </w:p>
    <w:p w14:paraId="026F00E8" w14:textId="77777777"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20126D">
        <w:rPr>
          <w:rFonts w:eastAsia="Calibri" w:cs="Arial"/>
          <w:color w:val="000000"/>
          <w:sz w:val="22"/>
          <w:szCs w:val="22"/>
          <w:lang w:val="en-GB" w:eastAsia="en-GB"/>
        </w:rPr>
        <w:t>The current population trend;</w:t>
      </w:r>
    </w:p>
    <w:p w14:paraId="778280F8" w14:textId="77777777"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20126D">
        <w:rPr>
          <w:rFonts w:eastAsia="Calibri" w:cs="Arial"/>
          <w:color w:val="000000"/>
          <w:sz w:val="22"/>
          <w:szCs w:val="22"/>
          <w:lang w:val="en-GB" w:eastAsia="en-GB"/>
        </w:rPr>
        <w:t>Management measures currently in place;</w:t>
      </w:r>
    </w:p>
    <w:p w14:paraId="649AAF3E" w14:textId="77777777"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20126D">
        <w:rPr>
          <w:rFonts w:eastAsia="Calibri" w:cs="Arial"/>
          <w:color w:val="000000"/>
          <w:sz w:val="22"/>
          <w:szCs w:val="22"/>
          <w:lang w:val="en-GB" w:eastAsia="en-GB"/>
        </w:rPr>
        <w:t>The ecosystem and habitat that the species occupies;</w:t>
      </w:r>
    </w:p>
    <w:p w14:paraId="1D41C5C0" w14:textId="77777777"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20126D">
        <w:rPr>
          <w:rFonts w:eastAsia="Calibri" w:cs="Arial"/>
          <w:color w:val="000000"/>
          <w:sz w:val="22"/>
          <w:szCs w:val="22"/>
          <w:lang w:val="en-GB" w:eastAsia="en-GB"/>
        </w:rPr>
        <w:t>The degree of habitat protection in place;</w:t>
      </w:r>
    </w:p>
    <w:p w14:paraId="7F4C239F" w14:textId="77777777"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20126D">
        <w:rPr>
          <w:rFonts w:eastAsia="Calibri" w:cs="Arial"/>
          <w:color w:val="000000"/>
          <w:sz w:val="22"/>
          <w:szCs w:val="22"/>
          <w:lang w:val="en-GB" w:eastAsia="en-GB"/>
        </w:rPr>
        <w:t>The interaction between species and fisheries;</w:t>
      </w:r>
    </w:p>
    <w:p w14:paraId="36999F6C" w14:textId="09D44387"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20126D">
        <w:rPr>
          <w:rFonts w:eastAsia="Calibri" w:cs="Arial"/>
          <w:color w:val="000000"/>
          <w:sz w:val="22"/>
          <w:szCs w:val="22"/>
          <w:lang w:val="en-GB" w:eastAsia="en-GB"/>
        </w:rPr>
        <w:t>The importance of the region to species and its constituent stocks.</w:t>
      </w:r>
    </w:p>
    <w:p w14:paraId="5A22E95A" w14:textId="1785F3F1" w:rsidR="004D7CF4" w:rsidRDefault="004D7CF4" w:rsidP="00116458">
      <w:pPr>
        <w:ind w:right="252"/>
        <w:jc w:val="both"/>
        <w:rPr>
          <w:rFonts w:cs="Arial"/>
          <w:b/>
          <w:iCs/>
          <w:sz w:val="22"/>
          <w:szCs w:val="22"/>
        </w:rPr>
      </w:pPr>
    </w:p>
    <w:p w14:paraId="08EC26CB" w14:textId="0375B73A" w:rsidR="004D7CF4" w:rsidRPr="002169C2" w:rsidRDefault="004D7CF4" w:rsidP="00116458">
      <w:pPr>
        <w:pStyle w:val="Heading3"/>
        <w:spacing w:before="0" w:after="0" w:line="240" w:lineRule="auto"/>
        <w:ind w:right="26"/>
        <w:rPr>
          <w:rFonts w:ascii="Arial" w:hAnsi="Arial" w:cs="Arial"/>
          <w:sz w:val="22"/>
          <w:szCs w:val="22"/>
        </w:rPr>
      </w:pPr>
      <w:r w:rsidRPr="002169C2">
        <w:rPr>
          <w:rFonts w:ascii="Arial" w:hAnsi="Arial" w:cs="Arial"/>
          <w:sz w:val="22"/>
          <w:szCs w:val="22"/>
        </w:rPr>
        <w:t>MOU Mandate</w:t>
      </w:r>
    </w:p>
    <w:p w14:paraId="3856C2A7" w14:textId="77777777" w:rsidR="001C0B23" w:rsidRPr="001C0B23" w:rsidRDefault="001C0B23" w:rsidP="00116458">
      <w:pPr>
        <w:pStyle w:val="ListParagraph"/>
        <w:ind w:right="26"/>
        <w:rPr>
          <w:rFonts w:cs="Arial"/>
          <w:bCs/>
          <w:iCs/>
          <w:sz w:val="22"/>
          <w:szCs w:val="22"/>
        </w:rPr>
      </w:pPr>
    </w:p>
    <w:p w14:paraId="410F8D92" w14:textId="43BDB5FD" w:rsidR="0020126D" w:rsidRPr="008B1552" w:rsidRDefault="008B1552" w:rsidP="00116458">
      <w:pPr>
        <w:pStyle w:val="ListParagraph"/>
        <w:numPr>
          <w:ilvl w:val="0"/>
          <w:numId w:val="13"/>
        </w:numPr>
        <w:ind w:left="540" w:right="26" w:hanging="540"/>
        <w:jc w:val="both"/>
        <w:rPr>
          <w:rFonts w:cs="Arial"/>
          <w:bCs/>
          <w:iCs/>
          <w:sz w:val="22"/>
          <w:szCs w:val="22"/>
        </w:rPr>
      </w:pPr>
      <w:r w:rsidRPr="008B1552">
        <w:rPr>
          <w:rFonts w:cs="Arial"/>
          <w:bCs/>
          <w:iCs/>
          <w:sz w:val="22"/>
          <w:szCs w:val="22"/>
        </w:rPr>
        <w:t>In accordance with activity 3 of the Programme of Work (2019-2021), the AC was tasked to “further develop and prioritize areas of action with options by taxa, region, and other relevant factors</w:t>
      </w:r>
      <w:r w:rsidR="00C42CFF">
        <w:rPr>
          <w:rFonts w:cs="Arial"/>
          <w:bCs/>
          <w:iCs/>
          <w:sz w:val="22"/>
          <w:szCs w:val="22"/>
        </w:rPr>
        <w:t>".</w:t>
      </w:r>
    </w:p>
    <w:p w14:paraId="51F6154D" w14:textId="248F08D7" w:rsidR="004D7CF4" w:rsidRDefault="004D7CF4" w:rsidP="00116458">
      <w:pPr>
        <w:ind w:right="26"/>
        <w:jc w:val="both"/>
        <w:rPr>
          <w:rFonts w:cs="Arial"/>
          <w:bCs/>
          <w:iCs/>
          <w:sz w:val="22"/>
          <w:szCs w:val="22"/>
          <w:highlight w:val="yellow"/>
        </w:rPr>
      </w:pPr>
    </w:p>
    <w:p w14:paraId="6C892EF4" w14:textId="0ED7C306" w:rsidR="00F461BC" w:rsidRPr="002169C2" w:rsidRDefault="004D7CF4" w:rsidP="00116458">
      <w:pPr>
        <w:pStyle w:val="Heading3"/>
        <w:spacing w:before="0" w:after="0" w:line="240" w:lineRule="auto"/>
        <w:ind w:right="26"/>
        <w:rPr>
          <w:rFonts w:ascii="Arial" w:hAnsi="Arial" w:cs="Arial"/>
          <w:sz w:val="22"/>
          <w:szCs w:val="22"/>
        </w:rPr>
      </w:pPr>
      <w:r w:rsidRPr="002169C2">
        <w:rPr>
          <w:rFonts w:ascii="Arial" w:hAnsi="Arial" w:cs="Arial"/>
          <w:sz w:val="22"/>
          <w:szCs w:val="22"/>
        </w:rPr>
        <w:t xml:space="preserve">Methodology to prioritize species for conservation </w:t>
      </w:r>
    </w:p>
    <w:p w14:paraId="0C9BAD08" w14:textId="77777777" w:rsidR="00D8395E" w:rsidRPr="00D8395E" w:rsidRDefault="00D8395E" w:rsidP="00116458">
      <w:pPr>
        <w:pStyle w:val="ListParagraph"/>
        <w:ind w:left="540" w:right="26"/>
        <w:jc w:val="both"/>
        <w:rPr>
          <w:rFonts w:cs="Arial"/>
          <w:bCs/>
          <w:iCs/>
          <w:sz w:val="22"/>
          <w:szCs w:val="22"/>
        </w:rPr>
      </w:pPr>
    </w:p>
    <w:p w14:paraId="3429289F" w14:textId="7706E60A" w:rsidR="00D55404" w:rsidRPr="005C7C89" w:rsidRDefault="005C7C89" w:rsidP="00116458">
      <w:pPr>
        <w:pStyle w:val="ListParagraph"/>
        <w:numPr>
          <w:ilvl w:val="0"/>
          <w:numId w:val="13"/>
        </w:numPr>
        <w:ind w:left="540" w:right="26" w:hanging="540"/>
        <w:jc w:val="both"/>
        <w:rPr>
          <w:rFonts w:cs="Arial"/>
          <w:bCs/>
          <w:iCs/>
          <w:sz w:val="22"/>
          <w:szCs w:val="22"/>
          <w:u w:val="single"/>
        </w:rPr>
      </w:pPr>
      <w:r w:rsidRPr="005C7C89">
        <w:rPr>
          <w:rFonts w:cs="Arial"/>
          <w:bCs/>
          <w:iCs/>
          <w:sz w:val="22"/>
          <w:szCs w:val="22"/>
        </w:rPr>
        <w:t>The AC has developed a method</w:t>
      </w:r>
      <w:r w:rsidR="002612EB">
        <w:rPr>
          <w:rFonts w:cs="Arial"/>
          <w:bCs/>
          <w:iCs/>
          <w:sz w:val="22"/>
          <w:szCs w:val="22"/>
        </w:rPr>
        <w:t>ology</w:t>
      </w:r>
      <w:r w:rsidRPr="005C7C89">
        <w:rPr>
          <w:rFonts w:cs="Arial"/>
          <w:bCs/>
          <w:iCs/>
          <w:sz w:val="22"/>
          <w:szCs w:val="22"/>
        </w:rPr>
        <w:t>, based on a scoring system, to prioritize shark and ray species for increased research and conservation efforts in</w:t>
      </w:r>
      <w:r w:rsidR="00955DD6">
        <w:rPr>
          <w:rFonts w:cs="Arial"/>
          <w:bCs/>
          <w:iCs/>
          <w:sz w:val="22"/>
          <w:szCs w:val="22"/>
        </w:rPr>
        <w:t xml:space="preserve"> fisheries management areas</w:t>
      </w:r>
      <w:r w:rsidRPr="005C7C89">
        <w:rPr>
          <w:rFonts w:cs="Arial"/>
          <w:bCs/>
          <w:iCs/>
          <w:sz w:val="22"/>
          <w:szCs w:val="22"/>
        </w:rPr>
        <w:t xml:space="preserve">, as well as habitat and spatial management. </w:t>
      </w:r>
      <w:r w:rsidR="00D55404" w:rsidRPr="005C7C89">
        <w:rPr>
          <w:rFonts w:cs="Arial"/>
          <w:bCs/>
          <w:iCs/>
          <w:sz w:val="22"/>
          <w:szCs w:val="22"/>
        </w:rPr>
        <w:t xml:space="preserve">A detailed description of the methodology, including the </w:t>
      </w:r>
      <w:r w:rsidR="00996B8E" w:rsidRPr="005C7C89">
        <w:rPr>
          <w:rFonts w:cs="Arial"/>
          <w:bCs/>
          <w:iCs/>
          <w:sz w:val="22"/>
          <w:szCs w:val="22"/>
        </w:rPr>
        <w:t xml:space="preserve">underlying </w:t>
      </w:r>
      <w:r w:rsidR="00D55404" w:rsidRPr="005C7C89">
        <w:rPr>
          <w:rFonts w:cs="Arial"/>
          <w:bCs/>
          <w:iCs/>
          <w:sz w:val="22"/>
          <w:szCs w:val="22"/>
        </w:rPr>
        <w:t>criteria used, scoring levels, and formulas to calculate the relative priority of species is provided in</w:t>
      </w:r>
      <w:r w:rsidR="00E90E45">
        <w:rPr>
          <w:rFonts w:cs="Arial"/>
          <w:bCs/>
          <w:iCs/>
          <w:sz w:val="22"/>
          <w:szCs w:val="22"/>
        </w:rPr>
        <w:t xml:space="preserve"> </w:t>
      </w:r>
      <w:r w:rsidR="00D55404" w:rsidRPr="005C7C89">
        <w:rPr>
          <w:rFonts w:cs="Arial"/>
          <w:bCs/>
          <w:iCs/>
          <w:sz w:val="22"/>
          <w:szCs w:val="22"/>
          <w:u w:val="single"/>
        </w:rPr>
        <w:t xml:space="preserve">Annex 1. </w:t>
      </w:r>
    </w:p>
    <w:p w14:paraId="5BD7DEC6" w14:textId="77777777" w:rsidR="005C7C89" w:rsidRDefault="005C7C89" w:rsidP="00116458">
      <w:pPr>
        <w:pStyle w:val="ListParagraph"/>
        <w:ind w:left="0" w:right="26"/>
        <w:jc w:val="both"/>
        <w:rPr>
          <w:rFonts w:cs="Arial"/>
          <w:b/>
          <w:iCs/>
          <w:sz w:val="22"/>
          <w:szCs w:val="22"/>
        </w:rPr>
      </w:pPr>
    </w:p>
    <w:p w14:paraId="46DE01C7" w14:textId="278C1E99" w:rsidR="000153D1" w:rsidRPr="002169C2" w:rsidRDefault="000153D1" w:rsidP="00116458">
      <w:pPr>
        <w:pStyle w:val="Heading3"/>
        <w:spacing w:before="0" w:after="0" w:line="240" w:lineRule="auto"/>
        <w:ind w:right="26"/>
        <w:rPr>
          <w:rFonts w:ascii="Arial" w:hAnsi="Arial" w:cs="Arial"/>
          <w:sz w:val="22"/>
          <w:szCs w:val="22"/>
        </w:rPr>
      </w:pPr>
      <w:r w:rsidRPr="002169C2">
        <w:rPr>
          <w:rFonts w:ascii="Arial" w:hAnsi="Arial" w:cs="Arial"/>
          <w:sz w:val="22"/>
          <w:szCs w:val="22"/>
        </w:rPr>
        <w:t xml:space="preserve">Regional </w:t>
      </w:r>
      <w:r w:rsidR="00FE35A1">
        <w:rPr>
          <w:rFonts w:ascii="Arial" w:hAnsi="Arial" w:cs="Arial"/>
          <w:sz w:val="22"/>
          <w:szCs w:val="22"/>
        </w:rPr>
        <w:t>prioriti</w:t>
      </w:r>
      <w:r w:rsidR="00B57225">
        <w:rPr>
          <w:rFonts w:ascii="Arial" w:hAnsi="Arial" w:cs="Arial"/>
          <w:sz w:val="22"/>
          <w:szCs w:val="22"/>
        </w:rPr>
        <w:t>z</w:t>
      </w:r>
      <w:r w:rsidR="00FE35A1">
        <w:rPr>
          <w:rFonts w:ascii="Arial" w:hAnsi="Arial" w:cs="Arial"/>
          <w:sz w:val="22"/>
          <w:szCs w:val="22"/>
        </w:rPr>
        <w:t xml:space="preserve">ation </w:t>
      </w:r>
      <w:r w:rsidRPr="002169C2">
        <w:rPr>
          <w:rFonts w:ascii="Arial" w:hAnsi="Arial" w:cs="Arial"/>
          <w:sz w:val="22"/>
          <w:szCs w:val="22"/>
        </w:rPr>
        <w:t>assessment</w:t>
      </w:r>
    </w:p>
    <w:p w14:paraId="2FD80D49" w14:textId="77777777" w:rsidR="000153D1" w:rsidRPr="000153D1" w:rsidRDefault="000153D1" w:rsidP="00116458">
      <w:pPr>
        <w:pStyle w:val="ListParagraph"/>
        <w:ind w:left="0" w:right="26"/>
        <w:jc w:val="both"/>
        <w:rPr>
          <w:rFonts w:cs="Arial"/>
          <w:b/>
          <w:iCs/>
          <w:sz w:val="22"/>
          <w:szCs w:val="22"/>
        </w:rPr>
      </w:pPr>
    </w:p>
    <w:p w14:paraId="59E865A8" w14:textId="4993684F" w:rsidR="00FA05FD" w:rsidRPr="00455528" w:rsidRDefault="00FA05FD" w:rsidP="00116458">
      <w:pPr>
        <w:pStyle w:val="ListParagraph"/>
        <w:numPr>
          <w:ilvl w:val="0"/>
          <w:numId w:val="13"/>
        </w:numPr>
        <w:ind w:left="540" w:right="26" w:hanging="540"/>
        <w:jc w:val="both"/>
        <w:rPr>
          <w:rFonts w:cs="Arial"/>
          <w:bCs/>
          <w:iCs/>
          <w:sz w:val="22"/>
          <w:szCs w:val="22"/>
        </w:rPr>
      </w:pPr>
      <w:r>
        <w:rPr>
          <w:rFonts w:cs="Arial"/>
          <w:bCs/>
          <w:iCs/>
          <w:sz w:val="22"/>
          <w:szCs w:val="22"/>
        </w:rPr>
        <w:t>FAO Fishing Area</w:t>
      </w:r>
      <w:r w:rsidR="00C11AAF">
        <w:rPr>
          <w:rFonts w:cs="Arial"/>
          <w:bCs/>
          <w:iCs/>
          <w:sz w:val="22"/>
          <w:szCs w:val="22"/>
        </w:rPr>
        <w:t>s</w:t>
      </w:r>
      <w:r>
        <w:rPr>
          <w:rFonts w:cs="Arial"/>
          <w:bCs/>
          <w:iCs/>
          <w:sz w:val="22"/>
          <w:szCs w:val="22"/>
        </w:rPr>
        <w:t xml:space="preserve"> were chosen as the most appropriate regional units for the assessment.</w:t>
      </w:r>
    </w:p>
    <w:p w14:paraId="0F10DAA5" w14:textId="0168794E" w:rsidR="00F03205" w:rsidRDefault="00F03205" w:rsidP="00116458">
      <w:pPr>
        <w:ind w:right="26"/>
        <w:jc w:val="both"/>
        <w:rPr>
          <w:rFonts w:cs="Arial"/>
          <w:bCs/>
          <w:iCs/>
          <w:sz w:val="22"/>
          <w:szCs w:val="22"/>
        </w:rPr>
      </w:pPr>
    </w:p>
    <w:p w14:paraId="18BA2284" w14:textId="7FC2F0C6" w:rsidR="00701C58" w:rsidRDefault="00701C58" w:rsidP="00116458">
      <w:pPr>
        <w:pStyle w:val="ListParagraph"/>
        <w:numPr>
          <w:ilvl w:val="0"/>
          <w:numId w:val="13"/>
        </w:numPr>
        <w:ind w:left="540" w:right="26" w:hanging="540"/>
        <w:jc w:val="both"/>
        <w:rPr>
          <w:rFonts w:cs="Arial"/>
          <w:bCs/>
          <w:iCs/>
          <w:sz w:val="22"/>
          <w:szCs w:val="22"/>
        </w:rPr>
      </w:pPr>
      <w:r>
        <w:rPr>
          <w:rFonts w:cs="Arial"/>
          <w:bCs/>
          <w:iCs/>
          <w:sz w:val="22"/>
          <w:szCs w:val="22"/>
        </w:rPr>
        <w:t xml:space="preserve">This methodology </w:t>
      </w:r>
      <w:r w:rsidR="00D8395E">
        <w:rPr>
          <w:rFonts w:cs="Arial"/>
          <w:bCs/>
          <w:iCs/>
          <w:sz w:val="22"/>
          <w:szCs w:val="22"/>
        </w:rPr>
        <w:t>was</w:t>
      </w:r>
      <w:r>
        <w:rPr>
          <w:rFonts w:cs="Arial"/>
          <w:bCs/>
          <w:iCs/>
          <w:sz w:val="22"/>
          <w:szCs w:val="22"/>
        </w:rPr>
        <w:t xml:space="preserve"> then applied</w:t>
      </w:r>
      <w:r w:rsidR="00D64464">
        <w:rPr>
          <w:rFonts w:cs="Arial"/>
          <w:bCs/>
          <w:iCs/>
          <w:sz w:val="22"/>
          <w:szCs w:val="22"/>
        </w:rPr>
        <w:t xml:space="preserve"> in two case studies of FAO </w:t>
      </w:r>
      <w:r w:rsidR="00C11AAF">
        <w:rPr>
          <w:rFonts w:cs="Arial"/>
          <w:bCs/>
          <w:iCs/>
          <w:sz w:val="22"/>
          <w:szCs w:val="22"/>
        </w:rPr>
        <w:t>Fishing A</w:t>
      </w:r>
      <w:r w:rsidR="00310E09">
        <w:rPr>
          <w:rFonts w:cs="Arial"/>
          <w:bCs/>
          <w:iCs/>
          <w:sz w:val="22"/>
          <w:szCs w:val="22"/>
        </w:rPr>
        <w:t>r</w:t>
      </w:r>
      <w:r w:rsidR="00310E09" w:rsidRPr="000438A7">
        <w:rPr>
          <w:rFonts w:cs="Arial"/>
          <w:bCs/>
          <w:iCs/>
          <w:sz w:val="22"/>
          <w:szCs w:val="22"/>
        </w:rPr>
        <w:t>eas</w:t>
      </w:r>
      <w:r w:rsidR="00310E09">
        <w:rPr>
          <w:rFonts w:cs="Arial"/>
          <w:bCs/>
          <w:iCs/>
          <w:sz w:val="22"/>
          <w:szCs w:val="22"/>
        </w:rPr>
        <w:t>:</w:t>
      </w:r>
      <w:r w:rsidR="009A2295">
        <w:rPr>
          <w:rFonts w:cs="Arial"/>
          <w:bCs/>
          <w:iCs/>
          <w:sz w:val="22"/>
          <w:szCs w:val="22"/>
        </w:rPr>
        <w:t xml:space="preserve"> </w:t>
      </w:r>
      <w:r w:rsidR="00D64464" w:rsidRPr="000438A7">
        <w:rPr>
          <w:rFonts w:cs="Arial"/>
          <w:bCs/>
          <w:iCs/>
          <w:sz w:val="22"/>
          <w:szCs w:val="22"/>
        </w:rPr>
        <w:t>21 (Northwest Atlantic) and 27</w:t>
      </w:r>
      <w:r w:rsidR="00D64464">
        <w:rPr>
          <w:rFonts w:cs="Arial"/>
          <w:bCs/>
          <w:iCs/>
          <w:sz w:val="22"/>
          <w:szCs w:val="22"/>
        </w:rPr>
        <w:t xml:space="preserve"> (Northeast Atlantic)</w:t>
      </w:r>
      <w:r w:rsidR="009A2295">
        <w:rPr>
          <w:rFonts w:cs="Arial"/>
          <w:bCs/>
          <w:iCs/>
          <w:sz w:val="22"/>
          <w:szCs w:val="22"/>
        </w:rPr>
        <w:t xml:space="preserve">. </w:t>
      </w:r>
      <w:r w:rsidR="00BB5111">
        <w:rPr>
          <w:rFonts w:cs="Arial"/>
          <w:bCs/>
          <w:iCs/>
          <w:sz w:val="22"/>
          <w:szCs w:val="22"/>
        </w:rPr>
        <w:t>The results of these</w:t>
      </w:r>
      <w:r w:rsidR="00310E09">
        <w:rPr>
          <w:rFonts w:cs="Arial"/>
          <w:bCs/>
          <w:iCs/>
          <w:sz w:val="22"/>
          <w:szCs w:val="22"/>
        </w:rPr>
        <w:t xml:space="preserve"> case</w:t>
      </w:r>
      <w:r w:rsidR="00BB5111">
        <w:rPr>
          <w:rFonts w:cs="Arial"/>
          <w:bCs/>
          <w:iCs/>
          <w:sz w:val="22"/>
          <w:szCs w:val="22"/>
        </w:rPr>
        <w:t xml:space="preserve"> studies are presented in </w:t>
      </w:r>
      <w:r w:rsidR="00BB5111" w:rsidRPr="00FA69E5">
        <w:rPr>
          <w:rFonts w:cs="Arial"/>
          <w:bCs/>
          <w:iCs/>
          <w:sz w:val="22"/>
          <w:szCs w:val="22"/>
          <w:u w:val="single"/>
        </w:rPr>
        <w:t>Annex 2</w:t>
      </w:r>
      <w:r w:rsidR="00BB5111">
        <w:rPr>
          <w:rFonts w:cs="Arial"/>
          <w:bCs/>
          <w:iCs/>
          <w:sz w:val="22"/>
          <w:szCs w:val="22"/>
        </w:rPr>
        <w:t xml:space="preserve"> </w:t>
      </w:r>
      <w:r w:rsidR="00D8395E">
        <w:rPr>
          <w:rFonts w:cs="Arial"/>
          <w:bCs/>
          <w:iCs/>
          <w:sz w:val="22"/>
          <w:szCs w:val="22"/>
        </w:rPr>
        <w:t>of</w:t>
      </w:r>
      <w:r w:rsidR="00BB5111">
        <w:rPr>
          <w:rFonts w:cs="Arial"/>
          <w:bCs/>
          <w:iCs/>
          <w:sz w:val="22"/>
          <w:szCs w:val="22"/>
        </w:rPr>
        <w:t xml:space="preserve"> this document.    </w:t>
      </w:r>
    </w:p>
    <w:p w14:paraId="4DDF8064" w14:textId="77777777" w:rsidR="00156049" w:rsidRPr="00156049" w:rsidRDefault="00156049" w:rsidP="00116458">
      <w:pPr>
        <w:pStyle w:val="ListParagraph"/>
        <w:ind w:right="26"/>
        <w:rPr>
          <w:rFonts w:cs="Arial"/>
          <w:bCs/>
          <w:iCs/>
          <w:sz w:val="22"/>
          <w:szCs w:val="22"/>
        </w:rPr>
      </w:pPr>
    </w:p>
    <w:p w14:paraId="6A5E75A9" w14:textId="05524692" w:rsidR="00A731E9" w:rsidRPr="002245DE" w:rsidRDefault="00156049" w:rsidP="2A53503E">
      <w:pPr>
        <w:pStyle w:val="ListParagraph"/>
        <w:numPr>
          <w:ilvl w:val="0"/>
          <w:numId w:val="13"/>
        </w:numPr>
        <w:ind w:left="540" w:right="26" w:hanging="540"/>
        <w:jc w:val="both"/>
        <w:rPr>
          <w:rFonts w:cs="Arial"/>
          <w:sz w:val="22"/>
          <w:szCs w:val="22"/>
        </w:rPr>
      </w:pPr>
      <w:r w:rsidRPr="2A53503E">
        <w:rPr>
          <w:rFonts w:cs="Arial"/>
          <w:b/>
          <w:bCs/>
          <w:sz w:val="22"/>
          <w:szCs w:val="22"/>
        </w:rPr>
        <w:t>Case study 1</w:t>
      </w:r>
      <w:r w:rsidRPr="2A53503E">
        <w:rPr>
          <w:rFonts w:cs="Arial"/>
          <w:sz w:val="22"/>
          <w:szCs w:val="22"/>
        </w:rPr>
        <w:t xml:space="preserve"> </w:t>
      </w:r>
      <w:r w:rsidR="001E2AAA" w:rsidRPr="2A53503E">
        <w:rPr>
          <w:rFonts w:cs="Arial"/>
          <w:sz w:val="22"/>
          <w:szCs w:val="22"/>
        </w:rPr>
        <w:t xml:space="preserve">(FAO area 21) highlighted that </w:t>
      </w:r>
      <w:r w:rsidR="00276A51" w:rsidRPr="2A53503E">
        <w:rPr>
          <w:rFonts w:cs="Arial"/>
          <w:sz w:val="22"/>
          <w:szCs w:val="22"/>
        </w:rPr>
        <w:t xml:space="preserve">Giant Devil Ray </w:t>
      </w:r>
      <w:r w:rsidR="003274B8" w:rsidRPr="2A53503E">
        <w:rPr>
          <w:rFonts w:cs="Arial"/>
          <w:sz w:val="22"/>
          <w:szCs w:val="22"/>
        </w:rPr>
        <w:t>(</w:t>
      </w:r>
      <w:r w:rsidR="003274B8" w:rsidRPr="2A53503E">
        <w:rPr>
          <w:rFonts w:cs="Arial"/>
          <w:i/>
          <w:iCs/>
          <w:sz w:val="22"/>
          <w:szCs w:val="22"/>
        </w:rPr>
        <w:t>Mobula mobular</w:t>
      </w:r>
      <w:r w:rsidR="003274B8" w:rsidRPr="2A53503E">
        <w:rPr>
          <w:rFonts w:cs="Arial"/>
          <w:sz w:val="22"/>
          <w:szCs w:val="22"/>
        </w:rPr>
        <w:t>)</w:t>
      </w:r>
      <w:r w:rsidR="00233C3D" w:rsidRPr="2A53503E">
        <w:rPr>
          <w:rFonts w:cs="Arial"/>
          <w:sz w:val="22"/>
          <w:szCs w:val="22"/>
        </w:rPr>
        <w:t xml:space="preserve"> and </w:t>
      </w:r>
      <w:r w:rsidR="00D148FD" w:rsidRPr="2A53503E">
        <w:rPr>
          <w:rFonts w:cs="Arial"/>
          <w:sz w:val="22"/>
          <w:szCs w:val="22"/>
        </w:rPr>
        <w:t>O</w:t>
      </w:r>
      <w:r w:rsidR="00EA22ED" w:rsidRPr="2A53503E">
        <w:rPr>
          <w:rFonts w:cs="Arial"/>
          <w:sz w:val="22"/>
          <w:szCs w:val="22"/>
        </w:rPr>
        <w:t xml:space="preserve">ceanic </w:t>
      </w:r>
      <w:r w:rsidR="00D148FD" w:rsidRPr="2A53503E">
        <w:rPr>
          <w:rFonts w:cs="Arial"/>
          <w:sz w:val="22"/>
          <w:szCs w:val="22"/>
        </w:rPr>
        <w:t>W</w:t>
      </w:r>
      <w:r w:rsidR="00EA22ED" w:rsidRPr="2A53503E">
        <w:rPr>
          <w:rFonts w:cs="Arial"/>
          <w:sz w:val="22"/>
          <w:szCs w:val="22"/>
        </w:rPr>
        <w:t xml:space="preserve">hitetip </w:t>
      </w:r>
      <w:r w:rsidR="00D148FD" w:rsidRPr="2A53503E">
        <w:rPr>
          <w:rFonts w:cs="Arial"/>
          <w:sz w:val="22"/>
          <w:szCs w:val="22"/>
        </w:rPr>
        <w:t>S</w:t>
      </w:r>
      <w:r w:rsidR="00EA22ED" w:rsidRPr="2A53503E">
        <w:rPr>
          <w:rFonts w:cs="Arial"/>
          <w:sz w:val="22"/>
          <w:szCs w:val="22"/>
        </w:rPr>
        <w:t xml:space="preserve">hark </w:t>
      </w:r>
      <w:r w:rsidR="00D148FD" w:rsidRPr="2A53503E">
        <w:rPr>
          <w:rFonts w:cs="Arial"/>
          <w:sz w:val="22"/>
          <w:szCs w:val="22"/>
        </w:rPr>
        <w:t>(</w:t>
      </w:r>
      <w:r w:rsidR="00EA22ED" w:rsidRPr="2A53503E">
        <w:rPr>
          <w:rFonts w:cs="Arial"/>
          <w:i/>
          <w:iCs/>
          <w:sz w:val="22"/>
          <w:szCs w:val="22"/>
        </w:rPr>
        <w:t xml:space="preserve">Carcharhinus </w:t>
      </w:r>
      <w:proofErr w:type="spellStart"/>
      <w:r w:rsidR="00EA22ED" w:rsidRPr="2A53503E">
        <w:rPr>
          <w:rFonts w:cs="Arial"/>
          <w:i/>
          <w:iCs/>
          <w:sz w:val="22"/>
          <w:szCs w:val="22"/>
        </w:rPr>
        <w:t>longimanus</w:t>
      </w:r>
      <w:proofErr w:type="spellEnd"/>
      <w:r w:rsidR="00D148FD" w:rsidRPr="2A53503E">
        <w:rPr>
          <w:rFonts w:cs="Arial"/>
          <w:sz w:val="22"/>
          <w:szCs w:val="22"/>
        </w:rPr>
        <w:t>)</w:t>
      </w:r>
      <w:r w:rsidR="00E90A68" w:rsidRPr="2A53503E">
        <w:rPr>
          <w:rFonts w:cs="Arial"/>
          <w:sz w:val="22"/>
          <w:szCs w:val="22"/>
        </w:rPr>
        <w:t xml:space="preserve"> </w:t>
      </w:r>
      <w:r w:rsidR="001E2AAA" w:rsidRPr="2A53503E">
        <w:rPr>
          <w:rFonts w:cs="Arial"/>
          <w:sz w:val="22"/>
          <w:szCs w:val="22"/>
        </w:rPr>
        <w:t xml:space="preserve">are </w:t>
      </w:r>
      <w:r w:rsidR="00E1103B" w:rsidRPr="2A53503E">
        <w:rPr>
          <w:rFonts w:cs="Arial"/>
          <w:sz w:val="22"/>
          <w:szCs w:val="22"/>
        </w:rPr>
        <w:t xml:space="preserve">of particular importance </w:t>
      </w:r>
      <w:r w:rsidR="00AF443C" w:rsidRPr="2A53503E">
        <w:rPr>
          <w:rFonts w:cs="Arial"/>
          <w:sz w:val="22"/>
          <w:szCs w:val="22"/>
        </w:rPr>
        <w:t>and require a</w:t>
      </w:r>
      <w:r w:rsidR="00E1103B" w:rsidRPr="2A53503E">
        <w:rPr>
          <w:rFonts w:cs="Arial"/>
          <w:sz w:val="22"/>
          <w:szCs w:val="22"/>
        </w:rPr>
        <w:t xml:space="preserve"> better understanding </w:t>
      </w:r>
      <w:r w:rsidR="00AF443C" w:rsidRPr="2A53503E">
        <w:rPr>
          <w:rFonts w:cs="Arial"/>
          <w:sz w:val="22"/>
          <w:szCs w:val="22"/>
        </w:rPr>
        <w:t xml:space="preserve">of their </w:t>
      </w:r>
      <w:r w:rsidR="00E1103B" w:rsidRPr="2A53503E">
        <w:rPr>
          <w:rFonts w:cs="Arial"/>
          <w:sz w:val="22"/>
          <w:szCs w:val="22"/>
        </w:rPr>
        <w:t>stock status</w:t>
      </w:r>
      <w:r w:rsidR="00AF443C" w:rsidRPr="2A53503E">
        <w:rPr>
          <w:rFonts w:cs="Arial"/>
          <w:sz w:val="22"/>
          <w:szCs w:val="22"/>
        </w:rPr>
        <w:t>. Furthermore, it was shown that S</w:t>
      </w:r>
      <w:r w:rsidR="00E90A68" w:rsidRPr="2A53503E">
        <w:rPr>
          <w:rFonts w:cs="Arial"/>
          <w:sz w:val="22"/>
          <w:szCs w:val="22"/>
        </w:rPr>
        <w:t xml:space="preserve">piny </w:t>
      </w:r>
      <w:r w:rsidR="00AF443C" w:rsidRPr="2A53503E">
        <w:rPr>
          <w:rFonts w:cs="Arial"/>
          <w:sz w:val="22"/>
          <w:szCs w:val="22"/>
        </w:rPr>
        <w:t>D</w:t>
      </w:r>
      <w:r w:rsidR="00E90A68" w:rsidRPr="2A53503E">
        <w:rPr>
          <w:rFonts w:cs="Arial"/>
          <w:sz w:val="22"/>
          <w:szCs w:val="22"/>
        </w:rPr>
        <w:t xml:space="preserve">ogfish </w:t>
      </w:r>
      <w:r w:rsidR="00AF443C" w:rsidRPr="2A53503E">
        <w:rPr>
          <w:rFonts w:cs="Arial"/>
          <w:sz w:val="22"/>
          <w:szCs w:val="22"/>
        </w:rPr>
        <w:t>(</w:t>
      </w:r>
      <w:r w:rsidR="00E90A68" w:rsidRPr="2A53503E">
        <w:rPr>
          <w:rFonts w:cs="Arial"/>
          <w:i/>
          <w:iCs/>
          <w:sz w:val="22"/>
          <w:szCs w:val="22"/>
        </w:rPr>
        <w:t>Squalus acanthias</w:t>
      </w:r>
      <w:r w:rsidR="00AF443C" w:rsidRPr="2A53503E">
        <w:rPr>
          <w:rFonts w:cs="Arial"/>
          <w:sz w:val="22"/>
          <w:szCs w:val="22"/>
        </w:rPr>
        <w:t>)</w:t>
      </w:r>
      <w:r w:rsidR="005535D5" w:rsidRPr="2A53503E">
        <w:rPr>
          <w:rFonts w:cs="Arial"/>
          <w:sz w:val="22"/>
          <w:szCs w:val="22"/>
        </w:rPr>
        <w:t xml:space="preserve"> and </w:t>
      </w:r>
      <w:r w:rsidR="00AF443C" w:rsidRPr="2A53503E">
        <w:rPr>
          <w:rFonts w:cs="Arial"/>
          <w:sz w:val="22"/>
          <w:szCs w:val="22"/>
        </w:rPr>
        <w:t>B</w:t>
      </w:r>
      <w:r w:rsidR="005535D5" w:rsidRPr="2A53503E">
        <w:rPr>
          <w:rFonts w:cs="Arial"/>
          <w:sz w:val="22"/>
          <w:szCs w:val="22"/>
        </w:rPr>
        <w:t xml:space="preserve">asking </w:t>
      </w:r>
      <w:r w:rsidR="00AF443C" w:rsidRPr="2A53503E">
        <w:rPr>
          <w:rFonts w:cs="Arial"/>
          <w:sz w:val="22"/>
          <w:szCs w:val="22"/>
        </w:rPr>
        <w:t>S</w:t>
      </w:r>
      <w:r w:rsidR="005535D5" w:rsidRPr="2A53503E">
        <w:rPr>
          <w:rFonts w:cs="Arial"/>
          <w:sz w:val="22"/>
          <w:szCs w:val="22"/>
        </w:rPr>
        <w:t xml:space="preserve">hark </w:t>
      </w:r>
      <w:r w:rsidR="00AF443C" w:rsidRPr="2A53503E">
        <w:rPr>
          <w:rFonts w:cs="Arial"/>
          <w:sz w:val="22"/>
          <w:szCs w:val="22"/>
        </w:rPr>
        <w:t>(</w:t>
      </w:r>
      <w:proofErr w:type="spellStart"/>
      <w:r w:rsidR="005535D5" w:rsidRPr="2A53503E">
        <w:rPr>
          <w:rFonts w:cs="Arial"/>
          <w:i/>
          <w:iCs/>
          <w:sz w:val="22"/>
          <w:szCs w:val="22"/>
        </w:rPr>
        <w:t>Cetorhinus</w:t>
      </w:r>
      <w:proofErr w:type="spellEnd"/>
      <w:r w:rsidR="005535D5" w:rsidRPr="2A53503E">
        <w:rPr>
          <w:rFonts w:cs="Arial"/>
          <w:i/>
          <w:iCs/>
          <w:sz w:val="22"/>
          <w:szCs w:val="22"/>
        </w:rPr>
        <w:t xml:space="preserve"> maximus</w:t>
      </w:r>
      <w:r w:rsidR="00AF443C" w:rsidRPr="2A53503E">
        <w:rPr>
          <w:rFonts w:cs="Arial"/>
          <w:sz w:val="22"/>
          <w:szCs w:val="22"/>
        </w:rPr>
        <w:t>)</w:t>
      </w:r>
      <w:r w:rsidR="00E1103B" w:rsidRPr="2A53503E">
        <w:rPr>
          <w:rFonts w:cs="Arial"/>
          <w:sz w:val="22"/>
          <w:szCs w:val="22"/>
        </w:rPr>
        <w:t xml:space="preserve"> </w:t>
      </w:r>
      <w:r w:rsidR="00AF443C" w:rsidRPr="2A53503E">
        <w:rPr>
          <w:rFonts w:cs="Arial"/>
          <w:sz w:val="22"/>
          <w:szCs w:val="22"/>
        </w:rPr>
        <w:t xml:space="preserve">should be prioritized </w:t>
      </w:r>
      <w:r w:rsidR="00E1103B" w:rsidRPr="2A53503E">
        <w:rPr>
          <w:rFonts w:cs="Arial"/>
          <w:sz w:val="22"/>
          <w:szCs w:val="22"/>
        </w:rPr>
        <w:t>for habitat-related research.</w:t>
      </w:r>
    </w:p>
    <w:p w14:paraId="08AE214A" w14:textId="77777777" w:rsidR="00E1103B" w:rsidRPr="00E1103B" w:rsidRDefault="00E1103B" w:rsidP="00116458">
      <w:pPr>
        <w:pStyle w:val="ListParagraph"/>
        <w:ind w:right="26"/>
        <w:rPr>
          <w:rFonts w:cs="Arial"/>
          <w:bCs/>
          <w:iCs/>
          <w:sz w:val="22"/>
          <w:szCs w:val="22"/>
        </w:rPr>
      </w:pPr>
    </w:p>
    <w:p w14:paraId="73973057" w14:textId="24FBE884" w:rsidR="004854FA" w:rsidRDefault="00E1103B" w:rsidP="00116458">
      <w:pPr>
        <w:pStyle w:val="ListParagraph"/>
        <w:numPr>
          <w:ilvl w:val="0"/>
          <w:numId w:val="13"/>
        </w:numPr>
        <w:ind w:left="540" w:right="26" w:hanging="540"/>
        <w:jc w:val="both"/>
        <w:rPr>
          <w:rFonts w:cs="Arial"/>
          <w:bCs/>
          <w:iCs/>
          <w:sz w:val="22"/>
          <w:szCs w:val="22"/>
        </w:rPr>
      </w:pPr>
      <w:r w:rsidRPr="00E232F8">
        <w:rPr>
          <w:rFonts w:cs="Arial"/>
          <w:b/>
          <w:iCs/>
          <w:sz w:val="22"/>
          <w:szCs w:val="22"/>
        </w:rPr>
        <w:t>Case study 2</w:t>
      </w:r>
      <w:r>
        <w:rPr>
          <w:rFonts w:cs="Arial"/>
          <w:bCs/>
          <w:iCs/>
          <w:sz w:val="22"/>
          <w:szCs w:val="22"/>
        </w:rPr>
        <w:t xml:space="preserve"> (FAO area 27) </w:t>
      </w:r>
      <w:r w:rsidRPr="00024F36">
        <w:rPr>
          <w:rFonts w:cs="Arial"/>
          <w:bCs/>
          <w:iCs/>
          <w:sz w:val="22"/>
          <w:szCs w:val="22"/>
        </w:rPr>
        <w:t xml:space="preserve">highlighted that </w:t>
      </w:r>
      <w:r w:rsidR="00132A90">
        <w:rPr>
          <w:rFonts w:cs="Arial"/>
          <w:bCs/>
          <w:iCs/>
          <w:sz w:val="22"/>
          <w:szCs w:val="22"/>
        </w:rPr>
        <w:t>Angelshark (</w:t>
      </w:r>
      <w:r w:rsidR="00132A90" w:rsidRPr="00610D1F">
        <w:rPr>
          <w:rFonts w:cs="Arial"/>
          <w:bCs/>
          <w:i/>
          <w:sz w:val="22"/>
          <w:szCs w:val="22"/>
        </w:rPr>
        <w:t>Squatina squatina</w:t>
      </w:r>
      <w:r w:rsidR="00132A90">
        <w:rPr>
          <w:rFonts w:cs="Arial"/>
          <w:bCs/>
          <w:iCs/>
          <w:sz w:val="22"/>
          <w:szCs w:val="22"/>
        </w:rPr>
        <w:t>)</w:t>
      </w:r>
      <w:r w:rsidR="00610D1F">
        <w:rPr>
          <w:rFonts w:cs="Arial"/>
          <w:bCs/>
          <w:iCs/>
          <w:sz w:val="22"/>
          <w:szCs w:val="22"/>
        </w:rPr>
        <w:t xml:space="preserve"> and </w:t>
      </w:r>
      <w:r w:rsidR="00296E8A">
        <w:rPr>
          <w:color w:val="000000"/>
          <w:sz w:val="22"/>
          <w:szCs w:val="22"/>
        </w:rPr>
        <w:t>C</w:t>
      </w:r>
      <w:r w:rsidR="00296E8A" w:rsidRPr="00024F36">
        <w:rPr>
          <w:color w:val="000000"/>
          <w:sz w:val="22"/>
          <w:szCs w:val="22"/>
        </w:rPr>
        <w:t xml:space="preserve">ommon </w:t>
      </w:r>
      <w:r w:rsidR="00296E8A">
        <w:rPr>
          <w:color w:val="000000"/>
          <w:sz w:val="22"/>
          <w:szCs w:val="22"/>
        </w:rPr>
        <w:t>T</w:t>
      </w:r>
      <w:r w:rsidR="00296E8A" w:rsidRPr="00024F36">
        <w:rPr>
          <w:color w:val="000000"/>
          <w:sz w:val="22"/>
          <w:szCs w:val="22"/>
        </w:rPr>
        <w:t>hresher</w:t>
      </w:r>
      <w:r w:rsidR="00296E8A">
        <w:rPr>
          <w:color w:val="000000"/>
          <w:sz w:val="22"/>
          <w:szCs w:val="22"/>
        </w:rPr>
        <w:t xml:space="preserve"> Shark</w:t>
      </w:r>
      <w:r w:rsidR="00296E8A" w:rsidRPr="00024F36">
        <w:rPr>
          <w:color w:val="000000"/>
          <w:sz w:val="22"/>
          <w:szCs w:val="22"/>
        </w:rPr>
        <w:t xml:space="preserve"> </w:t>
      </w:r>
      <w:r w:rsidR="00296E8A">
        <w:rPr>
          <w:color w:val="000000"/>
          <w:sz w:val="22"/>
          <w:szCs w:val="22"/>
        </w:rPr>
        <w:t>(</w:t>
      </w:r>
      <w:proofErr w:type="spellStart"/>
      <w:r w:rsidR="00296E8A" w:rsidRPr="00024F36">
        <w:rPr>
          <w:i/>
          <w:color w:val="000000"/>
          <w:sz w:val="22"/>
          <w:szCs w:val="22"/>
        </w:rPr>
        <w:t>Alopias</w:t>
      </w:r>
      <w:proofErr w:type="spellEnd"/>
      <w:r w:rsidR="00296E8A" w:rsidRPr="00024F36">
        <w:rPr>
          <w:i/>
          <w:color w:val="000000"/>
          <w:sz w:val="22"/>
          <w:szCs w:val="22"/>
        </w:rPr>
        <w:t xml:space="preserve"> vulpinus</w:t>
      </w:r>
      <w:r w:rsidR="00296E8A">
        <w:rPr>
          <w:i/>
          <w:color w:val="000000"/>
          <w:sz w:val="22"/>
          <w:szCs w:val="22"/>
        </w:rPr>
        <w:t>)</w:t>
      </w:r>
      <w:r w:rsidR="00F17BE0">
        <w:rPr>
          <w:i/>
          <w:color w:val="000000"/>
          <w:sz w:val="22"/>
          <w:szCs w:val="22"/>
        </w:rPr>
        <w:t xml:space="preserve"> </w:t>
      </w:r>
      <w:r w:rsidRPr="00024F36">
        <w:rPr>
          <w:rFonts w:cs="Arial"/>
          <w:bCs/>
          <w:iCs/>
          <w:sz w:val="22"/>
          <w:szCs w:val="22"/>
        </w:rPr>
        <w:t>are of particular importance</w:t>
      </w:r>
      <w:r>
        <w:rPr>
          <w:rFonts w:cs="Arial"/>
          <w:bCs/>
          <w:iCs/>
          <w:sz w:val="22"/>
          <w:szCs w:val="22"/>
        </w:rPr>
        <w:t xml:space="preserve"> </w:t>
      </w:r>
      <w:r w:rsidR="001B1C9B">
        <w:rPr>
          <w:rFonts w:cs="Arial"/>
          <w:bCs/>
          <w:iCs/>
          <w:sz w:val="22"/>
          <w:szCs w:val="22"/>
        </w:rPr>
        <w:t xml:space="preserve">and require </w:t>
      </w:r>
      <w:r w:rsidR="00AF443C">
        <w:rPr>
          <w:rFonts w:cs="Arial"/>
          <w:bCs/>
          <w:iCs/>
          <w:sz w:val="22"/>
          <w:szCs w:val="22"/>
        </w:rPr>
        <w:t xml:space="preserve">a </w:t>
      </w:r>
      <w:r>
        <w:rPr>
          <w:rFonts w:cs="Arial"/>
          <w:bCs/>
          <w:iCs/>
          <w:sz w:val="22"/>
          <w:szCs w:val="22"/>
        </w:rPr>
        <w:t xml:space="preserve">better understanding </w:t>
      </w:r>
      <w:r w:rsidR="00AF443C">
        <w:rPr>
          <w:rFonts w:cs="Arial"/>
          <w:bCs/>
          <w:iCs/>
          <w:sz w:val="22"/>
          <w:szCs w:val="22"/>
        </w:rPr>
        <w:t xml:space="preserve">of their </w:t>
      </w:r>
      <w:r>
        <w:rPr>
          <w:rFonts w:cs="Arial"/>
          <w:bCs/>
          <w:iCs/>
          <w:sz w:val="22"/>
          <w:szCs w:val="22"/>
        </w:rPr>
        <w:t>stock statu</w:t>
      </w:r>
      <w:r w:rsidR="008720E6">
        <w:rPr>
          <w:rFonts w:cs="Arial"/>
          <w:bCs/>
          <w:iCs/>
          <w:sz w:val="22"/>
          <w:szCs w:val="22"/>
        </w:rPr>
        <w:t xml:space="preserve">s. </w:t>
      </w:r>
      <w:r w:rsidR="00B93CC8">
        <w:rPr>
          <w:rFonts w:cs="Arial"/>
          <w:bCs/>
          <w:iCs/>
          <w:sz w:val="22"/>
          <w:szCs w:val="22"/>
        </w:rPr>
        <w:t>In addition,</w:t>
      </w:r>
      <w:r w:rsidR="00B93CC8" w:rsidRPr="00793865">
        <w:rPr>
          <w:rFonts w:cs="Arial"/>
          <w:bCs/>
          <w:iCs/>
          <w:sz w:val="22"/>
          <w:szCs w:val="22"/>
        </w:rPr>
        <w:t xml:space="preserve"> </w:t>
      </w:r>
      <w:r w:rsidR="00AF443C">
        <w:rPr>
          <w:color w:val="000000"/>
          <w:sz w:val="22"/>
          <w:szCs w:val="22"/>
        </w:rPr>
        <w:t>A</w:t>
      </w:r>
      <w:r w:rsidR="00793865" w:rsidRPr="00793865">
        <w:rPr>
          <w:color w:val="000000"/>
          <w:sz w:val="22"/>
          <w:szCs w:val="22"/>
        </w:rPr>
        <w:t xml:space="preserve">ngelshark </w:t>
      </w:r>
      <w:r w:rsidR="00AF443C">
        <w:rPr>
          <w:color w:val="000000"/>
          <w:sz w:val="22"/>
          <w:szCs w:val="22"/>
        </w:rPr>
        <w:t>(</w:t>
      </w:r>
      <w:r w:rsidR="00793865" w:rsidRPr="00793865">
        <w:rPr>
          <w:i/>
          <w:color w:val="000000"/>
          <w:sz w:val="22"/>
          <w:szCs w:val="22"/>
        </w:rPr>
        <w:t>Squatina squatina</w:t>
      </w:r>
      <w:r w:rsidR="00AF443C" w:rsidRPr="00FC033A">
        <w:rPr>
          <w:iCs/>
          <w:color w:val="000000"/>
          <w:sz w:val="22"/>
          <w:szCs w:val="22"/>
        </w:rPr>
        <w:t>)</w:t>
      </w:r>
      <w:r w:rsidR="00793865" w:rsidRPr="00793865">
        <w:rPr>
          <w:i/>
          <w:color w:val="000000"/>
          <w:sz w:val="22"/>
          <w:szCs w:val="22"/>
        </w:rPr>
        <w:t xml:space="preserve"> </w:t>
      </w:r>
      <w:r w:rsidR="00793865">
        <w:rPr>
          <w:iCs/>
          <w:color w:val="000000"/>
          <w:sz w:val="22"/>
          <w:szCs w:val="22"/>
        </w:rPr>
        <w:t xml:space="preserve">and </w:t>
      </w:r>
      <w:r w:rsidR="00AF443C">
        <w:rPr>
          <w:color w:val="000000"/>
          <w:sz w:val="22"/>
          <w:szCs w:val="22"/>
        </w:rPr>
        <w:t>T</w:t>
      </w:r>
      <w:r w:rsidR="00793865" w:rsidRPr="00793865">
        <w:rPr>
          <w:color w:val="000000"/>
          <w:sz w:val="22"/>
          <w:szCs w:val="22"/>
        </w:rPr>
        <w:t>ope</w:t>
      </w:r>
      <w:r w:rsidR="00C8008D">
        <w:rPr>
          <w:color w:val="000000"/>
          <w:sz w:val="22"/>
          <w:szCs w:val="22"/>
        </w:rPr>
        <w:t xml:space="preserve"> </w:t>
      </w:r>
      <w:r w:rsidR="00AF443C">
        <w:rPr>
          <w:color w:val="000000"/>
          <w:sz w:val="22"/>
          <w:szCs w:val="22"/>
        </w:rPr>
        <w:t>S</w:t>
      </w:r>
      <w:r w:rsidR="00C8008D">
        <w:rPr>
          <w:color w:val="000000"/>
          <w:sz w:val="22"/>
          <w:szCs w:val="22"/>
        </w:rPr>
        <w:t>hark</w:t>
      </w:r>
      <w:r w:rsidR="00793865" w:rsidRPr="00793865">
        <w:rPr>
          <w:color w:val="000000"/>
          <w:sz w:val="22"/>
          <w:szCs w:val="22"/>
        </w:rPr>
        <w:t xml:space="preserve"> </w:t>
      </w:r>
      <w:r w:rsidR="00AF443C">
        <w:rPr>
          <w:color w:val="000000"/>
          <w:sz w:val="22"/>
          <w:szCs w:val="22"/>
        </w:rPr>
        <w:t>(</w:t>
      </w:r>
      <w:proofErr w:type="spellStart"/>
      <w:r w:rsidR="00793865" w:rsidRPr="00793865">
        <w:rPr>
          <w:i/>
          <w:color w:val="000000"/>
          <w:sz w:val="22"/>
          <w:szCs w:val="22"/>
        </w:rPr>
        <w:t>Galeorhinus</w:t>
      </w:r>
      <w:proofErr w:type="spellEnd"/>
      <w:r w:rsidR="00793865" w:rsidRPr="00793865">
        <w:rPr>
          <w:i/>
          <w:color w:val="000000"/>
          <w:sz w:val="22"/>
          <w:szCs w:val="22"/>
        </w:rPr>
        <w:t xml:space="preserve"> </w:t>
      </w:r>
      <w:proofErr w:type="spellStart"/>
      <w:r w:rsidR="00793865" w:rsidRPr="00793865">
        <w:rPr>
          <w:i/>
          <w:color w:val="000000"/>
          <w:sz w:val="22"/>
          <w:szCs w:val="22"/>
        </w:rPr>
        <w:t>galeus</w:t>
      </w:r>
      <w:proofErr w:type="spellEnd"/>
      <w:r w:rsidR="00AF443C" w:rsidRPr="00FC033A">
        <w:rPr>
          <w:iCs/>
          <w:color w:val="000000"/>
          <w:sz w:val="22"/>
          <w:szCs w:val="22"/>
        </w:rPr>
        <w:t>)</w:t>
      </w:r>
      <w:r w:rsidR="00793865" w:rsidRPr="00793865">
        <w:rPr>
          <w:rFonts w:cs="Arial"/>
          <w:bCs/>
          <w:iCs/>
          <w:sz w:val="22"/>
          <w:szCs w:val="22"/>
        </w:rPr>
        <w:t xml:space="preserve"> </w:t>
      </w:r>
      <w:r w:rsidR="00AF443C">
        <w:rPr>
          <w:rFonts w:cs="Arial"/>
          <w:bCs/>
          <w:iCs/>
          <w:sz w:val="22"/>
          <w:szCs w:val="22"/>
        </w:rPr>
        <w:t xml:space="preserve">should be prioritized </w:t>
      </w:r>
      <w:r>
        <w:rPr>
          <w:rFonts w:cs="Arial"/>
          <w:bCs/>
          <w:iCs/>
          <w:sz w:val="22"/>
          <w:szCs w:val="22"/>
        </w:rPr>
        <w:t>for habitat-related research.</w:t>
      </w:r>
    </w:p>
    <w:p w14:paraId="6F13DD34" w14:textId="77777777" w:rsidR="005E7168" w:rsidRPr="005E7168" w:rsidRDefault="005E7168" w:rsidP="005E7168">
      <w:pPr>
        <w:ind w:right="26"/>
        <w:jc w:val="both"/>
        <w:rPr>
          <w:rFonts w:cs="Arial"/>
          <w:bCs/>
          <w:iCs/>
          <w:sz w:val="22"/>
          <w:szCs w:val="22"/>
        </w:rPr>
      </w:pPr>
    </w:p>
    <w:p w14:paraId="2AEA016C" w14:textId="7FE0479D" w:rsidR="004854FA" w:rsidRPr="004854FA" w:rsidRDefault="00F13015" w:rsidP="00116458">
      <w:pPr>
        <w:pStyle w:val="ListParagraph"/>
        <w:ind w:left="0" w:right="26"/>
        <w:rPr>
          <w:rFonts w:cs="Arial"/>
          <w:b/>
          <w:iCs/>
          <w:sz w:val="22"/>
          <w:szCs w:val="22"/>
        </w:rPr>
      </w:pPr>
      <w:r>
        <w:rPr>
          <w:rFonts w:cs="Arial"/>
          <w:b/>
          <w:iCs/>
          <w:sz w:val="22"/>
          <w:szCs w:val="22"/>
        </w:rPr>
        <w:t>Conclusions and recommendations for future work</w:t>
      </w:r>
    </w:p>
    <w:p w14:paraId="309BE1F0" w14:textId="77777777" w:rsidR="004854FA" w:rsidRPr="004854FA" w:rsidRDefault="004854FA" w:rsidP="00116458">
      <w:pPr>
        <w:pStyle w:val="ListParagraph"/>
        <w:ind w:right="26"/>
        <w:rPr>
          <w:rFonts w:cs="Arial"/>
          <w:bCs/>
          <w:iCs/>
          <w:sz w:val="22"/>
          <w:szCs w:val="22"/>
        </w:rPr>
      </w:pPr>
    </w:p>
    <w:p w14:paraId="3526C490" w14:textId="2140E0D7" w:rsidR="000A75C3" w:rsidRDefault="004854FA" w:rsidP="00116458">
      <w:pPr>
        <w:pStyle w:val="ListParagraph"/>
        <w:numPr>
          <w:ilvl w:val="0"/>
          <w:numId w:val="13"/>
        </w:numPr>
        <w:ind w:left="540" w:right="26" w:hanging="540"/>
        <w:jc w:val="both"/>
        <w:rPr>
          <w:rFonts w:cs="Arial"/>
          <w:bCs/>
          <w:iCs/>
          <w:sz w:val="22"/>
          <w:szCs w:val="22"/>
        </w:rPr>
      </w:pPr>
      <w:r w:rsidRPr="004854FA">
        <w:rPr>
          <w:rFonts w:cs="Arial"/>
          <w:bCs/>
          <w:iCs/>
          <w:sz w:val="22"/>
          <w:szCs w:val="22"/>
        </w:rPr>
        <w:t xml:space="preserve">This </w:t>
      </w:r>
      <w:r w:rsidR="0073554B">
        <w:rPr>
          <w:rFonts w:cs="Arial"/>
          <w:bCs/>
          <w:iCs/>
          <w:sz w:val="22"/>
          <w:szCs w:val="22"/>
        </w:rPr>
        <w:t>work</w:t>
      </w:r>
      <w:r w:rsidRPr="004854FA">
        <w:rPr>
          <w:rFonts w:cs="Arial"/>
          <w:bCs/>
          <w:iCs/>
          <w:sz w:val="22"/>
          <w:szCs w:val="22"/>
        </w:rPr>
        <w:t xml:space="preserve"> used an exploratory approach to identify which </w:t>
      </w:r>
      <w:r w:rsidR="003B3170">
        <w:rPr>
          <w:rFonts w:cs="Arial"/>
          <w:bCs/>
          <w:iCs/>
          <w:sz w:val="22"/>
          <w:szCs w:val="22"/>
        </w:rPr>
        <w:t xml:space="preserve">species and </w:t>
      </w:r>
      <w:r w:rsidRPr="004854FA">
        <w:rPr>
          <w:rFonts w:cs="Arial"/>
          <w:bCs/>
          <w:iCs/>
          <w:sz w:val="22"/>
          <w:szCs w:val="22"/>
        </w:rPr>
        <w:t xml:space="preserve">stocks of </w:t>
      </w:r>
      <w:r>
        <w:rPr>
          <w:rFonts w:cs="Arial"/>
          <w:bCs/>
          <w:iCs/>
          <w:sz w:val="22"/>
          <w:szCs w:val="22"/>
        </w:rPr>
        <w:t xml:space="preserve">CMS- and Sharks MOU-listed </w:t>
      </w:r>
      <w:r w:rsidRPr="004854FA">
        <w:rPr>
          <w:rFonts w:cs="Arial"/>
          <w:bCs/>
          <w:iCs/>
          <w:sz w:val="22"/>
          <w:szCs w:val="22"/>
        </w:rPr>
        <w:t xml:space="preserve">sharks and rays should be subject to more detailed study and assessment. The approach aims to prioritize species for </w:t>
      </w:r>
      <w:r w:rsidR="0049188E">
        <w:rPr>
          <w:rFonts w:cs="Arial"/>
          <w:bCs/>
          <w:iCs/>
          <w:sz w:val="22"/>
          <w:szCs w:val="22"/>
        </w:rPr>
        <w:t xml:space="preserve">a </w:t>
      </w:r>
      <w:r w:rsidRPr="004854FA">
        <w:rPr>
          <w:rFonts w:cs="Arial"/>
          <w:bCs/>
          <w:iCs/>
          <w:sz w:val="22"/>
          <w:szCs w:val="22"/>
        </w:rPr>
        <w:t xml:space="preserve">more meaningful assessment </w:t>
      </w:r>
      <w:r w:rsidRPr="004854FA">
        <w:rPr>
          <w:rFonts w:cs="Arial"/>
          <w:bCs/>
          <w:iCs/>
          <w:sz w:val="22"/>
          <w:szCs w:val="22"/>
        </w:rPr>
        <w:lastRenderedPageBreak/>
        <w:t>using a structured, standardized, and impartial method.</w:t>
      </w:r>
    </w:p>
    <w:p w14:paraId="3055395E" w14:textId="3E8E90B5" w:rsidR="00262BC1" w:rsidRDefault="00262BC1" w:rsidP="00116458">
      <w:pPr>
        <w:pStyle w:val="ListParagraph"/>
        <w:ind w:left="540" w:right="26"/>
        <w:jc w:val="both"/>
        <w:rPr>
          <w:rFonts w:cs="Arial"/>
          <w:bCs/>
          <w:iCs/>
          <w:sz w:val="22"/>
          <w:szCs w:val="22"/>
        </w:rPr>
      </w:pPr>
    </w:p>
    <w:p w14:paraId="2150978A" w14:textId="204FCC16" w:rsidR="004854FA" w:rsidRDefault="004854FA" w:rsidP="00116458">
      <w:pPr>
        <w:pStyle w:val="ListParagraph"/>
        <w:numPr>
          <w:ilvl w:val="0"/>
          <w:numId w:val="13"/>
        </w:numPr>
        <w:ind w:left="540" w:right="26" w:hanging="540"/>
        <w:jc w:val="both"/>
        <w:rPr>
          <w:rFonts w:cs="Arial"/>
          <w:bCs/>
          <w:iCs/>
          <w:sz w:val="22"/>
          <w:szCs w:val="22"/>
        </w:rPr>
      </w:pPr>
      <w:r w:rsidRPr="004854FA">
        <w:rPr>
          <w:rFonts w:cs="Arial"/>
          <w:bCs/>
          <w:iCs/>
          <w:sz w:val="22"/>
          <w:szCs w:val="22"/>
        </w:rPr>
        <w:t>Future work could include improving the basis for characterizing and defining the distribution and importance of these stocks, examining the variability in the approach by having multiple experts complete the scoring, applying the approach to additional fishing areas, and considering additional and alternative approaches to prioritizing species and stocks.</w:t>
      </w:r>
      <w:r w:rsidR="00894D58">
        <w:rPr>
          <w:rFonts w:cs="Arial"/>
          <w:bCs/>
          <w:iCs/>
          <w:sz w:val="22"/>
          <w:szCs w:val="22"/>
        </w:rPr>
        <w:t xml:space="preserve"> For further information, please see </w:t>
      </w:r>
      <w:r w:rsidR="00894D58" w:rsidRPr="00894D58">
        <w:rPr>
          <w:rFonts w:cs="Arial"/>
          <w:bCs/>
          <w:iCs/>
          <w:sz w:val="22"/>
          <w:szCs w:val="22"/>
          <w:u w:val="single"/>
        </w:rPr>
        <w:t>Annex 2</w:t>
      </w:r>
      <w:r w:rsidR="00894D58">
        <w:rPr>
          <w:rFonts w:cs="Arial"/>
          <w:bCs/>
          <w:iCs/>
          <w:sz w:val="22"/>
          <w:szCs w:val="22"/>
        </w:rPr>
        <w:t xml:space="preserve"> </w:t>
      </w:r>
      <w:r w:rsidR="00124AA5">
        <w:rPr>
          <w:rFonts w:cs="Arial"/>
          <w:bCs/>
          <w:iCs/>
          <w:sz w:val="22"/>
          <w:szCs w:val="22"/>
        </w:rPr>
        <w:t xml:space="preserve">of </w:t>
      </w:r>
      <w:r w:rsidR="00894D58">
        <w:rPr>
          <w:rFonts w:cs="Arial"/>
          <w:bCs/>
          <w:iCs/>
          <w:sz w:val="22"/>
          <w:szCs w:val="22"/>
        </w:rPr>
        <w:t>this document.</w:t>
      </w:r>
    </w:p>
    <w:p w14:paraId="7C7A73AB" w14:textId="77777777" w:rsidR="00EC3683" w:rsidRDefault="00EC3683" w:rsidP="00116458">
      <w:pPr>
        <w:pStyle w:val="ListParagraph"/>
        <w:ind w:left="540" w:right="26"/>
        <w:jc w:val="both"/>
        <w:rPr>
          <w:rFonts w:cs="Arial"/>
          <w:bCs/>
          <w:iCs/>
          <w:sz w:val="22"/>
          <w:szCs w:val="22"/>
        </w:rPr>
      </w:pPr>
    </w:p>
    <w:p w14:paraId="69F8DD4A" w14:textId="02E95BF4" w:rsidR="00F13015" w:rsidRPr="001B671B" w:rsidRDefault="004E0F97" w:rsidP="00116458">
      <w:pPr>
        <w:pStyle w:val="ListParagraph"/>
        <w:numPr>
          <w:ilvl w:val="0"/>
          <w:numId w:val="13"/>
        </w:numPr>
        <w:ind w:left="540" w:right="26" w:hanging="540"/>
        <w:jc w:val="both"/>
        <w:rPr>
          <w:rFonts w:cs="Arial"/>
          <w:bCs/>
          <w:iCs/>
          <w:sz w:val="22"/>
          <w:szCs w:val="22"/>
        </w:rPr>
      </w:pPr>
      <w:r w:rsidRPr="00231EC0">
        <w:rPr>
          <w:rFonts w:cs="Arial"/>
          <w:bCs/>
          <w:iCs/>
          <w:sz w:val="22"/>
          <w:szCs w:val="22"/>
        </w:rPr>
        <w:t xml:space="preserve">To better </w:t>
      </w:r>
      <w:r w:rsidR="00231EC0" w:rsidRPr="00231EC0">
        <w:rPr>
          <w:rFonts w:cs="Arial"/>
          <w:bCs/>
          <w:iCs/>
          <w:sz w:val="22"/>
          <w:szCs w:val="22"/>
        </w:rPr>
        <w:t xml:space="preserve">identify priority species for all </w:t>
      </w:r>
      <w:r w:rsidR="001B671B">
        <w:rPr>
          <w:rFonts w:cs="Arial"/>
          <w:bCs/>
          <w:iCs/>
          <w:sz w:val="22"/>
          <w:szCs w:val="22"/>
        </w:rPr>
        <w:t>regions</w:t>
      </w:r>
      <w:r w:rsidR="00231EC0">
        <w:rPr>
          <w:rFonts w:cs="Arial"/>
          <w:bCs/>
          <w:iCs/>
          <w:sz w:val="22"/>
          <w:szCs w:val="22"/>
        </w:rPr>
        <w:t xml:space="preserve">, the AC recommends that regional prioritization </w:t>
      </w:r>
      <w:r w:rsidR="00FE35A1">
        <w:rPr>
          <w:rFonts w:cs="Arial"/>
          <w:bCs/>
          <w:iCs/>
          <w:sz w:val="22"/>
          <w:szCs w:val="22"/>
        </w:rPr>
        <w:t>assessment</w:t>
      </w:r>
      <w:r w:rsidR="006E341F">
        <w:rPr>
          <w:rFonts w:cs="Arial"/>
          <w:bCs/>
          <w:iCs/>
          <w:sz w:val="22"/>
          <w:szCs w:val="22"/>
        </w:rPr>
        <w:t>s</w:t>
      </w:r>
      <w:r w:rsidR="00275BA8">
        <w:rPr>
          <w:rFonts w:cs="Arial"/>
          <w:bCs/>
          <w:iCs/>
          <w:sz w:val="22"/>
          <w:szCs w:val="22"/>
        </w:rPr>
        <w:t xml:space="preserve"> </w:t>
      </w:r>
      <w:r w:rsidR="006E341F">
        <w:rPr>
          <w:rFonts w:cs="Arial"/>
          <w:bCs/>
          <w:iCs/>
          <w:sz w:val="22"/>
          <w:szCs w:val="22"/>
        </w:rPr>
        <w:t>are</w:t>
      </w:r>
      <w:r w:rsidR="00231EC0">
        <w:rPr>
          <w:rFonts w:cs="Arial"/>
          <w:bCs/>
          <w:iCs/>
          <w:sz w:val="22"/>
          <w:szCs w:val="22"/>
        </w:rPr>
        <w:t xml:space="preserve"> undertaken for all </w:t>
      </w:r>
      <w:r w:rsidR="001B671B">
        <w:rPr>
          <w:rFonts w:cs="Arial"/>
          <w:bCs/>
          <w:iCs/>
          <w:sz w:val="22"/>
          <w:szCs w:val="22"/>
        </w:rPr>
        <w:t xml:space="preserve">remaining </w:t>
      </w:r>
      <w:r w:rsidR="00231EC0">
        <w:rPr>
          <w:rFonts w:cs="Arial"/>
          <w:bCs/>
          <w:iCs/>
          <w:sz w:val="22"/>
          <w:szCs w:val="22"/>
        </w:rPr>
        <w:t>FAO areas</w:t>
      </w:r>
      <w:r w:rsidR="00984E3E">
        <w:rPr>
          <w:rFonts w:cs="Arial"/>
          <w:bCs/>
          <w:iCs/>
          <w:sz w:val="22"/>
          <w:szCs w:val="22"/>
        </w:rPr>
        <w:t xml:space="preserve"> (see </w:t>
      </w:r>
      <w:r w:rsidR="00984E3E" w:rsidRPr="00984E3E">
        <w:rPr>
          <w:rFonts w:cs="Arial"/>
          <w:bCs/>
          <w:iCs/>
          <w:sz w:val="22"/>
          <w:szCs w:val="22"/>
          <w:u w:val="single"/>
        </w:rPr>
        <w:t>Annexes 3 and 4</w:t>
      </w:r>
      <w:r w:rsidR="00984E3E">
        <w:rPr>
          <w:rFonts w:cs="Arial"/>
          <w:bCs/>
          <w:iCs/>
          <w:sz w:val="22"/>
          <w:szCs w:val="22"/>
        </w:rPr>
        <w:t>).</w:t>
      </w:r>
    </w:p>
    <w:p w14:paraId="1E971001" w14:textId="5BFF8485" w:rsidR="00207372" w:rsidRDefault="00207372" w:rsidP="00116458">
      <w:pPr>
        <w:pStyle w:val="ListParagraph"/>
        <w:ind w:right="26"/>
        <w:rPr>
          <w:rFonts w:cs="Arial"/>
          <w:bCs/>
          <w:iCs/>
          <w:sz w:val="22"/>
          <w:szCs w:val="22"/>
        </w:rPr>
      </w:pPr>
    </w:p>
    <w:p w14:paraId="497950C9" w14:textId="2B836629" w:rsidR="0072192B" w:rsidRPr="002169C2" w:rsidRDefault="0072192B" w:rsidP="00116458">
      <w:pPr>
        <w:pStyle w:val="ListParagraph"/>
        <w:ind w:left="0" w:right="26"/>
        <w:rPr>
          <w:rFonts w:cs="Arial"/>
          <w:bCs/>
          <w:iCs/>
          <w:sz w:val="22"/>
          <w:szCs w:val="22"/>
          <w:u w:val="single"/>
        </w:rPr>
      </w:pPr>
      <w:r w:rsidRPr="002169C2">
        <w:rPr>
          <w:rFonts w:cs="Arial"/>
          <w:bCs/>
          <w:iCs/>
          <w:sz w:val="22"/>
          <w:szCs w:val="22"/>
          <w:u w:val="single"/>
        </w:rPr>
        <w:t>Action requested:</w:t>
      </w:r>
    </w:p>
    <w:p w14:paraId="4E1D1BF7" w14:textId="77777777" w:rsidR="0072192B" w:rsidRPr="00495CB2" w:rsidRDefault="0072192B" w:rsidP="00116458">
      <w:pPr>
        <w:ind w:right="26"/>
        <w:jc w:val="both"/>
        <w:rPr>
          <w:rFonts w:cs="Arial"/>
          <w:sz w:val="22"/>
          <w:szCs w:val="22"/>
        </w:rPr>
      </w:pPr>
    </w:p>
    <w:p w14:paraId="4DC6B09D" w14:textId="77777777" w:rsidR="0072192B" w:rsidRPr="00116458" w:rsidRDefault="0072192B" w:rsidP="00116458">
      <w:pPr>
        <w:pStyle w:val="ListParagraph"/>
        <w:numPr>
          <w:ilvl w:val="0"/>
          <w:numId w:val="13"/>
        </w:numPr>
        <w:ind w:left="540" w:right="26" w:hanging="540"/>
        <w:jc w:val="both"/>
        <w:rPr>
          <w:rFonts w:cs="Arial"/>
          <w:sz w:val="22"/>
          <w:szCs w:val="22"/>
        </w:rPr>
      </w:pPr>
      <w:r w:rsidRPr="00116458">
        <w:rPr>
          <w:rFonts w:cs="Arial"/>
          <w:sz w:val="22"/>
          <w:szCs w:val="22"/>
        </w:rPr>
        <w:t>The Meeting is requested to:</w:t>
      </w:r>
    </w:p>
    <w:p w14:paraId="20D05CB3" w14:textId="77777777" w:rsidR="004E08DD" w:rsidRPr="00EC3EFC" w:rsidRDefault="004E08DD" w:rsidP="00116458">
      <w:pPr>
        <w:widowControl/>
        <w:autoSpaceDE/>
        <w:adjustRightInd/>
        <w:ind w:right="26"/>
        <w:jc w:val="both"/>
        <w:rPr>
          <w:rFonts w:cs="Arial"/>
          <w:sz w:val="22"/>
          <w:szCs w:val="22"/>
        </w:rPr>
      </w:pPr>
    </w:p>
    <w:p w14:paraId="42E9E44D" w14:textId="328D9DF4" w:rsidR="004E08DD" w:rsidRDefault="006E341F" w:rsidP="00116458">
      <w:pPr>
        <w:pStyle w:val="ListParagraph"/>
        <w:widowControl/>
        <w:numPr>
          <w:ilvl w:val="0"/>
          <w:numId w:val="1"/>
        </w:numPr>
        <w:autoSpaceDE/>
        <w:adjustRightInd/>
        <w:ind w:left="900" w:right="26"/>
        <w:jc w:val="both"/>
        <w:rPr>
          <w:rFonts w:cs="Arial"/>
          <w:sz w:val="22"/>
          <w:szCs w:val="22"/>
        </w:rPr>
      </w:pPr>
      <w:r>
        <w:rPr>
          <w:rFonts w:cs="Arial"/>
          <w:sz w:val="22"/>
          <w:szCs w:val="22"/>
        </w:rPr>
        <w:t>Note</w:t>
      </w:r>
      <w:r w:rsidR="004E08DD">
        <w:rPr>
          <w:rFonts w:cs="Arial"/>
          <w:sz w:val="22"/>
          <w:szCs w:val="22"/>
        </w:rPr>
        <w:t xml:space="preserve"> </w:t>
      </w:r>
      <w:r w:rsidR="00EA6C47">
        <w:rPr>
          <w:rFonts w:cs="Arial"/>
          <w:sz w:val="22"/>
          <w:szCs w:val="22"/>
        </w:rPr>
        <w:t xml:space="preserve">the methodology presented in </w:t>
      </w:r>
      <w:r w:rsidR="00EA6C47" w:rsidRPr="00EA6C47">
        <w:rPr>
          <w:rFonts w:cs="Arial"/>
          <w:sz w:val="22"/>
          <w:szCs w:val="22"/>
          <w:u w:val="single"/>
        </w:rPr>
        <w:t>Annex 1</w:t>
      </w:r>
      <w:r w:rsidR="00EA6C47">
        <w:rPr>
          <w:rFonts w:cs="Arial"/>
          <w:sz w:val="22"/>
          <w:szCs w:val="22"/>
        </w:rPr>
        <w:t>;</w:t>
      </w:r>
    </w:p>
    <w:p w14:paraId="1200CF3F" w14:textId="77777777" w:rsidR="004E08DD" w:rsidRDefault="004E08DD" w:rsidP="00116458">
      <w:pPr>
        <w:pStyle w:val="ListParagraph"/>
        <w:widowControl/>
        <w:autoSpaceDE/>
        <w:adjustRightInd/>
        <w:ind w:left="900" w:right="26"/>
        <w:jc w:val="both"/>
        <w:rPr>
          <w:rFonts w:cs="Arial"/>
          <w:sz w:val="22"/>
          <w:szCs w:val="22"/>
        </w:rPr>
      </w:pPr>
    </w:p>
    <w:p w14:paraId="3353178B" w14:textId="68B695B6" w:rsidR="004E08DD" w:rsidRDefault="00EC3EFC" w:rsidP="00116458">
      <w:pPr>
        <w:pStyle w:val="ListParagraph"/>
        <w:widowControl/>
        <w:numPr>
          <w:ilvl w:val="0"/>
          <w:numId w:val="1"/>
        </w:numPr>
        <w:autoSpaceDE/>
        <w:adjustRightInd/>
        <w:ind w:left="900" w:right="26"/>
        <w:jc w:val="both"/>
        <w:rPr>
          <w:rFonts w:cs="Arial"/>
          <w:sz w:val="22"/>
          <w:szCs w:val="22"/>
        </w:rPr>
      </w:pPr>
      <w:r>
        <w:rPr>
          <w:rFonts w:cs="Arial"/>
          <w:sz w:val="22"/>
          <w:szCs w:val="22"/>
        </w:rPr>
        <w:t>Note</w:t>
      </w:r>
      <w:r w:rsidR="004E08DD">
        <w:rPr>
          <w:rFonts w:cs="Arial"/>
          <w:sz w:val="22"/>
          <w:szCs w:val="22"/>
        </w:rPr>
        <w:t xml:space="preserve"> </w:t>
      </w:r>
      <w:r w:rsidR="00EA6C47">
        <w:rPr>
          <w:rFonts w:cs="Arial"/>
          <w:sz w:val="22"/>
          <w:szCs w:val="22"/>
        </w:rPr>
        <w:t xml:space="preserve">the results of the two case studies presented in </w:t>
      </w:r>
      <w:r w:rsidR="00EA6C47" w:rsidRPr="00FB5202">
        <w:rPr>
          <w:rFonts w:cs="Arial"/>
          <w:sz w:val="22"/>
          <w:szCs w:val="22"/>
          <w:u w:val="single"/>
        </w:rPr>
        <w:t>Annex 2</w:t>
      </w:r>
      <w:r w:rsidR="00EA6C47">
        <w:rPr>
          <w:rFonts w:cs="Arial"/>
          <w:sz w:val="22"/>
          <w:szCs w:val="22"/>
        </w:rPr>
        <w:t>;</w:t>
      </w:r>
    </w:p>
    <w:p w14:paraId="6774E225" w14:textId="77777777" w:rsidR="004E08DD" w:rsidRDefault="004E08DD" w:rsidP="00116458">
      <w:pPr>
        <w:pStyle w:val="ListParagraph"/>
        <w:widowControl/>
        <w:autoSpaceDE/>
        <w:adjustRightInd/>
        <w:ind w:left="900" w:right="26"/>
        <w:jc w:val="both"/>
        <w:rPr>
          <w:rFonts w:cs="Arial"/>
          <w:sz w:val="22"/>
          <w:szCs w:val="22"/>
        </w:rPr>
      </w:pPr>
    </w:p>
    <w:p w14:paraId="79D17376" w14:textId="331ED30A" w:rsidR="00DF1844" w:rsidRPr="00BF6A18" w:rsidRDefault="0085308A" w:rsidP="00116458">
      <w:pPr>
        <w:pStyle w:val="ListParagraph"/>
        <w:widowControl/>
        <w:numPr>
          <w:ilvl w:val="0"/>
          <w:numId w:val="1"/>
        </w:numPr>
        <w:autoSpaceDE/>
        <w:adjustRightInd/>
        <w:ind w:left="900" w:right="26"/>
        <w:jc w:val="both"/>
        <w:rPr>
          <w:rFonts w:cs="Arial"/>
          <w:strike/>
          <w:sz w:val="22"/>
          <w:szCs w:val="22"/>
        </w:rPr>
      </w:pPr>
      <w:r w:rsidRPr="00BF6A18">
        <w:rPr>
          <w:rFonts w:cs="Arial"/>
          <w:strike/>
          <w:sz w:val="22"/>
          <w:szCs w:val="22"/>
        </w:rPr>
        <w:t>Review</w:t>
      </w:r>
      <w:r w:rsidR="002C04B9" w:rsidRPr="00BF6A18">
        <w:rPr>
          <w:rFonts w:cs="Arial"/>
          <w:strike/>
          <w:sz w:val="22"/>
          <w:szCs w:val="22"/>
        </w:rPr>
        <w:t xml:space="preserve"> and agree</w:t>
      </w:r>
      <w:r w:rsidR="00D8395E" w:rsidRPr="00BF6A18">
        <w:rPr>
          <w:rFonts w:cs="Arial"/>
          <w:strike/>
          <w:sz w:val="22"/>
          <w:szCs w:val="22"/>
        </w:rPr>
        <w:t xml:space="preserve"> on</w:t>
      </w:r>
      <w:r w:rsidR="003631CC" w:rsidRPr="00BF6A18">
        <w:rPr>
          <w:rFonts w:cs="Arial"/>
          <w:strike/>
          <w:sz w:val="22"/>
          <w:szCs w:val="22"/>
        </w:rPr>
        <w:t xml:space="preserve"> a final version of Draft Decisions to the Meeting in </w:t>
      </w:r>
      <w:r w:rsidR="003631CC" w:rsidRPr="00BF6A18">
        <w:rPr>
          <w:rFonts w:cs="Arial"/>
          <w:strike/>
          <w:sz w:val="22"/>
          <w:szCs w:val="22"/>
          <w:u w:val="single"/>
        </w:rPr>
        <w:t>Annex 3</w:t>
      </w:r>
      <w:r w:rsidR="003631CC" w:rsidRPr="00BF6A18">
        <w:rPr>
          <w:rFonts w:cs="Arial"/>
          <w:strike/>
          <w:sz w:val="22"/>
          <w:szCs w:val="22"/>
        </w:rPr>
        <w:t>;</w:t>
      </w:r>
    </w:p>
    <w:p w14:paraId="2C965BB4" w14:textId="4092F95B" w:rsidR="00DF1844" w:rsidRPr="00BF6A18" w:rsidRDefault="00DF1844" w:rsidP="00116458">
      <w:pPr>
        <w:widowControl/>
        <w:autoSpaceDE/>
        <w:adjustRightInd/>
        <w:ind w:right="26"/>
        <w:jc w:val="both"/>
        <w:rPr>
          <w:rFonts w:cs="Arial"/>
          <w:strike/>
          <w:sz w:val="22"/>
          <w:szCs w:val="22"/>
        </w:rPr>
      </w:pPr>
    </w:p>
    <w:p w14:paraId="40C87E25" w14:textId="368D8A7F" w:rsidR="00FE1475" w:rsidRPr="00BF6A18" w:rsidRDefault="0085308A" w:rsidP="00116458">
      <w:pPr>
        <w:pStyle w:val="ListParagraph"/>
        <w:widowControl/>
        <w:numPr>
          <w:ilvl w:val="0"/>
          <w:numId w:val="1"/>
        </w:numPr>
        <w:autoSpaceDE/>
        <w:adjustRightInd/>
        <w:ind w:left="900" w:right="26"/>
        <w:jc w:val="both"/>
        <w:rPr>
          <w:rFonts w:cs="Arial"/>
          <w:bCs/>
          <w:iCs/>
          <w:strike/>
          <w:sz w:val="22"/>
          <w:szCs w:val="22"/>
        </w:rPr>
      </w:pPr>
      <w:r w:rsidRPr="00BF6A18">
        <w:rPr>
          <w:rFonts w:cs="Arial"/>
          <w:strike/>
          <w:sz w:val="22"/>
          <w:szCs w:val="22"/>
        </w:rPr>
        <w:t xml:space="preserve">Review </w:t>
      </w:r>
      <w:r w:rsidR="00DF1844" w:rsidRPr="00BF6A18">
        <w:rPr>
          <w:rFonts w:cs="Arial"/>
          <w:strike/>
          <w:sz w:val="22"/>
          <w:szCs w:val="22"/>
        </w:rPr>
        <w:t>and agree</w:t>
      </w:r>
      <w:r w:rsidR="00D8395E" w:rsidRPr="00BF6A18">
        <w:rPr>
          <w:rFonts w:cs="Arial"/>
          <w:strike/>
          <w:sz w:val="22"/>
          <w:szCs w:val="22"/>
        </w:rPr>
        <w:t xml:space="preserve"> on</w:t>
      </w:r>
      <w:r w:rsidR="00DF1844" w:rsidRPr="00BF6A18">
        <w:rPr>
          <w:rFonts w:cs="Arial"/>
          <w:strike/>
          <w:sz w:val="22"/>
          <w:szCs w:val="22"/>
        </w:rPr>
        <w:t xml:space="preserve"> </w:t>
      </w:r>
      <w:r w:rsidR="00D8395E" w:rsidRPr="00BF6A18">
        <w:rPr>
          <w:rFonts w:cs="Arial"/>
          <w:strike/>
          <w:sz w:val="22"/>
          <w:szCs w:val="22"/>
        </w:rPr>
        <w:t>a</w:t>
      </w:r>
      <w:r w:rsidRPr="00BF6A18">
        <w:rPr>
          <w:rFonts w:cs="Arial"/>
          <w:strike/>
          <w:sz w:val="22"/>
          <w:szCs w:val="22"/>
        </w:rPr>
        <w:t xml:space="preserve">ctivities </w:t>
      </w:r>
      <w:r w:rsidR="00DF1844" w:rsidRPr="00BF6A18">
        <w:rPr>
          <w:rFonts w:cs="Arial"/>
          <w:strike/>
          <w:sz w:val="22"/>
          <w:szCs w:val="22"/>
        </w:rPr>
        <w:t xml:space="preserve">as suggested in </w:t>
      </w:r>
      <w:r w:rsidRPr="00BF6A18">
        <w:rPr>
          <w:rFonts w:cs="Arial"/>
          <w:strike/>
          <w:sz w:val="22"/>
          <w:szCs w:val="22"/>
          <w:u w:val="single"/>
        </w:rPr>
        <w:t>Annex 4</w:t>
      </w:r>
      <w:r w:rsidRPr="00BF6A18">
        <w:rPr>
          <w:rFonts w:cs="Arial"/>
          <w:strike/>
          <w:sz w:val="22"/>
          <w:szCs w:val="22"/>
        </w:rPr>
        <w:t xml:space="preserve"> </w:t>
      </w:r>
      <w:r w:rsidR="00DF1844" w:rsidRPr="00BF6A18">
        <w:rPr>
          <w:rFonts w:cs="Arial"/>
          <w:strike/>
          <w:sz w:val="22"/>
          <w:szCs w:val="22"/>
        </w:rPr>
        <w:t>and consider including those in</w:t>
      </w:r>
      <w:r w:rsidR="00CF5662" w:rsidRPr="00BF6A18">
        <w:rPr>
          <w:rFonts w:cs="Arial"/>
          <w:strike/>
          <w:sz w:val="22"/>
          <w:szCs w:val="22"/>
        </w:rPr>
        <w:t xml:space="preserve"> the Programme of Work </w:t>
      </w:r>
      <w:r w:rsidR="00D8395E" w:rsidRPr="00BF6A18">
        <w:rPr>
          <w:rFonts w:cs="Arial"/>
          <w:strike/>
          <w:sz w:val="22"/>
          <w:szCs w:val="22"/>
        </w:rPr>
        <w:t>(</w:t>
      </w:r>
      <w:r w:rsidR="00CF5662" w:rsidRPr="00BF6A18">
        <w:rPr>
          <w:rFonts w:cs="Arial"/>
          <w:strike/>
          <w:sz w:val="22"/>
          <w:szCs w:val="22"/>
        </w:rPr>
        <w:t>2023-2025</w:t>
      </w:r>
      <w:r w:rsidR="00D8395E" w:rsidRPr="00BF6A18">
        <w:rPr>
          <w:rFonts w:cs="Arial"/>
          <w:strike/>
          <w:sz w:val="22"/>
          <w:szCs w:val="22"/>
        </w:rPr>
        <w:t>)</w:t>
      </w:r>
      <w:r w:rsidR="001A785A" w:rsidRPr="00BF6A18">
        <w:rPr>
          <w:rFonts w:cs="Arial"/>
          <w:strike/>
          <w:sz w:val="22"/>
          <w:szCs w:val="22"/>
        </w:rPr>
        <w:t>.</w:t>
      </w:r>
    </w:p>
    <w:p w14:paraId="0D697B09" w14:textId="22A1B1A2" w:rsidR="00FE1475" w:rsidRDefault="00FE1475" w:rsidP="00403D1B">
      <w:pPr>
        <w:ind w:right="252"/>
        <w:jc w:val="center"/>
        <w:rPr>
          <w:rFonts w:cs="Arial"/>
          <w:bCs/>
          <w:iCs/>
          <w:sz w:val="22"/>
          <w:szCs w:val="22"/>
        </w:rPr>
      </w:pPr>
    </w:p>
    <w:p w14:paraId="13F3682F" w14:textId="77777777" w:rsidR="006866E9" w:rsidRDefault="006866E9" w:rsidP="006866E9">
      <w:pPr>
        <w:ind w:right="252"/>
        <w:rPr>
          <w:rFonts w:cs="Arial"/>
          <w:bCs/>
          <w:iCs/>
          <w:sz w:val="22"/>
          <w:szCs w:val="22"/>
        </w:rPr>
        <w:sectPr w:rsidR="006866E9" w:rsidSect="0020126D">
          <w:headerReference w:type="even" r:id="rId13"/>
          <w:headerReference w:type="default" r:id="rId14"/>
          <w:footerReference w:type="even" r:id="rId15"/>
          <w:footerReference w:type="default" r:id="rId16"/>
          <w:pgSz w:w="11906" w:h="16838" w:code="9"/>
          <w:pgMar w:top="1440" w:right="1440" w:bottom="1440" w:left="1440" w:header="706" w:footer="706" w:gutter="0"/>
          <w:cols w:space="720"/>
          <w:titlePg/>
          <w:docGrid w:linePitch="245"/>
        </w:sectPr>
      </w:pPr>
    </w:p>
    <w:p w14:paraId="64C018F8" w14:textId="1EAA12D0" w:rsidR="00240173" w:rsidRPr="00116458" w:rsidRDefault="006866E9" w:rsidP="00116458">
      <w:pPr>
        <w:keepNext/>
        <w:keepLines/>
        <w:widowControl/>
        <w:autoSpaceDE/>
        <w:autoSpaceDN/>
        <w:adjustRightInd/>
        <w:jc w:val="right"/>
        <w:outlineLvl w:val="1"/>
        <w:rPr>
          <w:rFonts w:eastAsia="Calibri" w:cs="Arial"/>
          <w:b/>
          <w:sz w:val="22"/>
          <w:szCs w:val="22"/>
          <w:lang w:val="en-GB" w:eastAsia="en-GB"/>
        </w:rPr>
      </w:pPr>
      <w:r w:rsidRPr="00116458">
        <w:rPr>
          <w:rFonts w:eastAsia="Calibri" w:cs="Arial"/>
          <w:b/>
          <w:sz w:val="22"/>
          <w:szCs w:val="22"/>
          <w:lang w:val="en-GB" w:eastAsia="en-GB"/>
        </w:rPr>
        <w:lastRenderedPageBreak/>
        <w:t>A</w:t>
      </w:r>
      <w:r w:rsidR="00AF443C" w:rsidRPr="00116458">
        <w:rPr>
          <w:rFonts w:eastAsia="Calibri" w:cs="Arial"/>
          <w:b/>
          <w:sz w:val="22"/>
          <w:szCs w:val="22"/>
          <w:lang w:val="en-GB" w:eastAsia="en-GB"/>
        </w:rPr>
        <w:t>NNEX</w:t>
      </w:r>
      <w:r w:rsidRPr="00116458">
        <w:rPr>
          <w:rFonts w:eastAsia="Calibri" w:cs="Arial"/>
          <w:b/>
          <w:sz w:val="22"/>
          <w:szCs w:val="22"/>
          <w:lang w:val="en-GB" w:eastAsia="en-GB"/>
        </w:rPr>
        <w:t xml:space="preserve"> 1</w:t>
      </w:r>
    </w:p>
    <w:p w14:paraId="58EBCAAA" w14:textId="77777777" w:rsidR="00116458" w:rsidRPr="00116458" w:rsidRDefault="00116458" w:rsidP="00116458">
      <w:pPr>
        <w:keepNext/>
        <w:keepLines/>
        <w:widowControl/>
        <w:autoSpaceDE/>
        <w:autoSpaceDN/>
        <w:adjustRightInd/>
        <w:jc w:val="right"/>
        <w:outlineLvl w:val="1"/>
        <w:rPr>
          <w:rFonts w:eastAsia="Calibri" w:cs="Arial"/>
          <w:b/>
          <w:sz w:val="22"/>
          <w:szCs w:val="22"/>
          <w:lang w:val="en-GB" w:eastAsia="en-GB"/>
        </w:rPr>
      </w:pPr>
    </w:p>
    <w:p w14:paraId="4294C430" w14:textId="33616C12" w:rsidR="005F0973" w:rsidRPr="00116458" w:rsidRDefault="005F0973" w:rsidP="00116458">
      <w:pPr>
        <w:ind w:right="252"/>
        <w:jc w:val="center"/>
        <w:rPr>
          <w:rFonts w:cs="Arial"/>
          <w:b/>
          <w:bCs/>
          <w:sz w:val="22"/>
          <w:szCs w:val="22"/>
        </w:rPr>
      </w:pPr>
      <w:r w:rsidRPr="00116458">
        <w:rPr>
          <w:rFonts w:cs="Arial"/>
          <w:b/>
          <w:bCs/>
          <w:sz w:val="22"/>
          <w:szCs w:val="22"/>
        </w:rPr>
        <w:t xml:space="preserve">REGIONAL PRIORITIZATION OF SHARK AND RAY SPECIES LISTED IN SHARKS MOU ANNEX 1 AND CMS APPENDICES </w:t>
      </w:r>
    </w:p>
    <w:p w14:paraId="4321715A" w14:textId="77777777" w:rsidR="005F0973" w:rsidRPr="00116458" w:rsidRDefault="005F0973" w:rsidP="00116458">
      <w:pPr>
        <w:ind w:right="252"/>
        <w:jc w:val="center"/>
        <w:rPr>
          <w:rFonts w:cs="Arial"/>
          <w:b/>
          <w:bCs/>
          <w:sz w:val="22"/>
          <w:szCs w:val="22"/>
        </w:rPr>
      </w:pPr>
    </w:p>
    <w:p w14:paraId="19F625BA" w14:textId="33C1F935" w:rsidR="000153D1" w:rsidRPr="00116458" w:rsidRDefault="000153D1" w:rsidP="00116458">
      <w:pPr>
        <w:widowControl/>
        <w:autoSpaceDE/>
        <w:autoSpaceDN/>
        <w:adjustRightInd/>
        <w:jc w:val="center"/>
        <w:rPr>
          <w:rFonts w:eastAsia="Calibri" w:cs="Arial"/>
          <w:sz w:val="22"/>
          <w:szCs w:val="22"/>
          <w:lang w:val="en-GB" w:eastAsia="en-GB"/>
        </w:rPr>
      </w:pPr>
      <w:r w:rsidRPr="00116458">
        <w:rPr>
          <w:rFonts w:cs="Arial"/>
          <w:b/>
          <w:bCs/>
          <w:sz w:val="22"/>
          <w:szCs w:val="22"/>
        </w:rPr>
        <w:t>METHODOLOGY</w:t>
      </w:r>
    </w:p>
    <w:p w14:paraId="4706B954" w14:textId="77777777" w:rsidR="00116458" w:rsidRPr="00116458" w:rsidRDefault="00116458" w:rsidP="00116458">
      <w:pPr>
        <w:widowControl/>
        <w:autoSpaceDE/>
        <w:autoSpaceDN/>
        <w:adjustRightInd/>
        <w:jc w:val="both"/>
        <w:rPr>
          <w:rFonts w:eastAsia="Calibri" w:cs="Arial"/>
          <w:sz w:val="22"/>
          <w:szCs w:val="22"/>
          <w:lang w:val="en-GB" w:eastAsia="en-GB"/>
        </w:rPr>
      </w:pPr>
    </w:p>
    <w:p w14:paraId="622A27C0" w14:textId="68009817" w:rsidR="00D17298" w:rsidRPr="00116458" w:rsidRDefault="00D17298" w:rsidP="00116458">
      <w:pPr>
        <w:pStyle w:val="Heading3"/>
        <w:spacing w:before="0" w:after="0" w:line="240" w:lineRule="auto"/>
        <w:rPr>
          <w:rFonts w:ascii="Arial" w:hAnsi="Arial" w:cs="Arial"/>
          <w:sz w:val="22"/>
          <w:szCs w:val="22"/>
        </w:rPr>
      </w:pPr>
      <w:r w:rsidRPr="00116458">
        <w:rPr>
          <w:rFonts w:ascii="Arial" w:hAnsi="Arial" w:cs="Arial"/>
          <w:sz w:val="22"/>
          <w:szCs w:val="22"/>
        </w:rPr>
        <w:t>Introduction</w:t>
      </w:r>
    </w:p>
    <w:p w14:paraId="79D79C9E" w14:textId="77777777" w:rsidR="00116458" w:rsidRPr="00116458" w:rsidRDefault="00116458" w:rsidP="00116458">
      <w:pPr>
        <w:rPr>
          <w:rFonts w:cs="Arial"/>
          <w:sz w:val="22"/>
          <w:szCs w:val="22"/>
          <w:lang w:val="en-GB" w:eastAsia="en-GB"/>
        </w:rPr>
      </w:pPr>
    </w:p>
    <w:p w14:paraId="560F6905" w14:textId="64289F46" w:rsidR="000153D1" w:rsidRPr="00116458" w:rsidRDefault="000153D1" w:rsidP="00116458">
      <w:pPr>
        <w:pStyle w:val="ListParagraph"/>
        <w:numPr>
          <w:ilvl w:val="0"/>
          <w:numId w:val="25"/>
        </w:numPr>
        <w:ind w:left="540" w:right="26" w:hanging="540"/>
        <w:jc w:val="both"/>
        <w:rPr>
          <w:rFonts w:cs="Arial"/>
          <w:bCs/>
          <w:iCs/>
          <w:sz w:val="22"/>
          <w:szCs w:val="22"/>
        </w:rPr>
      </w:pPr>
      <w:bookmarkStart w:id="2" w:name="_heading=h.gjdgxs" w:colFirst="0" w:colLast="0"/>
      <w:bookmarkStart w:id="3" w:name="_Hlk123225490"/>
      <w:bookmarkEnd w:id="2"/>
      <w:r w:rsidRPr="00116458">
        <w:rPr>
          <w:rFonts w:cs="Arial"/>
          <w:bCs/>
          <w:iCs/>
          <w:sz w:val="22"/>
          <w:szCs w:val="22"/>
        </w:rPr>
        <w:t xml:space="preserve">The Sharks MOU Advisory Committee (AC) has developed a methodology to prioritize CMS- and Sharks MOU-listed shark and ray species for which research and conservation efforts should be increased, </w:t>
      </w:r>
      <w:r w:rsidR="005C7C89" w:rsidRPr="00116458">
        <w:rPr>
          <w:rFonts w:cs="Arial"/>
          <w:bCs/>
          <w:iCs/>
          <w:sz w:val="22"/>
          <w:szCs w:val="22"/>
        </w:rPr>
        <w:t>in the two main areas of:</w:t>
      </w:r>
    </w:p>
    <w:p w14:paraId="283CDA02" w14:textId="77777777" w:rsidR="000153D1" w:rsidRPr="00116458" w:rsidRDefault="000153D1" w:rsidP="00116458">
      <w:pPr>
        <w:pStyle w:val="ListParagraph"/>
        <w:ind w:left="540" w:right="252"/>
        <w:jc w:val="both"/>
        <w:rPr>
          <w:rFonts w:cs="Arial"/>
          <w:bCs/>
          <w:iCs/>
          <w:sz w:val="22"/>
          <w:szCs w:val="22"/>
        </w:rPr>
      </w:pPr>
    </w:p>
    <w:p w14:paraId="41843580" w14:textId="77777777" w:rsidR="000153D1" w:rsidRPr="00116458" w:rsidRDefault="000153D1" w:rsidP="00116458">
      <w:pPr>
        <w:pStyle w:val="ListParagraph"/>
        <w:numPr>
          <w:ilvl w:val="1"/>
          <w:numId w:val="25"/>
        </w:numPr>
        <w:ind w:left="1162" w:right="252" w:hanging="622"/>
        <w:jc w:val="both"/>
        <w:rPr>
          <w:rFonts w:cs="Arial"/>
          <w:bCs/>
          <w:iCs/>
          <w:sz w:val="22"/>
          <w:szCs w:val="22"/>
        </w:rPr>
      </w:pPr>
      <w:r w:rsidRPr="00116458">
        <w:rPr>
          <w:rFonts w:eastAsia="Calibri" w:cs="Arial"/>
          <w:color w:val="000000"/>
          <w:sz w:val="22"/>
          <w:szCs w:val="22"/>
          <w:lang w:val="en-GB" w:eastAsia="en-GB"/>
        </w:rPr>
        <w:t>Fisheries management and stock assessments; and</w:t>
      </w:r>
    </w:p>
    <w:p w14:paraId="080540E0" w14:textId="77777777" w:rsidR="000153D1" w:rsidRPr="00116458" w:rsidRDefault="000153D1" w:rsidP="00116458">
      <w:pPr>
        <w:pStyle w:val="ListParagraph"/>
        <w:ind w:left="1162" w:right="252"/>
        <w:jc w:val="both"/>
        <w:rPr>
          <w:rFonts w:cs="Arial"/>
          <w:bCs/>
          <w:iCs/>
          <w:sz w:val="22"/>
          <w:szCs w:val="22"/>
        </w:rPr>
      </w:pPr>
    </w:p>
    <w:p w14:paraId="4C968EE4" w14:textId="77777777" w:rsidR="000153D1" w:rsidRPr="00116458" w:rsidRDefault="000153D1" w:rsidP="00116458">
      <w:pPr>
        <w:pStyle w:val="ListParagraph"/>
        <w:numPr>
          <w:ilvl w:val="1"/>
          <w:numId w:val="25"/>
        </w:numPr>
        <w:ind w:left="1162" w:right="252" w:hanging="622"/>
        <w:jc w:val="both"/>
        <w:rPr>
          <w:rFonts w:cs="Arial"/>
          <w:bCs/>
          <w:iCs/>
          <w:sz w:val="22"/>
          <w:szCs w:val="22"/>
        </w:rPr>
      </w:pPr>
      <w:r w:rsidRPr="00116458">
        <w:rPr>
          <w:rFonts w:eastAsia="Calibri" w:cs="Arial"/>
          <w:color w:val="000000"/>
          <w:sz w:val="22"/>
          <w:szCs w:val="22"/>
          <w:lang w:val="en-GB" w:eastAsia="en-GB"/>
        </w:rPr>
        <w:t>Habitat and spatial management.</w:t>
      </w:r>
    </w:p>
    <w:p w14:paraId="5E881F07" w14:textId="77777777" w:rsidR="000153D1" w:rsidRPr="00116458" w:rsidRDefault="000153D1" w:rsidP="00116458">
      <w:pPr>
        <w:pStyle w:val="ListParagraph"/>
        <w:ind w:left="540" w:right="252"/>
        <w:jc w:val="both"/>
        <w:rPr>
          <w:rFonts w:cs="Arial"/>
          <w:bCs/>
          <w:iCs/>
          <w:sz w:val="22"/>
          <w:szCs w:val="22"/>
        </w:rPr>
      </w:pPr>
    </w:p>
    <w:p w14:paraId="271B361F" w14:textId="31998341" w:rsidR="000153D1" w:rsidRPr="00116458" w:rsidRDefault="000153D1" w:rsidP="00116458">
      <w:pPr>
        <w:pStyle w:val="ListParagraph"/>
        <w:numPr>
          <w:ilvl w:val="0"/>
          <w:numId w:val="25"/>
        </w:numPr>
        <w:ind w:left="540" w:right="26" w:hanging="540"/>
        <w:jc w:val="both"/>
        <w:rPr>
          <w:rFonts w:cs="Arial"/>
          <w:bCs/>
          <w:iCs/>
          <w:sz w:val="22"/>
          <w:szCs w:val="22"/>
        </w:rPr>
      </w:pPr>
      <w:r w:rsidRPr="00116458">
        <w:rPr>
          <w:rFonts w:cs="Arial"/>
          <w:bCs/>
          <w:iCs/>
          <w:sz w:val="22"/>
          <w:szCs w:val="22"/>
        </w:rPr>
        <w:t xml:space="preserve">The methodology uses a scoring system for the following </w:t>
      </w:r>
      <w:r w:rsidR="007A0827" w:rsidRPr="00116458">
        <w:rPr>
          <w:rFonts w:cs="Arial"/>
          <w:bCs/>
          <w:iCs/>
          <w:sz w:val="22"/>
          <w:szCs w:val="22"/>
        </w:rPr>
        <w:t>components</w:t>
      </w:r>
      <w:r w:rsidRPr="00116458">
        <w:rPr>
          <w:rFonts w:cs="Arial"/>
          <w:bCs/>
          <w:iCs/>
          <w:sz w:val="22"/>
          <w:szCs w:val="22"/>
        </w:rPr>
        <w:t xml:space="preserve"> to highlight priority species:</w:t>
      </w:r>
    </w:p>
    <w:p w14:paraId="59F81049" w14:textId="77777777" w:rsidR="000153D1" w:rsidRPr="00116458" w:rsidRDefault="000153D1" w:rsidP="00116458">
      <w:pPr>
        <w:pStyle w:val="ListParagraph"/>
        <w:rPr>
          <w:rFonts w:cs="Arial"/>
          <w:bCs/>
          <w:iCs/>
          <w:sz w:val="22"/>
          <w:szCs w:val="22"/>
        </w:rPr>
      </w:pPr>
    </w:p>
    <w:p w14:paraId="1F18CEEA" w14:textId="78F48690" w:rsidR="00996B8E" w:rsidRPr="00116458" w:rsidRDefault="00996B8E" w:rsidP="2A53503E">
      <w:pPr>
        <w:pStyle w:val="ListParagraph"/>
        <w:widowControl/>
        <w:numPr>
          <w:ilvl w:val="1"/>
          <w:numId w:val="16"/>
        </w:numPr>
        <w:pBdr>
          <w:top w:val="nil"/>
          <w:left w:val="nil"/>
          <w:bottom w:val="nil"/>
          <w:right w:val="nil"/>
          <w:between w:val="nil"/>
        </w:pBdr>
        <w:autoSpaceDE/>
        <w:autoSpaceDN/>
        <w:adjustRightInd/>
        <w:ind w:left="1134" w:hanging="567"/>
        <w:jc w:val="both"/>
        <w:rPr>
          <w:rFonts w:cs="Arial"/>
          <w:sz w:val="22"/>
          <w:szCs w:val="22"/>
        </w:rPr>
      </w:pPr>
      <w:r w:rsidRPr="2A53503E">
        <w:rPr>
          <w:rFonts w:cs="Arial"/>
          <w:b/>
          <w:bCs/>
          <w:sz w:val="22"/>
          <w:szCs w:val="22"/>
        </w:rPr>
        <w:t>Conservation importance - P</w:t>
      </w:r>
      <w:r w:rsidRPr="2A53503E">
        <w:rPr>
          <w:rFonts w:cs="Arial"/>
          <w:b/>
          <w:bCs/>
          <w:sz w:val="22"/>
          <w:szCs w:val="22"/>
          <w:vertAlign w:val="subscript"/>
        </w:rPr>
        <w:t>C</w:t>
      </w:r>
      <w:r w:rsidRPr="2A53503E">
        <w:rPr>
          <w:rFonts w:cs="Arial"/>
          <w:sz w:val="22"/>
          <w:szCs w:val="22"/>
        </w:rPr>
        <w:t xml:space="preserve">, determined by listing status under relevant international conservation treaties and status per </w:t>
      </w:r>
      <w:r w:rsidR="0C140D9E" w:rsidRPr="00BF6A18">
        <w:rPr>
          <w:rFonts w:cs="Arial"/>
          <w:sz w:val="22"/>
          <w:szCs w:val="22"/>
          <w:u w:val="single"/>
        </w:rPr>
        <w:t xml:space="preserve">RFMOs </w:t>
      </w:r>
      <w:r w:rsidR="6482E80E" w:rsidRPr="00BF6A18">
        <w:rPr>
          <w:rFonts w:cs="Arial"/>
          <w:sz w:val="22"/>
          <w:szCs w:val="22"/>
          <w:u w:val="single"/>
        </w:rPr>
        <w:t>and/or</w:t>
      </w:r>
      <w:r w:rsidR="0C140D9E" w:rsidRPr="00BF6A18">
        <w:rPr>
          <w:rFonts w:cs="Arial"/>
          <w:sz w:val="22"/>
          <w:szCs w:val="22"/>
          <w:u w:val="single"/>
        </w:rPr>
        <w:t xml:space="preserve"> </w:t>
      </w:r>
      <w:r w:rsidR="573FF04C" w:rsidRPr="00BF6A18">
        <w:rPr>
          <w:rFonts w:cs="Arial"/>
          <w:sz w:val="22"/>
          <w:szCs w:val="22"/>
          <w:u w:val="single"/>
        </w:rPr>
        <w:t xml:space="preserve">fisheries </w:t>
      </w:r>
      <w:r w:rsidR="3226FD83" w:rsidRPr="00BF6A18">
        <w:rPr>
          <w:rFonts w:cs="Arial"/>
          <w:sz w:val="22"/>
          <w:szCs w:val="22"/>
          <w:u w:val="single"/>
        </w:rPr>
        <w:t xml:space="preserve">advisory scientific bodies, such as ICES, </w:t>
      </w:r>
      <w:r w:rsidR="00132892" w:rsidRPr="00BF6A18">
        <w:rPr>
          <w:rFonts w:cs="Arial"/>
          <w:sz w:val="22"/>
          <w:szCs w:val="22"/>
          <w:u w:val="single"/>
        </w:rPr>
        <w:t xml:space="preserve">and </w:t>
      </w:r>
      <w:r w:rsidRPr="2A53503E">
        <w:rPr>
          <w:rFonts w:cs="Arial"/>
          <w:sz w:val="22"/>
          <w:szCs w:val="22"/>
        </w:rPr>
        <w:t xml:space="preserve">the </w:t>
      </w:r>
      <w:r w:rsidRPr="2A53503E">
        <w:rPr>
          <w:rFonts w:eastAsia="Calibri" w:cs="Arial"/>
          <w:color w:val="000000" w:themeColor="text1"/>
          <w:sz w:val="22"/>
          <w:szCs w:val="22"/>
          <w:lang w:val="en-GB" w:eastAsia="en-GB"/>
        </w:rPr>
        <w:t>International Union for Conservation of Nature</w:t>
      </w:r>
      <w:r w:rsidRPr="2A53503E">
        <w:rPr>
          <w:rFonts w:cs="Arial"/>
          <w:sz w:val="22"/>
          <w:szCs w:val="22"/>
        </w:rPr>
        <w:t xml:space="preserve"> (IUCN) Red List of Threatened Species</w:t>
      </w:r>
      <w:r w:rsidRPr="2A53503E">
        <w:rPr>
          <w:rFonts w:cs="Arial"/>
          <w:sz w:val="22"/>
          <w:szCs w:val="22"/>
          <w:vertAlign w:val="superscript"/>
        </w:rPr>
        <w:t xml:space="preserve">TM </w:t>
      </w:r>
      <w:r w:rsidRPr="2A53503E">
        <w:rPr>
          <w:rFonts w:cs="Arial"/>
          <w:b/>
          <w:bCs/>
          <w:sz w:val="22"/>
          <w:szCs w:val="22"/>
        </w:rPr>
        <w:t>(C</w:t>
      </w:r>
      <w:r w:rsidRPr="2A53503E">
        <w:rPr>
          <w:rFonts w:cs="Arial"/>
          <w:b/>
          <w:bCs/>
          <w:sz w:val="22"/>
          <w:szCs w:val="22"/>
          <w:vertAlign w:val="subscript"/>
        </w:rPr>
        <w:t>1-5</w:t>
      </w:r>
      <w:r w:rsidRPr="2A53503E">
        <w:rPr>
          <w:rFonts w:cs="Arial"/>
          <w:b/>
          <w:bCs/>
          <w:sz w:val="22"/>
          <w:szCs w:val="22"/>
        </w:rPr>
        <w:t>)</w:t>
      </w:r>
      <w:r w:rsidRPr="2A53503E">
        <w:rPr>
          <w:rFonts w:cs="Arial"/>
          <w:sz w:val="22"/>
          <w:szCs w:val="22"/>
        </w:rPr>
        <w:t>;</w:t>
      </w:r>
    </w:p>
    <w:p w14:paraId="15C6A3B4" w14:textId="77777777" w:rsidR="00996B8E" w:rsidRPr="00116458" w:rsidRDefault="00996B8E" w:rsidP="00116458">
      <w:pPr>
        <w:pStyle w:val="ListParagraph"/>
        <w:ind w:left="1440" w:right="252"/>
        <w:jc w:val="both"/>
        <w:rPr>
          <w:rFonts w:cs="Arial"/>
          <w:bCs/>
          <w:iCs/>
          <w:sz w:val="22"/>
          <w:szCs w:val="22"/>
        </w:rPr>
      </w:pPr>
    </w:p>
    <w:p w14:paraId="0082E8D1" w14:textId="77777777" w:rsidR="00996B8E" w:rsidRPr="00116458" w:rsidRDefault="00996B8E" w:rsidP="00116458">
      <w:pPr>
        <w:pStyle w:val="ListParagraph"/>
        <w:widowControl/>
        <w:numPr>
          <w:ilvl w:val="1"/>
          <w:numId w:val="16"/>
        </w:numPr>
        <w:pBdr>
          <w:top w:val="nil"/>
          <w:left w:val="nil"/>
          <w:bottom w:val="nil"/>
          <w:right w:val="nil"/>
          <w:between w:val="nil"/>
        </w:pBdr>
        <w:autoSpaceDE/>
        <w:autoSpaceDN/>
        <w:adjustRightInd/>
        <w:ind w:left="1134" w:hanging="567"/>
        <w:jc w:val="both"/>
        <w:rPr>
          <w:rFonts w:cs="Arial"/>
          <w:bCs/>
          <w:iCs/>
          <w:sz w:val="22"/>
          <w:szCs w:val="22"/>
        </w:rPr>
      </w:pPr>
      <w:r w:rsidRPr="00116458">
        <w:rPr>
          <w:rFonts w:cs="Arial"/>
          <w:b/>
          <w:iCs/>
          <w:sz w:val="22"/>
          <w:szCs w:val="22"/>
        </w:rPr>
        <w:t>Fisheries management importance – P</w:t>
      </w:r>
      <w:r w:rsidRPr="00116458">
        <w:rPr>
          <w:rFonts w:cs="Arial"/>
          <w:b/>
          <w:iCs/>
          <w:sz w:val="22"/>
          <w:szCs w:val="22"/>
          <w:vertAlign w:val="subscript"/>
        </w:rPr>
        <w:t>F</w:t>
      </w:r>
      <w:r w:rsidRPr="00116458">
        <w:rPr>
          <w:rFonts w:cs="Arial"/>
          <w:bCs/>
          <w:iCs/>
          <w:sz w:val="22"/>
          <w:szCs w:val="22"/>
          <w:vertAlign w:val="subscript"/>
        </w:rPr>
        <w:t xml:space="preserve">, </w:t>
      </w:r>
      <w:r w:rsidRPr="00116458">
        <w:rPr>
          <w:rFonts w:cs="Arial"/>
          <w:bCs/>
          <w:iCs/>
          <w:sz w:val="22"/>
          <w:szCs w:val="22"/>
        </w:rPr>
        <w:t xml:space="preserve">determined by: </w:t>
      </w:r>
    </w:p>
    <w:p w14:paraId="392A44C9" w14:textId="77777777" w:rsidR="00996B8E" w:rsidRPr="00116458" w:rsidRDefault="00996B8E" w:rsidP="00116458">
      <w:pPr>
        <w:pStyle w:val="ListParagraph"/>
        <w:ind w:left="1162" w:right="252"/>
        <w:jc w:val="both"/>
        <w:rPr>
          <w:rFonts w:cs="Arial"/>
          <w:bCs/>
          <w:iCs/>
          <w:sz w:val="22"/>
          <w:szCs w:val="22"/>
        </w:rPr>
      </w:pPr>
    </w:p>
    <w:p w14:paraId="259DA8F7" w14:textId="2E08754F" w:rsidR="00996B8E" w:rsidRPr="00116458" w:rsidRDefault="00996B8E" w:rsidP="00116458">
      <w:pPr>
        <w:pStyle w:val="ListParagraph"/>
        <w:numPr>
          <w:ilvl w:val="2"/>
          <w:numId w:val="24"/>
        </w:numPr>
        <w:ind w:right="252"/>
        <w:jc w:val="both"/>
        <w:rPr>
          <w:rFonts w:cs="Arial"/>
          <w:bCs/>
          <w:iCs/>
          <w:sz w:val="22"/>
          <w:szCs w:val="22"/>
        </w:rPr>
      </w:pPr>
      <w:r w:rsidRPr="00116458">
        <w:rPr>
          <w:rFonts w:cs="Arial"/>
          <w:bCs/>
          <w:iCs/>
          <w:sz w:val="22"/>
          <w:szCs w:val="22"/>
        </w:rPr>
        <w:t>Frequency and type of assessment in place (</w:t>
      </w:r>
      <w:r w:rsidR="00E232F8" w:rsidRPr="00116458">
        <w:rPr>
          <w:rFonts w:cs="Arial"/>
          <w:bCs/>
          <w:iCs/>
          <w:sz w:val="22"/>
          <w:szCs w:val="22"/>
        </w:rPr>
        <w:t>A</w:t>
      </w:r>
      <w:r w:rsidRPr="00116458">
        <w:rPr>
          <w:rFonts w:cs="Arial"/>
          <w:bCs/>
          <w:iCs/>
          <w:sz w:val="22"/>
          <w:szCs w:val="22"/>
        </w:rPr>
        <w:t>);</w:t>
      </w:r>
    </w:p>
    <w:p w14:paraId="2C67D7C9" w14:textId="291D3589" w:rsidR="00996B8E" w:rsidRPr="00116458" w:rsidRDefault="00996B8E" w:rsidP="00116458">
      <w:pPr>
        <w:pStyle w:val="ListParagraph"/>
        <w:numPr>
          <w:ilvl w:val="2"/>
          <w:numId w:val="24"/>
        </w:numPr>
        <w:ind w:right="252"/>
        <w:jc w:val="both"/>
        <w:rPr>
          <w:rFonts w:cs="Arial"/>
          <w:bCs/>
          <w:iCs/>
          <w:sz w:val="22"/>
          <w:szCs w:val="22"/>
        </w:rPr>
      </w:pPr>
      <w:r w:rsidRPr="00116458">
        <w:rPr>
          <w:rFonts w:cs="Arial"/>
          <w:bCs/>
          <w:iCs/>
          <w:sz w:val="22"/>
          <w:szCs w:val="22"/>
        </w:rPr>
        <w:t>Current population trend (</w:t>
      </w:r>
      <w:r w:rsidR="00E232F8" w:rsidRPr="00116458">
        <w:rPr>
          <w:rFonts w:cs="Arial"/>
          <w:bCs/>
          <w:iCs/>
          <w:sz w:val="22"/>
          <w:szCs w:val="22"/>
        </w:rPr>
        <w:t>P</w:t>
      </w:r>
      <w:r w:rsidRPr="00116458">
        <w:rPr>
          <w:rFonts w:cs="Arial"/>
          <w:bCs/>
          <w:iCs/>
          <w:sz w:val="22"/>
          <w:szCs w:val="22"/>
        </w:rPr>
        <w:t>);</w:t>
      </w:r>
    </w:p>
    <w:p w14:paraId="26CDFB82" w14:textId="3E172FEA" w:rsidR="00996B8E" w:rsidRPr="00116458" w:rsidRDefault="00B63FBC" w:rsidP="00116458">
      <w:pPr>
        <w:pStyle w:val="ListParagraph"/>
        <w:numPr>
          <w:ilvl w:val="2"/>
          <w:numId w:val="24"/>
        </w:numPr>
        <w:ind w:right="252"/>
        <w:jc w:val="both"/>
        <w:rPr>
          <w:rFonts w:cs="Arial"/>
          <w:bCs/>
          <w:iCs/>
          <w:sz w:val="22"/>
          <w:szCs w:val="22"/>
        </w:rPr>
      </w:pPr>
      <w:r w:rsidRPr="00116458">
        <w:rPr>
          <w:rFonts w:cs="Arial"/>
          <w:bCs/>
          <w:iCs/>
          <w:sz w:val="22"/>
          <w:szCs w:val="22"/>
        </w:rPr>
        <w:t>M</w:t>
      </w:r>
      <w:proofErr w:type="spellStart"/>
      <w:r w:rsidR="00996B8E" w:rsidRPr="00116458">
        <w:rPr>
          <w:rFonts w:eastAsia="Calibri" w:cs="Arial"/>
          <w:bCs/>
          <w:color w:val="000000"/>
          <w:sz w:val="22"/>
          <w:szCs w:val="22"/>
          <w:lang w:val="en-GB" w:eastAsia="en-GB"/>
        </w:rPr>
        <w:t>anagement</w:t>
      </w:r>
      <w:proofErr w:type="spellEnd"/>
      <w:r w:rsidR="00996B8E" w:rsidRPr="00116458">
        <w:rPr>
          <w:rFonts w:eastAsia="Calibri" w:cs="Arial"/>
          <w:bCs/>
          <w:color w:val="000000"/>
          <w:sz w:val="22"/>
          <w:szCs w:val="22"/>
          <w:lang w:val="en-GB" w:eastAsia="en-GB"/>
        </w:rPr>
        <w:t xml:space="preserve"> </w:t>
      </w:r>
      <w:r w:rsidRPr="00116458">
        <w:rPr>
          <w:rFonts w:eastAsia="Calibri" w:cs="Arial"/>
          <w:bCs/>
          <w:color w:val="000000"/>
          <w:sz w:val="22"/>
          <w:szCs w:val="22"/>
          <w:lang w:val="en-GB" w:eastAsia="en-GB"/>
        </w:rPr>
        <w:t>applicable</w:t>
      </w:r>
      <w:r w:rsidRPr="00116458">
        <w:rPr>
          <w:rStyle w:val="FootnoteReference"/>
          <w:rFonts w:eastAsia="Calibri" w:cs="Arial"/>
          <w:bCs/>
          <w:color w:val="000000"/>
          <w:sz w:val="22"/>
          <w:szCs w:val="22"/>
          <w:lang w:val="en-GB" w:eastAsia="en-GB"/>
        </w:rPr>
        <w:footnoteReference w:id="1"/>
      </w:r>
      <w:r w:rsidR="00996B8E" w:rsidRPr="00116458">
        <w:rPr>
          <w:rFonts w:eastAsia="Calibri" w:cs="Arial"/>
          <w:bCs/>
          <w:color w:val="000000"/>
          <w:sz w:val="22"/>
          <w:szCs w:val="22"/>
          <w:lang w:val="en-GB" w:eastAsia="en-GB"/>
        </w:rPr>
        <w:t xml:space="preserve"> </w:t>
      </w:r>
      <w:r w:rsidR="00996B8E" w:rsidRPr="00116458">
        <w:rPr>
          <w:rFonts w:cs="Arial"/>
          <w:bCs/>
          <w:iCs/>
          <w:sz w:val="22"/>
          <w:szCs w:val="22"/>
        </w:rPr>
        <w:t>(</w:t>
      </w:r>
      <w:r w:rsidR="00E232F8" w:rsidRPr="00116458">
        <w:rPr>
          <w:rFonts w:cs="Arial"/>
          <w:bCs/>
          <w:iCs/>
          <w:sz w:val="22"/>
          <w:szCs w:val="22"/>
        </w:rPr>
        <w:t>M</w:t>
      </w:r>
      <w:r w:rsidR="00996B8E" w:rsidRPr="00116458">
        <w:rPr>
          <w:rFonts w:cs="Arial"/>
          <w:bCs/>
          <w:iCs/>
          <w:sz w:val="22"/>
          <w:szCs w:val="22"/>
        </w:rPr>
        <w:t>)</w:t>
      </w:r>
      <w:r w:rsidR="00996B8E" w:rsidRPr="00116458">
        <w:rPr>
          <w:rFonts w:eastAsia="Calibri" w:cs="Arial"/>
          <w:bCs/>
          <w:color w:val="000000"/>
          <w:sz w:val="22"/>
          <w:szCs w:val="22"/>
          <w:lang w:val="en-GB" w:eastAsia="en-GB"/>
        </w:rPr>
        <w:t xml:space="preserve">; </w:t>
      </w:r>
    </w:p>
    <w:p w14:paraId="47367AA0" w14:textId="0DD7831C" w:rsidR="00996B8E" w:rsidRPr="00116458" w:rsidRDefault="00996B8E" w:rsidP="2A53503E">
      <w:pPr>
        <w:pStyle w:val="ListParagraph"/>
        <w:numPr>
          <w:ilvl w:val="2"/>
          <w:numId w:val="24"/>
        </w:numPr>
        <w:ind w:right="252"/>
        <w:jc w:val="both"/>
        <w:rPr>
          <w:rFonts w:cs="Arial"/>
          <w:sz w:val="22"/>
          <w:szCs w:val="22"/>
        </w:rPr>
      </w:pPr>
      <w:r w:rsidRPr="2A53503E">
        <w:rPr>
          <w:rFonts w:eastAsia="Calibri" w:cs="Arial"/>
          <w:color w:val="000000" w:themeColor="text1"/>
          <w:sz w:val="22"/>
          <w:szCs w:val="22"/>
          <w:lang w:val="en-GB" w:eastAsia="en-GB"/>
        </w:rPr>
        <w:t xml:space="preserve">Level of compliance with management measures </w:t>
      </w:r>
      <w:r w:rsidRPr="2A53503E">
        <w:rPr>
          <w:rFonts w:cs="Arial"/>
          <w:sz w:val="22"/>
          <w:szCs w:val="22"/>
        </w:rPr>
        <w:t>(</w:t>
      </w:r>
      <w:r w:rsidR="00E232F8" w:rsidRPr="2A53503E">
        <w:rPr>
          <w:rFonts w:cs="Arial"/>
          <w:sz w:val="22"/>
          <w:szCs w:val="22"/>
        </w:rPr>
        <w:t>C</w:t>
      </w:r>
      <w:r w:rsidRPr="2A53503E">
        <w:rPr>
          <w:rFonts w:cs="Arial"/>
          <w:sz w:val="22"/>
          <w:szCs w:val="22"/>
        </w:rPr>
        <w:t>)</w:t>
      </w:r>
      <w:r w:rsidRPr="2A53503E">
        <w:rPr>
          <w:rFonts w:eastAsia="Calibri" w:cs="Arial"/>
          <w:color w:val="000000" w:themeColor="text1"/>
          <w:sz w:val="22"/>
          <w:szCs w:val="22"/>
          <w:lang w:val="en-GB" w:eastAsia="en-GB"/>
        </w:rPr>
        <w:t xml:space="preserve">, and </w:t>
      </w:r>
    </w:p>
    <w:p w14:paraId="100B2225" w14:textId="5F86E7C5" w:rsidR="00996B8E" w:rsidRPr="00116458" w:rsidRDefault="00996B8E" w:rsidP="00116458">
      <w:pPr>
        <w:pStyle w:val="ListParagraph"/>
        <w:numPr>
          <w:ilvl w:val="2"/>
          <w:numId w:val="24"/>
        </w:numPr>
        <w:ind w:right="252"/>
        <w:jc w:val="both"/>
        <w:rPr>
          <w:rFonts w:cs="Arial"/>
          <w:bCs/>
          <w:iCs/>
          <w:sz w:val="22"/>
          <w:szCs w:val="22"/>
        </w:rPr>
      </w:pPr>
      <w:r w:rsidRPr="00116458">
        <w:rPr>
          <w:rFonts w:eastAsia="Calibri" w:cs="Arial"/>
          <w:bCs/>
          <w:color w:val="000000"/>
          <w:sz w:val="22"/>
          <w:szCs w:val="22"/>
          <w:lang w:val="en-GB" w:eastAsia="en-GB"/>
        </w:rPr>
        <w:t xml:space="preserve">Discard survival </w:t>
      </w:r>
      <w:r w:rsidRPr="00116458">
        <w:rPr>
          <w:rFonts w:cs="Arial"/>
          <w:bCs/>
          <w:iCs/>
          <w:sz w:val="22"/>
          <w:szCs w:val="22"/>
        </w:rPr>
        <w:t>(</w:t>
      </w:r>
      <w:r w:rsidR="00E232F8" w:rsidRPr="00116458">
        <w:rPr>
          <w:rFonts w:cs="Arial"/>
          <w:bCs/>
          <w:iCs/>
          <w:sz w:val="22"/>
          <w:szCs w:val="22"/>
        </w:rPr>
        <w:t>S</w:t>
      </w:r>
      <w:r w:rsidRPr="00116458">
        <w:rPr>
          <w:rFonts w:cs="Arial"/>
          <w:bCs/>
          <w:iCs/>
          <w:sz w:val="22"/>
          <w:szCs w:val="22"/>
        </w:rPr>
        <w:t>)</w:t>
      </w:r>
      <w:r w:rsidRPr="00116458">
        <w:rPr>
          <w:rFonts w:eastAsia="Calibri" w:cs="Arial"/>
          <w:bCs/>
          <w:color w:val="000000"/>
          <w:sz w:val="22"/>
          <w:szCs w:val="22"/>
          <w:lang w:val="en-GB" w:eastAsia="en-GB"/>
        </w:rPr>
        <w:t>.</w:t>
      </w:r>
    </w:p>
    <w:p w14:paraId="1629AD00" w14:textId="77777777" w:rsidR="00996B8E" w:rsidRPr="00116458" w:rsidRDefault="00996B8E" w:rsidP="00116458">
      <w:pPr>
        <w:pStyle w:val="ListParagraph"/>
        <w:ind w:left="2160" w:right="252"/>
        <w:jc w:val="both"/>
        <w:rPr>
          <w:rFonts w:cs="Arial"/>
          <w:bCs/>
          <w:iCs/>
          <w:sz w:val="22"/>
          <w:szCs w:val="22"/>
        </w:rPr>
      </w:pPr>
    </w:p>
    <w:p w14:paraId="57DE9E62" w14:textId="47B2695C" w:rsidR="00996B8E" w:rsidRPr="00116458" w:rsidRDefault="00996B8E" w:rsidP="00116458">
      <w:pPr>
        <w:pStyle w:val="ListParagraph"/>
        <w:widowControl/>
        <w:numPr>
          <w:ilvl w:val="1"/>
          <w:numId w:val="16"/>
        </w:numPr>
        <w:pBdr>
          <w:top w:val="nil"/>
          <w:left w:val="nil"/>
          <w:bottom w:val="nil"/>
          <w:right w:val="nil"/>
          <w:between w:val="nil"/>
        </w:pBdr>
        <w:autoSpaceDE/>
        <w:autoSpaceDN/>
        <w:adjustRightInd/>
        <w:ind w:left="1134" w:hanging="567"/>
        <w:jc w:val="both"/>
        <w:rPr>
          <w:rFonts w:cs="Arial"/>
          <w:bCs/>
          <w:iCs/>
          <w:sz w:val="22"/>
          <w:szCs w:val="22"/>
        </w:rPr>
      </w:pPr>
      <w:r w:rsidRPr="00116458">
        <w:rPr>
          <w:rFonts w:cs="Arial"/>
          <w:b/>
          <w:iCs/>
          <w:sz w:val="22"/>
          <w:szCs w:val="22"/>
        </w:rPr>
        <w:t>Habitat management importance – P</w:t>
      </w:r>
      <w:r w:rsidRPr="00116458">
        <w:rPr>
          <w:rFonts w:cs="Arial"/>
          <w:b/>
          <w:iCs/>
          <w:sz w:val="22"/>
          <w:szCs w:val="22"/>
          <w:vertAlign w:val="subscript"/>
        </w:rPr>
        <w:t>H</w:t>
      </w:r>
      <w:r w:rsidRPr="00116458">
        <w:rPr>
          <w:rFonts w:cs="Arial"/>
          <w:bCs/>
          <w:iCs/>
          <w:sz w:val="22"/>
          <w:szCs w:val="22"/>
          <w:vertAlign w:val="subscript"/>
        </w:rPr>
        <w:t xml:space="preserve">, </w:t>
      </w:r>
      <w:r w:rsidRPr="00116458">
        <w:rPr>
          <w:rFonts w:cs="Arial"/>
          <w:bCs/>
          <w:iCs/>
          <w:sz w:val="22"/>
          <w:szCs w:val="22"/>
        </w:rPr>
        <w:t>determined by:</w:t>
      </w:r>
    </w:p>
    <w:p w14:paraId="126EF716" w14:textId="77777777" w:rsidR="00996B8E" w:rsidRPr="00116458" w:rsidRDefault="00996B8E" w:rsidP="00116458">
      <w:pPr>
        <w:pStyle w:val="ListParagraph"/>
        <w:ind w:left="1440" w:right="252"/>
        <w:jc w:val="both"/>
        <w:rPr>
          <w:rFonts w:cs="Arial"/>
          <w:bCs/>
          <w:iCs/>
          <w:sz w:val="22"/>
          <w:szCs w:val="22"/>
        </w:rPr>
      </w:pPr>
    </w:p>
    <w:p w14:paraId="4609C688" w14:textId="40D191AE" w:rsidR="00996B8E" w:rsidRPr="00116458" w:rsidRDefault="00996B8E" w:rsidP="00116458">
      <w:pPr>
        <w:pStyle w:val="ListParagraph"/>
        <w:numPr>
          <w:ilvl w:val="2"/>
          <w:numId w:val="24"/>
        </w:numPr>
        <w:ind w:right="252"/>
        <w:jc w:val="both"/>
        <w:rPr>
          <w:rFonts w:cs="Arial"/>
          <w:bCs/>
          <w:iCs/>
          <w:sz w:val="22"/>
          <w:szCs w:val="22"/>
        </w:rPr>
      </w:pPr>
      <w:r w:rsidRPr="00116458">
        <w:rPr>
          <w:rFonts w:cs="Arial"/>
          <w:bCs/>
          <w:iCs/>
          <w:sz w:val="22"/>
          <w:szCs w:val="22"/>
        </w:rPr>
        <w:t>Ecosystem / habitat preference</w:t>
      </w:r>
      <w:r w:rsidR="00E232F8" w:rsidRPr="00116458">
        <w:rPr>
          <w:rFonts w:cs="Arial"/>
          <w:bCs/>
          <w:iCs/>
          <w:sz w:val="22"/>
          <w:szCs w:val="22"/>
        </w:rPr>
        <w:t xml:space="preserve"> (E)</w:t>
      </w:r>
      <w:r w:rsidRPr="00116458">
        <w:rPr>
          <w:rFonts w:cs="Arial"/>
          <w:bCs/>
          <w:iCs/>
          <w:sz w:val="22"/>
          <w:szCs w:val="22"/>
        </w:rPr>
        <w:t xml:space="preserve"> </w:t>
      </w:r>
    </w:p>
    <w:p w14:paraId="00122A73" w14:textId="2C8E9CFA" w:rsidR="00996B8E" w:rsidRPr="00116458" w:rsidRDefault="00996B8E" w:rsidP="00116458">
      <w:pPr>
        <w:pStyle w:val="ListParagraph"/>
        <w:numPr>
          <w:ilvl w:val="2"/>
          <w:numId w:val="24"/>
        </w:numPr>
        <w:ind w:right="252"/>
        <w:jc w:val="both"/>
        <w:rPr>
          <w:rFonts w:cs="Arial"/>
          <w:bCs/>
          <w:iCs/>
          <w:sz w:val="22"/>
          <w:szCs w:val="22"/>
        </w:rPr>
      </w:pPr>
      <w:r w:rsidRPr="00116458">
        <w:rPr>
          <w:rFonts w:cs="Arial"/>
          <w:bCs/>
          <w:iCs/>
          <w:sz w:val="22"/>
          <w:szCs w:val="22"/>
        </w:rPr>
        <w:t>Degree of habitat protection</w:t>
      </w:r>
      <w:r w:rsidR="00E232F8" w:rsidRPr="00116458">
        <w:rPr>
          <w:rFonts w:cs="Arial"/>
          <w:bCs/>
          <w:iCs/>
          <w:sz w:val="22"/>
          <w:szCs w:val="22"/>
        </w:rPr>
        <w:t xml:space="preserve"> (H)</w:t>
      </w:r>
      <w:r w:rsidRPr="00116458">
        <w:rPr>
          <w:rFonts w:cs="Arial"/>
          <w:bCs/>
          <w:iCs/>
          <w:sz w:val="22"/>
          <w:szCs w:val="22"/>
        </w:rPr>
        <w:t>;</w:t>
      </w:r>
    </w:p>
    <w:p w14:paraId="53F3257D" w14:textId="2C6C0116" w:rsidR="00996B8E" w:rsidRPr="00116458" w:rsidRDefault="00996B8E" w:rsidP="00116458">
      <w:pPr>
        <w:pStyle w:val="ListParagraph"/>
        <w:numPr>
          <w:ilvl w:val="2"/>
          <w:numId w:val="24"/>
        </w:numPr>
        <w:ind w:right="252"/>
        <w:jc w:val="both"/>
        <w:rPr>
          <w:rFonts w:cs="Arial"/>
          <w:bCs/>
          <w:iCs/>
          <w:sz w:val="22"/>
          <w:szCs w:val="22"/>
        </w:rPr>
      </w:pPr>
      <w:r w:rsidRPr="00116458">
        <w:rPr>
          <w:rFonts w:cs="Arial"/>
          <w:bCs/>
          <w:iCs/>
          <w:sz w:val="22"/>
          <w:szCs w:val="22"/>
        </w:rPr>
        <w:t>The interaction between species and fisheries</w:t>
      </w:r>
      <w:r w:rsidR="00E232F8" w:rsidRPr="00116458">
        <w:rPr>
          <w:rFonts w:cs="Arial"/>
          <w:bCs/>
          <w:iCs/>
          <w:sz w:val="22"/>
          <w:szCs w:val="22"/>
        </w:rPr>
        <w:t xml:space="preserve"> (O)</w:t>
      </w:r>
      <w:r w:rsidRPr="00116458">
        <w:rPr>
          <w:rFonts w:cs="Arial"/>
          <w:bCs/>
          <w:iCs/>
          <w:sz w:val="22"/>
          <w:szCs w:val="22"/>
        </w:rPr>
        <w:t>;</w:t>
      </w:r>
    </w:p>
    <w:p w14:paraId="31F21098" w14:textId="77777777" w:rsidR="00996B8E" w:rsidRPr="00116458" w:rsidRDefault="00996B8E" w:rsidP="00116458">
      <w:pPr>
        <w:pStyle w:val="ListParagraph"/>
        <w:ind w:left="1500" w:right="252"/>
        <w:jc w:val="both"/>
        <w:rPr>
          <w:rFonts w:cs="Arial"/>
          <w:bCs/>
          <w:iCs/>
          <w:sz w:val="22"/>
          <w:szCs w:val="22"/>
        </w:rPr>
      </w:pPr>
    </w:p>
    <w:p w14:paraId="2E7352B7" w14:textId="77777777" w:rsidR="00996B8E" w:rsidRPr="00116458" w:rsidRDefault="00996B8E" w:rsidP="2A53503E">
      <w:pPr>
        <w:pStyle w:val="ListParagraph"/>
        <w:widowControl/>
        <w:numPr>
          <w:ilvl w:val="1"/>
          <w:numId w:val="16"/>
        </w:numPr>
        <w:pBdr>
          <w:top w:val="nil"/>
          <w:left w:val="nil"/>
          <w:bottom w:val="nil"/>
          <w:right w:val="nil"/>
          <w:between w:val="nil"/>
        </w:pBdr>
        <w:autoSpaceDE/>
        <w:autoSpaceDN/>
        <w:adjustRightInd/>
        <w:ind w:left="1134" w:hanging="567"/>
        <w:jc w:val="both"/>
        <w:rPr>
          <w:rFonts w:cs="Arial"/>
          <w:b/>
          <w:bCs/>
          <w:sz w:val="22"/>
          <w:szCs w:val="22"/>
        </w:rPr>
      </w:pPr>
      <w:r w:rsidRPr="2A53503E">
        <w:rPr>
          <w:rFonts w:cs="Arial"/>
          <w:b/>
          <w:bCs/>
          <w:sz w:val="22"/>
          <w:szCs w:val="22"/>
        </w:rPr>
        <w:t>Importance of the region to the species and its constituent stocks (R)</w:t>
      </w:r>
    </w:p>
    <w:p w14:paraId="75DF4368" w14:textId="77777777" w:rsidR="00D17298" w:rsidRPr="00116458" w:rsidRDefault="00D17298" w:rsidP="00116458">
      <w:pPr>
        <w:widowControl/>
        <w:autoSpaceDE/>
        <w:autoSpaceDN/>
        <w:adjustRightInd/>
        <w:jc w:val="both"/>
        <w:rPr>
          <w:rFonts w:eastAsia="Calibri" w:cs="Arial"/>
          <w:b/>
          <w:sz w:val="22"/>
          <w:szCs w:val="22"/>
          <w:lang w:val="en-GB" w:eastAsia="en-GB"/>
        </w:rPr>
      </w:pPr>
    </w:p>
    <w:p w14:paraId="2EC5F815" w14:textId="719BFC10" w:rsidR="005C7C89" w:rsidRPr="00116458" w:rsidRDefault="00D17298" w:rsidP="00116458">
      <w:pPr>
        <w:pStyle w:val="Heading3"/>
        <w:spacing w:before="0" w:after="0" w:line="240" w:lineRule="auto"/>
        <w:rPr>
          <w:rFonts w:ascii="Arial" w:hAnsi="Arial" w:cs="Arial"/>
          <w:sz w:val="22"/>
          <w:szCs w:val="22"/>
        </w:rPr>
      </w:pPr>
      <w:r w:rsidRPr="00116458">
        <w:rPr>
          <w:rFonts w:ascii="Arial" w:hAnsi="Arial" w:cs="Arial"/>
          <w:sz w:val="22"/>
          <w:szCs w:val="22"/>
        </w:rPr>
        <w:t xml:space="preserve">Scores and </w:t>
      </w:r>
      <w:r w:rsidR="00B0666E" w:rsidRPr="00116458">
        <w:rPr>
          <w:rFonts w:ascii="Arial" w:hAnsi="Arial" w:cs="Arial"/>
          <w:sz w:val="22"/>
          <w:szCs w:val="22"/>
        </w:rPr>
        <w:t>C</w:t>
      </w:r>
      <w:r w:rsidRPr="00116458">
        <w:rPr>
          <w:rFonts w:ascii="Arial" w:hAnsi="Arial" w:cs="Arial"/>
          <w:sz w:val="22"/>
          <w:szCs w:val="22"/>
        </w:rPr>
        <w:t>riteria</w:t>
      </w:r>
    </w:p>
    <w:p w14:paraId="0821E56E" w14:textId="77777777" w:rsidR="00116458" w:rsidRPr="00116458" w:rsidRDefault="00116458" w:rsidP="00116458">
      <w:pPr>
        <w:rPr>
          <w:sz w:val="22"/>
          <w:szCs w:val="22"/>
          <w:lang w:val="en-GB" w:eastAsia="en-GB"/>
        </w:rPr>
      </w:pPr>
    </w:p>
    <w:p w14:paraId="7147691A" w14:textId="176B6AEE" w:rsidR="0003074E" w:rsidRPr="00116458" w:rsidRDefault="0003074E" w:rsidP="00116458">
      <w:pPr>
        <w:pStyle w:val="Heading4"/>
        <w:spacing w:before="0"/>
        <w:rPr>
          <w:rFonts w:ascii="Arial" w:eastAsia="Calibri" w:hAnsi="Arial" w:cs="Arial"/>
          <w:b/>
          <w:bCs/>
          <w:i w:val="0"/>
          <w:iCs w:val="0"/>
          <w:color w:val="auto"/>
          <w:sz w:val="22"/>
          <w:szCs w:val="22"/>
        </w:rPr>
      </w:pPr>
      <w:r w:rsidRPr="00116458">
        <w:rPr>
          <w:rFonts w:ascii="Arial" w:eastAsia="Calibri" w:hAnsi="Arial" w:cs="Arial"/>
          <w:b/>
          <w:bCs/>
          <w:i w:val="0"/>
          <w:iCs w:val="0"/>
          <w:color w:val="auto"/>
          <w:sz w:val="22"/>
          <w:szCs w:val="22"/>
        </w:rPr>
        <w:t>Conservation importance</w:t>
      </w:r>
      <w:r w:rsidR="00D55404" w:rsidRPr="00116458">
        <w:rPr>
          <w:rFonts w:ascii="Arial" w:eastAsia="Calibri" w:hAnsi="Arial" w:cs="Arial"/>
          <w:b/>
          <w:bCs/>
          <w:i w:val="0"/>
          <w:iCs w:val="0"/>
          <w:color w:val="auto"/>
          <w:sz w:val="22"/>
          <w:szCs w:val="22"/>
        </w:rPr>
        <w:t xml:space="preserve"> (PC)</w:t>
      </w:r>
    </w:p>
    <w:p w14:paraId="0EF1E842" w14:textId="77777777" w:rsidR="00116458" w:rsidRPr="00116458" w:rsidRDefault="00116458" w:rsidP="00116458">
      <w:pPr>
        <w:rPr>
          <w:rFonts w:eastAsia="Calibri"/>
          <w:sz w:val="22"/>
          <w:szCs w:val="22"/>
        </w:rPr>
      </w:pPr>
    </w:p>
    <w:bookmarkEnd w:id="3"/>
    <w:p w14:paraId="5B980FF7" w14:textId="56B59D5F"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b/>
          <w:color w:val="000000"/>
          <w:sz w:val="22"/>
          <w:szCs w:val="22"/>
          <w:lang w:val="en-GB" w:eastAsia="en-GB"/>
        </w:rPr>
      </w:pPr>
      <w:r w:rsidRPr="00116458">
        <w:rPr>
          <w:rFonts w:eastAsia="Calibri" w:cs="Arial"/>
          <w:color w:val="000000"/>
          <w:sz w:val="22"/>
          <w:szCs w:val="22"/>
          <w:lang w:val="en-GB" w:eastAsia="en-GB"/>
        </w:rPr>
        <w:t>The following criteria were considered appropriate for considering conservation importance: whether the species was listed on Appendix I or II of CMS, Annex 1 of the Sharks MOU, Appendix I or II of CITES</w:t>
      </w:r>
      <w:r w:rsidR="00124AA5"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and IUCN Red List </w:t>
      </w:r>
      <w:r w:rsidR="007B6CE6" w:rsidRPr="00116458">
        <w:rPr>
          <w:rFonts w:eastAsia="Calibri" w:cs="Arial"/>
          <w:color w:val="000000"/>
          <w:sz w:val="22"/>
          <w:szCs w:val="22"/>
          <w:lang w:val="en-GB" w:eastAsia="en-GB"/>
        </w:rPr>
        <w:t xml:space="preserve">global </w:t>
      </w:r>
      <w:r w:rsidRPr="00116458">
        <w:rPr>
          <w:rFonts w:eastAsia="Calibri" w:cs="Arial"/>
          <w:color w:val="000000"/>
          <w:sz w:val="22"/>
          <w:szCs w:val="22"/>
          <w:lang w:val="en-GB" w:eastAsia="en-GB"/>
        </w:rPr>
        <w:t>status.</w:t>
      </w:r>
    </w:p>
    <w:p w14:paraId="73A96AF1" w14:textId="7167DD80" w:rsidR="00116458" w:rsidRDefault="00116458">
      <w:pPr>
        <w:widowControl/>
        <w:autoSpaceDE/>
        <w:autoSpaceDN/>
        <w:adjustRightInd/>
        <w:spacing w:after="160" w:line="259" w:lineRule="auto"/>
        <w:rPr>
          <w:rFonts w:eastAsia="Calibri" w:cs="Arial"/>
          <w:color w:val="000000"/>
          <w:sz w:val="22"/>
          <w:szCs w:val="22"/>
          <w:lang w:val="en-GB" w:eastAsia="en-GB"/>
        </w:rPr>
      </w:pPr>
      <w:r>
        <w:rPr>
          <w:rFonts w:eastAsia="Calibri" w:cs="Arial"/>
          <w:color w:val="000000"/>
          <w:sz w:val="22"/>
          <w:szCs w:val="22"/>
          <w:lang w:val="en-GB" w:eastAsia="en-GB"/>
        </w:rPr>
        <w:br w:type="page"/>
      </w:r>
    </w:p>
    <w:p w14:paraId="38A97A2D"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tbl>
      <w:tblPr>
        <w:tblStyle w:val="PlainTable2"/>
        <w:tblW w:w="8471" w:type="dxa"/>
        <w:tblInd w:w="540" w:type="dxa"/>
        <w:tblLayout w:type="fixed"/>
        <w:tblLook w:val="0400" w:firstRow="0" w:lastRow="0" w:firstColumn="0" w:lastColumn="0" w:noHBand="0" w:noVBand="1"/>
      </w:tblPr>
      <w:tblGrid>
        <w:gridCol w:w="839"/>
        <w:gridCol w:w="2237"/>
        <w:gridCol w:w="5395"/>
      </w:tblGrid>
      <w:tr w:rsidR="0003074E" w:rsidRPr="00116458" w14:paraId="28B7E592" w14:textId="77777777" w:rsidTr="2A53503E">
        <w:trPr>
          <w:cnfStyle w:val="000000100000" w:firstRow="0" w:lastRow="0" w:firstColumn="0" w:lastColumn="0" w:oddVBand="0" w:evenVBand="0" w:oddHBand="1" w:evenHBand="0" w:firstRowFirstColumn="0" w:firstRowLastColumn="0" w:lastRowFirstColumn="0" w:lastRowLastColumn="0"/>
          <w:trHeight w:val="403"/>
        </w:trPr>
        <w:tc>
          <w:tcPr>
            <w:tcW w:w="3076" w:type="dxa"/>
            <w:gridSpan w:val="2"/>
            <w:shd w:val="clear" w:color="auto" w:fill="D9D9D9" w:themeFill="background1" w:themeFillShade="D9"/>
          </w:tcPr>
          <w:p w14:paraId="45789530" w14:textId="5C2BE3EF" w:rsidR="0003074E" w:rsidRPr="00116458" w:rsidRDefault="0003074E" w:rsidP="00116458">
            <w:pPr>
              <w:widowControl/>
              <w:pBdr>
                <w:top w:val="nil"/>
                <w:left w:val="nil"/>
                <w:bottom w:val="nil"/>
                <w:right w:val="nil"/>
                <w:between w:val="nil"/>
              </w:pBdr>
              <w:autoSpaceDE/>
              <w:autoSpaceDN/>
              <w:adjustRightInd/>
              <w:jc w:val="both"/>
              <w:rPr>
                <w:rFonts w:eastAsia="Calibri" w:cs="Arial"/>
                <w:b/>
                <w:bCs/>
                <w:color w:val="000000"/>
                <w:sz w:val="20"/>
                <w:szCs w:val="20"/>
                <w:lang w:val="en-GB" w:eastAsia="en-GB"/>
              </w:rPr>
            </w:pPr>
            <w:bookmarkStart w:id="4" w:name="_Hlk123225511"/>
            <w:r w:rsidRPr="00116458">
              <w:rPr>
                <w:rFonts w:eastAsia="Calibri" w:cs="Arial"/>
                <w:b/>
                <w:bCs/>
                <w:color w:val="000000"/>
                <w:sz w:val="20"/>
                <w:szCs w:val="20"/>
                <w:lang w:val="en-GB" w:eastAsia="en-GB"/>
              </w:rPr>
              <w:t>Conservation</w:t>
            </w:r>
            <w:r w:rsidR="00002F3D" w:rsidRPr="00116458">
              <w:rPr>
                <w:rFonts w:eastAsia="Calibri" w:cs="Arial"/>
                <w:b/>
                <w:bCs/>
                <w:color w:val="000000"/>
                <w:sz w:val="20"/>
                <w:szCs w:val="20"/>
                <w:lang w:val="en-GB" w:eastAsia="en-GB"/>
              </w:rPr>
              <w:t xml:space="preserve"> listings</w:t>
            </w:r>
            <w:r w:rsidRPr="00116458">
              <w:rPr>
                <w:rFonts w:eastAsia="Calibri" w:cs="Arial"/>
                <w:b/>
                <w:bCs/>
                <w:color w:val="000000"/>
                <w:sz w:val="20"/>
                <w:szCs w:val="20"/>
                <w:lang w:val="en-GB" w:eastAsia="en-GB"/>
              </w:rPr>
              <w:t xml:space="preserve"> (C</w:t>
            </w:r>
            <w:r w:rsidR="00455528" w:rsidRPr="00116458">
              <w:rPr>
                <w:rFonts w:eastAsia="Calibri" w:cs="Arial"/>
                <w:b/>
                <w:bCs/>
                <w:color w:val="000000"/>
                <w:sz w:val="20"/>
                <w:szCs w:val="20"/>
                <w:vertAlign w:val="subscript"/>
                <w:lang w:val="en-GB" w:eastAsia="en-GB"/>
              </w:rPr>
              <w:t>1-5</w:t>
            </w:r>
            <w:r w:rsidRPr="00116458">
              <w:rPr>
                <w:rFonts w:eastAsia="Calibri" w:cs="Arial"/>
                <w:b/>
                <w:bCs/>
                <w:color w:val="000000"/>
                <w:sz w:val="20"/>
                <w:szCs w:val="20"/>
                <w:lang w:val="en-GB" w:eastAsia="en-GB"/>
              </w:rPr>
              <w:t>)</w:t>
            </w:r>
            <w:bookmarkEnd w:id="4"/>
          </w:p>
        </w:tc>
        <w:tc>
          <w:tcPr>
            <w:tcW w:w="5395" w:type="dxa"/>
            <w:shd w:val="clear" w:color="auto" w:fill="D9D9D9" w:themeFill="background1" w:themeFillShade="D9"/>
          </w:tcPr>
          <w:p w14:paraId="3E00332C"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Score</w:t>
            </w:r>
          </w:p>
        </w:tc>
      </w:tr>
      <w:tr w:rsidR="0003074E" w:rsidRPr="00116458" w14:paraId="2E291964" w14:textId="77777777" w:rsidTr="2A53503E">
        <w:trPr>
          <w:trHeight w:val="499"/>
        </w:trPr>
        <w:tc>
          <w:tcPr>
            <w:tcW w:w="839" w:type="dxa"/>
            <w:shd w:val="clear" w:color="auto" w:fill="D9D9D9" w:themeFill="background1" w:themeFillShade="D9"/>
          </w:tcPr>
          <w:p w14:paraId="31EEC990"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w:t>
            </w:r>
            <w:r w:rsidRPr="00116458">
              <w:rPr>
                <w:rFonts w:eastAsia="Calibri" w:cs="Arial"/>
                <w:color w:val="000000"/>
                <w:sz w:val="20"/>
                <w:szCs w:val="20"/>
                <w:vertAlign w:val="subscript"/>
                <w:lang w:val="en-GB" w:eastAsia="en-GB"/>
              </w:rPr>
              <w:t>1</w:t>
            </w:r>
          </w:p>
        </w:tc>
        <w:tc>
          <w:tcPr>
            <w:tcW w:w="2236" w:type="dxa"/>
          </w:tcPr>
          <w:p w14:paraId="30B763A5"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Sharks-MOU</w:t>
            </w:r>
          </w:p>
        </w:tc>
        <w:tc>
          <w:tcPr>
            <w:tcW w:w="5395" w:type="dxa"/>
            <w:shd w:val="clear" w:color="auto" w:fill="D9D9D9" w:themeFill="background1" w:themeFillShade="D9"/>
          </w:tcPr>
          <w:p w14:paraId="06766B9D"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Yes = 10</w:t>
            </w:r>
          </w:p>
          <w:p w14:paraId="080B2222"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No = 1</w:t>
            </w:r>
          </w:p>
        </w:tc>
      </w:tr>
      <w:tr w:rsidR="0003074E" w:rsidRPr="00116458" w14:paraId="574AB1B1" w14:textId="77777777" w:rsidTr="2A53503E">
        <w:trPr>
          <w:cnfStyle w:val="000000100000" w:firstRow="0" w:lastRow="0" w:firstColumn="0" w:lastColumn="0" w:oddVBand="0" w:evenVBand="0" w:oddHBand="1" w:evenHBand="0" w:firstRowFirstColumn="0" w:firstRowLastColumn="0" w:lastRowFirstColumn="0" w:lastRowLastColumn="0"/>
          <w:trHeight w:val="499"/>
        </w:trPr>
        <w:tc>
          <w:tcPr>
            <w:tcW w:w="839" w:type="dxa"/>
            <w:shd w:val="clear" w:color="auto" w:fill="D9D9D9" w:themeFill="background1" w:themeFillShade="D9"/>
          </w:tcPr>
          <w:p w14:paraId="79BFDD27"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w:t>
            </w:r>
            <w:r w:rsidRPr="00116458">
              <w:rPr>
                <w:rFonts w:eastAsia="Calibri" w:cs="Arial"/>
                <w:color w:val="000000"/>
                <w:sz w:val="20"/>
                <w:szCs w:val="20"/>
                <w:vertAlign w:val="subscript"/>
                <w:lang w:val="en-GB" w:eastAsia="en-GB"/>
              </w:rPr>
              <w:t>2</w:t>
            </w:r>
          </w:p>
        </w:tc>
        <w:tc>
          <w:tcPr>
            <w:tcW w:w="2236" w:type="dxa"/>
          </w:tcPr>
          <w:p w14:paraId="50941A7A"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CMS App I</w:t>
            </w:r>
          </w:p>
        </w:tc>
        <w:tc>
          <w:tcPr>
            <w:tcW w:w="5395" w:type="dxa"/>
            <w:shd w:val="clear" w:color="auto" w:fill="D9D9D9" w:themeFill="background1" w:themeFillShade="D9"/>
          </w:tcPr>
          <w:p w14:paraId="5CC89728"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Yes = 10</w:t>
            </w:r>
          </w:p>
          <w:p w14:paraId="165BB565"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No = 1</w:t>
            </w:r>
          </w:p>
        </w:tc>
      </w:tr>
      <w:tr w:rsidR="0003074E" w:rsidRPr="00116458" w14:paraId="3C1000C5" w14:textId="77777777" w:rsidTr="2A53503E">
        <w:trPr>
          <w:trHeight w:val="499"/>
        </w:trPr>
        <w:tc>
          <w:tcPr>
            <w:tcW w:w="839" w:type="dxa"/>
            <w:shd w:val="clear" w:color="auto" w:fill="D9D9D9" w:themeFill="background1" w:themeFillShade="D9"/>
          </w:tcPr>
          <w:p w14:paraId="678FB082"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w:t>
            </w:r>
            <w:r w:rsidRPr="00116458">
              <w:rPr>
                <w:rFonts w:eastAsia="Calibri" w:cs="Arial"/>
                <w:color w:val="000000"/>
                <w:sz w:val="20"/>
                <w:szCs w:val="20"/>
                <w:vertAlign w:val="subscript"/>
                <w:lang w:val="en-GB" w:eastAsia="en-GB"/>
              </w:rPr>
              <w:t>3</w:t>
            </w:r>
          </w:p>
        </w:tc>
        <w:tc>
          <w:tcPr>
            <w:tcW w:w="2236" w:type="dxa"/>
          </w:tcPr>
          <w:p w14:paraId="0E7369EF"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CMS App II</w:t>
            </w:r>
          </w:p>
        </w:tc>
        <w:tc>
          <w:tcPr>
            <w:tcW w:w="5395" w:type="dxa"/>
            <w:shd w:val="clear" w:color="auto" w:fill="D9D9D9" w:themeFill="background1" w:themeFillShade="D9"/>
          </w:tcPr>
          <w:p w14:paraId="7CB3AF37"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Yes = 10</w:t>
            </w:r>
          </w:p>
          <w:p w14:paraId="1455D66E"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No = 1</w:t>
            </w:r>
          </w:p>
        </w:tc>
      </w:tr>
      <w:tr w:rsidR="0003074E" w:rsidRPr="00B9360E" w14:paraId="2065E009" w14:textId="77777777" w:rsidTr="2A53503E">
        <w:trPr>
          <w:cnfStyle w:val="000000100000" w:firstRow="0" w:lastRow="0" w:firstColumn="0" w:lastColumn="0" w:oddVBand="0" w:evenVBand="0" w:oddHBand="1" w:evenHBand="0" w:firstRowFirstColumn="0" w:firstRowLastColumn="0" w:lastRowFirstColumn="0" w:lastRowLastColumn="0"/>
          <w:trHeight w:val="750"/>
        </w:trPr>
        <w:tc>
          <w:tcPr>
            <w:tcW w:w="839" w:type="dxa"/>
            <w:shd w:val="clear" w:color="auto" w:fill="D9D9D9" w:themeFill="background1" w:themeFillShade="D9"/>
          </w:tcPr>
          <w:p w14:paraId="4CFA51FE"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w:t>
            </w:r>
            <w:r w:rsidRPr="00116458">
              <w:rPr>
                <w:rFonts w:eastAsia="Calibri" w:cs="Arial"/>
                <w:color w:val="000000"/>
                <w:sz w:val="20"/>
                <w:szCs w:val="20"/>
                <w:vertAlign w:val="subscript"/>
                <w:lang w:val="en-GB" w:eastAsia="en-GB"/>
              </w:rPr>
              <w:t>4</w:t>
            </w:r>
          </w:p>
        </w:tc>
        <w:tc>
          <w:tcPr>
            <w:tcW w:w="2236" w:type="dxa"/>
          </w:tcPr>
          <w:p w14:paraId="3A28619A"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CITES</w:t>
            </w:r>
          </w:p>
        </w:tc>
        <w:tc>
          <w:tcPr>
            <w:tcW w:w="5395" w:type="dxa"/>
            <w:shd w:val="clear" w:color="auto" w:fill="D9D9D9" w:themeFill="background1" w:themeFillShade="D9"/>
          </w:tcPr>
          <w:p w14:paraId="3A35331A" w14:textId="77777777" w:rsidR="0003074E" w:rsidRPr="00B9360E"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it-IT" w:eastAsia="en-GB"/>
              </w:rPr>
            </w:pPr>
            <w:proofErr w:type="spellStart"/>
            <w:r w:rsidRPr="00B9360E">
              <w:rPr>
                <w:rFonts w:eastAsia="Calibri" w:cs="Arial"/>
                <w:color w:val="000000"/>
                <w:sz w:val="20"/>
                <w:szCs w:val="20"/>
                <w:lang w:val="it-IT" w:eastAsia="en-GB"/>
              </w:rPr>
              <w:t>Appendix</w:t>
            </w:r>
            <w:proofErr w:type="spellEnd"/>
            <w:r w:rsidRPr="00B9360E">
              <w:rPr>
                <w:rFonts w:eastAsia="Calibri" w:cs="Arial"/>
                <w:color w:val="000000"/>
                <w:sz w:val="20"/>
                <w:szCs w:val="20"/>
                <w:lang w:val="it-IT" w:eastAsia="en-GB"/>
              </w:rPr>
              <w:t xml:space="preserve"> I = 10</w:t>
            </w:r>
          </w:p>
          <w:p w14:paraId="25F64457" w14:textId="77777777" w:rsidR="0003074E" w:rsidRPr="00B9360E"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it-IT" w:eastAsia="en-GB"/>
              </w:rPr>
            </w:pPr>
            <w:proofErr w:type="spellStart"/>
            <w:r w:rsidRPr="00B9360E">
              <w:rPr>
                <w:rFonts w:eastAsia="Calibri" w:cs="Arial"/>
                <w:color w:val="000000"/>
                <w:sz w:val="20"/>
                <w:szCs w:val="20"/>
                <w:lang w:val="it-IT" w:eastAsia="en-GB"/>
              </w:rPr>
              <w:t>Appendix</w:t>
            </w:r>
            <w:proofErr w:type="spellEnd"/>
            <w:r w:rsidRPr="00B9360E">
              <w:rPr>
                <w:rFonts w:eastAsia="Calibri" w:cs="Arial"/>
                <w:color w:val="000000"/>
                <w:sz w:val="20"/>
                <w:szCs w:val="20"/>
                <w:lang w:val="it-IT" w:eastAsia="en-GB"/>
              </w:rPr>
              <w:t xml:space="preserve"> II = 5</w:t>
            </w:r>
          </w:p>
          <w:p w14:paraId="73A8738D" w14:textId="77777777" w:rsidR="0003074E" w:rsidRPr="00B9360E"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it-IT" w:eastAsia="en-GB"/>
              </w:rPr>
            </w:pPr>
            <w:r w:rsidRPr="00B9360E">
              <w:rPr>
                <w:rFonts w:eastAsia="Calibri" w:cs="Arial"/>
                <w:color w:val="000000"/>
                <w:sz w:val="20"/>
                <w:szCs w:val="20"/>
                <w:lang w:val="it-IT" w:eastAsia="en-GB"/>
              </w:rPr>
              <w:t>No = 1</w:t>
            </w:r>
          </w:p>
        </w:tc>
      </w:tr>
      <w:tr w:rsidR="0003074E" w:rsidRPr="00B9360E" w14:paraId="2D1EC14E" w14:textId="77777777" w:rsidTr="2A53503E">
        <w:trPr>
          <w:trHeight w:val="499"/>
        </w:trPr>
        <w:tc>
          <w:tcPr>
            <w:tcW w:w="839" w:type="dxa"/>
            <w:shd w:val="clear" w:color="auto" w:fill="D9D9D9" w:themeFill="background1" w:themeFillShade="D9"/>
          </w:tcPr>
          <w:p w14:paraId="7F507DD3"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w:t>
            </w:r>
            <w:r w:rsidRPr="00116458">
              <w:rPr>
                <w:rFonts w:eastAsia="Calibri" w:cs="Arial"/>
                <w:color w:val="000000"/>
                <w:sz w:val="20"/>
                <w:szCs w:val="20"/>
                <w:vertAlign w:val="subscript"/>
                <w:lang w:val="en-GB" w:eastAsia="en-GB"/>
              </w:rPr>
              <w:t>5</w:t>
            </w:r>
          </w:p>
        </w:tc>
        <w:tc>
          <w:tcPr>
            <w:tcW w:w="2236" w:type="dxa"/>
          </w:tcPr>
          <w:p w14:paraId="4DF80F92" w14:textId="77777777" w:rsidR="0003074E" w:rsidRPr="00116458" w:rsidRDefault="0003074E" w:rsidP="2A53503E">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2A53503E">
              <w:rPr>
                <w:rFonts w:eastAsia="Calibri" w:cs="Arial"/>
                <w:color w:val="000000" w:themeColor="text1"/>
                <w:sz w:val="20"/>
                <w:szCs w:val="20"/>
                <w:lang w:val="en-GB" w:eastAsia="en-GB"/>
              </w:rPr>
              <w:t>IUCN (Global)</w:t>
            </w:r>
          </w:p>
        </w:tc>
        <w:tc>
          <w:tcPr>
            <w:tcW w:w="5395" w:type="dxa"/>
            <w:shd w:val="clear" w:color="auto" w:fill="D9D9D9" w:themeFill="background1" w:themeFillShade="D9"/>
          </w:tcPr>
          <w:p w14:paraId="407A410F" w14:textId="7904120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sidRPr="00116458">
              <w:rPr>
                <w:rFonts w:eastAsia="Calibri" w:cs="Arial"/>
                <w:color w:val="000000"/>
                <w:sz w:val="20"/>
                <w:szCs w:val="20"/>
                <w:lang w:val="fr-FR" w:eastAsia="en-GB"/>
              </w:rPr>
              <w:t>CR = 10; EN = 8; VU = 6; NT = 5; LC = 2; DD = 5</w:t>
            </w:r>
          </w:p>
        </w:tc>
      </w:tr>
    </w:tbl>
    <w:p w14:paraId="0FEA938C"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352B1CE7" w14:textId="13C8AF1F"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A score for conservation </w:t>
      </w:r>
      <w:r w:rsidR="00D8395E" w:rsidRPr="00116458">
        <w:rPr>
          <w:rFonts w:eastAsia="Calibri" w:cs="Arial"/>
          <w:color w:val="000000"/>
          <w:sz w:val="22"/>
          <w:szCs w:val="22"/>
          <w:lang w:val="en-GB" w:eastAsia="en-GB"/>
        </w:rPr>
        <w:t>importance</w:t>
      </w:r>
      <w:r w:rsidRPr="00116458">
        <w:rPr>
          <w:rFonts w:eastAsia="Calibri" w:cs="Arial"/>
          <w:color w:val="000000"/>
          <w:sz w:val="22"/>
          <w:szCs w:val="22"/>
          <w:lang w:val="en-GB" w:eastAsia="en-GB"/>
        </w:rPr>
        <w:t xml:space="preserve"> (</w:t>
      </w:r>
      <w:r w:rsidRPr="00116458">
        <w:rPr>
          <w:rFonts w:eastAsia="Calibri" w:cs="Arial"/>
          <w:i/>
          <w:color w:val="000000"/>
          <w:sz w:val="22"/>
          <w:szCs w:val="22"/>
          <w:lang w:val="en-GB" w:eastAsia="en-GB"/>
        </w:rPr>
        <w:t>P</w:t>
      </w:r>
      <w:r w:rsidRPr="00116458">
        <w:rPr>
          <w:rFonts w:eastAsia="Calibri" w:cs="Arial"/>
          <w:i/>
          <w:color w:val="000000"/>
          <w:sz w:val="22"/>
          <w:szCs w:val="22"/>
          <w:vertAlign w:val="subscript"/>
          <w:lang w:val="en-GB" w:eastAsia="en-GB"/>
        </w:rPr>
        <w:t>C</w:t>
      </w:r>
      <w:r w:rsidRPr="00116458">
        <w:rPr>
          <w:rFonts w:eastAsia="Calibri" w:cs="Arial"/>
          <w:color w:val="000000"/>
          <w:sz w:val="22"/>
          <w:szCs w:val="22"/>
          <w:lang w:val="en-GB" w:eastAsia="en-GB"/>
        </w:rPr>
        <w:t>) was then derived as:</w:t>
      </w:r>
    </w:p>
    <w:p w14:paraId="5200A8DA"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7E5A925A" w14:textId="77777777" w:rsidR="0003074E" w:rsidRPr="00116458" w:rsidRDefault="0003074E" w:rsidP="00116458">
      <w:pPr>
        <w:widowControl/>
        <w:pBdr>
          <w:top w:val="nil"/>
          <w:left w:val="nil"/>
          <w:bottom w:val="nil"/>
          <w:right w:val="nil"/>
          <w:between w:val="nil"/>
        </w:pBdr>
        <w:autoSpaceDE/>
        <w:autoSpaceDN/>
        <w:adjustRightInd/>
        <w:jc w:val="center"/>
        <w:rPr>
          <w:rFonts w:eastAsia="Calibri" w:cs="Arial"/>
          <w:color w:val="000000"/>
          <w:sz w:val="22"/>
          <w:szCs w:val="22"/>
          <w:lang w:val="en-GB" w:eastAsia="en-GB"/>
        </w:rPr>
      </w:pPr>
      <w:r w:rsidRPr="00116458">
        <w:rPr>
          <w:rFonts w:eastAsia="Calibri" w:cs="Arial"/>
          <w:i/>
          <w:color w:val="000000"/>
          <w:sz w:val="22"/>
          <w:szCs w:val="22"/>
          <w:lang w:val="en-GB" w:eastAsia="en-GB"/>
        </w:rPr>
        <w:t>P</w:t>
      </w:r>
      <w:r w:rsidRPr="00116458">
        <w:rPr>
          <w:rFonts w:eastAsia="Calibri" w:cs="Arial"/>
          <w:i/>
          <w:color w:val="000000"/>
          <w:sz w:val="22"/>
          <w:szCs w:val="22"/>
          <w:vertAlign w:val="subscript"/>
          <w:lang w:val="en-GB" w:eastAsia="en-GB"/>
        </w:rPr>
        <w:t>C</w:t>
      </w:r>
      <w:r w:rsidRPr="00116458">
        <w:rPr>
          <w:rFonts w:eastAsia="Calibri" w:cs="Arial"/>
          <w:color w:val="000000"/>
          <w:sz w:val="22"/>
          <w:szCs w:val="22"/>
          <w:lang w:val="en-GB" w:eastAsia="en-GB"/>
        </w:rPr>
        <w:t xml:space="preserve"> = </w:t>
      </w:r>
      <m:oMath>
        <m:d>
          <m:dPr>
            <m:ctrlPr>
              <w:rPr>
                <w:rFonts w:ascii="Cambria Math" w:eastAsia="Cambria Math" w:hAnsi="Cambria Math" w:cs="Arial"/>
                <w:color w:val="000000"/>
                <w:sz w:val="22"/>
                <w:szCs w:val="22"/>
                <w:lang w:val="en-GB" w:eastAsia="en-GB"/>
              </w:rPr>
            </m:ctrlPr>
          </m:dPr>
          <m:e>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1</m:t>
                </m:r>
              </m:sub>
            </m:sSub>
            <m:r>
              <w:rPr>
                <w:rFonts w:ascii="Cambria Math" w:eastAsia="Cambria Math" w:hAnsi="Cambria Math" w:cs="Arial"/>
                <w:color w:val="000000"/>
                <w:sz w:val="22"/>
                <w:szCs w:val="22"/>
                <w:lang w:val="en-GB"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2</m:t>
                </m:r>
              </m:sub>
            </m:sSub>
            <m:r>
              <w:rPr>
                <w:rFonts w:ascii="Cambria Math" w:eastAsia="Cambria Math" w:hAnsi="Cambria Math" w:cs="Arial"/>
                <w:color w:val="000000"/>
                <w:sz w:val="22"/>
                <w:szCs w:val="22"/>
                <w:lang w:val="en-GB"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3</m:t>
                </m:r>
              </m:sub>
            </m:sSub>
            <m:r>
              <w:rPr>
                <w:rFonts w:ascii="Cambria Math" w:eastAsia="Cambria Math" w:hAnsi="Cambria Math" w:cs="Arial"/>
                <w:color w:val="000000"/>
                <w:sz w:val="22"/>
                <w:szCs w:val="22"/>
                <w:lang w:val="en-GB"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4</m:t>
                </m:r>
              </m:sub>
            </m:sSub>
          </m:e>
        </m:d>
        <m:r>
          <w:rPr>
            <w:rFonts w:ascii="Cambria Math" w:eastAsia="Cambria Math" w:hAnsi="Cambria Math" w:cs="Arial"/>
            <w:color w:val="000000"/>
            <w:sz w:val="22"/>
            <w:szCs w:val="22"/>
            <w:lang w:val="en-GB" w:eastAsia="en-GB"/>
          </w:rPr>
          <m:t xml:space="preserve"> ×</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5</m:t>
            </m:r>
          </m:sub>
        </m:sSub>
      </m:oMath>
    </w:p>
    <w:p w14:paraId="614B4C40"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20B9231F" w14:textId="1FA2FDBA"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116458">
        <w:rPr>
          <w:rFonts w:eastAsia="Calibri" w:cs="Arial"/>
          <w:color w:val="000000"/>
          <w:sz w:val="22"/>
          <w:szCs w:val="22"/>
          <w:lang w:val="en-GB" w:eastAsia="en-GB"/>
        </w:rPr>
        <w:t>The score for ‘conservation importance’ would range from 8 to 400. For example, if a species is not listed on the Sharks MOU, CMS</w:t>
      </w:r>
      <w:r w:rsidR="00124AA5"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or CITES, and was assessed as Least Concern, it would be scored as: </w:t>
      </w:r>
    </w:p>
    <w:p w14:paraId="79851701"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01D06ACB" w14:textId="77777777" w:rsidR="0003074E" w:rsidRPr="00116458" w:rsidRDefault="0003074E" w:rsidP="00116458">
      <w:pPr>
        <w:widowControl/>
        <w:pBdr>
          <w:top w:val="nil"/>
          <w:left w:val="nil"/>
          <w:bottom w:val="nil"/>
          <w:right w:val="nil"/>
          <w:between w:val="nil"/>
        </w:pBdr>
        <w:autoSpaceDE/>
        <w:autoSpaceDN/>
        <w:adjustRightInd/>
        <w:jc w:val="center"/>
        <w:rPr>
          <w:rFonts w:eastAsia="Calibri" w:cs="Arial"/>
          <w:color w:val="000000"/>
          <w:sz w:val="22"/>
          <w:szCs w:val="22"/>
          <w:lang w:val="en-GB" w:eastAsia="en-GB"/>
        </w:rPr>
      </w:pPr>
      <w:r w:rsidRPr="00116458">
        <w:rPr>
          <w:rFonts w:eastAsia="Calibri" w:cs="Arial"/>
          <w:i/>
          <w:color w:val="000000"/>
          <w:sz w:val="22"/>
          <w:szCs w:val="22"/>
          <w:lang w:val="en-GB" w:eastAsia="en-GB"/>
        </w:rPr>
        <w:t>P</w:t>
      </w:r>
      <w:r w:rsidRPr="00116458">
        <w:rPr>
          <w:rFonts w:eastAsia="Calibri" w:cs="Arial"/>
          <w:i/>
          <w:color w:val="000000"/>
          <w:sz w:val="22"/>
          <w:szCs w:val="22"/>
          <w:vertAlign w:val="subscript"/>
          <w:lang w:val="en-GB" w:eastAsia="en-GB"/>
        </w:rPr>
        <w:t>C</w:t>
      </w:r>
      <w:r w:rsidRPr="00116458">
        <w:rPr>
          <w:rFonts w:eastAsia="Calibri" w:cs="Arial"/>
          <w:color w:val="000000"/>
          <w:sz w:val="22"/>
          <w:szCs w:val="22"/>
          <w:lang w:val="en-GB" w:eastAsia="en-GB"/>
        </w:rPr>
        <w:t xml:space="preserve"> = </w:t>
      </w:r>
      <m:oMath>
        <m:r>
          <w:rPr>
            <w:rFonts w:ascii="Cambria Math" w:eastAsia="Cambria Math" w:hAnsi="Cambria Math" w:cs="Arial"/>
            <w:color w:val="000000"/>
            <w:sz w:val="22"/>
            <w:szCs w:val="22"/>
            <w:lang w:val="en-GB" w:eastAsia="en-GB"/>
          </w:rPr>
          <m:t>(1+1+1+1)×2</m:t>
        </m:r>
      </m:oMath>
      <w:r w:rsidRPr="00116458">
        <w:rPr>
          <w:rFonts w:eastAsia="Calibri" w:cs="Arial"/>
          <w:color w:val="000000"/>
          <w:sz w:val="22"/>
          <w:szCs w:val="22"/>
          <w:lang w:val="en-GB" w:eastAsia="en-GB"/>
        </w:rPr>
        <w:t xml:space="preserve"> = 8</w:t>
      </w:r>
    </w:p>
    <w:p w14:paraId="339D90BD"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3EC675D5" w14:textId="77777777"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Conversely, if a species were listed on both CMS Appendices, the Sharks-MOU and CITES Appendix I, and was assessed as Critically Endangered, it would be scored as:</w:t>
      </w:r>
    </w:p>
    <w:p w14:paraId="5EA34EAF" w14:textId="77777777" w:rsidR="0003074E" w:rsidRPr="00116458" w:rsidRDefault="0003074E" w:rsidP="00116458">
      <w:pPr>
        <w:widowControl/>
        <w:pBdr>
          <w:top w:val="nil"/>
          <w:left w:val="nil"/>
          <w:bottom w:val="nil"/>
          <w:right w:val="nil"/>
          <w:between w:val="nil"/>
        </w:pBdr>
        <w:autoSpaceDE/>
        <w:autoSpaceDN/>
        <w:adjustRightInd/>
        <w:ind w:left="720"/>
        <w:jc w:val="center"/>
        <w:rPr>
          <w:rFonts w:eastAsia="Calibri" w:cs="Arial"/>
          <w:color w:val="000000"/>
          <w:sz w:val="22"/>
          <w:szCs w:val="22"/>
          <w:lang w:val="en-GB" w:eastAsia="en-GB"/>
        </w:rPr>
      </w:pPr>
    </w:p>
    <w:p w14:paraId="5E5701B8" w14:textId="77777777" w:rsidR="00D8395E" w:rsidRPr="00116458" w:rsidRDefault="0003074E" w:rsidP="00116458">
      <w:pPr>
        <w:widowControl/>
        <w:pBdr>
          <w:top w:val="nil"/>
          <w:left w:val="nil"/>
          <w:bottom w:val="nil"/>
          <w:right w:val="nil"/>
          <w:between w:val="nil"/>
        </w:pBdr>
        <w:autoSpaceDE/>
        <w:autoSpaceDN/>
        <w:adjustRightInd/>
        <w:jc w:val="center"/>
        <w:rPr>
          <w:rFonts w:eastAsia="Calibri" w:cs="Arial"/>
          <w:color w:val="000000"/>
          <w:sz w:val="22"/>
          <w:szCs w:val="22"/>
          <w:lang w:val="en-GB" w:eastAsia="en-GB"/>
        </w:rPr>
      </w:pPr>
      <w:r w:rsidRPr="00116458">
        <w:rPr>
          <w:rFonts w:eastAsia="Calibri" w:cs="Arial"/>
          <w:i/>
          <w:color w:val="000000"/>
          <w:sz w:val="22"/>
          <w:szCs w:val="22"/>
          <w:lang w:val="en-GB" w:eastAsia="en-GB"/>
        </w:rPr>
        <w:t>P</w:t>
      </w:r>
      <w:r w:rsidRPr="00116458">
        <w:rPr>
          <w:rFonts w:eastAsia="Calibri" w:cs="Arial"/>
          <w:i/>
          <w:color w:val="000000"/>
          <w:sz w:val="22"/>
          <w:szCs w:val="22"/>
          <w:vertAlign w:val="subscript"/>
          <w:lang w:val="en-GB" w:eastAsia="en-GB"/>
        </w:rPr>
        <w:t>C</w:t>
      </w:r>
      <w:r w:rsidRPr="00116458">
        <w:rPr>
          <w:rFonts w:eastAsia="Calibri" w:cs="Arial"/>
          <w:color w:val="000000"/>
          <w:sz w:val="22"/>
          <w:szCs w:val="22"/>
          <w:lang w:val="en-GB" w:eastAsia="en-GB"/>
        </w:rPr>
        <w:t xml:space="preserve"> = </w:t>
      </w:r>
      <m:oMath>
        <m:r>
          <w:rPr>
            <w:rFonts w:ascii="Cambria Math" w:eastAsia="Cambria Math" w:hAnsi="Cambria Math" w:cs="Arial"/>
            <w:color w:val="000000"/>
            <w:sz w:val="22"/>
            <w:szCs w:val="22"/>
            <w:lang w:val="en-GB" w:eastAsia="en-GB"/>
          </w:rPr>
          <m:t>(10+10+10+10)×10</m:t>
        </m:r>
      </m:oMath>
      <w:r w:rsidRPr="00116458">
        <w:rPr>
          <w:rFonts w:eastAsia="Calibri" w:cs="Arial"/>
          <w:color w:val="000000"/>
          <w:sz w:val="22"/>
          <w:szCs w:val="22"/>
          <w:lang w:val="en-GB" w:eastAsia="en-GB"/>
        </w:rPr>
        <w:t xml:space="preserve"> = 400</w:t>
      </w:r>
    </w:p>
    <w:p w14:paraId="0B514326" w14:textId="77777777" w:rsidR="00116458" w:rsidRDefault="00116458" w:rsidP="00116458">
      <w:pPr>
        <w:pStyle w:val="Heading4"/>
        <w:spacing w:before="0"/>
        <w:rPr>
          <w:rFonts w:ascii="Arial" w:eastAsia="Calibri" w:hAnsi="Arial" w:cs="Arial"/>
          <w:b/>
          <w:bCs/>
          <w:i w:val="0"/>
          <w:iCs w:val="0"/>
          <w:color w:val="auto"/>
          <w:sz w:val="22"/>
          <w:szCs w:val="22"/>
        </w:rPr>
      </w:pPr>
      <w:bookmarkStart w:id="5" w:name="_Hlk123225537"/>
    </w:p>
    <w:p w14:paraId="7B06F605" w14:textId="6F86394D" w:rsidR="00D8395E" w:rsidRDefault="00D8395E" w:rsidP="00116458">
      <w:pPr>
        <w:pStyle w:val="Heading4"/>
        <w:spacing w:before="0"/>
        <w:rPr>
          <w:rFonts w:ascii="Arial" w:eastAsia="Calibri" w:hAnsi="Arial" w:cs="Arial"/>
          <w:b/>
          <w:bCs/>
          <w:i w:val="0"/>
          <w:iCs w:val="0"/>
          <w:color w:val="auto"/>
          <w:sz w:val="22"/>
          <w:szCs w:val="22"/>
        </w:rPr>
      </w:pPr>
      <w:r w:rsidRPr="00116458">
        <w:rPr>
          <w:rFonts w:ascii="Arial" w:eastAsia="Calibri" w:hAnsi="Arial" w:cs="Arial"/>
          <w:b/>
          <w:bCs/>
          <w:i w:val="0"/>
          <w:iCs w:val="0"/>
          <w:color w:val="auto"/>
          <w:sz w:val="22"/>
          <w:szCs w:val="22"/>
        </w:rPr>
        <w:t>Frequency and type of stock assessments</w:t>
      </w:r>
      <w:r w:rsidR="00D55404" w:rsidRPr="00116458">
        <w:rPr>
          <w:rFonts w:ascii="Arial" w:eastAsia="Calibri" w:hAnsi="Arial" w:cs="Arial"/>
          <w:b/>
          <w:bCs/>
          <w:i w:val="0"/>
          <w:iCs w:val="0"/>
          <w:color w:val="auto"/>
          <w:sz w:val="22"/>
          <w:szCs w:val="22"/>
        </w:rPr>
        <w:t xml:space="preserve"> (A)</w:t>
      </w:r>
    </w:p>
    <w:p w14:paraId="1D1437E8" w14:textId="77777777" w:rsidR="00116458" w:rsidRPr="00116458" w:rsidRDefault="00116458" w:rsidP="00116458">
      <w:pPr>
        <w:rPr>
          <w:rFonts w:eastAsia="Calibri" w:cs="Arial"/>
          <w:sz w:val="22"/>
          <w:szCs w:val="22"/>
        </w:rPr>
      </w:pPr>
    </w:p>
    <w:bookmarkEnd w:id="5"/>
    <w:p w14:paraId="0213352C" w14:textId="25FAF395"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116458">
        <w:rPr>
          <w:rFonts w:eastAsia="Calibri" w:cs="Arial"/>
          <w:color w:val="000000"/>
          <w:sz w:val="22"/>
          <w:szCs w:val="22"/>
          <w:lang w:val="en-GB" w:eastAsia="en-GB"/>
        </w:rPr>
        <w:t>The frequency and type of stock assessments, trends in population size</w:t>
      </w:r>
      <w:r w:rsidR="00D41BFE"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and the degree of applicable fisheries management measures were all scored to provide an indication of where more focused regional work could usefully be undertaken. The scoring system was based on more qualitative metrics, so as to allow all CMS-</w:t>
      </w:r>
      <w:r w:rsidR="00D8395E" w:rsidRPr="00116458">
        <w:rPr>
          <w:rFonts w:eastAsia="Calibri" w:cs="Arial"/>
          <w:color w:val="000000"/>
          <w:sz w:val="22"/>
          <w:szCs w:val="22"/>
          <w:lang w:val="en-GB" w:eastAsia="en-GB"/>
        </w:rPr>
        <w:t xml:space="preserve"> and Sharks MOU -l</w:t>
      </w:r>
      <w:r w:rsidRPr="00116458">
        <w:rPr>
          <w:rFonts w:eastAsia="Calibri" w:cs="Arial"/>
          <w:color w:val="000000"/>
          <w:sz w:val="22"/>
          <w:szCs w:val="22"/>
          <w:lang w:val="en-GB" w:eastAsia="en-GB"/>
        </w:rPr>
        <w:t>isted species to be included.</w:t>
      </w:r>
    </w:p>
    <w:p w14:paraId="35EB8C50"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28729CCD" w14:textId="5A28A6D6"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116458">
        <w:rPr>
          <w:rFonts w:eastAsia="Calibri" w:cs="Arial"/>
          <w:color w:val="000000"/>
          <w:sz w:val="22"/>
          <w:szCs w:val="22"/>
          <w:lang w:val="en-GB" w:eastAsia="en-GB"/>
        </w:rPr>
        <w:t xml:space="preserve">The </w:t>
      </w:r>
      <w:r w:rsidRPr="00116458">
        <w:rPr>
          <w:rFonts w:eastAsia="Calibri" w:cs="Arial"/>
          <w:b/>
          <w:bCs/>
          <w:color w:val="000000"/>
          <w:sz w:val="22"/>
          <w:szCs w:val="22"/>
          <w:lang w:val="en-GB" w:eastAsia="en-GB"/>
        </w:rPr>
        <w:t>frequency</w:t>
      </w:r>
      <w:r w:rsidRPr="00116458">
        <w:rPr>
          <w:rFonts w:eastAsia="Calibri" w:cs="Arial"/>
          <w:color w:val="000000"/>
          <w:sz w:val="22"/>
          <w:szCs w:val="22"/>
          <w:lang w:val="en-GB" w:eastAsia="en-GB"/>
        </w:rPr>
        <w:t xml:space="preserve"> </w:t>
      </w:r>
      <w:r w:rsidRPr="00116458">
        <w:rPr>
          <w:rFonts w:eastAsia="Calibri" w:cs="Arial"/>
          <w:b/>
          <w:bCs/>
          <w:color w:val="000000"/>
          <w:sz w:val="22"/>
          <w:szCs w:val="22"/>
          <w:lang w:val="en-GB" w:eastAsia="en-GB"/>
        </w:rPr>
        <w:t>for which fish stocks are assessed</w:t>
      </w:r>
      <w:r w:rsidRPr="00116458">
        <w:rPr>
          <w:rFonts w:eastAsia="Calibri" w:cs="Arial"/>
          <w:color w:val="000000"/>
          <w:sz w:val="22"/>
          <w:szCs w:val="22"/>
          <w:lang w:val="en-GB" w:eastAsia="en-GB"/>
        </w:rPr>
        <w:t xml:space="preserve"> can vary, depending on the body coordinating the assessments, the advisory process</w:t>
      </w:r>
      <w:r w:rsidR="00D41BFE"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and the data available. For the purposes of the present study, ‘frequent’ stock assessments are considered to be those conducted on either an annual or biennial basis (as is the case for many data-rich teleost stocks), ‘regular’ stock assessments are considered to be undertaken on a triennial to quadrennial periodicity or cycle, or ‘periodically’ (&gt;5 years between assessments). </w:t>
      </w:r>
    </w:p>
    <w:p w14:paraId="4FF636BE" w14:textId="77777777" w:rsidR="0003074E" w:rsidRPr="00116458" w:rsidRDefault="0003074E" w:rsidP="00116458">
      <w:pPr>
        <w:widowControl/>
        <w:pBdr>
          <w:top w:val="nil"/>
          <w:left w:val="nil"/>
          <w:bottom w:val="nil"/>
          <w:right w:val="nil"/>
          <w:between w:val="nil"/>
        </w:pBdr>
        <w:autoSpaceDE/>
        <w:autoSpaceDN/>
        <w:adjustRightInd/>
        <w:spacing w:line="259" w:lineRule="auto"/>
        <w:ind w:left="720"/>
        <w:jc w:val="both"/>
        <w:rPr>
          <w:rFonts w:eastAsia="Calibri" w:cs="Arial"/>
          <w:color w:val="000000"/>
          <w:sz w:val="22"/>
          <w:szCs w:val="22"/>
          <w:lang w:val="en-GB" w:eastAsia="en-GB"/>
        </w:rPr>
      </w:pPr>
    </w:p>
    <w:p w14:paraId="339F01CC" w14:textId="6E196E46"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en-GB" w:eastAsia="en-GB"/>
        </w:rPr>
      </w:pPr>
      <w:r w:rsidRPr="00116458">
        <w:rPr>
          <w:rFonts w:eastAsia="Calibri" w:cs="Arial"/>
          <w:color w:val="000000"/>
          <w:sz w:val="22"/>
          <w:szCs w:val="22"/>
          <w:lang w:val="en-GB" w:eastAsia="en-GB"/>
        </w:rPr>
        <w:t>Regular assessment</w:t>
      </w:r>
      <w:r w:rsidRPr="00116458">
        <w:rPr>
          <w:rFonts w:eastAsia="Calibri" w:cs="Arial"/>
          <w:sz w:val="22"/>
          <w:szCs w:val="22"/>
          <w:lang w:val="en-GB" w:eastAsia="en-GB"/>
        </w:rPr>
        <w:t>s</w:t>
      </w:r>
      <w:r w:rsidRPr="00116458">
        <w:rPr>
          <w:rFonts w:eastAsia="Calibri" w:cs="Arial"/>
          <w:color w:val="000000"/>
          <w:sz w:val="22"/>
          <w:szCs w:val="22"/>
          <w:lang w:val="en-GB" w:eastAsia="en-GB"/>
        </w:rPr>
        <w:t xml:space="preserve"> are, in general, undertaken more for those stocks that are data-rich, subject to quota management (e.g., through a Total Allowable Catch (TAC)) or that may have variable and potentially high recruitment events. Whilst less frequent assessments may be undertaken for other stocks (e.g.</w:t>
      </w:r>
      <w:r w:rsidR="00124AA5"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that are less productive or not subject to TAC management), regular assessments for data-limited </w:t>
      </w:r>
      <w:r w:rsidR="00D8395E" w:rsidRPr="00116458">
        <w:rPr>
          <w:rFonts w:eastAsia="Calibri" w:cs="Arial"/>
          <w:color w:val="000000"/>
          <w:sz w:val="22"/>
          <w:szCs w:val="22"/>
          <w:lang w:val="en-GB" w:eastAsia="en-GB"/>
        </w:rPr>
        <w:t>sharks and rays</w:t>
      </w:r>
      <w:r w:rsidRPr="00116458">
        <w:rPr>
          <w:rFonts w:eastAsia="Calibri" w:cs="Arial"/>
          <w:color w:val="000000"/>
          <w:sz w:val="22"/>
          <w:szCs w:val="22"/>
          <w:lang w:val="en-GB" w:eastAsia="en-GB"/>
        </w:rPr>
        <w:t xml:space="preserve"> are required, if only to appraise new and available data and to better gauge stock status.</w:t>
      </w:r>
    </w:p>
    <w:p w14:paraId="7614C2BA" w14:textId="4058EAAB" w:rsidR="00116458" w:rsidRDefault="00116458">
      <w:pPr>
        <w:widowControl/>
        <w:autoSpaceDE/>
        <w:autoSpaceDN/>
        <w:adjustRightInd/>
        <w:spacing w:after="160" w:line="259" w:lineRule="auto"/>
        <w:rPr>
          <w:rFonts w:eastAsia="Calibri" w:cs="Arial"/>
          <w:color w:val="000000"/>
          <w:sz w:val="22"/>
          <w:szCs w:val="22"/>
          <w:lang w:val="en-GB" w:eastAsia="en-GB"/>
        </w:rPr>
      </w:pPr>
      <w:r>
        <w:rPr>
          <w:rFonts w:eastAsia="Calibri" w:cs="Arial"/>
          <w:color w:val="000000"/>
          <w:sz w:val="22"/>
          <w:szCs w:val="22"/>
          <w:lang w:val="en-GB" w:eastAsia="en-GB"/>
        </w:rPr>
        <w:br w:type="page"/>
      </w:r>
    </w:p>
    <w:p w14:paraId="2E2F821B" w14:textId="77777777" w:rsidR="0003074E" w:rsidRPr="00116458" w:rsidRDefault="0003074E" w:rsidP="00116458">
      <w:pPr>
        <w:widowControl/>
        <w:pBdr>
          <w:top w:val="nil"/>
          <w:left w:val="nil"/>
          <w:bottom w:val="nil"/>
          <w:right w:val="nil"/>
          <w:between w:val="nil"/>
        </w:pBdr>
        <w:autoSpaceDE/>
        <w:autoSpaceDN/>
        <w:adjustRightInd/>
        <w:ind w:left="360"/>
        <w:jc w:val="both"/>
        <w:rPr>
          <w:rFonts w:eastAsia="Calibri" w:cs="Arial"/>
          <w:color w:val="000000"/>
          <w:sz w:val="22"/>
          <w:szCs w:val="22"/>
          <w:lang w:val="en-GB" w:eastAsia="en-GB"/>
        </w:rPr>
      </w:pPr>
    </w:p>
    <w:p w14:paraId="157F4EB0" w14:textId="5A4EEAE0"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The </w:t>
      </w:r>
      <w:r w:rsidRPr="00116458">
        <w:rPr>
          <w:rFonts w:eastAsia="Calibri" w:cs="Arial"/>
          <w:b/>
          <w:bCs/>
          <w:color w:val="000000"/>
          <w:sz w:val="22"/>
          <w:szCs w:val="22"/>
          <w:lang w:val="en-GB" w:eastAsia="en-GB"/>
        </w:rPr>
        <w:t>types of assessments</w:t>
      </w:r>
      <w:r w:rsidRPr="00116458">
        <w:rPr>
          <w:rFonts w:eastAsia="Calibri" w:cs="Arial"/>
          <w:color w:val="000000"/>
          <w:sz w:val="22"/>
          <w:szCs w:val="22"/>
          <w:lang w:val="en-GB" w:eastAsia="en-GB"/>
        </w:rPr>
        <w:t xml:space="preserve"> that may be undertaken for fish species range from fully quantitative stock assessments to data-limited approaches. The former </w:t>
      </w:r>
      <w:r w:rsidR="00D8395E" w:rsidRPr="00116458">
        <w:rPr>
          <w:rFonts w:eastAsia="Calibri" w:cs="Arial"/>
          <w:color w:val="000000"/>
          <w:sz w:val="22"/>
          <w:szCs w:val="22"/>
          <w:lang w:val="en-GB" w:eastAsia="en-GB"/>
        </w:rPr>
        <w:t>provides</w:t>
      </w:r>
      <w:r w:rsidRPr="00116458">
        <w:rPr>
          <w:rFonts w:eastAsia="Calibri" w:cs="Arial"/>
          <w:color w:val="000000"/>
          <w:sz w:val="22"/>
          <w:szCs w:val="22"/>
          <w:lang w:val="en-GB" w:eastAsia="en-GB"/>
        </w:rPr>
        <w:t xml:space="preserve"> reference points regarding </w:t>
      </w:r>
      <w:r w:rsidR="00124AA5" w:rsidRPr="00116458">
        <w:rPr>
          <w:rFonts w:eastAsia="Calibri" w:cs="Arial"/>
          <w:color w:val="000000"/>
          <w:sz w:val="22"/>
          <w:szCs w:val="22"/>
          <w:lang w:val="en-GB" w:eastAsia="en-GB"/>
        </w:rPr>
        <w:t xml:space="preserve">the </w:t>
      </w:r>
      <w:r w:rsidRPr="00116458">
        <w:rPr>
          <w:rFonts w:eastAsia="Calibri" w:cs="Arial"/>
          <w:color w:val="000000"/>
          <w:sz w:val="22"/>
          <w:szCs w:val="22"/>
          <w:lang w:val="en-GB" w:eastAsia="en-GB"/>
        </w:rPr>
        <w:t>stock status and fishing pressure</w:t>
      </w:r>
      <w:r w:rsidR="00D8395E"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and may also provide projections and probabilities of stock recovery. The latter may rely on the different approaches being developed for data-limited stocks and may include indicators of stock size (e.g.</w:t>
      </w:r>
      <w:r w:rsidR="00124AA5"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trends in catch-per-unit effort </w:t>
      </w:r>
      <w:sdt>
        <w:sdtPr>
          <w:rPr>
            <w:rFonts w:eastAsia="Calibri" w:cs="Arial"/>
            <w:sz w:val="22"/>
            <w:szCs w:val="22"/>
            <w:lang w:val="en-GB" w:eastAsia="en-GB"/>
          </w:rPr>
          <w:tag w:val="goog_rdk_118"/>
          <w:id w:val="-313101462"/>
        </w:sdtPr>
        <w:sdtEndPr/>
        <w:sdtContent>
          <w:r w:rsidRPr="00116458">
            <w:rPr>
              <w:rFonts w:eastAsia="Calibri" w:cs="Arial"/>
              <w:sz w:val="22"/>
              <w:szCs w:val="22"/>
              <w:lang w:val="en-GB" w:eastAsia="en-GB"/>
            </w:rPr>
            <w:t>(</w:t>
          </w:r>
        </w:sdtContent>
      </w:sdt>
      <w:r w:rsidRPr="00116458">
        <w:rPr>
          <w:rFonts w:eastAsia="Calibri" w:cs="Arial"/>
          <w:color w:val="000000"/>
          <w:sz w:val="22"/>
          <w:szCs w:val="22"/>
          <w:lang w:val="en-GB" w:eastAsia="en-GB"/>
        </w:rPr>
        <w:t xml:space="preserve">CPUE), which may be from scientific surveys or commercial data), and/or the use </w:t>
      </w:r>
      <w:r w:rsidR="00D8395E" w:rsidRPr="00116458">
        <w:rPr>
          <w:rFonts w:eastAsia="Calibri" w:cs="Arial"/>
          <w:color w:val="000000"/>
          <w:sz w:val="22"/>
          <w:szCs w:val="22"/>
          <w:lang w:val="en-GB" w:eastAsia="en-GB"/>
        </w:rPr>
        <w:t xml:space="preserve">of </w:t>
      </w:r>
      <w:r w:rsidRPr="00116458">
        <w:rPr>
          <w:rFonts w:eastAsia="Calibri" w:cs="Arial"/>
          <w:color w:val="000000"/>
          <w:sz w:val="22"/>
          <w:szCs w:val="22"/>
          <w:lang w:val="en-GB" w:eastAsia="en-GB"/>
        </w:rPr>
        <w:t xml:space="preserve">length-based indicators. </w:t>
      </w:r>
    </w:p>
    <w:p w14:paraId="4FFA65D1" w14:textId="6CB65C4F" w:rsidR="0003074E" w:rsidRPr="00116458" w:rsidRDefault="0003074E" w:rsidP="00116458">
      <w:pPr>
        <w:widowControl/>
        <w:autoSpaceDE/>
        <w:autoSpaceDN/>
        <w:adjustRightInd/>
        <w:jc w:val="both"/>
        <w:rPr>
          <w:rFonts w:eastAsia="Calibri" w:cs="Arial"/>
          <w:color w:val="000000"/>
          <w:sz w:val="22"/>
          <w:szCs w:val="22"/>
          <w:lang w:val="en-GB" w:eastAsia="en-GB"/>
        </w:rPr>
      </w:pPr>
    </w:p>
    <w:p w14:paraId="5420DF63" w14:textId="17EC0A78"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116458">
        <w:rPr>
          <w:rFonts w:eastAsia="Calibri" w:cs="Arial"/>
          <w:color w:val="000000"/>
          <w:sz w:val="22"/>
          <w:szCs w:val="22"/>
          <w:lang w:val="en-GB" w:eastAsia="en-GB"/>
        </w:rPr>
        <w:t>The frequency and type of assessments</w:t>
      </w:r>
      <w:r w:rsidRPr="00116458">
        <w:rPr>
          <w:rFonts w:eastAsia="Calibri" w:cs="Arial"/>
          <w:color w:val="000000"/>
          <w:sz w:val="22"/>
          <w:szCs w:val="22"/>
          <w:vertAlign w:val="superscript"/>
          <w:lang w:val="en-GB" w:eastAsia="en-GB"/>
        </w:rPr>
        <w:footnoteReference w:id="2"/>
      </w:r>
      <w:r w:rsidRPr="00116458">
        <w:rPr>
          <w:rFonts w:eastAsia="Calibri" w:cs="Arial"/>
          <w:color w:val="000000"/>
          <w:sz w:val="22"/>
          <w:szCs w:val="22"/>
          <w:lang w:val="en-GB" w:eastAsia="en-GB"/>
        </w:rPr>
        <w:t xml:space="preserve"> were scored (1-5) as follows:</w:t>
      </w:r>
    </w:p>
    <w:p w14:paraId="555A4A53" w14:textId="77777777" w:rsidR="00D8395E" w:rsidRPr="00116458" w:rsidRDefault="00D8395E" w:rsidP="00116458">
      <w:pPr>
        <w:pStyle w:val="ListParagraph"/>
        <w:widowControl/>
        <w:pBdr>
          <w:top w:val="nil"/>
          <w:left w:val="nil"/>
          <w:bottom w:val="nil"/>
          <w:right w:val="nil"/>
          <w:between w:val="nil"/>
        </w:pBdr>
        <w:autoSpaceDE/>
        <w:autoSpaceDN/>
        <w:adjustRightInd/>
        <w:ind w:left="567"/>
        <w:jc w:val="both"/>
        <w:rPr>
          <w:rFonts w:eastAsia="Calibri" w:cs="Arial"/>
          <w:sz w:val="22"/>
          <w:szCs w:val="22"/>
          <w:lang w:val="en-GB" w:eastAsia="en-GB"/>
        </w:rPr>
      </w:pPr>
    </w:p>
    <w:tbl>
      <w:tblPr>
        <w:tblStyle w:val="PlainTable2"/>
        <w:tblW w:w="8468" w:type="dxa"/>
        <w:tblInd w:w="540" w:type="dxa"/>
        <w:tblLayout w:type="fixed"/>
        <w:tblLook w:val="0400" w:firstRow="0" w:lastRow="0" w:firstColumn="0" w:lastColumn="0" w:noHBand="0" w:noVBand="1"/>
      </w:tblPr>
      <w:tblGrid>
        <w:gridCol w:w="1980"/>
        <w:gridCol w:w="5503"/>
        <w:gridCol w:w="985"/>
      </w:tblGrid>
      <w:tr w:rsidR="0003074E" w:rsidRPr="00116458" w14:paraId="4A78D8A1" w14:textId="77777777" w:rsidTr="00D8395E">
        <w:trPr>
          <w:trHeight w:val="355"/>
          <w:tblHeader/>
        </w:trPr>
        <w:tc>
          <w:tcPr>
            <w:tcW w:w="1980" w:type="dxa"/>
            <w:shd w:val="clear" w:color="auto" w:fill="D9D9D9" w:themeFill="background1" w:themeFillShade="D9"/>
          </w:tcPr>
          <w:p w14:paraId="0C26B85A"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Stock assessment (A)</w:t>
            </w:r>
          </w:p>
        </w:tc>
        <w:tc>
          <w:tcPr>
            <w:tcW w:w="5503" w:type="dxa"/>
          </w:tcPr>
          <w:p w14:paraId="447B10F0"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Description of the frequency and type of assessment</w:t>
            </w:r>
          </w:p>
        </w:tc>
        <w:tc>
          <w:tcPr>
            <w:tcW w:w="985" w:type="dxa"/>
            <w:shd w:val="clear" w:color="auto" w:fill="D9D9D9" w:themeFill="background1" w:themeFillShade="D9"/>
          </w:tcPr>
          <w:p w14:paraId="4045A287"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Score</w:t>
            </w:r>
          </w:p>
        </w:tc>
      </w:tr>
      <w:tr w:rsidR="0003074E" w:rsidRPr="00116458" w14:paraId="61D2669D"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191B6C30"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Frequent stock assessment</w:t>
            </w:r>
          </w:p>
        </w:tc>
        <w:tc>
          <w:tcPr>
            <w:tcW w:w="5503" w:type="dxa"/>
          </w:tcPr>
          <w:p w14:paraId="4C121CCB"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Frequent (every 1-5 years) quantitative stock assessment(s) of the stock(s)</w:t>
            </w:r>
          </w:p>
        </w:tc>
        <w:tc>
          <w:tcPr>
            <w:tcW w:w="985" w:type="dxa"/>
            <w:shd w:val="clear" w:color="auto" w:fill="D9D9D9" w:themeFill="background1" w:themeFillShade="D9"/>
          </w:tcPr>
          <w:p w14:paraId="6DE769CA"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7B0BB701" w14:textId="77777777" w:rsidTr="00D8395E">
        <w:trPr>
          <w:trHeight w:val="355"/>
        </w:trPr>
        <w:tc>
          <w:tcPr>
            <w:tcW w:w="1980" w:type="dxa"/>
            <w:shd w:val="clear" w:color="auto" w:fill="D9D9D9" w:themeFill="background1" w:themeFillShade="D9"/>
          </w:tcPr>
          <w:p w14:paraId="5FB7752B"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Regular stock assessment</w:t>
            </w:r>
          </w:p>
        </w:tc>
        <w:tc>
          <w:tcPr>
            <w:tcW w:w="5503" w:type="dxa"/>
          </w:tcPr>
          <w:p w14:paraId="1C16CE30"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Regular (every 6-10 years) quantitative stock assessment(s) of the stock(s)</w:t>
            </w:r>
          </w:p>
        </w:tc>
        <w:tc>
          <w:tcPr>
            <w:tcW w:w="985" w:type="dxa"/>
            <w:shd w:val="clear" w:color="auto" w:fill="D9D9D9" w:themeFill="background1" w:themeFillShade="D9"/>
          </w:tcPr>
          <w:p w14:paraId="31F0B991"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2</w:t>
            </w:r>
          </w:p>
        </w:tc>
      </w:tr>
      <w:tr w:rsidR="0003074E" w:rsidRPr="00116458" w14:paraId="2E9E8D37"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0B789E92"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Periodic stock assessment</w:t>
            </w:r>
          </w:p>
        </w:tc>
        <w:tc>
          <w:tcPr>
            <w:tcW w:w="5503" w:type="dxa"/>
          </w:tcPr>
          <w:p w14:paraId="2D680E99"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Periodic (once every 10 years or more) quantitative stock assessment(s) of the stock(s)</w:t>
            </w:r>
          </w:p>
        </w:tc>
        <w:tc>
          <w:tcPr>
            <w:tcW w:w="985" w:type="dxa"/>
            <w:shd w:val="clear" w:color="auto" w:fill="D9D9D9" w:themeFill="background1" w:themeFillShade="D9"/>
          </w:tcPr>
          <w:p w14:paraId="0C04C8F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46D2E8AE" w14:textId="77777777" w:rsidTr="00D8395E">
        <w:trPr>
          <w:trHeight w:val="355"/>
        </w:trPr>
        <w:tc>
          <w:tcPr>
            <w:tcW w:w="1980" w:type="dxa"/>
            <w:shd w:val="clear" w:color="auto" w:fill="D9D9D9" w:themeFill="background1" w:themeFillShade="D9"/>
          </w:tcPr>
          <w:p w14:paraId="139C3686"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Frequent stock evaluation</w:t>
            </w:r>
          </w:p>
        </w:tc>
        <w:tc>
          <w:tcPr>
            <w:tcW w:w="5503" w:type="dxa"/>
          </w:tcPr>
          <w:p w14:paraId="6AE4675A" w14:textId="209568B8"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Frequent (every 1-5 years) evaluation of the stock, including information on landings, stock trends</w:t>
            </w:r>
            <w:r w:rsidR="00124AA5" w:rsidRPr="00116458">
              <w:rPr>
                <w:rFonts w:eastAsia="Calibri" w:cs="Arial"/>
                <w:color w:val="000000"/>
                <w:sz w:val="20"/>
                <w:szCs w:val="20"/>
                <w:lang w:val="en-GB" w:eastAsia="en-GB"/>
              </w:rPr>
              <w:t>,</w:t>
            </w:r>
            <w:r w:rsidRPr="00116458">
              <w:rPr>
                <w:rFonts w:eastAsia="Calibri" w:cs="Arial"/>
                <w:color w:val="000000"/>
                <w:sz w:val="20"/>
                <w:szCs w:val="20"/>
                <w:lang w:val="en-GB" w:eastAsia="en-GB"/>
              </w:rPr>
              <w:t xml:space="preserve"> and reference points</w:t>
            </w:r>
          </w:p>
        </w:tc>
        <w:tc>
          <w:tcPr>
            <w:tcW w:w="985" w:type="dxa"/>
            <w:shd w:val="clear" w:color="auto" w:fill="D9D9D9" w:themeFill="background1" w:themeFillShade="D9"/>
          </w:tcPr>
          <w:p w14:paraId="575DDC22"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6077335C"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24353D5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Regular stock evaluation</w:t>
            </w:r>
          </w:p>
        </w:tc>
        <w:tc>
          <w:tcPr>
            <w:tcW w:w="5503" w:type="dxa"/>
          </w:tcPr>
          <w:p w14:paraId="2980170B" w14:textId="1EDF306A"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Regular (every 6-10 years) evaluation of the stock, including information on landings, stock trends</w:t>
            </w:r>
            <w:r w:rsidR="00124AA5" w:rsidRPr="00116458">
              <w:rPr>
                <w:rFonts w:eastAsia="Calibri" w:cs="Arial"/>
                <w:color w:val="000000"/>
                <w:sz w:val="20"/>
                <w:szCs w:val="20"/>
                <w:lang w:val="en-GB" w:eastAsia="en-GB"/>
              </w:rPr>
              <w:t>,</w:t>
            </w:r>
            <w:r w:rsidRPr="00116458">
              <w:rPr>
                <w:rFonts w:eastAsia="Calibri" w:cs="Arial"/>
                <w:color w:val="000000"/>
                <w:sz w:val="20"/>
                <w:szCs w:val="20"/>
                <w:lang w:val="en-GB" w:eastAsia="en-GB"/>
              </w:rPr>
              <w:t xml:space="preserve"> and reference points</w:t>
            </w:r>
          </w:p>
        </w:tc>
        <w:tc>
          <w:tcPr>
            <w:tcW w:w="985" w:type="dxa"/>
            <w:shd w:val="clear" w:color="auto" w:fill="D9D9D9" w:themeFill="background1" w:themeFillShade="D9"/>
          </w:tcPr>
          <w:p w14:paraId="3200B6F2"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5</w:t>
            </w:r>
          </w:p>
        </w:tc>
      </w:tr>
      <w:tr w:rsidR="0003074E" w:rsidRPr="00116458" w14:paraId="64F884EF" w14:textId="77777777" w:rsidTr="00D8395E">
        <w:trPr>
          <w:trHeight w:val="355"/>
        </w:trPr>
        <w:tc>
          <w:tcPr>
            <w:tcW w:w="1980" w:type="dxa"/>
            <w:shd w:val="clear" w:color="auto" w:fill="D9D9D9" w:themeFill="background1" w:themeFillShade="D9"/>
          </w:tcPr>
          <w:p w14:paraId="57FA3B45"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Periodic stock evaluation</w:t>
            </w:r>
          </w:p>
        </w:tc>
        <w:tc>
          <w:tcPr>
            <w:tcW w:w="5503" w:type="dxa"/>
          </w:tcPr>
          <w:p w14:paraId="35C0A0A8" w14:textId="7351169D"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Periodic (once every 10 years or more) evaluation of the stock, including information on landings, stock trends</w:t>
            </w:r>
            <w:r w:rsidR="00124AA5" w:rsidRPr="00116458">
              <w:rPr>
                <w:rFonts w:eastAsia="Calibri" w:cs="Arial"/>
                <w:color w:val="000000"/>
                <w:sz w:val="20"/>
                <w:szCs w:val="20"/>
                <w:lang w:val="en-GB" w:eastAsia="en-GB"/>
              </w:rPr>
              <w:t>,</w:t>
            </w:r>
            <w:r w:rsidRPr="00116458">
              <w:rPr>
                <w:rFonts w:eastAsia="Calibri" w:cs="Arial"/>
                <w:color w:val="000000"/>
                <w:sz w:val="20"/>
                <w:szCs w:val="20"/>
                <w:lang w:val="en-GB" w:eastAsia="en-GB"/>
              </w:rPr>
              <w:t xml:space="preserve"> and reference points</w:t>
            </w:r>
          </w:p>
        </w:tc>
        <w:tc>
          <w:tcPr>
            <w:tcW w:w="985" w:type="dxa"/>
            <w:shd w:val="clear" w:color="auto" w:fill="D9D9D9" w:themeFill="background1" w:themeFillShade="D9"/>
          </w:tcPr>
          <w:p w14:paraId="39E017A9"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6</w:t>
            </w:r>
          </w:p>
        </w:tc>
      </w:tr>
      <w:tr w:rsidR="0003074E" w:rsidRPr="00116458" w14:paraId="2FE6A773"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2D10BD29"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Frequent data appraisal</w:t>
            </w:r>
          </w:p>
        </w:tc>
        <w:tc>
          <w:tcPr>
            <w:tcW w:w="5503" w:type="dxa"/>
          </w:tcPr>
          <w:p w14:paraId="76359CCB"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Frequent (every 1-5 years) appraisal of the stock, including available catch data, but no information on stock trends and reference points</w:t>
            </w:r>
          </w:p>
        </w:tc>
        <w:tc>
          <w:tcPr>
            <w:tcW w:w="985" w:type="dxa"/>
            <w:shd w:val="clear" w:color="auto" w:fill="D9D9D9" w:themeFill="background1" w:themeFillShade="D9"/>
          </w:tcPr>
          <w:p w14:paraId="01CCFBDB"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7</w:t>
            </w:r>
          </w:p>
        </w:tc>
      </w:tr>
      <w:tr w:rsidR="0003074E" w:rsidRPr="00116458" w14:paraId="50A08F7D" w14:textId="77777777" w:rsidTr="00D8395E">
        <w:trPr>
          <w:trHeight w:val="355"/>
        </w:trPr>
        <w:tc>
          <w:tcPr>
            <w:tcW w:w="1980" w:type="dxa"/>
            <w:shd w:val="clear" w:color="auto" w:fill="D9D9D9" w:themeFill="background1" w:themeFillShade="D9"/>
          </w:tcPr>
          <w:p w14:paraId="3EB2A4AC"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Regular data appraisal</w:t>
            </w:r>
          </w:p>
        </w:tc>
        <w:tc>
          <w:tcPr>
            <w:tcW w:w="5503" w:type="dxa"/>
          </w:tcPr>
          <w:p w14:paraId="6664264F"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Regular (every 6-10 years) appraisal of the stock, including available catch data, but no information on stock trends and reference points</w:t>
            </w:r>
          </w:p>
        </w:tc>
        <w:tc>
          <w:tcPr>
            <w:tcW w:w="985" w:type="dxa"/>
            <w:shd w:val="clear" w:color="auto" w:fill="D9D9D9" w:themeFill="background1" w:themeFillShade="D9"/>
          </w:tcPr>
          <w:p w14:paraId="2B1E9E02"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8</w:t>
            </w:r>
          </w:p>
        </w:tc>
      </w:tr>
      <w:tr w:rsidR="0003074E" w:rsidRPr="00116458" w14:paraId="01163779"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3AAD834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Periodic data appraisal</w:t>
            </w:r>
          </w:p>
        </w:tc>
        <w:tc>
          <w:tcPr>
            <w:tcW w:w="5503" w:type="dxa"/>
          </w:tcPr>
          <w:p w14:paraId="2D931975"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Periodic (once every 10 years or more) appraisal of the stock, including available catch data, but no information on stock trends and reference points</w:t>
            </w:r>
          </w:p>
        </w:tc>
        <w:tc>
          <w:tcPr>
            <w:tcW w:w="985" w:type="dxa"/>
            <w:shd w:val="clear" w:color="auto" w:fill="D9D9D9" w:themeFill="background1" w:themeFillShade="D9"/>
          </w:tcPr>
          <w:p w14:paraId="7F447A56"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9</w:t>
            </w:r>
          </w:p>
        </w:tc>
      </w:tr>
      <w:tr w:rsidR="0003074E" w:rsidRPr="00116458" w14:paraId="457DF25A" w14:textId="77777777" w:rsidTr="00D8395E">
        <w:trPr>
          <w:trHeight w:val="295"/>
        </w:trPr>
        <w:tc>
          <w:tcPr>
            <w:tcW w:w="1980" w:type="dxa"/>
            <w:shd w:val="clear" w:color="auto" w:fill="D9D9D9" w:themeFill="background1" w:themeFillShade="D9"/>
          </w:tcPr>
          <w:p w14:paraId="4C5AC4B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Not assessed</w:t>
            </w:r>
          </w:p>
        </w:tc>
        <w:tc>
          <w:tcPr>
            <w:tcW w:w="5503" w:type="dxa"/>
          </w:tcPr>
          <w:p w14:paraId="513A982C"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Insufficient data to conduct appropriate assessments, or no assessments undertaken</w:t>
            </w:r>
          </w:p>
        </w:tc>
        <w:tc>
          <w:tcPr>
            <w:tcW w:w="985" w:type="dxa"/>
            <w:shd w:val="clear" w:color="auto" w:fill="D9D9D9" w:themeFill="background1" w:themeFillShade="D9"/>
          </w:tcPr>
          <w:p w14:paraId="4FECAB8C"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10</w:t>
            </w:r>
          </w:p>
        </w:tc>
      </w:tr>
    </w:tbl>
    <w:p w14:paraId="1CDB06D0" w14:textId="77777777" w:rsidR="00D8395E" w:rsidRPr="00116458" w:rsidRDefault="00D8395E" w:rsidP="00116458">
      <w:pPr>
        <w:pStyle w:val="ListParagraph"/>
        <w:widowControl/>
        <w:pBdr>
          <w:top w:val="nil"/>
          <w:left w:val="nil"/>
          <w:bottom w:val="nil"/>
          <w:right w:val="nil"/>
          <w:between w:val="nil"/>
        </w:pBdr>
        <w:autoSpaceDE/>
        <w:autoSpaceDN/>
        <w:adjustRightInd/>
        <w:ind w:left="567"/>
        <w:jc w:val="both"/>
        <w:rPr>
          <w:rFonts w:eastAsia="Calibri" w:cs="Arial"/>
          <w:color w:val="000000"/>
          <w:sz w:val="22"/>
          <w:szCs w:val="22"/>
          <w:lang w:val="en-GB" w:eastAsia="en-GB"/>
        </w:rPr>
      </w:pPr>
    </w:p>
    <w:p w14:paraId="3BE1A81D" w14:textId="2A82F646" w:rsidR="00D8395E" w:rsidRDefault="00D8395E" w:rsidP="00116458">
      <w:pPr>
        <w:pStyle w:val="Heading4"/>
        <w:spacing w:before="0"/>
        <w:rPr>
          <w:rFonts w:ascii="Arial" w:eastAsia="Calibri" w:hAnsi="Arial" w:cs="Arial"/>
          <w:b/>
          <w:bCs/>
          <w:i w:val="0"/>
          <w:iCs w:val="0"/>
          <w:color w:val="auto"/>
          <w:sz w:val="22"/>
          <w:szCs w:val="22"/>
        </w:rPr>
      </w:pPr>
      <w:bookmarkStart w:id="6" w:name="_Hlk123225554"/>
      <w:r w:rsidRPr="00116458">
        <w:rPr>
          <w:rFonts w:ascii="Arial" w:eastAsia="Calibri" w:hAnsi="Arial" w:cs="Arial"/>
          <w:b/>
          <w:bCs/>
          <w:i w:val="0"/>
          <w:iCs w:val="0"/>
          <w:color w:val="auto"/>
          <w:sz w:val="22"/>
          <w:szCs w:val="22"/>
        </w:rPr>
        <w:t>Population trend</w:t>
      </w:r>
      <w:r w:rsidR="00D55404" w:rsidRPr="00116458">
        <w:rPr>
          <w:rFonts w:ascii="Arial" w:eastAsia="Calibri" w:hAnsi="Arial" w:cs="Arial"/>
          <w:b/>
          <w:bCs/>
          <w:i w:val="0"/>
          <w:iCs w:val="0"/>
          <w:color w:val="auto"/>
          <w:sz w:val="22"/>
          <w:szCs w:val="22"/>
        </w:rPr>
        <w:t xml:space="preserve"> (P)</w:t>
      </w:r>
    </w:p>
    <w:p w14:paraId="7D2E9EF0" w14:textId="77777777" w:rsidR="00116458" w:rsidRPr="00116458" w:rsidRDefault="00116458" w:rsidP="00116458">
      <w:pPr>
        <w:rPr>
          <w:rFonts w:eastAsia="Calibri"/>
        </w:rPr>
      </w:pPr>
    </w:p>
    <w:bookmarkEnd w:id="6"/>
    <w:p w14:paraId="0BC72E08" w14:textId="4C463164"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Where data on </w:t>
      </w:r>
      <w:r w:rsidRPr="00116458">
        <w:rPr>
          <w:rFonts w:eastAsia="Calibri" w:cs="Arial"/>
          <w:b/>
          <w:bCs/>
          <w:color w:val="000000"/>
          <w:sz w:val="22"/>
          <w:szCs w:val="22"/>
          <w:lang w:val="en-GB" w:eastAsia="en-GB"/>
        </w:rPr>
        <w:t>population trends</w:t>
      </w:r>
      <w:r w:rsidRPr="00116458">
        <w:rPr>
          <w:rFonts w:eastAsia="Calibri" w:cs="Arial"/>
          <w:color w:val="000000"/>
          <w:sz w:val="22"/>
          <w:szCs w:val="22"/>
          <w:lang w:val="en-GB" w:eastAsia="en-GB"/>
        </w:rPr>
        <w:t xml:space="preserve"> are available, these can generally be classified as ‘increasing’, ‘stable’ or ‘decreasing’, though the perception of these may also be influenced by the temporal extent of relevant data. There can, however, also be species for which robust data to inform on population trends are unavailable. This lack of data can relate to a lack of appropriate monitoring, and/or a low likelihood of census due to a depleted status. For example, existing scientific survey data and/or commercial CPUE data from gears that are not appropriate for catching a particular species (i.e., catchability is low) cannot provide an appropriate abundance index. In contrast, if a species has a greatly reduced population size, then there would likely be a reduced encounter rate in surveys that would be expected to catch (or observe) the species effectively.</w:t>
      </w:r>
    </w:p>
    <w:p w14:paraId="5591A6DE" w14:textId="77777777" w:rsidR="00D8395E" w:rsidRPr="00116458" w:rsidRDefault="00D8395E"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color w:val="000000"/>
          <w:sz w:val="22"/>
          <w:szCs w:val="22"/>
          <w:lang w:val="en-GB" w:eastAsia="en-GB"/>
        </w:rPr>
      </w:pPr>
    </w:p>
    <w:p w14:paraId="676E245A" w14:textId="46928E66" w:rsidR="00D8395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Whilst detailed stock assessments, if undertaken, can be expected to provide the most robust data (e.g.</w:t>
      </w:r>
      <w:r w:rsidR="007B6CE6"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using standardised abundance indices from fishery-independent and/or fishery-dependent data sources), other national studies (e.g. sightings schemes and other non-destructive surveys, citizen science projects, and collation of local ecological knowledge) may also provide useful indicators of stock size to inform on recent population trends, though these might only be semi-quantitative or qualitative in nature.</w:t>
      </w:r>
    </w:p>
    <w:p w14:paraId="733D9962" w14:textId="4FBB81C4" w:rsidR="0003074E" w:rsidRPr="00116458" w:rsidRDefault="0003074E"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 </w:t>
      </w:r>
    </w:p>
    <w:p w14:paraId="1D323273" w14:textId="2C001E02"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Information relating to stock trends should be based on the most robust and relevant </w:t>
      </w:r>
      <w:r w:rsidR="004F1989" w:rsidRPr="00116458">
        <w:rPr>
          <w:rFonts w:eastAsia="Calibri" w:cs="Arial"/>
          <w:color w:val="000000"/>
          <w:sz w:val="22"/>
          <w:szCs w:val="22"/>
          <w:lang w:val="en-GB" w:eastAsia="en-GB"/>
        </w:rPr>
        <w:t>information</w:t>
      </w:r>
      <w:r w:rsidR="007B6CE6"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available</w:t>
      </w:r>
      <w:r w:rsidR="007B6CE6"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w:t>
      </w:r>
      <w:r w:rsidR="007B6CE6" w:rsidRPr="00116458">
        <w:rPr>
          <w:rFonts w:eastAsia="Calibri" w:cs="Arial"/>
          <w:color w:val="000000"/>
          <w:sz w:val="22"/>
          <w:szCs w:val="22"/>
          <w:lang w:val="en-GB" w:eastAsia="en-GB"/>
        </w:rPr>
        <w:t>For</w:t>
      </w:r>
      <w:r w:rsidRPr="00116458">
        <w:rPr>
          <w:rFonts w:eastAsia="Calibri" w:cs="Arial"/>
          <w:color w:val="000000"/>
          <w:sz w:val="22"/>
          <w:szCs w:val="22"/>
          <w:lang w:val="en-GB" w:eastAsia="en-GB"/>
        </w:rPr>
        <w:t xml:space="preserve"> the purposes of the present study, the status given in IUCN Red List assessments </w:t>
      </w:r>
      <w:r w:rsidR="00124AA5" w:rsidRPr="00116458">
        <w:rPr>
          <w:rFonts w:eastAsia="Calibri" w:cs="Arial"/>
          <w:color w:val="000000"/>
          <w:sz w:val="22"/>
          <w:szCs w:val="22"/>
          <w:lang w:val="en-GB" w:eastAsia="en-GB"/>
        </w:rPr>
        <w:t xml:space="preserve">was </w:t>
      </w:r>
      <w:r w:rsidRPr="00116458">
        <w:rPr>
          <w:rFonts w:eastAsia="Calibri" w:cs="Arial"/>
          <w:color w:val="000000"/>
          <w:sz w:val="22"/>
          <w:szCs w:val="22"/>
          <w:lang w:val="en-GB" w:eastAsia="en-GB"/>
        </w:rPr>
        <w:t xml:space="preserve">not used. This was because IUCN Red List status </w:t>
      </w:r>
      <w:r w:rsidR="00124AA5" w:rsidRPr="00116458">
        <w:rPr>
          <w:rFonts w:eastAsia="Calibri" w:cs="Arial"/>
          <w:color w:val="000000"/>
          <w:sz w:val="22"/>
          <w:szCs w:val="22"/>
          <w:lang w:val="en-GB" w:eastAsia="en-GB"/>
        </w:rPr>
        <w:t xml:space="preserve">was </w:t>
      </w:r>
      <w:r w:rsidRPr="00116458">
        <w:rPr>
          <w:rFonts w:eastAsia="Calibri" w:cs="Arial"/>
          <w:color w:val="000000"/>
          <w:sz w:val="22"/>
          <w:szCs w:val="22"/>
          <w:lang w:val="en-GB" w:eastAsia="en-GB"/>
        </w:rPr>
        <w:t>included in the scoring of ‘conservation importance’, the population trends reported in IUCN Red List assessments can be ‘suspected’</w:t>
      </w:r>
      <w:r w:rsidR="007B6CE6" w:rsidRPr="00116458">
        <w:rPr>
          <w:rFonts w:eastAsia="Calibri" w:cs="Arial"/>
          <w:color w:val="000000"/>
          <w:sz w:val="22"/>
          <w:szCs w:val="22"/>
          <w:lang w:val="en-GB" w:eastAsia="en-GB"/>
        </w:rPr>
        <w:t>, ‘inferred’, or ‘observed’ depending on the species, region, and data available</w:t>
      </w:r>
      <w:r w:rsidRPr="00116458">
        <w:rPr>
          <w:rFonts w:eastAsia="Calibri" w:cs="Arial"/>
          <w:color w:val="000000"/>
          <w:sz w:val="22"/>
          <w:szCs w:val="22"/>
          <w:lang w:val="en-GB" w:eastAsia="en-GB"/>
        </w:rPr>
        <w:t xml:space="preserve">, and the </w:t>
      </w:r>
      <w:r w:rsidR="007B6CE6" w:rsidRPr="00116458">
        <w:rPr>
          <w:rFonts w:eastAsia="Calibri" w:cs="Arial"/>
          <w:color w:val="000000"/>
          <w:sz w:val="22"/>
          <w:szCs w:val="22"/>
          <w:lang w:val="en-GB" w:eastAsia="en-GB"/>
        </w:rPr>
        <w:t xml:space="preserve">global </w:t>
      </w:r>
      <w:r w:rsidRPr="00116458">
        <w:rPr>
          <w:rFonts w:eastAsia="Calibri" w:cs="Arial"/>
          <w:color w:val="000000"/>
          <w:sz w:val="22"/>
          <w:szCs w:val="22"/>
          <w:lang w:val="en-GB" w:eastAsia="en-GB"/>
        </w:rPr>
        <w:t xml:space="preserve">scale of IUCN Red List assessments </w:t>
      </w:r>
      <w:r w:rsidR="007B6CE6" w:rsidRPr="00116458">
        <w:rPr>
          <w:rFonts w:eastAsia="Calibri" w:cs="Arial"/>
          <w:color w:val="000000"/>
          <w:sz w:val="22"/>
          <w:szCs w:val="22"/>
          <w:lang w:val="en-GB" w:eastAsia="en-GB"/>
        </w:rPr>
        <w:t>means that these publications may not always provide the fine scale population-level details required to analyse</w:t>
      </w:r>
      <w:r w:rsidRPr="00116458">
        <w:rPr>
          <w:rFonts w:eastAsia="Calibri" w:cs="Arial"/>
          <w:color w:val="000000"/>
          <w:sz w:val="22"/>
          <w:szCs w:val="22"/>
          <w:lang w:val="en-GB" w:eastAsia="en-GB"/>
        </w:rPr>
        <w:t xml:space="preserve"> perceived stock units</w:t>
      </w:r>
      <w:r w:rsidR="007B6CE6" w:rsidRPr="00116458">
        <w:rPr>
          <w:rFonts w:eastAsia="Calibri" w:cs="Arial"/>
          <w:color w:val="000000"/>
          <w:sz w:val="22"/>
          <w:szCs w:val="22"/>
          <w:lang w:val="en-GB" w:eastAsia="en-GB"/>
        </w:rPr>
        <w:t xml:space="preserve"> for the various species</w:t>
      </w:r>
      <w:r w:rsidRPr="00116458">
        <w:rPr>
          <w:rFonts w:eastAsia="Calibri" w:cs="Arial"/>
          <w:color w:val="000000"/>
          <w:sz w:val="22"/>
          <w:szCs w:val="22"/>
          <w:lang w:val="en-GB" w:eastAsia="en-GB"/>
        </w:rPr>
        <w:t>.</w:t>
      </w:r>
    </w:p>
    <w:p w14:paraId="1D8D635A" w14:textId="21C632F6" w:rsidR="00D8395E" w:rsidRPr="00116458" w:rsidRDefault="00D8395E"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en-GB" w:eastAsia="en-GB"/>
        </w:rPr>
      </w:pPr>
    </w:p>
    <w:p w14:paraId="29C62458" w14:textId="41C42A09"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en-GB" w:eastAsia="en-GB"/>
        </w:rPr>
      </w:pPr>
      <w:r w:rsidRPr="00116458">
        <w:rPr>
          <w:rFonts w:eastAsia="Calibri" w:cs="Arial"/>
          <w:color w:val="000000"/>
          <w:sz w:val="22"/>
          <w:szCs w:val="22"/>
          <w:lang w:val="en-GB" w:eastAsia="en-GB"/>
        </w:rPr>
        <w:t>Population trends were scored (1-5) as follows:</w:t>
      </w:r>
    </w:p>
    <w:p w14:paraId="2DDD4252" w14:textId="77777777" w:rsidR="00D8395E" w:rsidRPr="00116458" w:rsidRDefault="00D8395E"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sz w:val="22"/>
          <w:szCs w:val="22"/>
          <w:lang w:val="en-GB" w:eastAsia="en-GB"/>
        </w:rPr>
      </w:pPr>
    </w:p>
    <w:tbl>
      <w:tblPr>
        <w:tblStyle w:val="PlainTable2"/>
        <w:tblW w:w="8478" w:type="dxa"/>
        <w:tblInd w:w="540" w:type="dxa"/>
        <w:tblLayout w:type="fixed"/>
        <w:tblLook w:val="0400" w:firstRow="0" w:lastRow="0" w:firstColumn="0" w:lastColumn="0" w:noHBand="0" w:noVBand="1"/>
      </w:tblPr>
      <w:tblGrid>
        <w:gridCol w:w="2160"/>
        <w:gridCol w:w="5400"/>
        <w:gridCol w:w="918"/>
      </w:tblGrid>
      <w:tr w:rsidR="0003074E" w:rsidRPr="00116458" w14:paraId="24D49661" w14:textId="77777777" w:rsidTr="00D8395E">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hemeFill="background1" w:themeFillShade="D9"/>
          </w:tcPr>
          <w:p w14:paraId="316D1125" w14:textId="77777777" w:rsidR="0003074E" w:rsidRPr="00116458" w:rsidRDefault="0003074E" w:rsidP="00116458">
            <w:pPr>
              <w:widowControl/>
              <w:autoSpaceDE/>
              <w:autoSpaceDN/>
              <w:adjustRightInd/>
              <w:rPr>
                <w:rFonts w:eastAsia="Calibri" w:cs="Arial"/>
                <w:b/>
                <w:sz w:val="20"/>
                <w:szCs w:val="20"/>
                <w:lang w:val="en-GB" w:eastAsia="en-GB"/>
              </w:rPr>
            </w:pPr>
            <w:r w:rsidRPr="00116458">
              <w:rPr>
                <w:rFonts w:eastAsia="Calibri" w:cs="Arial"/>
                <w:b/>
                <w:color w:val="000000"/>
                <w:sz w:val="20"/>
                <w:szCs w:val="20"/>
                <w:lang w:val="en-GB" w:eastAsia="en-GB"/>
              </w:rPr>
              <w:t>Current population trend (P)</w:t>
            </w:r>
          </w:p>
        </w:tc>
        <w:tc>
          <w:tcPr>
            <w:tcW w:w="5400" w:type="dxa"/>
          </w:tcPr>
          <w:p w14:paraId="403795BA" w14:textId="77777777" w:rsidR="0003074E" w:rsidRPr="00116458" w:rsidRDefault="0003074E" w:rsidP="00116458">
            <w:pPr>
              <w:widowControl/>
              <w:autoSpaceDE/>
              <w:autoSpaceDN/>
              <w:adjustRightInd/>
              <w:rPr>
                <w:rFonts w:eastAsia="Calibri" w:cs="Arial"/>
                <w:b/>
                <w:color w:val="000000"/>
                <w:sz w:val="20"/>
                <w:szCs w:val="20"/>
                <w:lang w:val="en-GB" w:eastAsia="en-GB"/>
              </w:rPr>
            </w:pPr>
            <w:r w:rsidRPr="00116458">
              <w:rPr>
                <w:rFonts w:eastAsia="Calibri" w:cs="Arial"/>
                <w:b/>
                <w:sz w:val="20"/>
                <w:szCs w:val="20"/>
                <w:lang w:val="en-GB" w:eastAsia="en-GB"/>
              </w:rPr>
              <w:t>Description</w:t>
            </w:r>
          </w:p>
        </w:tc>
        <w:tc>
          <w:tcPr>
            <w:tcW w:w="918" w:type="dxa"/>
            <w:shd w:val="clear" w:color="auto" w:fill="D9D9D9" w:themeFill="background1" w:themeFillShade="D9"/>
          </w:tcPr>
          <w:p w14:paraId="2F77DFE1" w14:textId="77777777" w:rsidR="0003074E" w:rsidRPr="00116458" w:rsidRDefault="0003074E" w:rsidP="00116458">
            <w:pPr>
              <w:widowControl/>
              <w:autoSpaceDE/>
              <w:autoSpaceDN/>
              <w:adjustRightInd/>
              <w:rPr>
                <w:rFonts w:eastAsia="Calibri" w:cs="Arial"/>
                <w:b/>
                <w:color w:val="000000"/>
                <w:sz w:val="20"/>
                <w:szCs w:val="20"/>
                <w:lang w:val="en-GB" w:eastAsia="en-GB"/>
              </w:rPr>
            </w:pPr>
            <w:r w:rsidRPr="00116458">
              <w:rPr>
                <w:rFonts w:eastAsia="Calibri" w:cs="Arial"/>
                <w:b/>
                <w:color w:val="000000"/>
                <w:sz w:val="20"/>
                <w:szCs w:val="20"/>
                <w:lang w:val="en-GB" w:eastAsia="en-GB"/>
              </w:rPr>
              <w:t>Score</w:t>
            </w:r>
          </w:p>
        </w:tc>
      </w:tr>
      <w:tr w:rsidR="0003074E" w:rsidRPr="00116458" w14:paraId="153D5863" w14:textId="77777777" w:rsidTr="00D8395E">
        <w:trPr>
          <w:trHeight w:val="289"/>
        </w:trPr>
        <w:tc>
          <w:tcPr>
            <w:tcW w:w="2160" w:type="dxa"/>
            <w:shd w:val="clear" w:color="auto" w:fill="D9D9D9" w:themeFill="background1" w:themeFillShade="D9"/>
          </w:tcPr>
          <w:p w14:paraId="0A99C056"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Increasing (high confidence)</w:t>
            </w:r>
          </w:p>
        </w:tc>
        <w:tc>
          <w:tcPr>
            <w:tcW w:w="5400" w:type="dxa"/>
          </w:tcPr>
          <w:p w14:paraId="47746674"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Increasing population size (as indicated by a quantitative stock assessment) evident for a meaningful time-period</w:t>
            </w:r>
            <w:r w:rsidRPr="00116458">
              <w:rPr>
                <w:rFonts w:eastAsia="Calibri" w:cs="Arial"/>
                <w:color w:val="000000"/>
                <w:sz w:val="20"/>
                <w:szCs w:val="20"/>
                <w:vertAlign w:val="superscript"/>
                <w:lang w:val="en-GB" w:eastAsia="en-GB"/>
              </w:rPr>
              <w:footnoteReference w:id="3"/>
            </w:r>
          </w:p>
        </w:tc>
        <w:tc>
          <w:tcPr>
            <w:tcW w:w="918" w:type="dxa"/>
            <w:shd w:val="clear" w:color="auto" w:fill="D9D9D9" w:themeFill="background1" w:themeFillShade="D9"/>
            <w:vAlign w:val="center"/>
          </w:tcPr>
          <w:p w14:paraId="578B475B"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51458085" w14:textId="77777777" w:rsidTr="00D8395E">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hemeFill="background1" w:themeFillShade="D9"/>
          </w:tcPr>
          <w:p w14:paraId="6D7477C6"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Increasing</w:t>
            </w:r>
          </w:p>
        </w:tc>
        <w:tc>
          <w:tcPr>
            <w:tcW w:w="5400" w:type="dxa"/>
          </w:tcPr>
          <w:p w14:paraId="2823CE68"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Consistent increase in a stock-size indicator evident for a meaningful time-period</w:t>
            </w:r>
          </w:p>
        </w:tc>
        <w:tc>
          <w:tcPr>
            <w:tcW w:w="918" w:type="dxa"/>
            <w:shd w:val="clear" w:color="auto" w:fill="D9D9D9" w:themeFill="background1" w:themeFillShade="D9"/>
            <w:vAlign w:val="center"/>
          </w:tcPr>
          <w:p w14:paraId="00B23FC8"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2</w:t>
            </w:r>
          </w:p>
        </w:tc>
      </w:tr>
      <w:tr w:rsidR="0003074E" w:rsidRPr="00116458" w14:paraId="7788F3B7" w14:textId="77777777" w:rsidTr="00D8395E">
        <w:trPr>
          <w:trHeight w:val="289"/>
        </w:trPr>
        <w:tc>
          <w:tcPr>
            <w:tcW w:w="2160" w:type="dxa"/>
            <w:shd w:val="clear" w:color="auto" w:fill="D9D9D9" w:themeFill="background1" w:themeFillShade="D9"/>
          </w:tcPr>
          <w:p w14:paraId="7260563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Stable</w:t>
            </w:r>
          </w:p>
        </w:tc>
        <w:tc>
          <w:tcPr>
            <w:tcW w:w="5400" w:type="dxa"/>
          </w:tcPr>
          <w:p w14:paraId="74D96B5A"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Population size (or stock-size indicator) stable</w:t>
            </w:r>
          </w:p>
        </w:tc>
        <w:tc>
          <w:tcPr>
            <w:tcW w:w="918" w:type="dxa"/>
            <w:shd w:val="clear" w:color="auto" w:fill="D9D9D9" w:themeFill="background1" w:themeFillShade="D9"/>
            <w:vAlign w:val="center"/>
          </w:tcPr>
          <w:p w14:paraId="53F84C03"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489833EB" w14:textId="77777777" w:rsidTr="00D8395E">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hemeFill="background1" w:themeFillShade="D9"/>
          </w:tcPr>
          <w:p w14:paraId="5BFAB182"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Decreasing</w:t>
            </w:r>
          </w:p>
        </w:tc>
        <w:tc>
          <w:tcPr>
            <w:tcW w:w="5400" w:type="dxa"/>
          </w:tcPr>
          <w:p w14:paraId="3B78B626"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Population size (or stock-size indicator) decreasing</w:t>
            </w:r>
          </w:p>
        </w:tc>
        <w:tc>
          <w:tcPr>
            <w:tcW w:w="918" w:type="dxa"/>
            <w:shd w:val="clear" w:color="auto" w:fill="D9D9D9" w:themeFill="background1" w:themeFillShade="D9"/>
            <w:vAlign w:val="center"/>
          </w:tcPr>
          <w:p w14:paraId="20F09531"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16D6D54E" w14:textId="77777777" w:rsidTr="00D8395E">
        <w:trPr>
          <w:trHeight w:val="260"/>
        </w:trPr>
        <w:tc>
          <w:tcPr>
            <w:tcW w:w="2160" w:type="dxa"/>
            <w:shd w:val="clear" w:color="auto" w:fill="D9D9D9" w:themeFill="background1" w:themeFillShade="D9"/>
          </w:tcPr>
          <w:p w14:paraId="120CA447"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Low population size</w:t>
            </w:r>
          </w:p>
        </w:tc>
        <w:tc>
          <w:tcPr>
            <w:tcW w:w="5400" w:type="dxa"/>
          </w:tcPr>
          <w:p w14:paraId="0A06EC79"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Population likely depleted, as indicators of population size are unquantified/uncertain, despite there being appropriate sampling programmes to survey the species</w:t>
            </w:r>
            <w:r w:rsidRPr="00116458">
              <w:rPr>
                <w:rFonts w:eastAsia="Calibri" w:cs="Arial"/>
                <w:color w:val="000000"/>
                <w:sz w:val="20"/>
                <w:szCs w:val="20"/>
                <w:vertAlign w:val="superscript"/>
                <w:lang w:val="en-GB" w:eastAsia="en-GB"/>
              </w:rPr>
              <w:footnoteReference w:id="4"/>
            </w:r>
            <w:r w:rsidRPr="00116458">
              <w:rPr>
                <w:rFonts w:eastAsia="Calibri" w:cs="Arial"/>
                <w:color w:val="000000"/>
                <w:sz w:val="20"/>
                <w:szCs w:val="20"/>
                <w:lang w:val="en-GB" w:eastAsia="en-GB"/>
              </w:rPr>
              <w:t xml:space="preserve"> </w:t>
            </w:r>
          </w:p>
        </w:tc>
        <w:tc>
          <w:tcPr>
            <w:tcW w:w="918" w:type="dxa"/>
            <w:shd w:val="clear" w:color="auto" w:fill="D9D9D9" w:themeFill="background1" w:themeFillShade="D9"/>
            <w:vAlign w:val="center"/>
          </w:tcPr>
          <w:p w14:paraId="46AA85AB"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5</w:t>
            </w:r>
          </w:p>
        </w:tc>
      </w:tr>
      <w:tr w:rsidR="0003074E" w:rsidRPr="00116458" w14:paraId="2DCD1475" w14:textId="77777777" w:rsidTr="00D8395E">
        <w:trPr>
          <w:cnfStyle w:val="000000100000" w:firstRow="0" w:lastRow="0" w:firstColumn="0" w:lastColumn="0" w:oddVBand="0" w:evenVBand="0" w:oddHBand="1" w:evenHBand="0" w:firstRowFirstColumn="0" w:firstRowLastColumn="0" w:lastRowFirstColumn="0" w:lastRowLastColumn="0"/>
          <w:trHeight w:val="260"/>
        </w:trPr>
        <w:tc>
          <w:tcPr>
            <w:tcW w:w="2160" w:type="dxa"/>
            <w:shd w:val="clear" w:color="auto" w:fill="D9D9D9" w:themeFill="background1" w:themeFillShade="D9"/>
          </w:tcPr>
          <w:p w14:paraId="4AC1BF31"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Unknown</w:t>
            </w:r>
          </w:p>
        </w:tc>
        <w:tc>
          <w:tcPr>
            <w:tcW w:w="5400" w:type="dxa"/>
          </w:tcPr>
          <w:p w14:paraId="05D09AF0" w14:textId="3B6F114C"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 xml:space="preserve">Population trends are unquantified/uncertain, as there are no appropriate input data for monitoring </w:t>
            </w:r>
            <w:r w:rsidR="00124AA5" w:rsidRPr="00116458">
              <w:rPr>
                <w:rFonts w:eastAsia="Calibri" w:cs="Arial"/>
                <w:color w:val="000000"/>
                <w:sz w:val="20"/>
                <w:szCs w:val="20"/>
                <w:lang w:val="en-GB" w:eastAsia="en-GB"/>
              </w:rPr>
              <w:t xml:space="preserve">the </w:t>
            </w:r>
            <w:r w:rsidRPr="00116458">
              <w:rPr>
                <w:rFonts w:eastAsia="Calibri" w:cs="Arial"/>
                <w:color w:val="000000"/>
                <w:sz w:val="20"/>
                <w:szCs w:val="20"/>
                <w:lang w:val="en-GB" w:eastAsia="en-GB"/>
              </w:rPr>
              <w:t>stock size</w:t>
            </w:r>
          </w:p>
        </w:tc>
        <w:tc>
          <w:tcPr>
            <w:tcW w:w="918" w:type="dxa"/>
            <w:shd w:val="clear" w:color="auto" w:fill="D9D9D9" w:themeFill="background1" w:themeFillShade="D9"/>
            <w:vAlign w:val="center"/>
          </w:tcPr>
          <w:p w14:paraId="2ED49E63"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4</w:t>
            </w:r>
          </w:p>
        </w:tc>
      </w:tr>
    </w:tbl>
    <w:p w14:paraId="2F9693D6" w14:textId="19E47F6B" w:rsidR="0003074E" w:rsidRPr="00116458" w:rsidRDefault="0003074E" w:rsidP="00116458">
      <w:pPr>
        <w:widowControl/>
        <w:autoSpaceDE/>
        <w:autoSpaceDN/>
        <w:adjustRightInd/>
        <w:jc w:val="both"/>
        <w:rPr>
          <w:rFonts w:eastAsia="Calibri" w:cs="Arial"/>
          <w:sz w:val="22"/>
          <w:szCs w:val="22"/>
          <w:lang w:val="en-GB" w:eastAsia="en-GB"/>
        </w:rPr>
      </w:pPr>
    </w:p>
    <w:p w14:paraId="4B2E240F" w14:textId="034C5BFB" w:rsidR="00D8395E" w:rsidRDefault="006425EC" w:rsidP="00116458">
      <w:pPr>
        <w:pStyle w:val="Heading4"/>
        <w:spacing w:before="0"/>
        <w:rPr>
          <w:rFonts w:ascii="Arial" w:eastAsia="Calibri" w:hAnsi="Arial" w:cs="Arial"/>
          <w:b/>
          <w:bCs/>
          <w:i w:val="0"/>
          <w:iCs w:val="0"/>
          <w:color w:val="auto"/>
          <w:sz w:val="22"/>
          <w:szCs w:val="22"/>
        </w:rPr>
      </w:pPr>
      <w:bookmarkStart w:id="7" w:name="_Hlk123225573"/>
      <w:r w:rsidRPr="00116458">
        <w:rPr>
          <w:rFonts w:ascii="Arial" w:eastAsia="Calibri" w:hAnsi="Arial" w:cs="Arial"/>
          <w:b/>
          <w:bCs/>
          <w:i w:val="0"/>
          <w:iCs w:val="0"/>
          <w:color w:val="auto"/>
          <w:sz w:val="22"/>
          <w:szCs w:val="22"/>
        </w:rPr>
        <w:t xml:space="preserve">Applicable </w:t>
      </w:r>
      <w:r w:rsidR="00D8395E" w:rsidRPr="00116458">
        <w:rPr>
          <w:rFonts w:ascii="Arial" w:eastAsia="Calibri" w:hAnsi="Arial" w:cs="Arial"/>
          <w:b/>
          <w:bCs/>
          <w:i w:val="0"/>
          <w:iCs w:val="0"/>
          <w:color w:val="auto"/>
          <w:sz w:val="22"/>
          <w:szCs w:val="22"/>
        </w:rPr>
        <w:t xml:space="preserve">Management </w:t>
      </w:r>
      <w:r w:rsidR="00D55404" w:rsidRPr="00116458">
        <w:rPr>
          <w:rFonts w:ascii="Arial" w:eastAsia="Calibri" w:hAnsi="Arial" w:cs="Arial"/>
          <w:b/>
          <w:bCs/>
          <w:i w:val="0"/>
          <w:iCs w:val="0"/>
          <w:color w:val="auto"/>
          <w:sz w:val="22"/>
          <w:szCs w:val="22"/>
        </w:rPr>
        <w:t>(M)</w:t>
      </w:r>
    </w:p>
    <w:p w14:paraId="2371673B" w14:textId="77777777" w:rsidR="00116458" w:rsidRPr="00116458" w:rsidRDefault="00116458" w:rsidP="00116458">
      <w:pPr>
        <w:rPr>
          <w:rFonts w:eastAsia="Calibri"/>
        </w:rPr>
      </w:pPr>
    </w:p>
    <w:bookmarkEnd w:id="7"/>
    <w:p w14:paraId="3EB24F96" w14:textId="0D44C298"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The types of management measures that may be in place to limit/prohibit the retention of a species include measures such as quotas, trip limits, size restrictions, and prohibited listings. The effectiveness of the management</w:t>
      </w:r>
      <w:r w:rsidRPr="00116458">
        <w:rPr>
          <w:rFonts w:eastAsia="Calibri" w:cs="Arial"/>
          <w:b/>
          <w:bCs/>
          <w:color w:val="000000"/>
          <w:sz w:val="22"/>
          <w:szCs w:val="22"/>
          <w:lang w:val="en-GB" w:eastAsia="en-GB"/>
        </w:rPr>
        <w:t xml:space="preserve"> </w:t>
      </w:r>
      <w:r w:rsidR="00124AA5" w:rsidRPr="00116458">
        <w:rPr>
          <w:rFonts w:eastAsia="Calibri" w:cs="Arial"/>
          <w:color w:val="000000"/>
          <w:sz w:val="22"/>
          <w:szCs w:val="22"/>
          <w:lang w:val="en-GB" w:eastAsia="en-GB"/>
        </w:rPr>
        <w:t xml:space="preserve">of </w:t>
      </w:r>
      <w:r w:rsidRPr="00116458">
        <w:rPr>
          <w:rFonts w:eastAsia="Calibri" w:cs="Arial"/>
          <w:color w:val="000000"/>
          <w:sz w:val="22"/>
          <w:szCs w:val="22"/>
          <w:lang w:val="en-GB" w:eastAsia="en-GB"/>
        </w:rPr>
        <w:t xml:space="preserve">the various fisheries encountering </w:t>
      </w:r>
      <w:r w:rsidR="00D8395E" w:rsidRPr="00116458">
        <w:rPr>
          <w:rFonts w:eastAsia="Calibri" w:cs="Arial"/>
          <w:color w:val="000000"/>
          <w:sz w:val="22"/>
          <w:szCs w:val="22"/>
          <w:lang w:val="en-GB" w:eastAsia="en-GB"/>
        </w:rPr>
        <w:t>sharks and rays</w:t>
      </w:r>
      <w:r w:rsidRPr="00116458">
        <w:rPr>
          <w:rFonts w:eastAsia="Calibri" w:cs="Arial"/>
          <w:color w:val="000000"/>
          <w:sz w:val="22"/>
          <w:szCs w:val="22"/>
          <w:lang w:val="en-GB" w:eastAsia="en-GB"/>
        </w:rPr>
        <w:t xml:space="preserve"> can vary across the regions, depending on whether there </w:t>
      </w:r>
      <w:proofErr w:type="gramStart"/>
      <w:r w:rsidRPr="00116458">
        <w:rPr>
          <w:rFonts w:eastAsia="Calibri" w:cs="Arial"/>
          <w:color w:val="000000"/>
          <w:sz w:val="22"/>
          <w:szCs w:val="22"/>
          <w:lang w:val="en-GB" w:eastAsia="en-GB"/>
        </w:rPr>
        <w:t>are</w:t>
      </w:r>
      <w:proofErr w:type="gramEnd"/>
      <w:r w:rsidRPr="00116458">
        <w:rPr>
          <w:rFonts w:eastAsia="Calibri" w:cs="Arial"/>
          <w:color w:val="000000"/>
          <w:sz w:val="22"/>
          <w:szCs w:val="22"/>
          <w:lang w:val="en-GB" w:eastAsia="en-GB"/>
        </w:rPr>
        <w:t xml:space="preserve"> national or internationally-agreed measures in force across the main areas of the stock range where fisheries also occur, the level of compliance and enforcement, and the degree of discard survival.</w:t>
      </w:r>
    </w:p>
    <w:p w14:paraId="59A3F4F9" w14:textId="5091FB02" w:rsidR="00116458" w:rsidRDefault="00116458">
      <w:pPr>
        <w:widowControl/>
        <w:autoSpaceDE/>
        <w:autoSpaceDN/>
        <w:adjustRightInd/>
        <w:spacing w:after="160" w:line="259" w:lineRule="auto"/>
        <w:rPr>
          <w:rFonts w:eastAsia="Calibri" w:cs="Arial"/>
          <w:color w:val="000000"/>
          <w:sz w:val="22"/>
          <w:szCs w:val="22"/>
          <w:lang w:val="en-GB" w:eastAsia="en-GB"/>
        </w:rPr>
      </w:pPr>
      <w:r>
        <w:rPr>
          <w:rFonts w:eastAsia="Calibri" w:cs="Arial"/>
          <w:color w:val="000000"/>
          <w:sz w:val="22"/>
          <w:szCs w:val="22"/>
          <w:lang w:val="en-GB" w:eastAsia="en-GB"/>
        </w:rPr>
        <w:br w:type="page"/>
      </w:r>
    </w:p>
    <w:p w14:paraId="0B574B87" w14:textId="77777777" w:rsidR="0003074E" w:rsidRPr="00116458" w:rsidRDefault="0003074E" w:rsidP="00116458">
      <w:pPr>
        <w:widowControl/>
        <w:pBdr>
          <w:top w:val="nil"/>
          <w:left w:val="nil"/>
          <w:bottom w:val="nil"/>
          <w:right w:val="nil"/>
          <w:between w:val="nil"/>
        </w:pBdr>
        <w:autoSpaceDE/>
        <w:autoSpaceDN/>
        <w:adjustRightInd/>
        <w:ind w:left="360"/>
        <w:jc w:val="both"/>
        <w:rPr>
          <w:rFonts w:eastAsia="Calibri" w:cs="Arial"/>
          <w:color w:val="000000"/>
          <w:sz w:val="22"/>
          <w:szCs w:val="22"/>
          <w:lang w:val="en-GB" w:eastAsia="en-GB"/>
        </w:rPr>
      </w:pPr>
    </w:p>
    <w:p w14:paraId="690FB866" w14:textId="422BC012"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The </w:t>
      </w:r>
      <w:r w:rsidR="006425EC" w:rsidRPr="00116458">
        <w:rPr>
          <w:rFonts w:eastAsia="Calibri" w:cs="Arial"/>
          <w:color w:val="000000"/>
          <w:sz w:val="22"/>
          <w:szCs w:val="22"/>
          <w:lang w:val="en-GB" w:eastAsia="en-GB"/>
        </w:rPr>
        <w:t xml:space="preserve">level of </w:t>
      </w:r>
      <w:r w:rsidRPr="00116458">
        <w:rPr>
          <w:rFonts w:eastAsia="Calibri" w:cs="Arial"/>
          <w:b/>
          <w:bCs/>
          <w:color w:val="000000"/>
          <w:sz w:val="22"/>
          <w:szCs w:val="22"/>
          <w:lang w:val="en-GB" w:eastAsia="en-GB"/>
        </w:rPr>
        <w:t>management</w:t>
      </w:r>
      <w:r w:rsidR="00B63FBC" w:rsidRPr="00116458">
        <w:rPr>
          <w:rFonts w:eastAsia="Calibri" w:cs="Arial"/>
          <w:b/>
          <w:bCs/>
          <w:color w:val="000000"/>
          <w:sz w:val="22"/>
          <w:szCs w:val="22"/>
          <w:lang w:val="en-GB" w:eastAsia="en-GB"/>
        </w:rPr>
        <w:t xml:space="preserve"> applicable to the stock </w:t>
      </w:r>
      <w:r w:rsidRPr="00116458">
        <w:rPr>
          <w:rFonts w:eastAsia="Calibri" w:cs="Arial"/>
          <w:color w:val="000000"/>
          <w:sz w:val="22"/>
          <w:szCs w:val="22"/>
          <w:lang w:val="en-GB" w:eastAsia="en-GB"/>
        </w:rPr>
        <w:t>was scored (1-5) as follows:</w:t>
      </w:r>
    </w:p>
    <w:p w14:paraId="1B220696"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tbl>
      <w:tblPr>
        <w:tblStyle w:val="PlainTable2"/>
        <w:tblW w:w="8440" w:type="dxa"/>
        <w:tblInd w:w="567" w:type="dxa"/>
        <w:tblLayout w:type="fixed"/>
        <w:tblLook w:val="0400" w:firstRow="0" w:lastRow="0" w:firstColumn="0" w:lastColumn="0" w:noHBand="0" w:noVBand="1"/>
      </w:tblPr>
      <w:tblGrid>
        <w:gridCol w:w="1560"/>
        <w:gridCol w:w="5953"/>
        <w:gridCol w:w="927"/>
      </w:tblGrid>
      <w:tr w:rsidR="0003074E" w:rsidRPr="00116458" w14:paraId="2DEA72B2" w14:textId="77777777" w:rsidTr="2A53503E">
        <w:trPr>
          <w:cnfStyle w:val="000000100000" w:firstRow="0" w:lastRow="0" w:firstColumn="0" w:lastColumn="0" w:oddVBand="0" w:evenVBand="0" w:oddHBand="1" w:evenHBand="0" w:firstRowFirstColumn="0" w:firstRowLastColumn="0" w:lastRowFirstColumn="0" w:lastRowLastColumn="0"/>
          <w:trHeight w:val="263"/>
        </w:trPr>
        <w:tc>
          <w:tcPr>
            <w:tcW w:w="1560" w:type="dxa"/>
            <w:shd w:val="clear" w:color="auto" w:fill="D9D9D9" w:themeFill="background1" w:themeFillShade="D9"/>
          </w:tcPr>
          <w:p w14:paraId="19F39AEB" w14:textId="62464D7A" w:rsidR="0003074E" w:rsidRPr="00116458" w:rsidRDefault="00B63FBC" w:rsidP="00116458">
            <w:pPr>
              <w:widowControl/>
              <w:autoSpaceDE/>
              <w:autoSpaceDN/>
              <w:adjustRightInd/>
              <w:jc w:val="both"/>
              <w:rPr>
                <w:rFonts w:eastAsia="Calibri" w:cs="Arial"/>
                <w:b/>
                <w:bCs/>
                <w:sz w:val="20"/>
                <w:szCs w:val="20"/>
                <w:lang w:val="en-GB" w:eastAsia="en-GB"/>
              </w:rPr>
            </w:pPr>
            <w:r w:rsidRPr="00116458">
              <w:rPr>
                <w:rFonts w:eastAsia="Calibri" w:cs="Arial"/>
                <w:b/>
                <w:bCs/>
                <w:color w:val="000000"/>
                <w:sz w:val="20"/>
                <w:szCs w:val="20"/>
                <w:lang w:val="en-GB" w:eastAsia="en-GB"/>
              </w:rPr>
              <w:t>M</w:t>
            </w:r>
            <w:r w:rsidR="0003074E" w:rsidRPr="00116458">
              <w:rPr>
                <w:rFonts w:eastAsia="Calibri" w:cs="Arial"/>
                <w:b/>
                <w:bCs/>
                <w:color w:val="000000"/>
                <w:sz w:val="20"/>
                <w:szCs w:val="20"/>
                <w:lang w:val="en-GB" w:eastAsia="en-GB"/>
              </w:rPr>
              <w:t>anagement</w:t>
            </w:r>
            <w:r w:rsidRPr="00116458">
              <w:rPr>
                <w:rFonts w:eastAsia="Calibri" w:cs="Arial"/>
                <w:b/>
                <w:bCs/>
                <w:color w:val="000000"/>
                <w:sz w:val="20"/>
                <w:szCs w:val="20"/>
                <w:lang w:val="en-GB" w:eastAsia="en-GB"/>
              </w:rPr>
              <w:t xml:space="preserve"> applicable</w:t>
            </w:r>
            <w:r w:rsidR="0003074E" w:rsidRPr="00116458">
              <w:rPr>
                <w:rFonts w:eastAsia="Calibri" w:cs="Arial"/>
                <w:b/>
                <w:bCs/>
                <w:color w:val="000000"/>
                <w:sz w:val="20"/>
                <w:szCs w:val="20"/>
                <w:lang w:val="en-GB" w:eastAsia="en-GB"/>
              </w:rPr>
              <w:t xml:space="preserve"> (M)</w:t>
            </w:r>
          </w:p>
        </w:tc>
        <w:tc>
          <w:tcPr>
            <w:tcW w:w="5953" w:type="dxa"/>
          </w:tcPr>
          <w:p w14:paraId="318AE624"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sz w:val="20"/>
                <w:szCs w:val="20"/>
                <w:lang w:val="en-GB" w:eastAsia="en-GB"/>
              </w:rPr>
              <w:t xml:space="preserve">Description </w:t>
            </w:r>
          </w:p>
        </w:tc>
        <w:tc>
          <w:tcPr>
            <w:tcW w:w="927" w:type="dxa"/>
            <w:shd w:val="clear" w:color="auto" w:fill="D9D9D9" w:themeFill="background1" w:themeFillShade="D9"/>
          </w:tcPr>
          <w:p w14:paraId="38ABB278"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Score</w:t>
            </w:r>
          </w:p>
        </w:tc>
      </w:tr>
      <w:tr w:rsidR="0003074E" w:rsidRPr="00116458" w14:paraId="1C9CFC98" w14:textId="77777777" w:rsidTr="2A53503E">
        <w:trPr>
          <w:trHeight w:val="630"/>
        </w:trPr>
        <w:tc>
          <w:tcPr>
            <w:tcW w:w="1560" w:type="dxa"/>
            <w:shd w:val="clear" w:color="auto" w:fill="D9D9D9" w:themeFill="background1" w:themeFillShade="D9"/>
          </w:tcPr>
          <w:p w14:paraId="163EECFC"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High</w:t>
            </w:r>
          </w:p>
        </w:tc>
        <w:tc>
          <w:tcPr>
            <w:tcW w:w="5953" w:type="dxa"/>
          </w:tcPr>
          <w:p w14:paraId="07163C9E" w14:textId="2871E72D" w:rsidR="0003074E" w:rsidRPr="00116458" w:rsidRDefault="0003074E" w:rsidP="00116458">
            <w:pPr>
              <w:widowControl/>
              <w:autoSpaceDE/>
              <w:autoSpaceDN/>
              <w:adjustRightInd/>
              <w:jc w:val="both"/>
              <w:rPr>
                <w:rFonts w:eastAsia="Calibri" w:cs="Arial"/>
                <w:color w:val="000000"/>
                <w:sz w:val="20"/>
                <w:szCs w:val="20"/>
                <w:lang w:val="en-GB" w:eastAsia="en-GB"/>
              </w:rPr>
            </w:pPr>
            <w:r w:rsidRPr="2A53503E">
              <w:rPr>
                <w:rFonts w:eastAsia="Calibri" w:cs="Arial"/>
                <w:color w:val="000000" w:themeColor="text1"/>
                <w:sz w:val="20"/>
                <w:szCs w:val="20"/>
                <w:lang w:val="en-GB" w:eastAsia="en-GB"/>
              </w:rPr>
              <w:t xml:space="preserve">Prohibition or </w:t>
            </w:r>
            <w:r w:rsidR="002E4458" w:rsidRPr="00BF6A18">
              <w:rPr>
                <w:rFonts w:eastAsia="Calibri" w:cs="Arial"/>
                <w:color w:val="000000" w:themeColor="text1"/>
                <w:sz w:val="20"/>
                <w:szCs w:val="20"/>
                <w:u w:val="single"/>
                <w:lang w:val="en-GB" w:eastAsia="en-GB"/>
              </w:rPr>
              <w:t xml:space="preserve">sustainable </w:t>
            </w:r>
            <w:r w:rsidRPr="00BF6A18">
              <w:rPr>
                <w:rFonts w:eastAsia="Calibri" w:cs="Arial"/>
                <w:strike/>
                <w:color w:val="000000" w:themeColor="text1"/>
                <w:sz w:val="20"/>
                <w:szCs w:val="20"/>
                <w:lang w:val="en-GB" w:eastAsia="en-GB"/>
              </w:rPr>
              <w:t xml:space="preserve">restrictive </w:t>
            </w:r>
            <w:r w:rsidRPr="2A53503E">
              <w:rPr>
                <w:rFonts w:eastAsia="Calibri" w:cs="Arial"/>
                <w:color w:val="000000" w:themeColor="text1"/>
                <w:sz w:val="20"/>
                <w:szCs w:val="20"/>
                <w:lang w:val="en-GB" w:eastAsia="en-GB"/>
              </w:rPr>
              <w:t>catch limits across most (&gt;75%) of the stock range</w:t>
            </w:r>
          </w:p>
        </w:tc>
        <w:tc>
          <w:tcPr>
            <w:tcW w:w="927" w:type="dxa"/>
            <w:shd w:val="clear" w:color="auto" w:fill="D9D9D9" w:themeFill="background1" w:themeFillShade="D9"/>
          </w:tcPr>
          <w:p w14:paraId="7B202E4B"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3E3D47CE" w14:textId="77777777" w:rsidTr="2A53503E">
        <w:trPr>
          <w:cnfStyle w:val="000000100000" w:firstRow="0" w:lastRow="0" w:firstColumn="0" w:lastColumn="0" w:oddVBand="0" w:evenVBand="0" w:oddHBand="1" w:evenHBand="0" w:firstRowFirstColumn="0" w:firstRowLastColumn="0" w:lastRowFirstColumn="0" w:lastRowLastColumn="0"/>
          <w:trHeight w:val="630"/>
        </w:trPr>
        <w:tc>
          <w:tcPr>
            <w:tcW w:w="1560" w:type="dxa"/>
            <w:shd w:val="clear" w:color="auto" w:fill="D9D9D9" w:themeFill="background1" w:themeFillShade="D9"/>
          </w:tcPr>
          <w:p w14:paraId="4D9304BF"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Moderate</w:t>
            </w:r>
          </w:p>
        </w:tc>
        <w:tc>
          <w:tcPr>
            <w:tcW w:w="5953" w:type="dxa"/>
          </w:tcPr>
          <w:p w14:paraId="1C29EFB3" w14:textId="339DA520" w:rsidR="0003074E" w:rsidRPr="00116458" w:rsidRDefault="0003074E" w:rsidP="00116458">
            <w:pPr>
              <w:widowControl/>
              <w:autoSpaceDE/>
              <w:autoSpaceDN/>
              <w:adjustRightInd/>
              <w:jc w:val="both"/>
              <w:rPr>
                <w:rFonts w:eastAsia="Calibri" w:cs="Arial"/>
                <w:color w:val="000000"/>
                <w:sz w:val="20"/>
                <w:szCs w:val="20"/>
                <w:lang w:val="en-GB" w:eastAsia="en-GB"/>
              </w:rPr>
            </w:pPr>
            <w:r w:rsidRPr="2A53503E">
              <w:rPr>
                <w:rFonts w:eastAsia="Calibri" w:cs="Arial"/>
                <w:color w:val="000000" w:themeColor="text1"/>
                <w:sz w:val="20"/>
                <w:szCs w:val="20"/>
                <w:lang w:val="en-GB" w:eastAsia="en-GB"/>
              </w:rPr>
              <w:t xml:space="preserve">Prohibition or </w:t>
            </w:r>
            <w:r w:rsidR="002E4458" w:rsidRPr="00BF6A18">
              <w:rPr>
                <w:rFonts w:eastAsia="Calibri" w:cs="Arial"/>
                <w:color w:val="000000" w:themeColor="text1"/>
                <w:sz w:val="20"/>
                <w:szCs w:val="20"/>
                <w:u w:val="single"/>
                <w:lang w:val="en-GB" w:eastAsia="en-GB"/>
              </w:rPr>
              <w:t xml:space="preserve">sustainable </w:t>
            </w:r>
            <w:r w:rsidRPr="00BF6A18">
              <w:rPr>
                <w:rFonts w:eastAsia="Calibri" w:cs="Arial"/>
                <w:strike/>
                <w:color w:val="000000" w:themeColor="text1"/>
                <w:sz w:val="20"/>
                <w:szCs w:val="20"/>
                <w:lang w:val="en-GB" w:eastAsia="en-GB"/>
              </w:rPr>
              <w:t xml:space="preserve">restrictive </w:t>
            </w:r>
            <w:r w:rsidRPr="2A53503E">
              <w:rPr>
                <w:rFonts w:eastAsia="Calibri" w:cs="Arial"/>
                <w:color w:val="000000" w:themeColor="text1"/>
                <w:sz w:val="20"/>
                <w:szCs w:val="20"/>
                <w:lang w:val="en-GB" w:eastAsia="en-GB"/>
              </w:rPr>
              <w:t>catch limits across much (&gt;50%) of the stock range</w:t>
            </w:r>
          </w:p>
        </w:tc>
        <w:tc>
          <w:tcPr>
            <w:tcW w:w="927" w:type="dxa"/>
            <w:shd w:val="clear" w:color="auto" w:fill="D9D9D9" w:themeFill="background1" w:themeFillShade="D9"/>
          </w:tcPr>
          <w:p w14:paraId="0FDD777A"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2</w:t>
            </w:r>
          </w:p>
        </w:tc>
      </w:tr>
      <w:tr w:rsidR="0003074E" w:rsidRPr="00116458" w14:paraId="51791802" w14:textId="77777777" w:rsidTr="2A53503E">
        <w:trPr>
          <w:trHeight w:val="381"/>
        </w:trPr>
        <w:tc>
          <w:tcPr>
            <w:tcW w:w="1560" w:type="dxa"/>
            <w:shd w:val="clear" w:color="auto" w:fill="D9D9D9" w:themeFill="background1" w:themeFillShade="D9"/>
          </w:tcPr>
          <w:p w14:paraId="4FF8846C"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Low</w:t>
            </w:r>
          </w:p>
        </w:tc>
        <w:tc>
          <w:tcPr>
            <w:tcW w:w="5953" w:type="dxa"/>
          </w:tcPr>
          <w:p w14:paraId="0BFD143B" w14:textId="2C1BAE30" w:rsidR="0003074E" w:rsidRPr="00116458" w:rsidRDefault="0003074E" w:rsidP="00116458">
            <w:pPr>
              <w:widowControl/>
              <w:autoSpaceDE/>
              <w:autoSpaceDN/>
              <w:adjustRightInd/>
              <w:jc w:val="both"/>
              <w:rPr>
                <w:rFonts w:eastAsia="Calibri" w:cs="Arial"/>
                <w:color w:val="000000"/>
                <w:sz w:val="20"/>
                <w:szCs w:val="20"/>
                <w:lang w:val="en-GB" w:eastAsia="en-GB"/>
              </w:rPr>
            </w:pPr>
            <w:r w:rsidRPr="2A53503E">
              <w:rPr>
                <w:rFonts w:eastAsia="Calibri" w:cs="Arial"/>
                <w:color w:val="000000" w:themeColor="text1"/>
                <w:sz w:val="20"/>
                <w:szCs w:val="20"/>
                <w:lang w:val="en-GB" w:eastAsia="en-GB"/>
              </w:rPr>
              <w:t xml:space="preserve">Prohibition or </w:t>
            </w:r>
            <w:r w:rsidR="002E4458" w:rsidRPr="00BF6A18">
              <w:rPr>
                <w:rFonts w:eastAsia="Calibri" w:cs="Arial"/>
                <w:color w:val="000000" w:themeColor="text1"/>
                <w:sz w:val="20"/>
                <w:szCs w:val="20"/>
                <w:u w:val="single"/>
                <w:lang w:val="en-GB" w:eastAsia="en-GB"/>
              </w:rPr>
              <w:t xml:space="preserve">sustainable </w:t>
            </w:r>
            <w:r w:rsidRPr="00BF6A18">
              <w:rPr>
                <w:rFonts w:eastAsia="Calibri" w:cs="Arial"/>
                <w:strike/>
                <w:color w:val="000000" w:themeColor="text1"/>
                <w:sz w:val="20"/>
                <w:szCs w:val="20"/>
                <w:lang w:val="en-GB" w:eastAsia="en-GB"/>
              </w:rPr>
              <w:t xml:space="preserve">restrictive </w:t>
            </w:r>
            <w:r w:rsidRPr="2A53503E">
              <w:rPr>
                <w:rFonts w:eastAsia="Calibri" w:cs="Arial"/>
                <w:color w:val="000000" w:themeColor="text1"/>
                <w:sz w:val="20"/>
                <w:szCs w:val="20"/>
                <w:lang w:val="en-GB" w:eastAsia="en-GB"/>
              </w:rPr>
              <w:t>catch limits across some (&gt;25%) of the stock range</w:t>
            </w:r>
          </w:p>
        </w:tc>
        <w:tc>
          <w:tcPr>
            <w:tcW w:w="927" w:type="dxa"/>
            <w:shd w:val="clear" w:color="auto" w:fill="D9D9D9" w:themeFill="background1" w:themeFillShade="D9"/>
          </w:tcPr>
          <w:p w14:paraId="06FDCB9E"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14121ED5" w14:textId="77777777" w:rsidTr="2A53503E">
        <w:trPr>
          <w:cnfStyle w:val="000000100000" w:firstRow="0" w:lastRow="0" w:firstColumn="0" w:lastColumn="0" w:oddVBand="0" w:evenVBand="0" w:oddHBand="1" w:evenHBand="0" w:firstRowFirstColumn="0" w:firstRowLastColumn="0" w:lastRowFirstColumn="0" w:lastRowLastColumn="0"/>
          <w:trHeight w:val="630"/>
        </w:trPr>
        <w:tc>
          <w:tcPr>
            <w:tcW w:w="1560" w:type="dxa"/>
            <w:shd w:val="clear" w:color="auto" w:fill="D9D9D9" w:themeFill="background1" w:themeFillShade="D9"/>
          </w:tcPr>
          <w:p w14:paraId="2D9AD3A1"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Very low</w:t>
            </w:r>
          </w:p>
        </w:tc>
        <w:tc>
          <w:tcPr>
            <w:tcW w:w="5953" w:type="dxa"/>
          </w:tcPr>
          <w:p w14:paraId="27B5853B" w14:textId="61A5343B" w:rsidR="0003074E" w:rsidRPr="00116458" w:rsidRDefault="0003074E" w:rsidP="00116458">
            <w:pPr>
              <w:widowControl/>
              <w:autoSpaceDE/>
              <w:autoSpaceDN/>
              <w:adjustRightInd/>
              <w:jc w:val="both"/>
              <w:rPr>
                <w:rFonts w:eastAsia="Calibri" w:cs="Arial"/>
                <w:color w:val="000000"/>
                <w:sz w:val="20"/>
                <w:szCs w:val="20"/>
                <w:lang w:val="en-GB" w:eastAsia="en-GB"/>
              </w:rPr>
            </w:pPr>
            <w:r w:rsidRPr="2A53503E">
              <w:rPr>
                <w:rFonts w:eastAsia="Calibri" w:cs="Arial"/>
                <w:color w:val="000000" w:themeColor="text1"/>
                <w:sz w:val="20"/>
                <w:szCs w:val="20"/>
                <w:lang w:val="en-GB" w:eastAsia="en-GB"/>
              </w:rPr>
              <w:t xml:space="preserve">Prohibition or </w:t>
            </w:r>
            <w:r w:rsidR="002E4458" w:rsidRPr="00BF6A18">
              <w:rPr>
                <w:rFonts w:eastAsia="Calibri" w:cs="Arial"/>
                <w:color w:val="000000" w:themeColor="text1"/>
                <w:sz w:val="20"/>
                <w:szCs w:val="20"/>
                <w:u w:val="single"/>
                <w:lang w:val="en-GB" w:eastAsia="en-GB"/>
              </w:rPr>
              <w:t xml:space="preserve">sustainable </w:t>
            </w:r>
            <w:r w:rsidRPr="00BF6A18">
              <w:rPr>
                <w:rFonts w:eastAsia="Calibri" w:cs="Arial"/>
                <w:strike/>
                <w:color w:val="000000" w:themeColor="text1"/>
                <w:sz w:val="20"/>
                <w:szCs w:val="20"/>
                <w:lang w:val="en-GB" w:eastAsia="en-GB"/>
              </w:rPr>
              <w:t xml:space="preserve">restrictive </w:t>
            </w:r>
            <w:r w:rsidRPr="2A53503E">
              <w:rPr>
                <w:rFonts w:eastAsia="Calibri" w:cs="Arial"/>
                <w:color w:val="000000" w:themeColor="text1"/>
                <w:sz w:val="20"/>
                <w:szCs w:val="20"/>
                <w:lang w:val="en-GB" w:eastAsia="en-GB"/>
              </w:rPr>
              <w:t>catch limits across little (&lt;25%) of the stock range</w:t>
            </w:r>
          </w:p>
        </w:tc>
        <w:tc>
          <w:tcPr>
            <w:tcW w:w="927" w:type="dxa"/>
            <w:shd w:val="clear" w:color="auto" w:fill="D9D9D9" w:themeFill="background1" w:themeFillShade="D9"/>
          </w:tcPr>
          <w:p w14:paraId="79C4F5AE"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1B7B2FEF" w14:textId="77777777" w:rsidTr="2A53503E">
        <w:trPr>
          <w:trHeight w:val="630"/>
        </w:trPr>
        <w:tc>
          <w:tcPr>
            <w:tcW w:w="1560" w:type="dxa"/>
            <w:shd w:val="clear" w:color="auto" w:fill="D9D9D9" w:themeFill="background1" w:themeFillShade="D9"/>
          </w:tcPr>
          <w:p w14:paraId="1635865B"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None</w:t>
            </w:r>
          </w:p>
        </w:tc>
        <w:tc>
          <w:tcPr>
            <w:tcW w:w="5953" w:type="dxa"/>
          </w:tcPr>
          <w:p w14:paraId="1E7014A5"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No protection/catch limits across the stock/species range</w:t>
            </w:r>
          </w:p>
        </w:tc>
        <w:tc>
          <w:tcPr>
            <w:tcW w:w="927" w:type="dxa"/>
            <w:shd w:val="clear" w:color="auto" w:fill="D9D9D9" w:themeFill="background1" w:themeFillShade="D9"/>
          </w:tcPr>
          <w:p w14:paraId="4CD4D1A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5</w:t>
            </w:r>
          </w:p>
        </w:tc>
      </w:tr>
    </w:tbl>
    <w:p w14:paraId="0395C1F0" w14:textId="77777777" w:rsidR="00D8395E" w:rsidRPr="00116458" w:rsidRDefault="00D8395E"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en-GB" w:eastAsia="en-GB"/>
        </w:rPr>
      </w:pPr>
    </w:p>
    <w:p w14:paraId="4A5001E1" w14:textId="79FCF241"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b/>
          <w:sz w:val="22"/>
          <w:szCs w:val="22"/>
          <w:lang w:val="en-GB" w:eastAsia="en-GB"/>
        </w:rPr>
      </w:pPr>
      <w:r w:rsidRPr="00116458">
        <w:rPr>
          <w:rFonts w:eastAsia="Calibri" w:cs="Arial"/>
          <w:color w:val="000000"/>
          <w:sz w:val="22"/>
          <w:szCs w:val="22"/>
          <w:lang w:val="en-GB" w:eastAsia="en-GB"/>
        </w:rPr>
        <w:t>The effectiveness of management measures</w:t>
      </w:r>
      <w:r w:rsidR="00D8395E"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 xml:space="preserve">will also vary in relation to awareness programmes, fisher and fleet behaviour, </w:t>
      </w:r>
      <w:r w:rsidRPr="00116458">
        <w:rPr>
          <w:rFonts w:eastAsia="Calibri" w:cs="Arial"/>
          <w:b/>
          <w:bCs/>
          <w:color w:val="000000"/>
          <w:sz w:val="22"/>
          <w:szCs w:val="22"/>
          <w:lang w:val="en-GB" w:eastAsia="en-GB"/>
        </w:rPr>
        <w:t>compliance</w:t>
      </w:r>
      <w:r w:rsidR="00E5438F" w:rsidRPr="00116458">
        <w:rPr>
          <w:rFonts w:eastAsia="Calibri" w:cs="Arial"/>
          <w:b/>
          <w:bCs/>
          <w:color w:val="000000"/>
          <w:sz w:val="22"/>
          <w:szCs w:val="22"/>
          <w:lang w:val="en-GB" w:eastAsia="en-GB"/>
        </w:rPr>
        <w:t>,</w:t>
      </w:r>
      <w:r w:rsidRPr="00116458">
        <w:rPr>
          <w:rFonts w:eastAsia="Calibri" w:cs="Arial"/>
          <w:color w:val="000000"/>
          <w:sz w:val="22"/>
          <w:szCs w:val="22"/>
          <w:lang w:val="en-GB" w:eastAsia="en-GB"/>
        </w:rPr>
        <w:t xml:space="preserve"> and the degree and nature of any enforcement.</w:t>
      </w:r>
    </w:p>
    <w:p w14:paraId="7A64F4B8" w14:textId="014BB90F" w:rsidR="0003074E" w:rsidRPr="00116458" w:rsidRDefault="0003074E" w:rsidP="00116458">
      <w:pPr>
        <w:widowControl/>
        <w:autoSpaceDE/>
        <w:autoSpaceDN/>
        <w:adjustRightInd/>
        <w:jc w:val="both"/>
        <w:rPr>
          <w:rFonts w:eastAsia="Calibri" w:cs="Arial"/>
          <w:b/>
          <w:sz w:val="22"/>
          <w:szCs w:val="22"/>
          <w:lang w:val="en-GB" w:eastAsia="en-GB"/>
        </w:rPr>
      </w:pPr>
    </w:p>
    <w:p w14:paraId="51072F91" w14:textId="38E24AC0" w:rsidR="00D55404" w:rsidRDefault="00D55404" w:rsidP="00116458">
      <w:pPr>
        <w:pStyle w:val="Heading4"/>
        <w:spacing w:before="0"/>
        <w:rPr>
          <w:rFonts w:ascii="Arial" w:eastAsia="Calibri" w:hAnsi="Arial" w:cs="Arial"/>
          <w:b/>
          <w:bCs/>
          <w:i w:val="0"/>
          <w:iCs w:val="0"/>
          <w:color w:val="auto"/>
          <w:sz w:val="22"/>
          <w:szCs w:val="22"/>
        </w:rPr>
      </w:pPr>
      <w:r w:rsidRPr="00116458">
        <w:rPr>
          <w:rFonts w:ascii="Arial" w:eastAsia="Calibri" w:hAnsi="Arial" w:cs="Arial"/>
          <w:b/>
          <w:bCs/>
          <w:i w:val="0"/>
          <w:iCs w:val="0"/>
          <w:color w:val="auto"/>
          <w:sz w:val="22"/>
          <w:szCs w:val="22"/>
        </w:rPr>
        <w:t xml:space="preserve">Level of Compliance (C) </w:t>
      </w:r>
    </w:p>
    <w:p w14:paraId="5C5A7A9F" w14:textId="77777777" w:rsidR="00116458" w:rsidRPr="00116458" w:rsidRDefault="00116458" w:rsidP="00116458">
      <w:pPr>
        <w:rPr>
          <w:rFonts w:eastAsia="Calibri"/>
        </w:rPr>
      </w:pPr>
    </w:p>
    <w:p w14:paraId="7A2B55ED" w14:textId="5D5A97E8" w:rsidR="00D8395E" w:rsidRPr="00116458" w:rsidRDefault="00D8395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The </w:t>
      </w:r>
      <w:bookmarkStart w:id="8" w:name="_Hlk123225592"/>
      <w:r w:rsidRPr="00116458">
        <w:rPr>
          <w:rFonts w:eastAsia="Calibri" w:cs="Arial"/>
          <w:b/>
          <w:bCs/>
          <w:color w:val="000000"/>
          <w:sz w:val="22"/>
          <w:szCs w:val="22"/>
          <w:lang w:val="en-GB" w:eastAsia="en-GB"/>
        </w:rPr>
        <w:t xml:space="preserve">level of compliance </w:t>
      </w:r>
      <w:bookmarkEnd w:id="8"/>
      <w:r w:rsidRPr="00116458">
        <w:rPr>
          <w:rFonts w:eastAsia="Calibri" w:cs="Arial"/>
          <w:b/>
          <w:bCs/>
          <w:color w:val="000000"/>
          <w:sz w:val="22"/>
          <w:szCs w:val="22"/>
          <w:lang w:val="en-GB" w:eastAsia="en-GB"/>
        </w:rPr>
        <w:t>with management measures</w:t>
      </w:r>
      <w:r w:rsidRPr="00116458">
        <w:rPr>
          <w:rFonts w:eastAsia="Calibri" w:cs="Arial"/>
          <w:color w:val="000000"/>
          <w:sz w:val="22"/>
          <w:szCs w:val="22"/>
          <w:lang w:val="en-GB" w:eastAsia="en-GB"/>
        </w:rPr>
        <w:t xml:space="preserve"> was scored (1-5) as follows:</w:t>
      </w:r>
    </w:p>
    <w:p w14:paraId="33205360" w14:textId="77777777" w:rsidR="00D8395E" w:rsidRPr="00116458" w:rsidRDefault="00D8395E" w:rsidP="00116458">
      <w:pPr>
        <w:widowControl/>
        <w:autoSpaceDE/>
        <w:autoSpaceDN/>
        <w:adjustRightInd/>
        <w:spacing w:after="160" w:line="259" w:lineRule="auto"/>
        <w:jc w:val="both"/>
        <w:rPr>
          <w:rFonts w:eastAsia="Calibri" w:cs="Arial"/>
          <w:b/>
          <w:sz w:val="22"/>
          <w:szCs w:val="22"/>
          <w:lang w:val="en-GB" w:eastAsia="en-GB"/>
        </w:rPr>
      </w:pPr>
    </w:p>
    <w:tbl>
      <w:tblPr>
        <w:tblStyle w:val="PlainTable2"/>
        <w:tblW w:w="8443" w:type="dxa"/>
        <w:tblInd w:w="567" w:type="dxa"/>
        <w:tblLayout w:type="fixed"/>
        <w:tblLook w:val="0400" w:firstRow="0" w:lastRow="0" w:firstColumn="0" w:lastColumn="0" w:noHBand="0" w:noVBand="1"/>
      </w:tblPr>
      <w:tblGrid>
        <w:gridCol w:w="1623"/>
        <w:gridCol w:w="5890"/>
        <w:gridCol w:w="930"/>
      </w:tblGrid>
      <w:tr w:rsidR="0003074E" w:rsidRPr="00116458" w14:paraId="44BD9DC9" w14:textId="77777777" w:rsidTr="00D8395E">
        <w:trPr>
          <w:cnfStyle w:val="000000100000" w:firstRow="0" w:lastRow="0" w:firstColumn="0" w:lastColumn="0" w:oddVBand="0" w:evenVBand="0" w:oddHBand="1" w:evenHBand="0" w:firstRowFirstColumn="0" w:firstRowLastColumn="0" w:lastRowFirstColumn="0" w:lastRowLastColumn="0"/>
          <w:trHeight w:val="254"/>
        </w:trPr>
        <w:tc>
          <w:tcPr>
            <w:tcW w:w="1623" w:type="dxa"/>
            <w:shd w:val="clear" w:color="auto" w:fill="D9D9D9" w:themeFill="background1" w:themeFillShade="D9"/>
          </w:tcPr>
          <w:p w14:paraId="0E0D2AD6" w14:textId="57062B57" w:rsidR="0003074E" w:rsidRPr="00116458" w:rsidRDefault="0003074E" w:rsidP="00116458">
            <w:pPr>
              <w:widowControl/>
              <w:autoSpaceDE/>
              <w:autoSpaceDN/>
              <w:adjustRightInd/>
              <w:jc w:val="both"/>
              <w:rPr>
                <w:rFonts w:eastAsia="Calibri" w:cs="Arial"/>
                <w:b/>
                <w:bCs/>
                <w:sz w:val="20"/>
                <w:szCs w:val="20"/>
                <w:lang w:val="en-GB" w:eastAsia="en-GB"/>
              </w:rPr>
            </w:pPr>
            <w:r w:rsidRPr="00116458">
              <w:rPr>
                <w:rFonts w:eastAsia="Calibri" w:cs="Arial"/>
                <w:b/>
                <w:bCs/>
                <w:color w:val="000000"/>
                <w:sz w:val="20"/>
                <w:szCs w:val="20"/>
                <w:lang w:val="en-GB" w:eastAsia="en-GB"/>
              </w:rPr>
              <w:t xml:space="preserve">Compliance </w:t>
            </w:r>
            <w:r w:rsidR="00D70910" w:rsidRPr="00116458">
              <w:rPr>
                <w:rFonts w:eastAsia="Calibri" w:cs="Arial"/>
                <w:b/>
                <w:bCs/>
                <w:color w:val="000000"/>
                <w:sz w:val="20"/>
                <w:szCs w:val="20"/>
                <w:lang w:val="en-GB" w:eastAsia="en-GB"/>
              </w:rPr>
              <w:t>(</w:t>
            </w:r>
            <w:r w:rsidRPr="00116458">
              <w:rPr>
                <w:rFonts w:eastAsia="Calibri" w:cs="Arial"/>
                <w:b/>
                <w:bCs/>
                <w:color w:val="000000"/>
                <w:sz w:val="20"/>
                <w:szCs w:val="20"/>
                <w:lang w:val="en-GB" w:eastAsia="en-GB"/>
              </w:rPr>
              <w:t>C)</w:t>
            </w:r>
          </w:p>
        </w:tc>
        <w:tc>
          <w:tcPr>
            <w:tcW w:w="5890" w:type="dxa"/>
          </w:tcPr>
          <w:p w14:paraId="2A310E1D"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sz w:val="20"/>
                <w:szCs w:val="20"/>
                <w:lang w:val="en-GB" w:eastAsia="en-GB"/>
              </w:rPr>
              <w:t xml:space="preserve">Description </w:t>
            </w:r>
          </w:p>
        </w:tc>
        <w:tc>
          <w:tcPr>
            <w:tcW w:w="930" w:type="dxa"/>
            <w:shd w:val="clear" w:color="auto" w:fill="D9D9D9" w:themeFill="background1" w:themeFillShade="D9"/>
          </w:tcPr>
          <w:p w14:paraId="36F7351E"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Score</w:t>
            </w:r>
          </w:p>
        </w:tc>
      </w:tr>
      <w:tr w:rsidR="0003074E" w:rsidRPr="00116458" w14:paraId="3C074B13" w14:textId="77777777" w:rsidTr="00D8395E">
        <w:trPr>
          <w:trHeight w:val="610"/>
        </w:trPr>
        <w:tc>
          <w:tcPr>
            <w:tcW w:w="1623" w:type="dxa"/>
            <w:shd w:val="clear" w:color="auto" w:fill="D9D9D9" w:themeFill="background1" w:themeFillShade="D9"/>
          </w:tcPr>
          <w:p w14:paraId="395AF259"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High</w:t>
            </w:r>
          </w:p>
        </w:tc>
        <w:tc>
          <w:tcPr>
            <w:tcW w:w="5890" w:type="dxa"/>
          </w:tcPr>
          <w:p w14:paraId="7110215D"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cs="Arial"/>
                <w:color w:val="000000"/>
                <w:sz w:val="20"/>
                <w:szCs w:val="20"/>
                <w:lang w:val="en-GB" w:eastAsia="en-GB"/>
              </w:rPr>
              <w:t>High levels of compliance/enforcement across the fisheries accounting for most of the exploitation of the stock</w:t>
            </w:r>
          </w:p>
        </w:tc>
        <w:tc>
          <w:tcPr>
            <w:tcW w:w="930" w:type="dxa"/>
            <w:shd w:val="clear" w:color="auto" w:fill="D9D9D9" w:themeFill="background1" w:themeFillShade="D9"/>
          </w:tcPr>
          <w:p w14:paraId="12DCCF3E"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2991F3FB" w14:textId="77777777" w:rsidTr="00D8395E">
        <w:trPr>
          <w:cnfStyle w:val="000000100000" w:firstRow="0" w:lastRow="0" w:firstColumn="0" w:lastColumn="0" w:oddVBand="0" w:evenVBand="0" w:oddHBand="1" w:evenHBand="0" w:firstRowFirstColumn="0" w:firstRowLastColumn="0" w:lastRowFirstColumn="0" w:lastRowLastColumn="0"/>
          <w:trHeight w:val="610"/>
        </w:trPr>
        <w:tc>
          <w:tcPr>
            <w:tcW w:w="1623" w:type="dxa"/>
            <w:shd w:val="clear" w:color="auto" w:fill="D9D9D9" w:themeFill="background1" w:themeFillShade="D9"/>
          </w:tcPr>
          <w:p w14:paraId="7ED7F1AA"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Moderate</w:t>
            </w:r>
          </w:p>
        </w:tc>
        <w:tc>
          <w:tcPr>
            <w:tcW w:w="5890" w:type="dxa"/>
          </w:tcPr>
          <w:p w14:paraId="3D5EF7D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cs="Arial"/>
                <w:color w:val="000000"/>
                <w:sz w:val="20"/>
                <w:szCs w:val="20"/>
                <w:lang w:val="en-GB" w:eastAsia="en-GB"/>
              </w:rPr>
              <w:t>Moderate levels of compliance/enforcement across the fisheries accounting for most of the exploitation of the stock</w:t>
            </w:r>
          </w:p>
        </w:tc>
        <w:tc>
          <w:tcPr>
            <w:tcW w:w="930" w:type="dxa"/>
            <w:shd w:val="clear" w:color="auto" w:fill="D9D9D9" w:themeFill="background1" w:themeFillShade="D9"/>
          </w:tcPr>
          <w:p w14:paraId="7F56373C"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2</w:t>
            </w:r>
          </w:p>
        </w:tc>
      </w:tr>
      <w:tr w:rsidR="0003074E" w:rsidRPr="00116458" w14:paraId="2F9739FA" w14:textId="77777777" w:rsidTr="00D8395E">
        <w:trPr>
          <w:trHeight w:val="610"/>
        </w:trPr>
        <w:tc>
          <w:tcPr>
            <w:tcW w:w="1623" w:type="dxa"/>
            <w:shd w:val="clear" w:color="auto" w:fill="D9D9D9" w:themeFill="background1" w:themeFillShade="D9"/>
          </w:tcPr>
          <w:p w14:paraId="5F49AF56"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Unknown</w:t>
            </w:r>
          </w:p>
        </w:tc>
        <w:tc>
          <w:tcPr>
            <w:tcW w:w="5890" w:type="dxa"/>
          </w:tcPr>
          <w:p w14:paraId="28D85733" w14:textId="4ACEE996"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cs="Arial"/>
                <w:color w:val="000000"/>
                <w:sz w:val="20"/>
                <w:szCs w:val="20"/>
                <w:lang w:val="en-GB" w:eastAsia="en-GB"/>
              </w:rPr>
              <w:t xml:space="preserve">Effectiveness of compliance/enforcement is unknown, but species of low economic value and so illegal fishing </w:t>
            </w:r>
            <w:r w:rsidR="00E5438F" w:rsidRPr="00116458">
              <w:rPr>
                <w:rFonts w:cs="Arial"/>
                <w:color w:val="000000"/>
                <w:sz w:val="20"/>
                <w:szCs w:val="20"/>
                <w:lang w:val="en-GB" w:eastAsia="en-GB"/>
              </w:rPr>
              <w:t xml:space="preserve">is </w:t>
            </w:r>
            <w:r w:rsidRPr="00116458">
              <w:rPr>
                <w:rFonts w:cs="Arial"/>
                <w:color w:val="000000"/>
                <w:sz w:val="20"/>
                <w:szCs w:val="20"/>
                <w:lang w:val="en-GB" w:eastAsia="en-GB"/>
              </w:rPr>
              <w:t>unlikely</w:t>
            </w:r>
          </w:p>
        </w:tc>
        <w:tc>
          <w:tcPr>
            <w:tcW w:w="930" w:type="dxa"/>
            <w:shd w:val="clear" w:color="auto" w:fill="D9D9D9" w:themeFill="background1" w:themeFillShade="D9"/>
          </w:tcPr>
          <w:p w14:paraId="0E961B05"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6DA0390B" w14:textId="77777777" w:rsidTr="00D8395E">
        <w:trPr>
          <w:cnfStyle w:val="000000100000" w:firstRow="0" w:lastRow="0" w:firstColumn="0" w:lastColumn="0" w:oddVBand="0" w:evenVBand="0" w:oddHBand="1" w:evenHBand="0" w:firstRowFirstColumn="0" w:firstRowLastColumn="0" w:lastRowFirstColumn="0" w:lastRowLastColumn="0"/>
          <w:trHeight w:val="369"/>
        </w:trPr>
        <w:tc>
          <w:tcPr>
            <w:tcW w:w="1623" w:type="dxa"/>
            <w:shd w:val="clear" w:color="auto" w:fill="D9D9D9" w:themeFill="background1" w:themeFillShade="D9"/>
          </w:tcPr>
          <w:p w14:paraId="5797F746"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Low</w:t>
            </w:r>
          </w:p>
        </w:tc>
        <w:tc>
          <w:tcPr>
            <w:tcW w:w="5890" w:type="dxa"/>
          </w:tcPr>
          <w:p w14:paraId="7BF60EE5"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cs="Arial"/>
                <w:color w:val="000000"/>
                <w:sz w:val="20"/>
                <w:szCs w:val="20"/>
                <w:lang w:val="en-GB" w:eastAsia="en-GB"/>
              </w:rPr>
              <w:t>Low levels of compliance/enforcement suspected across the fisheries accounting for most of the exploitation of the stock</w:t>
            </w:r>
          </w:p>
        </w:tc>
        <w:tc>
          <w:tcPr>
            <w:tcW w:w="930" w:type="dxa"/>
            <w:shd w:val="clear" w:color="auto" w:fill="D9D9D9" w:themeFill="background1" w:themeFillShade="D9"/>
          </w:tcPr>
          <w:p w14:paraId="29A6588F"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1386F18E" w14:textId="77777777" w:rsidTr="00D8395E">
        <w:trPr>
          <w:trHeight w:val="610"/>
        </w:trPr>
        <w:tc>
          <w:tcPr>
            <w:tcW w:w="1623" w:type="dxa"/>
            <w:shd w:val="clear" w:color="auto" w:fill="D9D9D9" w:themeFill="background1" w:themeFillShade="D9"/>
          </w:tcPr>
          <w:p w14:paraId="36B945B2"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Very low</w:t>
            </w:r>
          </w:p>
        </w:tc>
        <w:tc>
          <w:tcPr>
            <w:tcW w:w="5890" w:type="dxa"/>
          </w:tcPr>
          <w:p w14:paraId="7CB38A50" w14:textId="119B5AF3" w:rsidR="0003074E" w:rsidRPr="00116458" w:rsidRDefault="0049188E" w:rsidP="00116458">
            <w:pPr>
              <w:widowControl/>
              <w:autoSpaceDE/>
              <w:autoSpaceDN/>
              <w:adjustRightInd/>
              <w:jc w:val="both"/>
              <w:rPr>
                <w:rFonts w:eastAsia="Calibri" w:cs="Arial"/>
                <w:color w:val="000000"/>
                <w:sz w:val="20"/>
                <w:szCs w:val="20"/>
                <w:lang w:val="en-GB" w:eastAsia="en-GB"/>
              </w:rPr>
            </w:pPr>
            <w:r w:rsidRPr="00116458">
              <w:rPr>
                <w:rFonts w:cs="Arial"/>
                <w:color w:val="000000"/>
                <w:sz w:val="20"/>
                <w:szCs w:val="20"/>
                <w:lang w:val="en-GB" w:eastAsia="en-GB"/>
              </w:rPr>
              <w:t>Very l</w:t>
            </w:r>
            <w:r w:rsidR="0003074E" w:rsidRPr="00116458">
              <w:rPr>
                <w:rFonts w:cs="Arial"/>
                <w:color w:val="000000"/>
                <w:sz w:val="20"/>
                <w:szCs w:val="20"/>
                <w:lang w:val="en-GB" w:eastAsia="en-GB"/>
              </w:rPr>
              <w:t xml:space="preserve">ow levels of compliance/enforcement and illegal fishing activity targeting the species is suspected to occur </w:t>
            </w:r>
          </w:p>
        </w:tc>
        <w:tc>
          <w:tcPr>
            <w:tcW w:w="930" w:type="dxa"/>
            <w:shd w:val="clear" w:color="auto" w:fill="D9D9D9" w:themeFill="background1" w:themeFillShade="D9"/>
          </w:tcPr>
          <w:p w14:paraId="0ECE184D"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5</w:t>
            </w:r>
          </w:p>
        </w:tc>
      </w:tr>
      <w:tr w:rsidR="0003074E" w:rsidRPr="00116458" w14:paraId="35783766" w14:textId="77777777" w:rsidTr="00D8395E">
        <w:trPr>
          <w:cnfStyle w:val="000000100000" w:firstRow="0" w:lastRow="0" w:firstColumn="0" w:lastColumn="0" w:oddVBand="0" w:evenVBand="0" w:oddHBand="1" w:evenHBand="0" w:firstRowFirstColumn="0" w:firstRowLastColumn="0" w:lastRowFirstColumn="0" w:lastRowLastColumn="0"/>
          <w:trHeight w:val="610"/>
        </w:trPr>
        <w:tc>
          <w:tcPr>
            <w:tcW w:w="1623" w:type="dxa"/>
            <w:shd w:val="clear" w:color="auto" w:fill="D9D9D9" w:themeFill="background1" w:themeFillShade="D9"/>
          </w:tcPr>
          <w:p w14:paraId="3AED952D"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Not applicable</w:t>
            </w:r>
          </w:p>
        </w:tc>
        <w:tc>
          <w:tcPr>
            <w:tcW w:w="5890" w:type="dxa"/>
          </w:tcPr>
          <w:p w14:paraId="4780A8DA" w14:textId="2F68DAAD"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cs="Arial"/>
                <w:color w:val="000000"/>
                <w:sz w:val="20"/>
                <w:szCs w:val="20"/>
                <w:lang w:val="en-GB" w:eastAsia="en-GB"/>
              </w:rPr>
              <w:t xml:space="preserve">No management measures to regulate fishing pressure on the stock, so ‘compliance’ </w:t>
            </w:r>
            <w:r w:rsidR="00E5438F" w:rsidRPr="00116458">
              <w:rPr>
                <w:rFonts w:cs="Arial"/>
                <w:color w:val="000000"/>
                <w:sz w:val="20"/>
                <w:szCs w:val="20"/>
                <w:lang w:val="en-GB" w:eastAsia="en-GB"/>
              </w:rPr>
              <w:t xml:space="preserve">is </w:t>
            </w:r>
            <w:r w:rsidRPr="00116458">
              <w:rPr>
                <w:rFonts w:cs="Arial"/>
                <w:color w:val="000000"/>
                <w:sz w:val="20"/>
                <w:szCs w:val="20"/>
                <w:lang w:val="en-GB" w:eastAsia="en-GB"/>
              </w:rPr>
              <w:t>not applicable</w:t>
            </w:r>
          </w:p>
        </w:tc>
        <w:tc>
          <w:tcPr>
            <w:tcW w:w="930" w:type="dxa"/>
            <w:shd w:val="clear" w:color="auto" w:fill="D9D9D9" w:themeFill="background1" w:themeFillShade="D9"/>
          </w:tcPr>
          <w:p w14:paraId="2DDA944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3</w:t>
            </w:r>
          </w:p>
        </w:tc>
      </w:tr>
    </w:tbl>
    <w:p w14:paraId="0D7CAF87" w14:textId="77777777" w:rsidR="00E5438F" w:rsidRPr="00116458" w:rsidRDefault="00E5438F" w:rsidP="00116458">
      <w:pPr>
        <w:widowControl/>
        <w:pBdr>
          <w:top w:val="nil"/>
          <w:left w:val="nil"/>
          <w:bottom w:val="nil"/>
          <w:right w:val="nil"/>
          <w:between w:val="nil"/>
        </w:pBdr>
        <w:autoSpaceDE/>
        <w:autoSpaceDN/>
        <w:adjustRightInd/>
        <w:spacing w:line="259" w:lineRule="auto"/>
        <w:jc w:val="both"/>
        <w:rPr>
          <w:rFonts w:eastAsia="Calibri" w:cs="Arial"/>
          <w:bCs/>
          <w:sz w:val="22"/>
          <w:szCs w:val="22"/>
          <w:lang w:val="en-GB" w:eastAsia="en-GB"/>
        </w:rPr>
      </w:pPr>
      <w:bookmarkStart w:id="9" w:name="_Hlk123225602"/>
    </w:p>
    <w:p w14:paraId="63F66871" w14:textId="6B6D864A"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bCs/>
          <w:sz w:val="22"/>
          <w:szCs w:val="22"/>
          <w:lang w:val="en-GB" w:eastAsia="en-GB"/>
        </w:rPr>
      </w:pPr>
      <w:r w:rsidRPr="00116458">
        <w:rPr>
          <w:rFonts w:eastAsia="Calibri" w:cs="Arial"/>
          <w:b/>
          <w:sz w:val="22"/>
          <w:szCs w:val="22"/>
          <w:lang w:val="en-GB" w:eastAsia="en-GB"/>
        </w:rPr>
        <w:t>Discard survival</w:t>
      </w:r>
      <w:bookmarkEnd w:id="9"/>
      <w:r w:rsidRPr="00116458">
        <w:rPr>
          <w:rFonts w:eastAsia="Calibri" w:cs="Arial"/>
          <w:bCs/>
          <w:sz w:val="22"/>
          <w:szCs w:val="22"/>
          <w:lang w:val="en-GB" w:eastAsia="en-GB"/>
        </w:rPr>
        <w:t xml:space="preserve">, which encompasses at-vessel mortality (AVM) and post-release mortality (PRM), is a key factor for considering both the efficacy of management measures and considering whether further management regulations may be required. Whilst there are numerous studies on AVM of, for example, the species taken in high seas longline fisheries, data are often more limited for other taxa and fisheries. Post-release mortality data are also often limited and given the low sample sizes in many such </w:t>
      </w:r>
      <w:r w:rsidR="002343A4" w:rsidRPr="00116458">
        <w:rPr>
          <w:rFonts w:eastAsia="Calibri" w:cs="Arial"/>
          <w:bCs/>
          <w:sz w:val="22"/>
          <w:szCs w:val="22"/>
          <w:lang w:val="en-GB" w:eastAsia="en-GB"/>
        </w:rPr>
        <w:t>studies;</w:t>
      </w:r>
      <w:r w:rsidRPr="00116458">
        <w:rPr>
          <w:rFonts w:eastAsia="Calibri" w:cs="Arial"/>
          <w:bCs/>
          <w:sz w:val="22"/>
          <w:szCs w:val="22"/>
          <w:lang w:val="en-GB" w:eastAsia="en-GB"/>
        </w:rPr>
        <w:t xml:space="preserve"> the quantified values could be subject to change with improved sample sizes. Furthermore, both AVM and PRM will vary between fleets and gears, so available data may indicate a range of values. It is also noted that fisher behaviour can be a critical factor in influencing both AVM and PRM. Given the above, discard mortality may need to be scored here on a semi-quantitative scale, taking into consideration the available </w:t>
      </w:r>
      <w:r w:rsidRPr="00116458">
        <w:rPr>
          <w:rFonts w:eastAsia="Calibri" w:cs="Arial"/>
          <w:bCs/>
          <w:sz w:val="22"/>
          <w:szCs w:val="22"/>
          <w:lang w:val="en-GB" w:eastAsia="en-GB"/>
        </w:rPr>
        <w:lastRenderedPageBreak/>
        <w:t>data for the main fleets, or averaging values from available data. Depending on the area and the increasing amount of data becoming available, future iterations of this approach could potentially provide more specific approaches to scoring schemes.</w:t>
      </w:r>
    </w:p>
    <w:p w14:paraId="7F11ACD6" w14:textId="3011C5BF" w:rsidR="0003074E" w:rsidRPr="00116458" w:rsidRDefault="0003074E" w:rsidP="00116458">
      <w:pPr>
        <w:widowControl/>
        <w:autoSpaceDE/>
        <w:autoSpaceDN/>
        <w:adjustRightInd/>
        <w:jc w:val="both"/>
        <w:rPr>
          <w:rFonts w:eastAsia="Calibri" w:cs="Arial"/>
          <w:bCs/>
          <w:sz w:val="22"/>
          <w:szCs w:val="22"/>
          <w:lang w:val="en-GB" w:eastAsia="en-GB"/>
        </w:rPr>
      </w:pPr>
    </w:p>
    <w:p w14:paraId="34DC086E" w14:textId="5E24FB31" w:rsidR="00D55404" w:rsidRDefault="00D55404" w:rsidP="00116458">
      <w:pPr>
        <w:pStyle w:val="Heading4"/>
        <w:spacing w:before="0"/>
        <w:rPr>
          <w:rFonts w:ascii="Arial" w:eastAsia="Calibri" w:hAnsi="Arial" w:cs="Arial"/>
          <w:b/>
          <w:bCs/>
          <w:i w:val="0"/>
          <w:iCs w:val="0"/>
          <w:color w:val="auto"/>
          <w:sz w:val="22"/>
          <w:szCs w:val="22"/>
        </w:rPr>
      </w:pPr>
      <w:r w:rsidRPr="00116458">
        <w:rPr>
          <w:rFonts w:ascii="Arial" w:eastAsia="Calibri" w:hAnsi="Arial" w:cs="Arial"/>
          <w:b/>
          <w:bCs/>
          <w:i w:val="0"/>
          <w:iCs w:val="0"/>
          <w:color w:val="auto"/>
          <w:sz w:val="22"/>
          <w:szCs w:val="22"/>
        </w:rPr>
        <w:t>Discard survival (s)</w:t>
      </w:r>
    </w:p>
    <w:p w14:paraId="4BC57133" w14:textId="77777777" w:rsidR="00116458" w:rsidRPr="00116458" w:rsidRDefault="00116458" w:rsidP="00116458">
      <w:pPr>
        <w:rPr>
          <w:rFonts w:eastAsia="Calibri"/>
        </w:rPr>
      </w:pPr>
    </w:p>
    <w:p w14:paraId="63698DDF" w14:textId="3CA72091" w:rsidR="00D8395E" w:rsidRPr="00116458" w:rsidRDefault="00D8395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The </w:t>
      </w:r>
      <w:r w:rsidRPr="00116458">
        <w:rPr>
          <w:rFonts w:eastAsia="Calibri" w:cs="Arial"/>
          <w:bCs/>
          <w:sz w:val="22"/>
          <w:szCs w:val="22"/>
          <w:lang w:val="en-GB" w:eastAsia="en-GB"/>
        </w:rPr>
        <w:t>discard survival</w:t>
      </w:r>
      <w:r w:rsidRPr="00116458">
        <w:rPr>
          <w:rFonts w:eastAsia="Calibri" w:cs="Arial"/>
          <w:bCs/>
          <w:color w:val="000000"/>
          <w:sz w:val="22"/>
          <w:szCs w:val="22"/>
          <w:lang w:val="en-GB" w:eastAsia="en-GB"/>
        </w:rPr>
        <w:t xml:space="preserve"> was scored (1-5) as follows:</w:t>
      </w:r>
    </w:p>
    <w:p w14:paraId="2A42E575" w14:textId="77777777" w:rsidR="00D8395E" w:rsidRPr="00116458" w:rsidRDefault="00D8395E" w:rsidP="00116458">
      <w:pPr>
        <w:widowControl/>
        <w:autoSpaceDE/>
        <w:autoSpaceDN/>
        <w:adjustRightInd/>
        <w:spacing w:after="160" w:line="259" w:lineRule="auto"/>
        <w:jc w:val="both"/>
        <w:rPr>
          <w:rFonts w:eastAsia="Calibri" w:cs="Arial"/>
          <w:bCs/>
          <w:sz w:val="22"/>
          <w:szCs w:val="22"/>
          <w:lang w:val="en-GB" w:eastAsia="en-GB"/>
        </w:rPr>
      </w:pPr>
    </w:p>
    <w:tbl>
      <w:tblPr>
        <w:tblStyle w:val="PlainTable2"/>
        <w:tblW w:w="8450" w:type="dxa"/>
        <w:tblInd w:w="567" w:type="dxa"/>
        <w:tblLayout w:type="fixed"/>
        <w:tblLook w:val="0400" w:firstRow="0" w:lastRow="0" w:firstColumn="0" w:lastColumn="0" w:noHBand="0" w:noVBand="1"/>
      </w:tblPr>
      <w:tblGrid>
        <w:gridCol w:w="1560"/>
        <w:gridCol w:w="5953"/>
        <w:gridCol w:w="937"/>
      </w:tblGrid>
      <w:tr w:rsidR="0003074E" w:rsidRPr="00116458" w14:paraId="74178B5D" w14:textId="77777777" w:rsidTr="00D8395E">
        <w:trPr>
          <w:cnfStyle w:val="000000100000" w:firstRow="0" w:lastRow="0" w:firstColumn="0" w:lastColumn="0" w:oddVBand="0" w:evenVBand="0" w:oddHBand="1" w:evenHBand="0" w:firstRowFirstColumn="0" w:firstRowLastColumn="0" w:lastRowFirstColumn="0" w:lastRowLastColumn="0"/>
          <w:trHeight w:val="251"/>
        </w:trPr>
        <w:tc>
          <w:tcPr>
            <w:tcW w:w="1560" w:type="dxa"/>
            <w:shd w:val="clear" w:color="auto" w:fill="D9D9D9" w:themeFill="background1" w:themeFillShade="D9"/>
          </w:tcPr>
          <w:p w14:paraId="64207C42" w14:textId="77777777" w:rsidR="0003074E" w:rsidRPr="00116458" w:rsidRDefault="0003074E" w:rsidP="00116458">
            <w:pPr>
              <w:widowControl/>
              <w:autoSpaceDE/>
              <w:autoSpaceDN/>
              <w:adjustRightInd/>
              <w:jc w:val="both"/>
              <w:rPr>
                <w:rFonts w:eastAsia="Calibri" w:cs="Arial"/>
                <w:b/>
                <w:bCs/>
                <w:sz w:val="20"/>
                <w:szCs w:val="20"/>
                <w:lang w:val="en-GB" w:eastAsia="en-GB"/>
              </w:rPr>
            </w:pPr>
            <w:r w:rsidRPr="00116458">
              <w:rPr>
                <w:rFonts w:eastAsia="Calibri" w:cs="Arial"/>
                <w:b/>
                <w:bCs/>
                <w:color w:val="000000"/>
                <w:sz w:val="20"/>
                <w:szCs w:val="20"/>
                <w:lang w:val="en-GB" w:eastAsia="en-GB"/>
              </w:rPr>
              <w:t>Discard survival (S)</w:t>
            </w:r>
          </w:p>
        </w:tc>
        <w:tc>
          <w:tcPr>
            <w:tcW w:w="5953" w:type="dxa"/>
          </w:tcPr>
          <w:p w14:paraId="4D4BED2E"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sz w:val="20"/>
                <w:szCs w:val="20"/>
                <w:lang w:val="en-GB" w:eastAsia="en-GB"/>
              </w:rPr>
              <w:t xml:space="preserve">Description </w:t>
            </w:r>
          </w:p>
        </w:tc>
        <w:tc>
          <w:tcPr>
            <w:tcW w:w="937" w:type="dxa"/>
            <w:shd w:val="clear" w:color="auto" w:fill="D9D9D9" w:themeFill="background1" w:themeFillShade="D9"/>
          </w:tcPr>
          <w:p w14:paraId="74D6EB8E"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Score</w:t>
            </w:r>
          </w:p>
        </w:tc>
      </w:tr>
      <w:tr w:rsidR="0003074E" w:rsidRPr="00116458" w14:paraId="119D90A8" w14:textId="77777777" w:rsidTr="00D8395E">
        <w:trPr>
          <w:trHeight w:val="601"/>
        </w:trPr>
        <w:tc>
          <w:tcPr>
            <w:tcW w:w="1560" w:type="dxa"/>
            <w:shd w:val="clear" w:color="auto" w:fill="D9D9D9" w:themeFill="background1" w:themeFillShade="D9"/>
          </w:tcPr>
          <w:p w14:paraId="464A5476"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Very high</w:t>
            </w:r>
          </w:p>
        </w:tc>
        <w:tc>
          <w:tcPr>
            <w:tcW w:w="5953" w:type="dxa"/>
          </w:tcPr>
          <w:p w14:paraId="2C971F71"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At-vessel and post-release mortality indicates &gt; 90% of captured individuals of the species (or closely related species) may survive capture in the main fisheries interacting with the species </w:t>
            </w:r>
          </w:p>
        </w:tc>
        <w:tc>
          <w:tcPr>
            <w:tcW w:w="937" w:type="dxa"/>
            <w:shd w:val="clear" w:color="auto" w:fill="D9D9D9" w:themeFill="background1" w:themeFillShade="D9"/>
          </w:tcPr>
          <w:p w14:paraId="3C9DED1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4932FC89" w14:textId="77777777" w:rsidTr="00D8395E">
        <w:trPr>
          <w:cnfStyle w:val="000000100000" w:firstRow="0" w:lastRow="0" w:firstColumn="0" w:lastColumn="0" w:oddVBand="0" w:evenVBand="0" w:oddHBand="1" w:evenHBand="0" w:firstRowFirstColumn="0" w:firstRowLastColumn="0" w:lastRowFirstColumn="0" w:lastRowLastColumn="0"/>
          <w:trHeight w:val="363"/>
        </w:trPr>
        <w:tc>
          <w:tcPr>
            <w:tcW w:w="1560" w:type="dxa"/>
            <w:shd w:val="clear" w:color="auto" w:fill="D9D9D9" w:themeFill="background1" w:themeFillShade="D9"/>
          </w:tcPr>
          <w:p w14:paraId="64C335D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High</w:t>
            </w:r>
          </w:p>
        </w:tc>
        <w:tc>
          <w:tcPr>
            <w:tcW w:w="5953" w:type="dxa"/>
          </w:tcPr>
          <w:p w14:paraId="2FF4D3B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At-vessel and post-release mortality indicates ca. 70-90% of captured individuals of the species (or closely related species) may survive in the main fisheries interacting with the species</w:t>
            </w:r>
          </w:p>
        </w:tc>
        <w:tc>
          <w:tcPr>
            <w:tcW w:w="937" w:type="dxa"/>
            <w:shd w:val="clear" w:color="auto" w:fill="D9D9D9" w:themeFill="background1" w:themeFillShade="D9"/>
          </w:tcPr>
          <w:p w14:paraId="5E6AFB2E"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2</w:t>
            </w:r>
          </w:p>
        </w:tc>
      </w:tr>
      <w:tr w:rsidR="0003074E" w:rsidRPr="00116458" w14:paraId="3E443B9C" w14:textId="77777777" w:rsidTr="00D8395E">
        <w:trPr>
          <w:trHeight w:val="601"/>
        </w:trPr>
        <w:tc>
          <w:tcPr>
            <w:tcW w:w="1560" w:type="dxa"/>
            <w:shd w:val="clear" w:color="auto" w:fill="D9D9D9" w:themeFill="background1" w:themeFillShade="D9"/>
          </w:tcPr>
          <w:p w14:paraId="440EF20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Medium</w:t>
            </w:r>
          </w:p>
        </w:tc>
        <w:tc>
          <w:tcPr>
            <w:tcW w:w="5953" w:type="dxa"/>
          </w:tcPr>
          <w:p w14:paraId="0C67E3B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At-vessel and post-release mortality indicates ca. 30-70% of captured individuals of the species (or closely related species) may survive in the main fisheries interacting with the species</w:t>
            </w:r>
          </w:p>
        </w:tc>
        <w:tc>
          <w:tcPr>
            <w:tcW w:w="937" w:type="dxa"/>
            <w:shd w:val="clear" w:color="auto" w:fill="D9D9D9" w:themeFill="background1" w:themeFillShade="D9"/>
          </w:tcPr>
          <w:p w14:paraId="0897AFE9"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2119A9AB" w14:textId="77777777" w:rsidTr="00D8395E">
        <w:trPr>
          <w:cnfStyle w:val="000000100000" w:firstRow="0" w:lastRow="0" w:firstColumn="0" w:lastColumn="0" w:oddVBand="0" w:evenVBand="0" w:oddHBand="1" w:evenHBand="0" w:firstRowFirstColumn="0" w:firstRowLastColumn="0" w:lastRowFirstColumn="0" w:lastRowLastColumn="0"/>
          <w:trHeight w:val="601"/>
        </w:trPr>
        <w:tc>
          <w:tcPr>
            <w:tcW w:w="1560" w:type="dxa"/>
            <w:shd w:val="clear" w:color="auto" w:fill="D9D9D9" w:themeFill="background1" w:themeFillShade="D9"/>
          </w:tcPr>
          <w:p w14:paraId="5AAFB1D4"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Low</w:t>
            </w:r>
          </w:p>
        </w:tc>
        <w:tc>
          <w:tcPr>
            <w:tcW w:w="5953" w:type="dxa"/>
          </w:tcPr>
          <w:p w14:paraId="2145E9E9"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At-vessel and post-release mortality indicates ca. 10-30% of captured individuals of the species (or closely related species) may survive in the main fisheries interacting with the species</w:t>
            </w:r>
          </w:p>
        </w:tc>
        <w:tc>
          <w:tcPr>
            <w:tcW w:w="937" w:type="dxa"/>
            <w:shd w:val="clear" w:color="auto" w:fill="D9D9D9" w:themeFill="background1" w:themeFillShade="D9"/>
          </w:tcPr>
          <w:p w14:paraId="122B4599"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47F75C7D" w14:textId="77777777" w:rsidTr="00D8395E">
        <w:trPr>
          <w:trHeight w:val="601"/>
        </w:trPr>
        <w:tc>
          <w:tcPr>
            <w:tcW w:w="1560" w:type="dxa"/>
            <w:shd w:val="clear" w:color="auto" w:fill="D9D9D9" w:themeFill="background1" w:themeFillShade="D9"/>
          </w:tcPr>
          <w:p w14:paraId="708EC99A"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Very low</w:t>
            </w:r>
          </w:p>
        </w:tc>
        <w:tc>
          <w:tcPr>
            <w:tcW w:w="5953" w:type="dxa"/>
          </w:tcPr>
          <w:p w14:paraId="30D919E6"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At-vessel and post-release mortality indicates &lt;10% of captured individuals of the species (or closely related species) may survive in the main fisheries interacting with the species</w:t>
            </w:r>
          </w:p>
        </w:tc>
        <w:tc>
          <w:tcPr>
            <w:tcW w:w="937" w:type="dxa"/>
            <w:shd w:val="clear" w:color="auto" w:fill="D9D9D9" w:themeFill="background1" w:themeFillShade="D9"/>
          </w:tcPr>
          <w:p w14:paraId="13C3574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5</w:t>
            </w:r>
          </w:p>
        </w:tc>
      </w:tr>
      <w:tr w:rsidR="0003074E" w:rsidRPr="00116458" w14:paraId="456EE126" w14:textId="77777777" w:rsidTr="00D8395E">
        <w:trPr>
          <w:cnfStyle w:val="000000100000" w:firstRow="0" w:lastRow="0" w:firstColumn="0" w:lastColumn="0" w:oddVBand="0" w:evenVBand="0" w:oddHBand="1" w:evenHBand="0" w:firstRowFirstColumn="0" w:firstRowLastColumn="0" w:lastRowFirstColumn="0" w:lastRowLastColumn="0"/>
          <w:trHeight w:val="601"/>
        </w:trPr>
        <w:tc>
          <w:tcPr>
            <w:tcW w:w="1560" w:type="dxa"/>
            <w:shd w:val="clear" w:color="auto" w:fill="D9D9D9" w:themeFill="background1" w:themeFillShade="D9"/>
          </w:tcPr>
          <w:p w14:paraId="77A3F542"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Unknown</w:t>
            </w:r>
          </w:p>
        </w:tc>
        <w:tc>
          <w:tcPr>
            <w:tcW w:w="5953" w:type="dxa"/>
          </w:tcPr>
          <w:p w14:paraId="6804DA9D" w14:textId="650319F9" w:rsidR="0003074E" w:rsidRPr="00116458" w:rsidRDefault="00651EC3"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D</w:t>
            </w:r>
            <w:r w:rsidR="0003074E" w:rsidRPr="00116458">
              <w:rPr>
                <w:rFonts w:eastAsia="Calibri" w:cs="Arial"/>
                <w:color w:val="000000"/>
                <w:sz w:val="20"/>
                <w:szCs w:val="20"/>
                <w:lang w:val="en-GB" w:eastAsia="en-GB"/>
              </w:rPr>
              <w:t xml:space="preserve">ata </w:t>
            </w:r>
            <w:r w:rsidR="008A1BF1" w:rsidRPr="00116458">
              <w:rPr>
                <w:rFonts w:eastAsia="Calibri" w:cs="Arial"/>
                <w:color w:val="000000"/>
                <w:sz w:val="20"/>
                <w:szCs w:val="20"/>
                <w:lang w:val="en-GB" w:eastAsia="en-GB"/>
              </w:rPr>
              <w:t>are</w:t>
            </w:r>
            <w:r w:rsidR="00B7736A" w:rsidRPr="00116458">
              <w:rPr>
                <w:rFonts w:eastAsia="Calibri" w:cs="Arial"/>
                <w:color w:val="000000"/>
                <w:sz w:val="20"/>
                <w:szCs w:val="20"/>
                <w:lang w:val="en-GB" w:eastAsia="en-GB"/>
              </w:rPr>
              <w:t xml:space="preserve"> </w:t>
            </w:r>
            <w:r w:rsidRPr="00116458">
              <w:rPr>
                <w:rFonts w:eastAsia="Calibri" w:cs="Arial"/>
                <w:color w:val="000000"/>
                <w:sz w:val="20"/>
                <w:szCs w:val="20"/>
                <w:lang w:val="en-GB" w:eastAsia="en-GB"/>
              </w:rPr>
              <w:t>un</w:t>
            </w:r>
            <w:r w:rsidR="0003074E" w:rsidRPr="00116458">
              <w:rPr>
                <w:rFonts w:eastAsia="Calibri" w:cs="Arial"/>
                <w:color w:val="000000"/>
                <w:sz w:val="20"/>
                <w:szCs w:val="20"/>
                <w:lang w:val="en-GB" w:eastAsia="en-GB"/>
              </w:rPr>
              <w:t xml:space="preserve">available and </w:t>
            </w:r>
            <w:r w:rsidR="00B7736A" w:rsidRPr="00116458">
              <w:rPr>
                <w:rFonts w:eastAsia="Calibri" w:cs="Arial"/>
                <w:color w:val="000000"/>
                <w:sz w:val="20"/>
                <w:szCs w:val="20"/>
                <w:lang w:val="en-GB" w:eastAsia="en-GB"/>
              </w:rPr>
              <w:t xml:space="preserve">the </w:t>
            </w:r>
            <w:r w:rsidR="0003074E" w:rsidRPr="00116458">
              <w:rPr>
                <w:rFonts w:eastAsia="Calibri" w:cs="Arial"/>
                <w:color w:val="000000"/>
                <w:sz w:val="20"/>
                <w:szCs w:val="20"/>
                <w:lang w:val="en-GB" w:eastAsia="en-GB"/>
              </w:rPr>
              <w:t xml:space="preserve">potential magnitude of discard survival </w:t>
            </w:r>
            <w:r w:rsidR="00B7736A" w:rsidRPr="00116458">
              <w:rPr>
                <w:rFonts w:eastAsia="Calibri" w:cs="Arial"/>
                <w:color w:val="000000"/>
                <w:sz w:val="20"/>
                <w:szCs w:val="20"/>
                <w:lang w:val="en-GB" w:eastAsia="en-GB"/>
              </w:rPr>
              <w:t xml:space="preserve">is </w:t>
            </w:r>
            <w:r w:rsidR="0003074E" w:rsidRPr="00116458">
              <w:rPr>
                <w:rFonts w:eastAsia="Calibri" w:cs="Arial"/>
                <w:color w:val="000000"/>
                <w:sz w:val="20"/>
                <w:szCs w:val="20"/>
                <w:lang w:val="en-GB" w:eastAsia="en-GB"/>
              </w:rPr>
              <w:t>unknown</w:t>
            </w:r>
          </w:p>
        </w:tc>
        <w:tc>
          <w:tcPr>
            <w:tcW w:w="937" w:type="dxa"/>
            <w:shd w:val="clear" w:color="auto" w:fill="D9D9D9" w:themeFill="background1" w:themeFillShade="D9"/>
          </w:tcPr>
          <w:p w14:paraId="1D4399C5"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bl>
    <w:p w14:paraId="49C04CB1" w14:textId="0C91D286" w:rsidR="0003074E" w:rsidRPr="00116458" w:rsidRDefault="0003074E" w:rsidP="00116458">
      <w:pPr>
        <w:widowControl/>
        <w:autoSpaceDE/>
        <w:autoSpaceDN/>
        <w:adjustRightInd/>
        <w:jc w:val="both"/>
        <w:rPr>
          <w:rFonts w:eastAsia="Calibri" w:cs="Arial"/>
          <w:b/>
          <w:sz w:val="22"/>
          <w:szCs w:val="22"/>
          <w:lang w:val="en-GB" w:eastAsia="en-GB"/>
        </w:rPr>
      </w:pPr>
    </w:p>
    <w:p w14:paraId="514619B9" w14:textId="709488AB" w:rsidR="00D55404" w:rsidRDefault="00D55404" w:rsidP="00116458">
      <w:pPr>
        <w:pStyle w:val="Heading4"/>
        <w:spacing w:before="0"/>
        <w:rPr>
          <w:rFonts w:ascii="Arial" w:eastAsia="Calibri" w:hAnsi="Arial" w:cs="Arial"/>
          <w:b/>
          <w:bCs/>
          <w:i w:val="0"/>
          <w:iCs w:val="0"/>
          <w:color w:val="auto"/>
          <w:sz w:val="22"/>
          <w:szCs w:val="22"/>
        </w:rPr>
      </w:pPr>
      <w:r w:rsidRPr="00116458">
        <w:rPr>
          <w:rFonts w:ascii="Arial" w:eastAsia="Calibri" w:hAnsi="Arial" w:cs="Arial"/>
          <w:b/>
          <w:bCs/>
          <w:i w:val="0"/>
          <w:iCs w:val="0"/>
          <w:color w:val="auto"/>
          <w:sz w:val="22"/>
          <w:szCs w:val="22"/>
        </w:rPr>
        <w:t>Fisheries management importance (PF)</w:t>
      </w:r>
    </w:p>
    <w:p w14:paraId="0D4BEB7B" w14:textId="77777777" w:rsidR="00116458" w:rsidRPr="00116458" w:rsidRDefault="00116458" w:rsidP="00116458">
      <w:pPr>
        <w:rPr>
          <w:rFonts w:eastAsia="Calibri"/>
        </w:rPr>
      </w:pPr>
    </w:p>
    <w:p w14:paraId="714AECA1" w14:textId="27E9ECC1"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A relative score for </w:t>
      </w:r>
      <w:r w:rsidR="00D8395E" w:rsidRPr="00116458">
        <w:rPr>
          <w:rFonts w:eastAsia="Calibri" w:cs="Arial"/>
          <w:b/>
          <w:bCs/>
          <w:color w:val="000000"/>
          <w:sz w:val="22"/>
          <w:szCs w:val="22"/>
          <w:lang w:val="en-GB" w:eastAsia="en-GB"/>
        </w:rPr>
        <w:t>’fisheries management importance’</w:t>
      </w:r>
      <w:r w:rsidR="00D8395E"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w:t>
      </w:r>
      <w:r w:rsidRPr="00116458">
        <w:rPr>
          <w:rFonts w:eastAsia="Calibri" w:cs="Arial"/>
          <w:i/>
          <w:color w:val="000000"/>
          <w:sz w:val="22"/>
          <w:szCs w:val="22"/>
          <w:lang w:val="en-GB" w:eastAsia="en-GB"/>
        </w:rPr>
        <w:t>P</w:t>
      </w:r>
      <w:r w:rsidRPr="00116458">
        <w:rPr>
          <w:rFonts w:eastAsia="Calibri" w:cs="Arial"/>
          <w:i/>
          <w:color w:val="000000"/>
          <w:sz w:val="22"/>
          <w:szCs w:val="22"/>
          <w:vertAlign w:val="subscript"/>
          <w:lang w:val="en-GB" w:eastAsia="en-GB"/>
        </w:rPr>
        <w:t>F</w:t>
      </w:r>
      <w:r w:rsidRPr="00116458">
        <w:rPr>
          <w:rFonts w:eastAsia="Calibri" w:cs="Arial"/>
          <w:color w:val="000000"/>
          <w:sz w:val="22"/>
          <w:szCs w:val="22"/>
          <w:lang w:val="en-GB" w:eastAsia="en-GB"/>
        </w:rPr>
        <w:t>) was then derived as:</w:t>
      </w:r>
    </w:p>
    <w:p w14:paraId="7AA0A879" w14:textId="77777777" w:rsidR="00D8395E" w:rsidRPr="00116458" w:rsidRDefault="00D8395E" w:rsidP="00116458">
      <w:pPr>
        <w:widowControl/>
        <w:autoSpaceDE/>
        <w:autoSpaceDN/>
        <w:adjustRightInd/>
        <w:rPr>
          <w:rFonts w:eastAsia="Calibri" w:cs="Arial"/>
          <w:color w:val="000000"/>
          <w:sz w:val="22"/>
          <w:szCs w:val="22"/>
          <w:lang w:val="en-GB" w:eastAsia="en-GB"/>
        </w:rPr>
      </w:pPr>
    </w:p>
    <w:p w14:paraId="4DC779D9" w14:textId="56D669AB" w:rsidR="0003074E" w:rsidRPr="00116458" w:rsidRDefault="0003074E" w:rsidP="00116458">
      <w:pPr>
        <w:widowControl/>
        <w:autoSpaceDE/>
        <w:autoSpaceDN/>
        <w:adjustRightInd/>
        <w:spacing w:after="160" w:line="259" w:lineRule="auto"/>
        <w:jc w:val="center"/>
        <w:rPr>
          <w:rFonts w:eastAsia="Calibri" w:cs="Arial"/>
          <w:sz w:val="22"/>
          <w:szCs w:val="22"/>
          <w:lang w:val="en-GB" w:eastAsia="en-GB"/>
        </w:rPr>
      </w:pPr>
      <w:r w:rsidRPr="00116458">
        <w:rPr>
          <w:rFonts w:eastAsia="Calibri" w:cs="Arial"/>
          <w:i/>
          <w:sz w:val="22"/>
          <w:szCs w:val="22"/>
          <w:lang w:val="en-GB" w:eastAsia="en-GB"/>
        </w:rPr>
        <w:t>P</w:t>
      </w:r>
      <w:r w:rsidRPr="00116458">
        <w:rPr>
          <w:rFonts w:eastAsia="Calibri" w:cs="Arial"/>
          <w:i/>
          <w:sz w:val="22"/>
          <w:szCs w:val="22"/>
          <w:vertAlign w:val="subscript"/>
          <w:lang w:val="en-GB" w:eastAsia="en-GB"/>
        </w:rPr>
        <w:t>F</w:t>
      </w:r>
      <w:r w:rsidRPr="00116458">
        <w:rPr>
          <w:rFonts w:eastAsia="Calibri" w:cs="Arial"/>
          <w:sz w:val="22"/>
          <w:szCs w:val="22"/>
          <w:lang w:val="en-GB" w:eastAsia="en-GB"/>
        </w:rPr>
        <w:t xml:space="preserve"> = </w:t>
      </w:r>
      <m:oMath>
        <m:r>
          <w:rPr>
            <w:rFonts w:ascii="Cambria Math" w:eastAsia="Cambria Math" w:hAnsi="Cambria Math" w:cs="Arial"/>
            <w:sz w:val="22"/>
            <w:szCs w:val="22"/>
            <w:lang w:val="en-GB" w:eastAsia="en-GB"/>
          </w:rPr>
          <m:t>S×(P+M+C+S)</m:t>
        </m:r>
      </m:oMath>
    </w:p>
    <w:p w14:paraId="5165CFCA" w14:textId="50762736" w:rsidR="00E232F8" w:rsidRPr="00116458" w:rsidRDefault="00E232F8" w:rsidP="002B1680">
      <w:pPr>
        <w:pStyle w:val="ListParagraph"/>
        <w:widowControl/>
        <w:pBdr>
          <w:top w:val="nil"/>
          <w:left w:val="nil"/>
          <w:bottom w:val="nil"/>
          <w:right w:val="nil"/>
          <w:between w:val="nil"/>
        </w:pBdr>
        <w:autoSpaceDE/>
        <w:autoSpaceDN/>
        <w:adjustRightInd/>
        <w:spacing w:line="259" w:lineRule="auto"/>
        <w:ind w:left="567"/>
        <w:jc w:val="both"/>
        <w:rPr>
          <w:rFonts w:eastAsia="Calibri" w:cs="Arial"/>
          <w:color w:val="000000"/>
          <w:sz w:val="22"/>
          <w:szCs w:val="22"/>
          <w:lang w:val="en-GB" w:eastAsia="en-GB"/>
        </w:rPr>
      </w:pPr>
    </w:p>
    <w:p w14:paraId="789A4E33" w14:textId="649208BB"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en-GB" w:eastAsia="en-GB"/>
        </w:rPr>
      </w:pPr>
      <w:r w:rsidRPr="00116458">
        <w:rPr>
          <w:rFonts w:eastAsia="Calibri" w:cs="Arial"/>
          <w:color w:val="000000"/>
          <w:sz w:val="22"/>
          <w:szCs w:val="22"/>
          <w:lang w:val="en-GB" w:eastAsia="en-GB"/>
        </w:rPr>
        <w:t>The score would range from 4 to 200. For example, if a stock was subject to frequent quantitative assessments, was displaying an increasing population trend, fisheries exploitation was managed through regulations, compliance was high and discard survival was very high, then</w:t>
      </w:r>
      <w:r w:rsidR="00B43203" w:rsidRPr="00116458">
        <w:rPr>
          <w:rFonts w:eastAsia="Calibri" w:cs="Arial"/>
          <w:color w:val="000000"/>
          <w:sz w:val="22"/>
          <w:szCs w:val="22"/>
          <w:lang w:val="en-GB" w:eastAsia="en-GB"/>
        </w:rPr>
        <w:t>:</w:t>
      </w:r>
    </w:p>
    <w:p w14:paraId="52B6E899" w14:textId="77777777" w:rsidR="0003074E" w:rsidRPr="00116458" w:rsidRDefault="0003074E" w:rsidP="00116458">
      <w:pPr>
        <w:widowControl/>
        <w:pBdr>
          <w:top w:val="nil"/>
          <w:left w:val="nil"/>
          <w:bottom w:val="nil"/>
          <w:right w:val="nil"/>
          <w:between w:val="nil"/>
        </w:pBdr>
        <w:autoSpaceDE/>
        <w:autoSpaceDN/>
        <w:adjustRightInd/>
        <w:spacing w:line="259" w:lineRule="auto"/>
        <w:ind w:left="720"/>
        <w:jc w:val="both"/>
        <w:rPr>
          <w:rFonts w:eastAsia="Calibri" w:cs="Arial"/>
          <w:color w:val="000000"/>
          <w:sz w:val="22"/>
          <w:szCs w:val="22"/>
          <w:lang w:val="en-GB" w:eastAsia="en-GB"/>
        </w:rPr>
      </w:pPr>
    </w:p>
    <w:p w14:paraId="54D38E0A" w14:textId="52FCE98D" w:rsidR="006425EC" w:rsidRPr="00116458" w:rsidRDefault="0003074E" w:rsidP="00116458">
      <w:pPr>
        <w:widowControl/>
        <w:autoSpaceDE/>
        <w:autoSpaceDN/>
        <w:adjustRightInd/>
        <w:spacing w:after="160" w:line="259" w:lineRule="auto"/>
        <w:jc w:val="center"/>
        <w:rPr>
          <w:rFonts w:eastAsia="Calibri" w:cs="Arial"/>
          <w:sz w:val="22"/>
          <w:szCs w:val="22"/>
          <w:lang w:val="en-GB" w:eastAsia="en-GB"/>
        </w:rPr>
      </w:pPr>
      <w:r w:rsidRPr="00116458">
        <w:rPr>
          <w:rFonts w:eastAsia="Calibri" w:cs="Arial"/>
          <w:i/>
          <w:sz w:val="22"/>
          <w:szCs w:val="22"/>
          <w:lang w:val="en-GB" w:eastAsia="en-GB"/>
        </w:rPr>
        <w:t>P</w:t>
      </w:r>
      <w:r w:rsidRPr="00116458">
        <w:rPr>
          <w:rFonts w:eastAsia="Calibri" w:cs="Arial"/>
          <w:i/>
          <w:sz w:val="22"/>
          <w:szCs w:val="22"/>
          <w:vertAlign w:val="subscript"/>
          <w:lang w:val="en-GB" w:eastAsia="en-GB"/>
        </w:rPr>
        <w:t>F</w:t>
      </w:r>
      <w:r w:rsidRPr="00116458">
        <w:rPr>
          <w:rFonts w:eastAsia="Calibri" w:cs="Arial"/>
          <w:sz w:val="22"/>
          <w:szCs w:val="22"/>
          <w:lang w:val="en-GB" w:eastAsia="en-GB"/>
        </w:rPr>
        <w:t xml:space="preserve"> = </w:t>
      </w:r>
      <m:oMath>
        <m:r>
          <w:rPr>
            <w:rFonts w:ascii="Cambria Math" w:eastAsia="Cambria Math" w:hAnsi="Cambria Math" w:cs="Arial"/>
            <w:sz w:val="22"/>
            <w:szCs w:val="22"/>
            <w:lang w:val="en-GB" w:eastAsia="en-GB"/>
          </w:rPr>
          <m:t>1×(1+1+1+1)</m:t>
        </m:r>
      </m:oMath>
      <w:r w:rsidR="00D8395E" w:rsidRPr="00116458">
        <w:rPr>
          <w:rFonts w:eastAsia="Calibri" w:cs="Arial"/>
          <w:sz w:val="22"/>
          <w:szCs w:val="22"/>
          <w:lang w:val="en-GB" w:eastAsia="en-GB"/>
        </w:rPr>
        <w:t xml:space="preserve"> = 4</w:t>
      </w:r>
    </w:p>
    <w:p w14:paraId="58933F07" w14:textId="2AF29CC1"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Conversely, if a stock was not assessed, </w:t>
      </w:r>
      <w:r w:rsidR="00D8395E" w:rsidRPr="00116458">
        <w:rPr>
          <w:rFonts w:eastAsia="Calibri" w:cs="Arial"/>
          <w:color w:val="000000"/>
          <w:sz w:val="22"/>
          <w:szCs w:val="22"/>
          <w:lang w:val="en-GB" w:eastAsia="en-GB"/>
        </w:rPr>
        <w:t xml:space="preserve">if </w:t>
      </w:r>
      <w:r w:rsidRPr="00116458">
        <w:rPr>
          <w:rFonts w:eastAsia="Calibri" w:cs="Arial"/>
          <w:color w:val="000000"/>
          <w:sz w:val="22"/>
          <w:szCs w:val="22"/>
          <w:lang w:val="en-GB" w:eastAsia="en-GB"/>
        </w:rPr>
        <w:t>there were insufficient data to evaluate population trends (despite appropriate surveys being undertaken),</w:t>
      </w:r>
      <w:r w:rsidR="00D8395E" w:rsidRPr="00116458">
        <w:rPr>
          <w:rFonts w:eastAsia="Calibri" w:cs="Arial"/>
          <w:color w:val="000000"/>
          <w:sz w:val="22"/>
          <w:szCs w:val="22"/>
          <w:lang w:val="en-GB" w:eastAsia="en-GB"/>
        </w:rPr>
        <w:t xml:space="preserve"> if it </w:t>
      </w:r>
      <w:r w:rsidRPr="00116458">
        <w:rPr>
          <w:rFonts w:eastAsia="Calibri" w:cs="Arial"/>
          <w:color w:val="000000"/>
          <w:sz w:val="22"/>
          <w:szCs w:val="22"/>
          <w:lang w:val="en-GB" w:eastAsia="en-GB"/>
        </w:rPr>
        <w:t>was not subject to any fisheries management regulations to reduce fishing mortality,</w:t>
      </w:r>
      <w:r w:rsidR="00D8395E" w:rsidRPr="00116458">
        <w:rPr>
          <w:rFonts w:eastAsia="Calibri" w:cs="Arial"/>
          <w:color w:val="000000"/>
          <w:sz w:val="22"/>
          <w:szCs w:val="22"/>
          <w:lang w:val="en-GB" w:eastAsia="en-GB"/>
        </w:rPr>
        <w:t xml:space="preserve"> if </w:t>
      </w:r>
      <w:r w:rsidRPr="00116458">
        <w:rPr>
          <w:rFonts w:eastAsia="Calibri" w:cs="Arial"/>
          <w:color w:val="000000"/>
          <w:sz w:val="22"/>
          <w:szCs w:val="22"/>
          <w:lang w:val="en-GB" w:eastAsia="en-GB"/>
        </w:rPr>
        <w:t>there were low levels of compliance and enforcement and illegal target fisheries were known to occur, and</w:t>
      </w:r>
      <w:r w:rsidR="00D8395E" w:rsidRPr="00116458">
        <w:rPr>
          <w:rFonts w:eastAsia="Calibri" w:cs="Arial"/>
          <w:color w:val="000000"/>
          <w:sz w:val="22"/>
          <w:szCs w:val="22"/>
          <w:lang w:val="en-GB" w:eastAsia="en-GB"/>
        </w:rPr>
        <w:t xml:space="preserve"> if</w:t>
      </w:r>
      <w:r w:rsidRPr="00116458">
        <w:rPr>
          <w:rFonts w:eastAsia="Calibri" w:cs="Arial"/>
          <w:color w:val="000000"/>
          <w:sz w:val="22"/>
          <w:szCs w:val="22"/>
          <w:lang w:val="en-GB" w:eastAsia="en-GB"/>
        </w:rPr>
        <w:t xml:space="preserve"> discard survival was very low, it would be scored as:</w:t>
      </w:r>
    </w:p>
    <w:p w14:paraId="23081A11" w14:textId="77777777" w:rsidR="00D8395E" w:rsidRPr="00116458" w:rsidRDefault="00D8395E" w:rsidP="002B1680">
      <w:pPr>
        <w:widowControl/>
        <w:autoSpaceDE/>
        <w:autoSpaceDN/>
        <w:adjustRightInd/>
        <w:jc w:val="center"/>
        <w:rPr>
          <w:rFonts w:eastAsia="Calibri" w:cs="Arial"/>
          <w:i/>
          <w:sz w:val="22"/>
          <w:szCs w:val="22"/>
          <w:lang w:val="en-GB" w:eastAsia="en-GB"/>
        </w:rPr>
      </w:pPr>
    </w:p>
    <w:p w14:paraId="23E5D213" w14:textId="2A173AEF" w:rsidR="0003074E" w:rsidRPr="00116458" w:rsidRDefault="0003074E" w:rsidP="002B1680">
      <w:pPr>
        <w:widowControl/>
        <w:autoSpaceDE/>
        <w:autoSpaceDN/>
        <w:adjustRightInd/>
        <w:jc w:val="center"/>
        <w:rPr>
          <w:rFonts w:eastAsia="Calibri" w:cs="Arial"/>
          <w:sz w:val="22"/>
          <w:szCs w:val="22"/>
          <w:lang w:val="en-GB" w:eastAsia="en-GB"/>
        </w:rPr>
      </w:pPr>
      <w:r w:rsidRPr="00116458">
        <w:rPr>
          <w:rFonts w:eastAsia="Calibri" w:cs="Arial"/>
          <w:i/>
          <w:sz w:val="22"/>
          <w:szCs w:val="22"/>
          <w:lang w:val="en-GB" w:eastAsia="en-GB"/>
        </w:rPr>
        <w:t>P</w:t>
      </w:r>
      <w:r w:rsidRPr="00116458">
        <w:rPr>
          <w:rFonts w:eastAsia="Calibri" w:cs="Arial"/>
          <w:i/>
          <w:sz w:val="22"/>
          <w:szCs w:val="22"/>
          <w:vertAlign w:val="subscript"/>
          <w:lang w:val="en-GB" w:eastAsia="en-GB"/>
        </w:rPr>
        <w:t>F</w:t>
      </w:r>
      <w:r w:rsidRPr="00116458">
        <w:rPr>
          <w:rFonts w:eastAsia="Calibri" w:cs="Arial"/>
          <w:sz w:val="22"/>
          <w:szCs w:val="22"/>
          <w:lang w:val="en-GB" w:eastAsia="en-GB"/>
        </w:rPr>
        <w:t xml:space="preserve"> = </w:t>
      </w:r>
      <m:oMath>
        <m:r>
          <w:rPr>
            <w:rFonts w:ascii="Cambria Math" w:eastAsia="Calibri" w:hAnsi="Cambria Math" w:cs="Arial"/>
            <w:sz w:val="22"/>
            <w:szCs w:val="22"/>
            <w:lang w:val="en-GB" w:eastAsia="en-GB"/>
          </w:rPr>
          <m:t>10</m:t>
        </m:r>
        <m:r>
          <w:rPr>
            <w:rFonts w:ascii="Cambria Math" w:eastAsia="Cambria Math" w:hAnsi="Cambria Math" w:cs="Arial"/>
            <w:sz w:val="22"/>
            <w:szCs w:val="22"/>
            <w:lang w:val="en-GB" w:eastAsia="en-GB"/>
          </w:rPr>
          <m:t>×(5+5+5+5)</m:t>
        </m:r>
      </m:oMath>
      <w:r w:rsidR="00D8395E" w:rsidRPr="00116458">
        <w:rPr>
          <w:rFonts w:eastAsia="Calibri" w:cs="Arial"/>
          <w:sz w:val="22"/>
          <w:szCs w:val="22"/>
          <w:lang w:val="en-GB" w:eastAsia="en-GB"/>
        </w:rPr>
        <w:t xml:space="preserve"> = 200</w:t>
      </w:r>
    </w:p>
    <w:p w14:paraId="5526FBB2" w14:textId="77777777" w:rsidR="002B1680" w:rsidRDefault="002B1680" w:rsidP="002B1680">
      <w:pPr>
        <w:pStyle w:val="Heading4"/>
        <w:spacing w:before="0"/>
        <w:rPr>
          <w:rFonts w:ascii="Arial" w:eastAsia="Calibri" w:hAnsi="Arial" w:cs="Arial"/>
          <w:b/>
          <w:bCs/>
          <w:i w:val="0"/>
          <w:iCs w:val="0"/>
          <w:color w:val="auto"/>
          <w:sz w:val="22"/>
          <w:szCs w:val="22"/>
        </w:rPr>
      </w:pPr>
      <w:bookmarkStart w:id="10" w:name="_Hlk123225638"/>
    </w:p>
    <w:p w14:paraId="3D38D3D2" w14:textId="77777777" w:rsidR="002B1680" w:rsidRDefault="002B1680">
      <w:pPr>
        <w:widowControl/>
        <w:autoSpaceDE/>
        <w:autoSpaceDN/>
        <w:adjustRightInd/>
        <w:spacing w:after="160" w:line="259" w:lineRule="auto"/>
        <w:rPr>
          <w:rFonts w:eastAsia="Calibri" w:cs="Arial"/>
          <w:b/>
          <w:bCs/>
          <w:sz w:val="22"/>
          <w:szCs w:val="22"/>
        </w:rPr>
      </w:pPr>
      <w:r>
        <w:rPr>
          <w:rFonts w:eastAsia="Calibri" w:cs="Arial"/>
          <w:b/>
          <w:bCs/>
          <w:i/>
          <w:iCs/>
          <w:sz w:val="22"/>
          <w:szCs w:val="22"/>
        </w:rPr>
        <w:br w:type="page"/>
      </w:r>
    </w:p>
    <w:p w14:paraId="7FF46ADE" w14:textId="5392AE62" w:rsidR="006425EC" w:rsidRPr="002B1680" w:rsidRDefault="0003074E" w:rsidP="002B1680">
      <w:pPr>
        <w:pStyle w:val="Heading4"/>
        <w:spacing w:before="0"/>
        <w:rPr>
          <w:rFonts w:ascii="Arial" w:eastAsia="Calibri" w:hAnsi="Arial" w:cs="Arial"/>
          <w:b/>
          <w:bCs/>
          <w:i w:val="0"/>
          <w:iCs w:val="0"/>
          <w:color w:val="auto"/>
          <w:sz w:val="22"/>
          <w:szCs w:val="22"/>
        </w:rPr>
      </w:pPr>
      <w:r w:rsidRPr="002B1680">
        <w:rPr>
          <w:rFonts w:ascii="Arial" w:eastAsia="Calibri" w:hAnsi="Arial" w:cs="Arial"/>
          <w:b/>
          <w:bCs/>
          <w:i w:val="0"/>
          <w:iCs w:val="0"/>
          <w:color w:val="auto"/>
          <w:sz w:val="22"/>
          <w:szCs w:val="22"/>
        </w:rPr>
        <w:lastRenderedPageBreak/>
        <w:t>Habitat and spatial management</w:t>
      </w:r>
    </w:p>
    <w:p w14:paraId="0DC1E9AC" w14:textId="77777777" w:rsidR="002B1680" w:rsidRPr="002B1680" w:rsidRDefault="002B1680" w:rsidP="002B1680">
      <w:pPr>
        <w:rPr>
          <w:rFonts w:eastAsia="Calibri"/>
          <w:sz w:val="22"/>
          <w:szCs w:val="22"/>
        </w:rPr>
      </w:pPr>
    </w:p>
    <w:bookmarkEnd w:id="10"/>
    <w:p w14:paraId="4CF30023" w14:textId="77777777" w:rsidR="0003074E" w:rsidRPr="002B1680"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2B1680">
        <w:rPr>
          <w:rFonts w:eastAsia="Calibri" w:cs="Arial"/>
          <w:color w:val="000000"/>
          <w:sz w:val="22"/>
          <w:szCs w:val="22"/>
          <w:lang w:val="en-GB" w:eastAsia="en-GB"/>
        </w:rPr>
        <w:t xml:space="preserve">Spatial management is an important element for conserving biodiversity and managing human impacts for habitats and, potentially, species. The latter is of greater merit when the species has a restricted distribution/habitat and/or key stages of the life cycle utilises habitats that may be sensitive to anthropogenic disturbance or subject to high levels of anthropogenic activity. </w:t>
      </w:r>
    </w:p>
    <w:p w14:paraId="2159120A" w14:textId="77777777" w:rsidR="0003074E" w:rsidRPr="002B1680" w:rsidRDefault="0003074E" w:rsidP="002B1680">
      <w:pPr>
        <w:widowControl/>
        <w:pBdr>
          <w:top w:val="nil"/>
          <w:left w:val="nil"/>
          <w:bottom w:val="nil"/>
          <w:right w:val="nil"/>
          <w:between w:val="nil"/>
        </w:pBdr>
        <w:autoSpaceDE/>
        <w:autoSpaceDN/>
        <w:adjustRightInd/>
        <w:jc w:val="both"/>
        <w:rPr>
          <w:rFonts w:eastAsia="Calibri" w:cs="Arial"/>
          <w:color w:val="000000"/>
          <w:sz w:val="22"/>
          <w:szCs w:val="22"/>
          <w:lang w:val="en-GB" w:eastAsia="en-GB"/>
        </w:rPr>
      </w:pPr>
    </w:p>
    <w:p w14:paraId="7115BC82" w14:textId="5F43D789" w:rsidR="0003074E" w:rsidRPr="002B1680"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2B1680">
        <w:rPr>
          <w:rFonts w:eastAsia="Calibri" w:cs="Arial"/>
          <w:color w:val="000000"/>
          <w:sz w:val="22"/>
          <w:szCs w:val="22"/>
          <w:lang w:val="en-GB" w:eastAsia="en-GB"/>
        </w:rPr>
        <w:t>In relation to species interacting with fisheries, however, there also needs to be due consideration of how spatial management may subsequently affect fisher behaviour and fisheries activity (e.g., vessel displacement, changing patterns of gear use), which can have knock-on effects on the species or other ecosystem features.</w:t>
      </w:r>
    </w:p>
    <w:p w14:paraId="69EDADE0" w14:textId="77777777" w:rsidR="0003074E" w:rsidRPr="002B1680" w:rsidRDefault="0003074E" w:rsidP="002B1680">
      <w:pPr>
        <w:widowControl/>
        <w:pBdr>
          <w:top w:val="nil"/>
          <w:left w:val="nil"/>
          <w:bottom w:val="nil"/>
          <w:right w:val="nil"/>
          <w:between w:val="nil"/>
        </w:pBdr>
        <w:autoSpaceDE/>
        <w:autoSpaceDN/>
        <w:adjustRightInd/>
        <w:ind w:left="360"/>
        <w:jc w:val="both"/>
        <w:rPr>
          <w:rFonts w:eastAsia="Calibri" w:cs="Arial"/>
          <w:color w:val="000000"/>
          <w:sz w:val="22"/>
          <w:szCs w:val="22"/>
          <w:lang w:val="en-GB" w:eastAsia="en-GB"/>
        </w:rPr>
      </w:pPr>
    </w:p>
    <w:p w14:paraId="5E3464E2" w14:textId="5E82008E" w:rsidR="0003074E" w:rsidRPr="002B1680"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2B1680">
        <w:rPr>
          <w:rFonts w:eastAsia="Calibri" w:cs="Arial"/>
          <w:color w:val="000000"/>
          <w:sz w:val="22"/>
          <w:szCs w:val="22"/>
          <w:lang w:val="en-GB" w:eastAsia="en-GB"/>
        </w:rPr>
        <w:t>The merits of spatial management depend on the spatio-temporal distributions of the life-history stages of the species in question, their interactions with fisheries and other human activities (including the degree of mortality or population-level impacts)</w:t>
      </w:r>
      <w:r w:rsidR="00B7736A" w:rsidRPr="002B1680">
        <w:rPr>
          <w:rFonts w:eastAsia="Calibri" w:cs="Arial"/>
          <w:color w:val="000000"/>
          <w:sz w:val="22"/>
          <w:szCs w:val="22"/>
          <w:lang w:val="en-GB" w:eastAsia="en-GB"/>
        </w:rPr>
        <w:t>,</w:t>
      </w:r>
      <w:r w:rsidRPr="002B1680">
        <w:rPr>
          <w:rFonts w:eastAsia="Calibri" w:cs="Arial"/>
          <w:color w:val="000000"/>
          <w:sz w:val="22"/>
          <w:szCs w:val="22"/>
          <w:lang w:val="en-GB" w:eastAsia="en-GB"/>
        </w:rPr>
        <w:t xml:space="preserve"> and habitat type (for species associated with coastal habitats or particular biological/geological seabed features). </w:t>
      </w:r>
    </w:p>
    <w:p w14:paraId="1B0F0B45" w14:textId="77777777" w:rsidR="0003074E" w:rsidRPr="002B1680" w:rsidRDefault="0003074E" w:rsidP="002B1680">
      <w:pPr>
        <w:widowControl/>
        <w:pBdr>
          <w:top w:val="nil"/>
          <w:left w:val="nil"/>
          <w:bottom w:val="nil"/>
          <w:right w:val="nil"/>
          <w:between w:val="nil"/>
        </w:pBdr>
        <w:autoSpaceDE/>
        <w:autoSpaceDN/>
        <w:adjustRightInd/>
        <w:jc w:val="both"/>
        <w:rPr>
          <w:rFonts w:eastAsia="Calibri" w:cs="Arial"/>
          <w:color w:val="000000"/>
          <w:sz w:val="22"/>
          <w:szCs w:val="22"/>
          <w:lang w:val="en-GB" w:eastAsia="en-GB"/>
        </w:rPr>
      </w:pPr>
    </w:p>
    <w:p w14:paraId="2B300F63" w14:textId="5BC91B0A" w:rsidR="0003074E" w:rsidRPr="002B1680"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2B1680">
        <w:rPr>
          <w:rFonts w:eastAsia="Calibri" w:cs="Arial"/>
          <w:color w:val="000000"/>
          <w:sz w:val="22"/>
          <w:szCs w:val="22"/>
          <w:lang w:val="en-GB" w:eastAsia="en-GB"/>
        </w:rPr>
        <w:t xml:space="preserve">Discard survival may also be an important factor when considering the utility of spatial management. For example, if a species interacts with </w:t>
      </w:r>
      <w:r w:rsidR="00B7736A" w:rsidRPr="002B1680">
        <w:rPr>
          <w:rFonts w:eastAsia="Calibri" w:cs="Arial"/>
          <w:color w:val="000000"/>
          <w:sz w:val="22"/>
          <w:szCs w:val="22"/>
          <w:lang w:val="en-GB" w:eastAsia="en-GB"/>
        </w:rPr>
        <w:t xml:space="preserve">one or more </w:t>
      </w:r>
      <w:r w:rsidRPr="002B1680">
        <w:rPr>
          <w:rFonts w:eastAsia="Calibri" w:cs="Arial"/>
          <w:color w:val="000000"/>
          <w:sz w:val="22"/>
          <w:szCs w:val="22"/>
          <w:lang w:val="en-GB" w:eastAsia="en-GB"/>
        </w:rPr>
        <w:t>fishing gears but a high proportion of the individuals that are returned to the sea survive, then spatial management may not be required. Conversely, if managers wish to reduce fishing mortality on a stock, but discard mortality is high, then there may be merits in using spatial management to help reduce fishing mortality.</w:t>
      </w:r>
    </w:p>
    <w:p w14:paraId="6DCB2114" w14:textId="77777777" w:rsidR="0003074E" w:rsidRPr="002B1680" w:rsidRDefault="0003074E" w:rsidP="002B1680">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24C0ED7C" w14:textId="6C44F76C" w:rsidR="0003074E" w:rsidRPr="002B1680"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2B1680">
        <w:rPr>
          <w:rFonts w:eastAsia="Calibri" w:cs="Arial"/>
          <w:color w:val="000000"/>
          <w:sz w:val="22"/>
          <w:szCs w:val="22"/>
          <w:lang w:val="en-GB" w:eastAsia="en-GB"/>
        </w:rPr>
        <w:t xml:space="preserve">For the purposes of the present study, the </w:t>
      </w:r>
      <w:r w:rsidR="00662F1E" w:rsidRPr="002B1680">
        <w:rPr>
          <w:rFonts w:eastAsia="Calibri" w:cs="Arial"/>
          <w:color w:val="000000"/>
          <w:sz w:val="22"/>
          <w:szCs w:val="22"/>
          <w:lang w:val="en-GB" w:eastAsia="en-GB"/>
        </w:rPr>
        <w:t>prioritiz</w:t>
      </w:r>
      <w:r w:rsidRPr="002B1680">
        <w:rPr>
          <w:rFonts w:eastAsia="Calibri" w:cs="Arial"/>
          <w:color w:val="000000"/>
          <w:sz w:val="22"/>
          <w:szCs w:val="22"/>
          <w:lang w:val="en-GB" w:eastAsia="en-GB"/>
        </w:rPr>
        <w:t>ation of further work in relation to habitat-related management was related to the ecosystem/habitat occupied by the species, the degree of habitat protection in place, and the overlap with fisheries. The scoring system was based on more qualitative metrics, so as to allow all CMS-listed species to be included.</w:t>
      </w:r>
    </w:p>
    <w:p w14:paraId="2CD4CD97" w14:textId="77777777" w:rsidR="006425EC" w:rsidRPr="002B1680" w:rsidRDefault="006425EC" w:rsidP="002B1680">
      <w:pPr>
        <w:pStyle w:val="ListParagraph"/>
        <w:widowControl/>
        <w:pBdr>
          <w:top w:val="nil"/>
          <w:left w:val="nil"/>
          <w:bottom w:val="nil"/>
          <w:right w:val="nil"/>
          <w:between w:val="nil"/>
        </w:pBdr>
        <w:autoSpaceDE/>
        <w:autoSpaceDN/>
        <w:adjustRightInd/>
        <w:ind w:left="567"/>
        <w:jc w:val="both"/>
        <w:rPr>
          <w:rFonts w:eastAsia="Calibri" w:cs="Arial"/>
          <w:sz w:val="22"/>
          <w:szCs w:val="22"/>
          <w:lang w:val="en-GB" w:eastAsia="en-GB"/>
        </w:rPr>
      </w:pPr>
    </w:p>
    <w:p w14:paraId="13AF5A56" w14:textId="617D9EF7" w:rsidR="006425EC" w:rsidRPr="00116458" w:rsidRDefault="006425EC" w:rsidP="002B1680">
      <w:pPr>
        <w:widowControl/>
        <w:pBdr>
          <w:top w:val="nil"/>
          <w:left w:val="nil"/>
          <w:bottom w:val="nil"/>
          <w:right w:val="nil"/>
          <w:between w:val="nil"/>
        </w:pBdr>
        <w:autoSpaceDE/>
        <w:autoSpaceDN/>
        <w:adjustRightInd/>
        <w:jc w:val="both"/>
        <w:rPr>
          <w:rFonts w:eastAsia="Calibri" w:cs="Arial"/>
          <w:b/>
          <w:bCs/>
          <w:sz w:val="22"/>
          <w:szCs w:val="22"/>
          <w:lang w:val="en-GB" w:eastAsia="en-GB"/>
        </w:rPr>
      </w:pPr>
      <w:r w:rsidRPr="00116458">
        <w:rPr>
          <w:rFonts w:eastAsia="Calibri" w:cs="Arial"/>
          <w:b/>
          <w:bCs/>
          <w:sz w:val="22"/>
          <w:szCs w:val="22"/>
          <w:lang w:val="en-GB" w:eastAsia="en-GB"/>
        </w:rPr>
        <w:t>Ecosystem/ habitat preference</w:t>
      </w:r>
      <w:r w:rsidR="00D55404" w:rsidRPr="00116458">
        <w:rPr>
          <w:rFonts w:eastAsia="Calibri" w:cs="Arial"/>
          <w:b/>
          <w:bCs/>
          <w:sz w:val="22"/>
          <w:szCs w:val="22"/>
          <w:lang w:val="en-GB" w:eastAsia="en-GB"/>
        </w:rPr>
        <w:t xml:space="preserve"> (E) </w:t>
      </w:r>
    </w:p>
    <w:p w14:paraId="18637335" w14:textId="77777777" w:rsidR="0003074E" w:rsidRPr="00116458" w:rsidRDefault="0003074E" w:rsidP="002B1680">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3A4784D5" w14:textId="4CF0F348"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116458">
        <w:rPr>
          <w:rFonts w:eastAsia="Calibri" w:cs="Arial"/>
          <w:color w:val="000000"/>
          <w:sz w:val="22"/>
          <w:szCs w:val="22"/>
          <w:lang w:val="en-GB" w:eastAsia="en-GB"/>
        </w:rPr>
        <w:t xml:space="preserve">The </w:t>
      </w:r>
      <w:bookmarkStart w:id="11" w:name="_Hlk123225743"/>
      <w:r w:rsidRPr="00116458">
        <w:rPr>
          <w:rFonts w:eastAsia="Calibri" w:cs="Arial"/>
          <w:b/>
          <w:bCs/>
          <w:color w:val="000000"/>
          <w:sz w:val="22"/>
          <w:szCs w:val="22"/>
          <w:lang w:val="en-GB" w:eastAsia="en-GB"/>
        </w:rPr>
        <w:t>ecosystem/habitat preference</w:t>
      </w:r>
      <w:r w:rsidRPr="00116458">
        <w:rPr>
          <w:rFonts w:eastAsia="Calibri" w:cs="Arial"/>
          <w:color w:val="000000"/>
          <w:sz w:val="22"/>
          <w:szCs w:val="22"/>
          <w:lang w:val="en-GB" w:eastAsia="en-GB"/>
        </w:rPr>
        <w:t xml:space="preserve"> </w:t>
      </w:r>
      <w:bookmarkEnd w:id="11"/>
      <w:r w:rsidRPr="00116458">
        <w:rPr>
          <w:rFonts w:eastAsia="Calibri" w:cs="Arial"/>
          <w:color w:val="000000"/>
          <w:sz w:val="22"/>
          <w:szCs w:val="22"/>
          <w:lang w:val="en-GB" w:eastAsia="en-GB"/>
        </w:rPr>
        <w:t>of the species was scored as indicated below. Essentially, species with a more oceanic distribution and pelagic nature would receive a lower score than those species with more coastal distributions</w:t>
      </w:r>
      <w:r w:rsidR="00A44403"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 xml:space="preserve">– given that their habitats would have a higher overlap with a range of anthropogenic activities. </w:t>
      </w:r>
    </w:p>
    <w:p w14:paraId="64BFAB48" w14:textId="4B98B0D8" w:rsidR="0003074E" w:rsidRPr="00116458" w:rsidRDefault="0003074E" w:rsidP="002B1680">
      <w:pPr>
        <w:widowControl/>
        <w:autoSpaceDE/>
        <w:autoSpaceDN/>
        <w:adjustRightInd/>
        <w:spacing w:after="160"/>
        <w:jc w:val="both"/>
        <w:rPr>
          <w:rFonts w:eastAsia="Calibri" w:cs="Arial"/>
          <w:sz w:val="22"/>
          <w:szCs w:val="22"/>
          <w:lang w:val="en-GB" w:eastAsia="en-GB"/>
        </w:rPr>
      </w:pPr>
    </w:p>
    <w:tbl>
      <w:tblPr>
        <w:tblStyle w:val="PlainTable2"/>
        <w:tblW w:w="8479" w:type="dxa"/>
        <w:tblInd w:w="540" w:type="dxa"/>
        <w:tblLayout w:type="fixed"/>
        <w:tblLook w:val="0400" w:firstRow="0" w:lastRow="0" w:firstColumn="0" w:lastColumn="0" w:noHBand="0" w:noVBand="1"/>
      </w:tblPr>
      <w:tblGrid>
        <w:gridCol w:w="1816"/>
        <w:gridCol w:w="5744"/>
        <w:gridCol w:w="919"/>
      </w:tblGrid>
      <w:tr w:rsidR="0003074E" w:rsidRPr="00116458" w14:paraId="368392C9" w14:textId="77777777" w:rsidTr="006425EC">
        <w:trPr>
          <w:cnfStyle w:val="000000100000" w:firstRow="0" w:lastRow="0" w:firstColumn="0" w:lastColumn="0" w:oddVBand="0" w:evenVBand="0" w:oddHBand="1" w:evenHBand="0" w:firstRowFirstColumn="0" w:firstRowLastColumn="0" w:lastRowFirstColumn="0" w:lastRowLastColumn="0"/>
          <w:trHeight w:val="508"/>
        </w:trPr>
        <w:tc>
          <w:tcPr>
            <w:tcW w:w="1816" w:type="dxa"/>
            <w:shd w:val="clear" w:color="auto" w:fill="D9D9D9" w:themeFill="background1" w:themeFillShade="D9"/>
          </w:tcPr>
          <w:p w14:paraId="281AC312" w14:textId="0AE415D2"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Ecosystem</w:t>
            </w:r>
            <w:r w:rsidR="00D8395E" w:rsidRPr="00116458">
              <w:rPr>
                <w:rFonts w:eastAsia="Calibri" w:cs="Arial"/>
                <w:b/>
                <w:bCs/>
                <w:color w:val="000000"/>
                <w:sz w:val="20"/>
                <w:szCs w:val="20"/>
                <w:lang w:val="en-GB" w:eastAsia="en-GB"/>
              </w:rPr>
              <w:t xml:space="preserve"> </w:t>
            </w:r>
            <w:r w:rsidRPr="00116458">
              <w:rPr>
                <w:rFonts w:eastAsia="Calibri" w:cs="Arial"/>
                <w:b/>
                <w:bCs/>
                <w:color w:val="000000"/>
                <w:sz w:val="20"/>
                <w:szCs w:val="20"/>
                <w:lang w:val="en-GB" w:eastAsia="en-GB"/>
              </w:rPr>
              <w:t>and habitat (E)</w:t>
            </w:r>
          </w:p>
        </w:tc>
        <w:tc>
          <w:tcPr>
            <w:tcW w:w="5744" w:type="dxa"/>
          </w:tcPr>
          <w:p w14:paraId="25BA622E"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Description</w:t>
            </w:r>
          </w:p>
        </w:tc>
        <w:tc>
          <w:tcPr>
            <w:tcW w:w="919" w:type="dxa"/>
            <w:shd w:val="clear" w:color="auto" w:fill="D9D9D9" w:themeFill="background1" w:themeFillShade="D9"/>
          </w:tcPr>
          <w:p w14:paraId="7A5553FA"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Score</w:t>
            </w:r>
          </w:p>
        </w:tc>
      </w:tr>
      <w:tr w:rsidR="0003074E" w:rsidRPr="00116458" w14:paraId="0B2ADA74" w14:textId="77777777" w:rsidTr="006425EC">
        <w:trPr>
          <w:trHeight w:val="508"/>
        </w:trPr>
        <w:tc>
          <w:tcPr>
            <w:tcW w:w="1816" w:type="dxa"/>
            <w:shd w:val="clear" w:color="auto" w:fill="D9D9D9" w:themeFill="background1" w:themeFillShade="D9"/>
          </w:tcPr>
          <w:p w14:paraId="36CEAF33" w14:textId="77777777" w:rsidR="008A1BF1"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Mesopelagic/</w:t>
            </w:r>
          </w:p>
          <w:p w14:paraId="70A2F153" w14:textId="4510F689"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Oceanic</w:t>
            </w:r>
          </w:p>
        </w:tc>
        <w:tc>
          <w:tcPr>
            <w:tcW w:w="5744" w:type="dxa"/>
          </w:tcPr>
          <w:p w14:paraId="3610E1DB" w14:textId="4AC386F5"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Pelagic species for which the species (and relevant life-history stages) are predominantly in oceanic waters (high seas), but </w:t>
            </w:r>
            <w:r w:rsidR="00B7736A" w:rsidRPr="00116458">
              <w:rPr>
                <w:rFonts w:eastAsia="Calibri" w:cs="Arial"/>
                <w:color w:val="000000"/>
                <w:sz w:val="20"/>
                <w:szCs w:val="20"/>
                <w:lang w:val="en-GB" w:eastAsia="en-GB"/>
              </w:rPr>
              <w:t xml:space="preserve">spend </w:t>
            </w:r>
            <w:r w:rsidRPr="00116458">
              <w:rPr>
                <w:rFonts w:eastAsia="Calibri" w:cs="Arial"/>
                <w:color w:val="000000"/>
                <w:sz w:val="20"/>
                <w:szCs w:val="20"/>
                <w:lang w:val="en-GB" w:eastAsia="en-GB"/>
              </w:rPr>
              <w:t>most time in the mesopelagic zone</w:t>
            </w:r>
            <w:r w:rsidR="00112DAD" w:rsidRPr="00116458">
              <w:rPr>
                <w:rFonts w:eastAsia="Calibri" w:cs="Arial"/>
                <w:color w:val="000000"/>
                <w:sz w:val="20"/>
                <w:szCs w:val="20"/>
                <w:lang w:val="en-GB" w:eastAsia="en-GB"/>
              </w:rPr>
              <w:t xml:space="preserve"> (200-1000 m deep)</w:t>
            </w:r>
          </w:p>
        </w:tc>
        <w:tc>
          <w:tcPr>
            <w:tcW w:w="919" w:type="dxa"/>
            <w:shd w:val="clear" w:color="auto" w:fill="D9D9D9" w:themeFill="background1" w:themeFillShade="D9"/>
          </w:tcPr>
          <w:p w14:paraId="40B56D31"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72DD3D85" w14:textId="77777777" w:rsidTr="006425EC">
        <w:trPr>
          <w:cnfStyle w:val="000000100000" w:firstRow="0" w:lastRow="0" w:firstColumn="0" w:lastColumn="0" w:oddVBand="0" w:evenVBand="0" w:oddHBand="1" w:evenHBand="0" w:firstRowFirstColumn="0" w:firstRowLastColumn="0" w:lastRowFirstColumn="0" w:lastRowLastColumn="0"/>
          <w:trHeight w:val="600"/>
        </w:trPr>
        <w:tc>
          <w:tcPr>
            <w:tcW w:w="1816" w:type="dxa"/>
            <w:shd w:val="clear" w:color="auto" w:fill="D9D9D9" w:themeFill="background1" w:themeFillShade="D9"/>
          </w:tcPr>
          <w:p w14:paraId="060B4BF7"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Pelagic/Oceanic</w:t>
            </w:r>
          </w:p>
        </w:tc>
        <w:tc>
          <w:tcPr>
            <w:tcW w:w="5744" w:type="dxa"/>
          </w:tcPr>
          <w:p w14:paraId="7A6E0291" w14:textId="6326A69D"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Pelagic species for which the species (and relevant life-history stages) are predominantly in oceanic waters (high seas), and </w:t>
            </w:r>
            <w:r w:rsidR="00B7736A" w:rsidRPr="00116458">
              <w:rPr>
                <w:rFonts w:eastAsia="Calibri" w:cs="Arial"/>
                <w:color w:val="000000"/>
                <w:sz w:val="20"/>
                <w:szCs w:val="20"/>
                <w:lang w:val="en-GB" w:eastAsia="en-GB"/>
              </w:rPr>
              <w:t xml:space="preserve">spend </w:t>
            </w:r>
            <w:r w:rsidRPr="00116458">
              <w:rPr>
                <w:rFonts w:eastAsia="Calibri" w:cs="Arial"/>
                <w:color w:val="000000"/>
                <w:sz w:val="20"/>
                <w:szCs w:val="20"/>
                <w:lang w:val="en-GB" w:eastAsia="en-GB"/>
              </w:rPr>
              <w:t>most time in the epipelagic zone</w:t>
            </w:r>
            <w:r w:rsidR="00112DAD" w:rsidRPr="00116458">
              <w:rPr>
                <w:rFonts w:eastAsia="Calibri" w:cs="Arial"/>
                <w:color w:val="000000"/>
                <w:sz w:val="20"/>
                <w:szCs w:val="20"/>
                <w:lang w:val="en-GB" w:eastAsia="en-GB"/>
              </w:rPr>
              <w:t xml:space="preserve"> (0-200 m deep)</w:t>
            </w:r>
          </w:p>
        </w:tc>
        <w:tc>
          <w:tcPr>
            <w:tcW w:w="919" w:type="dxa"/>
            <w:shd w:val="clear" w:color="auto" w:fill="D9D9D9" w:themeFill="background1" w:themeFillShade="D9"/>
          </w:tcPr>
          <w:p w14:paraId="69656B96"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55B1A80E" w14:textId="77777777" w:rsidTr="006425EC">
        <w:trPr>
          <w:trHeight w:val="600"/>
        </w:trPr>
        <w:tc>
          <w:tcPr>
            <w:tcW w:w="1816" w:type="dxa"/>
            <w:shd w:val="clear" w:color="auto" w:fill="D9D9D9" w:themeFill="background1" w:themeFillShade="D9"/>
          </w:tcPr>
          <w:p w14:paraId="2C8E03F7"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Pelagic/Oceanic and shelf seas</w:t>
            </w:r>
          </w:p>
        </w:tc>
        <w:tc>
          <w:tcPr>
            <w:tcW w:w="5744" w:type="dxa"/>
          </w:tcPr>
          <w:p w14:paraId="5F3ADCE4"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Pelagic species for which the species (and relevant life-history stages) are predominantly in both oceanic waters and shelf seas</w:t>
            </w:r>
          </w:p>
        </w:tc>
        <w:tc>
          <w:tcPr>
            <w:tcW w:w="919" w:type="dxa"/>
            <w:shd w:val="clear" w:color="auto" w:fill="D9D9D9" w:themeFill="background1" w:themeFillShade="D9"/>
          </w:tcPr>
          <w:p w14:paraId="7038FF9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5CD4A9F9" w14:textId="77777777" w:rsidTr="006425EC">
        <w:trPr>
          <w:cnfStyle w:val="000000100000" w:firstRow="0" w:lastRow="0" w:firstColumn="0" w:lastColumn="0" w:oddVBand="0" w:evenVBand="0" w:oddHBand="1" w:evenHBand="0" w:firstRowFirstColumn="0" w:firstRowLastColumn="0" w:lastRowFirstColumn="0" w:lastRowLastColumn="0"/>
          <w:trHeight w:val="600"/>
        </w:trPr>
        <w:tc>
          <w:tcPr>
            <w:tcW w:w="1816" w:type="dxa"/>
            <w:shd w:val="clear" w:color="auto" w:fill="D9D9D9" w:themeFill="background1" w:themeFillShade="D9"/>
          </w:tcPr>
          <w:p w14:paraId="1B891274"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Pelagic/Oceanic and important in shelf seas</w:t>
            </w:r>
          </w:p>
        </w:tc>
        <w:tc>
          <w:tcPr>
            <w:tcW w:w="5744" w:type="dxa"/>
          </w:tcPr>
          <w:p w14:paraId="7495BF29" w14:textId="5538B46C"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Pelagic species for which the species are predominantly in both oceanic waters and shelf seas, but for which key life-history stages (e.g., feeding, mating, pupping</w:t>
            </w:r>
            <w:r w:rsidR="00B7736A" w:rsidRPr="00116458">
              <w:rPr>
                <w:rFonts w:eastAsia="Calibri" w:cs="Arial"/>
                <w:color w:val="000000"/>
                <w:sz w:val="20"/>
                <w:szCs w:val="20"/>
                <w:lang w:val="en-GB" w:eastAsia="en-GB"/>
              </w:rPr>
              <w:t>,</w:t>
            </w:r>
            <w:r w:rsidRPr="00116458">
              <w:rPr>
                <w:rFonts w:eastAsia="Calibri" w:cs="Arial"/>
                <w:color w:val="000000"/>
                <w:sz w:val="20"/>
                <w:szCs w:val="20"/>
                <w:lang w:val="en-GB" w:eastAsia="en-GB"/>
              </w:rPr>
              <w:t xml:space="preserve"> or nursery grounds) are concentrated in shelf seas (or around offshore islands and seamounts)</w:t>
            </w:r>
          </w:p>
        </w:tc>
        <w:tc>
          <w:tcPr>
            <w:tcW w:w="919" w:type="dxa"/>
            <w:shd w:val="clear" w:color="auto" w:fill="D9D9D9" w:themeFill="background1" w:themeFillShade="D9"/>
          </w:tcPr>
          <w:p w14:paraId="2FD36BA0"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6</w:t>
            </w:r>
          </w:p>
        </w:tc>
      </w:tr>
      <w:tr w:rsidR="0003074E" w:rsidRPr="00116458" w14:paraId="64F6D712" w14:textId="77777777" w:rsidTr="006425EC">
        <w:trPr>
          <w:trHeight w:val="600"/>
        </w:trPr>
        <w:tc>
          <w:tcPr>
            <w:tcW w:w="1816" w:type="dxa"/>
            <w:shd w:val="clear" w:color="auto" w:fill="D9D9D9" w:themeFill="background1" w:themeFillShade="D9"/>
          </w:tcPr>
          <w:p w14:paraId="65898EEB"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lastRenderedPageBreak/>
              <w:t>Shelf seas</w:t>
            </w:r>
          </w:p>
        </w:tc>
        <w:tc>
          <w:tcPr>
            <w:tcW w:w="5744" w:type="dxa"/>
          </w:tcPr>
          <w:p w14:paraId="693CC8ED" w14:textId="7FC87C54"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Shelf species (pelagic or demersal) generally </w:t>
            </w:r>
            <w:r w:rsidR="00A904B5" w:rsidRPr="00116458">
              <w:rPr>
                <w:rFonts w:eastAsia="Calibri" w:cs="Arial"/>
                <w:color w:val="000000"/>
                <w:sz w:val="20"/>
                <w:szCs w:val="20"/>
                <w:lang w:val="en-GB" w:eastAsia="en-GB"/>
              </w:rPr>
              <w:t xml:space="preserve">occur </w:t>
            </w:r>
            <w:r w:rsidRPr="00116458">
              <w:rPr>
                <w:rFonts w:eastAsia="Calibri" w:cs="Arial"/>
                <w:color w:val="000000"/>
                <w:sz w:val="20"/>
                <w:szCs w:val="20"/>
                <w:lang w:val="en-GB" w:eastAsia="en-GB"/>
              </w:rPr>
              <w:t>on the continental shelf (generally waters &lt;200-400 m deep) with broad habitat use by all life-history stages</w:t>
            </w:r>
          </w:p>
        </w:tc>
        <w:tc>
          <w:tcPr>
            <w:tcW w:w="919" w:type="dxa"/>
            <w:shd w:val="clear" w:color="auto" w:fill="D9D9D9" w:themeFill="background1" w:themeFillShade="D9"/>
          </w:tcPr>
          <w:p w14:paraId="5BF51A17"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7</w:t>
            </w:r>
          </w:p>
        </w:tc>
      </w:tr>
      <w:tr w:rsidR="0003074E" w:rsidRPr="00116458" w14:paraId="7C25E1E4" w14:textId="77777777" w:rsidTr="006425EC">
        <w:trPr>
          <w:cnfStyle w:val="000000100000" w:firstRow="0" w:lastRow="0" w:firstColumn="0" w:lastColumn="0" w:oddVBand="0" w:evenVBand="0" w:oddHBand="1" w:evenHBand="0" w:firstRowFirstColumn="0" w:firstRowLastColumn="0" w:lastRowFirstColumn="0" w:lastRowLastColumn="0"/>
          <w:trHeight w:val="600"/>
        </w:trPr>
        <w:tc>
          <w:tcPr>
            <w:tcW w:w="1816" w:type="dxa"/>
            <w:shd w:val="clear" w:color="auto" w:fill="D9D9D9" w:themeFill="background1" w:themeFillShade="D9"/>
          </w:tcPr>
          <w:p w14:paraId="6CA5AAE6"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Shelf seas with key stages in defined areas</w:t>
            </w:r>
          </w:p>
        </w:tc>
        <w:tc>
          <w:tcPr>
            <w:tcW w:w="5744" w:type="dxa"/>
          </w:tcPr>
          <w:p w14:paraId="2A9A1FD5" w14:textId="69F20CE0"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Shelf species (pelagic or demersal) generally </w:t>
            </w:r>
            <w:r w:rsidR="00A904B5" w:rsidRPr="00116458">
              <w:rPr>
                <w:rFonts w:eastAsia="Calibri" w:cs="Arial"/>
                <w:color w:val="000000"/>
                <w:sz w:val="20"/>
                <w:szCs w:val="20"/>
                <w:lang w:val="en-GB" w:eastAsia="en-GB"/>
              </w:rPr>
              <w:t xml:space="preserve">occur </w:t>
            </w:r>
            <w:r w:rsidRPr="00116458">
              <w:rPr>
                <w:rFonts w:eastAsia="Calibri" w:cs="Arial"/>
                <w:color w:val="000000"/>
                <w:sz w:val="20"/>
                <w:szCs w:val="20"/>
                <w:lang w:val="en-GB" w:eastAsia="en-GB"/>
              </w:rPr>
              <w:t>on the continental shelf (generally waters &lt;200-400 m deep) with key life-history stages occurring in more defined and restricted areas, or associated with specific habitats</w:t>
            </w:r>
          </w:p>
        </w:tc>
        <w:tc>
          <w:tcPr>
            <w:tcW w:w="919" w:type="dxa"/>
            <w:shd w:val="clear" w:color="auto" w:fill="D9D9D9" w:themeFill="background1" w:themeFillShade="D9"/>
          </w:tcPr>
          <w:p w14:paraId="75C405F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8</w:t>
            </w:r>
          </w:p>
        </w:tc>
      </w:tr>
      <w:tr w:rsidR="0003074E" w:rsidRPr="00116458" w14:paraId="1A3B438C" w14:textId="77777777" w:rsidTr="006425EC">
        <w:trPr>
          <w:trHeight w:val="600"/>
        </w:trPr>
        <w:tc>
          <w:tcPr>
            <w:tcW w:w="1816" w:type="dxa"/>
            <w:shd w:val="clear" w:color="auto" w:fill="D9D9D9" w:themeFill="background1" w:themeFillShade="D9"/>
          </w:tcPr>
          <w:p w14:paraId="5457F01F"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Coastal species</w:t>
            </w:r>
          </w:p>
        </w:tc>
        <w:tc>
          <w:tcPr>
            <w:tcW w:w="5744" w:type="dxa"/>
          </w:tcPr>
          <w:p w14:paraId="4CA3BEAF"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Coastal species (generally waters &lt;50 m deep) with key life-history stages in inshore and estuarine waters</w:t>
            </w:r>
          </w:p>
        </w:tc>
        <w:tc>
          <w:tcPr>
            <w:tcW w:w="919" w:type="dxa"/>
            <w:shd w:val="clear" w:color="auto" w:fill="D9D9D9" w:themeFill="background1" w:themeFillShade="D9"/>
          </w:tcPr>
          <w:p w14:paraId="40D72F3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10</w:t>
            </w:r>
          </w:p>
        </w:tc>
      </w:tr>
    </w:tbl>
    <w:p w14:paraId="6E9B2148" w14:textId="7E88C137" w:rsidR="0003074E" w:rsidRPr="00116458" w:rsidRDefault="0003074E" w:rsidP="002B1680">
      <w:pPr>
        <w:widowControl/>
        <w:autoSpaceDE/>
        <w:autoSpaceDN/>
        <w:adjustRightInd/>
        <w:jc w:val="both"/>
        <w:rPr>
          <w:rFonts w:eastAsia="Calibri" w:cs="Arial"/>
          <w:sz w:val="22"/>
          <w:szCs w:val="22"/>
          <w:lang w:val="en-GB" w:eastAsia="en-GB"/>
        </w:rPr>
      </w:pPr>
    </w:p>
    <w:p w14:paraId="5F695E54" w14:textId="68AEFE2F" w:rsidR="00D8395E" w:rsidRDefault="006425EC" w:rsidP="002B1680">
      <w:pPr>
        <w:widowControl/>
        <w:autoSpaceDE/>
        <w:autoSpaceDN/>
        <w:adjustRightInd/>
        <w:jc w:val="both"/>
        <w:rPr>
          <w:rFonts w:eastAsia="Calibri" w:cs="Arial"/>
          <w:b/>
          <w:bCs/>
          <w:sz w:val="22"/>
          <w:szCs w:val="22"/>
          <w:lang w:val="en-GB" w:eastAsia="en-GB"/>
        </w:rPr>
      </w:pPr>
      <w:bookmarkStart w:id="12" w:name="_Hlk123225838"/>
      <w:r w:rsidRPr="00116458">
        <w:rPr>
          <w:rFonts w:eastAsia="Calibri" w:cs="Arial"/>
          <w:b/>
          <w:bCs/>
          <w:sz w:val="22"/>
          <w:szCs w:val="22"/>
          <w:lang w:val="en-GB" w:eastAsia="en-GB"/>
        </w:rPr>
        <w:t>Degree of h</w:t>
      </w:r>
      <w:r w:rsidR="00D8395E" w:rsidRPr="00116458">
        <w:rPr>
          <w:rFonts w:eastAsia="Calibri" w:cs="Arial"/>
          <w:b/>
          <w:bCs/>
          <w:sz w:val="22"/>
          <w:szCs w:val="22"/>
          <w:lang w:val="en-GB" w:eastAsia="en-GB"/>
        </w:rPr>
        <w:t>abitat protection</w:t>
      </w:r>
      <w:r w:rsidR="00D55404" w:rsidRPr="00116458">
        <w:rPr>
          <w:rFonts w:eastAsia="Calibri" w:cs="Arial"/>
          <w:b/>
          <w:bCs/>
          <w:sz w:val="22"/>
          <w:szCs w:val="22"/>
          <w:lang w:val="en-GB" w:eastAsia="en-GB"/>
        </w:rPr>
        <w:t xml:space="preserve"> (H)</w:t>
      </w:r>
    </w:p>
    <w:p w14:paraId="1C5A2FB7" w14:textId="77777777" w:rsidR="002B1680" w:rsidRPr="00116458" w:rsidRDefault="002B1680" w:rsidP="002B1680">
      <w:pPr>
        <w:widowControl/>
        <w:autoSpaceDE/>
        <w:autoSpaceDN/>
        <w:adjustRightInd/>
        <w:jc w:val="both"/>
        <w:rPr>
          <w:rFonts w:eastAsia="Calibri" w:cs="Arial"/>
          <w:b/>
          <w:bCs/>
          <w:sz w:val="22"/>
          <w:szCs w:val="22"/>
          <w:lang w:val="en-GB" w:eastAsia="en-GB"/>
        </w:rPr>
      </w:pPr>
    </w:p>
    <w:bookmarkEnd w:id="12"/>
    <w:p w14:paraId="5058B5AD" w14:textId="73FF42EF"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The </w:t>
      </w:r>
      <w:r w:rsidRPr="00116458">
        <w:rPr>
          <w:rFonts w:eastAsia="Calibri" w:cs="Arial"/>
          <w:b/>
          <w:bCs/>
          <w:color w:val="000000"/>
          <w:sz w:val="22"/>
          <w:szCs w:val="22"/>
          <w:lang w:val="en-GB" w:eastAsia="en-GB"/>
        </w:rPr>
        <w:t>degree of</w:t>
      </w:r>
      <w:r w:rsidRPr="00116458">
        <w:rPr>
          <w:rFonts w:eastAsia="Calibri" w:cs="Arial"/>
          <w:color w:val="000000"/>
          <w:sz w:val="22"/>
          <w:szCs w:val="22"/>
          <w:lang w:val="en-GB" w:eastAsia="en-GB"/>
        </w:rPr>
        <w:t xml:space="preserve"> </w:t>
      </w:r>
      <w:r w:rsidRPr="00116458">
        <w:rPr>
          <w:rFonts w:eastAsia="Calibri" w:cs="Arial"/>
          <w:b/>
          <w:bCs/>
          <w:color w:val="000000"/>
          <w:sz w:val="22"/>
          <w:szCs w:val="22"/>
          <w:lang w:val="en-GB" w:eastAsia="en-GB"/>
        </w:rPr>
        <w:t>habitat protection</w:t>
      </w:r>
      <w:r w:rsidRPr="00116458">
        <w:rPr>
          <w:rFonts w:eastAsia="Calibri" w:cs="Arial"/>
          <w:color w:val="000000"/>
          <w:sz w:val="22"/>
          <w:szCs w:val="22"/>
          <w:lang w:val="en-GB" w:eastAsia="en-GB"/>
        </w:rPr>
        <w:t xml:space="preserve"> was scored as below. It is noted that there are a wide range of Marine Protected Areas (MPAs), but many of these sites have not been designed specifically for </w:t>
      </w:r>
      <w:r w:rsidR="00D8395E" w:rsidRPr="00116458">
        <w:rPr>
          <w:rFonts w:eastAsia="Calibri" w:cs="Arial"/>
          <w:color w:val="000000"/>
          <w:sz w:val="22"/>
          <w:szCs w:val="22"/>
          <w:lang w:val="en-GB" w:eastAsia="en-GB"/>
        </w:rPr>
        <w:t>sharks and rays</w:t>
      </w:r>
      <w:r w:rsidRPr="00116458">
        <w:rPr>
          <w:rFonts w:eastAsia="Calibri" w:cs="Arial"/>
          <w:color w:val="000000"/>
          <w:sz w:val="22"/>
          <w:szCs w:val="22"/>
          <w:lang w:val="en-GB" w:eastAsia="en-GB"/>
        </w:rPr>
        <w:t xml:space="preserve"> (although in some cases, </w:t>
      </w:r>
      <w:r w:rsidR="00D8395E" w:rsidRPr="00116458">
        <w:rPr>
          <w:rFonts w:eastAsia="Calibri" w:cs="Arial"/>
          <w:color w:val="000000"/>
          <w:sz w:val="22"/>
          <w:szCs w:val="22"/>
          <w:lang w:val="en-GB" w:eastAsia="en-GB"/>
        </w:rPr>
        <w:t xml:space="preserve">sharks and rays </w:t>
      </w:r>
      <w:r w:rsidRPr="00116458">
        <w:rPr>
          <w:rFonts w:eastAsia="Calibri" w:cs="Arial"/>
          <w:color w:val="000000"/>
          <w:sz w:val="22"/>
          <w:szCs w:val="22"/>
          <w:lang w:val="en-GB" w:eastAsia="en-GB"/>
        </w:rPr>
        <w:t>may be designated species of interest and known to occur in the MPA).</w:t>
      </w:r>
    </w:p>
    <w:p w14:paraId="0E303172" w14:textId="77777777" w:rsidR="008B4BD2" w:rsidRPr="00116458" w:rsidRDefault="008B4BD2" w:rsidP="002B1680">
      <w:pPr>
        <w:widowControl/>
        <w:pBdr>
          <w:top w:val="nil"/>
          <w:left w:val="nil"/>
          <w:bottom w:val="nil"/>
          <w:right w:val="nil"/>
          <w:between w:val="nil"/>
        </w:pBdr>
        <w:autoSpaceDE/>
        <w:autoSpaceDN/>
        <w:adjustRightInd/>
        <w:jc w:val="both"/>
        <w:rPr>
          <w:rFonts w:eastAsia="Calibri" w:cs="Arial"/>
          <w:sz w:val="22"/>
          <w:szCs w:val="22"/>
          <w:lang w:val="en-GB" w:eastAsia="en-GB"/>
        </w:rPr>
      </w:pPr>
    </w:p>
    <w:tbl>
      <w:tblPr>
        <w:tblStyle w:val="PlainTable2"/>
        <w:tblW w:w="8453" w:type="dxa"/>
        <w:tblInd w:w="567" w:type="dxa"/>
        <w:tblLayout w:type="fixed"/>
        <w:tblLook w:val="0400" w:firstRow="0" w:lastRow="0" w:firstColumn="0" w:lastColumn="0" w:noHBand="0" w:noVBand="1"/>
      </w:tblPr>
      <w:tblGrid>
        <w:gridCol w:w="1773"/>
        <w:gridCol w:w="5760"/>
        <w:gridCol w:w="920"/>
      </w:tblGrid>
      <w:tr w:rsidR="0003074E" w:rsidRPr="00116458" w14:paraId="119099AC" w14:textId="77777777" w:rsidTr="00D8395E">
        <w:trPr>
          <w:cnfStyle w:val="000000100000" w:firstRow="0" w:lastRow="0" w:firstColumn="0" w:lastColumn="0" w:oddVBand="0" w:evenVBand="0" w:oddHBand="1" w:evenHBand="0" w:firstRowFirstColumn="0" w:firstRowLastColumn="0" w:lastRowFirstColumn="0" w:lastRowLastColumn="0"/>
          <w:trHeight w:val="310"/>
        </w:trPr>
        <w:tc>
          <w:tcPr>
            <w:tcW w:w="1773" w:type="dxa"/>
            <w:shd w:val="clear" w:color="auto" w:fill="D9D9D9" w:themeFill="background1" w:themeFillShade="D9"/>
          </w:tcPr>
          <w:p w14:paraId="763E84B0"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b/>
                <w:color w:val="000000"/>
                <w:sz w:val="20"/>
                <w:szCs w:val="20"/>
                <w:lang w:val="en-GB" w:eastAsia="en-GB"/>
              </w:rPr>
              <w:t>Habitat protection (H)</w:t>
            </w:r>
          </w:p>
        </w:tc>
        <w:tc>
          <w:tcPr>
            <w:tcW w:w="5760" w:type="dxa"/>
          </w:tcPr>
          <w:p w14:paraId="577541C8" w14:textId="77777777" w:rsidR="0003074E" w:rsidRPr="00116458" w:rsidRDefault="0003074E" w:rsidP="00116458">
            <w:pPr>
              <w:widowControl/>
              <w:autoSpaceDE/>
              <w:autoSpaceDN/>
              <w:adjustRightInd/>
              <w:jc w:val="both"/>
              <w:rPr>
                <w:rFonts w:cs="Arial"/>
                <w:sz w:val="20"/>
                <w:szCs w:val="20"/>
                <w:lang w:val="en-GB" w:eastAsia="en-GB"/>
              </w:rPr>
            </w:pPr>
            <w:r w:rsidRPr="00116458">
              <w:rPr>
                <w:rFonts w:eastAsia="Calibri" w:cs="Arial"/>
                <w:b/>
                <w:color w:val="000000"/>
                <w:sz w:val="20"/>
                <w:szCs w:val="20"/>
                <w:lang w:val="en-GB" w:eastAsia="en-GB"/>
              </w:rPr>
              <w:t>Description</w:t>
            </w:r>
          </w:p>
        </w:tc>
        <w:tc>
          <w:tcPr>
            <w:tcW w:w="920" w:type="dxa"/>
            <w:shd w:val="clear" w:color="auto" w:fill="D9D9D9" w:themeFill="background1" w:themeFillShade="D9"/>
          </w:tcPr>
          <w:p w14:paraId="48697A96" w14:textId="77777777" w:rsidR="0003074E" w:rsidRPr="00116458" w:rsidRDefault="0003074E" w:rsidP="00116458">
            <w:pPr>
              <w:widowControl/>
              <w:autoSpaceDE/>
              <w:autoSpaceDN/>
              <w:adjustRightInd/>
              <w:jc w:val="both"/>
              <w:rPr>
                <w:rFonts w:eastAsia="Calibri" w:cs="Arial"/>
                <w:b/>
                <w:sz w:val="20"/>
                <w:szCs w:val="20"/>
                <w:lang w:val="en-GB" w:eastAsia="en-GB"/>
              </w:rPr>
            </w:pPr>
            <w:r w:rsidRPr="00116458">
              <w:rPr>
                <w:rFonts w:eastAsia="Calibri" w:cs="Arial"/>
                <w:b/>
                <w:sz w:val="20"/>
                <w:szCs w:val="20"/>
                <w:lang w:val="en-GB" w:eastAsia="en-GB"/>
              </w:rPr>
              <w:t>Score</w:t>
            </w:r>
          </w:p>
        </w:tc>
      </w:tr>
      <w:tr w:rsidR="0003074E" w:rsidRPr="00116458" w14:paraId="374A1FBC" w14:textId="77777777" w:rsidTr="00D8395E">
        <w:trPr>
          <w:trHeight w:val="933"/>
        </w:trPr>
        <w:tc>
          <w:tcPr>
            <w:tcW w:w="1773" w:type="dxa"/>
            <w:shd w:val="clear" w:color="auto" w:fill="D9D9D9" w:themeFill="background1" w:themeFillShade="D9"/>
          </w:tcPr>
          <w:p w14:paraId="73641267"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Spatial management in place</w:t>
            </w:r>
          </w:p>
        </w:tc>
        <w:tc>
          <w:tcPr>
            <w:tcW w:w="5760" w:type="dxa"/>
          </w:tcPr>
          <w:p w14:paraId="6122FF17"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Network of MPAs already designated to protect key habitats/critical areas for the species across important parts of the species/stock range</w:t>
            </w:r>
          </w:p>
        </w:tc>
        <w:tc>
          <w:tcPr>
            <w:tcW w:w="920" w:type="dxa"/>
            <w:shd w:val="clear" w:color="auto" w:fill="D9D9D9" w:themeFill="background1" w:themeFillShade="D9"/>
          </w:tcPr>
          <w:p w14:paraId="16A0F0FF"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0F94640D" w14:textId="77777777" w:rsidTr="00D8395E">
        <w:trPr>
          <w:cnfStyle w:val="000000100000" w:firstRow="0" w:lastRow="0" w:firstColumn="0" w:lastColumn="0" w:oddVBand="0" w:evenVBand="0" w:oddHBand="1" w:evenHBand="0" w:firstRowFirstColumn="0" w:firstRowLastColumn="0" w:lastRowFirstColumn="0" w:lastRowLastColumn="0"/>
          <w:trHeight w:val="622"/>
        </w:trPr>
        <w:tc>
          <w:tcPr>
            <w:tcW w:w="1773" w:type="dxa"/>
            <w:shd w:val="clear" w:color="auto" w:fill="D9D9D9" w:themeFill="background1" w:themeFillShade="D9"/>
          </w:tcPr>
          <w:p w14:paraId="31B03282"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Partial spatial management</w:t>
            </w:r>
          </w:p>
        </w:tc>
        <w:tc>
          <w:tcPr>
            <w:tcW w:w="5760" w:type="dxa"/>
          </w:tcPr>
          <w:p w14:paraId="4F8E7C71"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Partial network of MPAs designated to protect key habitats/critical areas for the species across some parts of the species/stock range, but some areas of the species/stock range not included</w:t>
            </w:r>
          </w:p>
        </w:tc>
        <w:tc>
          <w:tcPr>
            <w:tcW w:w="920" w:type="dxa"/>
            <w:shd w:val="clear" w:color="auto" w:fill="D9D9D9" w:themeFill="background1" w:themeFillShade="D9"/>
          </w:tcPr>
          <w:p w14:paraId="2848E560"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2</w:t>
            </w:r>
          </w:p>
        </w:tc>
      </w:tr>
      <w:tr w:rsidR="0003074E" w:rsidRPr="00116458" w14:paraId="73F9FB7F" w14:textId="77777777" w:rsidTr="00D8395E">
        <w:trPr>
          <w:trHeight w:val="622"/>
        </w:trPr>
        <w:tc>
          <w:tcPr>
            <w:tcW w:w="1773" w:type="dxa"/>
            <w:shd w:val="clear" w:color="auto" w:fill="D9D9D9" w:themeFill="background1" w:themeFillShade="D9"/>
          </w:tcPr>
          <w:p w14:paraId="4ACF07D6"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Moderate spatial management</w:t>
            </w:r>
          </w:p>
        </w:tc>
        <w:tc>
          <w:tcPr>
            <w:tcW w:w="5760" w:type="dxa"/>
          </w:tcPr>
          <w:p w14:paraId="036C70AA"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Species-specific spatial management measures apply in important parts of the species/stock range.</w:t>
            </w:r>
          </w:p>
        </w:tc>
        <w:tc>
          <w:tcPr>
            <w:tcW w:w="920" w:type="dxa"/>
            <w:shd w:val="clear" w:color="auto" w:fill="D9D9D9" w:themeFill="background1" w:themeFillShade="D9"/>
          </w:tcPr>
          <w:p w14:paraId="722AEE04"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72A46AE3" w14:textId="77777777" w:rsidTr="00D8395E">
        <w:trPr>
          <w:cnfStyle w:val="000000100000" w:firstRow="0" w:lastRow="0" w:firstColumn="0" w:lastColumn="0" w:oddVBand="0" w:evenVBand="0" w:oddHBand="1" w:evenHBand="0" w:firstRowFirstColumn="0" w:firstRowLastColumn="0" w:lastRowFirstColumn="0" w:lastRowLastColumn="0"/>
          <w:trHeight w:val="622"/>
        </w:trPr>
        <w:tc>
          <w:tcPr>
            <w:tcW w:w="1773" w:type="dxa"/>
            <w:shd w:val="clear" w:color="auto" w:fill="D9D9D9" w:themeFill="background1" w:themeFillShade="D9"/>
          </w:tcPr>
          <w:p w14:paraId="583234A4"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Limited spatial management</w:t>
            </w:r>
          </w:p>
        </w:tc>
        <w:tc>
          <w:tcPr>
            <w:tcW w:w="5760" w:type="dxa"/>
          </w:tcPr>
          <w:p w14:paraId="191A5B0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Spatial management measures that afford a degree of protection apply in some parts of the species/stock range.</w:t>
            </w:r>
          </w:p>
        </w:tc>
        <w:tc>
          <w:tcPr>
            <w:tcW w:w="920" w:type="dxa"/>
            <w:shd w:val="clear" w:color="auto" w:fill="D9D9D9" w:themeFill="background1" w:themeFillShade="D9"/>
          </w:tcPr>
          <w:p w14:paraId="232236FE"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1C82FF9E" w14:textId="77777777" w:rsidTr="00D8395E">
        <w:trPr>
          <w:trHeight w:val="310"/>
        </w:trPr>
        <w:tc>
          <w:tcPr>
            <w:tcW w:w="1773" w:type="dxa"/>
            <w:shd w:val="clear" w:color="auto" w:fill="D9D9D9" w:themeFill="background1" w:themeFillShade="D9"/>
          </w:tcPr>
          <w:p w14:paraId="28A584A5"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No spatial management</w:t>
            </w:r>
          </w:p>
        </w:tc>
        <w:tc>
          <w:tcPr>
            <w:tcW w:w="5760" w:type="dxa"/>
          </w:tcPr>
          <w:p w14:paraId="70DE834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No relevant spatial management in place for the species/stock</w:t>
            </w:r>
          </w:p>
        </w:tc>
        <w:tc>
          <w:tcPr>
            <w:tcW w:w="920" w:type="dxa"/>
            <w:shd w:val="clear" w:color="auto" w:fill="D9D9D9" w:themeFill="background1" w:themeFillShade="D9"/>
          </w:tcPr>
          <w:p w14:paraId="235F5D17"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5</w:t>
            </w:r>
          </w:p>
        </w:tc>
      </w:tr>
    </w:tbl>
    <w:p w14:paraId="68951614" w14:textId="67428099" w:rsidR="0003074E" w:rsidRPr="00116458" w:rsidRDefault="0003074E" w:rsidP="00116458">
      <w:pPr>
        <w:widowControl/>
        <w:autoSpaceDE/>
        <w:autoSpaceDN/>
        <w:adjustRightInd/>
        <w:spacing w:after="160" w:line="259" w:lineRule="auto"/>
        <w:jc w:val="both"/>
        <w:rPr>
          <w:rFonts w:eastAsia="Calibri" w:cs="Arial"/>
          <w:sz w:val="22"/>
          <w:szCs w:val="22"/>
          <w:lang w:val="en-GB" w:eastAsia="en-GB"/>
        </w:rPr>
      </w:pPr>
    </w:p>
    <w:p w14:paraId="7D4C4911" w14:textId="219E4DCE" w:rsidR="006425EC" w:rsidRDefault="006425EC" w:rsidP="002B1680">
      <w:pPr>
        <w:widowControl/>
        <w:autoSpaceDE/>
        <w:autoSpaceDN/>
        <w:adjustRightInd/>
        <w:jc w:val="both"/>
        <w:rPr>
          <w:rFonts w:eastAsia="Calibri" w:cs="Arial"/>
          <w:b/>
          <w:bCs/>
          <w:color w:val="000000"/>
          <w:sz w:val="22"/>
          <w:szCs w:val="22"/>
          <w:lang w:val="en-GB" w:eastAsia="en-GB"/>
        </w:rPr>
      </w:pPr>
      <w:bookmarkStart w:id="13" w:name="_Hlk123227128"/>
      <w:r w:rsidRPr="00116458">
        <w:rPr>
          <w:rFonts w:eastAsia="Calibri" w:cs="Arial"/>
          <w:b/>
          <w:bCs/>
          <w:color w:val="000000"/>
          <w:sz w:val="22"/>
          <w:szCs w:val="22"/>
          <w:lang w:val="en-GB" w:eastAsia="en-GB"/>
        </w:rPr>
        <w:t>Interaction and overlap between species and fisheries</w:t>
      </w:r>
      <w:r w:rsidR="00D55404" w:rsidRPr="00116458">
        <w:rPr>
          <w:rFonts w:eastAsia="Calibri" w:cs="Arial"/>
          <w:b/>
          <w:bCs/>
          <w:color w:val="000000"/>
          <w:sz w:val="22"/>
          <w:szCs w:val="22"/>
          <w:lang w:val="en-GB" w:eastAsia="en-GB"/>
        </w:rPr>
        <w:t xml:space="preserve"> (O)</w:t>
      </w:r>
    </w:p>
    <w:p w14:paraId="511BA563" w14:textId="77777777" w:rsidR="002B1680" w:rsidRPr="00116458" w:rsidRDefault="002B1680" w:rsidP="002B1680">
      <w:pPr>
        <w:widowControl/>
        <w:autoSpaceDE/>
        <w:autoSpaceDN/>
        <w:adjustRightInd/>
        <w:jc w:val="both"/>
        <w:rPr>
          <w:rFonts w:eastAsia="Calibri" w:cs="Arial"/>
          <w:sz w:val="22"/>
          <w:szCs w:val="22"/>
          <w:lang w:val="en-GB" w:eastAsia="en-GB"/>
        </w:rPr>
      </w:pPr>
    </w:p>
    <w:bookmarkEnd w:id="13"/>
    <w:p w14:paraId="3A7CFA9F" w14:textId="7C783AF1"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116458">
        <w:rPr>
          <w:rFonts w:eastAsia="Calibri" w:cs="Arial"/>
          <w:color w:val="000000"/>
          <w:sz w:val="22"/>
          <w:szCs w:val="22"/>
          <w:lang w:val="en-GB" w:eastAsia="en-GB"/>
        </w:rPr>
        <w:t xml:space="preserve">The </w:t>
      </w:r>
      <w:r w:rsidRPr="00116458">
        <w:rPr>
          <w:rFonts w:eastAsia="Calibri" w:cs="Arial"/>
          <w:b/>
          <w:bCs/>
          <w:color w:val="000000"/>
          <w:sz w:val="22"/>
          <w:szCs w:val="22"/>
          <w:lang w:val="en-GB" w:eastAsia="en-GB"/>
        </w:rPr>
        <w:t>interaction and overlap between species and fisheries</w:t>
      </w:r>
      <w:r w:rsidRPr="00116458">
        <w:rPr>
          <w:rFonts w:eastAsia="Calibri" w:cs="Arial"/>
          <w:color w:val="000000"/>
          <w:sz w:val="22"/>
          <w:szCs w:val="22"/>
          <w:lang w:val="en-GB" w:eastAsia="en-GB"/>
        </w:rPr>
        <w:t xml:space="preserve"> </w:t>
      </w:r>
      <w:proofErr w:type="gramStart"/>
      <w:r w:rsidRPr="00116458">
        <w:rPr>
          <w:rFonts w:eastAsia="Calibri" w:cs="Arial"/>
          <w:color w:val="000000"/>
          <w:sz w:val="22"/>
          <w:szCs w:val="22"/>
          <w:lang w:val="en-GB" w:eastAsia="en-GB"/>
        </w:rPr>
        <w:t>was</w:t>
      </w:r>
      <w:proofErr w:type="gramEnd"/>
      <w:r w:rsidRPr="00116458">
        <w:rPr>
          <w:rFonts w:eastAsia="Calibri" w:cs="Arial"/>
          <w:color w:val="000000"/>
          <w:sz w:val="22"/>
          <w:szCs w:val="22"/>
          <w:lang w:val="en-GB" w:eastAsia="en-GB"/>
        </w:rPr>
        <w:t xml:space="preserve"> scored as below, noting that the values given below may need to be treated as indicative values and to some extent a degree of ‘expert judgement’ may be required. This is particularly the case as the horizontal and vertical habitat use is uncertain or unknown for many </w:t>
      </w:r>
      <w:r w:rsidR="006425EC" w:rsidRPr="00116458">
        <w:rPr>
          <w:rFonts w:eastAsia="Calibri" w:cs="Arial"/>
          <w:color w:val="000000"/>
          <w:sz w:val="22"/>
          <w:szCs w:val="22"/>
          <w:lang w:val="en-GB" w:eastAsia="en-GB"/>
        </w:rPr>
        <w:t>species and</w:t>
      </w:r>
      <w:r w:rsidRPr="00116458">
        <w:rPr>
          <w:rFonts w:eastAsia="Calibri" w:cs="Arial"/>
          <w:color w:val="000000"/>
          <w:sz w:val="22"/>
          <w:szCs w:val="22"/>
          <w:lang w:val="en-GB" w:eastAsia="en-GB"/>
        </w:rPr>
        <w:t xml:space="preserve"> may also vary between different environments.</w:t>
      </w:r>
    </w:p>
    <w:p w14:paraId="6118363B" w14:textId="77777777" w:rsidR="006425EC" w:rsidRPr="00116458" w:rsidRDefault="006425EC"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sz w:val="22"/>
          <w:szCs w:val="22"/>
          <w:lang w:val="en-GB" w:eastAsia="en-GB"/>
        </w:rPr>
      </w:pPr>
    </w:p>
    <w:tbl>
      <w:tblPr>
        <w:tblStyle w:val="PlainTable2"/>
        <w:tblW w:w="8480" w:type="dxa"/>
        <w:tblInd w:w="540" w:type="dxa"/>
        <w:tblLayout w:type="fixed"/>
        <w:tblLook w:val="0400" w:firstRow="0" w:lastRow="0" w:firstColumn="0" w:lastColumn="0" w:noHBand="0" w:noVBand="1"/>
      </w:tblPr>
      <w:tblGrid>
        <w:gridCol w:w="1595"/>
        <w:gridCol w:w="5930"/>
        <w:gridCol w:w="955"/>
      </w:tblGrid>
      <w:tr w:rsidR="0003074E" w:rsidRPr="00116458" w14:paraId="597A8DA5" w14:textId="77777777" w:rsidTr="006425EC">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hemeFill="background1" w:themeFillShade="D9"/>
          </w:tcPr>
          <w:p w14:paraId="67A77B2E" w14:textId="77777777" w:rsidR="0003074E" w:rsidRPr="00116458" w:rsidRDefault="0003074E" w:rsidP="00116458">
            <w:pPr>
              <w:widowControl/>
              <w:autoSpaceDE/>
              <w:autoSpaceDN/>
              <w:adjustRightInd/>
              <w:rPr>
                <w:rFonts w:eastAsia="Calibri" w:cs="Arial"/>
                <w:b/>
                <w:color w:val="000000"/>
                <w:sz w:val="20"/>
                <w:szCs w:val="20"/>
                <w:lang w:val="en-GB" w:eastAsia="en-GB"/>
              </w:rPr>
            </w:pPr>
            <w:r w:rsidRPr="00116458">
              <w:rPr>
                <w:rFonts w:eastAsia="Calibri" w:cs="Arial"/>
                <w:b/>
                <w:color w:val="000000"/>
                <w:sz w:val="20"/>
                <w:szCs w:val="20"/>
                <w:lang w:val="en-GB" w:eastAsia="en-GB"/>
              </w:rPr>
              <w:t>Overlap with fisheries (O)</w:t>
            </w:r>
          </w:p>
        </w:tc>
        <w:tc>
          <w:tcPr>
            <w:tcW w:w="5930" w:type="dxa"/>
          </w:tcPr>
          <w:p w14:paraId="1F2D7040" w14:textId="77777777" w:rsidR="0003074E" w:rsidRPr="00116458" w:rsidRDefault="0003074E" w:rsidP="00116458">
            <w:pPr>
              <w:widowControl/>
              <w:autoSpaceDE/>
              <w:autoSpaceDN/>
              <w:adjustRightInd/>
              <w:jc w:val="both"/>
              <w:rPr>
                <w:rFonts w:cs="Arial"/>
                <w:sz w:val="20"/>
                <w:szCs w:val="20"/>
                <w:lang w:val="en-GB" w:eastAsia="en-GB"/>
              </w:rPr>
            </w:pPr>
            <w:r w:rsidRPr="00116458">
              <w:rPr>
                <w:rFonts w:eastAsia="Calibri" w:cs="Arial"/>
                <w:b/>
                <w:color w:val="000000"/>
                <w:sz w:val="20"/>
                <w:szCs w:val="20"/>
                <w:lang w:val="en-GB" w:eastAsia="en-GB"/>
              </w:rPr>
              <w:t>Description</w:t>
            </w:r>
          </w:p>
        </w:tc>
        <w:tc>
          <w:tcPr>
            <w:tcW w:w="955" w:type="dxa"/>
            <w:shd w:val="clear" w:color="auto" w:fill="D9D9D9" w:themeFill="background1" w:themeFillShade="D9"/>
          </w:tcPr>
          <w:p w14:paraId="2D38073E" w14:textId="77777777" w:rsidR="0003074E" w:rsidRPr="00116458" w:rsidRDefault="0003074E" w:rsidP="00116458">
            <w:pPr>
              <w:widowControl/>
              <w:autoSpaceDE/>
              <w:autoSpaceDN/>
              <w:adjustRightInd/>
              <w:jc w:val="both"/>
              <w:rPr>
                <w:rFonts w:eastAsia="Calibri" w:cs="Arial"/>
                <w:b/>
                <w:sz w:val="20"/>
                <w:szCs w:val="20"/>
                <w:lang w:val="en-GB" w:eastAsia="en-GB"/>
              </w:rPr>
            </w:pPr>
            <w:r w:rsidRPr="00116458">
              <w:rPr>
                <w:rFonts w:eastAsia="Calibri" w:cs="Arial"/>
                <w:b/>
                <w:sz w:val="20"/>
                <w:szCs w:val="20"/>
                <w:lang w:val="en-GB" w:eastAsia="en-GB"/>
              </w:rPr>
              <w:t>Score</w:t>
            </w:r>
          </w:p>
        </w:tc>
      </w:tr>
      <w:tr w:rsidR="0003074E" w:rsidRPr="00116458" w14:paraId="357150BA" w14:textId="77777777" w:rsidTr="006425EC">
        <w:trPr>
          <w:trHeight w:val="304"/>
        </w:trPr>
        <w:tc>
          <w:tcPr>
            <w:tcW w:w="1595" w:type="dxa"/>
            <w:shd w:val="clear" w:color="auto" w:fill="D9D9D9" w:themeFill="background1" w:themeFillShade="D9"/>
          </w:tcPr>
          <w:p w14:paraId="4D98CEA7"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Very low</w:t>
            </w:r>
          </w:p>
        </w:tc>
        <w:tc>
          <w:tcPr>
            <w:tcW w:w="5930" w:type="dxa"/>
          </w:tcPr>
          <w:p w14:paraId="7A3CC317"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Very low (&lt;10%) overlap between the spatial and bathymetric distribution of the stock with fisheries that may have a high catchability for the species in question</w:t>
            </w:r>
          </w:p>
        </w:tc>
        <w:tc>
          <w:tcPr>
            <w:tcW w:w="955" w:type="dxa"/>
            <w:shd w:val="clear" w:color="auto" w:fill="D9D9D9" w:themeFill="background1" w:themeFillShade="D9"/>
          </w:tcPr>
          <w:p w14:paraId="0815552D" w14:textId="77777777" w:rsidR="0003074E" w:rsidRPr="00116458" w:rsidRDefault="0003074E" w:rsidP="00116458">
            <w:pPr>
              <w:widowControl/>
              <w:autoSpaceDE/>
              <w:autoSpaceDN/>
              <w:adjustRightInd/>
              <w:jc w:val="both"/>
              <w:rPr>
                <w:rFonts w:eastAsia="Calibri" w:cs="Arial"/>
                <w:bCs/>
                <w:sz w:val="20"/>
                <w:szCs w:val="20"/>
                <w:lang w:val="en-GB" w:eastAsia="en-GB"/>
              </w:rPr>
            </w:pPr>
            <w:r w:rsidRPr="00116458">
              <w:rPr>
                <w:rFonts w:eastAsia="Calibri" w:cs="Arial"/>
                <w:bCs/>
                <w:sz w:val="20"/>
                <w:szCs w:val="20"/>
                <w:lang w:val="en-GB" w:eastAsia="en-GB"/>
              </w:rPr>
              <w:t>1</w:t>
            </w:r>
          </w:p>
        </w:tc>
      </w:tr>
      <w:tr w:rsidR="0003074E" w:rsidRPr="00116458" w14:paraId="2C7443A1" w14:textId="77777777" w:rsidTr="006425EC">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hemeFill="background1" w:themeFillShade="D9"/>
          </w:tcPr>
          <w:p w14:paraId="5732BDF2"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Low</w:t>
            </w:r>
          </w:p>
        </w:tc>
        <w:tc>
          <w:tcPr>
            <w:tcW w:w="5930" w:type="dxa"/>
          </w:tcPr>
          <w:p w14:paraId="50ADC69A"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Low (10-30%) overlap between the spatial and bathymetric distribution of the stock with fisheries that may have a high catchability for the species in question</w:t>
            </w:r>
          </w:p>
        </w:tc>
        <w:tc>
          <w:tcPr>
            <w:tcW w:w="955" w:type="dxa"/>
            <w:shd w:val="clear" w:color="auto" w:fill="D9D9D9" w:themeFill="background1" w:themeFillShade="D9"/>
          </w:tcPr>
          <w:p w14:paraId="35A8EC0B" w14:textId="77777777" w:rsidR="0003074E" w:rsidRPr="00116458" w:rsidRDefault="0003074E" w:rsidP="00116458">
            <w:pPr>
              <w:widowControl/>
              <w:autoSpaceDE/>
              <w:autoSpaceDN/>
              <w:adjustRightInd/>
              <w:jc w:val="both"/>
              <w:rPr>
                <w:rFonts w:eastAsia="Calibri" w:cs="Arial"/>
                <w:bCs/>
                <w:sz w:val="20"/>
                <w:szCs w:val="20"/>
                <w:lang w:val="en-GB" w:eastAsia="en-GB"/>
              </w:rPr>
            </w:pPr>
            <w:r w:rsidRPr="00116458">
              <w:rPr>
                <w:rFonts w:eastAsia="Calibri" w:cs="Arial"/>
                <w:bCs/>
                <w:sz w:val="20"/>
                <w:szCs w:val="20"/>
                <w:lang w:val="en-GB" w:eastAsia="en-GB"/>
              </w:rPr>
              <w:t>2</w:t>
            </w:r>
          </w:p>
        </w:tc>
      </w:tr>
      <w:tr w:rsidR="0003074E" w:rsidRPr="00116458" w14:paraId="5663D7C9" w14:textId="77777777" w:rsidTr="006425EC">
        <w:trPr>
          <w:trHeight w:val="304"/>
        </w:trPr>
        <w:tc>
          <w:tcPr>
            <w:tcW w:w="1595" w:type="dxa"/>
            <w:shd w:val="clear" w:color="auto" w:fill="D9D9D9" w:themeFill="background1" w:themeFillShade="D9"/>
          </w:tcPr>
          <w:p w14:paraId="035344F8"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Moderate</w:t>
            </w:r>
          </w:p>
        </w:tc>
        <w:tc>
          <w:tcPr>
            <w:tcW w:w="5930" w:type="dxa"/>
          </w:tcPr>
          <w:p w14:paraId="2C898A87"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Moderate (40-70%) overlap between the spatial and bathymetric distribution of the stock with fisheries that may have a high catchability for the species in question</w:t>
            </w:r>
          </w:p>
        </w:tc>
        <w:tc>
          <w:tcPr>
            <w:tcW w:w="955" w:type="dxa"/>
            <w:shd w:val="clear" w:color="auto" w:fill="D9D9D9" w:themeFill="background1" w:themeFillShade="D9"/>
          </w:tcPr>
          <w:p w14:paraId="33942BDF" w14:textId="77777777" w:rsidR="0003074E" w:rsidRPr="00116458" w:rsidRDefault="0003074E" w:rsidP="00116458">
            <w:pPr>
              <w:widowControl/>
              <w:autoSpaceDE/>
              <w:autoSpaceDN/>
              <w:adjustRightInd/>
              <w:jc w:val="both"/>
              <w:rPr>
                <w:rFonts w:eastAsia="Calibri" w:cs="Arial"/>
                <w:bCs/>
                <w:sz w:val="20"/>
                <w:szCs w:val="20"/>
                <w:lang w:val="en-GB" w:eastAsia="en-GB"/>
              </w:rPr>
            </w:pPr>
            <w:r w:rsidRPr="00116458">
              <w:rPr>
                <w:rFonts w:eastAsia="Calibri" w:cs="Arial"/>
                <w:bCs/>
                <w:sz w:val="20"/>
                <w:szCs w:val="20"/>
                <w:lang w:val="en-GB" w:eastAsia="en-GB"/>
              </w:rPr>
              <w:t>3</w:t>
            </w:r>
          </w:p>
        </w:tc>
      </w:tr>
      <w:tr w:rsidR="0003074E" w:rsidRPr="00116458" w14:paraId="05A69745" w14:textId="77777777" w:rsidTr="006425EC">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hemeFill="background1" w:themeFillShade="D9"/>
          </w:tcPr>
          <w:p w14:paraId="4F5A28B0"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lastRenderedPageBreak/>
              <w:t>High</w:t>
            </w:r>
          </w:p>
        </w:tc>
        <w:tc>
          <w:tcPr>
            <w:tcW w:w="5930" w:type="dxa"/>
          </w:tcPr>
          <w:p w14:paraId="50D7CCA4"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High (70-90%) overlap between the spatial and bathymetric distribution of the stock with fisheries that may have a high catchability for the species in question</w:t>
            </w:r>
          </w:p>
        </w:tc>
        <w:tc>
          <w:tcPr>
            <w:tcW w:w="955" w:type="dxa"/>
            <w:shd w:val="clear" w:color="auto" w:fill="D9D9D9" w:themeFill="background1" w:themeFillShade="D9"/>
          </w:tcPr>
          <w:p w14:paraId="01D28E37" w14:textId="77777777" w:rsidR="0003074E" w:rsidRPr="00116458" w:rsidRDefault="0003074E" w:rsidP="00116458">
            <w:pPr>
              <w:widowControl/>
              <w:autoSpaceDE/>
              <w:autoSpaceDN/>
              <w:adjustRightInd/>
              <w:jc w:val="both"/>
              <w:rPr>
                <w:rFonts w:eastAsia="Calibri" w:cs="Arial"/>
                <w:bCs/>
                <w:sz w:val="20"/>
                <w:szCs w:val="20"/>
                <w:lang w:val="en-GB" w:eastAsia="en-GB"/>
              </w:rPr>
            </w:pPr>
            <w:r w:rsidRPr="00116458">
              <w:rPr>
                <w:rFonts w:eastAsia="Calibri" w:cs="Arial"/>
                <w:bCs/>
                <w:sz w:val="20"/>
                <w:szCs w:val="20"/>
                <w:lang w:val="en-GB" w:eastAsia="en-GB"/>
              </w:rPr>
              <w:t>4</w:t>
            </w:r>
          </w:p>
        </w:tc>
      </w:tr>
      <w:tr w:rsidR="0003074E" w:rsidRPr="00116458" w14:paraId="0621967A" w14:textId="77777777" w:rsidTr="006425EC">
        <w:trPr>
          <w:trHeight w:val="304"/>
        </w:trPr>
        <w:tc>
          <w:tcPr>
            <w:tcW w:w="1595" w:type="dxa"/>
            <w:shd w:val="clear" w:color="auto" w:fill="D9D9D9" w:themeFill="background1" w:themeFillShade="D9"/>
          </w:tcPr>
          <w:p w14:paraId="6305E9E3"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Very high</w:t>
            </w:r>
          </w:p>
        </w:tc>
        <w:tc>
          <w:tcPr>
            <w:tcW w:w="5930" w:type="dxa"/>
          </w:tcPr>
          <w:p w14:paraId="74EAA6A8"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Very high (&gt;90%) overlap between the spatial and bathymetric distribution of the stock with fisheries that may have a high catchability for the species in question</w:t>
            </w:r>
          </w:p>
        </w:tc>
        <w:tc>
          <w:tcPr>
            <w:tcW w:w="955" w:type="dxa"/>
            <w:shd w:val="clear" w:color="auto" w:fill="D9D9D9" w:themeFill="background1" w:themeFillShade="D9"/>
          </w:tcPr>
          <w:p w14:paraId="69087FF4" w14:textId="77777777" w:rsidR="0003074E" w:rsidRPr="00116458" w:rsidRDefault="0003074E" w:rsidP="00116458">
            <w:pPr>
              <w:widowControl/>
              <w:autoSpaceDE/>
              <w:autoSpaceDN/>
              <w:adjustRightInd/>
              <w:jc w:val="both"/>
              <w:rPr>
                <w:rFonts w:eastAsia="Calibri" w:cs="Arial"/>
                <w:bCs/>
                <w:sz w:val="20"/>
                <w:szCs w:val="20"/>
                <w:lang w:val="en-GB" w:eastAsia="en-GB"/>
              </w:rPr>
            </w:pPr>
            <w:r w:rsidRPr="00116458">
              <w:rPr>
                <w:rFonts w:eastAsia="Calibri" w:cs="Arial"/>
                <w:bCs/>
                <w:sz w:val="20"/>
                <w:szCs w:val="20"/>
                <w:lang w:val="en-GB" w:eastAsia="en-GB"/>
              </w:rPr>
              <w:t>5</w:t>
            </w:r>
          </w:p>
        </w:tc>
      </w:tr>
      <w:tr w:rsidR="0003074E" w:rsidRPr="00116458" w14:paraId="31EA4165" w14:textId="77777777" w:rsidTr="006425EC">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hemeFill="background1" w:themeFillShade="D9"/>
          </w:tcPr>
          <w:p w14:paraId="519669D6" w14:textId="77777777" w:rsidR="0003074E" w:rsidRPr="00116458" w:rsidRDefault="0003074E" w:rsidP="00116458">
            <w:pPr>
              <w:widowControl/>
              <w:autoSpaceDE/>
              <w:autoSpaceDN/>
              <w:adjustRightInd/>
              <w:jc w:val="both"/>
              <w:rPr>
                <w:rFonts w:eastAsia="Calibri" w:cs="Arial"/>
                <w:bCs/>
                <w:color w:val="000000"/>
                <w:sz w:val="20"/>
                <w:szCs w:val="20"/>
                <w:lang w:val="en-GB" w:eastAsia="en-GB"/>
              </w:rPr>
            </w:pPr>
            <w:r w:rsidRPr="00116458">
              <w:rPr>
                <w:rFonts w:eastAsia="Calibri" w:cs="Arial"/>
                <w:bCs/>
                <w:color w:val="000000"/>
                <w:sz w:val="20"/>
                <w:szCs w:val="20"/>
                <w:lang w:val="en-GB" w:eastAsia="en-GB"/>
              </w:rPr>
              <w:t>Unknown</w:t>
            </w:r>
          </w:p>
        </w:tc>
        <w:tc>
          <w:tcPr>
            <w:tcW w:w="5930" w:type="dxa"/>
          </w:tcPr>
          <w:p w14:paraId="12671455" w14:textId="77777777" w:rsidR="0003074E" w:rsidRPr="00116458" w:rsidRDefault="0003074E" w:rsidP="00116458">
            <w:pPr>
              <w:widowControl/>
              <w:autoSpaceDE/>
              <w:autoSpaceDN/>
              <w:adjustRightInd/>
              <w:jc w:val="both"/>
              <w:rPr>
                <w:rFonts w:eastAsia="Calibri" w:cs="Arial"/>
                <w:bCs/>
                <w:color w:val="000000"/>
                <w:sz w:val="20"/>
                <w:szCs w:val="20"/>
                <w:lang w:val="en-GB" w:eastAsia="en-GB"/>
              </w:rPr>
            </w:pPr>
            <w:r w:rsidRPr="00116458">
              <w:rPr>
                <w:rFonts w:eastAsia="Calibri" w:cs="Arial"/>
                <w:bCs/>
                <w:color w:val="000000"/>
                <w:sz w:val="20"/>
                <w:szCs w:val="20"/>
                <w:lang w:val="en-GB" w:eastAsia="en-GB"/>
              </w:rPr>
              <w:t>The level of overlap between the spatial and bathymetric distribution of the species/stock with fisheries is not known</w:t>
            </w:r>
          </w:p>
        </w:tc>
        <w:tc>
          <w:tcPr>
            <w:tcW w:w="955" w:type="dxa"/>
            <w:shd w:val="clear" w:color="auto" w:fill="D9D9D9" w:themeFill="background1" w:themeFillShade="D9"/>
          </w:tcPr>
          <w:p w14:paraId="1783AF56" w14:textId="77777777" w:rsidR="0003074E" w:rsidRPr="00116458" w:rsidRDefault="0003074E" w:rsidP="00116458">
            <w:pPr>
              <w:widowControl/>
              <w:autoSpaceDE/>
              <w:autoSpaceDN/>
              <w:adjustRightInd/>
              <w:jc w:val="both"/>
              <w:rPr>
                <w:rFonts w:eastAsia="Calibri" w:cs="Arial"/>
                <w:bCs/>
                <w:sz w:val="20"/>
                <w:szCs w:val="20"/>
                <w:lang w:val="en-GB" w:eastAsia="en-GB"/>
              </w:rPr>
            </w:pPr>
            <w:r w:rsidRPr="00116458">
              <w:rPr>
                <w:rFonts w:eastAsia="Calibri" w:cs="Arial"/>
                <w:bCs/>
                <w:sz w:val="20"/>
                <w:szCs w:val="20"/>
                <w:lang w:val="en-GB" w:eastAsia="en-GB"/>
              </w:rPr>
              <w:t>4</w:t>
            </w:r>
          </w:p>
        </w:tc>
      </w:tr>
    </w:tbl>
    <w:p w14:paraId="02DBA0A7" w14:textId="71AC73DB" w:rsidR="0003074E" w:rsidRPr="00116458" w:rsidRDefault="0003074E" w:rsidP="002B1680">
      <w:pPr>
        <w:widowControl/>
        <w:autoSpaceDE/>
        <w:autoSpaceDN/>
        <w:adjustRightInd/>
        <w:jc w:val="both"/>
        <w:rPr>
          <w:rFonts w:eastAsia="Calibri" w:cs="Arial"/>
          <w:sz w:val="22"/>
          <w:szCs w:val="22"/>
          <w:lang w:val="en-GB" w:eastAsia="en-GB"/>
        </w:rPr>
      </w:pPr>
    </w:p>
    <w:p w14:paraId="7FE58DD1" w14:textId="7006CFC4" w:rsidR="006425EC" w:rsidRDefault="006425EC" w:rsidP="002B1680">
      <w:pPr>
        <w:widowControl/>
        <w:autoSpaceDE/>
        <w:autoSpaceDN/>
        <w:adjustRightInd/>
        <w:jc w:val="both"/>
        <w:rPr>
          <w:rFonts w:eastAsia="Calibri" w:cs="Arial"/>
          <w:b/>
          <w:bCs/>
          <w:sz w:val="22"/>
          <w:szCs w:val="22"/>
          <w:lang w:val="en-GB" w:eastAsia="en-GB"/>
        </w:rPr>
      </w:pPr>
      <w:r w:rsidRPr="00116458">
        <w:rPr>
          <w:rFonts w:eastAsia="Calibri" w:cs="Arial"/>
          <w:b/>
          <w:bCs/>
          <w:sz w:val="22"/>
          <w:szCs w:val="22"/>
          <w:lang w:val="en-GB" w:eastAsia="en-GB"/>
        </w:rPr>
        <w:t>Habitat management importance</w:t>
      </w:r>
      <w:r w:rsidR="00D55404" w:rsidRPr="00116458">
        <w:rPr>
          <w:rFonts w:eastAsia="Calibri" w:cs="Arial"/>
          <w:b/>
          <w:bCs/>
          <w:sz w:val="22"/>
          <w:szCs w:val="22"/>
          <w:lang w:val="en-GB" w:eastAsia="en-GB"/>
        </w:rPr>
        <w:t xml:space="preserve"> (P</w:t>
      </w:r>
      <w:r w:rsidR="00D55404" w:rsidRPr="00116458">
        <w:rPr>
          <w:rFonts w:eastAsia="Calibri" w:cs="Arial"/>
          <w:b/>
          <w:bCs/>
          <w:sz w:val="22"/>
          <w:szCs w:val="22"/>
          <w:vertAlign w:val="subscript"/>
          <w:lang w:val="en-GB" w:eastAsia="en-GB"/>
        </w:rPr>
        <w:t>h</w:t>
      </w:r>
      <w:r w:rsidR="00D55404" w:rsidRPr="00116458">
        <w:rPr>
          <w:rFonts w:eastAsia="Calibri" w:cs="Arial"/>
          <w:b/>
          <w:bCs/>
          <w:sz w:val="22"/>
          <w:szCs w:val="22"/>
          <w:lang w:val="en-GB" w:eastAsia="en-GB"/>
        </w:rPr>
        <w:t>)</w:t>
      </w:r>
    </w:p>
    <w:p w14:paraId="505D95B4" w14:textId="77777777" w:rsidR="002B1680" w:rsidRPr="00116458" w:rsidRDefault="002B1680" w:rsidP="002B1680">
      <w:pPr>
        <w:widowControl/>
        <w:autoSpaceDE/>
        <w:autoSpaceDN/>
        <w:adjustRightInd/>
        <w:jc w:val="both"/>
        <w:rPr>
          <w:rFonts w:eastAsia="Calibri" w:cs="Arial"/>
          <w:b/>
          <w:bCs/>
          <w:sz w:val="22"/>
          <w:szCs w:val="22"/>
          <w:lang w:val="en-GB" w:eastAsia="en-GB"/>
        </w:rPr>
      </w:pPr>
    </w:p>
    <w:p w14:paraId="3EAEDBCB" w14:textId="47690748"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A relative score for </w:t>
      </w:r>
      <w:r w:rsidR="006425EC" w:rsidRPr="00116458">
        <w:rPr>
          <w:rFonts w:eastAsia="Calibri" w:cs="Arial"/>
          <w:color w:val="000000"/>
          <w:sz w:val="22"/>
          <w:szCs w:val="22"/>
          <w:lang w:val="en-GB" w:eastAsia="en-GB"/>
        </w:rPr>
        <w:t>‘</w:t>
      </w:r>
      <w:r w:rsidR="006425EC" w:rsidRPr="00116458">
        <w:rPr>
          <w:rFonts w:eastAsia="Calibri" w:cs="Arial"/>
          <w:b/>
          <w:bCs/>
          <w:color w:val="000000"/>
          <w:sz w:val="22"/>
          <w:szCs w:val="22"/>
          <w:lang w:val="en-GB" w:eastAsia="en-GB"/>
        </w:rPr>
        <w:t>habitat management importance’</w:t>
      </w:r>
      <w:r w:rsidR="006425EC"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w:t>
      </w:r>
      <w:r w:rsidRPr="00116458">
        <w:rPr>
          <w:rFonts w:eastAsia="Calibri" w:cs="Arial"/>
          <w:i/>
          <w:color w:val="000000"/>
          <w:sz w:val="22"/>
          <w:szCs w:val="22"/>
          <w:lang w:val="en-GB" w:eastAsia="en-GB"/>
        </w:rPr>
        <w:t>P</w:t>
      </w:r>
      <w:r w:rsidRPr="00116458">
        <w:rPr>
          <w:rFonts w:eastAsia="Calibri" w:cs="Arial"/>
          <w:i/>
          <w:color w:val="000000"/>
          <w:sz w:val="22"/>
          <w:szCs w:val="22"/>
          <w:vertAlign w:val="subscript"/>
          <w:lang w:val="en-GB" w:eastAsia="en-GB"/>
        </w:rPr>
        <w:t>H</w:t>
      </w:r>
      <w:r w:rsidRPr="00116458">
        <w:rPr>
          <w:rFonts w:eastAsia="Calibri" w:cs="Arial"/>
          <w:color w:val="000000"/>
          <w:sz w:val="22"/>
          <w:szCs w:val="22"/>
          <w:lang w:val="en-GB" w:eastAsia="en-GB"/>
        </w:rPr>
        <w:t>) was then derived as:</w:t>
      </w:r>
    </w:p>
    <w:p w14:paraId="5532CC45" w14:textId="77777777" w:rsidR="0003074E" w:rsidRPr="00116458" w:rsidRDefault="0003074E" w:rsidP="002B1680">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18D35586" w14:textId="3144EBD7" w:rsidR="0003074E" w:rsidRDefault="0003074E" w:rsidP="002B1680">
      <w:pPr>
        <w:widowControl/>
        <w:autoSpaceDE/>
        <w:autoSpaceDN/>
        <w:adjustRightInd/>
        <w:jc w:val="center"/>
        <w:rPr>
          <w:rFonts w:eastAsia="Calibri" w:cs="Arial"/>
          <w:sz w:val="22"/>
          <w:szCs w:val="22"/>
          <w:lang w:val="en-GB" w:eastAsia="en-GB"/>
        </w:rPr>
      </w:pPr>
      <w:r w:rsidRPr="00116458">
        <w:rPr>
          <w:rFonts w:eastAsia="Calibri" w:cs="Arial"/>
          <w:i/>
          <w:sz w:val="22"/>
          <w:szCs w:val="22"/>
          <w:lang w:val="en-GB" w:eastAsia="en-GB"/>
        </w:rPr>
        <w:t>P</w:t>
      </w:r>
      <w:r w:rsidRPr="00116458">
        <w:rPr>
          <w:rFonts w:eastAsia="Calibri" w:cs="Arial"/>
          <w:i/>
          <w:sz w:val="22"/>
          <w:szCs w:val="22"/>
          <w:vertAlign w:val="subscript"/>
          <w:lang w:val="en-GB" w:eastAsia="en-GB"/>
        </w:rPr>
        <w:t>H</w:t>
      </w:r>
      <w:r w:rsidRPr="00116458">
        <w:rPr>
          <w:rFonts w:eastAsia="Calibri" w:cs="Arial"/>
          <w:sz w:val="22"/>
          <w:szCs w:val="22"/>
          <w:lang w:val="en-GB" w:eastAsia="en-GB"/>
        </w:rPr>
        <w:t xml:space="preserve"> = </w:t>
      </w:r>
      <m:oMath>
        <m:r>
          <w:rPr>
            <w:rFonts w:ascii="Cambria Math" w:eastAsia="Cambria Math" w:hAnsi="Cambria Math" w:cs="Arial"/>
            <w:sz w:val="22"/>
            <w:szCs w:val="22"/>
            <w:lang w:val="en-GB" w:eastAsia="en-GB"/>
          </w:rPr>
          <m:t>E×(H+O+S+P)</m:t>
        </m:r>
      </m:oMath>
    </w:p>
    <w:p w14:paraId="3C185B97" w14:textId="77777777" w:rsidR="002B1680" w:rsidRPr="00116458" w:rsidRDefault="002B1680" w:rsidP="002B1680">
      <w:pPr>
        <w:widowControl/>
        <w:autoSpaceDE/>
        <w:autoSpaceDN/>
        <w:adjustRightInd/>
        <w:jc w:val="center"/>
        <w:rPr>
          <w:rFonts w:eastAsia="Calibri" w:cs="Arial"/>
          <w:sz w:val="22"/>
          <w:szCs w:val="22"/>
          <w:lang w:val="en-GB" w:eastAsia="en-GB"/>
        </w:rPr>
      </w:pPr>
    </w:p>
    <w:p w14:paraId="629FA775" w14:textId="5DD81ACA" w:rsidR="008B4BD2"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The score would range from 4 to 200. For example, if a species occurred in coastal and estuarine waters, was not the focus </w:t>
      </w:r>
      <w:r w:rsidR="00B7736A" w:rsidRPr="00116458">
        <w:rPr>
          <w:rFonts w:eastAsia="Calibri" w:cs="Arial"/>
          <w:color w:val="000000"/>
          <w:sz w:val="22"/>
          <w:szCs w:val="22"/>
          <w:lang w:val="en-GB" w:eastAsia="en-GB"/>
        </w:rPr>
        <w:t xml:space="preserve">of </w:t>
      </w:r>
      <w:r w:rsidRPr="00116458">
        <w:rPr>
          <w:rFonts w:eastAsia="Calibri" w:cs="Arial"/>
          <w:color w:val="000000"/>
          <w:sz w:val="22"/>
          <w:szCs w:val="22"/>
          <w:lang w:val="en-GB" w:eastAsia="en-GB"/>
        </w:rPr>
        <w:t>any spatial management, had a very high spatial overlap with fisheries, had a very low discard survival</w:t>
      </w:r>
      <w:r w:rsidR="00B7736A"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and had an unknown population trend due to its scarcity in surveys, it would score the highest. </w:t>
      </w:r>
    </w:p>
    <w:p w14:paraId="1F10CB93" w14:textId="77777777" w:rsidR="006425EC" w:rsidRPr="00116458" w:rsidRDefault="006425EC" w:rsidP="002B1680">
      <w:pPr>
        <w:widowControl/>
        <w:autoSpaceDE/>
        <w:autoSpaceDN/>
        <w:adjustRightInd/>
        <w:rPr>
          <w:rFonts w:eastAsia="Calibri" w:cs="Arial"/>
          <w:i/>
          <w:sz w:val="22"/>
          <w:szCs w:val="22"/>
          <w:lang w:val="en-GB" w:eastAsia="en-GB"/>
        </w:rPr>
      </w:pPr>
    </w:p>
    <w:p w14:paraId="015A1265" w14:textId="4B962A63" w:rsidR="006425EC" w:rsidRPr="00116458" w:rsidRDefault="006425EC" w:rsidP="002B1680">
      <w:pPr>
        <w:widowControl/>
        <w:autoSpaceDE/>
        <w:autoSpaceDN/>
        <w:adjustRightInd/>
        <w:jc w:val="center"/>
        <w:rPr>
          <w:rFonts w:eastAsia="Calibri" w:cs="Arial"/>
          <w:sz w:val="22"/>
          <w:szCs w:val="22"/>
          <w:lang w:val="en-GB" w:eastAsia="en-GB"/>
        </w:rPr>
      </w:pPr>
      <w:r w:rsidRPr="00116458">
        <w:rPr>
          <w:rFonts w:eastAsia="Calibri" w:cs="Arial"/>
          <w:i/>
          <w:sz w:val="22"/>
          <w:szCs w:val="22"/>
          <w:lang w:val="en-GB" w:eastAsia="en-GB"/>
        </w:rPr>
        <w:t>P</w:t>
      </w:r>
      <w:r w:rsidRPr="00116458">
        <w:rPr>
          <w:rFonts w:eastAsia="Calibri" w:cs="Arial"/>
          <w:i/>
          <w:sz w:val="22"/>
          <w:szCs w:val="22"/>
          <w:vertAlign w:val="subscript"/>
          <w:lang w:val="en-GB" w:eastAsia="en-GB"/>
        </w:rPr>
        <w:t>H</w:t>
      </w:r>
      <w:r w:rsidRPr="00116458">
        <w:rPr>
          <w:rFonts w:eastAsia="Calibri" w:cs="Arial"/>
          <w:sz w:val="22"/>
          <w:szCs w:val="22"/>
          <w:lang w:val="en-GB" w:eastAsia="en-GB"/>
        </w:rPr>
        <w:t xml:space="preserve"> = </w:t>
      </w:r>
      <m:oMath>
        <m:r>
          <w:rPr>
            <w:rFonts w:ascii="Cambria Math" w:eastAsia="Cambria Math" w:hAnsi="Cambria Math" w:cs="Arial"/>
            <w:sz w:val="22"/>
            <w:szCs w:val="22"/>
            <w:lang w:val="en-GB" w:eastAsia="en-GB"/>
          </w:rPr>
          <m:t>10×(5+5+S+P)</m:t>
        </m:r>
      </m:oMath>
    </w:p>
    <w:p w14:paraId="4B907EB7" w14:textId="77777777" w:rsidR="006425EC" w:rsidRPr="00116458" w:rsidRDefault="006425EC" w:rsidP="002B1680">
      <w:pPr>
        <w:pStyle w:val="ListParagraph"/>
        <w:widowControl/>
        <w:pBdr>
          <w:top w:val="nil"/>
          <w:left w:val="nil"/>
          <w:bottom w:val="nil"/>
          <w:right w:val="nil"/>
          <w:between w:val="nil"/>
        </w:pBdr>
        <w:autoSpaceDE/>
        <w:autoSpaceDN/>
        <w:adjustRightInd/>
        <w:ind w:left="567"/>
        <w:jc w:val="both"/>
        <w:rPr>
          <w:rFonts w:eastAsia="Calibri" w:cs="Arial"/>
          <w:color w:val="000000"/>
          <w:sz w:val="22"/>
          <w:szCs w:val="22"/>
          <w:lang w:val="en-GB" w:eastAsia="en-GB"/>
        </w:rPr>
      </w:pPr>
    </w:p>
    <w:p w14:paraId="463CC875" w14:textId="7DF8C36B" w:rsidR="0003074E" w:rsidRPr="00116458" w:rsidRDefault="0003074E" w:rsidP="00116458">
      <w:pPr>
        <w:widowControl/>
        <w:autoSpaceDE/>
        <w:autoSpaceDN/>
        <w:adjustRightInd/>
        <w:spacing w:after="160" w:line="259" w:lineRule="auto"/>
        <w:jc w:val="both"/>
        <w:rPr>
          <w:rFonts w:eastAsia="Calibri" w:cs="Arial"/>
          <w:sz w:val="22"/>
          <w:szCs w:val="22"/>
          <w:lang w:val="en-GB" w:eastAsia="en-GB"/>
        </w:rPr>
      </w:pPr>
      <w:r w:rsidRPr="00116458">
        <w:rPr>
          <w:rFonts w:eastAsia="Calibri" w:cs="Arial"/>
          <w:b/>
          <w:sz w:val="22"/>
          <w:szCs w:val="22"/>
          <w:lang w:val="en-GB" w:eastAsia="en-GB"/>
        </w:rPr>
        <w:t>Importance of the region to the species and its constituent stocks</w:t>
      </w:r>
      <w:r w:rsidR="00D55404" w:rsidRPr="00116458">
        <w:rPr>
          <w:rFonts w:eastAsia="Calibri" w:cs="Arial"/>
          <w:b/>
          <w:sz w:val="22"/>
          <w:szCs w:val="22"/>
          <w:lang w:val="en-GB" w:eastAsia="en-GB"/>
        </w:rPr>
        <w:t xml:space="preserve"> (R) </w:t>
      </w:r>
    </w:p>
    <w:p w14:paraId="34082F8A" w14:textId="77777777"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en-GB" w:eastAsia="en-GB"/>
        </w:rPr>
      </w:pPr>
      <w:r w:rsidRPr="00116458">
        <w:rPr>
          <w:rFonts w:eastAsia="Calibri" w:cs="Arial"/>
          <w:color w:val="000000"/>
          <w:sz w:val="22"/>
          <w:szCs w:val="22"/>
          <w:lang w:val="en-GB" w:eastAsia="en-GB"/>
        </w:rPr>
        <w:t>In terms of regional priorities, there is a rationale that any endemic species may be of proportionally greater relevance, given that the region could include the entire global population of that species.</w:t>
      </w:r>
    </w:p>
    <w:p w14:paraId="39149607" w14:textId="77777777" w:rsidR="0003074E" w:rsidRPr="00116458" w:rsidRDefault="0003074E" w:rsidP="00116458">
      <w:pPr>
        <w:widowControl/>
        <w:pBdr>
          <w:top w:val="nil"/>
          <w:left w:val="nil"/>
          <w:bottom w:val="nil"/>
          <w:right w:val="nil"/>
          <w:between w:val="nil"/>
        </w:pBdr>
        <w:autoSpaceDE/>
        <w:autoSpaceDN/>
        <w:adjustRightInd/>
        <w:spacing w:line="259" w:lineRule="auto"/>
        <w:ind w:left="360"/>
        <w:jc w:val="both"/>
        <w:rPr>
          <w:rFonts w:eastAsia="Calibri" w:cs="Arial"/>
          <w:color w:val="000000"/>
          <w:sz w:val="22"/>
          <w:szCs w:val="22"/>
          <w:lang w:val="en-GB" w:eastAsia="en-GB"/>
        </w:rPr>
      </w:pPr>
    </w:p>
    <w:p w14:paraId="65CC5CAA" w14:textId="2E28E7C5"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Given that accurate, quantitative data on the distribution and abundance of most fish species are lacking, a qualitative score was used to allow the other factors to be weighted according to the importance of the region. </w:t>
      </w:r>
    </w:p>
    <w:p w14:paraId="6C0BC297" w14:textId="77777777" w:rsidR="0003074E" w:rsidRPr="00116458" w:rsidRDefault="0003074E" w:rsidP="00116458">
      <w:pPr>
        <w:widowControl/>
        <w:pBdr>
          <w:top w:val="nil"/>
          <w:left w:val="nil"/>
          <w:bottom w:val="nil"/>
          <w:right w:val="nil"/>
          <w:between w:val="nil"/>
        </w:pBdr>
        <w:autoSpaceDE/>
        <w:autoSpaceDN/>
        <w:adjustRightInd/>
        <w:spacing w:after="160" w:line="259" w:lineRule="auto"/>
        <w:jc w:val="both"/>
        <w:rPr>
          <w:rFonts w:eastAsia="Calibri" w:cs="Arial"/>
          <w:sz w:val="22"/>
          <w:szCs w:val="22"/>
          <w:lang w:val="en-GB" w:eastAsia="en-GB"/>
        </w:rPr>
      </w:pPr>
    </w:p>
    <w:tbl>
      <w:tblPr>
        <w:tblStyle w:val="PlainTable2"/>
        <w:tblW w:w="8472" w:type="dxa"/>
        <w:tblInd w:w="540" w:type="dxa"/>
        <w:tblLayout w:type="fixed"/>
        <w:tblLook w:val="0400" w:firstRow="0" w:lastRow="0" w:firstColumn="0" w:lastColumn="0" w:noHBand="0" w:noVBand="1"/>
      </w:tblPr>
      <w:tblGrid>
        <w:gridCol w:w="2212"/>
        <w:gridCol w:w="5372"/>
        <w:gridCol w:w="888"/>
      </w:tblGrid>
      <w:tr w:rsidR="0003074E" w:rsidRPr="00116458" w14:paraId="0D50C428"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1A351D15"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b/>
                <w:color w:val="000000"/>
                <w:sz w:val="20"/>
                <w:szCs w:val="20"/>
                <w:lang w:val="en-GB" w:eastAsia="en-GB"/>
              </w:rPr>
              <w:t>Regional importance (R)</w:t>
            </w:r>
          </w:p>
        </w:tc>
        <w:tc>
          <w:tcPr>
            <w:tcW w:w="5372" w:type="dxa"/>
          </w:tcPr>
          <w:p w14:paraId="02A97CC8"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b/>
                <w:color w:val="000000"/>
                <w:sz w:val="20"/>
                <w:szCs w:val="20"/>
                <w:lang w:val="en-GB" w:eastAsia="en-GB"/>
              </w:rPr>
              <w:t>Description</w:t>
            </w:r>
          </w:p>
        </w:tc>
        <w:tc>
          <w:tcPr>
            <w:tcW w:w="888" w:type="dxa"/>
            <w:shd w:val="clear" w:color="auto" w:fill="D9D9D9" w:themeFill="background1" w:themeFillShade="D9"/>
          </w:tcPr>
          <w:p w14:paraId="3B24C971"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b/>
                <w:color w:val="000000"/>
                <w:sz w:val="20"/>
                <w:szCs w:val="20"/>
                <w:lang w:val="en-GB" w:eastAsia="en-GB"/>
              </w:rPr>
              <w:t>Score</w:t>
            </w:r>
          </w:p>
        </w:tc>
      </w:tr>
      <w:tr w:rsidR="0003074E" w:rsidRPr="00116458" w14:paraId="277FB1DD" w14:textId="77777777" w:rsidTr="006425EC">
        <w:trPr>
          <w:trHeight w:val="576"/>
        </w:trPr>
        <w:tc>
          <w:tcPr>
            <w:tcW w:w="2212" w:type="dxa"/>
            <w:shd w:val="clear" w:color="auto" w:fill="D9D9D9" w:themeFill="background1" w:themeFillShade="D9"/>
          </w:tcPr>
          <w:p w14:paraId="6E81DD50"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Absent</w:t>
            </w:r>
          </w:p>
        </w:tc>
        <w:tc>
          <w:tcPr>
            <w:tcW w:w="5372" w:type="dxa"/>
          </w:tcPr>
          <w:p w14:paraId="07143B67"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Species does not occur in the area (excluding cases of extirpation), or no reliable records of occurrence </w:t>
            </w:r>
          </w:p>
        </w:tc>
        <w:tc>
          <w:tcPr>
            <w:tcW w:w="888" w:type="dxa"/>
            <w:shd w:val="clear" w:color="auto" w:fill="D9D9D9" w:themeFill="background1" w:themeFillShade="D9"/>
          </w:tcPr>
          <w:p w14:paraId="2E37A347"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0</w:t>
            </w:r>
          </w:p>
        </w:tc>
      </w:tr>
      <w:tr w:rsidR="0003074E" w:rsidRPr="00116458" w14:paraId="6144D44D"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68D7214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sz w:val="20"/>
                <w:szCs w:val="20"/>
                <w:lang w:val="en-GB" w:eastAsia="en-GB"/>
              </w:rPr>
              <w:t>Extralimital</w:t>
            </w:r>
          </w:p>
        </w:tc>
        <w:tc>
          <w:tcPr>
            <w:tcW w:w="5372" w:type="dxa"/>
          </w:tcPr>
          <w:p w14:paraId="2025AC1E"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Isolated extralimital records of the species from the area of interest</w:t>
            </w:r>
          </w:p>
        </w:tc>
        <w:tc>
          <w:tcPr>
            <w:tcW w:w="888" w:type="dxa"/>
            <w:shd w:val="clear" w:color="auto" w:fill="D9D9D9" w:themeFill="background1" w:themeFillShade="D9"/>
          </w:tcPr>
          <w:p w14:paraId="6048BB4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6AA8D7DC" w14:textId="77777777" w:rsidTr="006425EC">
        <w:trPr>
          <w:trHeight w:val="576"/>
        </w:trPr>
        <w:tc>
          <w:tcPr>
            <w:tcW w:w="2212" w:type="dxa"/>
            <w:shd w:val="clear" w:color="auto" w:fill="D9D9D9" w:themeFill="background1" w:themeFillShade="D9"/>
          </w:tcPr>
          <w:p w14:paraId="28917B72"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Vagrant</w:t>
            </w:r>
          </w:p>
        </w:tc>
        <w:tc>
          <w:tcPr>
            <w:tcW w:w="5372" w:type="dxa"/>
          </w:tcPr>
          <w:p w14:paraId="70398659" w14:textId="3BA0C8BE"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Occasional records from the area of interest, but the species is only reported occasionally</w:t>
            </w:r>
          </w:p>
        </w:tc>
        <w:tc>
          <w:tcPr>
            <w:tcW w:w="888" w:type="dxa"/>
            <w:shd w:val="clear" w:color="auto" w:fill="D9D9D9" w:themeFill="background1" w:themeFillShade="D9"/>
          </w:tcPr>
          <w:p w14:paraId="69E3FE8A"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2</w:t>
            </w:r>
          </w:p>
        </w:tc>
      </w:tr>
      <w:tr w:rsidR="0003074E" w:rsidRPr="00116458" w14:paraId="1D92B2B1"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6A6E0A0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Minor part of stock</w:t>
            </w:r>
          </w:p>
        </w:tc>
        <w:tc>
          <w:tcPr>
            <w:tcW w:w="5372" w:type="dxa"/>
          </w:tcPr>
          <w:p w14:paraId="1A84B3F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Defined stock with only a small part (&lt;25%) of the stock range in the area, and the main parts (&gt;75%) of the stock range in neighbouring region(s)</w:t>
            </w:r>
          </w:p>
        </w:tc>
        <w:tc>
          <w:tcPr>
            <w:tcW w:w="888" w:type="dxa"/>
            <w:shd w:val="clear" w:color="auto" w:fill="D9D9D9" w:themeFill="background1" w:themeFillShade="D9"/>
          </w:tcPr>
          <w:p w14:paraId="6FF8243A"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45C2338A" w14:textId="77777777" w:rsidTr="006425EC">
        <w:trPr>
          <w:trHeight w:val="576"/>
        </w:trPr>
        <w:tc>
          <w:tcPr>
            <w:tcW w:w="2212" w:type="dxa"/>
            <w:shd w:val="clear" w:color="auto" w:fill="D9D9D9" w:themeFill="background1" w:themeFillShade="D9"/>
          </w:tcPr>
          <w:p w14:paraId="1FDE0040"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Moderate part of stock</w:t>
            </w:r>
          </w:p>
        </w:tc>
        <w:tc>
          <w:tcPr>
            <w:tcW w:w="5372" w:type="dxa"/>
          </w:tcPr>
          <w:p w14:paraId="22BC69D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Defined stock with a moderate part (25-75%) of the stock range in the area</w:t>
            </w:r>
          </w:p>
        </w:tc>
        <w:tc>
          <w:tcPr>
            <w:tcW w:w="888" w:type="dxa"/>
            <w:shd w:val="clear" w:color="auto" w:fill="D9D9D9" w:themeFill="background1" w:themeFillShade="D9"/>
          </w:tcPr>
          <w:p w14:paraId="31347D9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1E32F483" w14:textId="77777777" w:rsidTr="00B81497">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46400562"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Moderate part of stock with key stages</w:t>
            </w:r>
          </w:p>
        </w:tc>
        <w:tc>
          <w:tcPr>
            <w:tcW w:w="5372" w:type="dxa"/>
          </w:tcPr>
          <w:p w14:paraId="211B48AF" w14:textId="7DA0356B"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Defined stock with a moderate part (25-75%) of the stock range in the area, but key life-cycle components </w:t>
            </w:r>
            <w:r w:rsidR="00C84AD7" w:rsidRPr="00116458">
              <w:rPr>
                <w:rFonts w:eastAsia="Calibri" w:cs="Arial"/>
                <w:color w:val="000000"/>
                <w:sz w:val="20"/>
                <w:szCs w:val="20"/>
                <w:lang w:val="en-GB" w:eastAsia="en-GB"/>
              </w:rPr>
              <w:t xml:space="preserve">(e.g., </w:t>
            </w:r>
            <w:r w:rsidR="009A3D04" w:rsidRPr="00116458">
              <w:rPr>
                <w:rFonts w:eastAsia="Calibri" w:cs="Arial"/>
                <w:color w:val="000000"/>
                <w:sz w:val="20"/>
                <w:szCs w:val="20"/>
                <w:lang w:val="en-GB" w:eastAsia="en-GB"/>
              </w:rPr>
              <w:t xml:space="preserve">mating, nursery area) </w:t>
            </w:r>
            <w:r w:rsidRPr="00116458">
              <w:rPr>
                <w:rFonts w:eastAsia="Calibri" w:cs="Arial"/>
                <w:color w:val="000000"/>
                <w:sz w:val="20"/>
                <w:szCs w:val="20"/>
                <w:lang w:val="en-GB" w:eastAsia="en-GB"/>
              </w:rPr>
              <w:t xml:space="preserve">occur in the area </w:t>
            </w:r>
          </w:p>
        </w:tc>
        <w:tc>
          <w:tcPr>
            <w:tcW w:w="888" w:type="dxa"/>
            <w:shd w:val="clear" w:color="auto" w:fill="D9D9D9" w:themeFill="background1" w:themeFillShade="D9"/>
          </w:tcPr>
          <w:p w14:paraId="2EC03160"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5</w:t>
            </w:r>
          </w:p>
        </w:tc>
      </w:tr>
      <w:tr w:rsidR="0003074E" w:rsidRPr="00116458" w14:paraId="3779C8AD" w14:textId="77777777" w:rsidTr="006425EC">
        <w:trPr>
          <w:trHeight w:val="576"/>
        </w:trPr>
        <w:tc>
          <w:tcPr>
            <w:tcW w:w="2212" w:type="dxa"/>
            <w:shd w:val="clear" w:color="auto" w:fill="D9D9D9" w:themeFill="background1" w:themeFillShade="D9"/>
          </w:tcPr>
          <w:p w14:paraId="23DB07C1"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Main part of stock</w:t>
            </w:r>
          </w:p>
        </w:tc>
        <w:tc>
          <w:tcPr>
            <w:tcW w:w="5372" w:type="dxa"/>
          </w:tcPr>
          <w:p w14:paraId="24C53980"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Defined stock with most (&gt;75%) of the stock range in the area, with a lower proportion (&lt;25%) of the stock range extending into neighbouring region(s)</w:t>
            </w:r>
          </w:p>
        </w:tc>
        <w:tc>
          <w:tcPr>
            <w:tcW w:w="888" w:type="dxa"/>
            <w:shd w:val="clear" w:color="auto" w:fill="D9D9D9" w:themeFill="background1" w:themeFillShade="D9"/>
          </w:tcPr>
          <w:p w14:paraId="3D3BBACB"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7</w:t>
            </w:r>
          </w:p>
        </w:tc>
      </w:tr>
      <w:tr w:rsidR="0003074E" w:rsidRPr="00116458" w14:paraId="17433FBB"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561460E6"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Defined stock unit(s)</w:t>
            </w:r>
          </w:p>
        </w:tc>
        <w:tc>
          <w:tcPr>
            <w:tcW w:w="5372" w:type="dxa"/>
          </w:tcPr>
          <w:p w14:paraId="66D63F67"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Distinct stock(s) have been defined in the region of interest, but there are populations of the species elsewhere </w:t>
            </w:r>
          </w:p>
        </w:tc>
        <w:tc>
          <w:tcPr>
            <w:tcW w:w="888" w:type="dxa"/>
            <w:shd w:val="clear" w:color="auto" w:fill="D9D9D9" w:themeFill="background1" w:themeFillShade="D9"/>
          </w:tcPr>
          <w:p w14:paraId="444B492E"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8</w:t>
            </w:r>
          </w:p>
        </w:tc>
      </w:tr>
      <w:tr w:rsidR="0003074E" w:rsidRPr="00116458" w14:paraId="4C814811" w14:textId="77777777" w:rsidTr="006425EC">
        <w:trPr>
          <w:trHeight w:val="576"/>
        </w:trPr>
        <w:tc>
          <w:tcPr>
            <w:tcW w:w="2212" w:type="dxa"/>
            <w:shd w:val="clear" w:color="auto" w:fill="D9D9D9" w:themeFill="background1" w:themeFillShade="D9"/>
          </w:tcPr>
          <w:p w14:paraId="09F0B07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lastRenderedPageBreak/>
              <w:t>Endemic</w:t>
            </w:r>
          </w:p>
        </w:tc>
        <w:tc>
          <w:tcPr>
            <w:tcW w:w="5372" w:type="dxa"/>
          </w:tcPr>
          <w:p w14:paraId="71AF972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The species is endemic to the area of interest, but widespread in the area</w:t>
            </w:r>
          </w:p>
        </w:tc>
        <w:tc>
          <w:tcPr>
            <w:tcW w:w="888" w:type="dxa"/>
            <w:shd w:val="clear" w:color="auto" w:fill="D9D9D9" w:themeFill="background1" w:themeFillShade="D9"/>
          </w:tcPr>
          <w:p w14:paraId="7846BB0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9</w:t>
            </w:r>
          </w:p>
        </w:tc>
      </w:tr>
      <w:tr w:rsidR="0003074E" w:rsidRPr="00116458" w14:paraId="0EC79810"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16B69642"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Endemic and restricted</w:t>
            </w:r>
          </w:p>
        </w:tc>
        <w:tc>
          <w:tcPr>
            <w:tcW w:w="5372" w:type="dxa"/>
          </w:tcPr>
          <w:p w14:paraId="75AF32E5" w14:textId="7D19210B"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The species is endemic to the area of interest, and ha</w:t>
            </w:r>
            <w:r w:rsidR="008A1BF1" w:rsidRPr="00116458">
              <w:rPr>
                <w:rFonts w:eastAsia="Calibri" w:cs="Arial"/>
                <w:color w:val="000000"/>
                <w:sz w:val="20"/>
                <w:szCs w:val="20"/>
                <w:lang w:val="en-GB" w:eastAsia="en-GB"/>
              </w:rPr>
              <w:t>s</w:t>
            </w:r>
            <w:r w:rsidRPr="00116458">
              <w:rPr>
                <w:rFonts w:eastAsia="Calibri" w:cs="Arial"/>
                <w:color w:val="000000"/>
                <w:sz w:val="20"/>
                <w:szCs w:val="20"/>
                <w:lang w:val="en-GB" w:eastAsia="en-GB"/>
              </w:rPr>
              <w:t xml:space="preserve"> a restricted distribution in the area</w:t>
            </w:r>
          </w:p>
        </w:tc>
        <w:tc>
          <w:tcPr>
            <w:tcW w:w="888" w:type="dxa"/>
            <w:shd w:val="clear" w:color="auto" w:fill="D9D9D9" w:themeFill="background1" w:themeFillShade="D9"/>
          </w:tcPr>
          <w:p w14:paraId="5D4081FC"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10</w:t>
            </w:r>
          </w:p>
        </w:tc>
      </w:tr>
    </w:tbl>
    <w:p w14:paraId="1A21466D" w14:textId="77777777" w:rsidR="0003074E" w:rsidRPr="00116458" w:rsidRDefault="0003074E" w:rsidP="002B1680">
      <w:pPr>
        <w:widowControl/>
        <w:autoSpaceDE/>
        <w:autoSpaceDN/>
        <w:adjustRightInd/>
        <w:jc w:val="both"/>
        <w:rPr>
          <w:rFonts w:eastAsia="Calibri" w:cs="Arial"/>
          <w:sz w:val="22"/>
          <w:szCs w:val="22"/>
          <w:lang w:val="en-GB" w:eastAsia="en-GB"/>
        </w:rPr>
      </w:pPr>
    </w:p>
    <w:p w14:paraId="155507D5" w14:textId="659AC3EE" w:rsidR="0003074E" w:rsidRDefault="0003074E" w:rsidP="002B1680">
      <w:pPr>
        <w:pStyle w:val="Heading4"/>
        <w:spacing w:before="0"/>
        <w:rPr>
          <w:rFonts w:ascii="Arial" w:eastAsia="Calibri" w:hAnsi="Arial" w:cs="Arial"/>
          <w:b/>
          <w:bCs/>
          <w:i w:val="0"/>
          <w:iCs w:val="0"/>
          <w:color w:val="auto"/>
          <w:sz w:val="22"/>
          <w:szCs w:val="22"/>
        </w:rPr>
      </w:pPr>
      <w:r w:rsidRPr="00116458">
        <w:rPr>
          <w:rFonts w:ascii="Arial" w:eastAsia="Calibri" w:hAnsi="Arial" w:cs="Arial"/>
          <w:b/>
          <w:bCs/>
          <w:i w:val="0"/>
          <w:iCs w:val="0"/>
          <w:color w:val="auto"/>
          <w:sz w:val="22"/>
          <w:szCs w:val="22"/>
        </w:rPr>
        <w:t xml:space="preserve">Regional </w:t>
      </w:r>
      <w:r w:rsidR="00662F1E" w:rsidRPr="00116458">
        <w:rPr>
          <w:rFonts w:ascii="Arial" w:eastAsia="Calibri" w:hAnsi="Arial" w:cs="Arial"/>
          <w:b/>
          <w:bCs/>
          <w:i w:val="0"/>
          <w:iCs w:val="0"/>
          <w:color w:val="auto"/>
          <w:sz w:val="22"/>
          <w:szCs w:val="22"/>
        </w:rPr>
        <w:t>prioritiz</w:t>
      </w:r>
      <w:r w:rsidRPr="00116458">
        <w:rPr>
          <w:rFonts w:ascii="Arial" w:eastAsia="Calibri" w:hAnsi="Arial" w:cs="Arial"/>
          <w:b/>
          <w:bCs/>
          <w:i w:val="0"/>
          <w:iCs w:val="0"/>
          <w:color w:val="auto"/>
          <w:sz w:val="22"/>
          <w:szCs w:val="22"/>
        </w:rPr>
        <w:t>ation</w:t>
      </w:r>
    </w:p>
    <w:p w14:paraId="7D5B7C0A" w14:textId="77777777" w:rsidR="002B1680" w:rsidRPr="002B1680" w:rsidRDefault="002B1680" w:rsidP="002B1680">
      <w:pPr>
        <w:rPr>
          <w:rFonts w:eastAsia="Calibri"/>
        </w:rPr>
      </w:pPr>
    </w:p>
    <w:p w14:paraId="5A62759B" w14:textId="58074266" w:rsidR="0003074E" w:rsidRPr="002B1680"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116458">
        <w:rPr>
          <w:rFonts w:eastAsia="Calibri" w:cs="Arial"/>
          <w:color w:val="000000"/>
          <w:sz w:val="22"/>
          <w:szCs w:val="22"/>
          <w:lang w:val="en-GB" w:eastAsia="en-GB"/>
        </w:rPr>
        <w:t xml:space="preserve">Regional priorities in relation to fisheries management and stock assessments were then </w:t>
      </w:r>
      <w:r w:rsidR="00662F1E" w:rsidRPr="00116458">
        <w:rPr>
          <w:rFonts w:eastAsia="Calibri" w:cs="Arial"/>
          <w:color w:val="000000"/>
          <w:sz w:val="22"/>
          <w:szCs w:val="22"/>
          <w:lang w:val="en-GB" w:eastAsia="en-GB"/>
        </w:rPr>
        <w:t>prioritiz</w:t>
      </w:r>
      <w:r w:rsidRPr="00116458">
        <w:rPr>
          <w:rFonts w:eastAsia="Calibri" w:cs="Arial"/>
          <w:color w:val="000000"/>
          <w:sz w:val="22"/>
          <w:szCs w:val="22"/>
          <w:lang w:val="en-GB" w:eastAsia="en-GB"/>
        </w:rPr>
        <w:t>ed as:</w:t>
      </w:r>
    </w:p>
    <w:p w14:paraId="298B2FA1" w14:textId="77777777" w:rsidR="002B1680" w:rsidRPr="00116458" w:rsidRDefault="002B1680" w:rsidP="002B1680">
      <w:pPr>
        <w:pStyle w:val="ListParagraph"/>
        <w:widowControl/>
        <w:pBdr>
          <w:top w:val="nil"/>
          <w:left w:val="nil"/>
          <w:bottom w:val="nil"/>
          <w:right w:val="nil"/>
          <w:between w:val="nil"/>
        </w:pBdr>
        <w:autoSpaceDE/>
        <w:autoSpaceDN/>
        <w:adjustRightInd/>
        <w:ind w:left="567"/>
        <w:jc w:val="both"/>
        <w:rPr>
          <w:rFonts w:eastAsia="Calibri" w:cs="Arial"/>
          <w:sz w:val="22"/>
          <w:szCs w:val="22"/>
          <w:lang w:val="en-GB" w:eastAsia="en-GB"/>
        </w:rPr>
      </w:pPr>
    </w:p>
    <w:p w14:paraId="0E46A93B" w14:textId="132215B3" w:rsidR="0003074E" w:rsidRPr="00116458" w:rsidRDefault="0003074E" w:rsidP="002B1680">
      <w:pPr>
        <w:widowControl/>
        <w:autoSpaceDE/>
        <w:autoSpaceDN/>
        <w:adjustRightInd/>
        <w:ind w:left="1440" w:firstLine="720"/>
        <w:jc w:val="both"/>
        <w:rPr>
          <w:rFonts w:eastAsia="Calibri" w:cs="Arial"/>
          <w:sz w:val="22"/>
          <w:szCs w:val="22"/>
          <w:lang w:val="en-GB" w:eastAsia="en-GB"/>
        </w:rPr>
      </w:pPr>
      <w:r w:rsidRPr="00116458">
        <w:rPr>
          <w:rFonts w:eastAsia="Calibri" w:cs="Arial"/>
          <w:sz w:val="22"/>
          <w:szCs w:val="22"/>
          <w:lang w:val="en-GB" w:eastAsia="en-GB"/>
        </w:rPr>
        <w:t>Prioriti</w:t>
      </w:r>
      <w:r w:rsidR="00662F1E" w:rsidRPr="00116458">
        <w:rPr>
          <w:rFonts w:eastAsia="Calibri" w:cs="Arial"/>
          <w:sz w:val="22"/>
          <w:szCs w:val="22"/>
          <w:lang w:val="en-GB" w:eastAsia="en-GB"/>
        </w:rPr>
        <w:t>z</w:t>
      </w:r>
      <w:r w:rsidRPr="00116458">
        <w:rPr>
          <w:rFonts w:eastAsia="Calibri" w:cs="Arial"/>
          <w:sz w:val="22"/>
          <w:szCs w:val="22"/>
          <w:lang w:val="en-GB" w:eastAsia="en-GB"/>
        </w:rPr>
        <w:t xml:space="preserve">ation score = </w:t>
      </w:r>
      <m:oMath>
        <m:d>
          <m:dPr>
            <m:ctrlPr>
              <w:rPr>
                <w:rFonts w:ascii="Cambria Math" w:eastAsia="Cambria Math" w:hAnsi="Cambria Math" w:cs="Arial"/>
                <w:sz w:val="22"/>
                <w:szCs w:val="22"/>
                <w:lang w:val="en-GB" w:eastAsia="en-GB"/>
              </w:rPr>
            </m:ctrlPr>
          </m:dPr>
          <m:e>
            <m:sSub>
              <m:sSubPr>
                <m:ctrlPr>
                  <w:rPr>
                    <w:rFonts w:ascii="Cambria Math" w:eastAsia="Cambria Math" w:hAnsi="Cambria Math" w:cs="Arial"/>
                    <w:sz w:val="22"/>
                    <w:szCs w:val="22"/>
                    <w:lang w:val="en-GB" w:eastAsia="en-GB"/>
                  </w:rPr>
                </m:ctrlPr>
              </m:sSubPr>
              <m:e>
                <m:r>
                  <w:rPr>
                    <w:rFonts w:ascii="Cambria Math" w:eastAsia="Cambria Math" w:hAnsi="Cambria Math" w:cs="Arial"/>
                    <w:sz w:val="22"/>
                    <w:szCs w:val="22"/>
                    <w:lang w:val="en-GB" w:eastAsia="en-GB"/>
                  </w:rPr>
                  <m:t>P</m:t>
                </m:r>
              </m:e>
              <m:sub>
                <m:r>
                  <w:rPr>
                    <w:rFonts w:ascii="Cambria Math" w:eastAsia="Cambria Math" w:hAnsi="Cambria Math" w:cs="Arial"/>
                    <w:sz w:val="22"/>
                    <w:szCs w:val="22"/>
                    <w:lang w:val="en-GB" w:eastAsia="en-GB"/>
                  </w:rPr>
                  <m:t>F</m:t>
                </m:r>
              </m:sub>
            </m:sSub>
            <m:r>
              <w:rPr>
                <w:rFonts w:ascii="Cambria Math" w:eastAsia="Cambria Math" w:hAnsi="Cambria Math" w:cs="Arial"/>
                <w:sz w:val="22"/>
                <w:szCs w:val="22"/>
                <w:lang w:val="en-GB" w:eastAsia="en-GB"/>
              </w:rPr>
              <m:t xml:space="preserve"> ×R</m:t>
            </m:r>
          </m:e>
        </m:d>
        <m:r>
          <w:rPr>
            <w:rFonts w:ascii="Cambria Math" w:eastAsia="Cambria Math" w:hAnsi="Cambria Math" w:cs="Arial"/>
            <w:sz w:val="22"/>
            <w:szCs w:val="22"/>
            <w:lang w:val="en-GB" w:eastAsia="en-GB"/>
          </w:rPr>
          <m:t>+</m:t>
        </m:r>
        <m:sSub>
          <m:sSubPr>
            <m:ctrlPr>
              <w:rPr>
                <w:rFonts w:ascii="Cambria Math" w:eastAsia="Cambria Math" w:hAnsi="Cambria Math" w:cs="Arial"/>
                <w:sz w:val="22"/>
                <w:szCs w:val="22"/>
                <w:lang w:val="en-GB" w:eastAsia="en-GB"/>
              </w:rPr>
            </m:ctrlPr>
          </m:sSubPr>
          <m:e>
            <m:r>
              <w:rPr>
                <w:rFonts w:ascii="Cambria Math" w:eastAsia="Cambria Math" w:hAnsi="Cambria Math" w:cs="Arial"/>
                <w:sz w:val="22"/>
                <w:szCs w:val="22"/>
                <w:lang w:val="en-GB" w:eastAsia="en-GB"/>
              </w:rPr>
              <m:t>P</m:t>
            </m:r>
          </m:e>
          <m:sub>
            <m:r>
              <w:rPr>
                <w:rFonts w:ascii="Cambria Math" w:eastAsia="Cambria Math" w:hAnsi="Cambria Math" w:cs="Arial"/>
                <w:sz w:val="22"/>
                <w:szCs w:val="22"/>
                <w:lang w:val="en-GB" w:eastAsia="en-GB"/>
              </w:rPr>
              <m:t>C</m:t>
            </m:r>
          </m:sub>
        </m:sSub>
      </m:oMath>
    </w:p>
    <w:p w14:paraId="47D701D1" w14:textId="77777777" w:rsidR="0003074E" w:rsidRPr="00116458" w:rsidRDefault="0003074E" w:rsidP="002B1680">
      <w:pPr>
        <w:widowControl/>
        <w:pBdr>
          <w:top w:val="nil"/>
          <w:left w:val="nil"/>
          <w:bottom w:val="nil"/>
          <w:right w:val="nil"/>
          <w:between w:val="nil"/>
        </w:pBdr>
        <w:autoSpaceDE/>
        <w:autoSpaceDN/>
        <w:adjustRightInd/>
        <w:jc w:val="both"/>
        <w:rPr>
          <w:rFonts w:eastAsia="Calibri" w:cs="Arial"/>
          <w:color w:val="000000"/>
          <w:sz w:val="22"/>
          <w:szCs w:val="22"/>
          <w:lang w:val="en-GB" w:eastAsia="en-GB"/>
        </w:rPr>
      </w:pPr>
    </w:p>
    <w:p w14:paraId="1E6D9069" w14:textId="3432D067"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Similarly, regional priorities in relation to habitat and spatial management were </w:t>
      </w:r>
      <w:r w:rsidR="00662F1E" w:rsidRPr="00116458">
        <w:rPr>
          <w:rFonts w:eastAsia="Calibri" w:cs="Arial"/>
          <w:color w:val="000000"/>
          <w:sz w:val="22"/>
          <w:szCs w:val="22"/>
          <w:lang w:val="en-GB" w:eastAsia="en-GB"/>
        </w:rPr>
        <w:t>prioritiz</w:t>
      </w:r>
      <w:r w:rsidRPr="00116458">
        <w:rPr>
          <w:rFonts w:eastAsia="Calibri" w:cs="Arial"/>
          <w:color w:val="000000"/>
          <w:sz w:val="22"/>
          <w:szCs w:val="22"/>
          <w:lang w:val="en-GB" w:eastAsia="en-GB"/>
        </w:rPr>
        <w:t>ed as:</w:t>
      </w:r>
    </w:p>
    <w:p w14:paraId="6C49CBAE" w14:textId="77777777" w:rsidR="0003074E" w:rsidRPr="00116458" w:rsidRDefault="0003074E" w:rsidP="002B1680">
      <w:pPr>
        <w:widowControl/>
        <w:pBdr>
          <w:top w:val="nil"/>
          <w:left w:val="nil"/>
          <w:bottom w:val="nil"/>
          <w:right w:val="nil"/>
          <w:between w:val="nil"/>
        </w:pBdr>
        <w:autoSpaceDE/>
        <w:autoSpaceDN/>
        <w:adjustRightInd/>
        <w:ind w:left="360"/>
        <w:jc w:val="both"/>
        <w:rPr>
          <w:rFonts w:eastAsia="Calibri" w:cs="Arial"/>
          <w:color w:val="000000"/>
          <w:sz w:val="22"/>
          <w:szCs w:val="22"/>
          <w:lang w:val="en-GB" w:eastAsia="en-GB"/>
        </w:rPr>
      </w:pPr>
    </w:p>
    <w:p w14:paraId="6617D39C" w14:textId="66FE9321" w:rsidR="0003074E" w:rsidRPr="00116458" w:rsidRDefault="0003074E" w:rsidP="002B1680">
      <w:pPr>
        <w:widowControl/>
        <w:pBdr>
          <w:top w:val="nil"/>
          <w:left w:val="nil"/>
          <w:bottom w:val="nil"/>
          <w:right w:val="nil"/>
          <w:between w:val="nil"/>
        </w:pBdr>
        <w:autoSpaceDE/>
        <w:autoSpaceDN/>
        <w:adjustRightInd/>
        <w:ind w:left="1800" w:firstLine="360"/>
        <w:jc w:val="both"/>
        <w:rPr>
          <w:rFonts w:eastAsia="Calibri" w:cs="Arial"/>
          <w:color w:val="000000"/>
          <w:sz w:val="22"/>
          <w:szCs w:val="22"/>
          <w:lang w:val="en-GB" w:eastAsia="en-GB"/>
        </w:rPr>
      </w:pPr>
      <w:r w:rsidRPr="00116458">
        <w:rPr>
          <w:rFonts w:eastAsia="Calibri" w:cs="Arial"/>
          <w:color w:val="000000"/>
          <w:sz w:val="22"/>
          <w:szCs w:val="22"/>
          <w:lang w:val="en-GB" w:eastAsia="en-GB"/>
        </w:rPr>
        <w:t>Prioriti</w:t>
      </w:r>
      <w:r w:rsidR="00662F1E" w:rsidRPr="00116458">
        <w:rPr>
          <w:rFonts w:eastAsia="Calibri" w:cs="Arial"/>
          <w:color w:val="000000"/>
          <w:sz w:val="22"/>
          <w:szCs w:val="22"/>
          <w:lang w:val="en-GB" w:eastAsia="en-GB"/>
        </w:rPr>
        <w:t>z</w:t>
      </w:r>
      <w:r w:rsidRPr="00116458">
        <w:rPr>
          <w:rFonts w:eastAsia="Calibri" w:cs="Arial"/>
          <w:color w:val="000000"/>
          <w:sz w:val="22"/>
          <w:szCs w:val="22"/>
          <w:lang w:val="en-GB" w:eastAsia="en-GB"/>
        </w:rPr>
        <w:t xml:space="preserve">ation score = </w:t>
      </w:r>
      <m:oMath>
        <m:d>
          <m:dPr>
            <m:ctrlPr>
              <w:rPr>
                <w:rFonts w:ascii="Cambria Math" w:eastAsia="Cambria Math" w:hAnsi="Cambria Math" w:cs="Arial"/>
                <w:color w:val="000000"/>
                <w:sz w:val="22"/>
                <w:szCs w:val="22"/>
                <w:lang w:val="en-GB" w:eastAsia="en-GB"/>
              </w:rPr>
            </m:ctrlPr>
          </m:dPr>
          <m:e>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P</m:t>
                </m:r>
              </m:e>
              <m:sub>
                <m:r>
                  <w:rPr>
                    <w:rFonts w:ascii="Cambria Math" w:eastAsia="Cambria Math" w:hAnsi="Cambria Math" w:cs="Arial"/>
                    <w:color w:val="000000"/>
                    <w:sz w:val="22"/>
                    <w:szCs w:val="22"/>
                    <w:lang w:val="en-GB" w:eastAsia="en-GB"/>
                  </w:rPr>
                  <m:t>H</m:t>
                </m:r>
              </m:sub>
            </m:sSub>
            <m:r>
              <w:rPr>
                <w:rFonts w:ascii="Cambria Math" w:eastAsia="Cambria Math" w:hAnsi="Cambria Math" w:cs="Arial"/>
                <w:color w:val="000000"/>
                <w:sz w:val="22"/>
                <w:szCs w:val="22"/>
                <w:lang w:val="en-GB" w:eastAsia="en-GB"/>
              </w:rPr>
              <m:t xml:space="preserve"> ×R</m:t>
            </m:r>
          </m:e>
        </m:d>
        <m:r>
          <w:rPr>
            <w:rFonts w:ascii="Cambria Math" w:eastAsia="Cambria Math" w:hAnsi="Cambria Math" w:cs="Arial"/>
            <w:color w:val="000000"/>
            <w:sz w:val="22"/>
            <w:szCs w:val="22"/>
            <w:lang w:val="en-GB"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P</m:t>
            </m:r>
          </m:e>
          <m:sub>
            <m:r>
              <w:rPr>
                <w:rFonts w:ascii="Cambria Math" w:eastAsia="Cambria Math" w:hAnsi="Cambria Math" w:cs="Arial"/>
                <w:color w:val="000000"/>
                <w:sz w:val="22"/>
                <w:szCs w:val="22"/>
                <w:lang w:val="en-GB" w:eastAsia="en-GB"/>
              </w:rPr>
              <m:t>C</m:t>
            </m:r>
          </m:sub>
        </m:sSub>
      </m:oMath>
    </w:p>
    <w:p w14:paraId="275842A9" w14:textId="77777777" w:rsidR="004D7CF4" w:rsidRPr="00116458" w:rsidRDefault="004D7CF4" w:rsidP="002B1680">
      <w:pPr>
        <w:ind w:right="252"/>
        <w:rPr>
          <w:rFonts w:cs="Arial"/>
          <w:b/>
          <w:iCs/>
          <w:sz w:val="22"/>
          <w:szCs w:val="22"/>
          <w:lang w:val="en-GB"/>
        </w:rPr>
      </w:pPr>
    </w:p>
    <w:p w14:paraId="00B501CC" w14:textId="36F4BCF7" w:rsidR="0003074E" w:rsidRPr="00116458" w:rsidRDefault="004D7CF4" w:rsidP="002B1680">
      <w:pPr>
        <w:pStyle w:val="Heading3"/>
        <w:spacing w:before="0" w:after="0" w:line="240" w:lineRule="auto"/>
        <w:rPr>
          <w:rFonts w:ascii="Arial" w:hAnsi="Arial" w:cs="Arial"/>
          <w:sz w:val="22"/>
          <w:szCs w:val="22"/>
        </w:rPr>
      </w:pPr>
      <w:r w:rsidRPr="00116458">
        <w:rPr>
          <w:rFonts w:ascii="Arial" w:hAnsi="Arial" w:cs="Arial"/>
          <w:sz w:val="22"/>
          <w:szCs w:val="22"/>
        </w:rPr>
        <w:t>Suggestions for additional criteria for prioritization</w:t>
      </w:r>
    </w:p>
    <w:p w14:paraId="55F11AC9" w14:textId="1049DCCF" w:rsidR="004D7CF4" w:rsidRPr="00116458" w:rsidRDefault="004D7CF4" w:rsidP="00116458">
      <w:pPr>
        <w:ind w:right="252"/>
        <w:rPr>
          <w:rFonts w:cs="Arial"/>
          <w:b/>
          <w:iCs/>
          <w:sz w:val="22"/>
          <w:szCs w:val="22"/>
          <w:lang w:val="en-GB"/>
        </w:rPr>
      </w:pPr>
    </w:p>
    <w:p w14:paraId="7CA8A1AD" w14:textId="79BC3770" w:rsidR="008D4C4E" w:rsidRPr="00116458" w:rsidRDefault="00017A2E" w:rsidP="00116458">
      <w:pPr>
        <w:pStyle w:val="ListParagraph"/>
        <w:widowControl/>
        <w:numPr>
          <w:ilvl w:val="0"/>
          <w:numId w:val="25"/>
        </w:numPr>
        <w:pBdr>
          <w:top w:val="nil"/>
          <w:left w:val="nil"/>
          <w:bottom w:val="nil"/>
          <w:right w:val="nil"/>
          <w:between w:val="nil"/>
        </w:pBdr>
        <w:autoSpaceDE/>
        <w:autoSpaceDN/>
        <w:adjustRightInd/>
        <w:spacing w:line="259" w:lineRule="auto"/>
        <w:ind w:left="567" w:right="252" w:hanging="567"/>
        <w:jc w:val="both"/>
        <w:rPr>
          <w:rFonts w:cs="Arial"/>
          <w:b/>
          <w:iCs/>
          <w:sz w:val="22"/>
          <w:szCs w:val="22"/>
          <w:lang w:val="en-GB"/>
        </w:rPr>
      </w:pPr>
      <w:r w:rsidRPr="00116458">
        <w:rPr>
          <w:rFonts w:eastAsia="Calibri" w:cs="Arial"/>
          <w:color w:val="000000"/>
          <w:sz w:val="22"/>
          <w:szCs w:val="22"/>
          <w:lang w:val="en-GB" w:eastAsia="en-GB"/>
        </w:rPr>
        <w:t xml:space="preserve">Further criteria may be considered </w:t>
      </w:r>
      <w:r w:rsidR="00BD303C" w:rsidRPr="00116458">
        <w:rPr>
          <w:rFonts w:eastAsia="Calibri" w:cs="Arial"/>
          <w:color w:val="000000"/>
          <w:sz w:val="22"/>
          <w:szCs w:val="22"/>
          <w:lang w:val="en-GB" w:eastAsia="en-GB"/>
        </w:rPr>
        <w:t>to</w:t>
      </w:r>
      <w:r w:rsidR="00E541DF" w:rsidRPr="00116458">
        <w:rPr>
          <w:rFonts w:eastAsia="Calibri" w:cs="Arial"/>
          <w:color w:val="000000"/>
          <w:sz w:val="22"/>
          <w:szCs w:val="22"/>
          <w:lang w:val="en-GB" w:eastAsia="en-GB"/>
        </w:rPr>
        <w:t xml:space="preserve"> be</w:t>
      </w:r>
      <w:r w:rsidR="00BD303C" w:rsidRPr="00116458">
        <w:rPr>
          <w:rFonts w:eastAsia="Calibri" w:cs="Arial"/>
          <w:color w:val="000000"/>
          <w:sz w:val="22"/>
          <w:szCs w:val="22"/>
          <w:lang w:val="en-GB" w:eastAsia="en-GB"/>
        </w:rPr>
        <w:t xml:space="preserve"> include</w:t>
      </w:r>
      <w:r w:rsidR="00E541DF" w:rsidRPr="00116458">
        <w:rPr>
          <w:rFonts w:eastAsia="Calibri" w:cs="Arial"/>
          <w:color w:val="000000"/>
          <w:sz w:val="22"/>
          <w:szCs w:val="22"/>
          <w:lang w:val="en-GB" w:eastAsia="en-GB"/>
        </w:rPr>
        <w:t>d in</w:t>
      </w:r>
      <w:r w:rsidRPr="00116458">
        <w:rPr>
          <w:rFonts w:eastAsia="Calibri" w:cs="Arial"/>
          <w:color w:val="000000"/>
          <w:sz w:val="22"/>
          <w:szCs w:val="22"/>
          <w:lang w:val="en-GB" w:eastAsia="en-GB"/>
        </w:rPr>
        <w:t xml:space="preserve"> future </w:t>
      </w:r>
      <w:r w:rsidR="00207C7E" w:rsidRPr="00116458">
        <w:rPr>
          <w:rFonts w:eastAsia="Calibri" w:cs="Arial"/>
          <w:color w:val="000000"/>
          <w:sz w:val="22"/>
          <w:szCs w:val="22"/>
          <w:lang w:val="en-GB" w:eastAsia="en-GB"/>
        </w:rPr>
        <w:t>regional prioritization</w:t>
      </w:r>
      <w:r w:rsidR="00B426C2" w:rsidRPr="00116458">
        <w:rPr>
          <w:rFonts w:eastAsia="Calibri" w:cs="Arial"/>
          <w:color w:val="000000"/>
          <w:sz w:val="22"/>
          <w:szCs w:val="22"/>
          <w:lang w:val="en-GB" w:eastAsia="en-GB"/>
        </w:rPr>
        <w:t>s</w:t>
      </w:r>
      <w:r w:rsidR="000C5054" w:rsidRPr="00116458">
        <w:rPr>
          <w:rFonts w:eastAsia="Calibri" w:cs="Arial"/>
          <w:color w:val="000000"/>
          <w:sz w:val="22"/>
          <w:szCs w:val="22"/>
          <w:lang w:val="en-GB" w:eastAsia="en-GB"/>
        </w:rPr>
        <w:t>, such as:</w:t>
      </w:r>
    </w:p>
    <w:p w14:paraId="3F489C22" w14:textId="77777777" w:rsidR="008D4C4E" w:rsidRPr="00116458" w:rsidRDefault="008D4C4E" w:rsidP="00116458">
      <w:pPr>
        <w:ind w:right="252"/>
        <w:rPr>
          <w:rFonts w:cs="Arial"/>
          <w:b/>
          <w:iCs/>
          <w:sz w:val="22"/>
          <w:szCs w:val="22"/>
          <w:lang w:val="en-GB"/>
        </w:rPr>
      </w:pPr>
    </w:p>
    <w:p w14:paraId="1D9D647E" w14:textId="0AA36D10" w:rsidR="004D7CF4" w:rsidRPr="00116458" w:rsidRDefault="004D7CF4"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en-GB" w:eastAsia="en-GB"/>
        </w:rPr>
      </w:pPr>
      <w:r w:rsidRPr="00116458">
        <w:rPr>
          <w:rFonts w:eastAsia="Calibri" w:cs="Arial"/>
          <w:b/>
          <w:bCs/>
          <w:color w:val="000000"/>
          <w:sz w:val="22"/>
          <w:szCs w:val="22"/>
          <w:lang w:val="en-GB" w:eastAsia="en-GB"/>
        </w:rPr>
        <w:t>Economic importance</w:t>
      </w:r>
      <w:r w:rsidRPr="00116458">
        <w:rPr>
          <w:rFonts w:eastAsia="Calibri" w:cs="Arial"/>
          <w:color w:val="000000"/>
          <w:sz w:val="22"/>
          <w:szCs w:val="22"/>
          <w:lang w:val="en-GB" w:eastAsia="en-GB"/>
        </w:rPr>
        <w:t xml:space="preserve"> (e.g., the economic importance for commercial, subsistence</w:t>
      </w:r>
      <w:r w:rsidR="00B7736A"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and recreational fishers, and ecotourism);</w:t>
      </w:r>
    </w:p>
    <w:p w14:paraId="3A9BBF8D" w14:textId="2727FC2D" w:rsidR="005F068B" w:rsidRPr="00116458" w:rsidRDefault="005F068B"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en-GB" w:eastAsia="en-GB"/>
        </w:rPr>
      </w:pPr>
      <w:r w:rsidRPr="00116458">
        <w:rPr>
          <w:rFonts w:eastAsia="Calibri" w:cs="Arial"/>
          <w:b/>
          <w:bCs/>
          <w:color w:val="000000"/>
          <w:sz w:val="22"/>
          <w:szCs w:val="22"/>
          <w:lang w:val="en-GB" w:eastAsia="en-GB"/>
        </w:rPr>
        <w:t>Social/Cultural importance</w:t>
      </w:r>
      <w:r w:rsidRPr="00116458">
        <w:rPr>
          <w:rFonts w:eastAsia="Calibri" w:cs="Arial"/>
          <w:color w:val="000000"/>
          <w:sz w:val="22"/>
          <w:szCs w:val="22"/>
          <w:lang w:val="en-GB" w:eastAsia="en-GB"/>
        </w:rPr>
        <w:t>;</w:t>
      </w:r>
    </w:p>
    <w:p w14:paraId="3A24F696" w14:textId="77777777" w:rsidR="004D7CF4" w:rsidRPr="00116458" w:rsidRDefault="004D7CF4"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en-GB" w:eastAsia="en-GB"/>
        </w:rPr>
      </w:pPr>
      <w:r w:rsidRPr="00116458">
        <w:rPr>
          <w:rFonts w:eastAsia="Calibri" w:cs="Arial"/>
          <w:b/>
          <w:bCs/>
          <w:color w:val="000000"/>
          <w:sz w:val="22"/>
          <w:szCs w:val="22"/>
          <w:lang w:val="en-GB" w:eastAsia="en-GB"/>
        </w:rPr>
        <w:t>Ecological importance</w:t>
      </w:r>
      <w:r w:rsidRPr="00116458">
        <w:rPr>
          <w:rFonts w:eastAsia="Calibri" w:cs="Arial"/>
          <w:color w:val="000000"/>
          <w:sz w:val="22"/>
          <w:szCs w:val="22"/>
          <w:lang w:val="en-GB" w:eastAsia="en-GB"/>
        </w:rPr>
        <w:t>;</w:t>
      </w:r>
    </w:p>
    <w:p w14:paraId="05BBE01A" w14:textId="5A112EA9" w:rsidR="004D7CF4" w:rsidRPr="00116458" w:rsidRDefault="004D7CF4"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en-GB" w:eastAsia="en-GB"/>
        </w:rPr>
      </w:pPr>
      <w:r w:rsidRPr="00116458">
        <w:rPr>
          <w:rFonts w:eastAsia="Calibri" w:cs="Arial"/>
          <w:b/>
          <w:bCs/>
          <w:color w:val="000000"/>
          <w:sz w:val="22"/>
          <w:szCs w:val="22"/>
          <w:lang w:val="en-GB" w:eastAsia="en-GB"/>
        </w:rPr>
        <w:t>Biological vulnerability</w:t>
      </w:r>
      <w:r w:rsidRPr="00116458">
        <w:rPr>
          <w:rFonts w:eastAsia="Calibri" w:cs="Arial"/>
          <w:color w:val="000000"/>
          <w:sz w:val="22"/>
          <w:szCs w:val="22"/>
          <w:lang w:val="en-GB" w:eastAsia="en-GB"/>
        </w:rPr>
        <w:t>, which may be based on the rate of population growth (if available) or various life-history parameters (e.g., maximum size, reproductive strategy), as well as the degree of overlap with fishing activities;</w:t>
      </w:r>
    </w:p>
    <w:p w14:paraId="1391031D" w14:textId="77777777" w:rsidR="00455528" w:rsidRPr="00116458" w:rsidRDefault="00455528"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en-GB" w:eastAsia="en-GB"/>
        </w:rPr>
      </w:pPr>
      <w:r w:rsidRPr="00116458">
        <w:rPr>
          <w:rFonts w:eastAsia="Calibri" w:cs="Arial"/>
          <w:color w:val="000000"/>
          <w:sz w:val="22"/>
          <w:szCs w:val="22"/>
          <w:lang w:val="en-GB" w:eastAsia="en-GB"/>
        </w:rPr>
        <w:t xml:space="preserve">The </w:t>
      </w:r>
      <w:r w:rsidRPr="00116458">
        <w:rPr>
          <w:rFonts w:eastAsia="Calibri" w:cs="Arial"/>
          <w:b/>
          <w:bCs/>
          <w:color w:val="000000"/>
          <w:sz w:val="22"/>
          <w:szCs w:val="22"/>
          <w:lang w:val="en-GB" w:eastAsia="en-GB"/>
        </w:rPr>
        <w:t>degree of habitat degradation and habitat</w:t>
      </w:r>
      <w:r w:rsidRPr="00116458">
        <w:rPr>
          <w:rFonts w:eastAsia="Calibri" w:cs="Arial"/>
          <w:color w:val="000000"/>
          <w:sz w:val="22"/>
          <w:szCs w:val="22"/>
          <w:lang w:val="en-GB" w:eastAsia="en-GB"/>
        </w:rPr>
        <w:t xml:space="preserve"> loss;</w:t>
      </w:r>
    </w:p>
    <w:p w14:paraId="3D3135D2" w14:textId="71602F2B" w:rsidR="00455528" w:rsidRPr="00116458" w:rsidRDefault="00455528"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en-GB" w:eastAsia="en-GB"/>
        </w:rPr>
      </w:pPr>
      <w:r w:rsidRPr="00116458">
        <w:rPr>
          <w:rFonts w:eastAsia="Calibri" w:cs="Arial"/>
          <w:b/>
          <w:bCs/>
          <w:color w:val="000000"/>
          <w:sz w:val="22"/>
          <w:szCs w:val="22"/>
          <w:lang w:val="en-GB" w:eastAsia="en-GB"/>
        </w:rPr>
        <w:t>Other potential threats</w:t>
      </w:r>
      <w:r w:rsidRPr="00116458">
        <w:rPr>
          <w:rFonts w:eastAsia="Calibri" w:cs="Arial"/>
          <w:color w:val="000000"/>
          <w:sz w:val="22"/>
          <w:szCs w:val="22"/>
          <w:lang w:val="en-GB" w:eastAsia="en-GB"/>
        </w:rPr>
        <w:t xml:space="preserve"> (e.g., the potential impacts of climate change, pollution (contaminants), marine plastics, underwater power cables, aggregate extraction</w:t>
      </w:r>
      <w:r w:rsidR="00B7736A"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and deep-sea mining).</w:t>
      </w:r>
    </w:p>
    <w:p w14:paraId="51475C9E" w14:textId="77777777" w:rsidR="009F7DF1" w:rsidRPr="00116458" w:rsidRDefault="009F7DF1" w:rsidP="00116458">
      <w:pPr>
        <w:ind w:right="252"/>
        <w:rPr>
          <w:rFonts w:cs="Arial"/>
          <w:b/>
          <w:iCs/>
          <w:sz w:val="22"/>
          <w:szCs w:val="22"/>
          <w:lang w:val="en-GB"/>
        </w:rPr>
      </w:pPr>
    </w:p>
    <w:p w14:paraId="39B8F2CA" w14:textId="169C875D" w:rsidR="009F7DF1" w:rsidRPr="00116458" w:rsidRDefault="009F7DF1" w:rsidP="00116458">
      <w:pPr>
        <w:spacing w:after="240"/>
        <w:rPr>
          <w:rFonts w:cs="Arial"/>
          <w:b/>
          <w:iCs/>
          <w:sz w:val="22"/>
          <w:szCs w:val="22"/>
        </w:rPr>
      </w:pPr>
      <w:r w:rsidRPr="00116458">
        <w:rPr>
          <w:rFonts w:cs="Arial"/>
          <w:b/>
          <w:iCs/>
          <w:sz w:val="22"/>
          <w:szCs w:val="22"/>
        </w:rPr>
        <w:t>List of acronyms used throughout this document and its Annexes</w:t>
      </w:r>
    </w:p>
    <w:tbl>
      <w:tblPr>
        <w:tblStyle w:val="ListTable1Light-Accent4"/>
        <w:tblW w:w="8931" w:type="dxa"/>
        <w:tblLook w:val="0600" w:firstRow="0" w:lastRow="0" w:firstColumn="0" w:lastColumn="0" w:noHBand="1" w:noVBand="1"/>
      </w:tblPr>
      <w:tblGrid>
        <w:gridCol w:w="1611"/>
        <w:gridCol w:w="7320"/>
      </w:tblGrid>
      <w:tr w:rsidR="009F7DF1" w:rsidRPr="00116458" w14:paraId="384EC293" w14:textId="77777777" w:rsidTr="009F7DF1">
        <w:trPr>
          <w:trHeight w:val="57"/>
        </w:trPr>
        <w:tc>
          <w:tcPr>
            <w:tcW w:w="1611" w:type="dxa"/>
          </w:tcPr>
          <w:p w14:paraId="0746FD9D" w14:textId="77777777" w:rsidR="009F7DF1" w:rsidRPr="00116458" w:rsidRDefault="009F7DF1" w:rsidP="00116458">
            <w:pPr>
              <w:rPr>
                <w:rFonts w:cs="Arial"/>
                <w:sz w:val="22"/>
                <w:szCs w:val="22"/>
              </w:rPr>
            </w:pPr>
            <w:r w:rsidRPr="00116458">
              <w:rPr>
                <w:rFonts w:cs="Arial"/>
                <w:sz w:val="22"/>
                <w:szCs w:val="22"/>
              </w:rPr>
              <w:t>AVM</w:t>
            </w:r>
          </w:p>
        </w:tc>
        <w:tc>
          <w:tcPr>
            <w:tcW w:w="7320" w:type="dxa"/>
          </w:tcPr>
          <w:p w14:paraId="497C156D" w14:textId="77777777" w:rsidR="009F7DF1" w:rsidRPr="00116458" w:rsidRDefault="009F7DF1" w:rsidP="00116458">
            <w:pPr>
              <w:rPr>
                <w:rFonts w:cs="Arial"/>
                <w:sz w:val="22"/>
                <w:szCs w:val="22"/>
              </w:rPr>
            </w:pPr>
            <w:r w:rsidRPr="00116458">
              <w:rPr>
                <w:rFonts w:cs="Arial"/>
                <w:sz w:val="22"/>
                <w:szCs w:val="22"/>
              </w:rPr>
              <w:t>At-vessel mortality</w:t>
            </w:r>
          </w:p>
        </w:tc>
      </w:tr>
      <w:tr w:rsidR="009F7DF1" w:rsidRPr="00116458" w14:paraId="2CB8D847" w14:textId="77777777" w:rsidTr="009F7DF1">
        <w:trPr>
          <w:trHeight w:val="57"/>
        </w:trPr>
        <w:tc>
          <w:tcPr>
            <w:tcW w:w="1611" w:type="dxa"/>
          </w:tcPr>
          <w:p w14:paraId="408B6249" w14:textId="77777777" w:rsidR="009F7DF1" w:rsidRPr="00116458" w:rsidRDefault="009F7DF1" w:rsidP="00116458">
            <w:pPr>
              <w:rPr>
                <w:rFonts w:cs="Arial"/>
                <w:sz w:val="22"/>
                <w:szCs w:val="22"/>
              </w:rPr>
            </w:pPr>
            <w:r w:rsidRPr="00116458">
              <w:rPr>
                <w:rFonts w:cs="Arial"/>
                <w:sz w:val="22"/>
                <w:szCs w:val="22"/>
              </w:rPr>
              <w:t>CPUE</w:t>
            </w:r>
          </w:p>
        </w:tc>
        <w:tc>
          <w:tcPr>
            <w:tcW w:w="7320" w:type="dxa"/>
          </w:tcPr>
          <w:p w14:paraId="3E465F0A" w14:textId="77777777" w:rsidR="009F7DF1" w:rsidRPr="00116458" w:rsidRDefault="009F7DF1" w:rsidP="00116458">
            <w:pPr>
              <w:rPr>
                <w:rFonts w:cs="Arial"/>
                <w:sz w:val="22"/>
                <w:szCs w:val="22"/>
              </w:rPr>
            </w:pPr>
            <w:r w:rsidRPr="00116458">
              <w:rPr>
                <w:rFonts w:cs="Arial"/>
                <w:sz w:val="22"/>
                <w:szCs w:val="22"/>
              </w:rPr>
              <w:t>Catch Per Unit Effort</w:t>
            </w:r>
          </w:p>
        </w:tc>
      </w:tr>
      <w:tr w:rsidR="009F7DF1" w:rsidRPr="00116458" w14:paraId="4D11869C" w14:textId="77777777" w:rsidTr="009F7DF1">
        <w:trPr>
          <w:trHeight w:val="57"/>
        </w:trPr>
        <w:tc>
          <w:tcPr>
            <w:tcW w:w="1611" w:type="dxa"/>
          </w:tcPr>
          <w:p w14:paraId="4A4DE6DF" w14:textId="77777777" w:rsidR="009F7DF1" w:rsidRPr="00116458" w:rsidRDefault="009F7DF1" w:rsidP="00116458">
            <w:pPr>
              <w:rPr>
                <w:rFonts w:cs="Arial"/>
                <w:sz w:val="22"/>
                <w:szCs w:val="22"/>
              </w:rPr>
            </w:pPr>
            <w:r w:rsidRPr="00116458">
              <w:rPr>
                <w:rFonts w:cs="Arial"/>
                <w:sz w:val="22"/>
                <w:szCs w:val="22"/>
              </w:rPr>
              <w:t>CITES</w:t>
            </w:r>
          </w:p>
        </w:tc>
        <w:tc>
          <w:tcPr>
            <w:tcW w:w="7320" w:type="dxa"/>
          </w:tcPr>
          <w:p w14:paraId="299ED301" w14:textId="77777777" w:rsidR="009F7DF1" w:rsidRPr="00116458" w:rsidRDefault="009F7DF1" w:rsidP="00116458">
            <w:pPr>
              <w:rPr>
                <w:rFonts w:cs="Arial"/>
                <w:sz w:val="22"/>
                <w:szCs w:val="22"/>
              </w:rPr>
            </w:pPr>
            <w:r w:rsidRPr="00116458">
              <w:rPr>
                <w:rFonts w:cs="Arial"/>
                <w:sz w:val="22"/>
                <w:szCs w:val="22"/>
              </w:rPr>
              <w:t>Convention on the International Trade in Endangered Species of Wild Fauna and Flora</w:t>
            </w:r>
          </w:p>
        </w:tc>
      </w:tr>
      <w:tr w:rsidR="009F7DF1" w:rsidRPr="00116458" w14:paraId="4755D76A" w14:textId="77777777" w:rsidTr="009F7DF1">
        <w:trPr>
          <w:trHeight w:val="57"/>
        </w:trPr>
        <w:tc>
          <w:tcPr>
            <w:tcW w:w="1611" w:type="dxa"/>
          </w:tcPr>
          <w:p w14:paraId="3465DFD2" w14:textId="77777777" w:rsidR="009F7DF1" w:rsidRPr="00116458" w:rsidRDefault="009F7DF1" w:rsidP="00116458">
            <w:pPr>
              <w:rPr>
                <w:rFonts w:cs="Arial"/>
                <w:sz w:val="22"/>
                <w:szCs w:val="22"/>
              </w:rPr>
            </w:pPr>
            <w:r w:rsidRPr="00116458">
              <w:rPr>
                <w:rFonts w:cs="Arial"/>
                <w:sz w:val="22"/>
                <w:szCs w:val="22"/>
              </w:rPr>
              <w:t>CMS</w:t>
            </w:r>
          </w:p>
        </w:tc>
        <w:tc>
          <w:tcPr>
            <w:tcW w:w="7320" w:type="dxa"/>
          </w:tcPr>
          <w:p w14:paraId="43484A43" w14:textId="77777777" w:rsidR="009F7DF1" w:rsidRPr="00116458" w:rsidRDefault="009F7DF1" w:rsidP="00116458">
            <w:pPr>
              <w:rPr>
                <w:rFonts w:cs="Arial"/>
                <w:sz w:val="22"/>
                <w:szCs w:val="22"/>
              </w:rPr>
            </w:pPr>
            <w:r w:rsidRPr="00116458">
              <w:rPr>
                <w:rFonts w:cs="Arial"/>
                <w:sz w:val="22"/>
                <w:szCs w:val="22"/>
              </w:rPr>
              <w:t>Convention on the Conservation of Migratory Species of Wild Animals</w:t>
            </w:r>
          </w:p>
        </w:tc>
      </w:tr>
      <w:tr w:rsidR="009F7DF1" w:rsidRPr="00116458" w14:paraId="34281923" w14:textId="77777777" w:rsidTr="009F7DF1">
        <w:trPr>
          <w:trHeight w:val="57"/>
        </w:trPr>
        <w:tc>
          <w:tcPr>
            <w:tcW w:w="1611" w:type="dxa"/>
          </w:tcPr>
          <w:p w14:paraId="4335C6A3" w14:textId="77777777" w:rsidR="009F7DF1" w:rsidRPr="00116458" w:rsidRDefault="009F7DF1" w:rsidP="00116458">
            <w:pPr>
              <w:rPr>
                <w:rFonts w:cs="Arial"/>
                <w:sz w:val="22"/>
                <w:szCs w:val="22"/>
              </w:rPr>
            </w:pPr>
            <w:r w:rsidRPr="00116458">
              <w:rPr>
                <w:rFonts w:cs="Arial"/>
                <w:sz w:val="22"/>
                <w:szCs w:val="22"/>
              </w:rPr>
              <w:t>FAO</w:t>
            </w:r>
          </w:p>
        </w:tc>
        <w:tc>
          <w:tcPr>
            <w:tcW w:w="7320" w:type="dxa"/>
          </w:tcPr>
          <w:p w14:paraId="01123FD9" w14:textId="48002B7C" w:rsidR="009F7DF1" w:rsidRPr="00116458" w:rsidRDefault="009F7DF1" w:rsidP="00116458">
            <w:pPr>
              <w:rPr>
                <w:rFonts w:cs="Arial"/>
                <w:sz w:val="22"/>
                <w:szCs w:val="22"/>
              </w:rPr>
            </w:pPr>
            <w:r w:rsidRPr="00116458">
              <w:rPr>
                <w:rFonts w:cs="Arial"/>
                <w:sz w:val="22"/>
                <w:szCs w:val="22"/>
              </w:rPr>
              <w:t>Food and Agriculture Organization</w:t>
            </w:r>
            <w:r w:rsidR="00262BC1" w:rsidRPr="00116458">
              <w:rPr>
                <w:rFonts w:cs="Arial"/>
                <w:sz w:val="22"/>
                <w:szCs w:val="22"/>
              </w:rPr>
              <w:t xml:space="preserve"> of the United Nations </w:t>
            </w:r>
          </w:p>
        </w:tc>
      </w:tr>
      <w:tr w:rsidR="009F7DF1" w:rsidRPr="00116458" w14:paraId="087CA26B" w14:textId="77777777" w:rsidTr="009F7DF1">
        <w:trPr>
          <w:trHeight w:val="57"/>
        </w:trPr>
        <w:tc>
          <w:tcPr>
            <w:tcW w:w="1611" w:type="dxa"/>
          </w:tcPr>
          <w:p w14:paraId="01591B20" w14:textId="77777777" w:rsidR="009F7DF1" w:rsidRPr="00116458" w:rsidRDefault="009F7DF1" w:rsidP="00116458">
            <w:pPr>
              <w:rPr>
                <w:rFonts w:cs="Arial"/>
                <w:sz w:val="22"/>
                <w:szCs w:val="22"/>
              </w:rPr>
            </w:pPr>
            <w:r w:rsidRPr="00116458">
              <w:rPr>
                <w:rFonts w:cs="Arial"/>
                <w:sz w:val="22"/>
                <w:szCs w:val="22"/>
              </w:rPr>
              <w:t>IUCN</w:t>
            </w:r>
          </w:p>
        </w:tc>
        <w:tc>
          <w:tcPr>
            <w:tcW w:w="7320" w:type="dxa"/>
          </w:tcPr>
          <w:p w14:paraId="52725D93" w14:textId="77777777" w:rsidR="009F7DF1" w:rsidRPr="00116458" w:rsidRDefault="009F7DF1" w:rsidP="00116458">
            <w:pPr>
              <w:rPr>
                <w:rFonts w:cs="Arial"/>
                <w:sz w:val="22"/>
                <w:szCs w:val="22"/>
              </w:rPr>
            </w:pPr>
            <w:r w:rsidRPr="00116458">
              <w:rPr>
                <w:rFonts w:cs="Arial"/>
                <w:sz w:val="22"/>
                <w:szCs w:val="22"/>
              </w:rPr>
              <w:t>International Union for Conservation of Nature</w:t>
            </w:r>
          </w:p>
        </w:tc>
      </w:tr>
      <w:tr w:rsidR="009F7DF1" w:rsidRPr="00116458" w14:paraId="2548BFD7" w14:textId="77777777" w:rsidTr="009F7DF1">
        <w:trPr>
          <w:trHeight w:val="57"/>
        </w:trPr>
        <w:tc>
          <w:tcPr>
            <w:tcW w:w="1611" w:type="dxa"/>
          </w:tcPr>
          <w:p w14:paraId="306F8736" w14:textId="77777777" w:rsidR="009F7DF1" w:rsidRPr="00116458" w:rsidRDefault="009F7DF1" w:rsidP="00116458">
            <w:pPr>
              <w:rPr>
                <w:rFonts w:cs="Arial"/>
                <w:sz w:val="22"/>
                <w:szCs w:val="22"/>
              </w:rPr>
            </w:pPr>
            <w:r w:rsidRPr="00116458">
              <w:rPr>
                <w:rFonts w:cs="Arial"/>
                <w:sz w:val="22"/>
                <w:szCs w:val="22"/>
              </w:rPr>
              <w:t>MPA</w:t>
            </w:r>
          </w:p>
        </w:tc>
        <w:tc>
          <w:tcPr>
            <w:tcW w:w="7320" w:type="dxa"/>
          </w:tcPr>
          <w:p w14:paraId="41A30021" w14:textId="77777777" w:rsidR="009F7DF1" w:rsidRPr="00116458" w:rsidRDefault="009F7DF1" w:rsidP="00116458">
            <w:pPr>
              <w:rPr>
                <w:rFonts w:cs="Arial"/>
                <w:sz w:val="22"/>
                <w:szCs w:val="22"/>
              </w:rPr>
            </w:pPr>
            <w:r w:rsidRPr="00116458">
              <w:rPr>
                <w:rFonts w:cs="Arial"/>
                <w:sz w:val="22"/>
                <w:szCs w:val="22"/>
              </w:rPr>
              <w:t>Marine Protected Area</w:t>
            </w:r>
          </w:p>
        </w:tc>
      </w:tr>
      <w:tr w:rsidR="009F7DF1" w:rsidRPr="00116458" w14:paraId="4FE0B65F" w14:textId="77777777" w:rsidTr="009F7DF1">
        <w:trPr>
          <w:trHeight w:val="57"/>
        </w:trPr>
        <w:tc>
          <w:tcPr>
            <w:tcW w:w="1611" w:type="dxa"/>
          </w:tcPr>
          <w:p w14:paraId="72F46A60" w14:textId="77777777" w:rsidR="009F7DF1" w:rsidRPr="00116458" w:rsidRDefault="009F7DF1" w:rsidP="00116458">
            <w:pPr>
              <w:rPr>
                <w:rFonts w:cs="Arial"/>
                <w:sz w:val="22"/>
                <w:szCs w:val="22"/>
              </w:rPr>
            </w:pPr>
            <w:r w:rsidRPr="00116458">
              <w:rPr>
                <w:rFonts w:cs="Arial"/>
                <w:sz w:val="22"/>
                <w:szCs w:val="22"/>
              </w:rPr>
              <w:t>PRM</w:t>
            </w:r>
          </w:p>
        </w:tc>
        <w:tc>
          <w:tcPr>
            <w:tcW w:w="7320" w:type="dxa"/>
          </w:tcPr>
          <w:p w14:paraId="25A1EBD3" w14:textId="77777777" w:rsidR="009F7DF1" w:rsidRPr="00116458" w:rsidRDefault="009F7DF1" w:rsidP="00116458">
            <w:pPr>
              <w:rPr>
                <w:rFonts w:cs="Arial"/>
                <w:sz w:val="22"/>
                <w:szCs w:val="22"/>
              </w:rPr>
            </w:pPr>
            <w:r w:rsidRPr="00116458">
              <w:rPr>
                <w:rFonts w:cs="Arial"/>
                <w:sz w:val="22"/>
                <w:szCs w:val="22"/>
              </w:rPr>
              <w:t>Post-release mortality</w:t>
            </w:r>
          </w:p>
        </w:tc>
      </w:tr>
      <w:tr w:rsidR="009F7DF1" w:rsidRPr="00116458" w14:paraId="61036783" w14:textId="77777777" w:rsidTr="009F7DF1">
        <w:trPr>
          <w:trHeight w:val="57"/>
        </w:trPr>
        <w:tc>
          <w:tcPr>
            <w:tcW w:w="1611" w:type="dxa"/>
          </w:tcPr>
          <w:p w14:paraId="7AC1479B" w14:textId="77777777" w:rsidR="009F7DF1" w:rsidRPr="00116458" w:rsidRDefault="009F7DF1" w:rsidP="00116458">
            <w:pPr>
              <w:rPr>
                <w:rFonts w:cs="Arial"/>
                <w:sz w:val="22"/>
                <w:szCs w:val="22"/>
              </w:rPr>
            </w:pPr>
            <w:r w:rsidRPr="00116458">
              <w:rPr>
                <w:rFonts w:cs="Arial"/>
                <w:sz w:val="22"/>
                <w:szCs w:val="22"/>
              </w:rPr>
              <w:t>RFB</w:t>
            </w:r>
          </w:p>
        </w:tc>
        <w:tc>
          <w:tcPr>
            <w:tcW w:w="7320" w:type="dxa"/>
          </w:tcPr>
          <w:p w14:paraId="63E4F121" w14:textId="77777777" w:rsidR="009F7DF1" w:rsidRPr="00116458" w:rsidRDefault="009F7DF1" w:rsidP="00116458">
            <w:pPr>
              <w:rPr>
                <w:rFonts w:cs="Arial"/>
                <w:sz w:val="22"/>
                <w:szCs w:val="22"/>
              </w:rPr>
            </w:pPr>
            <w:r w:rsidRPr="00116458">
              <w:rPr>
                <w:rFonts w:cs="Arial"/>
                <w:sz w:val="22"/>
                <w:szCs w:val="22"/>
              </w:rPr>
              <w:t>Regional Fisheries Body</w:t>
            </w:r>
          </w:p>
        </w:tc>
      </w:tr>
      <w:tr w:rsidR="009F7DF1" w:rsidRPr="00116458" w14:paraId="05CCFF7D" w14:textId="77777777" w:rsidTr="009F7DF1">
        <w:trPr>
          <w:trHeight w:val="57"/>
        </w:trPr>
        <w:tc>
          <w:tcPr>
            <w:tcW w:w="1611" w:type="dxa"/>
          </w:tcPr>
          <w:p w14:paraId="5AA6F557" w14:textId="77777777" w:rsidR="009F7DF1" w:rsidRPr="00116458" w:rsidRDefault="009F7DF1" w:rsidP="00116458">
            <w:pPr>
              <w:rPr>
                <w:rFonts w:cs="Arial"/>
                <w:sz w:val="22"/>
                <w:szCs w:val="22"/>
              </w:rPr>
            </w:pPr>
            <w:r w:rsidRPr="00116458">
              <w:rPr>
                <w:rFonts w:cs="Arial"/>
                <w:sz w:val="22"/>
                <w:szCs w:val="22"/>
              </w:rPr>
              <w:t>RFMO</w:t>
            </w:r>
          </w:p>
        </w:tc>
        <w:tc>
          <w:tcPr>
            <w:tcW w:w="7320" w:type="dxa"/>
          </w:tcPr>
          <w:p w14:paraId="521EE1E5" w14:textId="77777777" w:rsidR="009F7DF1" w:rsidRPr="00116458" w:rsidRDefault="009F7DF1" w:rsidP="00116458">
            <w:pPr>
              <w:rPr>
                <w:rFonts w:cs="Arial"/>
                <w:sz w:val="22"/>
                <w:szCs w:val="22"/>
              </w:rPr>
            </w:pPr>
            <w:r w:rsidRPr="00116458">
              <w:rPr>
                <w:rFonts w:cs="Arial"/>
                <w:sz w:val="22"/>
                <w:szCs w:val="22"/>
              </w:rPr>
              <w:t>Regional Fisheries Management Organization</w:t>
            </w:r>
          </w:p>
        </w:tc>
      </w:tr>
      <w:tr w:rsidR="009F7DF1" w:rsidRPr="00116458" w14:paraId="2F5A1339" w14:textId="77777777" w:rsidTr="009F7DF1">
        <w:trPr>
          <w:trHeight w:val="57"/>
        </w:trPr>
        <w:tc>
          <w:tcPr>
            <w:tcW w:w="1611" w:type="dxa"/>
          </w:tcPr>
          <w:p w14:paraId="2472041A" w14:textId="77777777" w:rsidR="009F7DF1" w:rsidRPr="00116458" w:rsidRDefault="009F7DF1" w:rsidP="00116458">
            <w:pPr>
              <w:rPr>
                <w:rFonts w:cs="Arial"/>
                <w:sz w:val="22"/>
                <w:szCs w:val="22"/>
              </w:rPr>
            </w:pPr>
            <w:r w:rsidRPr="00116458">
              <w:rPr>
                <w:rFonts w:cs="Arial"/>
                <w:sz w:val="22"/>
                <w:szCs w:val="22"/>
              </w:rPr>
              <w:t>Sharks MOU</w:t>
            </w:r>
          </w:p>
        </w:tc>
        <w:tc>
          <w:tcPr>
            <w:tcW w:w="7320" w:type="dxa"/>
          </w:tcPr>
          <w:p w14:paraId="45141AEF" w14:textId="77777777" w:rsidR="009F7DF1" w:rsidRPr="00116458" w:rsidRDefault="009F7DF1" w:rsidP="00116458">
            <w:pPr>
              <w:rPr>
                <w:rFonts w:cs="Arial"/>
                <w:sz w:val="22"/>
                <w:szCs w:val="22"/>
              </w:rPr>
            </w:pPr>
            <w:r w:rsidRPr="00116458">
              <w:rPr>
                <w:rFonts w:cs="Arial"/>
                <w:sz w:val="22"/>
                <w:szCs w:val="22"/>
              </w:rPr>
              <w:t>Memorandum of Understanding on the Conservation of Migratory Sharks</w:t>
            </w:r>
          </w:p>
        </w:tc>
      </w:tr>
      <w:tr w:rsidR="009F7DF1" w:rsidRPr="00116458" w14:paraId="21E32160" w14:textId="77777777" w:rsidTr="009F7DF1">
        <w:trPr>
          <w:trHeight w:val="57"/>
        </w:trPr>
        <w:tc>
          <w:tcPr>
            <w:tcW w:w="1611" w:type="dxa"/>
          </w:tcPr>
          <w:p w14:paraId="2DA047BA" w14:textId="77777777" w:rsidR="009F7DF1" w:rsidRPr="00116458" w:rsidRDefault="009F7DF1" w:rsidP="00116458">
            <w:pPr>
              <w:rPr>
                <w:rFonts w:cs="Arial"/>
                <w:sz w:val="22"/>
                <w:szCs w:val="22"/>
              </w:rPr>
            </w:pPr>
            <w:r w:rsidRPr="00116458">
              <w:rPr>
                <w:rFonts w:cs="Arial"/>
                <w:sz w:val="22"/>
                <w:szCs w:val="22"/>
              </w:rPr>
              <w:t>TAC</w:t>
            </w:r>
          </w:p>
        </w:tc>
        <w:tc>
          <w:tcPr>
            <w:tcW w:w="7320" w:type="dxa"/>
          </w:tcPr>
          <w:p w14:paraId="78EC7220" w14:textId="77777777" w:rsidR="009F7DF1" w:rsidRPr="00116458" w:rsidRDefault="009F7DF1" w:rsidP="00116458">
            <w:pPr>
              <w:rPr>
                <w:rFonts w:cs="Arial"/>
                <w:sz w:val="22"/>
                <w:szCs w:val="22"/>
              </w:rPr>
            </w:pPr>
            <w:r w:rsidRPr="00116458">
              <w:rPr>
                <w:rFonts w:cs="Arial"/>
                <w:sz w:val="22"/>
                <w:szCs w:val="22"/>
              </w:rPr>
              <w:t>Total Allowable Catch</w:t>
            </w:r>
          </w:p>
        </w:tc>
      </w:tr>
    </w:tbl>
    <w:p w14:paraId="21841B25" w14:textId="77777777" w:rsidR="009F7DF1" w:rsidRPr="00116458" w:rsidRDefault="009F7DF1" w:rsidP="00116458">
      <w:pPr>
        <w:ind w:right="252"/>
        <w:jc w:val="both"/>
        <w:rPr>
          <w:rFonts w:cs="Arial"/>
          <w:bCs/>
          <w:iCs/>
          <w:sz w:val="22"/>
          <w:szCs w:val="22"/>
        </w:rPr>
      </w:pPr>
    </w:p>
    <w:p w14:paraId="1A30BAC3" w14:textId="04ABE39B" w:rsidR="009F7DF1" w:rsidRPr="00116458" w:rsidRDefault="009F7DF1" w:rsidP="00116458">
      <w:pPr>
        <w:ind w:right="252"/>
        <w:rPr>
          <w:rFonts w:cs="Arial"/>
          <w:b/>
          <w:iCs/>
          <w:sz w:val="22"/>
          <w:szCs w:val="22"/>
          <w:lang w:val="en-GB"/>
        </w:rPr>
        <w:sectPr w:rsidR="009F7DF1" w:rsidRPr="00116458" w:rsidSect="007A0827">
          <w:headerReference w:type="even" r:id="rId17"/>
          <w:headerReference w:type="default" r:id="rId18"/>
          <w:headerReference w:type="first" r:id="rId19"/>
          <w:pgSz w:w="11906" w:h="16838" w:code="9"/>
          <w:pgMar w:top="1440" w:right="1440" w:bottom="1440" w:left="1440" w:header="706" w:footer="706" w:gutter="0"/>
          <w:cols w:space="720"/>
          <w:docGrid w:linePitch="245"/>
        </w:sectPr>
      </w:pPr>
    </w:p>
    <w:p w14:paraId="6E003CFD" w14:textId="200636CC" w:rsidR="006866E9" w:rsidRPr="00116458" w:rsidRDefault="006866E9" w:rsidP="002B1680">
      <w:pPr>
        <w:keepNext/>
        <w:keepLines/>
        <w:widowControl/>
        <w:autoSpaceDE/>
        <w:autoSpaceDN/>
        <w:adjustRightInd/>
        <w:spacing w:after="240" w:line="259" w:lineRule="auto"/>
        <w:jc w:val="right"/>
        <w:outlineLvl w:val="1"/>
        <w:rPr>
          <w:rFonts w:eastAsia="Calibri" w:cs="Arial"/>
          <w:b/>
          <w:sz w:val="22"/>
          <w:szCs w:val="22"/>
          <w:lang w:val="en-GB" w:eastAsia="en-GB"/>
        </w:rPr>
      </w:pPr>
      <w:r w:rsidRPr="00116458">
        <w:rPr>
          <w:rFonts w:eastAsia="Calibri" w:cs="Arial"/>
          <w:b/>
          <w:sz w:val="22"/>
          <w:szCs w:val="22"/>
          <w:lang w:val="en-GB" w:eastAsia="en-GB"/>
        </w:rPr>
        <w:lastRenderedPageBreak/>
        <w:t>A</w:t>
      </w:r>
      <w:r w:rsidR="00D8395E" w:rsidRPr="00116458">
        <w:rPr>
          <w:rFonts w:eastAsia="Calibri" w:cs="Arial"/>
          <w:b/>
          <w:sz w:val="22"/>
          <w:szCs w:val="22"/>
          <w:lang w:val="en-GB" w:eastAsia="en-GB"/>
        </w:rPr>
        <w:t>NNEX</w:t>
      </w:r>
      <w:r w:rsidRPr="00116458">
        <w:rPr>
          <w:rFonts w:eastAsia="Calibri" w:cs="Arial"/>
          <w:b/>
          <w:sz w:val="22"/>
          <w:szCs w:val="22"/>
          <w:lang w:val="en-GB" w:eastAsia="en-GB"/>
        </w:rPr>
        <w:t xml:space="preserve"> 2</w:t>
      </w:r>
    </w:p>
    <w:p w14:paraId="02EF8974" w14:textId="68FC60BF" w:rsidR="00E50284" w:rsidRPr="00116458" w:rsidRDefault="00E50284" w:rsidP="00116458">
      <w:pPr>
        <w:ind w:right="252"/>
        <w:jc w:val="center"/>
        <w:rPr>
          <w:rFonts w:cs="Arial"/>
          <w:b/>
          <w:iCs/>
          <w:sz w:val="22"/>
          <w:szCs w:val="22"/>
        </w:rPr>
      </w:pPr>
    </w:p>
    <w:p w14:paraId="0E97E37D" w14:textId="110CC3DA" w:rsidR="008E03EF" w:rsidRPr="00116458" w:rsidRDefault="00E370EB" w:rsidP="00116458">
      <w:pPr>
        <w:jc w:val="center"/>
        <w:rPr>
          <w:rFonts w:cs="Arial"/>
          <w:b/>
          <w:iCs/>
          <w:sz w:val="22"/>
          <w:szCs w:val="22"/>
        </w:rPr>
      </w:pPr>
      <w:r w:rsidRPr="00116458">
        <w:rPr>
          <w:rFonts w:cs="Arial"/>
          <w:b/>
          <w:iCs/>
          <w:sz w:val="22"/>
          <w:szCs w:val="22"/>
        </w:rPr>
        <w:t xml:space="preserve">CASE STUDIES </w:t>
      </w:r>
      <w:r w:rsidR="008E03EF" w:rsidRPr="00116458">
        <w:rPr>
          <w:rFonts w:cs="Arial"/>
          <w:b/>
          <w:iCs/>
          <w:sz w:val="22"/>
          <w:szCs w:val="22"/>
        </w:rPr>
        <w:t>ILLUSTRATING</w:t>
      </w:r>
    </w:p>
    <w:p w14:paraId="3D00D17E" w14:textId="4AC4C114" w:rsidR="00E370EB" w:rsidRPr="00116458" w:rsidRDefault="008E03EF" w:rsidP="00116458">
      <w:pPr>
        <w:jc w:val="center"/>
        <w:rPr>
          <w:rFonts w:cs="Arial"/>
          <w:sz w:val="22"/>
          <w:szCs w:val="22"/>
          <w:lang w:val="en-GB"/>
        </w:rPr>
      </w:pPr>
      <w:r w:rsidRPr="00116458">
        <w:rPr>
          <w:rFonts w:cs="Arial"/>
          <w:b/>
          <w:iCs/>
          <w:sz w:val="22"/>
          <w:szCs w:val="22"/>
        </w:rPr>
        <w:t>THE METHODO</w:t>
      </w:r>
      <w:r w:rsidR="00B7736A" w:rsidRPr="00116458">
        <w:rPr>
          <w:rFonts w:cs="Arial"/>
          <w:b/>
          <w:iCs/>
          <w:sz w:val="22"/>
          <w:szCs w:val="22"/>
        </w:rPr>
        <w:t>L</w:t>
      </w:r>
      <w:r w:rsidRPr="00116458">
        <w:rPr>
          <w:rFonts w:cs="Arial"/>
          <w:b/>
          <w:iCs/>
          <w:sz w:val="22"/>
          <w:szCs w:val="22"/>
        </w:rPr>
        <w:t>OGY DEVELOPED FOR THE</w:t>
      </w:r>
    </w:p>
    <w:p w14:paraId="351870FB" w14:textId="2E4B3B47" w:rsidR="00E50284" w:rsidRPr="00116458" w:rsidRDefault="00E370EB" w:rsidP="00116458">
      <w:pPr>
        <w:ind w:right="252"/>
        <w:jc w:val="center"/>
        <w:rPr>
          <w:rFonts w:cs="Arial"/>
          <w:b/>
          <w:iCs/>
          <w:sz w:val="22"/>
          <w:szCs w:val="22"/>
        </w:rPr>
      </w:pPr>
      <w:r w:rsidRPr="00116458">
        <w:rPr>
          <w:rFonts w:cs="Arial"/>
          <w:b/>
          <w:bCs/>
          <w:sz w:val="22"/>
          <w:szCs w:val="22"/>
        </w:rPr>
        <w:t>REGIONAL PRIORITIZATION OF CMS</w:t>
      </w:r>
      <w:r w:rsidR="00740F2B" w:rsidRPr="00116458">
        <w:rPr>
          <w:rFonts w:cs="Arial"/>
          <w:b/>
          <w:bCs/>
          <w:sz w:val="22"/>
          <w:szCs w:val="22"/>
        </w:rPr>
        <w:t>-</w:t>
      </w:r>
      <w:r w:rsidRPr="00116458">
        <w:rPr>
          <w:rFonts w:cs="Arial"/>
          <w:b/>
          <w:bCs/>
          <w:sz w:val="22"/>
          <w:szCs w:val="22"/>
        </w:rPr>
        <w:t xml:space="preserve"> AND SHARKS MOU</w:t>
      </w:r>
      <w:r w:rsidR="00740F2B" w:rsidRPr="00116458">
        <w:rPr>
          <w:rFonts w:cs="Arial"/>
          <w:b/>
          <w:bCs/>
          <w:sz w:val="22"/>
          <w:szCs w:val="22"/>
        </w:rPr>
        <w:t>-</w:t>
      </w:r>
      <w:r w:rsidRPr="00116458">
        <w:rPr>
          <w:rFonts w:cs="Arial"/>
          <w:b/>
          <w:bCs/>
          <w:sz w:val="22"/>
          <w:szCs w:val="22"/>
        </w:rPr>
        <w:t>LISTED SPECIES</w:t>
      </w:r>
    </w:p>
    <w:p w14:paraId="683B9EBB" w14:textId="6B2B613F" w:rsidR="008B0A86" w:rsidRPr="00116458" w:rsidRDefault="008B0A86" w:rsidP="00116458">
      <w:pPr>
        <w:ind w:right="252"/>
        <w:rPr>
          <w:rFonts w:cs="Arial"/>
          <w:b/>
          <w:iCs/>
          <w:sz w:val="22"/>
          <w:szCs w:val="22"/>
        </w:rPr>
      </w:pPr>
    </w:p>
    <w:p w14:paraId="3761D6CA" w14:textId="299BC3EB" w:rsidR="000A3874" w:rsidRPr="00116458" w:rsidRDefault="0064374C" w:rsidP="00116458">
      <w:pPr>
        <w:ind w:right="252"/>
        <w:jc w:val="both"/>
        <w:rPr>
          <w:rFonts w:cs="Arial"/>
          <w:bCs/>
          <w:iCs/>
          <w:sz w:val="22"/>
          <w:szCs w:val="22"/>
        </w:rPr>
      </w:pPr>
      <w:r w:rsidRPr="00116458">
        <w:rPr>
          <w:rFonts w:cs="Arial"/>
          <w:bCs/>
          <w:iCs/>
          <w:sz w:val="22"/>
          <w:szCs w:val="22"/>
        </w:rPr>
        <w:t>To illustrate the</w:t>
      </w:r>
      <w:r w:rsidR="00EF357F" w:rsidRPr="00116458">
        <w:rPr>
          <w:rFonts w:cs="Arial"/>
          <w:bCs/>
          <w:iCs/>
          <w:sz w:val="22"/>
          <w:szCs w:val="22"/>
        </w:rPr>
        <w:t xml:space="preserve"> utilization of this approach</w:t>
      </w:r>
      <w:r w:rsidR="00487B70" w:rsidRPr="00116458">
        <w:rPr>
          <w:rFonts w:cs="Arial"/>
          <w:bCs/>
          <w:iCs/>
          <w:sz w:val="22"/>
          <w:szCs w:val="22"/>
        </w:rPr>
        <w:t>, t</w:t>
      </w:r>
      <w:r w:rsidR="00BE7381" w:rsidRPr="00116458">
        <w:rPr>
          <w:rFonts w:cs="Arial"/>
          <w:bCs/>
          <w:iCs/>
          <w:sz w:val="22"/>
          <w:szCs w:val="22"/>
        </w:rPr>
        <w:t>he methodology outlined in Annex 1 to this document has been applied in two case studies</w:t>
      </w:r>
      <w:r w:rsidR="000A3874" w:rsidRPr="00116458">
        <w:rPr>
          <w:rFonts w:cs="Arial"/>
          <w:bCs/>
          <w:iCs/>
          <w:sz w:val="22"/>
          <w:szCs w:val="22"/>
        </w:rPr>
        <w:t xml:space="preserve">, which are presented below.   </w:t>
      </w:r>
    </w:p>
    <w:p w14:paraId="3B02F374" w14:textId="77777777" w:rsidR="00692232" w:rsidRPr="00116458" w:rsidRDefault="00692232" w:rsidP="00116458">
      <w:pPr>
        <w:ind w:right="252"/>
        <w:rPr>
          <w:rFonts w:cs="Arial"/>
          <w:b/>
          <w:iCs/>
          <w:sz w:val="22"/>
          <w:szCs w:val="22"/>
        </w:rPr>
      </w:pPr>
    </w:p>
    <w:p w14:paraId="0856CC6D" w14:textId="11F8B182" w:rsidR="008B0A86" w:rsidRPr="00116458" w:rsidRDefault="008B0A86" w:rsidP="00116458">
      <w:pPr>
        <w:pStyle w:val="Heading3"/>
        <w:spacing w:before="0" w:after="0"/>
        <w:rPr>
          <w:rFonts w:ascii="Arial" w:hAnsi="Arial" w:cs="Arial"/>
          <w:sz w:val="22"/>
          <w:szCs w:val="22"/>
        </w:rPr>
      </w:pPr>
      <w:r w:rsidRPr="00116458">
        <w:rPr>
          <w:rFonts w:ascii="Arial" w:hAnsi="Arial" w:cs="Arial"/>
          <w:sz w:val="22"/>
          <w:szCs w:val="22"/>
        </w:rPr>
        <w:t>Case study 1 – Northwest Atlantic (FAO area 21)</w:t>
      </w:r>
    </w:p>
    <w:p w14:paraId="3486BA4A" w14:textId="2FA5856C" w:rsidR="008B0A86" w:rsidRPr="00116458" w:rsidRDefault="008B0A86" w:rsidP="00116458">
      <w:pPr>
        <w:ind w:right="252"/>
        <w:jc w:val="both"/>
        <w:rPr>
          <w:rFonts w:cs="Arial"/>
          <w:b/>
          <w:iCs/>
          <w:sz w:val="22"/>
          <w:szCs w:val="22"/>
        </w:rPr>
      </w:pPr>
    </w:p>
    <w:p w14:paraId="10363B44" w14:textId="535568A4" w:rsidR="001018D3" w:rsidRPr="00116458" w:rsidRDefault="001018D3" w:rsidP="2A53503E">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2A53503E">
        <w:rPr>
          <w:rFonts w:eastAsia="Calibri" w:cs="Arial"/>
          <w:color w:val="000000" w:themeColor="text1"/>
          <w:sz w:val="22"/>
          <w:szCs w:val="22"/>
          <w:lang w:val="en-GB" w:eastAsia="en-GB"/>
        </w:rPr>
        <w:t>There are approximately 19 species of CMS-</w:t>
      </w:r>
      <w:r w:rsidR="000D3AFF" w:rsidRPr="2A53503E">
        <w:rPr>
          <w:rFonts w:eastAsia="Calibri" w:cs="Arial"/>
          <w:color w:val="000000" w:themeColor="text1"/>
          <w:sz w:val="22"/>
          <w:szCs w:val="22"/>
          <w:lang w:val="en-GB" w:eastAsia="en-GB"/>
        </w:rPr>
        <w:t xml:space="preserve"> and Sharks MOU-</w:t>
      </w:r>
      <w:r w:rsidRPr="2A53503E">
        <w:rPr>
          <w:rFonts w:eastAsia="Calibri" w:cs="Arial"/>
          <w:color w:val="000000" w:themeColor="text1"/>
          <w:sz w:val="22"/>
          <w:szCs w:val="22"/>
          <w:lang w:val="en-GB" w:eastAsia="en-GB"/>
        </w:rPr>
        <w:t xml:space="preserve">listed </w:t>
      </w:r>
      <w:r w:rsidR="000D3AFF" w:rsidRPr="2A53503E">
        <w:rPr>
          <w:rFonts w:eastAsia="Calibri" w:cs="Arial"/>
          <w:color w:val="000000" w:themeColor="text1"/>
          <w:sz w:val="22"/>
          <w:szCs w:val="22"/>
          <w:lang w:eastAsia="en-GB"/>
        </w:rPr>
        <w:t>sharks and rays</w:t>
      </w:r>
      <w:r w:rsidRPr="2A53503E">
        <w:rPr>
          <w:rFonts w:eastAsia="Calibri" w:cs="Arial"/>
          <w:color w:val="000000" w:themeColor="text1"/>
          <w:sz w:val="22"/>
          <w:szCs w:val="22"/>
          <w:lang w:val="en-GB" w:eastAsia="en-GB"/>
        </w:rPr>
        <w:t xml:space="preserve"> that occur in FAO Area 21. Some species that are in the more southern part of the area, such as </w:t>
      </w:r>
      <w:proofErr w:type="spellStart"/>
      <w:r w:rsidRPr="2A53503E">
        <w:rPr>
          <w:rFonts w:eastAsia="Calibri" w:cs="Arial"/>
          <w:color w:val="000000" w:themeColor="text1"/>
          <w:sz w:val="22"/>
          <w:szCs w:val="22"/>
          <w:lang w:val="en-GB" w:eastAsia="en-GB"/>
        </w:rPr>
        <w:t>Smalltooth</w:t>
      </w:r>
      <w:proofErr w:type="spellEnd"/>
      <w:r w:rsidRPr="2A53503E">
        <w:rPr>
          <w:rFonts w:eastAsia="Calibri" w:cs="Arial"/>
          <w:color w:val="000000" w:themeColor="text1"/>
          <w:sz w:val="22"/>
          <w:szCs w:val="22"/>
          <w:lang w:val="en-GB" w:eastAsia="en-GB"/>
        </w:rPr>
        <w:t xml:space="preserve"> Sawfish</w:t>
      </w:r>
      <w:r w:rsidRPr="2A53503E">
        <w:rPr>
          <w:rFonts w:eastAsia="Calibri" w:cs="Arial"/>
          <w:i/>
          <w:iCs/>
          <w:color w:val="000000" w:themeColor="text1"/>
          <w:sz w:val="22"/>
          <w:szCs w:val="22"/>
          <w:lang w:val="en-GB" w:eastAsia="en-GB"/>
        </w:rPr>
        <w:t>,</w:t>
      </w:r>
      <w:r w:rsidRPr="2A53503E">
        <w:rPr>
          <w:rFonts w:eastAsia="Calibri" w:cs="Arial"/>
          <w:color w:val="000000" w:themeColor="text1"/>
          <w:sz w:val="22"/>
          <w:szCs w:val="22"/>
          <w:lang w:val="en-GB" w:eastAsia="en-GB"/>
        </w:rPr>
        <w:t xml:space="preserve"> are considered vagrants </w:t>
      </w:r>
      <w:r w:rsidR="00B7736A" w:rsidRPr="2A53503E">
        <w:rPr>
          <w:rFonts w:eastAsia="Calibri" w:cs="Arial"/>
          <w:color w:val="000000" w:themeColor="text1"/>
          <w:sz w:val="22"/>
          <w:szCs w:val="22"/>
          <w:lang w:val="en-GB" w:eastAsia="en-GB"/>
        </w:rPr>
        <w:t xml:space="preserve">in </w:t>
      </w:r>
      <w:r w:rsidRPr="2A53503E">
        <w:rPr>
          <w:rFonts w:eastAsia="Calibri" w:cs="Arial"/>
          <w:color w:val="000000" w:themeColor="text1"/>
          <w:sz w:val="22"/>
          <w:szCs w:val="22"/>
          <w:lang w:val="en-GB" w:eastAsia="en-GB"/>
        </w:rPr>
        <w:t>the area.</w:t>
      </w:r>
    </w:p>
    <w:p w14:paraId="0B8C46F8" w14:textId="76F1545D" w:rsidR="001018D3" w:rsidRPr="00116458" w:rsidRDefault="001018D3"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en-GB" w:eastAsia="en-GB"/>
        </w:rPr>
      </w:pPr>
    </w:p>
    <w:p w14:paraId="209CAB1A" w14:textId="3F533D66" w:rsidR="00FA69E5" w:rsidRPr="00116458" w:rsidRDefault="00FA69E5" w:rsidP="00116458">
      <w:pPr>
        <w:widowControl/>
        <w:pBdr>
          <w:top w:val="nil"/>
          <w:left w:val="nil"/>
          <w:bottom w:val="nil"/>
          <w:right w:val="nil"/>
          <w:between w:val="nil"/>
        </w:pBdr>
        <w:autoSpaceDE/>
        <w:autoSpaceDN/>
        <w:adjustRightInd/>
        <w:spacing w:after="200"/>
        <w:ind w:left="567"/>
        <w:jc w:val="both"/>
        <w:rPr>
          <w:rFonts w:eastAsia="Calibri" w:cs="Arial"/>
          <w:iCs/>
          <w:sz w:val="20"/>
          <w:szCs w:val="20"/>
          <w:lang w:val="en-GB" w:eastAsia="en-GB"/>
        </w:rPr>
      </w:pPr>
      <w:r w:rsidRPr="00116458">
        <w:rPr>
          <w:rFonts w:eastAsia="Calibri" w:cs="Arial"/>
          <w:b/>
          <w:bCs/>
          <w:iCs/>
          <w:sz w:val="20"/>
          <w:szCs w:val="20"/>
          <w:lang w:val="en-GB" w:eastAsia="en-GB"/>
        </w:rPr>
        <w:t>Table 1:</w:t>
      </w:r>
      <w:r w:rsidRPr="00116458">
        <w:rPr>
          <w:rFonts w:eastAsia="Calibri" w:cs="Arial"/>
          <w:iCs/>
          <w:sz w:val="20"/>
          <w:szCs w:val="20"/>
          <w:lang w:val="en-GB" w:eastAsia="en-GB"/>
        </w:rPr>
        <w:t xml:space="preserve"> Species that may be </w:t>
      </w:r>
      <w:r w:rsidR="00B7736A" w:rsidRPr="00116458">
        <w:rPr>
          <w:rFonts w:eastAsia="Calibri" w:cs="Arial"/>
          <w:iCs/>
          <w:sz w:val="20"/>
          <w:szCs w:val="20"/>
          <w:lang w:val="en-GB" w:eastAsia="en-GB"/>
        </w:rPr>
        <w:t xml:space="preserve">of </w:t>
      </w:r>
      <w:r w:rsidRPr="00116458">
        <w:rPr>
          <w:rFonts w:eastAsia="Calibri" w:cs="Arial"/>
          <w:iCs/>
          <w:sz w:val="20"/>
          <w:szCs w:val="20"/>
          <w:lang w:val="en-GB" w:eastAsia="en-GB"/>
        </w:rPr>
        <w:t>particular importance for research in FAO Area 21 in relation to fisheries exploitation and habitat use.</w:t>
      </w:r>
    </w:p>
    <w:tbl>
      <w:tblPr>
        <w:tblStyle w:val="TableGrid1"/>
        <w:tblW w:w="4572"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
        <w:gridCol w:w="2662"/>
        <w:gridCol w:w="883"/>
        <w:gridCol w:w="282"/>
        <w:gridCol w:w="2664"/>
        <w:gridCol w:w="885"/>
      </w:tblGrid>
      <w:tr w:rsidR="00333DA8" w:rsidRPr="00116458" w14:paraId="71155F4A" w14:textId="77777777" w:rsidTr="00F03B17">
        <w:trPr>
          <w:cantSplit/>
          <w:trHeight w:val="288"/>
          <w:tblHeader/>
        </w:trPr>
        <w:tc>
          <w:tcPr>
            <w:tcW w:w="531" w:type="pct"/>
            <w:vMerge w:val="restart"/>
            <w:shd w:val="clear" w:color="auto" w:fill="BFBFBF"/>
            <w:noWrap/>
            <w:vAlign w:val="bottom"/>
          </w:tcPr>
          <w:p w14:paraId="355CCA5B" w14:textId="440C01EB" w:rsidR="009A2038" w:rsidRPr="00116458" w:rsidRDefault="009A2038" w:rsidP="00116458">
            <w:pPr>
              <w:pBdr>
                <w:top w:val="nil"/>
                <w:left w:val="nil"/>
                <w:bottom w:val="nil"/>
                <w:right w:val="nil"/>
                <w:between w:val="nil"/>
              </w:pBdr>
              <w:rPr>
                <w:rFonts w:eastAsia="Calibri" w:cs="Arial"/>
                <w:b/>
                <w:bCs/>
                <w:iCs/>
                <w:sz w:val="20"/>
                <w:szCs w:val="20"/>
              </w:rPr>
            </w:pPr>
            <w:r w:rsidRPr="00116458">
              <w:rPr>
                <w:rFonts w:eastAsia="Calibri" w:cs="Arial"/>
                <w:b/>
                <w:bCs/>
                <w:iCs/>
                <w:sz w:val="20"/>
                <w:szCs w:val="20"/>
              </w:rPr>
              <w:t>Rank</w:t>
            </w:r>
          </w:p>
        </w:tc>
        <w:tc>
          <w:tcPr>
            <w:tcW w:w="2148" w:type="pct"/>
            <w:gridSpan w:val="2"/>
            <w:shd w:val="clear" w:color="auto" w:fill="BFBFBF"/>
            <w:vAlign w:val="bottom"/>
          </w:tcPr>
          <w:p w14:paraId="2507F688" w14:textId="630D3FC3" w:rsidR="009A2038" w:rsidRPr="00116458" w:rsidRDefault="009A2038"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cs="Arial"/>
                <w:b/>
                <w:bCs/>
                <w:color w:val="000000"/>
                <w:sz w:val="20"/>
                <w:szCs w:val="20"/>
              </w:rPr>
              <w:t>Prioritization in relation to fisheries</w:t>
            </w:r>
          </w:p>
        </w:tc>
        <w:tc>
          <w:tcPr>
            <w:tcW w:w="171" w:type="pct"/>
            <w:vAlign w:val="bottom"/>
          </w:tcPr>
          <w:p w14:paraId="7C27F245" w14:textId="3EAA4438" w:rsidR="009A2038" w:rsidRPr="00116458" w:rsidRDefault="009A2038" w:rsidP="00116458">
            <w:pPr>
              <w:widowControl/>
              <w:pBdr>
                <w:top w:val="nil"/>
                <w:left w:val="nil"/>
                <w:bottom w:val="nil"/>
                <w:right w:val="nil"/>
                <w:between w:val="nil"/>
              </w:pBdr>
              <w:autoSpaceDE/>
              <w:autoSpaceDN/>
              <w:adjustRightInd/>
              <w:rPr>
                <w:rFonts w:eastAsia="Calibri" w:cs="Arial"/>
                <w:b/>
                <w:bCs/>
                <w:iCs/>
                <w:sz w:val="20"/>
                <w:szCs w:val="20"/>
              </w:rPr>
            </w:pPr>
          </w:p>
        </w:tc>
        <w:tc>
          <w:tcPr>
            <w:tcW w:w="2148" w:type="pct"/>
            <w:gridSpan w:val="2"/>
            <w:shd w:val="clear" w:color="auto" w:fill="BFBFBF"/>
            <w:vAlign w:val="bottom"/>
          </w:tcPr>
          <w:p w14:paraId="23864518" w14:textId="0AF92F41" w:rsidR="009A2038" w:rsidRPr="00116458" w:rsidRDefault="009A2038"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cs="Arial"/>
                <w:b/>
                <w:bCs/>
                <w:color w:val="000000"/>
                <w:sz w:val="20"/>
                <w:szCs w:val="20"/>
              </w:rPr>
              <w:t>Prioritization in relation to spatial management</w:t>
            </w:r>
          </w:p>
        </w:tc>
      </w:tr>
      <w:tr w:rsidR="00333DA8" w:rsidRPr="00116458" w14:paraId="208F5093" w14:textId="77777777" w:rsidTr="00F03B17">
        <w:trPr>
          <w:cantSplit/>
          <w:trHeight w:val="288"/>
          <w:tblHeader/>
        </w:trPr>
        <w:tc>
          <w:tcPr>
            <w:tcW w:w="531" w:type="pct"/>
            <w:vMerge/>
            <w:shd w:val="clear" w:color="auto" w:fill="BFBFBF"/>
            <w:noWrap/>
            <w:vAlign w:val="bottom"/>
            <w:hideMark/>
          </w:tcPr>
          <w:p w14:paraId="5BF59537" w14:textId="6DE0B62D" w:rsidR="00333DA8" w:rsidRPr="00116458" w:rsidRDefault="00333DA8" w:rsidP="00116458">
            <w:pPr>
              <w:widowControl/>
              <w:pBdr>
                <w:top w:val="nil"/>
                <w:left w:val="nil"/>
                <w:bottom w:val="nil"/>
                <w:right w:val="nil"/>
                <w:between w:val="nil"/>
              </w:pBdr>
              <w:autoSpaceDE/>
              <w:autoSpaceDN/>
              <w:adjustRightInd/>
              <w:rPr>
                <w:rFonts w:eastAsia="Calibri" w:cs="Arial"/>
                <w:b/>
                <w:bCs/>
                <w:iCs/>
                <w:sz w:val="20"/>
                <w:szCs w:val="20"/>
              </w:rPr>
            </w:pPr>
          </w:p>
        </w:tc>
        <w:tc>
          <w:tcPr>
            <w:tcW w:w="1613" w:type="pct"/>
            <w:shd w:val="clear" w:color="auto" w:fill="BFBFBF"/>
            <w:vAlign w:val="bottom"/>
          </w:tcPr>
          <w:p w14:paraId="776A3838" w14:textId="4274B878" w:rsidR="00333DA8" w:rsidRPr="00116458" w:rsidRDefault="00333DA8"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Species</w:t>
            </w:r>
          </w:p>
        </w:tc>
        <w:tc>
          <w:tcPr>
            <w:tcW w:w="535" w:type="pct"/>
            <w:shd w:val="clear" w:color="auto" w:fill="BFBFBF"/>
            <w:noWrap/>
            <w:vAlign w:val="bottom"/>
            <w:hideMark/>
          </w:tcPr>
          <w:p w14:paraId="40FBA2FF" w14:textId="15082DF7" w:rsidR="00333DA8" w:rsidRPr="00116458" w:rsidRDefault="00333DA8"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Score</w:t>
            </w:r>
          </w:p>
        </w:tc>
        <w:tc>
          <w:tcPr>
            <w:tcW w:w="171" w:type="pct"/>
            <w:noWrap/>
            <w:vAlign w:val="bottom"/>
            <w:hideMark/>
          </w:tcPr>
          <w:p w14:paraId="10A8E4C9" w14:textId="77777777" w:rsidR="00333DA8" w:rsidRPr="00116458" w:rsidRDefault="00333DA8" w:rsidP="00116458">
            <w:pPr>
              <w:widowControl/>
              <w:pBdr>
                <w:top w:val="nil"/>
                <w:left w:val="nil"/>
                <w:bottom w:val="nil"/>
                <w:right w:val="nil"/>
                <w:between w:val="nil"/>
              </w:pBdr>
              <w:autoSpaceDE/>
              <w:autoSpaceDN/>
              <w:adjustRightInd/>
              <w:rPr>
                <w:rFonts w:eastAsia="Calibri" w:cs="Arial"/>
                <w:b/>
                <w:bCs/>
                <w:iCs/>
                <w:sz w:val="20"/>
                <w:szCs w:val="20"/>
              </w:rPr>
            </w:pPr>
          </w:p>
        </w:tc>
        <w:tc>
          <w:tcPr>
            <w:tcW w:w="1614" w:type="pct"/>
            <w:shd w:val="clear" w:color="auto" w:fill="BFBFBF"/>
            <w:vAlign w:val="bottom"/>
          </w:tcPr>
          <w:p w14:paraId="3A5DA5D2" w14:textId="282562DB" w:rsidR="00333DA8" w:rsidRPr="00116458" w:rsidRDefault="00333DA8"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Species</w:t>
            </w:r>
          </w:p>
        </w:tc>
        <w:tc>
          <w:tcPr>
            <w:tcW w:w="536" w:type="pct"/>
            <w:shd w:val="clear" w:color="auto" w:fill="BFBFBF"/>
            <w:noWrap/>
            <w:vAlign w:val="bottom"/>
            <w:hideMark/>
          </w:tcPr>
          <w:p w14:paraId="35AF48F9" w14:textId="16E01D33" w:rsidR="00333DA8" w:rsidRPr="00116458" w:rsidRDefault="00333DA8"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Score</w:t>
            </w:r>
          </w:p>
        </w:tc>
      </w:tr>
      <w:tr w:rsidR="00333DA8" w:rsidRPr="00116458" w14:paraId="53AED88F" w14:textId="77777777" w:rsidTr="00F03B17">
        <w:trPr>
          <w:trHeight w:val="288"/>
        </w:trPr>
        <w:tc>
          <w:tcPr>
            <w:tcW w:w="531" w:type="pct"/>
            <w:noWrap/>
            <w:vAlign w:val="center"/>
            <w:hideMark/>
          </w:tcPr>
          <w:p w14:paraId="3512E242"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w:t>
            </w:r>
          </w:p>
        </w:tc>
        <w:tc>
          <w:tcPr>
            <w:tcW w:w="1613" w:type="pct"/>
          </w:tcPr>
          <w:p w14:paraId="20DBCF4C"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Giant Devil Ray</w:t>
            </w:r>
          </w:p>
          <w:p w14:paraId="307EC310" w14:textId="2D333743"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Mobula mobular</w:t>
            </w:r>
          </w:p>
        </w:tc>
        <w:tc>
          <w:tcPr>
            <w:tcW w:w="535" w:type="pct"/>
            <w:noWrap/>
            <w:hideMark/>
          </w:tcPr>
          <w:p w14:paraId="0A0E026D"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760</w:t>
            </w:r>
          </w:p>
        </w:tc>
        <w:tc>
          <w:tcPr>
            <w:tcW w:w="171" w:type="pct"/>
            <w:noWrap/>
            <w:hideMark/>
          </w:tcPr>
          <w:p w14:paraId="567FB942"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319CD3C6"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Spiny Dogfish</w:t>
            </w:r>
          </w:p>
          <w:p w14:paraId="7CF2F283" w14:textId="49B4A14D"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Squalus acanthias</w:t>
            </w:r>
          </w:p>
        </w:tc>
        <w:tc>
          <w:tcPr>
            <w:tcW w:w="536" w:type="pct"/>
            <w:noWrap/>
            <w:hideMark/>
          </w:tcPr>
          <w:p w14:paraId="0F4E8E1E"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902</w:t>
            </w:r>
          </w:p>
        </w:tc>
      </w:tr>
      <w:tr w:rsidR="00333DA8" w:rsidRPr="00116458" w14:paraId="0489B623" w14:textId="77777777" w:rsidTr="00333DA8">
        <w:trPr>
          <w:trHeight w:val="288"/>
        </w:trPr>
        <w:tc>
          <w:tcPr>
            <w:tcW w:w="531" w:type="pct"/>
            <w:noWrap/>
            <w:vAlign w:val="center"/>
            <w:hideMark/>
          </w:tcPr>
          <w:p w14:paraId="75B6C09C"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2</w:t>
            </w:r>
          </w:p>
        </w:tc>
        <w:tc>
          <w:tcPr>
            <w:tcW w:w="1613" w:type="pct"/>
          </w:tcPr>
          <w:p w14:paraId="6A4CAD73"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Oceanic Whitetip Shark</w:t>
            </w:r>
          </w:p>
          <w:p w14:paraId="7F0818A1" w14:textId="1C14F020"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Carcharhinus </w:t>
            </w:r>
            <w:proofErr w:type="spellStart"/>
            <w:r w:rsidRPr="00116458">
              <w:rPr>
                <w:rFonts w:eastAsia="Calibri" w:cs="Arial"/>
                <w:bCs/>
                <w:i/>
                <w:iCs/>
                <w:sz w:val="20"/>
                <w:szCs w:val="20"/>
              </w:rPr>
              <w:t>longimanus</w:t>
            </w:r>
            <w:proofErr w:type="spellEnd"/>
          </w:p>
        </w:tc>
        <w:tc>
          <w:tcPr>
            <w:tcW w:w="535" w:type="pct"/>
            <w:noWrap/>
            <w:hideMark/>
          </w:tcPr>
          <w:p w14:paraId="74A5D158"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620</w:t>
            </w:r>
          </w:p>
        </w:tc>
        <w:tc>
          <w:tcPr>
            <w:tcW w:w="171" w:type="pct"/>
            <w:noWrap/>
            <w:hideMark/>
          </w:tcPr>
          <w:p w14:paraId="185D1CB9"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4B1E513"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Basking Shark</w:t>
            </w:r>
          </w:p>
          <w:p w14:paraId="4723B382" w14:textId="6EA0AA4B"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Cetorhinus</w:t>
            </w:r>
            <w:proofErr w:type="spellEnd"/>
            <w:r w:rsidRPr="00116458">
              <w:rPr>
                <w:rFonts w:eastAsia="Calibri" w:cs="Arial"/>
                <w:bCs/>
                <w:i/>
                <w:iCs/>
                <w:sz w:val="20"/>
                <w:szCs w:val="20"/>
              </w:rPr>
              <w:t xml:space="preserve"> maximus</w:t>
            </w:r>
          </w:p>
        </w:tc>
        <w:tc>
          <w:tcPr>
            <w:tcW w:w="536" w:type="pct"/>
            <w:noWrap/>
            <w:hideMark/>
          </w:tcPr>
          <w:p w14:paraId="3FAA54F3"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784</w:t>
            </w:r>
          </w:p>
        </w:tc>
      </w:tr>
      <w:tr w:rsidR="00333DA8" w:rsidRPr="00116458" w14:paraId="3C527C11" w14:textId="77777777" w:rsidTr="00333DA8">
        <w:trPr>
          <w:trHeight w:val="288"/>
        </w:trPr>
        <w:tc>
          <w:tcPr>
            <w:tcW w:w="531" w:type="pct"/>
            <w:noWrap/>
            <w:vAlign w:val="center"/>
            <w:hideMark/>
          </w:tcPr>
          <w:p w14:paraId="321D179C"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3</w:t>
            </w:r>
          </w:p>
        </w:tc>
        <w:tc>
          <w:tcPr>
            <w:tcW w:w="1613" w:type="pct"/>
          </w:tcPr>
          <w:p w14:paraId="691D7A28"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Atlantic Devil Ray</w:t>
            </w:r>
          </w:p>
          <w:p w14:paraId="211F8CAC" w14:textId="5BDA8497"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Mobula</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hypostoma</w:t>
            </w:r>
            <w:proofErr w:type="spellEnd"/>
          </w:p>
        </w:tc>
        <w:tc>
          <w:tcPr>
            <w:tcW w:w="535" w:type="pct"/>
            <w:noWrap/>
            <w:hideMark/>
          </w:tcPr>
          <w:p w14:paraId="52646385"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600</w:t>
            </w:r>
          </w:p>
        </w:tc>
        <w:tc>
          <w:tcPr>
            <w:tcW w:w="171" w:type="pct"/>
            <w:noWrap/>
            <w:hideMark/>
          </w:tcPr>
          <w:p w14:paraId="704AD8A1"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7E743C93"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Great White Shark</w:t>
            </w:r>
          </w:p>
          <w:p w14:paraId="0265873D" w14:textId="5689C5C0"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Carcharodon carcharias</w:t>
            </w:r>
          </w:p>
        </w:tc>
        <w:tc>
          <w:tcPr>
            <w:tcW w:w="536" w:type="pct"/>
            <w:noWrap/>
            <w:hideMark/>
          </w:tcPr>
          <w:p w14:paraId="0C01CE42"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749</w:t>
            </w:r>
          </w:p>
        </w:tc>
      </w:tr>
      <w:tr w:rsidR="00333DA8" w:rsidRPr="00116458" w14:paraId="0D5CCAA5" w14:textId="77777777" w:rsidTr="00333DA8">
        <w:trPr>
          <w:trHeight w:val="288"/>
        </w:trPr>
        <w:tc>
          <w:tcPr>
            <w:tcW w:w="531" w:type="pct"/>
            <w:noWrap/>
            <w:vAlign w:val="center"/>
            <w:hideMark/>
          </w:tcPr>
          <w:p w14:paraId="436E6A96"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4</w:t>
            </w:r>
          </w:p>
        </w:tc>
        <w:tc>
          <w:tcPr>
            <w:tcW w:w="1613" w:type="pct"/>
          </w:tcPr>
          <w:p w14:paraId="0E4505B3"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Longfin Mako Shark</w:t>
            </w:r>
          </w:p>
          <w:p w14:paraId="7DFBE5EA" w14:textId="7A7C513A"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Isurus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paucus</w:t>
            </w:r>
            <w:proofErr w:type="spellEnd"/>
          </w:p>
        </w:tc>
        <w:tc>
          <w:tcPr>
            <w:tcW w:w="535" w:type="pct"/>
            <w:noWrap/>
            <w:hideMark/>
          </w:tcPr>
          <w:p w14:paraId="43B031A7"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592</w:t>
            </w:r>
          </w:p>
        </w:tc>
        <w:tc>
          <w:tcPr>
            <w:tcW w:w="171" w:type="pct"/>
            <w:noWrap/>
            <w:hideMark/>
          </w:tcPr>
          <w:p w14:paraId="596DA005"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578DA1E5"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proofErr w:type="spellStart"/>
            <w:r w:rsidRPr="00116458">
              <w:rPr>
                <w:rFonts w:eastAsia="Calibri" w:cs="Arial"/>
                <w:bCs/>
                <w:sz w:val="20"/>
                <w:szCs w:val="20"/>
              </w:rPr>
              <w:t>Smalltooth</w:t>
            </w:r>
            <w:proofErr w:type="spellEnd"/>
            <w:r w:rsidRPr="00116458">
              <w:rPr>
                <w:rFonts w:eastAsia="Calibri" w:cs="Arial"/>
                <w:bCs/>
                <w:sz w:val="20"/>
                <w:szCs w:val="20"/>
              </w:rPr>
              <w:t xml:space="preserve"> Sawfish</w:t>
            </w:r>
          </w:p>
          <w:p w14:paraId="5DA0BD2D" w14:textId="10E5B641"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Pristis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pectinata</w:t>
            </w:r>
            <w:proofErr w:type="spellEnd"/>
          </w:p>
        </w:tc>
        <w:tc>
          <w:tcPr>
            <w:tcW w:w="536" w:type="pct"/>
            <w:noWrap/>
            <w:hideMark/>
          </w:tcPr>
          <w:p w14:paraId="7A864D9F"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680</w:t>
            </w:r>
          </w:p>
        </w:tc>
      </w:tr>
      <w:tr w:rsidR="00333DA8" w:rsidRPr="00116458" w14:paraId="0967460E" w14:textId="77777777" w:rsidTr="00333DA8">
        <w:trPr>
          <w:trHeight w:val="288"/>
        </w:trPr>
        <w:tc>
          <w:tcPr>
            <w:tcW w:w="531" w:type="pct"/>
            <w:noWrap/>
            <w:vAlign w:val="center"/>
            <w:hideMark/>
          </w:tcPr>
          <w:p w14:paraId="3BD6D569"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5</w:t>
            </w:r>
          </w:p>
        </w:tc>
        <w:tc>
          <w:tcPr>
            <w:tcW w:w="1613" w:type="pct"/>
          </w:tcPr>
          <w:p w14:paraId="6ECECC81"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Manta Ray</w:t>
            </w:r>
          </w:p>
          <w:p w14:paraId="3BC60333" w14:textId="0B845573"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Mobula</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birostris</w:t>
            </w:r>
            <w:proofErr w:type="spellEnd"/>
          </w:p>
        </w:tc>
        <w:tc>
          <w:tcPr>
            <w:tcW w:w="535" w:type="pct"/>
            <w:noWrap/>
            <w:hideMark/>
          </w:tcPr>
          <w:p w14:paraId="36757E24"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550</w:t>
            </w:r>
          </w:p>
        </w:tc>
        <w:tc>
          <w:tcPr>
            <w:tcW w:w="171" w:type="pct"/>
            <w:noWrap/>
            <w:hideMark/>
          </w:tcPr>
          <w:p w14:paraId="5474F0E9"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15F4B1C" w14:textId="7372953A"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Great Hammerhead</w:t>
            </w:r>
          </w:p>
          <w:p w14:paraId="254AFF93" w14:textId="2BBE5F6B"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Sphyrna </w:t>
            </w:r>
            <w:proofErr w:type="spellStart"/>
            <w:r w:rsidRPr="00116458">
              <w:rPr>
                <w:rFonts w:eastAsia="Calibri" w:cs="Arial"/>
                <w:bCs/>
                <w:i/>
                <w:iCs/>
                <w:sz w:val="20"/>
                <w:szCs w:val="20"/>
              </w:rPr>
              <w:t>mokarran</w:t>
            </w:r>
            <w:proofErr w:type="spellEnd"/>
          </w:p>
        </w:tc>
        <w:tc>
          <w:tcPr>
            <w:tcW w:w="536" w:type="pct"/>
            <w:noWrap/>
            <w:hideMark/>
          </w:tcPr>
          <w:p w14:paraId="493B7794"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680</w:t>
            </w:r>
          </w:p>
        </w:tc>
      </w:tr>
      <w:tr w:rsidR="00333DA8" w:rsidRPr="00116458" w14:paraId="0F2695E2" w14:textId="77777777" w:rsidTr="00333DA8">
        <w:trPr>
          <w:trHeight w:val="288"/>
        </w:trPr>
        <w:tc>
          <w:tcPr>
            <w:tcW w:w="531" w:type="pct"/>
            <w:noWrap/>
            <w:vAlign w:val="center"/>
            <w:hideMark/>
          </w:tcPr>
          <w:p w14:paraId="59F74008"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6</w:t>
            </w:r>
          </w:p>
        </w:tc>
        <w:tc>
          <w:tcPr>
            <w:tcW w:w="1613" w:type="pct"/>
          </w:tcPr>
          <w:p w14:paraId="5CE955A3" w14:textId="3BFC3611"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Bigeye Thresher</w:t>
            </w:r>
          </w:p>
          <w:p w14:paraId="7D604E8A" w14:textId="0653EE4B"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Alopias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superciliosus</w:t>
            </w:r>
            <w:proofErr w:type="spellEnd"/>
          </w:p>
        </w:tc>
        <w:tc>
          <w:tcPr>
            <w:tcW w:w="535" w:type="pct"/>
            <w:noWrap/>
            <w:hideMark/>
          </w:tcPr>
          <w:p w14:paraId="72B209F4"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516</w:t>
            </w:r>
          </w:p>
        </w:tc>
        <w:tc>
          <w:tcPr>
            <w:tcW w:w="171" w:type="pct"/>
            <w:noWrap/>
            <w:hideMark/>
          </w:tcPr>
          <w:p w14:paraId="3334BF5E"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3B8D3414"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Giant Devil Ray</w:t>
            </w:r>
          </w:p>
          <w:p w14:paraId="099E3804" w14:textId="2CA470EE"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Mobula mobular</w:t>
            </w:r>
          </w:p>
        </w:tc>
        <w:tc>
          <w:tcPr>
            <w:tcW w:w="536" w:type="pct"/>
            <w:noWrap/>
            <w:hideMark/>
          </w:tcPr>
          <w:p w14:paraId="15D7B424"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595</w:t>
            </w:r>
          </w:p>
        </w:tc>
      </w:tr>
      <w:tr w:rsidR="00333DA8" w:rsidRPr="00116458" w14:paraId="1ED3278C" w14:textId="77777777" w:rsidTr="00333DA8">
        <w:trPr>
          <w:trHeight w:val="288"/>
        </w:trPr>
        <w:tc>
          <w:tcPr>
            <w:tcW w:w="531" w:type="pct"/>
            <w:noWrap/>
            <w:vAlign w:val="center"/>
            <w:hideMark/>
          </w:tcPr>
          <w:p w14:paraId="5650B98B"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7</w:t>
            </w:r>
          </w:p>
        </w:tc>
        <w:tc>
          <w:tcPr>
            <w:tcW w:w="1613" w:type="pct"/>
          </w:tcPr>
          <w:p w14:paraId="27A96957"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proofErr w:type="spellStart"/>
            <w:r w:rsidRPr="00116458">
              <w:rPr>
                <w:rFonts w:eastAsia="Calibri" w:cs="Arial"/>
                <w:bCs/>
                <w:sz w:val="20"/>
                <w:szCs w:val="20"/>
              </w:rPr>
              <w:t>Smalltooth</w:t>
            </w:r>
            <w:proofErr w:type="spellEnd"/>
            <w:r w:rsidRPr="00116458">
              <w:rPr>
                <w:rFonts w:eastAsia="Calibri" w:cs="Arial"/>
                <w:bCs/>
                <w:sz w:val="20"/>
                <w:szCs w:val="20"/>
              </w:rPr>
              <w:t xml:space="preserve"> Sawfish</w:t>
            </w:r>
          </w:p>
          <w:p w14:paraId="71EAFD68" w14:textId="2F17306C"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Pristis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pectinata</w:t>
            </w:r>
            <w:proofErr w:type="spellEnd"/>
          </w:p>
        </w:tc>
        <w:tc>
          <w:tcPr>
            <w:tcW w:w="535" w:type="pct"/>
            <w:noWrap/>
            <w:hideMark/>
          </w:tcPr>
          <w:p w14:paraId="5F087EE8"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512</w:t>
            </w:r>
          </w:p>
        </w:tc>
        <w:tc>
          <w:tcPr>
            <w:tcW w:w="171" w:type="pct"/>
            <w:noWrap/>
            <w:hideMark/>
          </w:tcPr>
          <w:p w14:paraId="63F97B7F"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793795A1"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Manta Ray</w:t>
            </w:r>
          </w:p>
          <w:p w14:paraId="7503A295" w14:textId="3A05526B"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Mobula</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birostris</w:t>
            </w:r>
            <w:proofErr w:type="spellEnd"/>
          </w:p>
        </w:tc>
        <w:tc>
          <w:tcPr>
            <w:tcW w:w="536" w:type="pct"/>
            <w:noWrap/>
            <w:hideMark/>
          </w:tcPr>
          <w:p w14:paraId="27811A1A"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595</w:t>
            </w:r>
          </w:p>
        </w:tc>
      </w:tr>
      <w:tr w:rsidR="00333DA8" w:rsidRPr="00116458" w14:paraId="4502EF64" w14:textId="77777777" w:rsidTr="00333DA8">
        <w:trPr>
          <w:trHeight w:val="288"/>
        </w:trPr>
        <w:tc>
          <w:tcPr>
            <w:tcW w:w="531" w:type="pct"/>
            <w:noWrap/>
            <w:vAlign w:val="center"/>
            <w:hideMark/>
          </w:tcPr>
          <w:p w14:paraId="25A0E001"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8</w:t>
            </w:r>
          </w:p>
        </w:tc>
        <w:tc>
          <w:tcPr>
            <w:tcW w:w="1613" w:type="pct"/>
          </w:tcPr>
          <w:p w14:paraId="5A0D2DB0" w14:textId="148C33F0"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Common Thresher</w:t>
            </w:r>
          </w:p>
          <w:p w14:paraId="27BE5E68" w14:textId="45EE17A0"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Alopias</w:t>
            </w:r>
            <w:proofErr w:type="spellEnd"/>
            <w:r w:rsidRPr="00116458">
              <w:rPr>
                <w:rFonts w:eastAsia="Calibri" w:cs="Arial"/>
                <w:bCs/>
                <w:i/>
                <w:iCs/>
                <w:sz w:val="20"/>
                <w:szCs w:val="20"/>
              </w:rPr>
              <w:t xml:space="preserve"> vulpinus</w:t>
            </w:r>
          </w:p>
        </w:tc>
        <w:tc>
          <w:tcPr>
            <w:tcW w:w="535" w:type="pct"/>
            <w:noWrap/>
            <w:hideMark/>
          </w:tcPr>
          <w:p w14:paraId="4D387FAA"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480</w:t>
            </w:r>
          </w:p>
        </w:tc>
        <w:tc>
          <w:tcPr>
            <w:tcW w:w="171" w:type="pct"/>
            <w:noWrap/>
            <w:hideMark/>
          </w:tcPr>
          <w:p w14:paraId="0B868C54"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F723685"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Porbeagle</w:t>
            </w:r>
          </w:p>
          <w:p w14:paraId="43C237C0" w14:textId="5D2AD675"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Lamna nasus</w:t>
            </w:r>
          </w:p>
        </w:tc>
        <w:tc>
          <w:tcPr>
            <w:tcW w:w="536" w:type="pct"/>
            <w:noWrap/>
            <w:hideMark/>
          </w:tcPr>
          <w:p w14:paraId="0CE1944C"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576</w:t>
            </w:r>
          </w:p>
        </w:tc>
      </w:tr>
      <w:tr w:rsidR="00333DA8" w:rsidRPr="00116458" w14:paraId="6ED276BE" w14:textId="77777777" w:rsidTr="00333DA8">
        <w:trPr>
          <w:trHeight w:val="288"/>
        </w:trPr>
        <w:tc>
          <w:tcPr>
            <w:tcW w:w="531" w:type="pct"/>
            <w:noWrap/>
            <w:vAlign w:val="center"/>
            <w:hideMark/>
          </w:tcPr>
          <w:p w14:paraId="1CA6A99F"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9</w:t>
            </w:r>
          </w:p>
        </w:tc>
        <w:tc>
          <w:tcPr>
            <w:tcW w:w="1613" w:type="pct"/>
          </w:tcPr>
          <w:p w14:paraId="5C74F08A"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Basking Shark</w:t>
            </w:r>
          </w:p>
          <w:p w14:paraId="40C5E784" w14:textId="08205BF8"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Cetorhinus</w:t>
            </w:r>
            <w:proofErr w:type="spellEnd"/>
            <w:r w:rsidRPr="00116458">
              <w:rPr>
                <w:rFonts w:eastAsia="Calibri" w:cs="Arial"/>
                <w:bCs/>
                <w:i/>
                <w:iCs/>
                <w:sz w:val="20"/>
                <w:szCs w:val="20"/>
              </w:rPr>
              <w:t xml:space="preserve"> maximus</w:t>
            </w:r>
          </w:p>
        </w:tc>
        <w:tc>
          <w:tcPr>
            <w:tcW w:w="535" w:type="pct"/>
            <w:noWrap/>
            <w:hideMark/>
          </w:tcPr>
          <w:p w14:paraId="034F99FC"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448</w:t>
            </w:r>
          </w:p>
        </w:tc>
        <w:tc>
          <w:tcPr>
            <w:tcW w:w="171" w:type="pct"/>
            <w:noWrap/>
            <w:hideMark/>
          </w:tcPr>
          <w:p w14:paraId="1FD302A9"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39C74024"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Dusky Shark</w:t>
            </w:r>
          </w:p>
          <w:p w14:paraId="7D19C404" w14:textId="571773ED"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Carcharhinus obscurus</w:t>
            </w:r>
          </w:p>
        </w:tc>
        <w:tc>
          <w:tcPr>
            <w:tcW w:w="536" w:type="pct"/>
            <w:noWrap/>
            <w:hideMark/>
          </w:tcPr>
          <w:p w14:paraId="6081CE41"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544</w:t>
            </w:r>
          </w:p>
        </w:tc>
      </w:tr>
      <w:tr w:rsidR="00333DA8" w:rsidRPr="00116458" w14:paraId="1B5E3C47" w14:textId="77777777" w:rsidTr="00333DA8">
        <w:trPr>
          <w:trHeight w:val="288"/>
        </w:trPr>
        <w:tc>
          <w:tcPr>
            <w:tcW w:w="531" w:type="pct"/>
            <w:noWrap/>
            <w:vAlign w:val="center"/>
            <w:hideMark/>
          </w:tcPr>
          <w:p w14:paraId="1B223CC7"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10</w:t>
            </w:r>
          </w:p>
        </w:tc>
        <w:tc>
          <w:tcPr>
            <w:tcW w:w="1613" w:type="pct"/>
          </w:tcPr>
          <w:p w14:paraId="0A055E80"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Great White Shark</w:t>
            </w:r>
          </w:p>
          <w:p w14:paraId="0B826B8C" w14:textId="1144733B"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Carcharodon carcharias</w:t>
            </w:r>
          </w:p>
        </w:tc>
        <w:tc>
          <w:tcPr>
            <w:tcW w:w="535" w:type="pct"/>
            <w:noWrap/>
            <w:hideMark/>
          </w:tcPr>
          <w:p w14:paraId="256497C1"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420</w:t>
            </w:r>
          </w:p>
        </w:tc>
        <w:tc>
          <w:tcPr>
            <w:tcW w:w="171" w:type="pct"/>
            <w:noWrap/>
            <w:hideMark/>
          </w:tcPr>
          <w:p w14:paraId="1F1E7BF1"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3BAC436D"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Shortfin Mako Shark</w:t>
            </w:r>
          </w:p>
          <w:p w14:paraId="6F858232" w14:textId="1C992EFC"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Isurus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oxyrinchus</w:t>
            </w:r>
            <w:proofErr w:type="spellEnd"/>
          </w:p>
        </w:tc>
        <w:tc>
          <w:tcPr>
            <w:tcW w:w="536" w:type="pct"/>
            <w:noWrap/>
            <w:hideMark/>
          </w:tcPr>
          <w:p w14:paraId="6FE0BA76"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523</w:t>
            </w:r>
          </w:p>
        </w:tc>
      </w:tr>
      <w:tr w:rsidR="00333DA8" w:rsidRPr="00116458" w14:paraId="50E996F5" w14:textId="77777777" w:rsidTr="00333DA8">
        <w:trPr>
          <w:trHeight w:val="288"/>
        </w:trPr>
        <w:tc>
          <w:tcPr>
            <w:tcW w:w="531" w:type="pct"/>
            <w:noWrap/>
            <w:vAlign w:val="center"/>
            <w:hideMark/>
          </w:tcPr>
          <w:p w14:paraId="093B2991"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11</w:t>
            </w:r>
          </w:p>
        </w:tc>
        <w:tc>
          <w:tcPr>
            <w:tcW w:w="1613" w:type="pct"/>
          </w:tcPr>
          <w:p w14:paraId="0E91E4AA"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Silky Shark</w:t>
            </w:r>
          </w:p>
          <w:p w14:paraId="3DB654E0" w14:textId="3D9EC254"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Carcharhinus </w:t>
            </w:r>
            <w:proofErr w:type="spellStart"/>
            <w:r w:rsidRPr="00116458">
              <w:rPr>
                <w:rFonts w:eastAsia="Calibri" w:cs="Arial"/>
                <w:bCs/>
                <w:i/>
                <w:iCs/>
                <w:sz w:val="20"/>
                <w:szCs w:val="20"/>
              </w:rPr>
              <w:t>falciformis</w:t>
            </w:r>
            <w:proofErr w:type="spellEnd"/>
          </w:p>
        </w:tc>
        <w:tc>
          <w:tcPr>
            <w:tcW w:w="535" w:type="pct"/>
            <w:noWrap/>
            <w:hideMark/>
          </w:tcPr>
          <w:p w14:paraId="16E2EDDE"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399</w:t>
            </w:r>
          </w:p>
        </w:tc>
        <w:tc>
          <w:tcPr>
            <w:tcW w:w="171" w:type="pct"/>
            <w:noWrap/>
            <w:hideMark/>
          </w:tcPr>
          <w:p w14:paraId="1ACC24FC"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0D6F367"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Oceanic Whitetip Shark</w:t>
            </w:r>
          </w:p>
          <w:p w14:paraId="24B38807" w14:textId="4CD92115"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Carcharhinus </w:t>
            </w:r>
            <w:proofErr w:type="spellStart"/>
            <w:r w:rsidRPr="00116458">
              <w:rPr>
                <w:rFonts w:eastAsia="Calibri" w:cs="Arial"/>
                <w:bCs/>
                <w:i/>
                <w:iCs/>
                <w:sz w:val="20"/>
                <w:szCs w:val="20"/>
              </w:rPr>
              <w:t>longimanus</w:t>
            </w:r>
            <w:proofErr w:type="spellEnd"/>
          </w:p>
        </w:tc>
        <w:tc>
          <w:tcPr>
            <w:tcW w:w="536" w:type="pct"/>
            <w:noWrap/>
            <w:hideMark/>
          </w:tcPr>
          <w:p w14:paraId="16763C07"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485</w:t>
            </w:r>
          </w:p>
        </w:tc>
      </w:tr>
      <w:tr w:rsidR="00333DA8" w:rsidRPr="00116458" w14:paraId="2DBED398" w14:textId="77777777" w:rsidTr="00333DA8">
        <w:trPr>
          <w:trHeight w:val="288"/>
        </w:trPr>
        <w:tc>
          <w:tcPr>
            <w:tcW w:w="531" w:type="pct"/>
            <w:noWrap/>
            <w:vAlign w:val="center"/>
            <w:hideMark/>
          </w:tcPr>
          <w:p w14:paraId="2C511A9C"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12</w:t>
            </w:r>
          </w:p>
        </w:tc>
        <w:tc>
          <w:tcPr>
            <w:tcW w:w="1613" w:type="pct"/>
          </w:tcPr>
          <w:p w14:paraId="5BAF6CF2" w14:textId="0EBC9FE3"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Great Hammerhead</w:t>
            </w:r>
          </w:p>
          <w:p w14:paraId="3E7691D6" w14:textId="73D55F21"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Sphyrna </w:t>
            </w:r>
            <w:proofErr w:type="spellStart"/>
            <w:r w:rsidRPr="00116458">
              <w:rPr>
                <w:rFonts w:eastAsia="Calibri" w:cs="Arial"/>
                <w:bCs/>
                <w:i/>
                <w:iCs/>
                <w:sz w:val="20"/>
                <w:szCs w:val="20"/>
              </w:rPr>
              <w:t>mokarran</w:t>
            </w:r>
            <w:proofErr w:type="spellEnd"/>
          </w:p>
        </w:tc>
        <w:tc>
          <w:tcPr>
            <w:tcW w:w="535" w:type="pct"/>
            <w:noWrap/>
            <w:hideMark/>
          </w:tcPr>
          <w:p w14:paraId="65C59D4D"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341</w:t>
            </w:r>
          </w:p>
        </w:tc>
        <w:tc>
          <w:tcPr>
            <w:tcW w:w="171" w:type="pct"/>
            <w:noWrap/>
            <w:hideMark/>
          </w:tcPr>
          <w:p w14:paraId="693075A7"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7B0915C" w14:textId="2DBEEDA6"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Scalloped Hammerhead</w:t>
            </w:r>
          </w:p>
          <w:p w14:paraId="031E69FA" w14:textId="047C17FA"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Sphyrna </w:t>
            </w:r>
            <w:proofErr w:type="spellStart"/>
            <w:r w:rsidRPr="00116458">
              <w:rPr>
                <w:rFonts w:eastAsia="Calibri" w:cs="Arial"/>
                <w:bCs/>
                <w:i/>
                <w:iCs/>
                <w:sz w:val="20"/>
                <w:szCs w:val="20"/>
              </w:rPr>
              <w:t>lewini</w:t>
            </w:r>
            <w:proofErr w:type="spellEnd"/>
          </w:p>
        </w:tc>
        <w:tc>
          <w:tcPr>
            <w:tcW w:w="536" w:type="pct"/>
            <w:noWrap/>
            <w:hideMark/>
          </w:tcPr>
          <w:p w14:paraId="40D45B49"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428</w:t>
            </w:r>
          </w:p>
        </w:tc>
      </w:tr>
      <w:tr w:rsidR="00333DA8" w:rsidRPr="00116458" w14:paraId="766F72B2" w14:textId="77777777" w:rsidTr="00333DA8">
        <w:trPr>
          <w:trHeight w:val="288"/>
        </w:trPr>
        <w:tc>
          <w:tcPr>
            <w:tcW w:w="531" w:type="pct"/>
            <w:noWrap/>
            <w:vAlign w:val="center"/>
            <w:hideMark/>
          </w:tcPr>
          <w:p w14:paraId="0CC8310F"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13</w:t>
            </w:r>
          </w:p>
        </w:tc>
        <w:tc>
          <w:tcPr>
            <w:tcW w:w="1613" w:type="pct"/>
          </w:tcPr>
          <w:p w14:paraId="0CBB3EFF" w14:textId="1A1C70A5"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Scalloped Hammerhead</w:t>
            </w:r>
          </w:p>
          <w:p w14:paraId="770EC0D2" w14:textId="4EB83AF9"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Sphyrna </w:t>
            </w:r>
            <w:proofErr w:type="spellStart"/>
            <w:r w:rsidRPr="00116458">
              <w:rPr>
                <w:rFonts w:eastAsia="Calibri" w:cs="Arial"/>
                <w:bCs/>
                <w:i/>
                <w:iCs/>
                <w:sz w:val="20"/>
                <w:szCs w:val="20"/>
              </w:rPr>
              <w:t>lewini</w:t>
            </w:r>
            <w:proofErr w:type="spellEnd"/>
          </w:p>
        </w:tc>
        <w:tc>
          <w:tcPr>
            <w:tcW w:w="535" w:type="pct"/>
            <w:noWrap/>
            <w:hideMark/>
          </w:tcPr>
          <w:p w14:paraId="0C083739"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341</w:t>
            </w:r>
          </w:p>
        </w:tc>
        <w:tc>
          <w:tcPr>
            <w:tcW w:w="171" w:type="pct"/>
            <w:noWrap/>
            <w:hideMark/>
          </w:tcPr>
          <w:p w14:paraId="323B2DCB"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BA3547B"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Atlantic Devil Ray</w:t>
            </w:r>
          </w:p>
          <w:p w14:paraId="2358A568" w14:textId="2D658B72"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Mobula</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hypostoma</w:t>
            </w:r>
            <w:proofErr w:type="spellEnd"/>
          </w:p>
        </w:tc>
        <w:tc>
          <w:tcPr>
            <w:tcW w:w="536" w:type="pct"/>
            <w:noWrap/>
            <w:hideMark/>
          </w:tcPr>
          <w:p w14:paraId="1ACE4666"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408</w:t>
            </w:r>
          </w:p>
        </w:tc>
      </w:tr>
      <w:tr w:rsidR="00333DA8" w:rsidRPr="00116458" w14:paraId="3D06C616" w14:textId="77777777" w:rsidTr="00333DA8">
        <w:trPr>
          <w:trHeight w:val="288"/>
        </w:trPr>
        <w:tc>
          <w:tcPr>
            <w:tcW w:w="531" w:type="pct"/>
            <w:noWrap/>
            <w:vAlign w:val="center"/>
            <w:hideMark/>
          </w:tcPr>
          <w:p w14:paraId="2C9006FC"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14</w:t>
            </w:r>
          </w:p>
        </w:tc>
        <w:tc>
          <w:tcPr>
            <w:tcW w:w="1613" w:type="pct"/>
          </w:tcPr>
          <w:p w14:paraId="4C9DA2E6"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Shortfin Mako Shark</w:t>
            </w:r>
          </w:p>
          <w:p w14:paraId="2C68AFD0" w14:textId="4C3FF4C2"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Isurus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oxyrinchus</w:t>
            </w:r>
            <w:proofErr w:type="spellEnd"/>
          </w:p>
        </w:tc>
        <w:tc>
          <w:tcPr>
            <w:tcW w:w="535" w:type="pct"/>
            <w:noWrap/>
            <w:hideMark/>
          </w:tcPr>
          <w:p w14:paraId="472D963A"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334</w:t>
            </w:r>
          </w:p>
        </w:tc>
        <w:tc>
          <w:tcPr>
            <w:tcW w:w="171" w:type="pct"/>
            <w:noWrap/>
            <w:hideMark/>
          </w:tcPr>
          <w:p w14:paraId="3AE91CD7"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02FD4F3" w14:textId="617B1569"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Smooth Hammerhead</w:t>
            </w:r>
          </w:p>
          <w:p w14:paraId="1C0441EB" w14:textId="0F2BD8FB"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Sphyrna </w:t>
            </w:r>
            <w:proofErr w:type="spellStart"/>
            <w:r w:rsidRPr="00116458">
              <w:rPr>
                <w:rFonts w:eastAsia="Calibri" w:cs="Arial"/>
                <w:bCs/>
                <w:i/>
                <w:iCs/>
                <w:sz w:val="20"/>
                <w:szCs w:val="20"/>
              </w:rPr>
              <w:t>zygaena</w:t>
            </w:r>
            <w:proofErr w:type="spellEnd"/>
          </w:p>
        </w:tc>
        <w:tc>
          <w:tcPr>
            <w:tcW w:w="536" w:type="pct"/>
            <w:noWrap/>
            <w:hideMark/>
          </w:tcPr>
          <w:p w14:paraId="6A6197BB"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396</w:t>
            </w:r>
          </w:p>
        </w:tc>
      </w:tr>
      <w:tr w:rsidR="00333DA8" w:rsidRPr="00116458" w14:paraId="3FF25321" w14:textId="77777777" w:rsidTr="00333DA8">
        <w:trPr>
          <w:trHeight w:val="288"/>
        </w:trPr>
        <w:tc>
          <w:tcPr>
            <w:tcW w:w="531" w:type="pct"/>
            <w:noWrap/>
            <w:vAlign w:val="center"/>
            <w:hideMark/>
          </w:tcPr>
          <w:p w14:paraId="47EA1C13"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15</w:t>
            </w:r>
          </w:p>
        </w:tc>
        <w:tc>
          <w:tcPr>
            <w:tcW w:w="1613" w:type="pct"/>
          </w:tcPr>
          <w:p w14:paraId="120707FC"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Porbeagle</w:t>
            </w:r>
          </w:p>
          <w:p w14:paraId="7B43D5D2" w14:textId="7FE868BD"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Lamna nasus</w:t>
            </w:r>
          </w:p>
        </w:tc>
        <w:tc>
          <w:tcPr>
            <w:tcW w:w="535" w:type="pct"/>
            <w:noWrap/>
            <w:hideMark/>
          </w:tcPr>
          <w:p w14:paraId="746EE015"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282</w:t>
            </w:r>
          </w:p>
        </w:tc>
        <w:tc>
          <w:tcPr>
            <w:tcW w:w="171" w:type="pct"/>
            <w:noWrap/>
            <w:hideMark/>
          </w:tcPr>
          <w:p w14:paraId="5C977D23"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69B4891B"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Longfin Mako Shark</w:t>
            </w:r>
          </w:p>
          <w:p w14:paraId="3AA89D21" w14:textId="25F601EC"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Isurus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paucus</w:t>
            </w:r>
            <w:proofErr w:type="spellEnd"/>
          </w:p>
        </w:tc>
        <w:tc>
          <w:tcPr>
            <w:tcW w:w="536" w:type="pct"/>
            <w:noWrap/>
            <w:hideMark/>
          </w:tcPr>
          <w:p w14:paraId="71A0C6AA"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352</w:t>
            </w:r>
          </w:p>
        </w:tc>
      </w:tr>
      <w:tr w:rsidR="00333DA8" w:rsidRPr="00116458" w14:paraId="3FF6961E" w14:textId="77777777" w:rsidTr="00333DA8">
        <w:trPr>
          <w:trHeight w:val="288"/>
        </w:trPr>
        <w:tc>
          <w:tcPr>
            <w:tcW w:w="531" w:type="pct"/>
            <w:noWrap/>
            <w:vAlign w:val="center"/>
            <w:hideMark/>
          </w:tcPr>
          <w:p w14:paraId="4E6BFE11"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16</w:t>
            </w:r>
          </w:p>
        </w:tc>
        <w:tc>
          <w:tcPr>
            <w:tcW w:w="1613" w:type="pct"/>
          </w:tcPr>
          <w:p w14:paraId="0F12519D"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Dusky Shark</w:t>
            </w:r>
          </w:p>
          <w:p w14:paraId="1FFEAD4A" w14:textId="4C8B1786"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Carcharhinus obscurus</w:t>
            </w:r>
          </w:p>
        </w:tc>
        <w:tc>
          <w:tcPr>
            <w:tcW w:w="535" w:type="pct"/>
            <w:noWrap/>
            <w:hideMark/>
          </w:tcPr>
          <w:p w14:paraId="084AC4EE"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280</w:t>
            </w:r>
          </w:p>
        </w:tc>
        <w:tc>
          <w:tcPr>
            <w:tcW w:w="171" w:type="pct"/>
            <w:noWrap/>
            <w:hideMark/>
          </w:tcPr>
          <w:p w14:paraId="37719828"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5BA9294"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Bigeye Thresher Shark</w:t>
            </w:r>
          </w:p>
          <w:p w14:paraId="1BE70B21" w14:textId="1DB78D75"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Alopias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superciliosus</w:t>
            </w:r>
            <w:proofErr w:type="spellEnd"/>
          </w:p>
        </w:tc>
        <w:tc>
          <w:tcPr>
            <w:tcW w:w="536" w:type="pct"/>
            <w:noWrap/>
            <w:hideMark/>
          </w:tcPr>
          <w:p w14:paraId="09A2A73D"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324</w:t>
            </w:r>
          </w:p>
        </w:tc>
      </w:tr>
      <w:tr w:rsidR="00333DA8" w:rsidRPr="00116458" w14:paraId="5A85A927" w14:textId="77777777" w:rsidTr="00333DA8">
        <w:trPr>
          <w:trHeight w:val="288"/>
        </w:trPr>
        <w:tc>
          <w:tcPr>
            <w:tcW w:w="531" w:type="pct"/>
            <w:noWrap/>
            <w:vAlign w:val="center"/>
            <w:hideMark/>
          </w:tcPr>
          <w:p w14:paraId="71E9D742"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17</w:t>
            </w:r>
          </w:p>
        </w:tc>
        <w:tc>
          <w:tcPr>
            <w:tcW w:w="1613" w:type="pct"/>
          </w:tcPr>
          <w:p w14:paraId="7F40A966" w14:textId="625E3FA1"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Smooth Hammerhead</w:t>
            </w:r>
          </w:p>
          <w:p w14:paraId="32F4016E" w14:textId="4CCA12D1"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Sphyrna </w:t>
            </w:r>
            <w:proofErr w:type="spellStart"/>
            <w:r w:rsidRPr="00116458">
              <w:rPr>
                <w:rFonts w:eastAsia="Calibri" w:cs="Arial"/>
                <w:bCs/>
                <w:i/>
                <w:iCs/>
                <w:sz w:val="20"/>
                <w:szCs w:val="20"/>
              </w:rPr>
              <w:t>zygaena</w:t>
            </w:r>
            <w:proofErr w:type="spellEnd"/>
          </w:p>
        </w:tc>
        <w:tc>
          <w:tcPr>
            <w:tcW w:w="535" w:type="pct"/>
            <w:noWrap/>
            <w:hideMark/>
          </w:tcPr>
          <w:p w14:paraId="55E79594"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276</w:t>
            </w:r>
          </w:p>
        </w:tc>
        <w:tc>
          <w:tcPr>
            <w:tcW w:w="171" w:type="pct"/>
            <w:noWrap/>
            <w:hideMark/>
          </w:tcPr>
          <w:p w14:paraId="30622695"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BA48A42" w14:textId="32BF9C2C"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Common Threshe</w:t>
            </w:r>
            <w:r w:rsidR="00311ADD" w:rsidRPr="00116458">
              <w:rPr>
                <w:rFonts w:eastAsia="Calibri" w:cs="Arial"/>
                <w:bCs/>
                <w:sz w:val="20"/>
                <w:szCs w:val="20"/>
              </w:rPr>
              <w:t>r</w:t>
            </w:r>
          </w:p>
          <w:p w14:paraId="406EF779" w14:textId="06F2CCB9"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Alopias</w:t>
            </w:r>
            <w:proofErr w:type="spellEnd"/>
            <w:r w:rsidRPr="00116458">
              <w:rPr>
                <w:rFonts w:eastAsia="Calibri" w:cs="Arial"/>
                <w:bCs/>
                <w:i/>
                <w:iCs/>
                <w:sz w:val="20"/>
                <w:szCs w:val="20"/>
              </w:rPr>
              <w:t xml:space="preserve"> vulpinus</w:t>
            </w:r>
          </w:p>
        </w:tc>
        <w:tc>
          <w:tcPr>
            <w:tcW w:w="536" w:type="pct"/>
            <w:noWrap/>
            <w:hideMark/>
          </w:tcPr>
          <w:p w14:paraId="7C18B286"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324</w:t>
            </w:r>
          </w:p>
        </w:tc>
      </w:tr>
      <w:tr w:rsidR="00333DA8" w:rsidRPr="00116458" w14:paraId="23237067" w14:textId="77777777" w:rsidTr="00333DA8">
        <w:trPr>
          <w:trHeight w:val="288"/>
        </w:trPr>
        <w:tc>
          <w:tcPr>
            <w:tcW w:w="531" w:type="pct"/>
            <w:noWrap/>
            <w:vAlign w:val="center"/>
            <w:hideMark/>
          </w:tcPr>
          <w:p w14:paraId="54B71B5A"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18</w:t>
            </w:r>
          </w:p>
        </w:tc>
        <w:tc>
          <w:tcPr>
            <w:tcW w:w="1613" w:type="pct"/>
          </w:tcPr>
          <w:p w14:paraId="3169D1C6"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Spiny Dogfish</w:t>
            </w:r>
          </w:p>
          <w:p w14:paraId="0FA131E7" w14:textId="580420C4"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Squalus acanthias</w:t>
            </w:r>
          </w:p>
        </w:tc>
        <w:tc>
          <w:tcPr>
            <w:tcW w:w="535" w:type="pct"/>
            <w:noWrap/>
            <w:hideMark/>
          </w:tcPr>
          <w:p w14:paraId="3604151B"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202</w:t>
            </w:r>
          </w:p>
        </w:tc>
        <w:tc>
          <w:tcPr>
            <w:tcW w:w="171" w:type="pct"/>
            <w:noWrap/>
            <w:hideMark/>
          </w:tcPr>
          <w:p w14:paraId="55AA6A66"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40EFC5F"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Silky Shark</w:t>
            </w:r>
          </w:p>
          <w:p w14:paraId="05C0B0BC" w14:textId="4F2A47BD"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Carcharhinus </w:t>
            </w:r>
            <w:proofErr w:type="spellStart"/>
            <w:r w:rsidRPr="00116458">
              <w:rPr>
                <w:rFonts w:eastAsia="Calibri" w:cs="Arial"/>
                <w:bCs/>
                <w:i/>
                <w:iCs/>
                <w:sz w:val="20"/>
                <w:szCs w:val="20"/>
              </w:rPr>
              <w:t>falciformis</w:t>
            </w:r>
            <w:proofErr w:type="spellEnd"/>
          </w:p>
        </w:tc>
        <w:tc>
          <w:tcPr>
            <w:tcW w:w="536" w:type="pct"/>
            <w:noWrap/>
            <w:hideMark/>
          </w:tcPr>
          <w:p w14:paraId="4C48E26E"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324</w:t>
            </w:r>
          </w:p>
        </w:tc>
      </w:tr>
      <w:tr w:rsidR="00333DA8" w:rsidRPr="00116458" w14:paraId="3F56039C" w14:textId="77777777" w:rsidTr="00F03B17">
        <w:trPr>
          <w:trHeight w:val="532"/>
        </w:trPr>
        <w:tc>
          <w:tcPr>
            <w:tcW w:w="531" w:type="pct"/>
            <w:noWrap/>
            <w:vAlign w:val="center"/>
            <w:hideMark/>
          </w:tcPr>
          <w:p w14:paraId="219BDC1D"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lastRenderedPageBreak/>
              <w:t>19</w:t>
            </w:r>
          </w:p>
        </w:tc>
        <w:tc>
          <w:tcPr>
            <w:tcW w:w="1613" w:type="pct"/>
          </w:tcPr>
          <w:p w14:paraId="27918A2F" w14:textId="2D61ACCF"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Blue Shark</w:t>
            </w:r>
          </w:p>
          <w:p w14:paraId="7357FCF4" w14:textId="7D044329"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Prionace glauca</w:t>
            </w:r>
          </w:p>
        </w:tc>
        <w:tc>
          <w:tcPr>
            <w:tcW w:w="535" w:type="pct"/>
            <w:noWrap/>
            <w:hideMark/>
          </w:tcPr>
          <w:p w14:paraId="1190143B"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158</w:t>
            </w:r>
          </w:p>
        </w:tc>
        <w:tc>
          <w:tcPr>
            <w:tcW w:w="171" w:type="pct"/>
            <w:noWrap/>
            <w:hideMark/>
          </w:tcPr>
          <w:p w14:paraId="5F64CB03"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2E3D0E9"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Blue Shark</w:t>
            </w:r>
          </w:p>
          <w:p w14:paraId="38CD190B" w14:textId="38F337FA" w:rsidR="00F03B17"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Prionace glauca</w:t>
            </w:r>
          </w:p>
        </w:tc>
        <w:tc>
          <w:tcPr>
            <w:tcW w:w="536" w:type="pct"/>
            <w:noWrap/>
            <w:hideMark/>
          </w:tcPr>
          <w:p w14:paraId="2F468481"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305</w:t>
            </w:r>
          </w:p>
        </w:tc>
      </w:tr>
    </w:tbl>
    <w:p w14:paraId="225D5F30" w14:textId="77777777" w:rsidR="004F5EF0" w:rsidRPr="00116458" w:rsidRDefault="004F5EF0"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en-GB" w:eastAsia="en-GB"/>
        </w:rPr>
      </w:pPr>
    </w:p>
    <w:p w14:paraId="755D3578" w14:textId="4E5DC190" w:rsidR="00006D2A" w:rsidRPr="00116458" w:rsidRDefault="001018D3"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iCs/>
          <w:color w:val="000000"/>
          <w:sz w:val="22"/>
          <w:szCs w:val="22"/>
          <w:lang w:val="en-GB" w:eastAsia="en-GB"/>
        </w:rPr>
      </w:pPr>
      <w:r w:rsidRPr="00116458">
        <w:rPr>
          <w:rFonts w:eastAsia="Calibri" w:cs="Arial"/>
          <w:color w:val="000000"/>
          <w:sz w:val="22"/>
          <w:szCs w:val="22"/>
          <w:lang w:val="en-GB" w:eastAsia="en-GB"/>
        </w:rPr>
        <w:t>Using the approach outlined above</w:t>
      </w:r>
      <w:r w:rsidR="0068273C" w:rsidRPr="00116458">
        <w:rPr>
          <w:rFonts w:eastAsia="Calibri" w:cs="Arial"/>
          <w:color w:val="000000"/>
          <w:sz w:val="22"/>
          <w:szCs w:val="22"/>
          <w:lang w:val="en-GB" w:eastAsia="en-GB"/>
        </w:rPr>
        <w:t xml:space="preserve"> </w:t>
      </w:r>
      <w:r w:rsidR="00A62B38" w:rsidRPr="00116458">
        <w:rPr>
          <w:rFonts w:eastAsia="Calibri" w:cs="Arial"/>
          <w:color w:val="000000"/>
          <w:sz w:val="22"/>
          <w:szCs w:val="22"/>
          <w:lang w:val="en-GB" w:eastAsia="en-GB"/>
        </w:rPr>
        <w:t xml:space="preserve">in </w:t>
      </w:r>
      <w:r w:rsidR="0068273C" w:rsidRPr="00116458">
        <w:rPr>
          <w:rFonts w:eastAsia="Calibri" w:cs="Arial"/>
          <w:color w:val="000000"/>
          <w:sz w:val="22"/>
          <w:szCs w:val="22"/>
          <w:u w:val="single"/>
          <w:lang w:val="en-GB" w:eastAsia="en-GB"/>
        </w:rPr>
        <w:t>Annex 1</w:t>
      </w:r>
      <w:r w:rsidR="0068273C" w:rsidRPr="00116458">
        <w:rPr>
          <w:rFonts w:eastAsia="Calibri" w:cs="Arial"/>
          <w:color w:val="000000"/>
          <w:sz w:val="22"/>
          <w:szCs w:val="22"/>
          <w:lang w:val="en-GB" w:eastAsia="en-GB"/>
        </w:rPr>
        <w:t xml:space="preserve"> of this document</w:t>
      </w:r>
      <w:r w:rsidRPr="00116458">
        <w:rPr>
          <w:rFonts w:eastAsia="Calibri" w:cs="Arial"/>
          <w:color w:val="000000"/>
          <w:sz w:val="22"/>
          <w:szCs w:val="22"/>
          <w:lang w:val="en-GB" w:eastAsia="en-GB"/>
        </w:rPr>
        <w:t>, the CMS-</w:t>
      </w:r>
      <w:r w:rsidR="009F7DF1" w:rsidRPr="00116458">
        <w:rPr>
          <w:rFonts w:eastAsia="Calibri" w:cs="Arial"/>
          <w:color w:val="000000"/>
          <w:sz w:val="22"/>
          <w:szCs w:val="22"/>
          <w:lang w:val="en-GB" w:eastAsia="en-GB"/>
        </w:rPr>
        <w:t xml:space="preserve"> and Sharks MOU-</w:t>
      </w:r>
      <w:r w:rsidRPr="00116458">
        <w:rPr>
          <w:rFonts w:eastAsia="Calibri" w:cs="Arial"/>
          <w:color w:val="000000"/>
          <w:sz w:val="22"/>
          <w:szCs w:val="22"/>
          <w:lang w:val="en-GB" w:eastAsia="en-GB"/>
        </w:rPr>
        <w:t xml:space="preserve">listed species that were identified as being of particular importance for better understanding stock status (i.e., in relation to fisheries) in FAO Area 21 were </w:t>
      </w:r>
      <w:r w:rsidR="000D1404" w:rsidRPr="00116458">
        <w:rPr>
          <w:rFonts w:eastAsia="Calibri" w:cs="Arial"/>
          <w:color w:val="000000"/>
          <w:sz w:val="22"/>
          <w:szCs w:val="22"/>
          <w:lang w:val="en-GB" w:eastAsia="en-GB"/>
        </w:rPr>
        <w:t>Giant Devil Ray</w:t>
      </w:r>
      <w:r w:rsidR="001552DB"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 xml:space="preserve">Oceanic Whitetip </w:t>
      </w:r>
      <w:r w:rsidR="001D0E33" w:rsidRPr="00116458">
        <w:rPr>
          <w:rFonts w:eastAsia="Calibri" w:cs="Arial"/>
          <w:color w:val="000000"/>
          <w:sz w:val="22"/>
          <w:szCs w:val="22"/>
          <w:lang w:val="en-GB" w:eastAsia="en-GB"/>
        </w:rPr>
        <w:t>S</w:t>
      </w:r>
      <w:r w:rsidRPr="00116458">
        <w:rPr>
          <w:rFonts w:eastAsia="Calibri" w:cs="Arial"/>
          <w:color w:val="000000"/>
          <w:sz w:val="22"/>
          <w:szCs w:val="22"/>
          <w:lang w:val="en-GB" w:eastAsia="en-GB"/>
        </w:rPr>
        <w:t>hark</w:t>
      </w:r>
      <w:r w:rsidRPr="00116458">
        <w:rPr>
          <w:rFonts w:eastAsia="Calibri" w:cs="Arial"/>
          <w:i/>
          <w:color w:val="000000"/>
          <w:sz w:val="22"/>
          <w:szCs w:val="22"/>
          <w:lang w:val="en-GB" w:eastAsia="en-GB"/>
        </w:rPr>
        <w:t>,</w:t>
      </w:r>
      <w:r w:rsidR="004515B0" w:rsidRPr="00116458">
        <w:rPr>
          <w:rFonts w:eastAsia="Calibri" w:cs="Arial"/>
          <w:i/>
          <w:color w:val="000000"/>
          <w:sz w:val="22"/>
          <w:szCs w:val="22"/>
          <w:lang w:val="en-GB" w:eastAsia="en-GB"/>
        </w:rPr>
        <w:t xml:space="preserve"> </w:t>
      </w:r>
      <w:r w:rsidR="000D1404" w:rsidRPr="00116458">
        <w:rPr>
          <w:rFonts w:eastAsia="Calibri" w:cs="Arial"/>
          <w:iCs/>
          <w:color w:val="000000"/>
          <w:sz w:val="22"/>
          <w:szCs w:val="22"/>
          <w:lang w:val="en-GB" w:eastAsia="en-GB"/>
        </w:rPr>
        <w:t>Atlantic Devil Ray</w:t>
      </w:r>
      <w:r w:rsidR="004515B0" w:rsidRPr="00116458">
        <w:rPr>
          <w:rFonts w:eastAsia="Calibri" w:cs="Arial"/>
          <w:i/>
          <w:color w:val="000000"/>
          <w:sz w:val="22"/>
          <w:szCs w:val="22"/>
          <w:lang w:val="en-GB" w:eastAsia="en-GB"/>
        </w:rPr>
        <w:t>,</w:t>
      </w:r>
      <w:r w:rsidRPr="00116458">
        <w:rPr>
          <w:rFonts w:eastAsia="Calibri" w:cs="Arial"/>
          <w:i/>
          <w:color w:val="000000"/>
          <w:sz w:val="22"/>
          <w:szCs w:val="22"/>
          <w:lang w:val="en-GB" w:eastAsia="en-GB"/>
        </w:rPr>
        <w:t xml:space="preserve"> </w:t>
      </w:r>
      <w:r w:rsidRPr="00116458">
        <w:rPr>
          <w:rFonts w:eastAsia="Calibri" w:cs="Arial"/>
          <w:color w:val="000000"/>
          <w:sz w:val="22"/>
          <w:szCs w:val="22"/>
          <w:lang w:val="en-GB" w:eastAsia="en-GB"/>
        </w:rPr>
        <w:t xml:space="preserve">and </w:t>
      </w:r>
      <w:r w:rsidRPr="00116458">
        <w:rPr>
          <w:rFonts w:eastAsia="Calibri" w:cs="Arial"/>
          <w:iCs/>
          <w:color w:val="000000"/>
          <w:sz w:val="22"/>
          <w:szCs w:val="22"/>
          <w:lang w:val="en-GB" w:eastAsia="en-GB"/>
        </w:rPr>
        <w:t>L</w:t>
      </w:r>
      <w:r w:rsidRPr="00116458">
        <w:rPr>
          <w:rFonts w:eastAsia="Calibri" w:cs="Arial"/>
          <w:color w:val="000000"/>
          <w:sz w:val="22"/>
          <w:szCs w:val="22"/>
          <w:lang w:val="en-GB" w:eastAsia="en-GB"/>
        </w:rPr>
        <w:t>ongfin Mako</w:t>
      </w:r>
      <w:r w:rsidR="001D0E33" w:rsidRPr="00116458">
        <w:rPr>
          <w:rFonts w:eastAsia="Calibri" w:cs="Arial"/>
          <w:color w:val="000000"/>
          <w:sz w:val="22"/>
          <w:szCs w:val="22"/>
          <w:lang w:val="en-GB" w:eastAsia="en-GB"/>
        </w:rPr>
        <w:t xml:space="preserve"> Shark</w:t>
      </w:r>
      <w:r w:rsidRPr="00116458">
        <w:rPr>
          <w:rFonts w:eastAsia="Calibri" w:cs="Arial"/>
          <w:color w:val="000000"/>
          <w:sz w:val="22"/>
          <w:szCs w:val="22"/>
          <w:lang w:val="en-GB" w:eastAsia="en-GB"/>
        </w:rPr>
        <w:t xml:space="preserve"> (Table </w:t>
      </w:r>
      <w:r w:rsidR="00083D0B" w:rsidRPr="00116458">
        <w:rPr>
          <w:rFonts w:eastAsia="Calibri" w:cs="Arial"/>
          <w:color w:val="000000"/>
          <w:sz w:val="22"/>
          <w:szCs w:val="22"/>
          <w:lang w:val="en-GB" w:eastAsia="en-GB"/>
        </w:rPr>
        <w:t>1</w:t>
      </w:r>
      <w:r w:rsidRPr="00116458">
        <w:rPr>
          <w:rFonts w:eastAsia="Calibri" w:cs="Arial"/>
          <w:color w:val="000000"/>
          <w:sz w:val="22"/>
          <w:szCs w:val="22"/>
          <w:lang w:val="en-GB" w:eastAsia="en-GB"/>
        </w:rPr>
        <w:t>)</w:t>
      </w:r>
      <w:r w:rsidRPr="00116458">
        <w:rPr>
          <w:rFonts w:eastAsia="Calibri" w:cs="Arial"/>
          <w:i/>
          <w:color w:val="000000"/>
          <w:sz w:val="22"/>
          <w:szCs w:val="22"/>
          <w:lang w:val="en-GB" w:eastAsia="en-GB"/>
        </w:rPr>
        <w:t xml:space="preserve">. </w:t>
      </w:r>
    </w:p>
    <w:p w14:paraId="3F533F94" w14:textId="77777777" w:rsidR="00006D2A" w:rsidRPr="00116458" w:rsidRDefault="00006D2A"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iCs/>
          <w:color w:val="000000"/>
          <w:sz w:val="22"/>
          <w:szCs w:val="22"/>
          <w:lang w:val="en-GB" w:eastAsia="en-GB"/>
        </w:rPr>
      </w:pPr>
    </w:p>
    <w:p w14:paraId="1F8B5277" w14:textId="0EADDF11" w:rsidR="001018D3" w:rsidRPr="00116458" w:rsidRDefault="001018D3"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iCs/>
          <w:color w:val="000000"/>
          <w:sz w:val="22"/>
          <w:szCs w:val="22"/>
          <w:lang w:val="en-GB" w:eastAsia="en-GB"/>
        </w:rPr>
      </w:pPr>
      <w:r w:rsidRPr="00116458">
        <w:rPr>
          <w:rFonts w:eastAsia="Calibri" w:cs="Arial"/>
          <w:iCs/>
          <w:color w:val="000000"/>
          <w:sz w:val="22"/>
          <w:szCs w:val="22"/>
          <w:lang w:val="en-GB" w:eastAsia="en-GB"/>
        </w:rPr>
        <w:t>Of these species, two are more associated with the continental shelf (</w:t>
      </w:r>
      <w:r w:rsidRPr="00116458">
        <w:rPr>
          <w:rFonts w:eastAsia="Calibri" w:cs="Arial"/>
          <w:i/>
          <w:color w:val="000000"/>
          <w:sz w:val="22"/>
          <w:szCs w:val="22"/>
          <w:lang w:val="en-GB" w:eastAsia="en-GB"/>
        </w:rPr>
        <w:t>Mobula</w:t>
      </w:r>
      <w:r w:rsidRPr="00116458">
        <w:rPr>
          <w:rFonts w:eastAsia="Calibri" w:cs="Arial"/>
          <w:iCs/>
          <w:color w:val="000000"/>
          <w:sz w:val="22"/>
          <w:szCs w:val="22"/>
          <w:lang w:val="en-GB" w:eastAsia="en-GB"/>
        </w:rPr>
        <w:t xml:space="preserve"> spp.), and two are oceanic (Oceanic Whitetip and Longfin Mako) species.</w:t>
      </w:r>
    </w:p>
    <w:p w14:paraId="3EE765D0" w14:textId="77777777" w:rsidR="001018D3" w:rsidRPr="00116458" w:rsidRDefault="001018D3" w:rsidP="00116458">
      <w:pPr>
        <w:widowControl/>
        <w:pBdr>
          <w:top w:val="nil"/>
          <w:left w:val="nil"/>
          <w:bottom w:val="nil"/>
          <w:right w:val="nil"/>
          <w:between w:val="nil"/>
        </w:pBdr>
        <w:autoSpaceDE/>
        <w:autoSpaceDN/>
        <w:adjustRightInd/>
        <w:spacing w:line="259" w:lineRule="auto"/>
        <w:jc w:val="both"/>
        <w:rPr>
          <w:rFonts w:eastAsia="Calibri" w:cs="Arial"/>
          <w:i/>
          <w:color w:val="000000"/>
          <w:sz w:val="22"/>
          <w:szCs w:val="22"/>
          <w:lang w:val="en-GB" w:eastAsia="en-GB"/>
        </w:rPr>
      </w:pPr>
    </w:p>
    <w:p w14:paraId="4E39BA72" w14:textId="2FAE7E05" w:rsidR="001018D3" w:rsidRPr="00116458" w:rsidRDefault="001018D3"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The lowest ranking species were Blue Shark (assessed by ICCAT and with a broadly stable population) and Spiny Dogfish (currently assessed by the United States and Canada a</w:t>
      </w:r>
      <w:r w:rsidR="005D5614" w:rsidRPr="00116458">
        <w:rPr>
          <w:rFonts w:eastAsia="Calibri" w:cs="Arial"/>
          <w:color w:val="000000"/>
          <w:sz w:val="22"/>
          <w:szCs w:val="22"/>
          <w:lang w:val="en-GB" w:eastAsia="en-GB"/>
        </w:rPr>
        <w:t>s</w:t>
      </w:r>
      <w:r w:rsidRPr="00116458">
        <w:rPr>
          <w:rFonts w:eastAsia="Calibri" w:cs="Arial"/>
          <w:color w:val="000000"/>
          <w:sz w:val="22"/>
          <w:szCs w:val="22"/>
          <w:lang w:val="en-GB" w:eastAsia="en-GB"/>
        </w:rPr>
        <w:t xml:space="preserve"> showing signs of population stability or increase</w:t>
      </w:r>
      <w:r w:rsidR="00D3720B"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following the introduction of management measures)</w:t>
      </w:r>
      <w:r w:rsidR="00027CFF" w:rsidRPr="00116458">
        <w:rPr>
          <w:rFonts w:eastAsia="Calibri" w:cs="Arial"/>
          <w:color w:val="000000"/>
          <w:sz w:val="22"/>
          <w:szCs w:val="22"/>
          <w:lang w:val="en-GB" w:eastAsia="en-GB"/>
        </w:rPr>
        <w:t xml:space="preserve"> (Table 1)</w:t>
      </w:r>
      <w:r w:rsidRPr="00116458">
        <w:rPr>
          <w:rFonts w:eastAsia="Calibri" w:cs="Arial"/>
          <w:color w:val="000000"/>
          <w:sz w:val="22"/>
          <w:szCs w:val="22"/>
          <w:lang w:val="en-GB" w:eastAsia="en-GB"/>
        </w:rPr>
        <w:t xml:space="preserve">. </w:t>
      </w:r>
    </w:p>
    <w:p w14:paraId="17B2981C" w14:textId="77777777" w:rsidR="001018D3" w:rsidRPr="00116458" w:rsidRDefault="001018D3" w:rsidP="00116458">
      <w:pPr>
        <w:widowControl/>
        <w:pBdr>
          <w:top w:val="nil"/>
          <w:left w:val="nil"/>
          <w:bottom w:val="nil"/>
          <w:right w:val="nil"/>
          <w:between w:val="nil"/>
        </w:pBdr>
        <w:autoSpaceDE/>
        <w:autoSpaceDN/>
        <w:adjustRightInd/>
        <w:spacing w:line="259" w:lineRule="auto"/>
        <w:jc w:val="both"/>
        <w:rPr>
          <w:rFonts w:eastAsia="Calibri" w:cs="Arial"/>
          <w:sz w:val="22"/>
          <w:szCs w:val="22"/>
          <w:lang w:val="en-GB" w:eastAsia="en-GB"/>
        </w:rPr>
      </w:pPr>
    </w:p>
    <w:p w14:paraId="398224D7" w14:textId="671D4547" w:rsidR="001018D3" w:rsidRPr="00116458" w:rsidRDefault="001018D3" w:rsidP="002B1680">
      <w:pPr>
        <w:pStyle w:val="ListParagraph"/>
        <w:widowControl/>
        <w:numPr>
          <w:ilvl w:val="0"/>
          <w:numId w:val="17"/>
        </w:numPr>
        <w:pBdr>
          <w:top w:val="nil"/>
          <w:left w:val="nil"/>
          <w:bottom w:val="nil"/>
          <w:right w:val="nil"/>
          <w:between w:val="nil"/>
        </w:pBdr>
        <w:autoSpaceDE/>
        <w:autoSpaceDN/>
        <w:adjustRightInd/>
        <w:ind w:left="567" w:hanging="567"/>
        <w:jc w:val="both"/>
        <w:rPr>
          <w:rFonts w:eastAsia="Calibri" w:cs="Arial"/>
          <w:bCs/>
          <w:iCs/>
          <w:sz w:val="22"/>
          <w:szCs w:val="22"/>
          <w:lang w:val="en-GB" w:eastAsia="en-GB"/>
        </w:rPr>
      </w:pPr>
      <w:r w:rsidRPr="00116458">
        <w:rPr>
          <w:rFonts w:eastAsia="Calibri" w:cs="Arial"/>
          <w:color w:val="000000"/>
          <w:sz w:val="22"/>
          <w:szCs w:val="22"/>
          <w:lang w:val="en-GB" w:eastAsia="en-GB"/>
        </w:rPr>
        <w:t xml:space="preserve">In terms of habitat-related research priorities, the highest-ranking species (Table </w:t>
      </w:r>
      <w:r w:rsidR="00083D0B" w:rsidRPr="00116458">
        <w:rPr>
          <w:rFonts w:eastAsia="Calibri" w:cs="Arial"/>
          <w:color w:val="000000"/>
          <w:sz w:val="22"/>
          <w:szCs w:val="22"/>
          <w:lang w:val="en-GB" w:eastAsia="en-GB"/>
        </w:rPr>
        <w:t>1</w:t>
      </w:r>
      <w:r w:rsidRPr="00116458">
        <w:rPr>
          <w:rFonts w:eastAsia="Calibri" w:cs="Arial"/>
          <w:color w:val="000000"/>
          <w:sz w:val="22"/>
          <w:szCs w:val="22"/>
          <w:lang w:val="en-GB" w:eastAsia="en-GB"/>
        </w:rPr>
        <w:t>) were Spiny Dogfish, Basking Shark, White Shark</w:t>
      </w:r>
      <w:r w:rsidR="002848D7" w:rsidRPr="00116458">
        <w:rPr>
          <w:rFonts w:eastAsia="Calibri" w:cs="Arial"/>
          <w:i/>
          <w:iCs/>
          <w:color w:val="000000"/>
          <w:sz w:val="22"/>
          <w:szCs w:val="22"/>
          <w:lang w:val="en-GB" w:eastAsia="en-GB"/>
        </w:rPr>
        <w:t>,</w:t>
      </w:r>
      <w:r w:rsidRPr="00116458">
        <w:rPr>
          <w:rFonts w:eastAsia="Calibri" w:cs="Arial"/>
          <w:color w:val="000000"/>
          <w:sz w:val="22"/>
          <w:szCs w:val="22"/>
          <w:lang w:val="en-GB" w:eastAsia="en-GB"/>
        </w:rPr>
        <w:t xml:space="preserve"> and </w:t>
      </w:r>
      <w:proofErr w:type="spellStart"/>
      <w:r w:rsidRPr="00116458">
        <w:rPr>
          <w:rFonts w:eastAsia="Calibri" w:cs="Arial"/>
          <w:color w:val="000000"/>
          <w:sz w:val="22"/>
          <w:szCs w:val="22"/>
          <w:lang w:val="en-GB" w:eastAsia="en-GB"/>
        </w:rPr>
        <w:t>Smalltooth</w:t>
      </w:r>
      <w:proofErr w:type="spellEnd"/>
      <w:r w:rsidRPr="00116458">
        <w:rPr>
          <w:rFonts w:eastAsia="Calibri" w:cs="Arial"/>
          <w:color w:val="000000"/>
          <w:sz w:val="22"/>
          <w:szCs w:val="22"/>
          <w:lang w:val="en-GB" w:eastAsia="en-GB"/>
        </w:rPr>
        <w:t xml:space="preserve"> Sawfish. These species are all</w:t>
      </w:r>
      <w:r w:rsidR="00CF33BF"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wholly or partly</w:t>
      </w:r>
      <w:r w:rsidR="009A14AD"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reliant on continental shelf </w:t>
      </w:r>
      <w:r w:rsidR="00573D29" w:rsidRPr="00116458">
        <w:rPr>
          <w:rFonts w:eastAsia="Calibri" w:cs="Arial"/>
          <w:color w:val="000000"/>
          <w:sz w:val="22"/>
          <w:szCs w:val="22"/>
          <w:lang w:val="en-GB" w:eastAsia="en-GB"/>
        </w:rPr>
        <w:t>seas and</w:t>
      </w:r>
      <w:r w:rsidRPr="00116458">
        <w:rPr>
          <w:rFonts w:eastAsia="Calibri" w:cs="Arial"/>
          <w:color w:val="000000"/>
          <w:sz w:val="22"/>
          <w:szCs w:val="22"/>
          <w:lang w:val="en-GB" w:eastAsia="en-GB"/>
        </w:rPr>
        <w:t xml:space="preserve"> </w:t>
      </w:r>
      <w:r w:rsidRPr="00116458">
        <w:rPr>
          <w:rFonts w:eastAsia="Calibri" w:cs="Arial"/>
          <w:bCs/>
          <w:iCs/>
          <w:sz w:val="22"/>
          <w:szCs w:val="22"/>
          <w:lang w:val="en-GB" w:eastAsia="en-GB"/>
        </w:rPr>
        <w:t xml:space="preserve">ranked highest primarily due to a combination of their </w:t>
      </w:r>
      <w:r w:rsidR="002935C9" w:rsidRPr="00116458">
        <w:rPr>
          <w:rFonts w:eastAsia="Calibri" w:cs="Arial"/>
          <w:bCs/>
          <w:iCs/>
          <w:sz w:val="22"/>
          <w:szCs w:val="22"/>
          <w:lang w:val="en-GB" w:eastAsia="en-GB"/>
        </w:rPr>
        <w:t xml:space="preserve">IUCN Red List </w:t>
      </w:r>
      <w:r w:rsidR="00544C5B" w:rsidRPr="00116458">
        <w:rPr>
          <w:rFonts w:eastAsia="Calibri" w:cs="Arial"/>
          <w:bCs/>
          <w:iCs/>
          <w:sz w:val="22"/>
          <w:szCs w:val="22"/>
          <w:lang w:val="en-GB" w:eastAsia="en-GB"/>
        </w:rPr>
        <w:t xml:space="preserve">assessment and listing </w:t>
      </w:r>
      <w:r w:rsidRPr="00116458">
        <w:rPr>
          <w:rFonts w:eastAsia="Calibri" w:cs="Arial"/>
          <w:bCs/>
          <w:iCs/>
          <w:sz w:val="22"/>
          <w:szCs w:val="22"/>
          <w:lang w:val="en-GB" w:eastAsia="en-GB"/>
        </w:rPr>
        <w:t>status</w:t>
      </w:r>
      <w:r w:rsidR="00544C5B" w:rsidRPr="00116458">
        <w:rPr>
          <w:rFonts w:eastAsia="Calibri" w:cs="Arial"/>
          <w:bCs/>
          <w:iCs/>
          <w:sz w:val="22"/>
          <w:szCs w:val="22"/>
          <w:lang w:val="en-GB" w:eastAsia="en-GB"/>
        </w:rPr>
        <w:t xml:space="preserve">es on international agreements, as well as having </w:t>
      </w:r>
      <w:r w:rsidRPr="00116458">
        <w:rPr>
          <w:rFonts w:eastAsia="Calibri" w:cs="Arial"/>
          <w:bCs/>
          <w:iCs/>
          <w:sz w:val="22"/>
          <w:szCs w:val="22"/>
          <w:lang w:val="en-GB" w:eastAsia="en-GB"/>
        </w:rPr>
        <w:t>no spatial or habitat management.</w:t>
      </w:r>
    </w:p>
    <w:p w14:paraId="587FAFDC" w14:textId="77777777" w:rsidR="00C35CC2" w:rsidRPr="00116458" w:rsidRDefault="00C35CC2" w:rsidP="002B1680">
      <w:pPr>
        <w:ind w:right="252"/>
        <w:jc w:val="both"/>
        <w:rPr>
          <w:rFonts w:cs="Arial"/>
          <w:b/>
          <w:iCs/>
          <w:sz w:val="22"/>
          <w:szCs w:val="22"/>
          <w:lang w:val="en-GB"/>
        </w:rPr>
      </w:pPr>
    </w:p>
    <w:p w14:paraId="2D50A119" w14:textId="2FECE35A" w:rsidR="008B0A86" w:rsidRPr="00116458" w:rsidRDefault="008B0A86" w:rsidP="002B1680">
      <w:pPr>
        <w:pStyle w:val="Heading3"/>
        <w:spacing w:before="0" w:after="0" w:line="240" w:lineRule="auto"/>
        <w:rPr>
          <w:rFonts w:ascii="Arial" w:hAnsi="Arial" w:cs="Arial"/>
          <w:sz w:val="22"/>
          <w:szCs w:val="22"/>
        </w:rPr>
      </w:pPr>
      <w:r w:rsidRPr="00116458">
        <w:rPr>
          <w:rFonts w:ascii="Arial" w:hAnsi="Arial" w:cs="Arial"/>
          <w:sz w:val="22"/>
          <w:szCs w:val="22"/>
        </w:rPr>
        <w:t>Case study 2 – Northeast Atlantic (FAO area 27)</w:t>
      </w:r>
    </w:p>
    <w:p w14:paraId="1B631CAB" w14:textId="77777777" w:rsidR="008B0A86" w:rsidRPr="00116458" w:rsidRDefault="008B0A86" w:rsidP="00116458">
      <w:pPr>
        <w:ind w:right="252"/>
        <w:jc w:val="both"/>
        <w:rPr>
          <w:rFonts w:cs="Arial"/>
          <w:bCs/>
          <w:iCs/>
          <w:sz w:val="22"/>
          <w:szCs w:val="22"/>
        </w:rPr>
      </w:pPr>
    </w:p>
    <w:p w14:paraId="086AD106" w14:textId="320904C8" w:rsidR="00913CF0" w:rsidRPr="00116458" w:rsidRDefault="00913CF0"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At least 18 species of CMS</w:t>
      </w:r>
      <w:r w:rsidR="000D3AFF" w:rsidRPr="00116458">
        <w:rPr>
          <w:rFonts w:eastAsia="Calibri" w:cs="Arial"/>
          <w:color w:val="000000"/>
          <w:sz w:val="22"/>
          <w:szCs w:val="22"/>
          <w:lang w:val="en-GB" w:eastAsia="en-GB"/>
        </w:rPr>
        <w:t>- and Sharks MOU</w:t>
      </w:r>
      <w:r w:rsidRPr="00116458">
        <w:rPr>
          <w:rFonts w:eastAsia="Calibri" w:cs="Arial"/>
          <w:color w:val="000000"/>
          <w:sz w:val="22"/>
          <w:szCs w:val="22"/>
          <w:lang w:val="en-GB" w:eastAsia="en-GB"/>
        </w:rPr>
        <w:t xml:space="preserve">-listed </w:t>
      </w:r>
      <w:r w:rsidR="000D3AFF" w:rsidRPr="00116458">
        <w:rPr>
          <w:rFonts w:eastAsia="Calibri" w:cs="Arial"/>
          <w:color w:val="000000"/>
          <w:sz w:val="22"/>
          <w:szCs w:val="22"/>
          <w:lang w:val="en-GB" w:eastAsia="en-GB"/>
        </w:rPr>
        <w:t>sharks and rays</w:t>
      </w:r>
      <w:r w:rsidRPr="00116458">
        <w:rPr>
          <w:rFonts w:eastAsia="Calibri" w:cs="Arial"/>
          <w:color w:val="000000"/>
          <w:sz w:val="22"/>
          <w:szCs w:val="22"/>
          <w:lang w:val="en-GB" w:eastAsia="en-GB"/>
        </w:rPr>
        <w:t xml:space="preserve"> occur in FAO Area 27. Whilst there are potentially some other species that might occur in the southernmost parts of the area (e.g.</w:t>
      </w:r>
      <w:r w:rsidR="00461E7C"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Great Hammerhead, Dusky Shark) these species would at most be vagrants to the area (Ebert &amp; Dando, 1921).</w:t>
      </w:r>
    </w:p>
    <w:p w14:paraId="1B4D6941" w14:textId="1B36E587" w:rsidR="00FA69E5" w:rsidRPr="00116458" w:rsidRDefault="00FA69E5"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en-GB" w:eastAsia="en-GB"/>
        </w:rPr>
      </w:pPr>
    </w:p>
    <w:p w14:paraId="1D13D5E4" w14:textId="4315A32D" w:rsidR="00FA69E5" w:rsidRPr="00116458" w:rsidRDefault="00FA69E5" w:rsidP="00116458">
      <w:pPr>
        <w:widowControl/>
        <w:pBdr>
          <w:top w:val="nil"/>
          <w:left w:val="nil"/>
          <w:bottom w:val="nil"/>
          <w:right w:val="nil"/>
          <w:between w:val="nil"/>
        </w:pBdr>
        <w:autoSpaceDE/>
        <w:autoSpaceDN/>
        <w:adjustRightInd/>
        <w:spacing w:after="200"/>
        <w:ind w:left="567"/>
        <w:jc w:val="both"/>
        <w:rPr>
          <w:rFonts w:eastAsia="Calibri" w:cs="Arial"/>
          <w:iCs/>
          <w:sz w:val="22"/>
          <w:szCs w:val="22"/>
          <w:lang w:val="en-GB" w:eastAsia="en-GB"/>
        </w:rPr>
      </w:pPr>
      <w:r w:rsidRPr="00116458">
        <w:rPr>
          <w:rFonts w:eastAsia="Calibri" w:cs="Arial"/>
          <w:b/>
          <w:bCs/>
          <w:iCs/>
          <w:sz w:val="22"/>
          <w:szCs w:val="22"/>
          <w:lang w:val="en-GB" w:eastAsia="en-GB"/>
        </w:rPr>
        <w:t>Table 2:</w:t>
      </w:r>
      <w:r w:rsidRPr="00116458">
        <w:rPr>
          <w:rFonts w:eastAsia="Calibri" w:cs="Arial"/>
          <w:iCs/>
          <w:sz w:val="22"/>
          <w:szCs w:val="22"/>
          <w:lang w:val="en-GB" w:eastAsia="en-GB"/>
        </w:rPr>
        <w:t xml:space="preserve"> Species that may be </w:t>
      </w:r>
      <w:r w:rsidR="002848D7" w:rsidRPr="00116458">
        <w:rPr>
          <w:rFonts w:eastAsia="Calibri" w:cs="Arial"/>
          <w:iCs/>
          <w:sz w:val="22"/>
          <w:szCs w:val="22"/>
          <w:lang w:val="en-GB" w:eastAsia="en-GB"/>
        </w:rPr>
        <w:t xml:space="preserve">of </w:t>
      </w:r>
      <w:r w:rsidRPr="00116458">
        <w:rPr>
          <w:rFonts w:eastAsia="Calibri" w:cs="Arial"/>
          <w:iCs/>
          <w:sz w:val="22"/>
          <w:szCs w:val="22"/>
          <w:lang w:val="en-GB" w:eastAsia="en-GB"/>
        </w:rPr>
        <w:t>particular importance for research in FAO Area 27 in relation to fisheries exploitation and habitat use.</w:t>
      </w:r>
    </w:p>
    <w:tbl>
      <w:tblPr>
        <w:tblStyle w:val="TableGrid1"/>
        <w:tblW w:w="4572"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
        <w:gridCol w:w="2662"/>
        <w:gridCol w:w="883"/>
        <w:gridCol w:w="282"/>
        <w:gridCol w:w="2664"/>
        <w:gridCol w:w="885"/>
      </w:tblGrid>
      <w:tr w:rsidR="00284470" w:rsidRPr="00116458" w14:paraId="21176DC4" w14:textId="77777777" w:rsidTr="00F03B17">
        <w:trPr>
          <w:trHeight w:val="288"/>
          <w:tblHeader/>
        </w:trPr>
        <w:tc>
          <w:tcPr>
            <w:tcW w:w="531" w:type="pct"/>
            <w:vMerge w:val="restart"/>
            <w:shd w:val="clear" w:color="auto" w:fill="BFBFBF"/>
            <w:noWrap/>
            <w:vAlign w:val="bottom"/>
          </w:tcPr>
          <w:p w14:paraId="6BBCB576" w14:textId="77777777" w:rsidR="00284470" w:rsidRPr="00116458" w:rsidRDefault="00284470" w:rsidP="00116458">
            <w:pPr>
              <w:pBdr>
                <w:top w:val="nil"/>
                <w:left w:val="nil"/>
                <w:bottom w:val="nil"/>
                <w:right w:val="nil"/>
                <w:between w:val="nil"/>
              </w:pBdr>
              <w:rPr>
                <w:rFonts w:eastAsia="Calibri" w:cs="Arial"/>
                <w:b/>
                <w:bCs/>
                <w:iCs/>
                <w:sz w:val="20"/>
                <w:szCs w:val="20"/>
              </w:rPr>
            </w:pPr>
            <w:r w:rsidRPr="00116458">
              <w:rPr>
                <w:rFonts w:eastAsia="Calibri" w:cs="Arial"/>
                <w:b/>
                <w:bCs/>
                <w:iCs/>
                <w:sz w:val="20"/>
                <w:szCs w:val="20"/>
              </w:rPr>
              <w:t>Rank</w:t>
            </w:r>
          </w:p>
        </w:tc>
        <w:tc>
          <w:tcPr>
            <w:tcW w:w="2148" w:type="pct"/>
            <w:gridSpan w:val="2"/>
            <w:shd w:val="clear" w:color="auto" w:fill="BFBFBF"/>
            <w:vAlign w:val="bottom"/>
          </w:tcPr>
          <w:p w14:paraId="418A51B9"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cs="Arial"/>
                <w:b/>
                <w:bCs/>
                <w:color w:val="000000"/>
                <w:sz w:val="20"/>
                <w:szCs w:val="20"/>
              </w:rPr>
              <w:t>Prioritization in relation to fisheries</w:t>
            </w:r>
          </w:p>
        </w:tc>
        <w:tc>
          <w:tcPr>
            <w:tcW w:w="171" w:type="pct"/>
            <w:vAlign w:val="bottom"/>
          </w:tcPr>
          <w:p w14:paraId="726E08BC"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p>
        </w:tc>
        <w:tc>
          <w:tcPr>
            <w:tcW w:w="2150" w:type="pct"/>
            <w:gridSpan w:val="2"/>
            <w:shd w:val="clear" w:color="auto" w:fill="BFBFBF"/>
            <w:vAlign w:val="bottom"/>
          </w:tcPr>
          <w:p w14:paraId="02520F09"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cs="Arial"/>
                <w:b/>
                <w:bCs/>
                <w:color w:val="000000"/>
                <w:sz w:val="20"/>
                <w:szCs w:val="20"/>
              </w:rPr>
              <w:t>Prioritization in relation to spatial management</w:t>
            </w:r>
          </w:p>
        </w:tc>
      </w:tr>
      <w:tr w:rsidR="00284470" w:rsidRPr="00116458" w14:paraId="3F2C301B" w14:textId="77777777" w:rsidTr="00F03B17">
        <w:trPr>
          <w:trHeight w:val="288"/>
          <w:tblHeader/>
        </w:trPr>
        <w:tc>
          <w:tcPr>
            <w:tcW w:w="531" w:type="pct"/>
            <w:vMerge/>
            <w:shd w:val="clear" w:color="auto" w:fill="BFBFBF"/>
            <w:noWrap/>
            <w:vAlign w:val="bottom"/>
            <w:hideMark/>
          </w:tcPr>
          <w:p w14:paraId="1ADAB31A"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p>
        </w:tc>
        <w:tc>
          <w:tcPr>
            <w:tcW w:w="1613" w:type="pct"/>
            <w:shd w:val="clear" w:color="auto" w:fill="BFBFBF"/>
            <w:vAlign w:val="bottom"/>
          </w:tcPr>
          <w:p w14:paraId="5315AE15"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Species</w:t>
            </w:r>
          </w:p>
        </w:tc>
        <w:tc>
          <w:tcPr>
            <w:tcW w:w="535" w:type="pct"/>
            <w:shd w:val="clear" w:color="auto" w:fill="BFBFBF"/>
            <w:noWrap/>
            <w:vAlign w:val="bottom"/>
            <w:hideMark/>
          </w:tcPr>
          <w:p w14:paraId="01C439F8"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Score</w:t>
            </w:r>
          </w:p>
        </w:tc>
        <w:tc>
          <w:tcPr>
            <w:tcW w:w="171" w:type="pct"/>
            <w:noWrap/>
            <w:vAlign w:val="bottom"/>
            <w:hideMark/>
          </w:tcPr>
          <w:p w14:paraId="5FF08681"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p>
        </w:tc>
        <w:tc>
          <w:tcPr>
            <w:tcW w:w="1614" w:type="pct"/>
            <w:shd w:val="clear" w:color="auto" w:fill="BFBFBF"/>
            <w:vAlign w:val="bottom"/>
          </w:tcPr>
          <w:p w14:paraId="2964F189"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Species</w:t>
            </w:r>
          </w:p>
        </w:tc>
        <w:tc>
          <w:tcPr>
            <w:tcW w:w="536" w:type="pct"/>
            <w:shd w:val="clear" w:color="auto" w:fill="BFBFBF"/>
            <w:noWrap/>
            <w:vAlign w:val="bottom"/>
            <w:hideMark/>
          </w:tcPr>
          <w:p w14:paraId="2092EA1D"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Score</w:t>
            </w:r>
          </w:p>
        </w:tc>
      </w:tr>
      <w:tr w:rsidR="00284470" w:rsidRPr="00116458" w14:paraId="7A62A35B" w14:textId="77777777" w:rsidTr="00F03B17">
        <w:trPr>
          <w:trHeight w:val="288"/>
        </w:trPr>
        <w:tc>
          <w:tcPr>
            <w:tcW w:w="531" w:type="pct"/>
            <w:noWrap/>
            <w:vAlign w:val="center"/>
            <w:hideMark/>
          </w:tcPr>
          <w:p w14:paraId="1D3E3FEC"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w:t>
            </w:r>
          </w:p>
        </w:tc>
        <w:tc>
          <w:tcPr>
            <w:tcW w:w="1613" w:type="pct"/>
          </w:tcPr>
          <w:p w14:paraId="7826F87A"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Angelshark</w:t>
            </w:r>
          </w:p>
          <w:p w14:paraId="0A1765EC"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Squatina </w:t>
            </w:r>
            <w:proofErr w:type="spellStart"/>
            <w:r w:rsidRPr="00116458">
              <w:rPr>
                <w:rFonts w:cs="Arial"/>
                <w:i/>
                <w:iCs/>
                <w:color w:val="000000"/>
                <w:sz w:val="20"/>
                <w:szCs w:val="20"/>
              </w:rPr>
              <w:t>squatina</w:t>
            </w:r>
            <w:proofErr w:type="spellEnd"/>
          </w:p>
        </w:tc>
        <w:tc>
          <w:tcPr>
            <w:tcW w:w="535" w:type="pct"/>
            <w:shd w:val="clear" w:color="auto" w:fill="auto"/>
            <w:noWrap/>
            <w:vAlign w:val="bottom"/>
          </w:tcPr>
          <w:p w14:paraId="3EADBD1E"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870</w:t>
            </w:r>
          </w:p>
        </w:tc>
        <w:tc>
          <w:tcPr>
            <w:tcW w:w="171" w:type="pct"/>
            <w:noWrap/>
            <w:hideMark/>
          </w:tcPr>
          <w:p w14:paraId="2A3CEC16"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7E39C6B4"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Angelshark</w:t>
            </w:r>
          </w:p>
          <w:p w14:paraId="0988E8DF"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Squatina </w:t>
            </w:r>
            <w:proofErr w:type="spellStart"/>
            <w:r w:rsidRPr="00116458">
              <w:rPr>
                <w:rFonts w:cs="Arial"/>
                <w:i/>
                <w:iCs/>
                <w:color w:val="000000"/>
                <w:sz w:val="20"/>
                <w:szCs w:val="20"/>
              </w:rPr>
              <w:t>squatina</w:t>
            </w:r>
            <w:proofErr w:type="spellEnd"/>
          </w:p>
        </w:tc>
        <w:tc>
          <w:tcPr>
            <w:tcW w:w="536" w:type="pct"/>
            <w:shd w:val="clear" w:color="auto" w:fill="auto"/>
            <w:noWrap/>
            <w:vAlign w:val="bottom"/>
          </w:tcPr>
          <w:p w14:paraId="645A61B1"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1670</w:t>
            </w:r>
          </w:p>
        </w:tc>
      </w:tr>
      <w:tr w:rsidR="00284470" w:rsidRPr="00116458" w14:paraId="0871731B" w14:textId="77777777" w:rsidTr="00F03B17">
        <w:trPr>
          <w:trHeight w:val="288"/>
        </w:trPr>
        <w:tc>
          <w:tcPr>
            <w:tcW w:w="531" w:type="pct"/>
            <w:noWrap/>
            <w:vAlign w:val="center"/>
            <w:hideMark/>
          </w:tcPr>
          <w:p w14:paraId="3521D504"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2</w:t>
            </w:r>
          </w:p>
        </w:tc>
        <w:tc>
          <w:tcPr>
            <w:tcW w:w="1613" w:type="pct"/>
          </w:tcPr>
          <w:p w14:paraId="6DF5D723"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Common Thresher Shark</w:t>
            </w:r>
          </w:p>
          <w:p w14:paraId="0B4B4E02"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Alopias</w:t>
            </w:r>
            <w:proofErr w:type="spellEnd"/>
            <w:r w:rsidRPr="00116458">
              <w:rPr>
                <w:rFonts w:cs="Arial"/>
                <w:i/>
                <w:iCs/>
                <w:color w:val="000000"/>
                <w:sz w:val="20"/>
                <w:szCs w:val="20"/>
              </w:rPr>
              <w:t xml:space="preserve"> vulpinus</w:t>
            </w:r>
          </w:p>
        </w:tc>
        <w:tc>
          <w:tcPr>
            <w:tcW w:w="535" w:type="pct"/>
            <w:shd w:val="clear" w:color="auto" w:fill="auto"/>
            <w:noWrap/>
            <w:vAlign w:val="bottom"/>
          </w:tcPr>
          <w:p w14:paraId="62FC529B"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695</w:t>
            </w:r>
          </w:p>
        </w:tc>
        <w:tc>
          <w:tcPr>
            <w:tcW w:w="171" w:type="pct"/>
            <w:noWrap/>
            <w:hideMark/>
          </w:tcPr>
          <w:p w14:paraId="04F9E0C6"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0130C4F4"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Tope Shark</w:t>
            </w:r>
          </w:p>
          <w:p w14:paraId="470080E2"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Galeorhinus</w:t>
            </w:r>
            <w:proofErr w:type="spellEnd"/>
            <w:r w:rsidRPr="00116458">
              <w:rPr>
                <w:rFonts w:cs="Arial"/>
                <w:i/>
                <w:iCs/>
                <w:color w:val="000000"/>
                <w:sz w:val="20"/>
                <w:szCs w:val="20"/>
              </w:rPr>
              <w:t xml:space="preserve"> </w:t>
            </w:r>
            <w:proofErr w:type="spellStart"/>
            <w:r w:rsidRPr="00116458">
              <w:rPr>
                <w:rFonts w:cs="Arial"/>
                <w:i/>
                <w:iCs/>
                <w:color w:val="000000"/>
                <w:sz w:val="20"/>
                <w:szCs w:val="20"/>
              </w:rPr>
              <w:t>galeus</w:t>
            </w:r>
            <w:proofErr w:type="spellEnd"/>
          </w:p>
        </w:tc>
        <w:tc>
          <w:tcPr>
            <w:tcW w:w="536" w:type="pct"/>
            <w:shd w:val="clear" w:color="auto" w:fill="auto"/>
            <w:noWrap/>
            <w:vAlign w:val="bottom"/>
          </w:tcPr>
          <w:p w14:paraId="795D3970"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970</w:t>
            </w:r>
          </w:p>
        </w:tc>
      </w:tr>
      <w:tr w:rsidR="00284470" w:rsidRPr="00116458" w14:paraId="34CE0E58" w14:textId="77777777" w:rsidTr="00F03B17">
        <w:trPr>
          <w:trHeight w:val="288"/>
        </w:trPr>
        <w:tc>
          <w:tcPr>
            <w:tcW w:w="531" w:type="pct"/>
            <w:noWrap/>
            <w:vAlign w:val="center"/>
            <w:hideMark/>
          </w:tcPr>
          <w:p w14:paraId="03597834"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3</w:t>
            </w:r>
          </w:p>
        </w:tc>
        <w:tc>
          <w:tcPr>
            <w:tcW w:w="1613" w:type="pct"/>
          </w:tcPr>
          <w:p w14:paraId="1A650882"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Oceanic Whitetip Shark</w:t>
            </w:r>
          </w:p>
          <w:p w14:paraId="31041DBF"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Carcharhinus </w:t>
            </w:r>
            <w:proofErr w:type="spellStart"/>
            <w:r w:rsidRPr="00116458">
              <w:rPr>
                <w:rFonts w:cs="Arial"/>
                <w:i/>
                <w:iCs/>
                <w:color w:val="000000"/>
                <w:sz w:val="20"/>
                <w:szCs w:val="20"/>
              </w:rPr>
              <w:t>longimanus</w:t>
            </w:r>
            <w:proofErr w:type="spellEnd"/>
          </w:p>
        </w:tc>
        <w:tc>
          <w:tcPr>
            <w:tcW w:w="535" w:type="pct"/>
            <w:shd w:val="clear" w:color="auto" w:fill="auto"/>
            <w:noWrap/>
            <w:vAlign w:val="bottom"/>
          </w:tcPr>
          <w:p w14:paraId="05F5FCE9"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680</w:t>
            </w:r>
          </w:p>
        </w:tc>
        <w:tc>
          <w:tcPr>
            <w:tcW w:w="171" w:type="pct"/>
            <w:noWrap/>
            <w:hideMark/>
          </w:tcPr>
          <w:p w14:paraId="48F425ED"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595FC02D"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Common Thresher Shark</w:t>
            </w:r>
          </w:p>
          <w:p w14:paraId="495C5856"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Alopias</w:t>
            </w:r>
            <w:proofErr w:type="spellEnd"/>
            <w:r w:rsidRPr="00116458">
              <w:rPr>
                <w:rFonts w:cs="Arial"/>
                <w:i/>
                <w:iCs/>
                <w:color w:val="000000"/>
                <w:sz w:val="20"/>
                <w:szCs w:val="20"/>
              </w:rPr>
              <w:t xml:space="preserve"> vulpinus</w:t>
            </w:r>
          </w:p>
        </w:tc>
        <w:tc>
          <w:tcPr>
            <w:tcW w:w="536" w:type="pct"/>
            <w:shd w:val="clear" w:color="auto" w:fill="auto"/>
            <w:noWrap/>
            <w:vAlign w:val="bottom"/>
          </w:tcPr>
          <w:p w14:paraId="76B5BAD9"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828</w:t>
            </w:r>
          </w:p>
        </w:tc>
      </w:tr>
      <w:tr w:rsidR="00284470" w:rsidRPr="00116458" w14:paraId="72570A97" w14:textId="77777777" w:rsidTr="00F03B17">
        <w:trPr>
          <w:trHeight w:val="288"/>
        </w:trPr>
        <w:tc>
          <w:tcPr>
            <w:tcW w:w="531" w:type="pct"/>
            <w:noWrap/>
            <w:vAlign w:val="center"/>
            <w:hideMark/>
          </w:tcPr>
          <w:p w14:paraId="60091504"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4</w:t>
            </w:r>
          </w:p>
        </w:tc>
        <w:tc>
          <w:tcPr>
            <w:tcW w:w="1613" w:type="pct"/>
          </w:tcPr>
          <w:p w14:paraId="57782C7E"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Tope Shark</w:t>
            </w:r>
          </w:p>
          <w:p w14:paraId="384FC925"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Galeorhinus</w:t>
            </w:r>
            <w:proofErr w:type="spellEnd"/>
            <w:r w:rsidRPr="00116458">
              <w:rPr>
                <w:rFonts w:cs="Arial"/>
                <w:i/>
                <w:iCs/>
                <w:color w:val="000000"/>
                <w:sz w:val="20"/>
                <w:szCs w:val="20"/>
              </w:rPr>
              <w:t xml:space="preserve"> </w:t>
            </w:r>
            <w:proofErr w:type="spellStart"/>
            <w:r w:rsidRPr="00116458">
              <w:rPr>
                <w:rFonts w:cs="Arial"/>
                <w:i/>
                <w:iCs/>
                <w:color w:val="000000"/>
                <w:sz w:val="20"/>
                <w:szCs w:val="20"/>
              </w:rPr>
              <w:t>galeus</w:t>
            </w:r>
            <w:proofErr w:type="spellEnd"/>
          </w:p>
        </w:tc>
        <w:tc>
          <w:tcPr>
            <w:tcW w:w="535" w:type="pct"/>
            <w:shd w:val="clear" w:color="auto" w:fill="auto"/>
            <w:noWrap/>
            <w:vAlign w:val="bottom"/>
          </w:tcPr>
          <w:p w14:paraId="67E47571"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669</w:t>
            </w:r>
          </w:p>
        </w:tc>
        <w:tc>
          <w:tcPr>
            <w:tcW w:w="171" w:type="pct"/>
            <w:noWrap/>
            <w:hideMark/>
          </w:tcPr>
          <w:p w14:paraId="427A6A8F"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6D56C91D"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Porbeagle</w:t>
            </w:r>
          </w:p>
          <w:p w14:paraId="356E3D38"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Lamna nasus</w:t>
            </w:r>
          </w:p>
        </w:tc>
        <w:tc>
          <w:tcPr>
            <w:tcW w:w="536" w:type="pct"/>
            <w:shd w:val="clear" w:color="auto" w:fill="auto"/>
            <w:noWrap/>
            <w:vAlign w:val="bottom"/>
          </w:tcPr>
          <w:p w14:paraId="612F6588"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828</w:t>
            </w:r>
          </w:p>
        </w:tc>
      </w:tr>
      <w:tr w:rsidR="00284470" w:rsidRPr="00116458" w14:paraId="019440E8" w14:textId="77777777" w:rsidTr="00F03B17">
        <w:trPr>
          <w:trHeight w:val="288"/>
        </w:trPr>
        <w:tc>
          <w:tcPr>
            <w:tcW w:w="531" w:type="pct"/>
            <w:noWrap/>
            <w:vAlign w:val="center"/>
            <w:hideMark/>
          </w:tcPr>
          <w:p w14:paraId="103E2A2F"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5</w:t>
            </w:r>
          </w:p>
        </w:tc>
        <w:tc>
          <w:tcPr>
            <w:tcW w:w="1613" w:type="pct"/>
          </w:tcPr>
          <w:p w14:paraId="3BE51322"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Longfin Mako Shark</w:t>
            </w:r>
          </w:p>
          <w:p w14:paraId="5E1BD2D2"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Isurus</w:t>
            </w:r>
            <w:proofErr w:type="spellEnd"/>
            <w:r w:rsidRPr="00116458">
              <w:rPr>
                <w:rFonts w:cs="Arial"/>
                <w:i/>
                <w:iCs/>
                <w:color w:val="000000"/>
                <w:sz w:val="20"/>
                <w:szCs w:val="20"/>
              </w:rPr>
              <w:t xml:space="preserve"> </w:t>
            </w:r>
            <w:proofErr w:type="spellStart"/>
            <w:r w:rsidRPr="00116458">
              <w:rPr>
                <w:rFonts w:cs="Arial"/>
                <w:i/>
                <w:iCs/>
                <w:color w:val="000000"/>
                <w:sz w:val="20"/>
                <w:szCs w:val="20"/>
              </w:rPr>
              <w:t>paucus</w:t>
            </w:r>
            <w:proofErr w:type="spellEnd"/>
          </w:p>
        </w:tc>
        <w:tc>
          <w:tcPr>
            <w:tcW w:w="535" w:type="pct"/>
            <w:shd w:val="clear" w:color="auto" w:fill="auto"/>
            <w:noWrap/>
            <w:vAlign w:val="bottom"/>
          </w:tcPr>
          <w:p w14:paraId="6C73A977"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658</w:t>
            </w:r>
          </w:p>
        </w:tc>
        <w:tc>
          <w:tcPr>
            <w:tcW w:w="171" w:type="pct"/>
            <w:noWrap/>
            <w:hideMark/>
          </w:tcPr>
          <w:p w14:paraId="2C3918A4"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5732053"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Spiny Dogfish</w:t>
            </w:r>
          </w:p>
          <w:p w14:paraId="4CABD456"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Squalus acanthias</w:t>
            </w:r>
          </w:p>
        </w:tc>
        <w:tc>
          <w:tcPr>
            <w:tcW w:w="536" w:type="pct"/>
            <w:shd w:val="clear" w:color="auto" w:fill="auto"/>
            <w:noWrap/>
            <w:vAlign w:val="bottom"/>
          </w:tcPr>
          <w:p w14:paraId="76FDCC51"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804</w:t>
            </w:r>
          </w:p>
        </w:tc>
      </w:tr>
      <w:tr w:rsidR="00284470" w:rsidRPr="00116458" w14:paraId="62172E70" w14:textId="77777777" w:rsidTr="00F03B17">
        <w:trPr>
          <w:trHeight w:val="288"/>
        </w:trPr>
        <w:tc>
          <w:tcPr>
            <w:tcW w:w="531" w:type="pct"/>
            <w:noWrap/>
            <w:vAlign w:val="center"/>
            <w:hideMark/>
          </w:tcPr>
          <w:p w14:paraId="2F8AB2F7"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6</w:t>
            </w:r>
          </w:p>
        </w:tc>
        <w:tc>
          <w:tcPr>
            <w:tcW w:w="1613" w:type="pct"/>
          </w:tcPr>
          <w:p w14:paraId="7700676C"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Basking Shark</w:t>
            </w:r>
          </w:p>
          <w:p w14:paraId="658CA0B1"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Cetorhinus</w:t>
            </w:r>
            <w:proofErr w:type="spellEnd"/>
            <w:r w:rsidRPr="00116458">
              <w:rPr>
                <w:rFonts w:cs="Arial"/>
                <w:i/>
                <w:iCs/>
                <w:color w:val="000000"/>
                <w:sz w:val="20"/>
                <w:szCs w:val="20"/>
              </w:rPr>
              <w:t xml:space="preserve"> maximus</w:t>
            </w:r>
          </w:p>
        </w:tc>
        <w:tc>
          <w:tcPr>
            <w:tcW w:w="535" w:type="pct"/>
            <w:shd w:val="clear" w:color="auto" w:fill="auto"/>
            <w:noWrap/>
            <w:vAlign w:val="bottom"/>
          </w:tcPr>
          <w:p w14:paraId="5EFD91AC"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560</w:t>
            </w:r>
          </w:p>
        </w:tc>
        <w:tc>
          <w:tcPr>
            <w:tcW w:w="171" w:type="pct"/>
            <w:noWrap/>
            <w:hideMark/>
          </w:tcPr>
          <w:p w14:paraId="40CA587D"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DB1878E"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Basking Shark</w:t>
            </w:r>
          </w:p>
          <w:p w14:paraId="0EAA2BC1"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Cetorhinus</w:t>
            </w:r>
            <w:proofErr w:type="spellEnd"/>
            <w:r w:rsidRPr="00116458">
              <w:rPr>
                <w:rFonts w:cs="Arial"/>
                <w:i/>
                <w:iCs/>
                <w:color w:val="000000"/>
                <w:sz w:val="20"/>
                <w:szCs w:val="20"/>
              </w:rPr>
              <w:t xml:space="preserve"> maximus</w:t>
            </w:r>
          </w:p>
        </w:tc>
        <w:tc>
          <w:tcPr>
            <w:tcW w:w="536" w:type="pct"/>
            <w:shd w:val="clear" w:color="auto" w:fill="auto"/>
            <w:noWrap/>
            <w:vAlign w:val="bottom"/>
          </w:tcPr>
          <w:p w14:paraId="315D446F"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670</w:t>
            </w:r>
          </w:p>
        </w:tc>
      </w:tr>
      <w:tr w:rsidR="00284470" w:rsidRPr="00116458" w14:paraId="2DE4BA74" w14:textId="77777777" w:rsidTr="00F03B17">
        <w:trPr>
          <w:trHeight w:val="288"/>
        </w:trPr>
        <w:tc>
          <w:tcPr>
            <w:tcW w:w="531" w:type="pct"/>
            <w:noWrap/>
            <w:vAlign w:val="center"/>
            <w:hideMark/>
          </w:tcPr>
          <w:p w14:paraId="2E5D6FE8"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7</w:t>
            </w:r>
          </w:p>
        </w:tc>
        <w:tc>
          <w:tcPr>
            <w:tcW w:w="1613" w:type="pct"/>
          </w:tcPr>
          <w:p w14:paraId="519ADC5D"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Common Guitarfish</w:t>
            </w:r>
          </w:p>
          <w:p w14:paraId="3D04C7C2"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Rhinobatos</w:t>
            </w:r>
            <w:proofErr w:type="spellEnd"/>
            <w:r w:rsidRPr="00116458">
              <w:rPr>
                <w:rFonts w:cs="Arial"/>
                <w:i/>
                <w:iCs/>
                <w:color w:val="000000"/>
                <w:sz w:val="20"/>
                <w:szCs w:val="20"/>
              </w:rPr>
              <w:t xml:space="preserve"> </w:t>
            </w:r>
            <w:proofErr w:type="spellStart"/>
            <w:r w:rsidRPr="00116458">
              <w:rPr>
                <w:rFonts w:cs="Arial"/>
                <w:i/>
                <w:iCs/>
                <w:color w:val="000000"/>
                <w:sz w:val="20"/>
                <w:szCs w:val="20"/>
              </w:rPr>
              <w:t>rhinobatos</w:t>
            </w:r>
            <w:proofErr w:type="spellEnd"/>
          </w:p>
        </w:tc>
        <w:tc>
          <w:tcPr>
            <w:tcW w:w="535" w:type="pct"/>
            <w:shd w:val="clear" w:color="auto" w:fill="auto"/>
            <w:noWrap/>
            <w:vAlign w:val="bottom"/>
          </w:tcPr>
          <w:p w14:paraId="7B702D7F"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520</w:t>
            </w:r>
          </w:p>
        </w:tc>
        <w:tc>
          <w:tcPr>
            <w:tcW w:w="171" w:type="pct"/>
            <w:noWrap/>
            <w:hideMark/>
          </w:tcPr>
          <w:p w14:paraId="198E610B"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062D98E0"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Common Guitarfish</w:t>
            </w:r>
          </w:p>
          <w:p w14:paraId="1E4E6D7E"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Rhinobatos</w:t>
            </w:r>
            <w:proofErr w:type="spellEnd"/>
            <w:r w:rsidRPr="00116458">
              <w:rPr>
                <w:rFonts w:cs="Arial"/>
                <w:i/>
                <w:iCs/>
                <w:color w:val="000000"/>
                <w:sz w:val="20"/>
                <w:szCs w:val="20"/>
              </w:rPr>
              <w:t xml:space="preserve"> </w:t>
            </w:r>
            <w:proofErr w:type="spellStart"/>
            <w:r w:rsidRPr="00116458">
              <w:rPr>
                <w:rFonts w:cs="Arial"/>
                <w:i/>
                <w:iCs/>
                <w:color w:val="000000"/>
                <w:sz w:val="20"/>
                <w:szCs w:val="20"/>
              </w:rPr>
              <w:t>rhinobatos</w:t>
            </w:r>
            <w:proofErr w:type="spellEnd"/>
          </w:p>
        </w:tc>
        <w:tc>
          <w:tcPr>
            <w:tcW w:w="536" w:type="pct"/>
            <w:shd w:val="clear" w:color="auto" w:fill="auto"/>
            <w:noWrap/>
            <w:vAlign w:val="bottom"/>
          </w:tcPr>
          <w:p w14:paraId="41CB4361"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620</w:t>
            </w:r>
          </w:p>
        </w:tc>
      </w:tr>
      <w:tr w:rsidR="00284470" w:rsidRPr="00116458" w14:paraId="1DBC7607" w14:textId="77777777" w:rsidTr="00F03B17">
        <w:trPr>
          <w:trHeight w:val="288"/>
        </w:trPr>
        <w:tc>
          <w:tcPr>
            <w:tcW w:w="531" w:type="pct"/>
            <w:noWrap/>
            <w:vAlign w:val="center"/>
            <w:hideMark/>
          </w:tcPr>
          <w:p w14:paraId="3AD1C24B"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8</w:t>
            </w:r>
          </w:p>
        </w:tc>
        <w:tc>
          <w:tcPr>
            <w:tcW w:w="1613" w:type="pct"/>
          </w:tcPr>
          <w:p w14:paraId="1C177C08"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Manta Ray</w:t>
            </w:r>
          </w:p>
          <w:p w14:paraId="4BFE0F01"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Mobula</w:t>
            </w:r>
            <w:proofErr w:type="spellEnd"/>
            <w:r w:rsidRPr="00116458">
              <w:rPr>
                <w:rFonts w:cs="Arial"/>
                <w:i/>
                <w:iCs/>
                <w:color w:val="000000"/>
                <w:sz w:val="20"/>
                <w:szCs w:val="20"/>
              </w:rPr>
              <w:t xml:space="preserve"> </w:t>
            </w:r>
            <w:proofErr w:type="spellStart"/>
            <w:r w:rsidRPr="00116458">
              <w:rPr>
                <w:rFonts w:cs="Arial"/>
                <w:i/>
                <w:iCs/>
                <w:color w:val="000000"/>
                <w:sz w:val="20"/>
                <w:szCs w:val="20"/>
              </w:rPr>
              <w:t>birostris</w:t>
            </w:r>
            <w:proofErr w:type="spellEnd"/>
          </w:p>
        </w:tc>
        <w:tc>
          <w:tcPr>
            <w:tcW w:w="535" w:type="pct"/>
            <w:shd w:val="clear" w:color="auto" w:fill="auto"/>
            <w:noWrap/>
            <w:vAlign w:val="bottom"/>
          </w:tcPr>
          <w:p w14:paraId="6C9279DE"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520</w:t>
            </w:r>
          </w:p>
        </w:tc>
        <w:tc>
          <w:tcPr>
            <w:tcW w:w="171" w:type="pct"/>
            <w:noWrap/>
            <w:hideMark/>
          </w:tcPr>
          <w:p w14:paraId="4A5A380D"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0225350D"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Oceanic Whitetip Shark</w:t>
            </w:r>
          </w:p>
          <w:p w14:paraId="6870DD88"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Carcharhinus </w:t>
            </w:r>
            <w:proofErr w:type="spellStart"/>
            <w:r w:rsidRPr="00116458">
              <w:rPr>
                <w:rFonts w:cs="Arial"/>
                <w:i/>
                <w:iCs/>
                <w:color w:val="000000"/>
                <w:sz w:val="20"/>
                <w:szCs w:val="20"/>
              </w:rPr>
              <w:t>longimanus</w:t>
            </w:r>
            <w:proofErr w:type="spellEnd"/>
          </w:p>
        </w:tc>
        <w:tc>
          <w:tcPr>
            <w:tcW w:w="536" w:type="pct"/>
            <w:shd w:val="clear" w:color="auto" w:fill="auto"/>
            <w:noWrap/>
            <w:vAlign w:val="bottom"/>
          </w:tcPr>
          <w:p w14:paraId="4CEF91E2"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494</w:t>
            </w:r>
          </w:p>
        </w:tc>
      </w:tr>
      <w:tr w:rsidR="00284470" w:rsidRPr="00116458" w14:paraId="6AB2CDEF" w14:textId="77777777" w:rsidTr="00F03B17">
        <w:trPr>
          <w:trHeight w:val="288"/>
        </w:trPr>
        <w:tc>
          <w:tcPr>
            <w:tcW w:w="531" w:type="pct"/>
            <w:noWrap/>
            <w:vAlign w:val="center"/>
            <w:hideMark/>
          </w:tcPr>
          <w:p w14:paraId="6208A5BC"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9</w:t>
            </w:r>
          </w:p>
        </w:tc>
        <w:tc>
          <w:tcPr>
            <w:tcW w:w="1613" w:type="pct"/>
          </w:tcPr>
          <w:p w14:paraId="00CB0A2C"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Giant Devil Ray</w:t>
            </w:r>
          </w:p>
          <w:p w14:paraId="0851EA8B"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lastRenderedPageBreak/>
              <w:t>Mobula mobular</w:t>
            </w:r>
          </w:p>
        </w:tc>
        <w:tc>
          <w:tcPr>
            <w:tcW w:w="535" w:type="pct"/>
            <w:shd w:val="clear" w:color="auto" w:fill="auto"/>
            <w:noWrap/>
            <w:vAlign w:val="bottom"/>
          </w:tcPr>
          <w:p w14:paraId="499F7E95"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lastRenderedPageBreak/>
              <w:t>520</w:t>
            </w:r>
          </w:p>
        </w:tc>
        <w:tc>
          <w:tcPr>
            <w:tcW w:w="171" w:type="pct"/>
            <w:noWrap/>
            <w:hideMark/>
          </w:tcPr>
          <w:p w14:paraId="06C8064B"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2A6131C"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Manta Ray</w:t>
            </w:r>
          </w:p>
          <w:p w14:paraId="7837E4EC"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lastRenderedPageBreak/>
              <w:t>Mobula</w:t>
            </w:r>
            <w:proofErr w:type="spellEnd"/>
            <w:r w:rsidRPr="00116458">
              <w:rPr>
                <w:rFonts w:cs="Arial"/>
                <w:i/>
                <w:iCs/>
                <w:color w:val="000000"/>
                <w:sz w:val="20"/>
                <w:szCs w:val="20"/>
              </w:rPr>
              <w:t xml:space="preserve"> </w:t>
            </w:r>
            <w:proofErr w:type="spellStart"/>
            <w:r w:rsidRPr="00116458">
              <w:rPr>
                <w:rFonts w:cs="Arial"/>
                <w:i/>
                <w:iCs/>
                <w:color w:val="000000"/>
                <w:sz w:val="20"/>
                <w:szCs w:val="20"/>
              </w:rPr>
              <w:t>birostris</w:t>
            </w:r>
            <w:proofErr w:type="spellEnd"/>
          </w:p>
        </w:tc>
        <w:tc>
          <w:tcPr>
            <w:tcW w:w="536" w:type="pct"/>
            <w:shd w:val="clear" w:color="auto" w:fill="auto"/>
            <w:noWrap/>
            <w:vAlign w:val="bottom"/>
          </w:tcPr>
          <w:p w14:paraId="13562414"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lastRenderedPageBreak/>
              <w:t>460</w:t>
            </w:r>
          </w:p>
        </w:tc>
      </w:tr>
      <w:tr w:rsidR="00284470" w:rsidRPr="00116458" w14:paraId="4680DD17" w14:textId="77777777" w:rsidTr="00F03B17">
        <w:trPr>
          <w:trHeight w:val="288"/>
        </w:trPr>
        <w:tc>
          <w:tcPr>
            <w:tcW w:w="531" w:type="pct"/>
            <w:noWrap/>
            <w:vAlign w:val="center"/>
            <w:hideMark/>
          </w:tcPr>
          <w:p w14:paraId="68932C47"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10</w:t>
            </w:r>
          </w:p>
        </w:tc>
        <w:tc>
          <w:tcPr>
            <w:tcW w:w="1613" w:type="pct"/>
          </w:tcPr>
          <w:p w14:paraId="7116938E"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Smooth Hammerhead</w:t>
            </w:r>
          </w:p>
          <w:p w14:paraId="0A27A0C8"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Sphyrna </w:t>
            </w:r>
            <w:proofErr w:type="spellStart"/>
            <w:r w:rsidRPr="00116458">
              <w:rPr>
                <w:rFonts w:cs="Arial"/>
                <w:i/>
                <w:iCs/>
                <w:color w:val="000000"/>
                <w:sz w:val="20"/>
                <w:szCs w:val="20"/>
              </w:rPr>
              <w:t>zygaena</w:t>
            </w:r>
            <w:proofErr w:type="spellEnd"/>
          </w:p>
        </w:tc>
        <w:tc>
          <w:tcPr>
            <w:tcW w:w="535" w:type="pct"/>
            <w:shd w:val="clear" w:color="auto" w:fill="auto"/>
            <w:noWrap/>
            <w:vAlign w:val="bottom"/>
          </w:tcPr>
          <w:p w14:paraId="2D4FC53D"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486</w:t>
            </w:r>
          </w:p>
        </w:tc>
        <w:tc>
          <w:tcPr>
            <w:tcW w:w="171" w:type="pct"/>
            <w:noWrap/>
            <w:hideMark/>
          </w:tcPr>
          <w:p w14:paraId="684E91EB"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940DFA1"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Giant Devil Ray</w:t>
            </w:r>
          </w:p>
          <w:p w14:paraId="38CFF59C"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Mobula mobular</w:t>
            </w:r>
          </w:p>
        </w:tc>
        <w:tc>
          <w:tcPr>
            <w:tcW w:w="536" w:type="pct"/>
            <w:shd w:val="clear" w:color="auto" w:fill="auto"/>
            <w:noWrap/>
            <w:vAlign w:val="bottom"/>
          </w:tcPr>
          <w:p w14:paraId="1D0E3E83"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460</w:t>
            </w:r>
          </w:p>
        </w:tc>
      </w:tr>
      <w:tr w:rsidR="00284470" w:rsidRPr="00116458" w14:paraId="64C4F4D0" w14:textId="77777777" w:rsidTr="00F03B17">
        <w:trPr>
          <w:trHeight w:val="288"/>
        </w:trPr>
        <w:tc>
          <w:tcPr>
            <w:tcW w:w="531" w:type="pct"/>
            <w:noWrap/>
            <w:vAlign w:val="center"/>
            <w:hideMark/>
          </w:tcPr>
          <w:p w14:paraId="58AE895B"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11</w:t>
            </w:r>
          </w:p>
        </w:tc>
        <w:tc>
          <w:tcPr>
            <w:tcW w:w="1613" w:type="pct"/>
          </w:tcPr>
          <w:p w14:paraId="3AD84545"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Bigeye Thresher Shark</w:t>
            </w:r>
          </w:p>
          <w:p w14:paraId="15E64069"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Alopias</w:t>
            </w:r>
            <w:proofErr w:type="spellEnd"/>
            <w:r w:rsidRPr="00116458">
              <w:rPr>
                <w:rFonts w:cs="Arial"/>
                <w:i/>
                <w:iCs/>
                <w:color w:val="000000"/>
                <w:sz w:val="20"/>
                <w:szCs w:val="20"/>
              </w:rPr>
              <w:t xml:space="preserve"> </w:t>
            </w:r>
            <w:proofErr w:type="spellStart"/>
            <w:r w:rsidRPr="00116458">
              <w:rPr>
                <w:rFonts w:cs="Arial"/>
                <w:i/>
                <w:iCs/>
                <w:color w:val="000000"/>
                <w:sz w:val="20"/>
                <w:szCs w:val="20"/>
              </w:rPr>
              <w:t>superciliosus</w:t>
            </w:r>
            <w:proofErr w:type="spellEnd"/>
          </w:p>
        </w:tc>
        <w:tc>
          <w:tcPr>
            <w:tcW w:w="535" w:type="pct"/>
            <w:shd w:val="clear" w:color="auto" w:fill="auto"/>
            <w:noWrap/>
            <w:vAlign w:val="bottom"/>
          </w:tcPr>
          <w:p w14:paraId="3D41B58A"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486</w:t>
            </w:r>
          </w:p>
        </w:tc>
        <w:tc>
          <w:tcPr>
            <w:tcW w:w="171" w:type="pct"/>
            <w:noWrap/>
            <w:hideMark/>
          </w:tcPr>
          <w:p w14:paraId="1CDE4E38"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176B8114"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Smooth Hammerhead</w:t>
            </w:r>
          </w:p>
          <w:p w14:paraId="1243A1BA"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Sphyrna </w:t>
            </w:r>
            <w:proofErr w:type="spellStart"/>
            <w:r w:rsidRPr="00116458">
              <w:rPr>
                <w:rFonts w:cs="Arial"/>
                <w:i/>
                <w:iCs/>
                <w:color w:val="000000"/>
                <w:sz w:val="20"/>
                <w:szCs w:val="20"/>
              </w:rPr>
              <w:t>zygaena</w:t>
            </w:r>
            <w:proofErr w:type="spellEnd"/>
          </w:p>
        </w:tc>
        <w:tc>
          <w:tcPr>
            <w:tcW w:w="536" w:type="pct"/>
            <w:shd w:val="clear" w:color="auto" w:fill="auto"/>
            <w:noWrap/>
            <w:vAlign w:val="bottom"/>
          </w:tcPr>
          <w:p w14:paraId="47A01EA8"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444</w:t>
            </w:r>
          </w:p>
        </w:tc>
      </w:tr>
      <w:tr w:rsidR="00284470" w:rsidRPr="00116458" w14:paraId="1ED6D01D" w14:textId="77777777" w:rsidTr="00F03B17">
        <w:trPr>
          <w:trHeight w:val="288"/>
        </w:trPr>
        <w:tc>
          <w:tcPr>
            <w:tcW w:w="531" w:type="pct"/>
            <w:noWrap/>
            <w:vAlign w:val="center"/>
            <w:hideMark/>
          </w:tcPr>
          <w:p w14:paraId="72F0AAF9"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12</w:t>
            </w:r>
          </w:p>
        </w:tc>
        <w:tc>
          <w:tcPr>
            <w:tcW w:w="1613" w:type="pct"/>
          </w:tcPr>
          <w:p w14:paraId="15DC0360"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Silky Shark</w:t>
            </w:r>
          </w:p>
          <w:p w14:paraId="347A4986"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Carcharhinus </w:t>
            </w:r>
            <w:proofErr w:type="spellStart"/>
            <w:r w:rsidRPr="00116458">
              <w:rPr>
                <w:rFonts w:cs="Arial"/>
                <w:i/>
                <w:iCs/>
                <w:color w:val="000000"/>
                <w:sz w:val="20"/>
                <w:szCs w:val="20"/>
              </w:rPr>
              <w:t>falciformis</w:t>
            </w:r>
            <w:proofErr w:type="spellEnd"/>
          </w:p>
        </w:tc>
        <w:tc>
          <w:tcPr>
            <w:tcW w:w="535" w:type="pct"/>
            <w:shd w:val="clear" w:color="auto" w:fill="auto"/>
            <w:noWrap/>
            <w:vAlign w:val="bottom"/>
          </w:tcPr>
          <w:p w14:paraId="526376BD"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456</w:t>
            </w:r>
          </w:p>
        </w:tc>
        <w:tc>
          <w:tcPr>
            <w:tcW w:w="171" w:type="pct"/>
            <w:noWrap/>
            <w:hideMark/>
          </w:tcPr>
          <w:p w14:paraId="4CCF216D"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1423A99"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Whale Shark</w:t>
            </w:r>
          </w:p>
          <w:p w14:paraId="24CEDDEB"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Rhincodon typus</w:t>
            </w:r>
          </w:p>
        </w:tc>
        <w:tc>
          <w:tcPr>
            <w:tcW w:w="536" w:type="pct"/>
            <w:shd w:val="clear" w:color="auto" w:fill="auto"/>
            <w:noWrap/>
            <w:vAlign w:val="bottom"/>
          </w:tcPr>
          <w:p w14:paraId="2F244E26"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364</w:t>
            </w:r>
          </w:p>
        </w:tc>
      </w:tr>
      <w:tr w:rsidR="00284470" w:rsidRPr="00116458" w14:paraId="47BF18CF" w14:textId="77777777" w:rsidTr="00F03B17">
        <w:trPr>
          <w:trHeight w:val="288"/>
        </w:trPr>
        <w:tc>
          <w:tcPr>
            <w:tcW w:w="531" w:type="pct"/>
            <w:noWrap/>
            <w:vAlign w:val="center"/>
            <w:hideMark/>
          </w:tcPr>
          <w:p w14:paraId="31FAA6E0"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13</w:t>
            </w:r>
          </w:p>
        </w:tc>
        <w:tc>
          <w:tcPr>
            <w:tcW w:w="1613" w:type="pct"/>
          </w:tcPr>
          <w:p w14:paraId="77E0BE02"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Porbeagle</w:t>
            </w:r>
          </w:p>
          <w:p w14:paraId="03E63C61"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Lamna nasus</w:t>
            </w:r>
          </w:p>
        </w:tc>
        <w:tc>
          <w:tcPr>
            <w:tcW w:w="535" w:type="pct"/>
            <w:shd w:val="clear" w:color="auto" w:fill="auto"/>
            <w:noWrap/>
            <w:vAlign w:val="bottom"/>
          </w:tcPr>
          <w:p w14:paraId="32A70D36"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396</w:t>
            </w:r>
          </w:p>
        </w:tc>
        <w:tc>
          <w:tcPr>
            <w:tcW w:w="171" w:type="pct"/>
            <w:noWrap/>
            <w:hideMark/>
          </w:tcPr>
          <w:p w14:paraId="4DB29E64"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587350FF"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Bigeye Thresher Shark</w:t>
            </w:r>
          </w:p>
          <w:p w14:paraId="5AF72B57"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Alopias</w:t>
            </w:r>
            <w:proofErr w:type="spellEnd"/>
            <w:r w:rsidRPr="00116458">
              <w:rPr>
                <w:rFonts w:cs="Arial"/>
                <w:i/>
                <w:iCs/>
                <w:color w:val="000000"/>
                <w:sz w:val="20"/>
                <w:szCs w:val="20"/>
              </w:rPr>
              <w:t xml:space="preserve"> </w:t>
            </w:r>
            <w:proofErr w:type="spellStart"/>
            <w:r w:rsidRPr="00116458">
              <w:rPr>
                <w:rFonts w:cs="Arial"/>
                <w:i/>
                <w:iCs/>
                <w:color w:val="000000"/>
                <w:sz w:val="20"/>
                <w:szCs w:val="20"/>
              </w:rPr>
              <w:t>superciliosus</w:t>
            </w:r>
            <w:proofErr w:type="spellEnd"/>
          </w:p>
        </w:tc>
        <w:tc>
          <w:tcPr>
            <w:tcW w:w="536" w:type="pct"/>
            <w:shd w:val="clear" w:color="auto" w:fill="auto"/>
            <w:noWrap/>
            <w:vAlign w:val="bottom"/>
          </w:tcPr>
          <w:p w14:paraId="5746873D"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348</w:t>
            </w:r>
          </w:p>
        </w:tc>
      </w:tr>
      <w:tr w:rsidR="00284470" w:rsidRPr="00116458" w14:paraId="54E741FD" w14:textId="77777777" w:rsidTr="00F03B17">
        <w:trPr>
          <w:trHeight w:val="288"/>
        </w:trPr>
        <w:tc>
          <w:tcPr>
            <w:tcW w:w="531" w:type="pct"/>
            <w:noWrap/>
            <w:vAlign w:val="center"/>
            <w:hideMark/>
          </w:tcPr>
          <w:p w14:paraId="09279B63"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14</w:t>
            </w:r>
          </w:p>
        </w:tc>
        <w:tc>
          <w:tcPr>
            <w:tcW w:w="1613" w:type="pct"/>
          </w:tcPr>
          <w:p w14:paraId="4F80E4CE"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Whale Shark</w:t>
            </w:r>
          </w:p>
          <w:p w14:paraId="1ED68363"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Rhincodon typus</w:t>
            </w:r>
          </w:p>
        </w:tc>
        <w:tc>
          <w:tcPr>
            <w:tcW w:w="535" w:type="pct"/>
            <w:shd w:val="clear" w:color="auto" w:fill="auto"/>
            <w:noWrap/>
            <w:vAlign w:val="bottom"/>
          </w:tcPr>
          <w:p w14:paraId="267B2A8F"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370</w:t>
            </w:r>
          </w:p>
        </w:tc>
        <w:tc>
          <w:tcPr>
            <w:tcW w:w="171" w:type="pct"/>
            <w:noWrap/>
            <w:hideMark/>
          </w:tcPr>
          <w:p w14:paraId="5E1C6F43"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03E549D7"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Shortfin Mako Shark</w:t>
            </w:r>
          </w:p>
          <w:p w14:paraId="0E4E712F"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Isurus</w:t>
            </w:r>
            <w:proofErr w:type="spellEnd"/>
            <w:r w:rsidRPr="00116458">
              <w:rPr>
                <w:rFonts w:cs="Arial"/>
                <w:i/>
                <w:iCs/>
                <w:color w:val="000000"/>
                <w:sz w:val="20"/>
                <w:szCs w:val="20"/>
              </w:rPr>
              <w:t xml:space="preserve"> </w:t>
            </w:r>
            <w:proofErr w:type="spellStart"/>
            <w:r w:rsidRPr="00116458">
              <w:rPr>
                <w:rFonts w:cs="Arial"/>
                <w:i/>
                <w:iCs/>
                <w:color w:val="000000"/>
                <w:sz w:val="20"/>
                <w:szCs w:val="20"/>
              </w:rPr>
              <w:t>oxyrinchus</w:t>
            </w:r>
            <w:proofErr w:type="spellEnd"/>
          </w:p>
        </w:tc>
        <w:tc>
          <w:tcPr>
            <w:tcW w:w="536" w:type="pct"/>
            <w:shd w:val="clear" w:color="auto" w:fill="auto"/>
            <w:noWrap/>
            <w:vAlign w:val="bottom"/>
          </w:tcPr>
          <w:p w14:paraId="7258D4C3"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343</w:t>
            </w:r>
          </w:p>
        </w:tc>
      </w:tr>
      <w:tr w:rsidR="00284470" w:rsidRPr="00116458" w14:paraId="21064839" w14:textId="77777777" w:rsidTr="00F03B17">
        <w:trPr>
          <w:trHeight w:val="288"/>
        </w:trPr>
        <w:tc>
          <w:tcPr>
            <w:tcW w:w="531" w:type="pct"/>
            <w:noWrap/>
            <w:vAlign w:val="center"/>
            <w:hideMark/>
          </w:tcPr>
          <w:p w14:paraId="46DB5835"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15</w:t>
            </w:r>
          </w:p>
        </w:tc>
        <w:tc>
          <w:tcPr>
            <w:tcW w:w="1613" w:type="pct"/>
          </w:tcPr>
          <w:p w14:paraId="67D3C62A"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Great White Shark</w:t>
            </w:r>
          </w:p>
          <w:p w14:paraId="42661C17"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Carcharodon carcharias</w:t>
            </w:r>
          </w:p>
        </w:tc>
        <w:tc>
          <w:tcPr>
            <w:tcW w:w="535" w:type="pct"/>
            <w:shd w:val="clear" w:color="auto" w:fill="auto"/>
            <w:noWrap/>
            <w:vAlign w:val="bottom"/>
          </w:tcPr>
          <w:p w14:paraId="6250683C"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300</w:t>
            </w:r>
          </w:p>
        </w:tc>
        <w:tc>
          <w:tcPr>
            <w:tcW w:w="171" w:type="pct"/>
            <w:noWrap/>
            <w:hideMark/>
          </w:tcPr>
          <w:p w14:paraId="41BBA362"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5677BB6B"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Longfin Mako Shark</w:t>
            </w:r>
          </w:p>
          <w:p w14:paraId="4A5DE963"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Isurus</w:t>
            </w:r>
            <w:proofErr w:type="spellEnd"/>
            <w:r w:rsidRPr="00116458">
              <w:rPr>
                <w:rFonts w:cs="Arial"/>
                <w:i/>
                <w:iCs/>
                <w:color w:val="000000"/>
                <w:sz w:val="20"/>
                <w:szCs w:val="20"/>
              </w:rPr>
              <w:t xml:space="preserve"> </w:t>
            </w:r>
            <w:proofErr w:type="spellStart"/>
            <w:r w:rsidRPr="00116458">
              <w:rPr>
                <w:rFonts w:cs="Arial"/>
                <w:i/>
                <w:iCs/>
                <w:color w:val="000000"/>
                <w:sz w:val="20"/>
                <w:szCs w:val="20"/>
              </w:rPr>
              <w:t>paucus</w:t>
            </w:r>
            <w:proofErr w:type="spellEnd"/>
          </w:p>
        </w:tc>
        <w:tc>
          <w:tcPr>
            <w:tcW w:w="536" w:type="pct"/>
            <w:shd w:val="clear" w:color="auto" w:fill="auto"/>
            <w:noWrap/>
            <w:vAlign w:val="bottom"/>
          </w:tcPr>
          <w:p w14:paraId="0FCF5BED"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343</w:t>
            </w:r>
          </w:p>
        </w:tc>
      </w:tr>
      <w:tr w:rsidR="00284470" w:rsidRPr="00116458" w14:paraId="4E8AA4E9" w14:textId="77777777" w:rsidTr="00F03B17">
        <w:trPr>
          <w:trHeight w:val="288"/>
        </w:trPr>
        <w:tc>
          <w:tcPr>
            <w:tcW w:w="531" w:type="pct"/>
            <w:noWrap/>
            <w:vAlign w:val="center"/>
            <w:hideMark/>
          </w:tcPr>
          <w:p w14:paraId="090D843C"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16</w:t>
            </w:r>
          </w:p>
        </w:tc>
        <w:tc>
          <w:tcPr>
            <w:tcW w:w="1613" w:type="pct"/>
          </w:tcPr>
          <w:p w14:paraId="669696E2"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Shortfin Mako Shark</w:t>
            </w:r>
          </w:p>
          <w:p w14:paraId="3A2758EF"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Isurus</w:t>
            </w:r>
            <w:proofErr w:type="spellEnd"/>
            <w:r w:rsidRPr="00116458">
              <w:rPr>
                <w:rFonts w:cs="Arial"/>
                <w:i/>
                <w:iCs/>
                <w:color w:val="000000"/>
                <w:sz w:val="20"/>
                <w:szCs w:val="20"/>
              </w:rPr>
              <w:t xml:space="preserve"> </w:t>
            </w:r>
            <w:proofErr w:type="spellStart"/>
            <w:r w:rsidRPr="00116458">
              <w:rPr>
                <w:rFonts w:cs="Arial"/>
                <w:i/>
                <w:iCs/>
                <w:color w:val="000000"/>
                <w:sz w:val="20"/>
                <w:szCs w:val="20"/>
              </w:rPr>
              <w:t>oxyrinchus</w:t>
            </w:r>
            <w:proofErr w:type="spellEnd"/>
          </w:p>
        </w:tc>
        <w:tc>
          <w:tcPr>
            <w:tcW w:w="535" w:type="pct"/>
            <w:shd w:val="clear" w:color="auto" w:fill="auto"/>
            <w:noWrap/>
            <w:vAlign w:val="bottom"/>
          </w:tcPr>
          <w:p w14:paraId="128B93D5"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268</w:t>
            </w:r>
          </w:p>
        </w:tc>
        <w:tc>
          <w:tcPr>
            <w:tcW w:w="171" w:type="pct"/>
            <w:noWrap/>
            <w:hideMark/>
          </w:tcPr>
          <w:p w14:paraId="0FB2FF0A"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60EEDFFF"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Great White Shark</w:t>
            </w:r>
          </w:p>
          <w:p w14:paraId="471430C6"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Carcharodon carcharias</w:t>
            </w:r>
          </w:p>
        </w:tc>
        <w:tc>
          <w:tcPr>
            <w:tcW w:w="536" w:type="pct"/>
            <w:shd w:val="clear" w:color="auto" w:fill="auto"/>
            <w:noWrap/>
            <w:vAlign w:val="bottom"/>
          </w:tcPr>
          <w:p w14:paraId="6C9FEE6C"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294</w:t>
            </w:r>
          </w:p>
        </w:tc>
      </w:tr>
      <w:tr w:rsidR="00284470" w:rsidRPr="00116458" w14:paraId="473F47F1" w14:textId="77777777" w:rsidTr="00F03B17">
        <w:trPr>
          <w:trHeight w:val="288"/>
        </w:trPr>
        <w:tc>
          <w:tcPr>
            <w:tcW w:w="531" w:type="pct"/>
            <w:noWrap/>
            <w:vAlign w:val="center"/>
            <w:hideMark/>
          </w:tcPr>
          <w:p w14:paraId="37E56C44"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17</w:t>
            </w:r>
          </w:p>
        </w:tc>
        <w:tc>
          <w:tcPr>
            <w:tcW w:w="1613" w:type="pct"/>
          </w:tcPr>
          <w:p w14:paraId="77773C93"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Spiny Dogfish</w:t>
            </w:r>
          </w:p>
          <w:p w14:paraId="345BC55F"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Squalus acanthias</w:t>
            </w:r>
          </w:p>
        </w:tc>
        <w:tc>
          <w:tcPr>
            <w:tcW w:w="535" w:type="pct"/>
            <w:shd w:val="clear" w:color="auto" w:fill="auto"/>
            <w:noWrap/>
            <w:vAlign w:val="bottom"/>
          </w:tcPr>
          <w:p w14:paraId="3FAF8BA1"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180</w:t>
            </w:r>
          </w:p>
        </w:tc>
        <w:tc>
          <w:tcPr>
            <w:tcW w:w="171" w:type="pct"/>
            <w:noWrap/>
            <w:hideMark/>
          </w:tcPr>
          <w:p w14:paraId="4C8C6938"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1AD58FE"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Silky Shark</w:t>
            </w:r>
          </w:p>
          <w:p w14:paraId="323BE556"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Carcharhinus </w:t>
            </w:r>
            <w:proofErr w:type="spellStart"/>
            <w:r w:rsidRPr="00116458">
              <w:rPr>
                <w:rFonts w:cs="Arial"/>
                <w:i/>
                <w:iCs/>
                <w:color w:val="000000"/>
                <w:sz w:val="20"/>
                <w:szCs w:val="20"/>
              </w:rPr>
              <w:t>falciformis</w:t>
            </w:r>
            <w:proofErr w:type="spellEnd"/>
          </w:p>
        </w:tc>
        <w:tc>
          <w:tcPr>
            <w:tcW w:w="536" w:type="pct"/>
            <w:shd w:val="clear" w:color="auto" w:fill="auto"/>
            <w:noWrap/>
            <w:vAlign w:val="bottom"/>
          </w:tcPr>
          <w:p w14:paraId="3ED9DEA5"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291</w:t>
            </w:r>
          </w:p>
        </w:tc>
      </w:tr>
      <w:tr w:rsidR="00284470" w:rsidRPr="00116458" w14:paraId="58769163" w14:textId="77777777" w:rsidTr="00F03B17">
        <w:trPr>
          <w:trHeight w:val="288"/>
        </w:trPr>
        <w:tc>
          <w:tcPr>
            <w:tcW w:w="531" w:type="pct"/>
            <w:noWrap/>
            <w:vAlign w:val="center"/>
            <w:hideMark/>
          </w:tcPr>
          <w:p w14:paraId="61B7C6E2"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18</w:t>
            </w:r>
          </w:p>
        </w:tc>
        <w:tc>
          <w:tcPr>
            <w:tcW w:w="1613" w:type="pct"/>
          </w:tcPr>
          <w:p w14:paraId="6255C03D"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Blue Shark</w:t>
            </w:r>
          </w:p>
          <w:p w14:paraId="0EBCD2D5"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Prionace glauca</w:t>
            </w:r>
          </w:p>
        </w:tc>
        <w:tc>
          <w:tcPr>
            <w:tcW w:w="535" w:type="pct"/>
            <w:shd w:val="clear" w:color="auto" w:fill="auto"/>
            <w:noWrap/>
            <w:vAlign w:val="bottom"/>
          </w:tcPr>
          <w:p w14:paraId="7CF0F3B7"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140</w:t>
            </w:r>
          </w:p>
        </w:tc>
        <w:tc>
          <w:tcPr>
            <w:tcW w:w="171" w:type="pct"/>
            <w:noWrap/>
            <w:hideMark/>
          </w:tcPr>
          <w:p w14:paraId="42C2B87A"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32C0A0B"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Blue Shark</w:t>
            </w:r>
          </w:p>
          <w:p w14:paraId="0B8A2D27"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Prionace glauca</w:t>
            </w:r>
          </w:p>
        </w:tc>
        <w:tc>
          <w:tcPr>
            <w:tcW w:w="536" w:type="pct"/>
            <w:shd w:val="clear" w:color="auto" w:fill="auto"/>
            <w:noWrap/>
            <w:vAlign w:val="bottom"/>
          </w:tcPr>
          <w:p w14:paraId="4EF2ECE3"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185</w:t>
            </w:r>
          </w:p>
        </w:tc>
      </w:tr>
    </w:tbl>
    <w:p w14:paraId="24101E52" w14:textId="77777777" w:rsidR="00FA69E5" w:rsidRPr="00116458" w:rsidRDefault="00FA69E5"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en-GB" w:eastAsia="en-GB"/>
        </w:rPr>
      </w:pPr>
    </w:p>
    <w:p w14:paraId="34D48D05" w14:textId="46FB71A7" w:rsidR="006425EC" w:rsidRPr="00116458" w:rsidRDefault="00913CF0"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iCs/>
          <w:color w:val="000000"/>
          <w:sz w:val="22"/>
          <w:szCs w:val="22"/>
          <w:lang w:val="en-GB" w:eastAsia="en-GB"/>
        </w:rPr>
      </w:pPr>
      <w:r w:rsidRPr="00116458">
        <w:rPr>
          <w:rFonts w:eastAsia="Calibri" w:cs="Arial"/>
          <w:color w:val="000000"/>
          <w:sz w:val="22"/>
          <w:szCs w:val="22"/>
          <w:lang w:val="en-GB" w:eastAsia="en-GB"/>
        </w:rPr>
        <w:t>Using the approach outlined above</w:t>
      </w:r>
      <w:r w:rsidR="00027CFF" w:rsidRPr="00116458">
        <w:rPr>
          <w:rFonts w:eastAsia="Calibri" w:cs="Arial"/>
          <w:color w:val="000000"/>
          <w:sz w:val="22"/>
          <w:szCs w:val="22"/>
          <w:lang w:val="en-GB" w:eastAsia="en-GB"/>
        </w:rPr>
        <w:t xml:space="preserve"> in </w:t>
      </w:r>
      <w:r w:rsidR="00027CFF" w:rsidRPr="00116458">
        <w:rPr>
          <w:rFonts w:eastAsia="Calibri" w:cs="Arial"/>
          <w:color w:val="000000"/>
          <w:sz w:val="22"/>
          <w:szCs w:val="22"/>
          <w:u w:val="single"/>
          <w:lang w:val="en-GB" w:eastAsia="en-GB"/>
        </w:rPr>
        <w:t>Annex 1</w:t>
      </w:r>
      <w:r w:rsidR="00027CFF" w:rsidRPr="00116458">
        <w:rPr>
          <w:rFonts w:eastAsia="Calibri" w:cs="Arial"/>
          <w:color w:val="000000"/>
          <w:sz w:val="22"/>
          <w:szCs w:val="22"/>
          <w:lang w:val="en-GB" w:eastAsia="en-GB"/>
        </w:rPr>
        <w:t xml:space="preserve"> to this document</w:t>
      </w:r>
      <w:r w:rsidRPr="00116458">
        <w:rPr>
          <w:rFonts w:eastAsia="Calibri" w:cs="Arial"/>
          <w:color w:val="000000"/>
          <w:sz w:val="22"/>
          <w:szCs w:val="22"/>
          <w:lang w:val="en-GB" w:eastAsia="en-GB"/>
        </w:rPr>
        <w:t>, the CMS-</w:t>
      </w:r>
      <w:r w:rsidR="00182C70" w:rsidRPr="00116458">
        <w:rPr>
          <w:rFonts w:eastAsia="Calibri" w:cs="Arial"/>
          <w:color w:val="000000"/>
          <w:sz w:val="22"/>
          <w:szCs w:val="22"/>
          <w:lang w:val="en-GB" w:eastAsia="en-GB"/>
        </w:rPr>
        <w:t xml:space="preserve"> and Sharks MOU-</w:t>
      </w:r>
      <w:r w:rsidRPr="00116458">
        <w:rPr>
          <w:rFonts w:eastAsia="Calibri" w:cs="Arial"/>
          <w:color w:val="000000"/>
          <w:sz w:val="22"/>
          <w:szCs w:val="22"/>
          <w:lang w:val="en-GB" w:eastAsia="en-GB"/>
        </w:rPr>
        <w:t>listed species that were identified as being of particular importance for better understanding stock status (i.e., in relation to fisheries) in FAO Area 27 were Angelshark</w:t>
      </w:r>
      <w:r w:rsidRPr="00116458">
        <w:rPr>
          <w:rFonts w:eastAsia="Calibri" w:cs="Arial"/>
          <w:i/>
          <w:color w:val="000000"/>
          <w:sz w:val="22"/>
          <w:szCs w:val="22"/>
          <w:lang w:val="en-GB" w:eastAsia="en-GB"/>
        </w:rPr>
        <w:t>,</w:t>
      </w:r>
      <w:r w:rsidRPr="00116458">
        <w:rPr>
          <w:rFonts w:eastAsia="Calibri" w:cs="Arial"/>
          <w:color w:val="000000"/>
          <w:sz w:val="22"/>
          <w:szCs w:val="22"/>
          <w:lang w:val="en-GB" w:eastAsia="en-GB"/>
        </w:rPr>
        <w:t xml:space="preserve"> Common Thresher</w:t>
      </w:r>
      <w:r w:rsidR="006425EC" w:rsidRPr="00116458">
        <w:rPr>
          <w:rFonts w:eastAsia="Calibri" w:cs="Arial"/>
          <w:color w:val="000000"/>
          <w:sz w:val="22"/>
          <w:szCs w:val="22"/>
          <w:lang w:val="en-GB" w:eastAsia="en-GB"/>
        </w:rPr>
        <w:t xml:space="preserve"> Shark</w:t>
      </w:r>
      <w:r w:rsidRPr="00116458">
        <w:rPr>
          <w:rFonts w:eastAsia="Calibri" w:cs="Arial"/>
          <w:i/>
          <w:color w:val="000000"/>
          <w:sz w:val="22"/>
          <w:szCs w:val="22"/>
          <w:lang w:val="en-GB" w:eastAsia="en-GB"/>
        </w:rPr>
        <w:t>,</w:t>
      </w:r>
      <w:r w:rsidRPr="00116458">
        <w:rPr>
          <w:rFonts w:eastAsia="Calibri" w:cs="Arial"/>
          <w:color w:val="000000"/>
          <w:sz w:val="22"/>
          <w:szCs w:val="22"/>
          <w:lang w:val="en-GB" w:eastAsia="en-GB"/>
        </w:rPr>
        <w:t xml:space="preserve"> Oceanic Whitetip</w:t>
      </w:r>
      <w:r w:rsidR="006425EC" w:rsidRPr="00116458">
        <w:rPr>
          <w:rFonts w:eastAsia="Calibri" w:cs="Arial"/>
          <w:color w:val="000000"/>
          <w:sz w:val="22"/>
          <w:szCs w:val="22"/>
          <w:lang w:val="en-GB" w:eastAsia="en-GB"/>
        </w:rPr>
        <w:t xml:space="preserve"> Shark</w:t>
      </w:r>
      <w:r w:rsidRPr="00116458">
        <w:rPr>
          <w:rFonts w:eastAsia="Calibri" w:cs="Arial"/>
          <w:i/>
          <w:color w:val="000000"/>
          <w:sz w:val="22"/>
          <w:szCs w:val="22"/>
          <w:lang w:val="en-GB" w:eastAsia="en-GB"/>
        </w:rPr>
        <w:t xml:space="preserve">, </w:t>
      </w:r>
      <w:r w:rsidRPr="00116458">
        <w:rPr>
          <w:rFonts w:eastAsia="Calibri" w:cs="Arial"/>
          <w:color w:val="000000"/>
          <w:sz w:val="22"/>
          <w:szCs w:val="22"/>
          <w:lang w:val="en-GB" w:eastAsia="en-GB"/>
        </w:rPr>
        <w:t>Tope</w:t>
      </w:r>
      <w:r w:rsidR="006425EC" w:rsidRPr="00116458">
        <w:rPr>
          <w:rFonts w:eastAsia="Calibri" w:cs="Arial"/>
          <w:color w:val="000000"/>
          <w:sz w:val="22"/>
          <w:szCs w:val="22"/>
          <w:lang w:val="en-GB" w:eastAsia="en-GB"/>
        </w:rPr>
        <w:t xml:space="preserve"> Shark</w:t>
      </w:r>
      <w:r w:rsidRPr="00116458">
        <w:rPr>
          <w:rFonts w:eastAsia="Calibri" w:cs="Arial"/>
          <w:color w:val="000000"/>
          <w:sz w:val="22"/>
          <w:szCs w:val="22"/>
          <w:lang w:val="en-GB" w:eastAsia="en-GB"/>
        </w:rPr>
        <w:t xml:space="preserve"> and </w:t>
      </w:r>
      <w:r w:rsidRPr="00116458">
        <w:rPr>
          <w:rFonts w:eastAsia="Calibri" w:cs="Arial"/>
          <w:iCs/>
          <w:color w:val="000000"/>
          <w:sz w:val="22"/>
          <w:szCs w:val="22"/>
          <w:lang w:val="en-GB" w:eastAsia="en-GB"/>
        </w:rPr>
        <w:t>L</w:t>
      </w:r>
      <w:r w:rsidRPr="00116458">
        <w:rPr>
          <w:rFonts w:eastAsia="Calibri" w:cs="Arial"/>
          <w:color w:val="000000"/>
          <w:sz w:val="22"/>
          <w:szCs w:val="22"/>
          <w:lang w:val="en-GB" w:eastAsia="en-GB"/>
        </w:rPr>
        <w:t>ongfin Mako</w:t>
      </w:r>
      <w:r w:rsidR="006425EC" w:rsidRPr="00116458">
        <w:rPr>
          <w:rFonts w:eastAsia="Calibri" w:cs="Arial"/>
          <w:color w:val="000000"/>
          <w:sz w:val="22"/>
          <w:szCs w:val="22"/>
          <w:lang w:val="en-GB" w:eastAsia="en-GB"/>
        </w:rPr>
        <w:t xml:space="preserve"> Shark</w:t>
      </w:r>
      <w:r w:rsidRPr="00116458">
        <w:rPr>
          <w:rFonts w:eastAsia="Calibri" w:cs="Arial"/>
          <w:color w:val="000000"/>
          <w:sz w:val="22"/>
          <w:szCs w:val="22"/>
          <w:lang w:val="en-GB" w:eastAsia="en-GB"/>
        </w:rPr>
        <w:t xml:space="preserve"> (Table </w:t>
      </w:r>
      <w:r w:rsidR="00B73432" w:rsidRPr="00116458">
        <w:rPr>
          <w:rFonts w:eastAsia="Calibri" w:cs="Arial"/>
          <w:color w:val="000000"/>
          <w:sz w:val="22"/>
          <w:szCs w:val="22"/>
          <w:lang w:val="en-GB" w:eastAsia="en-GB"/>
        </w:rPr>
        <w:t>2</w:t>
      </w:r>
      <w:r w:rsidRPr="00116458">
        <w:rPr>
          <w:rFonts w:eastAsia="Calibri" w:cs="Arial"/>
          <w:color w:val="000000"/>
          <w:sz w:val="22"/>
          <w:szCs w:val="22"/>
          <w:lang w:val="en-GB" w:eastAsia="en-GB"/>
        </w:rPr>
        <w:t>)</w:t>
      </w:r>
      <w:r w:rsidRPr="00116458">
        <w:rPr>
          <w:rFonts w:eastAsia="Calibri" w:cs="Arial"/>
          <w:i/>
          <w:color w:val="000000"/>
          <w:sz w:val="22"/>
          <w:szCs w:val="22"/>
          <w:lang w:val="en-GB" w:eastAsia="en-GB"/>
        </w:rPr>
        <w:t xml:space="preserve">. </w:t>
      </w:r>
    </w:p>
    <w:p w14:paraId="0AE589F2" w14:textId="77777777" w:rsidR="006425EC" w:rsidRPr="00116458" w:rsidRDefault="006425EC"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iCs/>
          <w:color w:val="000000"/>
          <w:sz w:val="22"/>
          <w:szCs w:val="22"/>
          <w:lang w:val="en-GB" w:eastAsia="en-GB"/>
        </w:rPr>
      </w:pPr>
    </w:p>
    <w:p w14:paraId="587C6948" w14:textId="17ED87E2" w:rsidR="00913CF0" w:rsidRPr="00116458" w:rsidRDefault="00913CF0"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iCs/>
          <w:color w:val="000000"/>
          <w:sz w:val="22"/>
          <w:szCs w:val="22"/>
          <w:lang w:val="en-GB" w:eastAsia="en-GB"/>
        </w:rPr>
      </w:pPr>
      <w:r w:rsidRPr="00116458">
        <w:rPr>
          <w:rFonts w:eastAsia="Calibri" w:cs="Arial"/>
          <w:iCs/>
          <w:color w:val="000000"/>
          <w:sz w:val="22"/>
          <w:szCs w:val="22"/>
          <w:lang w:val="en-GB" w:eastAsia="en-GB"/>
        </w:rPr>
        <w:t>Of these species, two are more associated with the continental shelf (Angelshark and Tope</w:t>
      </w:r>
      <w:r w:rsidR="006425EC" w:rsidRPr="00116458">
        <w:rPr>
          <w:rFonts w:eastAsia="Calibri" w:cs="Arial"/>
          <w:iCs/>
          <w:color w:val="000000"/>
          <w:sz w:val="22"/>
          <w:szCs w:val="22"/>
          <w:lang w:val="en-GB" w:eastAsia="en-GB"/>
        </w:rPr>
        <w:t xml:space="preserve"> Shark</w:t>
      </w:r>
      <w:r w:rsidRPr="00116458">
        <w:rPr>
          <w:rFonts w:eastAsia="Calibri" w:cs="Arial"/>
          <w:iCs/>
          <w:color w:val="000000"/>
          <w:sz w:val="22"/>
          <w:szCs w:val="22"/>
          <w:lang w:val="en-GB" w:eastAsia="en-GB"/>
        </w:rPr>
        <w:t>), two are oceanic (Oceanic Whitetip and Longfin Mako</w:t>
      </w:r>
      <w:r w:rsidR="006425EC" w:rsidRPr="00116458">
        <w:rPr>
          <w:rFonts w:eastAsia="Calibri" w:cs="Arial"/>
          <w:iCs/>
          <w:color w:val="000000"/>
          <w:sz w:val="22"/>
          <w:szCs w:val="22"/>
          <w:lang w:val="en-GB" w:eastAsia="en-GB"/>
        </w:rPr>
        <w:t xml:space="preserve"> Shark</w:t>
      </w:r>
      <w:r w:rsidRPr="00116458">
        <w:rPr>
          <w:rFonts w:eastAsia="Calibri" w:cs="Arial"/>
          <w:iCs/>
          <w:color w:val="000000"/>
          <w:sz w:val="22"/>
          <w:szCs w:val="22"/>
          <w:lang w:val="en-GB" w:eastAsia="en-GB"/>
        </w:rPr>
        <w:t>), whilst Common Thresher</w:t>
      </w:r>
      <w:r w:rsidR="006425EC" w:rsidRPr="00116458">
        <w:rPr>
          <w:rFonts w:eastAsia="Calibri" w:cs="Arial"/>
          <w:iCs/>
          <w:color w:val="000000"/>
          <w:sz w:val="22"/>
          <w:szCs w:val="22"/>
          <w:lang w:val="en-GB" w:eastAsia="en-GB"/>
        </w:rPr>
        <w:t xml:space="preserve"> Shark</w:t>
      </w:r>
      <w:r w:rsidRPr="00116458">
        <w:rPr>
          <w:rFonts w:eastAsia="Calibri" w:cs="Arial"/>
          <w:iCs/>
          <w:color w:val="000000"/>
          <w:sz w:val="22"/>
          <w:szCs w:val="22"/>
          <w:lang w:val="en-GB" w:eastAsia="en-GB"/>
        </w:rPr>
        <w:t xml:space="preserve"> inhabits both shelf seas and extends into oceanic waters.</w:t>
      </w:r>
    </w:p>
    <w:p w14:paraId="37DFE4F2" w14:textId="77777777" w:rsidR="00913CF0" w:rsidRPr="00116458" w:rsidRDefault="00913CF0" w:rsidP="00116458">
      <w:pPr>
        <w:widowControl/>
        <w:pBdr>
          <w:top w:val="nil"/>
          <w:left w:val="nil"/>
          <w:bottom w:val="nil"/>
          <w:right w:val="nil"/>
          <w:between w:val="nil"/>
        </w:pBdr>
        <w:autoSpaceDE/>
        <w:autoSpaceDN/>
        <w:adjustRightInd/>
        <w:spacing w:line="259" w:lineRule="auto"/>
        <w:jc w:val="both"/>
        <w:rPr>
          <w:rFonts w:eastAsia="Calibri" w:cs="Arial"/>
          <w:i/>
          <w:color w:val="000000"/>
          <w:sz w:val="22"/>
          <w:szCs w:val="22"/>
          <w:lang w:val="en-GB" w:eastAsia="en-GB"/>
        </w:rPr>
      </w:pPr>
    </w:p>
    <w:p w14:paraId="235EE012" w14:textId="59309B87" w:rsidR="00913CF0" w:rsidRPr="00116458" w:rsidRDefault="00913CF0"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The lowest ranking species were Blue Shark</w:t>
      </w:r>
      <w:r w:rsidRPr="00116458">
        <w:rPr>
          <w:rFonts w:eastAsia="Calibri" w:cs="Arial"/>
          <w:i/>
          <w:color w:val="000000"/>
          <w:sz w:val="22"/>
          <w:szCs w:val="22"/>
          <w:lang w:val="en-GB" w:eastAsia="en-GB"/>
        </w:rPr>
        <w:t xml:space="preserve"> </w:t>
      </w:r>
      <w:r w:rsidRPr="00116458">
        <w:rPr>
          <w:rFonts w:eastAsia="Calibri" w:cs="Arial"/>
          <w:color w:val="000000"/>
          <w:sz w:val="22"/>
          <w:szCs w:val="22"/>
          <w:lang w:val="en-GB" w:eastAsia="en-GB"/>
        </w:rPr>
        <w:t>(assessed by ICCAT and with a broadly stable population) and Spiny Dogfish</w:t>
      </w:r>
      <w:r w:rsidRPr="00116458">
        <w:rPr>
          <w:rFonts w:eastAsia="Calibri" w:cs="Arial"/>
          <w:i/>
          <w:color w:val="000000"/>
          <w:sz w:val="22"/>
          <w:szCs w:val="22"/>
          <w:lang w:val="en-GB" w:eastAsia="en-GB"/>
        </w:rPr>
        <w:t xml:space="preserve"> </w:t>
      </w:r>
      <w:r w:rsidRPr="00116458">
        <w:rPr>
          <w:rFonts w:eastAsia="Calibri" w:cs="Arial"/>
          <w:color w:val="000000"/>
          <w:sz w:val="22"/>
          <w:szCs w:val="22"/>
          <w:lang w:val="en-GB" w:eastAsia="en-GB"/>
        </w:rPr>
        <w:t>(currently assessed by ICES</w:t>
      </w:r>
      <w:r w:rsidR="006425EC"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and showing signs of population increase following the introduction of management measures)</w:t>
      </w:r>
      <w:r w:rsidR="00027CFF" w:rsidRPr="00116458">
        <w:rPr>
          <w:rFonts w:eastAsia="Calibri" w:cs="Arial"/>
          <w:color w:val="000000"/>
          <w:sz w:val="22"/>
          <w:szCs w:val="22"/>
          <w:lang w:val="en-GB" w:eastAsia="en-GB"/>
        </w:rPr>
        <w:t xml:space="preserve"> (Table 2)</w:t>
      </w:r>
      <w:r w:rsidRPr="00116458">
        <w:rPr>
          <w:rFonts w:eastAsia="Calibri" w:cs="Arial"/>
          <w:color w:val="000000"/>
          <w:sz w:val="22"/>
          <w:szCs w:val="22"/>
          <w:lang w:val="en-GB" w:eastAsia="en-GB"/>
        </w:rPr>
        <w:t xml:space="preserve">. </w:t>
      </w:r>
    </w:p>
    <w:p w14:paraId="779FCC84" w14:textId="77777777" w:rsidR="00913CF0" w:rsidRPr="00116458" w:rsidRDefault="00913CF0" w:rsidP="00116458">
      <w:pPr>
        <w:widowControl/>
        <w:pBdr>
          <w:top w:val="nil"/>
          <w:left w:val="nil"/>
          <w:bottom w:val="nil"/>
          <w:right w:val="nil"/>
          <w:between w:val="nil"/>
        </w:pBdr>
        <w:autoSpaceDE/>
        <w:autoSpaceDN/>
        <w:adjustRightInd/>
        <w:spacing w:line="259" w:lineRule="auto"/>
        <w:jc w:val="both"/>
        <w:rPr>
          <w:rFonts w:eastAsia="Calibri" w:cs="Arial"/>
          <w:sz w:val="22"/>
          <w:szCs w:val="22"/>
          <w:lang w:val="en-GB" w:eastAsia="en-GB"/>
        </w:rPr>
      </w:pPr>
    </w:p>
    <w:p w14:paraId="6293E63D" w14:textId="448B1F6F" w:rsidR="00397F37" w:rsidRPr="00116458" w:rsidRDefault="00913CF0" w:rsidP="00E754F9">
      <w:pPr>
        <w:pStyle w:val="ListParagraph"/>
        <w:widowControl/>
        <w:numPr>
          <w:ilvl w:val="0"/>
          <w:numId w:val="17"/>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In terms of habitat-related research priorities, the highest-ranking species (Table </w:t>
      </w:r>
      <w:r w:rsidR="0059372A" w:rsidRPr="00116458">
        <w:rPr>
          <w:rFonts w:eastAsia="Calibri" w:cs="Arial"/>
          <w:color w:val="000000"/>
          <w:sz w:val="22"/>
          <w:szCs w:val="22"/>
          <w:lang w:val="en-GB" w:eastAsia="en-GB"/>
        </w:rPr>
        <w:t>2</w:t>
      </w:r>
      <w:r w:rsidRPr="00116458">
        <w:rPr>
          <w:rFonts w:eastAsia="Calibri" w:cs="Arial"/>
          <w:color w:val="000000"/>
          <w:sz w:val="22"/>
          <w:szCs w:val="22"/>
          <w:lang w:val="en-GB" w:eastAsia="en-GB"/>
        </w:rPr>
        <w:t xml:space="preserve">) were Angelshark </w:t>
      </w:r>
      <w:r w:rsidRPr="00116458">
        <w:rPr>
          <w:rFonts w:eastAsia="Calibri" w:cs="Arial"/>
          <w:iCs/>
          <w:color w:val="000000"/>
          <w:sz w:val="22"/>
          <w:szCs w:val="22"/>
          <w:lang w:val="en-GB" w:eastAsia="en-GB"/>
        </w:rPr>
        <w:t>and</w:t>
      </w:r>
      <w:r w:rsidRPr="00116458">
        <w:rPr>
          <w:rFonts w:eastAsia="Calibri" w:cs="Arial"/>
          <w:i/>
          <w:color w:val="000000"/>
          <w:sz w:val="22"/>
          <w:szCs w:val="22"/>
          <w:lang w:val="en-GB" w:eastAsia="en-GB"/>
        </w:rPr>
        <w:t xml:space="preserve"> </w:t>
      </w:r>
      <w:r w:rsidRPr="00116458">
        <w:rPr>
          <w:rFonts w:eastAsia="Calibri" w:cs="Arial"/>
          <w:color w:val="000000"/>
          <w:sz w:val="22"/>
          <w:szCs w:val="22"/>
          <w:lang w:val="en-GB" w:eastAsia="en-GB"/>
        </w:rPr>
        <w:t>Tope</w:t>
      </w:r>
      <w:r w:rsidRPr="00116458">
        <w:rPr>
          <w:rFonts w:eastAsia="Calibri" w:cs="Arial"/>
          <w:i/>
          <w:color w:val="000000"/>
          <w:sz w:val="22"/>
          <w:szCs w:val="22"/>
          <w:lang w:val="en-GB" w:eastAsia="en-GB"/>
        </w:rPr>
        <w:t xml:space="preserve">, </w:t>
      </w:r>
      <w:r w:rsidRPr="00116458">
        <w:rPr>
          <w:rFonts w:eastAsia="Calibri" w:cs="Arial"/>
          <w:iCs/>
          <w:color w:val="000000"/>
          <w:sz w:val="22"/>
          <w:szCs w:val="22"/>
          <w:lang w:val="en-GB" w:eastAsia="en-GB"/>
        </w:rPr>
        <w:t>followed by</w:t>
      </w:r>
      <w:r w:rsidRPr="00116458">
        <w:rPr>
          <w:rFonts w:eastAsia="Calibri" w:cs="Arial"/>
          <w:color w:val="000000"/>
          <w:sz w:val="22"/>
          <w:szCs w:val="22"/>
          <w:lang w:val="en-GB" w:eastAsia="en-GB"/>
        </w:rPr>
        <w:t xml:space="preserve"> Common Thresher</w:t>
      </w:r>
      <w:r w:rsidR="006425EC" w:rsidRPr="00116458">
        <w:rPr>
          <w:rFonts w:eastAsia="Calibri" w:cs="Arial"/>
          <w:color w:val="000000"/>
          <w:sz w:val="22"/>
          <w:szCs w:val="22"/>
          <w:lang w:val="en-GB" w:eastAsia="en-GB"/>
        </w:rPr>
        <w:t xml:space="preserve"> Shark</w:t>
      </w:r>
      <w:r w:rsidRPr="00116458">
        <w:rPr>
          <w:rFonts w:eastAsia="Calibri" w:cs="Arial"/>
          <w:iCs/>
          <w:color w:val="000000"/>
          <w:sz w:val="22"/>
          <w:szCs w:val="22"/>
          <w:lang w:val="en-GB" w:eastAsia="en-GB"/>
        </w:rPr>
        <w:t>, Porbeagle</w:t>
      </w:r>
      <w:r w:rsidR="002848D7" w:rsidRPr="00116458">
        <w:rPr>
          <w:rFonts w:eastAsia="Calibri" w:cs="Arial"/>
          <w:i/>
          <w:color w:val="000000"/>
          <w:sz w:val="22"/>
          <w:szCs w:val="22"/>
          <w:lang w:val="en-GB" w:eastAsia="en-GB"/>
        </w:rPr>
        <w:t>,</w:t>
      </w:r>
      <w:r w:rsidRPr="00116458">
        <w:rPr>
          <w:rFonts w:eastAsia="Calibri" w:cs="Arial"/>
          <w:i/>
          <w:color w:val="000000"/>
          <w:sz w:val="22"/>
          <w:szCs w:val="22"/>
          <w:lang w:val="en-GB" w:eastAsia="en-GB"/>
        </w:rPr>
        <w:t xml:space="preserve"> </w:t>
      </w:r>
      <w:r w:rsidRPr="00116458">
        <w:rPr>
          <w:rFonts w:eastAsia="Calibri" w:cs="Arial"/>
          <w:iCs/>
          <w:color w:val="000000"/>
          <w:sz w:val="22"/>
          <w:szCs w:val="22"/>
          <w:lang w:val="en-GB" w:eastAsia="en-GB"/>
        </w:rPr>
        <w:t xml:space="preserve">and </w:t>
      </w:r>
      <w:r w:rsidR="00FA69E5" w:rsidRPr="00116458">
        <w:rPr>
          <w:rFonts w:eastAsia="Calibri" w:cs="Arial"/>
          <w:iCs/>
          <w:color w:val="000000"/>
          <w:sz w:val="22"/>
          <w:szCs w:val="22"/>
          <w:lang w:val="en-GB" w:eastAsia="en-GB"/>
        </w:rPr>
        <w:t>Spiny Dogfish</w:t>
      </w:r>
      <w:r w:rsidRPr="00116458">
        <w:rPr>
          <w:rFonts w:eastAsia="Calibri" w:cs="Arial"/>
          <w:i/>
          <w:color w:val="000000"/>
          <w:sz w:val="22"/>
          <w:szCs w:val="22"/>
          <w:lang w:val="en-GB" w:eastAsia="en-GB"/>
        </w:rPr>
        <w:t xml:space="preserve">. </w:t>
      </w:r>
      <w:r w:rsidRPr="00116458">
        <w:rPr>
          <w:rFonts w:eastAsia="Calibri" w:cs="Arial"/>
          <w:color w:val="000000"/>
          <w:sz w:val="22"/>
          <w:szCs w:val="22"/>
          <w:lang w:val="en-GB" w:eastAsia="en-GB"/>
        </w:rPr>
        <w:t>These species are al</w:t>
      </w:r>
      <w:r w:rsidR="00CF33BF" w:rsidRPr="00116458">
        <w:rPr>
          <w:rFonts w:eastAsia="Calibri" w:cs="Arial"/>
          <w:color w:val="000000"/>
          <w:sz w:val="22"/>
          <w:szCs w:val="22"/>
          <w:lang w:val="en-GB" w:eastAsia="en-GB"/>
        </w:rPr>
        <w:t>l,</w:t>
      </w:r>
      <w:r w:rsidRPr="00116458">
        <w:rPr>
          <w:rFonts w:eastAsia="Calibri" w:cs="Arial"/>
          <w:color w:val="000000"/>
          <w:sz w:val="22"/>
          <w:szCs w:val="22"/>
          <w:lang w:val="en-GB" w:eastAsia="en-GB"/>
        </w:rPr>
        <w:t xml:space="preserve"> wholly or partly</w:t>
      </w:r>
      <w:r w:rsidR="009A14AD"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reliant on continental shelf seas, and there are either discrete stocks within FAO Area 27, or that area is the main part of the perceived stock unit.</w:t>
      </w:r>
    </w:p>
    <w:p w14:paraId="32F83040" w14:textId="77777777" w:rsidR="00416F92" w:rsidRPr="00116458" w:rsidRDefault="00416F92" w:rsidP="00E754F9">
      <w:pPr>
        <w:widowControl/>
        <w:pBdr>
          <w:top w:val="nil"/>
          <w:left w:val="nil"/>
          <w:bottom w:val="nil"/>
          <w:right w:val="nil"/>
          <w:between w:val="nil"/>
        </w:pBdr>
        <w:autoSpaceDE/>
        <w:autoSpaceDN/>
        <w:adjustRightInd/>
        <w:jc w:val="both"/>
        <w:rPr>
          <w:rFonts w:eastAsia="Calibri" w:cs="Arial"/>
          <w:b/>
          <w:bCs/>
          <w:color w:val="000000"/>
          <w:sz w:val="22"/>
          <w:szCs w:val="22"/>
          <w:lang w:val="en-GB" w:eastAsia="en-GB"/>
        </w:rPr>
      </w:pPr>
    </w:p>
    <w:p w14:paraId="3E8D5C04" w14:textId="7F69A467" w:rsidR="00982E6C" w:rsidRDefault="00A06589" w:rsidP="00E754F9">
      <w:pPr>
        <w:pStyle w:val="Heading3"/>
        <w:spacing w:before="0" w:after="0" w:line="240" w:lineRule="auto"/>
        <w:rPr>
          <w:rFonts w:ascii="Arial" w:hAnsi="Arial" w:cs="Arial"/>
          <w:sz w:val="22"/>
          <w:szCs w:val="22"/>
        </w:rPr>
      </w:pPr>
      <w:r w:rsidRPr="00116458">
        <w:rPr>
          <w:rFonts w:ascii="Arial" w:hAnsi="Arial" w:cs="Arial"/>
          <w:sz w:val="22"/>
          <w:szCs w:val="22"/>
        </w:rPr>
        <w:t xml:space="preserve">Conclusions and </w:t>
      </w:r>
      <w:r w:rsidR="00096CF6" w:rsidRPr="00116458">
        <w:rPr>
          <w:rFonts w:ascii="Arial" w:hAnsi="Arial" w:cs="Arial"/>
          <w:sz w:val="22"/>
          <w:szCs w:val="22"/>
        </w:rPr>
        <w:t>recommendations for f</w:t>
      </w:r>
      <w:r w:rsidR="00982E6C" w:rsidRPr="00116458">
        <w:rPr>
          <w:rFonts w:ascii="Arial" w:hAnsi="Arial" w:cs="Arial"/>
          <w:sz w:val="22"/>
          <w:szCs w:val="22"/>
        </w:rPr>
        <w:t>uture work</w:t>
      </w:r>
    </w:p>
    <w:p w14:paraId="12D50D70" w14:textId="77777777" w:rsidR="00E754F9" w:rsidRPr="00E754F9" w:rsidRDefault="00E754F9" w:rsidP="00E754F9">
      <w:pPr>
        <w:rPr>
          <w:lang w:val="en-GB" w:eastAsia="en-GB"/>
        </w:rPr>
      </w:pPr>
    </w:p>
    <w:p w14:paraId="4749EE51" w14:textId="558C1DA2" w:rsidR="00A06589" w:rsidRPr="00116458" w:rsidRDefault="00A06589"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en-GB" w:eastAsia="en-GB"/>
        </w:rPr>
      </w:pPr>
      <w:r w:rsidRPr="00116458">
        <w:rPr>
          <w:rFonts w:eastAsia="Calibri" w:cs="Arial"/>
          <w:color w:val="000000"/>
          <w:sz w:val="22"/>
          <w:szCs w:val="22"/>
          <w:lang w:val="en-GB" w:eastAsia="en-GB"/>
        </w:rPr>
        <w:t xml:space="preserve">As highlighted earlier, the exploratory approach outlined here was designed to identify which </w:t>
      </w:r>
      <w:r w:rsidR="008E190F" w:rsidRPr="00116458">
        <w:rPr>
          <w:rFonts w:eastAsia="Calibri" w:cs="Arial"/>
          <w:color w:val="000000"/>
          <w:sz w:val="22"/>
          <w:szCs w:val="22"/>
          <w:lang w:val="en-GB" w:eastAsia="en-GB"/>
        </w:rPr>
        <w:t xml:space="preserve">species and </w:t>
      </w:r>
      <w:r w:rsidRPr="00116458">
        <w:rPr>
          <w:rFonts w:eastAsia="Calibri" w:cs="Arial"/>
          <w:color w:val="000000"/>
          <w:sz w:val="22"/>
          <w:szCs w:val="22"/>
          <w:lang w:val="en-GB" w:eastAsia="en-GB"/>
        </w:rPr>
        <w:t xml:space="preserve">stocks should be subject to improved study. Hence, those species subject to assessment and meaningful management would score less. Whilst current assessment and management for these stocks should be continued, the current approach aims to help prioritize which additional species should be subject to more meaningful assessment. </w:t>
      </w:r>
    </w:p>
    <w:p w14:paraId="206EF9EA" w14:textId="77777777" w:rsidR="00A06589" w:rsidRPr="00116458" w:rsidRDefault="00A06589"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bCs/>
          <w:sz w:val="22"/>
          <w:szCs w:val="22"/>
          <w:lang w:val="en-GB" w:eastAsia="en-GB"/>
        </w:rPr>
      </w:pPr>
    </w:p>
    <w:p w14:paraId="500FD3E8" w14:textId="5F635FDA" w:rsidR="00982E6C" w:rsidRPr="00116458" w:rsidRDefault="00982E6C"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bCs/>
          <w:sz w:val="22"/>
          <w:szCs w:val="22"/>
          <w:lang w:val="en-GB" w:eastAsia="en-GB"/>
        </w:rPr>
      </w:pPr>
      <w:r w:rsidRPr="00116458">
        <w:rPr>
          <w:rFonts w:eastAsia="Calibri" w:cs="Arial"/>
          <w:bCs/>
          <w:sz w:val="22"/>
          <w:szCs w:val="22"/>
          <w:lang w:val="en-GB" w:eastAsia="en-GB"/>
        </w:rPr>
        <w:t>Future work could:</w:t>
      </w:r>
    </w:p>
    <w:p w14:paraId="4DC9470C" w14:textId="77777777" w:rsidR="00D8395E" w:rsidRPr="00116458" w:rsidRDefault="00D8395E"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bCs/>
          <w:sz w:val="22"/>
          <w:szCs w:val="22"/>
          <w:lang w:val="en-GB" w:eastAsia="en-GB"/>
        </w:rPr>
      </w:pPr>
    </w:p>
    <w:p w14:paraId="03BDD6AE" w14:textId="5CCC7531" w:rsidR="00982E6C" w:rsidRPr="00116458" w:rsidRDefault="00982E6C" w:rsidP="00116458">
      <w:pPr>
        <w:widowControl/>
        <w:numPr>
          <w:ilvl w:val="0"/>
          <w:numId w:val="18"/>
        </w:numPr>
        <w:autoSpaceDE/>
        <w:autoSpaceDN/>
        <w:adjustRightInd/>
        <w:spacing w:after="160" w:line="259" w:lineRule="auto"/>
        <w:ind w:left="1134" w:hanging="567"/>
        <w:contextualSpacing/>
        <w:jc w:val="both"/>
        <w:rPr>
          <w:rFonts w:eastAsia="Calibri" w:cs="Arial"/>
          <w:sz w:val="22"/>
          <w:szCs w:val="22"/>
          <w:lang w:val="en-GB" w:eastAsia="en-GB"/>
        </w:rPr>
      </w:pPr>
      <w:r w:rsidRPr="00116458">
        <w:rPr>
          <w:rFonts w:eastAsia="Calibri" w:cs="Arial"/>
          <w:sz w:val="22"/>
          <w:szCs w:val="22"/>
          <w:lang w:val="en-GB" w:eastAsia="en-GB"/>
        </w:rPr>
        <w:lastRenderedPageBreak/>
        <w:t>Provide a more robust basis for characterising and defining the distribution and regional importance of stock units of CMS-</w:t>
      </w:r>
      <w:r w:rsidR="00182C70" w:rsidRPr="00116458">
        <w:rPr>
          <w:rFonts w:eastAsia="Calibri" w:cs="Arial"/>
          <w:sz w:val="22"/>
          <w:szCs w:val="22"/>
          <w:lang w:val="en-GB" w:eastAsia="en-GB"/>
        </w:rPr>
        <w:t xml:space="preserve"> and Sharks MOU-</w:t>
      </w:r>
      <w:r w:rsidRPr="00116458">
        <w:rPr>
          <w:rFonts w:eastAsia="Calibri" w:cs="Arial"/>
          <w:sz w:val="22"/>
          <w:szCs w:val="22"/>
          <w:lang w:val="en-GB" w:eastAsia="en-GB"/>
        </w:rPr>
        <w:t>listed sharks</w:t>
      </w:r>
      <w:r w:rsidR="00D8395E" w:rsidRPr="00116458">
        <w:rPr>
          <w:rFonts w:eastAsia="Calibri" w:cs="Arial"/>
          <w:sz w:val="22"/>
          <w:szCs w:val="22"/>
          <w:lang w:val="en-GB" w:eastAsia="en-GB"/>
        </w:rPr>
        <w:t xml:space="preserve"> and rays</w:t>
      </w:r>
      <w:r w:rsidRPr="00116458">
        <w:rPr>
          <w:rFonts w:eastAsia="Calibri" w:cs="Arial"/>
          <w:sz w:val="22"/>
          <w:szCs w:val="22"/>
          <w:lang w:val="en-GB" w:eastAsia="en-GB"/>
        </w:rPr>
        <w:t xml:space="preserve"> by FAO Fishing Area;</w:t>
      </w:r>
    </w:p>
    <w:p w14:paraId="23779B72" w14:textId="5E249B6B" w:rsidR="00D63C9C" w:rsidRPr="00116458" w:rsidRDefault="00D63C9C" w:rsidP="00116458">
      <w:pPr>
        <w:widowControl/>
        <w:numPr>
          <w:ilvl w:val="0"/>
          <w:numId w:val="18"/>
        </w:numPr>
        <w:autoSpaceDE/>
        <w:autoSpaceDN/>
        <w:adjustRightInd/>
        <w:spacing w:after="160" w:line="259" w:lineRule="auto"/>
        <w:ind w:left="1134" w:hanging="567"/>
        <w:contextualSpacing/>
        <w:jc w:val="both"/>
        <w:rPr>
          <w:rFonts w:eastAsia="Calibri" w:cs="Arial"/>
          <w:sz w:val="22"/>
          <w:szCs w:val="22"/>
          <w:lang w:val="en-GB" w:eastAsia="en-GB"/>
        </w:rPr>
      </w:pPr>
      <w:r w:rsidRPr="00116458">
        <w:rPr>
          <w:rFonts w:eastAsia="Calibri" w:cs="Arial"/>
          <w:sz w:val="22"/>
          <w:szCs w:val="22"/>
          <w:lang w:val="en-GB" w:eastAsia="en-GB"/>
        </w:rPr>
        <w:t>Explore further factors that could be incorporated into the scoring approach (</w:t>
      </w:r>
      <w:proofErr w:type="gramStart"/>
      <w:r w:rsidRPr="00116458">
        <w:rPr>
          <w:rFonts w:eastAsia="Calibri" w:cs="Arial"/>
          <w:sz w:val="22"/>
          <w:szCs w:val="22"/>
          <w:lang w:val="en-GB" w:eastAsia="en-GB"/>
        </w:rPr>
        <w:t>e.g.</w:t>
      </w:r>
      <w:proofErr w:type="gramEnd"/>
      <w:r w:rsidRPr="00116458">
        <w:rPr>
          <w:rFonts w:eastAsia="Calibri" w:cs="Arial"/>
          <w:sz w:val="22"/>
          <w:szCs w:val="22"/>
          <w:lang w:val="en-GB" w:eastAsia="en-GB"/>
        </w:rPr>
        <w:t xml:space="preserve"> if there are national conservation regulations that could be considered); </w:t>
      </w:r>
    </w:p>
    <w:p w14:paraId="7C051616" w14:textId="47DBE138" w:rsidR="00982E6C" w:rsidRPr="00116458" w:rsidRDefault="00982E6C" w:rsidP="00116458">
      <w:pPr>
        <w:widowControl/>
        <w:numPr>
          <w:ilvl w:val="0"/>
          <w:numId w:val="18"/>
        </w:numPr>
        <w:autoSpaceDE/>
        <w:autoSpaceDN/>
        <w:adjustRightInd/>
        <w:spacing w:after="160" w:line="259" w:lineRule="auto"/>
        <w:ind w:left="1134" w:hanging="567"/>
        <w:contextualSpacing/>
        <w:jc w:val="both"/>
        <w:rPr>
          <w:rFonts w:eastAsia="Calibri" w:cs="Arial"/>
          <w:sz w:val="22"/>
          <w:szCs w:val="22"/>
          <w:lang w:val="en-GB" w:eastAsia="en-GB"/>
        </w:rPr>
      </w:pPr>
      <w:r w:rsidRPr="00116458">
        <w:rPr>
          <w:rFonts w:eastAsia="Calibri" w:cs="Arial"/>
          <w:sz w:val="22"/>
          <w:szCs w:val="22"/>
          <w:lang w:val="en-GB" w:eastAsia="en-GB"/>
        </w:rPr>
        <w:t xml:space="preserve">Explore the variability in the approach (e.g., by having multiple experts complete the scoring and then examine the variability in the outcomes); </w:t>
      </w:r>
    </w:p>
    <w:p w14:paraId="6713EB71" w14:textId="75976BC7" w:rsidR="00982E6C" w:rsidRPr="00116458" w:rsidRDefault="00982E6C" w:rsidP="00116458">
      <w:pPr>
        <w:widowControl/>
        <w:numPr>
          <w:ilvl w:val="0"/>
          <w:numId w:val="18"/>
        </w:numPr>
        <w:autoSpaceDE/>
        <w:autoSpaceDN/>
        <w:adjustRightInd/>
        <w:spacing w:after="160" w:line="259" w:lineRule="auto"/>
        <w:ind w:left="1134" w:hanging="567"/>
        <w:contextualSpacing/>
        <w:jc w:val="both"/>
        <w:rPr>
          <w:rFonts w:eastAsia="Calibri" w:cs="Arial"/>
          <w:sz w:val="22"/>
          <w:szCs w:val="22"/>
          <w:lang w:val="en-GB" w:eastAsia="en-GB"/>
        </w:rPr>
      </w:pPr>
      <w:r w:rsidRPr="00116458">
        <w:rPr>
          <w:rFonts w:eastAsia="Calibri" w:cs="Arial"/>
          <w:sz w:val="22"/>
          <w:szCs w:val="22"/>
          <w:lang w:val="en-GB" w:eastAsia="en-GB"/>
        </w:rPr>
        <w:t>Undertake the current approach for additional FAO Fishing Areas</w:t>
      </w:r>
      <w:r w:rsidR="003305FB" w:rsidRPr="00116458">
        <w:rPr>
          <w:rFonts w:eastAsia="Calibri" w:cs="Arial"/>
          <w:sz w:val="22"/>
          <w:szCs w:val="22"/>
          <w:lang w:val="en-GB" w:eastAsia="en-GB"/>
        </w:rPr>
        <w:t xml:space="preserve"> (see Table </w:t>
      </w:r>
      <w:r w:rsidR="00DB752A" w:rsidRPr="00116458">
        <w:rPr>
          <w:rFonts w:eastAsia="Calibri" w:cs="Arial"/>
          <w:sz w:val="22"/>
          <w:szCs w:val="22"/>
          <w:lang w:val="en-GB" w:eastAsia="en-GB"/>
        </w:rPr>
        <w:t>3</w:t>
      </w:r>
      <w:r w:rsidR="003305FB" w:rsidRPr="00116458">
        <w:rPr>
          <w:rFonts w:eastAsia="Calibri" w:cs="Arial"/>
          <w:sz w:val="22"/>
          <w:szCs w:val="22"/>
          <w:lang w:val="en-GB" w:eastAsia="en-GB"/>
        </w:rPr>
        <w:t>)</w:t>
      </w:r>
      <w:r w:rsidRPr="00116458">
        <w:rPr>
          <w:rFonts w:eastAsia="Calibri" w:cs="Arial"/>
          <w:sz w:val="22"/>
          <w:szCs w:val="22"/>
          <w:lang w:val="en-GB" w:eastAsia="en-GB"/>
        </w:rPr>
        <w:t>;</w:t>
      </w:r>
    </w:p>
    <w:p w14:paraId="7943BC41" w14:textId="28A731A3" w:rsidR="00D8395E" w:rsidRPr="00116458" w:rsidRDefault="00982E6C" w:rsidP="00116458">
      <w:pPr>
        <w:widowControl/>
        <w:numPr>
          <w:ilvl w:val="0"/>
          <w:numId w:val="18"/>
        </w:numPr>
        <w:autoSpaceDE/>
        <w:autoSpaceDN/>
        <w:adjustRightInd/>
        <w:spacing w:after="160" w:line="259" w:lineRule="auto"/>
        <w:ind w:left="1134" w:hanging="567"/>
        <w:contextualSpacing/>
        <w:jc w:val="both"/>
        <w:rPr>
          <w:rFonts w:eastAsia="Calibri" w:cs="Arial"/>
          <w:sz w:val="22"/>
          <w:szCs w:val="22"/>
          <w:lang w:val="en-GB" w:eastAsia="en-GB"/>
        </w:rPr>
      </w:pPr>
      <w:r w:rsidRPr="00116458">
        <w:rPr>
          <w:rFonts w:eastAsia="Calibri" w:cs="Arial"/>
          <w:sz w:val="22"/>
          <w:szCs w:val="22"/>
          <w:lang w:val="en-GB" w:eastAsia="en-GB"/>
        </w:rPr>
        <w:t>Consider additional and alternative approaches to prioriti</w:t>
      </w:r>
      <w:r w:rsidR="00077B2D" w:rsidRPr="00116458">
        <w:rPr>
          <w:rFonts w:eastAsia="Calibri" w:cs="Arial"/>
          <w:sz w:val="22"/>
          <w:szCs w:val="22"/>
          <w:lang w:val="en-GB" w:eastAsia="en-GB"/>
        </w:rPr>
        <w:t>z</w:t>
      </w:r>
      <w:r w:rsidRPr="00116458">
        <w:rPr>
          <w:rFonts w:eastAsia="Calibri" w:cs="Arial"/>
          <w:sz w:val="22"/>
          <w:szCs w:val="22"/>
          <w:lang w:val="en-GB" w:eastAsia="en-GB"/>
        </w:rPr>
        <w:t>ing species and stocks.</w:t>
      </w:r>
    </w:p>
    <w:p w14:paraId="33988551" w14:textId="77777777" w:rsidR="00D8395E" w:rsidRPr="00116458" w:rsidRDefault="00D8395E" w:rsidP="00116458">
      <w:pPr>
        <w:widowControl/>
        <w:autoSpaceDE/>
        <w:autoSpaceDN/>
        <w:adjustRightInd/>
        <w:spacing w:line="259" w:lineRule="auto"/>
        <w:ind w:left="1134"/>
        <w:contextualSpacing/>
        <w:jc w:val="both"/>
        <w:rPr>
          <w:rFonts w:eastAsia="Calibri" w:cs="Arial"/>
          <w:sz w:val="22"/>
          <w:szCs w:val="22"/>
          <w:lang w:val="en-GB" w:eastAsia="en-GB"/>
        </w:rPr>
      </w:pPr>
    </w:p>
    <w:p w14:paraId="53789E1B" w14:textId="1C60BB27" w:rsidR="005E275D" w:rsidRPr="00116458" w:rsidRDefault="00982E6C"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bCs/>
          <w:color w:val="000000"/>
          <w:sz w:val="22"/>
          <w:szCs w:val="22"/>
          <w:lang w:val="en-GB" w:eastAsia="en-GB"/>
        </w:rPr>
      </w:pPr>
      <w:r w:rsidRPr="00116458">
        <w:rPr>
          <w:rFonts w:eastAsia="Calibri" w:cs="Arial"/>
          <w:color w:val="000000"/>
          <w:sz w:val="22"/>
          <w:szCs w:val="22"/>
          <w:lang w:val="en-GB" w:eastAsia="en-GB"/>
        </w:rPr>
        <w:t>There</w:t>
      </w:r>
      <w:r w:rsidRPr="00116458">
        <w:rPr>
          <w:rFonts w:eastAsia="Calibri" w:cs="Arial"/>
          <w:bCs/>
          <w:sz w:val="22"/>
          <w:szCs w:val="22"/>
          <w:lang w:val="en-GB" w:eastAsia="en-GB"/>
        </w:rPr>
        <w:t xml:space="preserve"> was also some consideration of incorporating ‘biological vulnerability’ in the approach. </w:t>
      </w:r>
      <w:r w:rsidRPr="00116458">
        <w:rPr>
          <w:rFonts w:eastAsia="Calibri" w:cs="Arial"/>
          <w:bCs/>
          <w:color w:val="000000"/>
          <w:sz w:val="22"/>
          <w:szCs w:val="22"/>
          <w:lang w:val="en-GB" w:eastAsia="en-GB"/>
        </w:rPr>
        <w:t>Several biological traits may result in a species being particularly susceptible to over-exploitation and/or to the impacts of other anthropogenic pressures. These traits include those relating to population productivity, life-history strategy (e.g., reproductive mode)</w:t>
      </w:r>
      <w:r w:rsidR="002848D7" w:rsidRPr="00116458">
        <w:rPr>
          <w:rFonts w:eastAsia="Calibri" w:cs="Arial"/>
          <w:bCs/>
          <w:color w:val="000000"/>
          <w:sz w:val="22"/>
          <w:szCs w:val="22"/>
          <w:lang w:val="en-GB" w:eastAsia="en-GB"/>
        </w:rPr>
        <w:t>,</w:t>
      </w:r>
      <w:r w:rsidRPr="00116458">
        <w:rPr>
          <w:rFonts w:eastAsia="Calibri" w:cs="Arial"/>
          <w:bCs/>
          <w:color w:val="000000"/>
          <w:sz w:val="22"/>
          <w:szCs w:val="22"/>
          <w:lang w:val="en-GB" w:eastAsia="en-GB"/>
        </w:rPr>
        <w:t xml:space="preserve"> and habitat requirements (e.g., critical habitats), whilst an aggregating nature can also make species more vulnerable to targeted exploitation.</w:t>
      </w:r>
    </w:p>
    <w:p w14:paraId="6857F327" w14:textId="77777777" w:rsidR="005E275D" w:rsidRPr="00116458" w:rsidRDefault="005E275D" w:rsidP="00116458">
      <w:pPr>
        <w:widowControl/>
        <w:pBdr>
          <w:top w:val="nil"/>
          <w:left w:val="nil"/>
          <w:bottom w:val="nil"/>
          <w:right w:val="nil"/>
          <w:between w:val="nil"/>
        </w:pBdr>
        <w:autoSpaceDE/>
        <w:autoSpaceDN/>
        <w:adjustRightInd/>
        <w:spacing w:line="259" w:lineRule="auto"/>
        <w:ind w:left="720"/>
        <w:jc w:val="both"/>
        <w:rPr>
          <w:rFonts w:eastAsia="Calibri" w:cs="Arial"/>
          <w:bCs/>
          <w:color w:val="000000"/>
          <w:sz w:val="22"/>
          <w:szCs w:val="22"/>
          <w:lang w:val="en-GB" w:eastAsia="en-GB"/>
        </w:rPr>
      </w:pPr>
    </w:p>
    <w:p w14:paraId="661E602C" w14:textId="1348D4D0" w:rsidR="00982E6C" w:rsidRPr="00116458" w:rsidRDefault="00982E6C"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bCs/>
          <w:color w:val="000000"/>
          <w:sz w:val="22"/>
          <w:szCs w:val="22"/>
          <w:lang w:val="en-GB" w:eastAsia="en-GB"/>
        </w:rPr>
      </w:pPr>
      <w:r w:rsidRPr="00116458">
        <w:rPr>
          <w:rFonts w:eastAsia="Calibri" w:cs="Arial"/>
          <w:color w:val="000000"/>
          <w:sz w:val="22"/>
          <w:szCs w:val="22"/>
          <w:lang w:val="en-GB" w:eastAsia="en-GB"/>
        </w:rPr>
        <w:t>Estimates</w:t>
      </w:r>
      <w:r w:rsidRPr="00116458">
        <w:rPr>
          <w:rFonts w:eastAsia="Calibri" w:cs="Arial"/>
          <w:bCs/>
          <w:color w:val="000000"/>
          <w:sz w:val="22"/>
          <w:szCs w:val="22"/>
          <w:lang w:val="en-GB" w:eastAsia="en-GB"/>
        </w:rPr>
        <w:t xml:space="preserve"> of population productivity, such as the maximum intrinsic rate of population increase, require knowledge of age, growth rates</w:t>
      </w:r>
      <w:r w:rsidR="002848D7" w:rsidRPr="00116458">
        <w:rPr>
          <w:rFonts w:eastAsia="Calibri" w:cs="Arial"/>
          <w:bCs/>
          <w:color w:val="000000"/>
          <w:sz w:val="22"/>
          <w:szCs w:val="22"/>
          <w:lang w:val="en-GB" w:eastAsia="en-GB"/>
        </w:rPr>
        <w:t>,</w:t>
      </w:r>
      <w:r w:rsidRPr="00116458">
        <w:rPr>
          <w:rFonts w:eastAsia="Calibri" w:cs="Arial"/>
          <w:bCs/>
          <w:color w:val="000000"/>
          <w:sz w:val="22"/>
          <w:szCs w:val="22"/>
          <w:lang w:val="en-GB" w:eastAsia="en-GB"/>
        </w:rPr>
        <w:t xml:space="preserve"> and reproductive potential, although the required age data are often limited, unreliable</w:t>
      </w:r>
      <w:r w:rsidR="002848D7" w:rsidRPr="00116458">
        <w:rPr>
          <w:rFonts w:eastAsia="Calibri" w:cs="Arial"/>
          <w:bCs/>
          <w:color w:val="000000"/>
          <w:sz w:val="22"/>
          <w:szCs w:val="22"/>
          <w:lang w:val="en-GB" w:eastAsia="en-GB"/>
        </w:rPr>
        <w:t>,</w:t>
      </w:r>
      <w:r w:rsidRPr="00116458">
        <w:rPr>
          <w:rFonts w:eastAsia="Calibri" w:cs="Arial"/>
          <w:bCs/>
          <w:color w:val="000000"/>
          <w:sz w:val="22"/>
          <w:szCs w:val="22"/>
          <w:lang w:val="en-GB" w:eastAsia="en-GB"/>
        </w:rPr>
        <w:t xml:space="preserve"> or lacking for data-limited </w:t>
      </w:r>
      <w:r w:rsidR="000D3AFF" w:rsidRPr="00116458">
        <w:rPr>
          <w:rFonts w:eastAsia="Calibri" w:cs="Arial"/>
          <w:bCs/>
          <w:color w:val="000000"/>
          <w:sz w:val="22"/>
          <w:szCs w:val="22"/>
          <w:lang w:val="en-GB" w:eastAsia="en-GB"/>
        </w:rPr>
        <w:t>sharks and rays</w:t>
      </w:r>
      <w:r w:rsidRPr="00116458">
        <w:rPr>
          <w:rFonts w:eastAsia="Calibri" w:cs="Arial"/>
          <w:bCs/>
          <w:color w:val="000000"/>
          <w:sz w:val="22"/>
          <w:szCs w:val="22"/>
          <w:lang w:val="en-GB" w:eastAsia="en-GB"/>
        </w:rPr>
        <w:t xml:space="preserve">. In the absence of quantified data on population productivity, traits such as maximum size, fecundity, and duration of </w:t>
      </w:r>
      <w:r w:rsidR="002848D7" w:rsidRPr="00116458">
        <w:rPr>
          <w:rFonts w:eastAsia="Calibri" w:cs="Arial"/>
          <w:bCs/>
          <w:color w:val="000000"/>
          <w:sz w:val="22"/>
          <w:szCs w:val="22"/>
          <w:lang w:val="en-GB" w:eastAsia="en-GB"/>
        </w:rPr>
        <w:t xml:space="preserve">the </w:t>
      </w:r>
      <w:r w:rsidRPr="00116458">
        <w:rPr>
          <w:rFonts w:eastAsia="Calibri" w:cs="Arial"/>
          <w:bCs/>
          <w:color w:val="000000"/>
          <w:sz w:val="22"/>
          <w:szCs w:val="22"/>
          <w:lang w:val="en-GB" w:eastAsia="en-GB"/>
        </w:rPr>
        <w:t>reproductive cycle are potential surrogates.</w:t>
      </w:r>
    </w:p>
    <w:p w14:paraId="365C5CFD" w14:textId="77777777" w:rsidR="00982E6C" w:rsidRPr="00116458" w:rsidRDefault="00982E6C" w:rsidP="00116458">
      <w:pPr>
        <w:widowControl/>
        <w:pBdr>
          <w:top w:val="nil"/>
          <w:left w:val="nil"/>
          <w:bottom w:val="nil"/>
          <w:right w:val="nil"/>
          <w:between w:val="nil"/>
        </w:pBdr>
        <w:autoSpaceDE/>
        <w:autoSpaceDN/>
        <w:adjustRightInd/>
        <w:spacing w:line="259" w:lineRule="auto"/>
        <w:ind w:left="720"/>
        <w:jc w:val="both"/>
        <w:rPr>
          <w:rFonts w:eastAsia="Calibri" w:cs="Arial"/>
          <w:bCs/>
          <w:color w:val="000000"/>
          <w:sz w:val="22"/>
          <w:szCs w:val="22"/>
          <w:lang w:val="en-GB" w:eastAsia="en-GB"/>
        </w:rPr>
      </w:pPr>
    </w:p>
    <w:p w14:paraId="10682A0F" w14:textId="01DF74C4" w:rsidR="00982E6C" w:rsidRPr="00116458" w:rsidRDefault="00982E6C"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en-GB" w:eastAsia="en-GB"/>
        </w:rPr>
      </w:pPr>
      <w:r w:rsidRPr="00116458">
        <w:rPr>
          <w:rFonts w:eastAsia="Calibri" w:cs="Arial"/>
          <w:color w:val="000000"/>
          <w:sz w:val="22"/>
          <w:szCs w:val="22"/>
          <w:lang w:val="en-GB" w:eastAsia="en-GB"/>
        </w:rPr>
        <w:t>In terms of habitat, fish species</w:t>
      </w:r>
      <w:r w:rsidRPr="00116458">
        <w:rPr>
          <w:rFonts w:eastAsia="Calibri" w:cs="Arial"/>
          <w:sz w:val="22"/>
          <w:szCs w:val="22"/>
          <w:lang w:val="en-GB" w:eastAsia="en-GB"/>
        </w:rPr>
        <w:t xml:space="preserve"> that</w:t>
      </w:r>
      <w:r w:rsidRPr="00116458">
        <w:rPr>
          <w:rFonts w:eastAsia="Calibri" w:cs="Arial"/>
          <w:color w:val="000000"/>
          <w:sz w:val="22"/>
          <w:szCs w:val="22"/>
          <w:lang w:val="en-GB" w:eastAsia="en-GB"/>
        </w:rPr>
        <w:t xml:space="preserve"> utilise highly specific habitats and/or geographical locations for all or part of the </w:t>
      </w:r>
      <w:r w:rsidR="00D8395E" w:rsidRPr="00116458">
        <w:rPr>
          <w:rFonts w:eastAsia="Calibri" w:cs="Arial"/>
          <w:color w:val="000000"/>
          <w:sz w:val="22"/>
          <w:szCs w:val="22"/>
          <w:lang w:val="en-GB" w:eastAsia="en-GB"/>
        </w:rPr>
        <w:t>life cycle</w:t>
      </w:r>
      <w:r w:rsidRPr="00116458">
        <w:rPr>
          <w:rFonts w:eastAsia="Calibri" w:cs="Arial"/>
          <w:color w:val="000000"/>
          <w:sz w:val="22"/>
          <w:szCs w:val="22"/>
          <w:lang w:val="en-GB" w:eastAsia="en-GB"/>
        </w:rPr>
        <w:t xml:space="preserve"> (especially if these are subject to anthropogenic pressures) may also be impacted by habitat loss or habitat degradation.</w:t>
      </w:r>
    </w:p>
    <w:p w14:paraId="07223441" w14:textId="77777777" w:rsidR="00982E6C" w:rsidRPr="00116458" w:rsidRDefault="00982E6C" w:rsidP="00116458">
      <w:pPr>
        <w:widowControl/>
        <w:pBdr>
          <w:top w:val="nil"/>
          <w:left w:val="nil"/>
          <w:bottom w:val="nil"/>
          <w:right w:val="nil"/>
          <w:between w:val="nil"/>
        </w:pBdr>
        <w:autoSpaceDE/>
        <w:autoSpaceDN/>
        <w:adjustRightInd/>
        <w:spacing w:line="259" w:lineRule="auto"/>
        <w:ind w:left="720"/>
        <w:jc w:val="both"/>
        <w:rPr>
          <w:rFonts w:eastAsia="Calibri" w:cs="Arial"/>
          <w:color w:val="000000"/>
          <w:sz w:val="22"/>
          <w:szCs w:val="22"/>
          <w:lang w:val="en-GB" w:eastAsia="en-GB"/>
        </w:rPr>
      </w:pPr>
    </w:p>
    <w:p w14:paraId="463B5AEF" w14:textId="3BEBD7D5" w:rsidR="00982E6C" w:rsidRPr="00116458" w:rsidRDefault="00982E6C"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Species that are aggregating may also be more susceptible to fishing pressure (e.g., through target fisheries), though scoring the aggregating nature of species may be variable and influenced by a range of factors (e.g., life-history stage, seasonal events in the </w:t>
      </w:r>
      <w:r w:rsidR="00D8395E" w:rsidRPr="00116458">
        <w:rPr>
          <w:rFonts w:eastAsia="Calibri" w:cs="Arial"/>
          <w:color w:val="000000"/>
          <w:sz w:val="22"/>
          <w:szCs w:val="22"/>
          <w:lang w:val="en-GB" w:eastAsia="en-GB"/>
        </w:rPr>
        <w:t>life cycle</w:t>
      </w:r>
      <w:r w:rsidRPr="00116458">
        <w:rPr>
          <w:rFonts w:eastAsia="Calibri" w:cs="Arial"/>
          <w:color w:val="000000"/>
          <w:sz w:val="22"/>
          <w:szCs w:val="22"/>
          <w:lang w:val="en-GB" w:eastAsia="en-GB"/>
        </w:rPr>
        <w:t xml:space="preserve"> or ecosystem, population size, environmental conditions, prey abundance etc)</w:t>
      </w:r>
      <w:r w:rsidR="002848D7" w:rsidRPr="00116458">
        <w:rPr>
          <w:rFonts w:eastAsia="Calibri" w:cs="Arial"/>
          <w:color w:val="000000"/>
          <w:sz w:val="22"/>
          <w:szCs w:val="22"/>
          <w:lang w:val="en-GB" w:eastAsia="en-GB"/>
        </w:rPr>
        <w:t>.</w:t>
      </w:r>
    </w:p>
    <w:p w14:paraId="21602B96" w14:textId="77777777" w:rsidR="0059372A" w:rsidRPr="00116458" w:rsidRDefault="0059372A" w:rsidP="00116458">
      <w:pPr>
        <w:widowControl/>
        <w:pBdr>
          <w:top w:val="nil"/>
          <w:left w:val="nil"/>
          <w:bottom w:val="nil"/>
          <w:right w:val="nil"/>
          <w:between w:val="nil"/>
        </w:pBdr>
        <w:autoSpaceDE/>
        <w:autoSpaceDN/>
        <w:adjustRightInd/>
        <w:spacing w:line="259" w:lineRule="auto"/>
        <w:jc w:val="both"/>
        <w:rPr>
          <w:rFonts w:eastAsia="Calibri" w:cs="Arial"/>
          <w:sz w:val="22"/>
          <w:szCs w:val="22"/>
          <w:lang w:val="en-GB" w:eastAsia="en-GB"/>
        </w:rPr>
      </w:pPr>
    </w:p>
    <w:p w14:paraId="50D99A67" w14:textId="442E2BEC" w:rsidR="00982E6C" w:rsidRPr="00116458" w:rsidRDefault="00982E6C"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Whilst biological attributes could be considered in future approaches to prioriti</w:t>
      </w:r>
      <w:r w:rsidR="00665149" w:rsidRPr="00116458">
        <w:rPr>
          <w:rFonts w:eastAsia="Calibri" w:cs="Arial"/>
          <w:color w:val="000000"/>
          <w:sz w:val="22"/>
          <w:szCs w:val="22"/>
          <w:lang w:val="en-GB" w:eastAsia="en-GB"/>
        </w:rPr>
        <w:t>ze</w:t>
      </w:r>
      <w:r w:rsidRPr="00116458">
        <w:rPr>
          <w:rFonts w:eastAsia="Calibri" w:cs="Arial"/>
          <w:color w:val="000000"/>
          <w:sz w:val="22"/>
          <w:szCs w:val="22"/>
          <w:lang w:val="en-GB" w:eastAsia="en-GB"/>
        </w:rPr>
        <w:t>, they were not included in the current approach, as the CMS-listed species have typically been shown to have declined and already demonstrated a high susceptibility to fishing pressure. If prioriti</w:t>
      </w:r>
      <w:r w:rsidR="00077B2D" w:rsidRPr="00116458">
        <w:rPr>
          <w:rFonts w:eastAsia="Calibri" w:cs="Arial"/>
          <w:color w:val="000000"/>
          <w:sz w:val="22"/>
          <w:szCs w:val="22"/>
          <w:lang w:val="en-GB" w:eastAsia="en-GB"/>
        </w:rPr>
        <w:t>z</w:t>
      </w:r>
      <w:r w:rsidRPr="00116458">
        <w:rPr>
          <w:rFonts w:eastAsia="Calibri" w:cs="Arial"/>
          <w:color w:val="000000"/>
          <w:sz w:val="22"/>
          <w:szCs w:val="22"/>
          <w:lang w:val="en-GB" w:eastAsia="en-GB"/>
        </w:rPr>
        <w:t>ation exercises were to include a wider variety of species, and where there would be a greater range and more contrast in biological attributes, then the inclusion of biological vulnerability would be of greater importance.</w:t>
      </w:r>
    </w:p>
    <w:p w14:paraId="276B0975" w14:textId="50568B18" w:rsidR="00416F92" w:rsidRDefault="00416F92" w:rsidP="00982E6C">
      <w:pPr>
        <w:widowControl/>
        <w:pBdr>
          <w:top w:val="nil"/>
          <w:left w:val="nil"/>
          <w:bottom w:val="nil"/>
          <w:right w:val="nil"/>
          <w:between w:val="nil"/>
        </w:pBdr>
        <w:autoSpaceDE/>
        <w:autoSpaceDN/>
        <w:adjustRightInd/>
        <w:spacing w:after="160" w:line="259" w:lineRule="auto"/>
        <w:jc w:val="both"/>
        <w:rPr>
          <w:rFonts w:eastAsia="Calibri" w:cs="Arial"/>
          <w:color w:val="000000"/>
          <w:sz w:val="22"/>
          <w:szCs w:val="22"/>
          <w:lang w:val="en-GB" w:eastAsia="en-GB"/>
        </w:rPr>
      </w:pPr>
    </w:p>
    <w:p w14:paraId="07DB9AEA" w14:textId="77777777" w:rsidR="000D3AFF" w:rsidRDefault="000D3AFF" w:rsidP="00735980">
      <w:pPr>
        <w:widowControl/>
        <w:pBdr>
          <w:top w:val="nil"/>
          <w:left w:val="nil"/>
          <w:bottom w:val="nil"/>
          <w:right w:val="nil"/>
          <w:between w:val="nil"/>
        </w:pBdr>
        <w:autoSpaceDE/>
        <w:autoSpaceDN/>
        <w:adjustRightInd/>
        <w:spacing w:after="240"/>
        <w:jc w:val="both"/>
        <w:rPr>
          <w:rFonts w:eastAsia="Calibri" w:cs="Arial"/>
          <w:b/>
          <w:bCs/>
          <w:iCs/>
          <w:sz w:val="20"/>
          <w:szCs w:val="20"/>
          <w:lang w:val="en-GB" w:eastAsia="en-GB"/>
        </w:rPr>
        <w:sectPr w:rsidR="000D3AFF" w:rsidSect="00D8395E">
          <w:headerReference w:type="even" r:id="rId20"/>
          <w:headerReference w:type="default" r:id="rId21"/>
          <w:headerReference w:type="first" r:id="rId22"/>
          <w:pgSz w:w="11906" w:h="16838" w:code="9"/>
          <w:pgMar w:top="1440" w:right="1440" w:bottom="1440" w:left="1440" w:header="706" w:footer="706" w:gutter="0"/>
          <w:cols w:space="720"/>
          <w:docGrid w:linePitch="245"/>
        </w:sectPr>
      </w:pPr>
    </w:p>
    <w:p w14:paraId="40887F17" w14:textId="5D4A2386" w:rsidR="00422FC2" w:rsidRPr="000D3AFF" w:rsidRDefault="00975A13" w:rsidP="00735980">
      <w:pPr>
        <w:widowControl/>
        <w:pBdr>
          <w:top w:val="nil"/>
          <w:left w:val="nil"/>
          <w:bottom w:val="nil"/>
          <w:right w:val="nil"/>
          <w:between w:val="nil"/>
        </w:pBdr>
        <w:autoSpaceDE/>
        <w:autoSpaceDN/>
        <w:adjustRightInd/>
        <w:spacing w:after="240"/>
        <w:jc w:val="both"/>
        <w:rPr>
          <w:rFonts w:eastAsia="Calibri" w:cs="Arial"/>
          <w:iCs/>
          <w:sz w:val="20"/>
          <w:szCs w:val="20"/>
          <w:lang w:val="en-GB" w:eastAsia="en-GB"/>
        </w:rPr>
      </w:pPr>
      <w:bookmarkStart w:id="20" w:name="_heading=h.30j0zll" w:colFirst="0" w:colLast="0"/>
      <w:bookmarkEnd w:id="20"/>
      <w:r w:rsidRPr="000D3AFF">
        <w:rPr>
          <w:rFonts w:eastAsia="Calibri" w:cs="Arial"/>
          <w:b/>
          <w:bCs/>
          <w:iCs/>
          <w:sz w:val="20"/>
          <w:szCs w:val="20"/>
          <w:lang w:val="en-GB" w:eastAsia="en-GB"/>
        </w:rPr>
        <w:lastRenderedPageBreak/>
        <w:t xml:space="preserve">Table </w:t>
      </w:r>
      <w:r w:rsidR="00DB752A">
        <w:rPr>
          <w:rFonts w:eastAsia="Calibri" w:cs="Arial"/>
          <w:b/>
          <w:bCs/>
          <w:iCs/>
          <w:sz w:val="20"/>
          <w:szCs w:val="20"/>
          <w:lang w:val="en-GB" w:eastAsia="en-GB"/>
        </w:rPr>
        <w:t>3</w:t>
      </w:r>
      <w:r w:rsidRPr="000D3AFF">
        <w:rPr>
          <w:rFonts w:eastAsia="Calibri" w:cs="Arial"/>
          <w:b/>
          <w:bCs/>
          <w:iCs/>
          <w:sz w:val="20"/>
          <w:szCs w:val="20"/>
          <w:lang w:val="en-GB" w:eastAsia="en-GB"/>
        </w:rPr>
        <w:t>:</w:t>
      </w:r>
      <w:r w:rsidRPr="000D3AFF">
        <w:rPr>
          <w:rFonts w:eastAsia="Calibri" w:cs="Arial"/>
          <w:iCs/>
          <w:sz w:val="20"/>
          <w:szCs w:val="20"/>
          <w:lang w:val="en-GB" w:eastAsia="en-GB"/>
        </w:rPr>
        <w:t xml:space="preserve"> Occurrence of</w:t>
      </w:r>
      <w:r w:rsidR="000153D1">
        <w:rPr>
          <w:rFonts w:eastAsia="Calibri" w:cs="Arial"/>
          <w:iCs/>
          <w:sz w:val="20"/>
          <w:szCs w:val="20"/>
          <w:lang w:val="en-GB" w:eastAsia="en-GB"/>
        </w:rPr>
        <w:t xml:space="preserve"> </w:t>
      </w:r>
      <w:r w:rsidR="000153D1" w:rsidRPr="000D3AFF">
        <w:rPr>
          <w:rFonts w:eastAsia="Calibri" w:cs="Arial"/>
          <w:iCs/>
          <w:sz w:val="20"/>
          <w:szCs w:val="20"/>
          <w:lang w:val="en-GB" w:eastAsia="en-GB"/>
        </w:rPr>
        <w:t>CMS</w:t>
      </w:r>
      <w:r w:rsidR="000153D1">
        <w:rPr>
          <w:rFonts w:eastAsia="Calibri" w:cs="Arial"/>
          <w:iCs/>
          <w:sz w:val="20"/>
          <w:szCs w:val="20"/>
          <w:lang w:val="en-GB" w:eastAsia="en-GB"/>
        </w:rPr>
        <w:t>-</w:t>
      </w:r>
      <w:r w:rsidR="000153D1" w:rsidRPr="000D3AFF">
        <w:rPr>
          <w:rFonts w:eastAsia="Calibri" w:cs="Arial"/>
          <w:iCs/>
          <w:sz w:val="20"/>
          <w:szCs w:val="20"/>
          <w:lang w:val="en-GB" w:eastAsia="en-GB"/>
        </w:rPr>
        <w:t xml:space="preserve"> and the Sharks-MOU-listed </w:t>
      </w:r>
      <w:r w:rsidR="000153D1">
        <w:rPr>
          <w:rFonts w:eastAsia="Calibri" w:cs="Arial"/>
          <w:iCs/>
          <w:sz w:val="20"/>
          <w:szCs w:val="20"/>
          <w:lang w:val="en-GB" w:eastAsia="en-GB"/>
        </w:rPr>
        <w:t xml:space="preserve">shark and ray species </w:t>
      </w:r>
      <w:r w:rsidRPr="000D3AFF">
        <w:rPr>
          <w:rFonts w:eastAsia="Calibri" w:cs="Arial"/>
          <w:iCs/>
          <w:sz w:val="20"/>
          <w:szCs w:val="20"/>
          <w:lang w:val="en-GB" w:eastAsia="en-GB"/>
        </w:rPr>
        <w:t>by FAO Major Fishing Area</w:t>
      </w:r>
      <w:r w:rsidR="00EE7DC2">
        <w:rPr>
          <w:rFonts w:eastAsia="Calibri" w:cs="Arial"/>
          <w:iCs/>
          <w:sz w:val="20"/>
          <w:szCs w:val="20"/>
          <w:lang w:val="en-GB" w:eastAsia="en-GB"/>
        </w:rPr>
        <w:t>.</w:t>
      </w:r>
      <w:r w:rsidRPr="000D3AFF">
        <w:rPr>
          <w:rFonts w:eastAsia="Calibri" w:cs="Arial"/>
          <w:iCs/>
          <w:sz w:val="20"/>
          <w:szCs w:val="20"/>
          <w:lang w:val="en-GB" w:eastAsia="en-GB"/>
        </w:rPr>
        <w:t xml:space="preserve"> </w:t>
      </w:r>
    </w:p>
    <w:p w14:paraId="5BAFA88A" w14:textId="20B19F61" w:rsidR="00975A13" w:rsidRPr="000D3AFF" w:rsidRDefault="00975A13" w:rsidP="00735980">
      <w:pPr>
        <w:widowControl/>
        <w:pBdr>
          <w:top w:val="nil"/>
          <w:left w:val="nil"/>
          <w:bottom w:val="nil"/>
          <w:right w:val="nil"/>
          <w:between w:val="nil"/>
        </w:pBdr>
        <w:autoSpaceDE/>
        <w:autoSpaceDN/>
        <w:adjustRightInd/>
        <w:spacing w:after="240"/>
        <w:jc w:val="both"/>
        <w:rPr>
          <w:rFonts w:eastAsia="Calibri" w:cs="Arial"/>
          <w:iCs/>
          <w:sz w:val="20"/>
          <w:szCs w:val="20"/>
          <w:lang w:val="en-GB" w:eastAsia="en-GB"/>
        </w:rPr>
      </w:pPr>
      <w:r w:rsidRPr="000D3AFF">
        <w:rPr>
          <w:rFonts w:eastAsia="Calibri" w:cs="Arial"/>
          <w:iCs/>
          <w:sz w:val="20"/>
          <w:szCs w:val="20"/>
          <w:lang w:val="en-GB" w:eastAsia="en-GB"/>
        </w:rPr>
        <w:t>(</w:t>
      </w:r>
      <w:r w:rsidRPr="000D3AFF">
        <w:rPr>
          <w:rFonts w:ascii="Segoe UI Symbol" w:eastAsia="Noto Sans Symbols" w:hAnsi="Segoe UI Symbol" w:cs="Segoe UI Symbol"/>
          <w:iCs/>
          <w:sz w:val="20"/>
          <w:szCs w:val="20"/>
          <w:lang w:val="en-GB" w:eastAsia="en-GB"/>
        </w:rPr>
        <w:t>⬤</w:t>
      </w:r>
      <w:r w:rsidRPr="000D3AFF">
        <w:rPr>
          <w:rFonts w:eastAsia="Calibri" w:cs="Arial"/>
          <w:iCs/>
          <w:sz w:val="20"/>
          <w:szCs w:val="20"/>
          <w:lang w:val="en-GB" w:eastAsia="en-GB"/>
        </w:rPr>
        <w:t xml:space="preserve"> = present; </w:t>
      </w:r>
      <w:r w:rsidRPr="000D3AFF">
        <w:rPr>
          <w:rFonts w:ascii="Cambria Math" w:eastAsia="Noto Sans Symbols" w:hAnsi="Cambria Math" w:cs="Cambria Math"/>
          <w:iCs/>
          <w:sz w:val="20"/>
          <w:szCs w:val="20"/>
          <w:lang w:val="en-GB" w:eastAsia="en-GB"/>
        </w:rPr>
        <w:t>◉</w:t>
      </w:r>
      <w:r w:rsidRPr="000D3AFF">
        <w:rPr>
          <w:rFonts w:eastAsia="Calibri" w:cs="Arial"/>
          <w:iCs/>
          <w:sz w:val="20"/>
          <w:szCs w:val="20"/>
          <w:lang w:val="en-GB" w:eastAsia="en-GB"/>
        </w:rPr>
        <w:t xml:space="preserve"> = edge of distribution/extralimital records; </w:t>
      </w:r>
      <w:r w:rsidRPr="000D3AFF">
        <w:rPr>
          <w:rFonts w:ascii="Wingdings 2" w:eastAsia="Wingdings 2" w:hAnsi="Wingdings 2" w:cs="Wingdings 2"/>
          <w:sz w:val="20"/>
          <w:szCs w:val="20"/>
          <w:lang w:val="en-GB" w:eastAsia="en-GB"/>
        </w:rPr>
        <w:t>□</w:t>
      </w:r>
      <w:r w:rsidRPr="000D3AFF">
        <w:rPr>
          <w:rFonts w:eastAsia="Calibri" w:cs="Arial"/>
          <w:iCs/>
          <w:sz w:val="20"/>
          <w:szCs w:val="20"/>
          <w:lang w:val="en-GB" w:eastAsia="en-GB"/>
        </w:rPr>
        <w:t xml:space="preserve"> = absent, ? = uncertain; NA = Not applicable) for FAO Fishing Areas 21 (NW Atlantic), 27 (NE Atlantic), 31 (Western Central Atlantic), 34 (Eastern Central Atlantic), 37 (Mediterranean Sea and Black Sea), 41 (SW Atlantic), 47 (SE Atlantic), 51 (Western Indian Ocean), 57 (Eastern Indian Ocean), 61 (NW Pacific), 67 (NE Pacific), 71 (Western Central Pacific), 77 (Eastern Central Pacific), 81 (SW Pacific), 87 (SE Pacific). Data combined for the Southern Ocean (SO; Areas 48, 58 and 88). Arctic Sea (FAO Area 18) not included. Adapted from L</w:t>
      </w:r>
      <w:r w:rsidR="00C266E4" w:rsidRPr="000D3AFF">
        <w:rPr>
          <w:rFonts w:eastAsia="Calibri" w:cs="Arial"/>
          <w:iCs/>
          <w:sz w:val="20"/>
          <w:szCs w:val="20"/>
          <w:lang w:val="en-GB" w:eastAsia="en-GB"/>
        </w:rPr>
        <w:t>a</w:t>
      </w:r>
      <w:r w:rsidRPr="000D3AFF">
        <w:rPr>
          <w:rFonts w:eastAsia="Calibri" w:cs="Arial"/>
          <w:iCs/>
          <w:sz w:val="20"/>
          <w:szCs w:val="20"/>
          <w:lang w:val="en-GB" w:eastAsia="en-GB"/>
        </w:rPr>
        <w:t xml:space="preserve">st </w:t>
      </w:r>
      <w:r w:rsidRPr="000D3AFF">
        <w:rPr>
          <w:rFonts w:eastAsia="Calibri" w:cs="Arial"/>
          <w:i/>
          <w:sz w:val="20"/>
          <w:szCs w:val="20"/>
          <w:lang w:val="en-GB" w:eastAsia="en-GB"/>
        </w:rPr>
        <w:t>et al.</w:t>
      </w:r>
      <w:r w:rsidRPr="000D3AFF">
        <w:rPr>
          <w:rFonts w:eastAsia="Calibri" w:cs="Arial"/>
          <w:iCs/>
          <w:sz w:val="20"/>
          <w:szCs w:val="20"/>
          <w:lang w:val="en-GB" w:eastAsia="en-GB"/>
        </w:rPr>
        <w:t xml:space="preserve"> (2016) and Ebert</w:t>
      </w:r>
      <w:r w:rsidRPr="000D3AFF">
        <w:rPr>
          <w:rFonts w:eastAsia="Calibri" w:cs="Arial"/>
          <w:i/>
          <w:sz w:val="20"/>
          <w:szCs w:val="20"/>
          <w:lang w:val="en-GB" w:eastAsia="en-GB"/>
        </w:rPr>
        <w:t xml:space="preserve"> et al.</w:t>
      </w:r>
      <w:r w:rsidRPr="000D3AFF">
        <w:rPr>
          <w:rFonts w:eastAsia="Calibri" w:cs="Arial"/>
          <w:iCs/>
          <w:sz w:val="20"/>
          <w:szCs w:val="20"/>
          <w:lang w:val="en-GB" w:eastAsia="en-GB"/>
        </w:rPr>
        <w:t xml:space="preserve"> (2021).</w:t>
      </w:r>
    </w:p>
    <w:tbl>
      <w:tblPr>
        <w:tblW w:w="13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2230"/>
        <w:gridCol w:w="671"/>
        <w:gridCol w:w="671"/>
        <w:gridCol w:w="671"/>
        <w:gridCol w:w="671"/>
        <w:gridCol w:w="671"/>
        <w:gridCol w:w="722"/>
        <w:gridCol w:w="722"/>
        <w:gridCol w:w="722"/>
        <w:gridCol w:w="722"/>
        <w:gridCol w:w="722"/>
        <w:gridCol w:w="722"/>
        <w:gridCol w:w="722"/>
        <w:gridCol w:w="722"/>
        <w:gridCol w:w="722"/>
        <w:gridCol w:w="722"/>
        <w:gridCol w:w="762"/>
        <w:gridCol w:w="13"/>
      </w:tblGrid>
      <w:tr w:rsidR="000D3AFF" w:rsidRPr="000D3AFF" w14:paraId="53D2EBBE" w14:textId="77777777" w:rsidTr="000D3AFF">
        <w:trPr>
          <w:gridAfter w:val="1"/>
          <w:wAfter w:w="13" w:type="dxa"/>
          <w:trHeight w:val="104"/>
          <w:tblHeader/>
        </w:trPr>
        <w:tc>
          <w:tcPr>
            <w:tcW w:w="2514" w:type="dxa"/>
            <w:gridSpan w:val="2"/>
            <w:shd w:val="clear" w:color="auto" w:fill="BFBFBF"/>
          </w:tcPr>
          <w:p w14:paraId="7CE1A699" w14:textId="77777777" w:rsidR="00975A13" w:rsidRPr="000D3AFF" w:rsidRDefault="00975A13" w:rsidP="00975A13">
            <w:pPr>
              <w:widowControl/>
              <w:autoSpaceDE/>
              <w:autoSpaceDN/>
              <w:adjustRightInd/>
              <w:rPr>
                <w:rFonts w:eastAsia="Calibri" w:cs="Arial"/>
                <w:b/>
                <w:szCs w:val="18"/>
                <w:lang w:val="en-GB"/>
              </w:rPr>
            </w:pPr>
            <w:bookmarkStart w:id="21" w:name="_Hlk121490192"/>
            <w:r w:rsidRPr="000D3AFF">
              <w:rPr>
                <w:rFonts w:eastAsia="Calibri" w:cs="Arial"/>
                <w:b/>
                <w:szCs w:val="18"/>
                <w:lang w:val="en-GB"/>
              </w:rPr>
              <w:t>Scientific name</w:t>
            </w:r>
          </w:p>
        </w:tc>
        <w:tc>
          <w:tcPr>
            <w:tcW w:w="671" w:type="dxa"/>
            <w:shd w:val="clear" w:color="auto" w:fill="BFBFBF"/>
          </w:tcPr>
          <w:p w14:paraId="77C12E12"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21</w:t>
            </w:r>
          </w:p>
        </w:tc>
        <w:tc>
          <w:tcPr>
            <w:tcW w:w="671" w:type="dxa"/>
            <w:shd w:val="clear" w:color="auto" w:fill="BFBFBF"/>
          </w:tcPr>
          <w:p w14:paraId="4911575C"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27</w:t>
            </w:r>
          </w:p>
        </w:tc>
        <w:tc>
          <w:tcPr>
            <w:tcW w:w="671" w:type="dxa"/>
            <w:shd w:val="clear" w:color="auto" w:fill="BFBFBF"/>
          </w:tcPr>
          <w:p w14:paraId="395130C6"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31</w:t>
            </w:r>
          </w:p>
        </w:tc>
        <w:tc>
          <w:tcPr>
            <w:tcW w:w="671" w:type="dxa"/>
            <w:shd w:val="clear" w:color="auto" w:fill="BFBFBF"/>
          </w:tcPr>
          <w:p w14:paraId="7AC8F949"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34</w:t>
            </w:r>
          </w:p>
        </w:tc>
        <w:tc>
          <w:tcPr>
            <w:tcW w:w="671" w:type="dxa"/>
            <w:shd w:val="clear" w:color="auto" w:fill="BFBFBF"/>
          </w:tcPr>
          <w:p w14:paraId="0B10722A"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37</w:t>
            </w:r>
          </w:p>
        </w:tc>
        <w:tc>
          <w:tcPr>
            <w:tcW w:w="722" w:type="dxa"/>
            <w:shd w:val="clear" w:color="auto" w:fill="BFBFBF"/>
          </w:tcPr>
          <w:p w14:paraId="10F8667D"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41</w:t>
            </w:r>
          </w:p>
        </w:tc>
        <w:tc>
          <w:tcPr>
            <w:tcW w:w="722" w:type="dxa"/>
            <w:shd w:val="clear" w:color="auto" w:fill="BFBFBF"/>
          </w:tcPr>
          <w:p w14:paraId="248089DA"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47</w:t>
            </w:r>
          </w:p>
        </w:tc>
        <w:tc>
          <w:tcPr>
            <w:tcW w:w="722" w:type="dxa"/>
            <w:shd w:val="clear" w:color="auto" w:fill="BFBFBF"/>
          </w:tcPr>
          <w:p w14:paraId="72352BC3"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51</w:t>
            </w:r>
          </w:p>
        </w:tc>
        <w:tc>
          <w:tcPr>
            <w:tcW w:w="722" w:type="dxa"/>
            <w:shd w:val="clear" w:color="auto" w:fill="BFBFBF"/>
          </w:tcPr>
          <w:p w14:paraId="7CDCC130"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57</w:t>
            </w:r>
          </w:p>
        </w:tc>
        <w:tc>
          <w:tcPr>
            <w:tcW w:w="722" w:type="dxa"/>
            <w:shd w:val="clear" w:color="auto" w:fill="BFBFBF"/>
          </w:tcPr>
          <w:p w14:paraId="3BEC3743"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71</w:t>
            </w:r>
          </w:p>
        </w:tc>
        <w:tc>
          <w:tcPr>
            <w:tcW w:w="722" w:type="dxa"/>
            <w:shd w:val="clear" w:color="auto" w:fill="BFBFBF"/>
          </w:tcPr>
          <w:p w14:paraId="7010E3AC"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81</w:t>
            </w:r>
          </w:p>
        </w:tc>
        <w:tc>
          <w:tcPr>
            <w:tcW w:w="722" w:type="dxa"/>
            <w:shd w:val="clear" w:color="auto" w:fill="BFBFBF"/>
          </w:tcPr>
          <w:p w14:paraId="52FB319F"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61</w:t>
            </w:r>
          </w:p>
        </w:tc>
        <w:tc>
          <w:tcPr>
            <w:tcW w:w="722" w:type="dxa"/>
            <w:shd w:val="clear" w:color="auto" w:fill="BFBFBF"/>
          </w:tcPr>
          <w:p w14:paraId="09AB8F96"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67</w:t>
            </w:r>
          </w:p>
        </w:tc>
        <w:tc>
          <w:tcPr>
            <w:tcW w:w="722" w:type="dxa"/>
            <w:shd w:val="clear" w:color="auto" w:fill="BFBFBF"/>
          </w:tcPr>
          <w:p w14:paraId="15B01369"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77</w:t>
            </w:r>
          </w:p>
        </w:tc>
        <w:tc>
          <w:tcPr>
            <w:tcW w:w="722" w:type="dxa"/>
            <w:shd w:val="clear" w:color="auto" w:fill="BFBFBF"/>
          </w:tcPr>
          <w:p w14:paraId="1EE5532D"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87</w:t>
            </w:r>
          </w:p>
        </w:tc>
        <w:tc>
          <w:tcPr>
            <w:tcW w:w="762" w:type="dxa"/>
            <w:shd w:val="clear" w:color="auto" w:fill="BFBFBF"/>
          </w:tcPr>
          <w:p w14:paraId="5EB4A962"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SO</w:t>
            </w:r>
          </w:p>
        </w:tc>
      </w:tr>
      <w:tr w:rsidR="00975A13" w:rsidRPr="000D3AFF" w14:paraId="0AB83F50" w14:textId="77777777" w:rsidTr="000D3AFF">
        <w:trPr>
          <w:gridAfter w:val="1"/>
          <w:wAfter w:w="13" w:type="dxa"/>
          <w:trHeight w:val="104"/>
        </w:trPr>
        <w:tc>
          <w:tcPr>
            <w:tcW w:w="2514" w:type="dxa"/>
            <w:gridSpan w:val="2"/>
          </w:tcPr>
          <w:p w14:paraId="5DAABB60"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S. acanthias (N)</w:t>
            </w:r>
          </w:p>
        </w:tc>
        <w:tc>
          <w:tcPr>
            <w:tcW w:w="671" w:type="dxa"/>
          </w:tcPr>
          <w:p w14:paraId="79E34C8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FFBE48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D7A26A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722A46F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5AF21BB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51E4A8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461DA0A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79A882A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50A8262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5DCD04C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1D3D393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50C97EB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5D0E72F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0E5C6032"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08E30D1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62" w:type="dxa"/>
          </w:tcPr>
          <w:p w14:paraId="09793A2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r>
      <w:tr w:rsidR="00975A13" w:rsidRPr="000D3AFF" w14:paraId="049F361E" w14:textId="77777777" w:rsidTr="000D3AFF">
        <w:trPr>
          <w:gridAfter w:val="1"/>
          <w:wAfter w:w="13" w:type="dxa"/>
          <w:trHeight w:val="104"/>
        </w:trPr>
        <w:tc>
          <w:tcPr>
            <w:tcW w:w="2514" w:type="dxa"/>
            <w:gridSpan w:val="2"/>
          </w:tcPr>
          <w:p w14:paraId="5961976F"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S. squatina</w:t>
            </w:r>
          </w:p>
        </w:tc>
        <w:tc>
          <w:tcPr>
            <w:tcW w:w="671" w:type="dxa"/>
          </w:tcPr>
          <w:p w14:paraId="0FFB601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39A1C88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0E9737D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5A46078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B9C7AE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D2398C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69A7FDB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6CBDABB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370D7C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5B12E0E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7E4B088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F934AF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70AF751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62BD64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AC7993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62" w:type="dxa"/>
          </w:tcPr>
          <w:p w14:paraId="464C9FE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5328D172" w14:textId="77777777" w:rsidTr="000D3AFF">
        <w:trPr>
          <w:gridAfter w:val="1"/>
          <w:wAfter w:w="13" w:type="dxa"/>
          <w:trHeight w:val="104"/>
        </w:trPr>
        <w:tc>
          <w:tcPr>
            <w:tcW w:w="2514" w:type="dxa"/>
            <w:gridSpan w:val="2"/>
          </w:tcPr>
          <w:p w14:paraId="6AEBBE2A"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A. </w:t>
            </w:r>
            <w:proofErr w:type="spellStart"/>
            <w:r w:rsidRPr="000D3AFF">
              <w:rPr>
                <w:rFonts w:eastAsia="Calibri" w:cs="Arial"/>
                <w:i/>
                <w:iCs/>
                <w:szCs w:val="18"/>
                <w:lang w:val="en-GB"/>
              </w:rPr>
              <w:t>pelagicus</w:t>
            </w:r>
            <w:proofErr w:type="spellEnd"/>
          </w:p>
        </w:tc>
        <w:tc>
          <w:tcPr>
            <w:tcW w:w="671" w:type="dxa"/>
          </w:tcPr>
          <w:p w14:paraId="70EB43F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0C9B84E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45460C2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2B4CE82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407395B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D4323A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03BBDB3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58D6B2F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F9D691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4D5F87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FA8D366" w14:textId="2C500209"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3AC2F3C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640EFFB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E751B4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DA50A3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1F852D5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2A6B497C" w14:textId="77777777" w:rsidTr="000D3AFF">
        <w:trPr>
          <w:gridAfter w:val="1"/>
          <w:wAfter w:w="13" w:type="dxa"/>
          <w:trHeight w:val="104"/>
        </w:trPr>
        <w:tc>
          <w:tcPr>
            <w:tcW w:w="2514" w:type="dxa"/>
            <w:gridSpan w:val="2"/>
          </w:tcPr>
          <w:p w14:paraId="5FF7EBC3"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A. </w:t>
            </w:r>
            <w:proofErr w:type="spellStart"/>
            <w:r w:rsidRPr="000D3AFF">
              <w:rPr>
                <w:rFonts w:eastAsia="Calibri" w:cs="Arial"/>
                <w:i/>
                <w:iCs/>
                <w:szCs w:val="18"/>
                <w:lang w:val="en-GB"/>
              </w:rPr>
              <w:t>superciliosus</w:t>
            </w:r>
            <w:proofErr w:type="spellEnd"/>
          </w:p>
        </w:tc>
        <w:tc>
          <w:tcPr>
            <w:tcW w:w="671" w:type="dxa"/>
          </w:tcPr>
          <w:p w14:paraId="451C808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717B184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A5F2AD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4FFB6C3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7B7392A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BCF247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74B6711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61DA8B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ADD7BA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DDC5D1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9ED70B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509D91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5DA6BE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676A2BE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F22EC1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62" w:type="dxa"/>
          </w:tcPr>
          <w:p w14:paraId="29C94BB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31EFA683" w14:textId="77777777" w:rsidTr="000D3AFF">
        <w:trPr>
          <w:gridAfter w:val="1"/>
          <w:wAfter w:w="13" w:type="dxa"/>
          <w:trHeight w:val="104"/>
        </w:trPr>
        <w:tc>
          <w:tcPr>
            <w:tcW w:w="2514" w:type="dxa"/>
            <w:gridSpan w:val="2"/>
          </w:tcPr>
          <w:p w14:paraId="70EED9E2"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A. vulpinus</w:t>
            </w:r>
          </w:p>
        </w:tc>
        <w:tc>
          <w:tcPr>
            <w:tcW w:w="671" w:type="dxa"/>
          </w:tcPr>
          <w:p w14:paraId="1629AA0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576C191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90C808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FAC3CE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2DA811D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3C0AB3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1741A9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E2DF27E" w14:textId="77777777" w:rsidR="00975A13" w:rsidRPr="000D3AFF" w:rsidRDefault="00975A13" w:rsidP="00975A13">
            <w:pPr>
              <w:widowControl/>
              <w:autoSpaceDE/>
              <w:autoSpaceDN/>
              <w:adjustRightInd/>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3BCB67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9B10C9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83D8F8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CB89D4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7176F8E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7C37614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39CA76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5BCF11E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32A1A7BC" w14:textId="77777777" w:rsidTr="000D3AFF">
        <w:trPr>
          <w:gridAfter w:val="1"/>
          <w:wAfter w:w="13" w:type="dxa"/>
          <w:trHeight w:val="104"/>
        </w:trPr>
        <w:tc>
          <w:tcPr>
            <w:tcW w:w="2514" w:type="dxa"/>
            <w:gridSpan w:val="2"/>
          </w:tcPr>
          <w:p w14:paraId="51D3BB44"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C. maximus</w:t>
            </w:r>
          </w:p>
        </w:tc>
        <w:tc>
          <w:tcPr>
            <w:tcW w:w="671" w:type="dxa"/>
          </w:tcPr>
          <w:p w14:paraId="42C40B1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5E9BCE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2300E46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44802D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09A1B26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B45A0D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9380AE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60745F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013ECD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7720BA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D37241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7709FA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6A9E27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E61174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DC65C1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6DC8278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65EFEB12" w14:textId="77777777" w:rsidTr="000D3AFF">
        <w:trPr>
          <w:gridAfter w:val="1"/>
          <w:wAfter w:w="13" w:type="dxa"/>
          <w:trHeight w:val="104"/>
        </w:trPr>
        <w:tc>
          <w:tcPr>
            <w:tcW w:w="2514" w:type="dxa"/>
            <w:gridSpan w:val="2"/>
          </w:tcPr>
          <w:p w14:paraId="7EAC9F99"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C. carcharias</w:t>
            </w:r>
          </w:p>
        </w:tc>
        <w:tc>
          <w:tcPr>
            <w:tcW w:w="671" w:type="dxa"/>
          </w:tcPr>
          <w:p w14:paraId="3F73BBA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55F2ADF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5A07B9D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57124E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0A27E4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4D4208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8F0724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B5CA6B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C75B38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A74CFC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E53022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1870A6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4A7090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711414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C03344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01F9C46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52396453" w14:textId="77777777" w:rsidTr="000D3AFF">
        <w:trPr>
          <w:gridAfter w:val="1"/>
          <w:wAfter w:w="13" w:type="dxa"/>
          <w:trHeight w:val="104"/>
        </w:trPr>
        <w:tc>
          <w:tcPr>
            <w:tcW w:w="2514" w:type="dxa"/>
            <w:gridSpan w:val="2"/>
          </w:tcPr>
          <w:p w14:paraId="4019FAF7"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I. </w:t>
            </w:r>
            <w:proofErr w:type="spellStart"/>
            <w:r w:rsidRPr="000D3AFF">
              <w:rPr>
                <w:rFonts w:eastAsia="Calibri" w:cs="Arial"/>
                <w:i/>
                <w:iCs/>
                <w:szCs w:val="18"/>
                <w:lang w:val="en-GB"/>
              </w:rPr>
              <w:t>oxyrinchus</w:t>
            </w:r>
            <w:proofErr w:type="spellEnd"/>
          </w:p>
        </w:tc>
        <w:tc>
          <w:tcPr>
            <w:tcW w:w="671" w:type="dxa"/>
          </w:tcPr>
          <w:p w14:paraId="3FBDB60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BFC7A9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FF7C31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F04AAF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211F9C8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4C39B2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F246AB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31F64E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66F753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CF1BE9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12A66E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2B9710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F32B2C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67003E0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F594B7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6FB01C4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0B3FDE5F" w14:textId="77777777" w:rsidTr="000D3AFF">
        <w:trPr>
          <w:gridAfter w:val="1"/>
          <w:wAfter w:w="13" w:type="dxa"/>
          <w:trHeight w:val="104"/>
        </w:trPr>
        <w:tc>
          <w:tcPr>
            <w:tcW w:w="2514" w:type="dxa"/>
            <w:gridSpan w:val="2"/>
          </w:tcPr>
          <w:p w14:paraId="7ECA954C"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I. </w:t>
            </w:r>
            <w:proofErr w:type="spellStart"/>
            <w:r w:rsidRPr="000D3AFF">
              <w:rPr>
                <w:rFonts w:eastAsia="Calibri" w:cs="Arial"/>
                <w:i/>
                <w:iCs/>
                <w:szCs w:val="18"/>
                <w:lang w:val="en-GB"/>
              </w:rPr>
              <w:t>paucus</w:t>
            </w:r>
            <w:proofErr w:type="spellEnd"/>
          </w:p>
        </w:tc>
        <w:tc>
          <w:tcPr>
            <w:tcW w:w="671" w:type="dxa"/>
          </w:tcPr>
          <w:p w14:paraId="3CCE79F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5829242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3D5C29C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3BBBA0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23DD106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sdt>
              <w:sdtPr>
                <w:rPr>
                  <w:rFonts w:eastAsia="Calibri" w:cs="Arial"/>
                  <w:szCs w:val="18"/>
                  <w:lang w:val="en-GB"/>
                </w:rPr>
                <w:tag w:val="goog_rdk_16"/>
                <w:id w:val="157434770"/>
              </w:sdtPr>
              <w:sdtEndPr/>
              <w:sdtContent/>
            </w:sdt>
          </w:p>
        </w:tc>
        <w:tc>
          <w:tcPr>
            <w:tcW w:w="722" w:type="dxa"/>
          </w:tcPr>
          <w:p w14:paraId="72CB72D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202AFF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C25D11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1D2BC2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C8893A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E967BE9" w14:textId="77777777" w:rsidR="00975A13" w:rsidRPr="000D3AFF" w:rsidRDefault="00B9360E" w:rsidP="00975A13">
            <w:pPr>
              <w:widowControl/>
              <w:autoSpaceDE/>
              <w:autoSpaceDN/>
              <w:adjustRightInd/>
              <w:jc w:val="center"/>
              <w:rPr>
                <w:rFonts w:eastAsia="Calibri" w:cs="Arial"/>
                <w:szCs w:val="18"/>
                <w:lang w:val="en-GB"/>
              </w:rPr>
            </w:pPr>
            <w:sdt>
              <w:sdtPr>
                <w:rPr>
                  <w:rFonts w:eastAsia="Calibri" w:cs="Arial"/>
                  <w:szCs w:val="18"/>
                  <w:lang w:val="en-GB"/>
                </w:rPr>
                <w:tag w:val="goog_rdk_18"/>
                <w:id w:val="-1706100936"/>
              </w:sdtPr>
              <w:sdtEndPr/>
              <w:sdtContent>
                <w:r w:rsidR="00975A13" w:rsidRPr="000D3AFF">
                  <w:rPr>
                    <w:rFonts w:ascii="Cambria Math" w:eastAsia="Calibri" w:hAnsi="Cambria Math" w:cs="Cambria Math"/>
                    <w:szCs w:val="18"/>
                    <w:lang w:val="en-GB"/>
                  </w:rPr>
                  <w:t>◉</w:t>
                </w:r>
              </w:sdtContent>
            </w:sdt>
          </w:p>
        </w:tc>
        <w:tc>
          <w:tcPr>
            <w:tcW w:w="722" w:type="dxa"/>
          </w:tcPr>
          <w:p w14:paraId="6E1C839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6F13210" w14:textId="77777777" w:rsidR="00975A13" w:rsidRPr="000D3AFF" w:rsidRDefault="00B9360E" w:rsidP="00975A13">
            <w:pPr>
              <w:widowControl/>
              <w:autoSpaceDE/>
              <w:autoSpaceDN/>
              <w:adjustRightInd/>
              <w:jc w:val="center"/>
              <w:rPr>
                <w:rFonts w:eastAsia="Calibri" w:cs="Arial"/>
                <w:szCs w:val="18"/>
                <w:lang w:val="en-GB"/>
              </w:rPr>
            </w:pPr>
            <w:sdt>
              <w:sdtPr>
                <w:rPr>
                  <w:rFonts w:eastAsia="Calibri" w:cs="Arial"/>
                  <w:szCs w:val="18"/>
                  <w:lang w:val="en-GB"/>
                </w:rPr>
                <w:tag w:val="goog_rdk_21"/>
                <w:id w:val="-284509296"/>
              </w:sdtPr>
              <w:sdtEndPr/>
              <w:sdtContent>
                <w:r w:rsidR="00975A13" w:rsidRPr="000D3AFF">
                  <w:rPr>
                    <w:rFonts w:eastAsia="Calibri" w:cs="Arial"/>
                    <w:szCs w:val="18"/>
                    <w:lang w:val="en-GB"/>
                  </w:rPr>
                  <w:t>?</w:t>
                </w:r>
              </w:sdtContent>
            </w:sdt>
          </w:p>
        </w:tc>
        <w:tc>
          <w:tcPr>
            <w:tcW w:w="722" w:type="dxa"/>
          </w:tcPr>
          <w:p w14:paraId="7E1A738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7CF6C4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4B7965B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00A96182" w14:textId="77777777" w:rsidTr="000D3AFF">
        <w:trPr>
          <w:gridAfter w:val="1"/>
          <w:wAfter w:w="13" w:type="dxa"/>
          <w:trHeight w:val="104"/>
        </w:trPr>
        <w:tc>
          <w:tcPr>
            <w:tcW w:w="2514" w:type="dxa"/>
            <w:gridSpan w:val="2"/>
          </w:tcPr>
          <w:p w14:paraId="2C42A187"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L. nasus</w:t>
            </w:r>
          </w:p>
        </w:tc>
        <w:tc>
          <w:tcPr>
            <w:tcW w:w="671" w:type="dxa"/>
          </w:tcPr>
          <w:p w14:paraId="133B88A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DF6CCA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301710C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7FEB1C3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79A69B8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7AAA9A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93BF48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C212FC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30335A8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D2500CD" w14:textId="77777777" w:rsidR="00975A13" w:rsidRPr="000D3AFF" w:rsidRDefault="00B9360E" w:rsidP="00975A13">
            <w:pPr>
              <w:widowControl/>
              <w:autoSpaceDE/>
              <w:autoSpaceDN/>
              <w:adjustRightInd/>
              <w:jc w:val="center"/>
              <w:rPr>
                <w:rFonts w:eastAsia="Calibri" w:cs="Arial"/>
                <w:szCs w:val="18"/>
                <w:lang w:val="en-GB"/>
              </w:rPr>
            </w:pPr>
            <w:sdt>
              <w:sdtPr>
                <w:rPr>
                  <w:rFonts w:eastAsia="Calibri" w:cs="Arial"/>
                  <w:szCs w:val="18"/>
                  <w:lang w:val="en-GB"/>
                </w:rPr>
                <w:tag w:val="goog_rdk_24"/>
                <w:id w:val="-594630460"/>
              </w:sdtPr>
              <w:sdtEndPr/>
              <w:sdtContent>
                <w:r w:rsidR="00975A13" w:rsidRPr="000D3AFF">
                  <w:rPr>
                    <w:rFonts w:eastAsia="Calibri" w:cs="Arial"/>
                    <w:szCs w:val="18"/>
                    <w:lang w:val="en-GB"/>
                  </w:rPr>
                  <w:t>?</w:t>
                </w:r>
              </w:sdtContent>
            </w:sdt>
          </w:p>
        </w:tc>
        <w:tc>
          <w:tcPr>
            <w:tcW w:w="722" w:type="dxa"/>
          </w:tcPr>
          <w:p w14:paraId="4F9C99C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5C54BC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CF9DAC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5849EB7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6DA12E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17144BB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r>
      <w:tr w:rsidR="00975A13" w:rsidRPr="000D3AFF" w14:paraId="41D59E1F" w14:textId="77777777" w:rsidTr="000D3AFF">
        <w:trPr>
          <w:gridAfter w:val="1"/>
          <w:wAfter w:w="13" w:type="dxa"/>
          <w:trHeight w:val="104"/>
        </w:trPr>
        <w:tc>
          <w:tcPr>
            <w:tcW w:w="2514" w:type="dxa"/>
            <w:gridSpan w:val="2"/>
          </w:tcPr>
          <w:p w14:paraId="7D0E6A46"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R. typus</w:t>
            </w:r>
          </w:p>
        </w:tc>
        <w:tc>
          <w:tcPr>
            <w:tcW w:w="671" w:type="dxa"/>
          </w:tcPr>
          <w:p w14:paraId="2D100C8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5BBD30E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04098E3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DA1C9B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2C372D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5F19F03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121FBE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FC87E3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99DF20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B5A957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D2446F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33C430C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0890061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846FC0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64021B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155A3CA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4CBB16CB" w14:textId="77777777" w:rsidTr="000D3AFF">
        <w:trPr>
          <w:gridAfter w:val="1"/>
          <w:wAfter w:w="13" w:type="dxa"/>
          <w:trHeight w:val="104"/>
        </w:trPr>
        <w:tc>
          <w:tcPr>
            <w:tcW w:w="2514" w:type="dxa"/>
            <w:gridSpan w:val="2"/>
          </w:tcPr>
          <w:p w14:paraId="3B1FE1BB"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G. </w:t>
            </w:r>
            <w:proofErr w:type="spellStart"/>
            <w:r w:rsidRPr="000D3AFF">
              <w:rPr>
                <w:rFonts w:eastAsia="Calibri" w:cs="Arial"/>
                <w:i/>
                <w:iCs/>
                <w:szCs w:val="18"/>
                <w:lang w:val="en-GB"/>
              </w:rPr>
              <w:t>galeus</w:t>
            </w:r>
            <w:proofErr w:type="spellEnd"/>
          </w:p>
        </w:tc>
        <w:tc>
          <w:tcPr>
            <w:tcW w:w="671" w:type="dxa"/>
          </w:tcPr>
          <w:p w14:paraId="51238DF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5C09033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0CCEBF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3085F35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DD4634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7F1C0D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07F990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A1D64F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4B690D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ADFB51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334030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D65408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7068F66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05C176D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9F9744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21EE443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5282BF80" w14:textId="77777777" w:rsidTr="000D3AFF">
        <w:trPr>
          <w:gridAfter w:val="1"/>
          <w:wAfter w:w="13" w:type="dxa"/>
          <w:trHeight w:val="104"/>
        </w:trPr>
        <w:tc>
          <w:tcPr>
            <w:tcW w:w="2514" w:type="dxa"/>
            <w:gridSpan w:val="2"/>
          </w:tcPr>
          <w:p w14:paraId="4066416A"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C. </w:t>
            </w:r>
            <w:proofErr w:type="spellStart"/>
            <w:r w:rsidRPr="000D3AFF">
              <w:rPr>
                <w:rFonts w:eastAsia="Calibri" w:cs="Arial"/>
                <w:i/>
                <w:iCs/>
                <w:szCs w:val="18"/>
                <w:lang w:val="en-GB"/>
              </w:rPr>
              <w:t>falciformis</w:t>
            </w:r>
            <w:proofErr w:type="spellEnd"/>
          </w:p>
        </w:tc>
        <w:tc>
          <w:tcPr>
            <w:tcW w:w="671" w:type="dxa"/>
          </w:tcPr>
          <w:p w14:paraId="2DE846E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42F55CD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59F6A7A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68A707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8091A95" w14:textId="77777777" w:rsidR="00975A13" w:rsidRPr="000D3AFF" w:rsidRDefault="00B9360E" w:rsidP="00975A13">
            <w:pPr>
              <w:widowControl/>
              <w:autoSpaceDE/>
              <w:autoSpaceDN/>
              <w:adjustRightInd/>
              <w:jc w:val="center"/>
              <w:rPr>
                <w:rFonts w:eastAsia="Calibri" w:cs="Arial"/>
                <w:szCs w:val="18"/>
                <w:lang w:val="en-GB"/>
              </w:rPr>
            </w:pPr>
            <w:sdt>
              <w:sdtPr>
                <w:rPr>
                  <w:rFonts w:eastAsia="Calibri" w:cs="Arial"/>
                  <w:szCs w:val="18"/>
                  <w:lang w:val="en-GB"/>
                </w:rPr>
                <w:tag w:val="goog_rdk_33"/>
                <w:id w:val="-2126774613"/>
              </w:sdtPr>
              <w:sdtEndPr/>
              <w:sdtContent>
                <w:r w:rsidR="00975A13" w:rsidRPr="000D3AFF">
                  <w:rPr>
                    <w:rFonts w:ascii="Cambria Math" w:eastAsia="Calibri" w:hAnsi="Cambria Math" w:cs="Cambria Math"/>
                    <w:szCs w:val="18"/>
                    <w:lang w:val="en-GB"/>
                  </w:rPr>
                  <w:t>◉</w:t>
                </w:r>
              </w:sdtContent>
            </w:sdt>
          </w:p>
        </w:tc>
        <w:tc>
          <w:tcPr>
            <w:tcW w:w="722" w:type="dxa"/>
          </w:tcPr>
          <w:p w14:paraId="404DBD6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1686BF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E01CDA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63A3B2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2FB5BA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FF91FF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534B327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06DB2DB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17560F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F164A1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0524093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0B0F7E7D" w14:textId="77777777" w:rsidTr="000D3AFF">
        <w:trPr>
          <w:gridAfter w:val="1"/>
          <w:wAfter w:w="13" w:type="dxa"/>
          <w:trHeight w:val="104"/>
        </w:trPr>
        <w:tc>
          <w:tcPr>
            <w:tcW w:w="2514" w:type="dxa"/>
            <w:gridSpan w:val="2"/>
          </w:tcPr>
          <w:p w14:paraId="7CF96BA3"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C. </w:t>
            </w:r>
            <w:proofErr w:type="spellStart"/>
            <w:r w:rsidRPr="000D3AFF">
              <w:rPr>
                <w:rFonts w:eastAsia="Calibri" w:cs="Arial"/>
                <w:i/>
                <w:iCs/>
                <w:szCs w:val="18"/>
                <w:lang w:val="en-GB"/>
              </w:rPr>
              <w:t>longimanus</w:t>
            </w:r>
            <w:proofErr w:type="spellEnd"/>
          </w:p>
        </w:tc>
        <w:tc>
          <w:tcPr>
            <w:tcW w:w="671" w:type="dxa"/>
          </w:tcPr>
          <w:p w14:paraId="07A339C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1BEBB6E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3CD44CD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379522F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F6BE49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192CE31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A110E1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B57A58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C755BC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D4F665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A16118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0BAABCB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3017529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09C8199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C8B5CB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69700F8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3B1D1E14" w14:textId="77777777" w:rsidTr="000D3AFF">
        <w:trPr>
          <w:gridAfter w:val="1"/>
          <w:wAfter w:w="13" w:type="dxa"/>
          <w:trHeight w:val="104"/>
        </w:trPr>
        <w:tc>
          <w:tcPr>
            <w:tcW w:w="2514" w:type="dxa"/>
            <w:gridSpan w:val="2"/>
          </w:tcPr>
          <w:p w14:paraId="6C7444D8"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C. obscurus</w:t>
            </w:r>
          </w:p>
        </w:tc>
        <w:tc>
          <w:tcPr>
            <w:tcW w:w="671" w:type="dxa"/>
          </w:tcPr>
          <w:p w14:paraId="4381FE9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D10C4E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671" w:type="dxa"/>
          </w:tcPr>
          <w:p w14:paraId="375E371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34746CA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1795A2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57852E7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B54550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D4F10E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D47AD6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1D4399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5B1076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3376D0B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7030FCF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264F0A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570688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62" w:type="dxa"/>
          </w:tcPr>
          <w:p w14:paraId="14667ED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723F2905" w14:textId="77777777" w:rsidTr="000D3AFF">
        <w:trPr>
          <w:gridAfter w:val="1"/>
          <w:wAfter w:w="13" w:type="dxa"/>
          <w:trHeight w:val="104"/>
        </w:trPr>
        <w:tc>
          <w:tcPr>
            <w:tcW w:w="2514" w:type="dxa"/>
            <w:gridSpan w:val="2"/>
          </w:tcPr>
          <w:p w14:paraId="6717B789"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P. glauca</w:t>
            </w:r>
          </w:p>
        </w:tc>
        <w:tc>
          <w:tcPr>
            <w:tcW w:w="671" w:type="dxa"/>
          </w:tcPr>
          <w:p w14:paraId="13E8ED8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9EDC11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1166AA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3406387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DB14F7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641D24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62CF66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5F512D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5E000D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D8D304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C826E3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2CAD3A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A27675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4B3759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3B3735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765D3EC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0A7E1BA2" w14:textId="77777777" w:rsidTr="000D3AFF">
        <w:trPr>
          <w:gridAfter w:val="1"/>
          <w:wAfter w:w="13" w:type="dxa"/>
          <w:trHeight w:val="104"/>
        </w:trPr>
        <w:tc>
          <w:tcPr>
            <w:tcW w:w="2514" w:type="dxa"/>
            <w:gridSpan w:val="2"/>
          </w:tcPr>
          <w:p w14:paraId="7C158A0B"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S. </w:t>
            </w:r>
            <w:proofErr w:type="spellStart"/>
            <w:r w:rsidRPr="000D3AFF">
              <w:rPr>
                <w:rFonts w:eastAsia="Calibri" w:cs="Arial"/>
                <w:i/>
                <w:iCs/>
                <w:szCs w:val="18"/>
                <w:lang w:val="en-GB"/>
              </w:rPr>
              <w:t>lewini</w:t>
            </w:r>
            <w:proofErr w:type="spellEnd"/>
          </w:p>
        </w:tc>
        <w:tc>
          <w:tcPr>
            <w:tcW w:w="671" w:type="dxa"/>
          </w:tcPr>
          <w:p w14:paraId="615DB11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6260C61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671" w:type="dxa"/>
          </w:tcPr>
          <w:p w14:paraId="359CDD7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5DE8E80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B1A77E3" w14:textId="77777777" w:rsidR="00975A13" w:rsidRPr="000D3AFF" w:rsidRDefault="00B9360E" w:rsidP="00975A13">
            <w:pPr>
              <w:widowControl/>
              <w:autoSpaceDE/>
              <w:autoSpaceDN/>
              <w:adjustRightInd/>
              <w:jc w:val="center"/>
              <w:rPr>
                <w:rFonts w:eastAsia="Calibri" w:cs="Arial"/>
                <w:szCs w:val="18"/>
                <w:lang w:val="en-GB"/>
              </w:rPr>
            </w:pPr>
            <w:sdt>
              <w:sdtPr>
                <w:rPr>
                  <w:rFonts w:eastAsia="Calibri" w:cs="Arial"/>
                  <w:szCs w:val="18"/>
                  <w:lang w:val="en-GB"/>
                </w:rPr>
                <w:tag w:val="goog_rdk_45"/>
                <w:id w:val="1261561607"/>
              </w:sdtPr>
              <w:sdtEndPr/>
              <w:sdtContent>
                <w:r w:rsidR="00975A13" w:rsidRPr="000D3AFF">
                  <w:rPr>
                    <w:rFonts w:ascii="Cambria Math" w:eastAsia="Calibri" w:hAnsi="Cambria Math" w:cs="Cambria Math"/>
                    <w:szCs w:val="18"/>
                    <w:lang w:val="en-GB"/>
                  </w:rPr>
                  <w:t>◉</w:t>
                </w:r>
              </w:sdtContent>
            </w:sdt>
          </w:p>
        </w:tc>
        <w:tc>
          <w:tcPr>
            <w:tcW w:w="722" w:type="dxa"/>
          </w:tcPr>
          <w:p w14:paraId="5176186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A93188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8220A6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CF6E7B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72340F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E7F8757" w14:textId="77777777" w:rsidR="00975A13" w:rsidRPr="000D3AFF" w:rsidRDefault="00B9360E" w:rsidP="00975A13">
            <w:pPr>
              <w:widowControl/>
              <w:autoSpaceDE/>
              <w:autoSpaceDN/>
              <w:adjustRightInd/>
              <w:jc w:val="center"/>
              <w:rPr>
                <w:rFonts w:eastAsia="Calibri" w:cs="Arial"/>
                <w:szCs w:val="18"/>
                <w:lang w:val="en-GB"/>
              </w:rPr>
            </w:pPr>
            <w:sdt>
              <w:sdtPr>
                <w:rPr>
                  <w:rFonts w:eastAsia="Calibri" w:cs="Arial"/>
                  <w:szCs w:val="18"/>
                  <w:lang w:val="en-GB"/>
                </w:rPr>
                <w:tag w:val="goog_rdk_48"/>
                <w:id w:val="-1612275820"/>
              </w:sdtPr>
              <w:sdtEndPr/>
              <w:sdtContent>
                <w:r w:rsidR="00975A13" w:rsidRPr="000D3AFF">
                  <w:rPr>
                    <w:rFonts w:ascii="Cambria Math" w:eastAsia="Calibri" w:hAnsi="Cambria Math" w:cs="Cambria Math"/>
                    <w:szCs w:val="18"/>
                    <w:lang w:val="en-GB"/>
                  </w:rPr>
                  <w:t>◉</w:t>
                </w:r>
              </w:sdtContent>
            </w:sdt>
          </w:p>
        </w:tc>
        <w:tc>
          <w:tcPr>
            <w:tcW w:w="722" w:type="dxa"/>
          </w:tcPr>
          <w:p w14:paraId="1D77DF2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1AB8F77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4FA8CB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AF40A7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5F42387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171596AB" w14:textId="77777777" w:rsidTr="000D3AFF">
        <w:trPr>
          <w:gridAfter w:val="1"/>
          <w:wAfter w:w="13" w:type="dxa"/>
          <w:trHeight w:val="104"/>
        </w:trPr>
        <w:tc>
          <w:tcPr>
            <w:tcW w:w="2514" w:type="dxa"/>
            <w:gridSpan w:val="2"/>
          </w:tcPr>
          <w:p w14:paraId="22F6D1DF"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S. </w:t>
            </w:r>
            <w:proofErr w:type="spellStart"/>
            <w:r w:rsidRPr="000D3AFF">
              <w:rPr>
                <w:rFonts w:eastAsia="Calibri" w:cs="Arial"/>
                <w:i/>
                <w:iCs/>
                <w:szCs w:val="18"/>
                <w:lang w:val="en-GB"/>
              </w:rPr>
              <w:t>mokarran</w:t>
            </w:r>
            <w:proofErr w:type="spellEnd"/>
          </w:p>
        </w:tc>
        <w:tc>
          <w:tcPr>
            <w:tcW w:w="671" w:type="dxa"/>
          </w:tcPr>
          <w:p w14:paraId="71DE1E7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142CB5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671" w:type="dxa"/>
          </w:tcPr>
          <w:p w14:paraId="2A80816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EF2404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E991CD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62F53D2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537C61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7B7B17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D20940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5DB8A0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24A7B25" w14:textId="77777777" w:rsidR="00975A13" w:rsidRPr="000D3AFF" w:rsidRDefault="00B9360E" w:rsidP="00975A13">
            <w:pPr>
              <w:widowControl/>
              <w:autoSpaceDE/>
              <w:autoSpaceDN/>
              <w:adjustRightInd/>
              <w:jc w:val="center"/>
              <w:rPr>
                <w:rFonts w:eastAsia="Calibri" w:cs="Arial"/>
                <w:szCs w:val="18"/>
                <w:lang w:val="en-GB"/>
              </w:rPr>
            </w:pPr>
            <w:sdt>
              <w:sdtPr>
                <w:rPr>
                  <w:rFonts w:eastAsia="Calibri" w:cs="Arial"/>
                  <w:szCs w:val="18"/>
                  <w:lang w:val="en-GB"/>
                </w:rPr>
                <w:tag w:val="goog_rdk_51"/>
                <w:id w:val="132993595"/>
              </w:sdtPr>
              <w:sdtEndPr/>
              <w:sdtContent>
                <w:r w:rsidR="00975A13" w:rsidRPr="000D3AFF">
                  <w:rPr>
                    <w:rFonts w:ascii="Cambria Math" w:eastAsia="Calibri" w:hAnsi="Cambria Math" w:cs="Cambria Math"/>
                    <w:szCs w:val="18"/>
                    <w:lang w:val="en-GB"/>
                  </w:rPr>
                  <w:t>◉</w:t>
                </w:r>
              </w:sdtContent>
            </w:sdt>
          </w:p>
        </w:tc>
        <w:tc>
          <w:tcPr>
            <w:tcW w:w="722" w:type="dxa"/>
          </w:tcPr>
          <w:p w14:paraId="4E62FD0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4692C7E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080C674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EE3C22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629C091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60D3E9D5" w14:textId="77777777" w:rsidTr="000D3AFF">
        <w:trPr>
          <w:gridAfter w:val="1"/>
          <w:wAfter w:w="13" w:type="dxa"/>
          <w:trHeight w:val="104"/>
        </w:trPr>
        <w:tc>
          <w:tcPr>
            <w:tcW w:w="2514" w:type="dxa"/>
            <w:gridSpan w:val="2"/>
          </w:tcPr>
          <w:p w14:paraId="3241D365"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S. </w:t>
            </w:r>
            <w:proofErr w:type="spellStart"/>
            <w:r w:rsidRPr="000D3AFF">
              <w:rPr>
                <w:rFonts w:eastAsia="Calibri" w:cs="Arial"/>
                <w:i/>
                <w:iCs/>
                <w:szCs w:val="18"/>
                <w:lang w:val="en-GB"/>
              </w:rPr>
              <w:t>zygaena</w:t>
            </w:r>
            <w:proofErr w:type="spellEnd"/>
          </w:p>
        </w:tc>
        <w:tc>
          <w:tcPr>
            <w:tcW w:w="671" w:type="dxa"/>
          </w:tcPr>
          <w:p w14:paraId="2257A92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801006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978607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A192C7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52CBA17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8FEB3C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E43360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37B88F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543872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AA518A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6AAF496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19F0D7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DD4786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B1BF00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9D3B92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1A73A02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7955DB70" w14:textId="77777777" w:rsidTr="000D3AFF">
        <w:trPr>
          <w:gridAfter w:val="1"/>
          <w:wAfter w:w="13" w:type="dxa"/>
          <w:trHeight w:val="104"/>
        </w:trPr>
        <w:tc>
          <w:tcPr>
            <w:tcW w:w="2514" w:type="dxa"/>
            <w:gridSpan w:val="2"/>
          </w:tcPr>
          <w:p w14:paraId="3CBE7F46"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R. </w:t>
            </w:r>
            <w:proofErr w:type="spellStart"/>
            <w:r w:rsidRPr="000D3AFF">
              <w:rPr>
                <w:rFonts w:eastAsia="Calibri" w:cs="Arial"/>
                <w:i/>
                <w:iCs/>
                <w:szCs w:val="18"/>
                <w:lang w:val="en-GB"/>
              </w:rPr>
              <w:t>rhinobatos</w:t>
            </w:r>
            <w:proofErr w:type="spellEnd"/>
          </w:p>
        </w:tc>
        <w:tc>
          <w:tcPr>
            <w:tcW w:w="671" w:type="dxa"/>
          </w:tcPr>
          <w:p w14:paraId="732573A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7ED3861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shd w:val="clear" w:color="auto" w:fill="auto"/>
          </w:tcPr>
          <w:p w14:paraId="13CD17D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3E17B4E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shd w:val="clear" w:color="auto" w:fill="auto"/>
          </w:tcPr>
          <w:p w14:paraId="2E848F3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shd w:val="clear" w:color="auto" w:fill="auto"/>
          </w:tcPr>
          <w:p w14:paraId="2E76DD6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shd w:val="clear" w:color="auto" w:fill="auto"/>
          </w:tcPr>
          <w:p w14:paraId="2118FA5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6486C0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364A6D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760D08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82CD01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0A38D92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1EF873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D23C90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00E3451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62" w:type="dxa"/>
          </w:tcPr>
          <w:p w14:paraId="29DF5F4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3A62BD3E" w14:textId="77777777" w:rsidTr="000D3AFF">
        <w:trPr>
          <w:gridAfter w:val="1"/>
          <w:wAfter w:w="13" w:type="dxa"/>
          <w:trHeight w:val="104"/>
        </w:trPr>
        <w:tc>
          <w:tcPr>
            <w:tcW w:w="2514" w:type="dxa"/>
            <w:gridSpan w:val="2"/>
          </w:tcPr>
          <w:p w14:paraId="6DD03E13"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R. </w:t>
            </w:r>
            <w:proofErr w:type="spellStart"/>
            <w:r w:rsidRPr="000D3AFF">
              <w:rPr>
                <w:rFonts w:eastAsia="Calibri" w:cs="Arial"/>
                <w:i/>
                <w:iCs/>
                <w:szCs w:val="18"/>
                <w:lang w:val="en-GB"/>
              </w:rPr>
              <w:t>australiae</w:t>
            </w:r>
            <w:proofErr w:type="spellEnd"/>
          </w:p>
        </w:tc>
        <w:tc>
          <w:tcPr>
            <w:tcW w:w="671" w:type="dxa"/>
          </w:tcPr>
          <w:p w14:paraId="68EA542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00ABB37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560FA3E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310FDB6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4861588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shd w:val="clear" w:color="auto" w:fill="auto"/>
          </w:tcPr>
          <w:p w14:paraId="598E503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shd w:val="clear" w:color="auto" w:fill="auto"/>
          </w:tcPr>
          <w:p w14:paraId="43A9378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DC3600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B47B24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89011E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A0CCF1E" w14:textId="77777777" w:rsidR="00975A13" w:rsidRPr="000D3AFF" w:rsidRDefault="00B9360E" w:rsidP="00975A13">
            <w:pPr>
              <w:widowControl/>
              <w:autoSpaceDE/>
              <w:autoSpaceDN/>
              <w:adjustRightInd/>
              <w:jc w:val="center"/>
              <w:rPr>
                <w:rFonts w:eastAsia="Calibri" w:cs="Arial"/>
                <w:szCs w:val="18"/>
                <w:lang w:val="en-GB"/>
              </w:rPr>
            </w:pPr>
            <w:sdt>
              <w:sdtPr>
                <w:rPr>
                  <w:rFonts w:eastAsia="Calibri" w:cs="Arial"/>
                  <w:szCs w:val="18"/>
                  <w:lang w:val="en-GB"/>
                </w:rPr>
                <w:tag w:val="goog_rdk_54"/>
                <w:id w:val="1694194256"/>
              </w:sdtPr>
              <w:sdtEndPr/>
              <w:sdtContent>
                <w:r w:rsidR="00975A13" w:rsidRPr="000D3AFF">
                  <w:rPr>
                    <w:rFonts w:eastAsia="Calibri" w:cs="Arial"/>
                    <w:szCs w:val="18"/>
                    <w:lang w:val="en-GB"/>
                  </w:rPr>
                  <w:t>?</w:t>
                </w:r>
              </w:sdtContent>
            </w:sdt>
          </w:p>
        </w:tc>
        <w:tc>
          <w:tcPr>
            <w:tcW w:w="722" w:type="dxa"/>
          </w:tcPr>
          <w:p w14:paraId="5872B52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439D3BD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020C8AC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635DE6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62" w:type="dxa"/>
          </w:tcPr>
          <w:p w14:paraId="4BA2AA0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56F68A7B" w14:textId="77777777" w:rsidTr="000D3AFF">
        <w:trPr>
          <w:gridAfter w:val="1"/>
          <w:wAfter w:w="13" w:type="dxa"/>
          <w:trHeight w:val="104"/>
        </w:trPr>
        <w:tc>
          <w:tcPr>
            <w:tcW w:w="2514" w:type="dxa"/>
            <w:gridSpan w:val="2"/>
          </w:tcPr>
          <w:p w14:paraId="7902CB69"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R. </w:t>
            </w:r>
            <w:proofErr w:type="spellStart"/>
            <w:r w:rsidRPr="000D3AFF">
              <w:rPr>
                <w:rFonts w:eastAsia="Calibri" w:cs="Arial"/>
                <w:i/>
                <w:iCs/>
                <w:szCs w:val="18"/>
                <w:lang w:val="en-GB"/>
              </w:rPr>
              <w:t>djiddensis</w:t>
            </w:r>
            <w:proofErr w:type="spellEnd"/>
          </w:p>
        </w:tc>
        <w:tc>
          <w:tcPr>
            <w:tcW w:w="671" w:type="dxa"/>
          </w:tcPr>
          <w:p w14:paraId="7B427DD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40E1B2B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2D92C13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720B62E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39DDFE6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shd w:val="clear" w:color="auto" w:fill="auto"/>
          </w:tcPr>
          <w:p w14:paraId="1476729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shd w:val="clear" w:color="auto" w:fill="auto"/>
          </w:tcPr>
          <w:p w14:paraId="1F16E04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BA6B9F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6391F1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686A471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5036FF3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68EAFA5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991B48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05C7038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EDFD24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62" w:type="dxa"/>
          </w:tcPr>
          <w:p w14:paraId="2B938F8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416CB8DC" w14:textId="77777777" w:rsidTr="000D3AFF">
        <w:trPr>
          <w:gridAfter w:val="1"/>
          <w:wAfter w:w="13" w:type="dxa"/>
          <w:trHeight w:val="104"/>
        </w:trPr>
        <w:tc>
          <w:tcPr>
            <w:tcW w:w="2514" w:type="dxa"/>
            <w:gridSpan w:val="2"/>
          </w:tcPr>
          <w:p w14:paraId="4B2B795C"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R. </w:t>
            </w:r>
            <w:proofErr w:type="spellStart"/>
            <w:r w:rsidRPr="000D3AFF">
              <w:rPr>
                <w:rFonts w:eastAsia="Calibri" w:cs="Arial"/>
                <w:i/>
                <w:iCs/>
                <w:szCs w:val="18"/>
                <w:lang w:val="en-GB"/>
              </w:rPr>
              <w:t>laevis</w:t>
            </w:r>
            <w:proofErr w:type="spellEnd"/>
          </w:p>
        </w:tc>
        <w:tc>
          <w:tcPr>
            <w:tcW w:w="671" w:type="dxa"/>
          </w:tcPr>
          <w:p w14:paraId="5DDB8EB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4B00047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5AB7085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3AC8C32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42F3BA8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shd w:val="clear" w:color="auto" w:fill="auto"/>
          </w:tcPr>
          <w:p w14:paraId="1B47EDE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shd w:val="clear" w:color="auto" w:fill="auto"/>
          </w:tcPr>
          <w:p w14:paraId="317F032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70A98EA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3D30E3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2D6050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278B2F8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1AB86B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C5CF70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57E60E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7C5833B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62" w:type="dxa"/>
          </w:tcPr>
          <w:p w14:paraId="5EC4DD5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56F508D2" w14:textId="77777777" w:rsidTr="000D3AFF">
        <w:trPr>
          <w:gridAfter w:val="1"/>
          <w:wAfter w:w="13" w:type="dxa"/>
          <w:trHeight w:val="104"/>
        </w:trPr>
        <w:tc>
          <w:tcPr>
            <w:tcW w:w="2514" w:type="dxa"/>
            <w:gridSpan w:val="2"/>
          </w:tcPr>
          <w:p w14:paraId="02FCB0BC"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A. </w:t>
            </w:r>
            <w:proofErr w:type="spellStart"/>
            <w:r w:rsidRPr="000D3AFF">
              <w:rPr>
                <w:rFonts w:eastAsia="Calibri" w:cs="Arial"/>
                <w:i/>
                <w:iCs/>
                <w:szCs w:val="18"/>
                <w:lang w:val="en-GB"/>
              </w:rPr>
              <w:t>cuspidata</w:t>
            </w:r>
            <w:proofErr w:type="spellEnd"/>
          </w:p>
        </w:tc>
        <w:tc>
          <w:tcPr>
            <w:tcW w:w="671" w:type="dxa"/>
          </w:tcPr>
          <w:p w14:paraId="3314C37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3E9C45D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0C2F1E4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06A9118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1F119D4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shd w:val="clear" w:color="auto" w:fill="auto"/>
          </w:tcPr>
          <w:p w14:paraId="01CB08E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shd w:val="clear" w:color="auto" w:fill="auto"/>
          </w:tcPr>
          <w:p w14:paraId="65215F8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C5AC78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1A5CF8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117321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1E9006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72C17922"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0351080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56AD1BE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A144B5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62" w:type="dxa"/>
          </w:tcPr>
          <w:p w14:paraId="079AC14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28AB51B5" w14:textId="77777777" w:rsidTr="000D3AFF">
        <w:trPr>
          <w:gridAfter w:val="1"/>
          <w:wAfter w:w="13" w:type="dxa"/>
          <w:trHeight w:val="104"/>
        </w:trPr>
        <w:tc>
          <w:tcPr>
            <w:tcW w:w="2514" w:type="dxa"/>
            <w:gridSpan w:val="2"/>
          </w:tcPr>
          <w:p w14:paraId="11604632"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P. </w:t>
            </w:r>
            <w:proofErr w:type="spellStart"/>
            <w:r w:rsidRPr="000D3AFF">
              <w:rPr>
                <w:rFonts w:eastAsia="Calibri" w:cs="Arial"/>
                <w:i/>
                <w:iCs/>
                <w:szCs w:val="18"/>
                <w:lang w:val="en-GB"/>
              </w:rPr>
              <w:t>clavata</w:t>
            </w:r>
            <w:proofErr w:type="spellEnd"/>
          </w:p>
        </w:tc>
        <w:tc>
          <w:tcPr>
            <w:tcW w:w="671" w:type="dxa"/>
          </w:tcPr>
          <w:p w14:paraId="3571A0D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6334262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62A996E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1F0E7D0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09E0157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shd w:val="clear" w:color="auto" w:fill="auto"/>
          </w:tcPr>
          <w:p w14:paraId="74A55E5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shd w:val="clear" w:color="auto" w:fill="auto"/>
          </w:tcPr>
          <w:p w14:paraId="0720E1B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380B0B5" w14:textId="77777777" w:rsidR="00975A13" w:rsidRPr="000D3AFF" w:rsidRDefault="00B9360E" w:rsidP="00975A13">
            <w:pPr>
              <w:widowControl/>
              <w:autoSpaceDE/>
              <w:autoSpaceDN/>
              <w:adjustRightInd/>
              <w:jc w:val="center"/>
              <w:rPr>
                <w:rFonts w:eastAsia="Calibri" w:cs="Arial"/>
                <w:szCs w:val="18"/>
                <w:lang w:val="en-GB"/>
              </w:rPr>
            </w:pPr>
            <w:sdt>
              <w:sdtPr>
                <w:rPr>
                  <w:rFonts w:eastAsia="Calibri" w:cs="Arial"/>
                  <w:szCs w:val="18"/>
                  <w:lang w:val="en-GB"/>
                </w:rPr>
                <w:tag w:val="goog_rdk_57"/>
                <w:id w:val="-1576577283"/>
              </w:sdtPr>
              <w:sdtEndPr/>
              <w:sdtContent>
                <w:r w:rsidR="00975A13" w:rsidRPr="000D3AFF">
                  <w:rPr>
                    <w:rFonts w:eastAsia="Calibri" w:cs="Arial"/>
                    <w:szCs w:val="18"/>
                    <w:lang w:val="en-GB"/>
                  </w:rPr>
                  <w:t>?</w:t>
                </w:r>
              </w:sdtContent>
            </w:sdt>
          </w:p>
        </w:tc>
        <w:tc>
          <w:tcPr>
            <w:tcW w:w="722" w:type="dxa"/>
          </w:tcPr>
          <w:p w14:paraId="4B07C73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471D94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EA8516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A47BE8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6D64056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130E0A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B27D14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62" w:type="dxa"/>
          </w:tcPr>
          <w:p w14:paraId="0194130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6DF9B5F5" w14:textId="77777777" w:rsidTr="000D3AFF">
        <w:trPr>
          <w:gridAfter w:val="1"/>
          <w:wAfter w:w="13" w:type="dxa"/>
          <w:trHeight w:val="104"/>
        </w:trPr>
        <w:tc>
          <w:tcPr>
            <w:tcW w:w="2514" w:type="dxa"/>
            <w:gridSpan w:val="2"/>
          </w:tcPr>
          <w:p w14:paraId="4F6A55E2"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P. </w:t>
            </w:r>
            <w:proofErr w:type="spellStart"/>
            <w:r w:rsidRPr="000D3AFF">
              <w:rPr>
                <w:rFonts w:eastAsia="Calibri" w:cs="Arial"/>
                <w:i/>
                <w:iCs/>
                <w:szCs w:val="18"/>
                <w:lang w:val="en-GB"/>
              </w:rPr>
              <w:t>pectinata</w:t>
            </w:r>
            <w:proofErr w:type="spellEnd"/>
          </w:p>
        </w:tc>
        <w:tc>
          <w:tcPr>
            <w:tcW w:w="671" w:type="dxa"/>
          </w:tcPr>
          <w:p w14:paraId="3D6DAF3B" w14:textId="77777777" w:rsidR="00975A13" w:rsidRPr="000D3AFF" w:rsidRDefault="00B9360E" w:rsidP="00975A13">
            <w:pPr>
              <w:widowControl/>
              <w:autoSpaceDE/>
              <w:autoSpaceDN/>
              <w:adjustRightInd/>
              <w:jc w:val="center"/>
              <w:rPr>
                <w:rFonts w:eastAsia="Calibri" w:cs="Arial"/>
                <w:szCs w:val="18"/>
                <w:lang w:val="en-GB"/>
              </w:rPr>
            </w:pPr>
            <w:sdt>
              <w:sdtPr>
                <w:rPr>
                  <w:rFonts w:eastAsia="Calibri" w:cs="Arial"/>
                  <w:szCs w:val="18"/>
                  <w:lang w:val="en-GB"/>
                </w:rPr>
                <w:tag w:val="goog_rdk_60"/>
                <w:id w:val="1357856468"/>
              </w:sdtPr>
              <w:sdtEndPr/>
              <w:sdtContent>
                <w:r w:rsidR="00975A13" w:rsidRPr="000D3AFF">
                  <w:rPr>
                    <w:rFonts w:ascii="Cambria Math" w:eastAsia="Calibri" w:hAnsi="Cambria Math" w:cs="Cambria Math"/>
                    <w:szCs w:val="18"/>
                    <w:lang w:val="en-GB"/>
                  </w:rPr>
                  <w:t>◉</w:t>
                </w:r>
              </w:sdtContent>
            </w:sdt>
          </w:p>
        </w:tc>
        <w:tc>
          <w:tcPr>
            <w:tcW w:w="671" w:type="dxa"/>
            <w:shd w:val="clear" w:color="auto" w:fill="auto"/>
          </w:tcPr>
          <w:p w14:paraId="33E850C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shd w:val="clear" w:color="auto" w:fill="auto"/>
          </w:tcPr>
          <w:p w14:paraId="72700D8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shd w:val="clear" w:color="auto" w:fill="auto"/>
          </w:tcPr>
          <w:p w14:paraId="4FC2E993" w14:textId="77777777" w:rsidR="00975A13" w:rsidRPr="000D3AFF" w:rsidRDefault="00B9360E" w:rsidP="00975A13">
            <w:pPr>
              <w:widowControl/>
              <w:autoSpaceDE/>
              <w:autoSpaceDN/>
              <w:adjustRightInd/>
              <w:jc w:val="center"/>
              <w:rPr>
                <w:rFonts w:eastAsia="Calibri" w:cs="Arial"/>
                <w:szCs w:val="18"/>
                <w:lang w:val="en-GB"/>
              </w:rPr>
            </w:pPr>
            <w:sdt>
              <w:sdtPr>
                <w:rPr>
                  <w:rFonts w:eastAsia="Calibri" w:cs="Arial"/>
                  <w:szCs w:val="18"/>
                  <w:lang w:val="en-GB"/>
                </w:rPr>
                <w:tag w:val="goog_rdk_63"/>
                <w:id w:val="-586548425"/>
              </w:sdtPr>
              <w:sdtEndPr/>
              <w:sdtContent>
                <w:r w:rsidR="00975A13" w:rsidRPr="000D3AFF">
                  <w:rPr>
                    <w:rFonts w:ascii="Segoe UI Symbol" w:eastAsia="Calibri" w:hAnsi="Segoe UI Symbol" w:cs="Segoe UI Symbol"/>
                    <w:szCs w:val="18"/>
                    <w:lang w:val="en-GB"/>
                  </w:rPr>
                  <w:t>⬤</w:t>
                </w:r>
              </w:sdtContent>
            </w:sdt>
          </w:p>
        </w:tc>
        <w:tc>
          <w:tcPr>
            <w:tcW w:w="671" w:type="dxa"/>
            <w:shd w:val="clear" w:color="auto" w:fill="auto"/>
          </w:tcPr>
          <w:p w14:paraId="038792D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shd w:val="clear" w:color="auto" w:fill="auto"/>
          </w:tcPr>
          <w:p w14:paraId="0318B47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shd w:val="clear" w:color="auto" w:fill="auto"/>
          </w:tcPr>
          <w:p w14:paraId="65D0372F"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7FE1ECE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949465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B1B252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B6C5A6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6D5CF9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38A362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084BCBD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5ED7928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62" w:type="dxa"/>
          </w:tcPr>
          <w:p w14:paraId="0F1D315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72693D6C" w14:textId="77777777" w:rsidTr="000D3AFF">
        <w:trPr>
          <w:gridAfter w:val="1"/>
          <w:wAfter w:w="13" w:type="dxa"/>
          <w:trHeight w:val="104"/>
        </w:trPr>
        <w:tc>
          <w:tcPr>
            <w:tcW w:w="2514" w:type="dxa"/>
            <w:gridSpan w:val="2"/>
          </w:tcPr>
          <w:p w14:paraId="1FC6676D"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P. </w:t>
            </w:r>
            <w:proofErr w:type="spellStart"/>
            <w:r w:rsidRPr="000D3AFF">
              <w:rPr>
                <w:rFonts w:eastAsia="Calibri" w:cs="Arial"/>
                <w:i/>
                <w:iCs/>
                <w:szCs w:val="18"/>
                <w:lang w:val="en-GB"/>
              </w:rPr>
              <w:t>pristis</w:t>
            </w:r>
            <w:proofErr w:type="spellEnd"/>
          </w:p>
        </w:tc>
        <w:tc>
          <w:tcPr>
            <w:tcW w:w="671" w:type="dxa"/>
          </w:tcPr>
          <w:p w14:paraId="197A77F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0A5947D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1E26391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3B69A28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5E8C766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4DA6F5B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92DD62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0E7CAFF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07779D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28AD2A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2C103F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1C1579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14A45A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095EE39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84D31F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6482364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1A5641D8" w14:textId="77777777" w:rsidTr="000D3AFF">
        <w:trPr>
          <w:gridAfter w:val="1"/>
          <w:wAfter w:w="13" w:type="dxa"/>
          <w:trHeight w:val="104"/>
        </w:trPr>
        <w:tc>
          <w:tcPr>
            <w:tcW w:w="2514" w:type="dxa"/>
            <w:gridSpan w:val="2"/>
          </w:tcPr>
          <w:p w14:paraId="4A664D32"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lastRenderedPageBreak/>
              <w:t xml:space="preserve">P. </w:t>
            </w:r>
            <w:proofErr w:type="spellStart"/>
            <w:r w:rsidRPr="000D3AFF">
              <w:rPr>
                <w:rFonts w:eastAsia="Calibri" w:cs="Arial"/>
                <w:i/>
                <w:iCs/>
                <w:szCs w:val="18"/>
                <w:lang w:val="en-GB"/>
              </w:rPr>
              <w:t>zijsron</w:t>
            </w:r>
            <w:proofErr w:type="spellEnd"/>
          </w:p>
        </w:tc>
        <w:tc>
          <w:tcPr>
            <w:tcW w:w="671" w:type="dxa"/>
          </w:tcPr>
          <w:p w14:paraId="51AC65D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5DCB811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6323E14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7285B0F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0DE3B81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741A56F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1884C2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54DE540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0496A0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B765DB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6F561F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5EBAF9B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460AF74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DBCA30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8C612C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62" w:type="dxa"/>
          </w:tcPr>
          <w:p w14:paraId="21CB966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64EB55B2" w14:textId="77777777" w:rsidTr="000D3AFF">
        <w:trPr>
          <w:gridAfter w:val="1"/>
          <w:wAfter w:w="13" w:type="dxa"/>
          <w:trHeight w:val="104"/>
        </w:trPr>
        <w:tc>
          <w:tcPr>
            <w:tcW w:w="2514" w:type="dxa"/>
            <w:gridSpan w:val="2"/>
          </w:tcPr>
          <w:p w14:paraId="7A28AD11"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alfredi</w:t>
            </w:r>
            <w:proofErr w:type="spellEnd"/>
          </w:p>
        </w:tc>
        <w:tc>
          <w:tcPr>
            <w:tcW w:w="671" w:type="dxa"/>
          </w:tcPr>
          <w:p w14:paraId="05846ED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449C3BB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38AAC12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09BFE1F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214B6A9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6544D16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C21951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F6149D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25A25E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76BF6B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3E58DD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58807C5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542F687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9C7093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3B9BCC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62" w:type="dxa"/>
          </w:tcPr>
          <w:p w14:paraId="278CF04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31944694" w14:textId="77777777" w:rsidTr="000D3AFF">
        <w:trPr>
          <w:gridAfter w:val="1"/>
          <w:wAfter w:w="13" w:type="dxa"/>
          <w:trHeight w:val="104"/>
        </w:trPr>
        <w:tc>
          <w:tcPr>
            <w:tcW w:w="2514" w:type="dxa"/>
            <w:gridSpan w:val="2"/>
          </w:tcPr>
          <w:p w14:paraId="33436F72"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birostris</w:t>
            </w:r>
            <w:proofErr w:type="spellEnd"/>
          </w:p>
        </w:tc>
        <w:tc>
          <w:tcPr>
            <w:tcW w:w="671" w:type="dxa"/>
          </w:tcPr>
          <w:p w14:paraId="3D1743D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091E69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38473E9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2039E32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7CB378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7A1D843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96613D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C13DB4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0CFE0C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1EFE02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A78180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C3EC42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EF7A61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0DABBAB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026C9B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3B150CA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70392BAA" w14:textId="77777777" w:rsidTr="000D3AFF">
        <w:trPr>
          <w:gridAfter w:val="1"/>
          <w:wAfter w:w="13" w:type="dxa"/>
          <w:trHeight w:val="104"/>
        </w:trPr>
        <w:tc>
          <w:tcPr>
            <w:tcW w:w="2514" w:type="dxa"/>
            <w:gridSpan w:val="2"/>
          </w:tcPr>
          <w:p w14:paraId="20646DAA"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eregoodoo</w:t>
            </w:r>
            <w:proofErr w:type="spellEnd"/>
          </w:p>
        </w:tc>
        <w:tc>
          <w:tcPr>
            <w:tcW w:w="671" w:type="dxa"/>
          </w:tcPr>
          <w:p w14:paraId="47CFDAB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0C057A2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492C6A2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47F0822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70BCF56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C1FE40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0E7B0E5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1E23C3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F2C88D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A8B1DF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6094F7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5E3B688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2826795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67098DB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748F800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62" w:type="dxa"/>
          </w:tcPr>
          <w:p w14:paraId="402F436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591805F1" w14:textId="77777777" w:rsidTr="00FB7942">
        <w:trPr>
          <w:gridAfter w:val="1"/>
          <w:wAfter w:w="13" w:type="dxa"/>
          <w:trHeight w:val="104"/>
        </w:trPr>
        <w:tc>
          <w:tcPr>
            <w:tcW w:w="284" w:type="dxa"/>
            <w:vMerge w:val="restart"/>
            <w:shd w:val="clear" w:color="auto" w:fill="auto"/>
            <w:vAlign w:val="center"/>
          </w:tcPr>
          <w:p w14:paraId="5C4D1EE1" w14:textId="77777777" w:rsidR="00975A13" w:rsidRPr="000D3AFF" w:rsidRDefault="00975A13" w:rsidP="00975A13">
            <w:pPr>
              <w:widowControl/>
              <w:autoSpaceDE/>
              <w:autoSpaceDN/>
              <w:adjustRightInd/>
              <w:rPr>
                <w:rFonts w:eastAsia="Calibri" w:cs="Arial"/>
                <w:szCs w:val="18"/>
                <w:lang w:val="en-GB"/>
              </w:rPr>
            </w:pPr>
            <w:r w:rsidRPr="000D3AFF">
              <w:rPr>
                <w:rFonts w:eastAsia="Calibri" w:cs="Arial"/>
                <w:szCs w:val="18"/>
                <w:lang w:val="en-GB"/>
              </w:rPr>
              <w:t>{</w:t>
            </w:r>
          </w:p>
        </w:tc>
        <w:tc>
          <w:tcPr>
            <w:tcW w:w="2230" w:type="dxa"/>
            <w:shd w:val="clear" w:color="auto" w:fill="auto"/>
          </w:tcPr>
          <w:p w14:paraId="15A67CFA"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hypostoma</w:t>
            </w:r>
            <w:proofErr w:type="spellEnd"/>
          </w:p>
        </w:tc>
        <w:tc>
          <w:tcPr>
            <w:tcW w:w="671" w:type="dxa"/>
          </w:tcPr>
          <w:p w14:paraId="2F153121" w14:textId="77777777" w:rsidR="00975A13" w:rsidRPr="000D3AFF" w:rsidRDefault="00975A13" w:rsidP="00975A13">
            <w:pPr>
              <w:widowControl/>
              <w:autoSpaceDE/>
              <w:autoSpaceDN/>
              <w:adjustRightInd/>
              <w:jc w:val="center"/>
              <w:rPr>
                <w:rFonts w:eastAsia="Calibri" w:cs="Arial"/>
                <w:b/>
                <w:szCs w:val="18"/>
                <w:lang w:val="en-GB"/>
              </w:rPr>
            </w:pPr>
            <w:r w:rsidRPr="000D3AFF">
              <w:rPr>
                <w:rFonts w:ascii="Cambria Math" w:eastAsia="Calibri" w:hAnsi="Cambria Math" w:cs="Cambria Math"/>
                <w:szCs w:val="18"/>
                <w:lang w:val="en-GB"/>
              </w:rPr>
              <w:t>◉</w:t>
            </w:r>
          </w:p>
        </w:tc>
        <w:tc>
          <w:tcPr>
            <w:tcW w:w="671" w:type="dxa"/>
          </w:tcPr>
          <w:p w14:paraId="5B0A7C3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3C4BC01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1150D1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5FA42A4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7F700D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9E74B03" w14:textId="77777777" w:rsidR="00975A13" w:rsidRPr="000D3AFF" w:rsidRDefault="00975A13" w:rsidP="00975A13">
            <w:pPr>
              <w:widowControl/>
              <w:autoSpaceDE/>
              <w:autoSpaceDN/>
              <w:adjustRightInd/>
              <w:rPr>
                <w:rFonts w:eastAsia="Calibri" w:cs="Arial"/>
                <w:szCs w:val="18"/>
                <w:lang w:val="en-GB"/>
              </w:rPr>
            </w:pPr>
            <w:r w:rsidRPr="000D3AFF">
              <w:rPr>
                <w:rFonts w:eastAsia="Calibri" w:cs="Arial"/>
                <w:szCs w:val="18"/>
                <w:lang w:val="en-GB"/>
              </w:rPr>
              <w:t>?</w:t>
            </w:r>
          </w:p>
        </w:tc>
        <w:tc>
          <w:tcPr>
            <w:tcW w:w="722" w:type="dxa"/>
          </w:tcPr>
          <w:p w14:paraId="593579F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73941A2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3BCDAF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F29B6A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0E51455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5EDCF8A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5E3D3D9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6E71D3C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62" w:type="dxa"/>
          </w:tcPr>
          <w:p w14:paraId="1FD5688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52115F2B" w14:textId="77777777" w:rsidTr="00FB7942">
        <w:trPr>
          <w:gridAfter w:val="1"/>
          <w:wAfter w:w="13" w:type="dxa"/>
          <w:trHeight w:val="104"/>
        </w:trPr>
        <w:tc>
          <w:tcPr>
            <w:tcW w:w="284" w:type="dxa"/>
            <w:vMerge/>
            <w:shd w:val="clear" w:color="auto" w:fill="auto"/>
            <w:vAlign w:val="center"/>
          </w:tcPr>
          <w:p w14:paraId="09A8D4E8" w14:textId="77777777" w:rsidR="00975A13" w:rsidRPr="000D3AFF" w:rsidRDefault="00975A13" w:rsidP="00975A13">
            <w:pPr>
              <w:autoSpaceDE/>
              <w:autoSpaceDN/>
              <w:adjustRightInd/>
              <w:spacing w:line="276" w:lineRule="auto"/>
              <w:rPr>
                <w:rFonts w:eastAsia="Calibri" w:cs="Arial"/>
                <w:i/>
                <w:iCs/>
                <w:szCs w:val="18"/>
                <w:lang w:val="en-GB"/>
              </w:rPr>
            </w:pPr>
          </w:p>
        </w:tc>
        <w:tc>
          <w:tcPr>
            <w:tcW w:w="2230" w:type="dxa"/>
            <w:shd w:val="clear" w:color="auto" w:fill="auto"/>
          </w:tcPr>
          <w:p w14:paraId="2CFC8067"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rochebrunei</w:t>
            </w:r>
            <w:proofErr w:type="spellEnd"/>
          </w:p>
        </w:tc>
        <w:tc>
          <w:tcPr>
            <w:tcW w:w="671" w:type="dxa"/>
          </w:tcPr>
          <w:p w14:paraId="6DD6CB2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643B976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5D2CA30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14776ED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4E39DB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6B2597F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C43EAE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49833E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0E0B17E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5AA0D8C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67A823C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872587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5B7F99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DEFBA9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00D6732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62" w:type="dxa"/>
          </w:tcPr>
          <w:p w14:paraId="3E0B498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4F4B71E4" w14:textId="77777777" w:rsidTr="000D3AFF">
        <w:trPr>
          <w:gridAfter w:val="1"/>
          <w:wAfter w:w="13" w:type="dxa"/>
          <w:trHeight w:val="104"/>
        </w:trPr>
        <w:tc>
          <w:tcPr>
            <w:tcW w:w="2514" w:type="dxa"/>
            <w:gridSpan w:val="2"/>
          </w:tcPr>
          <w:p w14:paraId="7F7CDBB8"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kuhlii</w:t>
            </w:r>
            <w:proofErr w:type="spellEnd"/>
            <w:r w:rsidRPr="000D3AFF">
              <w:rPr>
                <w:rFonts w:eastAsia="Calibri" w:cs="Arial"/>
                <w:i/>
                <w:iCs/>
                <w:szCs w:val="18"/>
                <w:lang w:val="en-GB"/>
              </w:rPr>
              <w:t xml:space="preserve"> </w:t>
            </w:r>
          </w:p>
        </w:tc>
        <w:tc>
          <w:tcPr>
            <w:tcW w:w="671" w:type="dxa"/>
          </w:tcPr>
          <w:p w14:paraId="74061FA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29F8FC3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4FF1C7B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0988891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5600BCC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755714A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8C130C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67811F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756E16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B1181E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9B28809" w14:textId="77777777" w:rsidR="00975A13" w:rsidRPr="000D3AFF" w:rsidRDefault="00975A13" w:rsidP="00975A13">
            <w:pPr>
              <w:widowControl/>
              <w:autoSpaceDE/>
              <w:autoSpaceDN/>
              <w:adjustRightInd/>
              <w:rPr>
                <w:rFonts w:eastAsia="Calibri" w:cs="Arial"/>
                <w:szCs w:val="18"/>
                <w:lang w:val="en-GB"/>
              </w:rPr>
            </w:pPr>
            <w:r w:rsidRPr="000D3AFF">
              <w:rPr>
                <w:rFonts w:eastAsia="Calibri" w:cs="Arial"/>
                <w:szCs w:val="18"/>
                <w:lang w:val="en-GB"/>
              </w:rPr>
              <w:t>?</w:t>
            </w:r>
          </w:p>
        </w:tc>
        <w:tc>
          <w:tcPr>
            <w:tcW w:w="722" w:type="dxa"/>
          </w:tcPr>
          <w:p w14:paraId="0119B5CA" w14:textId="77777777" w:rsidR="00975A13" w:rsidRPr="000D3AFF" w:rsidRDefault="00975A13" w:rsidP="00975A13">
            <w:pPr>
              <w:widowControl/>
              <w:autoSpaceDE/>
              <w:autoSpaceDN/>
              <w:adjustRightInd/>
              <w:rPr>
                <w:rFonts w:eastAsia="Calibri" w:cs="Arial"/>
                <w:szCs w:val="18"/>
                <w:lang w:val="en-GB"/>
              </w:rPr>
            </w:pPr>
            <w:r w:rsidRPr="000D3AFF">
              <w:rPr>
                <w:rFonts w:eastAsia="Calibri" w:cs="Arial"/>
                <w:szCs w:val="18"/>
                <w:lang w:val="en-GB"/>
              </w:rPr>
              <w:t>?</w:t>
            </w:r>
          </w:p>
        </w:tc>
        <w:tc>
          <w:tcPr>
            <w:tcW w:w="722" w:type="dxa"/>
          </w:tcPr>
          <w:p w14:paraId="525FA4C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A4242F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B0EB6C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62" w:type="dxa"/>
          </w:tcPr>
          <w:p w14:paraId="1E87802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D8330D" w:rsidRPr="000D3AFF" w14:paraId="59383909" w14:textId="77777777" w:rsidTr="00D8330D">
        <w:trPr>
          <w:gridAfter w:val="1"/>
          <w:wAfter w:w="13" w:type="dxa"/>
          <w:trHeight w:val="159"/>
        </w:trPr>
        <w:tc>
          <w:tcPr>
            <w:tcW w:w="284" w:type="dxa"/>
            <w:vMerge w:val="restart"/>
          </w:tcPr>
          <w:p w14:paraId="35FAAE50" w14:textId="77777777" w:rsidR="00D8330D" w:rsidRPr="00FB7942" w:rsidRDefault="00D8330D" w:rsidP="00975A13">
            <w:pPr>
              <w:widowControl/>
              <w:autoSpaceDE/>
              <w:autoSpaceDN/>
              <w:adjustRightInd/>
              <w:rPr>
                <w:rFonts w:eastAsia="Calibri" w:cs="Arial"/>
                <w:sz w:val="12"/>
                <w:szCs w:val="12"/>
                <w:lang w:val="en-GB"/>
              </w:rPr>
            </w:pPr>
          </w:p>
          <w:p w14:paraId="1A7D541D" w14:textId="5CAB62D0" w:rsidR="00D8330D" w:rsidRPr="00BF5489" w:rsidRDefault="00D8330D" w:rsidP="00975A13">
            <w:pPr>
              <w:widowControl/>
              <w:autoSpaceDE/>
              <w:autoSpaceDN/>
              <w:adjustRightInd/>
              <w:rPr>
                <w:rFonts w:eastAsia="Calibri" w:cs="Arial"/>
                <w:szCs w:val="18"/>
                <w:lang w:val="en-GB"/>
              </w:rPr>
            </w:pPr>
            <w:r w:rsidRPr="000D3AFF">
              <w:rPr>
                <w:rFonts w:eastAsia="Calibri" w:cs="Arial"/>
                <w:szCs w:val="18"/>
                <w:lang w:val="en-GB"/>
              </w:rPr>
              <w:t>{</w:t>
            </w:r>
          </w:p>
        </w:tc>
        <w:tc>
          <w:tcPr>
            <w:tcW w:w="2230" w:type="dxa"/>
            <w:vAlign w:val="center"/>
          </w:tcPr>
          <w:p w14:paraId="1C5D13FE" w14:textId="69FFEEE9" w:rsidR="00D8330D" w:rsidRPr="000D3AFF" w:rsidRDefault="00D8330D" w:rsidP="00FD028D">
            <w:pPr>
              <w:rPr>
                <w:rFonts w:eastAsia="Calibri" w:cs="Arial"/>
                <w:i/>
                <w:iCs/>
                <w:szCs w:val="18"/>
                <w:lang w:val="en-GB"/>
              </w:rPr>
            </w:pPr>
            <w:r>
              <w:rPr>
                <w:rFonts w:eastAsia="Calibri" w:cs="Arial"/>
                <w:i/>
                <w:iCs/>
                <w:szCs w:val="18"/>
                <w:lang w:val="en-GB"/>
              </w:rPr>
              <w:t xml:space="preserve">M. </w:t>
            </w:r>
            <w:proofErr w:type="spellStart"/>
            <w:r>
              <w:rPr>
                <w:rFonts w:eastAsia="Calibri" w:cs="Arial"/>
                <w:i/>
                <w:iCs/>
                <w:szCs w:val="18"/>
                <w:lang w:val="en-GB"/>
              </w:rPr>
              <w:t>japanica</w:t>
            </w:r>
            <w:proofErr w:type="spellEnd"/>
          </w:p>
        </w:tc>
        <w:tc>
          <w:tcPr>
            <w:tcW w:w="671" w:type="dxa"/>
            <w:vMerge w:val="restart"/>
            <w:vAlign w:val="center"/>
          </w:tcPr>
          <w:p w14:paraId="39D4BAC9"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vMerge w:val="restart"/>
            <w:vAlign w:val="center"/>
          </w:tcPr>
          <w:p w14:paraId="310E7DBF"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vMerge w:val="restart"/>
            <w:vAlign w:val="center"/>
          </w:tcPr>
          <w:p w14:paraId="13FAE23B"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vMerge w:val="restart"/>
            <w:vAlign w:val="center"/>
          </w:tcPr>
          <w:p w14:paraId="1AC59CBF"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vMerge w:val="restart"/>
            <w:vAlign w:val="center"/>
          </w:tcPr>
          <w:p w14:paraId="2A1AFE6A"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689EF6BB"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356C560D"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182DFCB4"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37443FE9"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5054A22A"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59DDFAE6"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33EF3AFF"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7BB7229F"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vMerge w:val="restart"/>
            <w:vAlign w:val="center"/>
          </w:tcPr>
          <w:p w14:paraId="3BB833BC"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24A58472"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vMerge w:val="restart"/>
            <w:vAlign w:val="center"/>
          </w:tcPr>
          <w:p w14:paraId="7CD6D863"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D8330D" w:rsidRPr="000D3AFF" w14:paraId="5DDB16E1" w14:textId="77777777" w:rsidTr="00FB7942">
        <w:trPr>
          <w:gridAfter w:val="1"/>
          <w:wAfter w:w="13" w:type="dxa"/>
          <w:trHeight w:val="104"/>
        </w:trPr>
        <w:tc>
          <w:tcPr>
            <w:tcW w:w="284" w:type="dxa"/>
            <w:vMerge/>
          </w:tcPr>
          <w:p w14:paraId="2E8FB8F7" w14:textId="77777777" w:rsidR="00D8330D" w:rsidRPr="000D3AFF" w:rsidRDefault="00D8330D" w:rsidP="00975A13">
            <w:pPr>
              <w:widowControl/>
              <w:autoSpaceDE/>
              <w:autoSpaceDN/>
              <w:adjustRightInd/>
              <w:rPr>
                <w:rFonts w:eastAsia="Calibri" w:cs="Arial"/>
                <w:i/>
                <w:iCs/>
                <w:szCs w:val="18"/>
                <w:lang w:val="en-GB"/>
              </w:rPr>
            </w:pPr>
          </w:p>
        </w:tc>
        <w:tc>
          <w:tcPr>
            <w:tcW w:w="2230" w:type="dxa"/>
          </w:tcPr>
          <w:p w14:paraId="375C9179" w14:textId="40B626E2" w:rsidR="00D8330D" w:rsidRPr="000D3AFF" w:rsidRDefault="00D8330D" w:rsidP="00975A13">
            <w:pPr>
              <w:widowControl/>
              <w:autoSpaceDE/>
              <w:autoSpaceDN/>
              <w:adjustRightInd/>
              <w:rPr>
                <w:rFonts w:eastAsia="Calibri" w:cs="Arial"/>
                <w:i/>
                <w:iCs/>
                <w:szCs w:val="18"/>
                <w:lang w:val="en-GB"/>
              </w:rPr>
            </w:pPr>
            <w:r w:rsidRPr="000D3AFF">
              <w:rPr>
                <w:rFonts w:eastAsia="Calibri" w:cs="Arial"/>
                <w:i/>
                <w:iCs/>
                <w:szCs w:val="18"/>
                <w:lang w:val="en-GB"/>
              </w:rPr>
              <w:t>M. mobular</w:t>
            </w:r>
          </w:p>
        </w:tc>
        <w:tc>
          <w:tcPr>
            <w:tcW w:w="671" w:type="dxa"/>
            <w:vMerge/>
          </w:tcPr>
          <w:p w14:paraId="7545AF03" w14:textId="77777777" w:rsidR="00D8330D" w:rsidRPr="000D3AFF" w:rsidRDefault="00D8330D" w:rsidP="00975A13">
            <w:pPr>
              <w:widowControl/>
              <w:autoSpaceDE/>
              <w:autoSpaceDN/>
              <w:adjustRightInd/>
              <w:jc w:val="center"/>
              <w:rPr>
                <w:rFonts w:ascii="Cambria Math" w:eastAsia="Calibri" w:hAnsi="Cambria Math" w:cs="Cambria Math"/>
                <w:szCs w:val="18"/>
                <w:lang w:val="en-GB"/>
              </w:rPr>
            </w:pPr>
          </w:p>
        </w:tc>
        <w:tc>
          <w:tcPr>
            <w:tcW w:w="671" w:type="dxa"/>
            <w:vMerge/>
          </w:tcPr>
          <w:p w14:paraId="0D58010D" w14:textId="77777777" w:rsidR="00D8330D" w:rsidRPr="000D3AFF" w:rsidRDefault="00D8330D" w:rsidP="00975A13">
            <w:pPr>
              <w:widowControl/>
              <w:autoSpaceDE/>
              <w:autoSpaceDN/>
              <w:adjustRightInd/>
              <w:jc w:val="center"/>
              <w:rPr>
                <w:rFonts w:ascii="Cambria Math" w:eastAsia="Calibri" w:hAnsi="Cambria Math" w:cs="Cambria Math"/>
                <w:szCs w:val="18"/>
                <w:lang w:val="en-GB"/>
              </w:rPr>
            </w:pPr>
          </w:p>
        </w:tc>
        <w:tc>
          <w:tcPr>
            <w:tcW w:w="671" w:type="dxa"/>
            <w:vMerge/>
          </w:tcPr>
          <w:p w14:paraId="042D060D"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671" w:type="dxa"/>
            <w:vMerge/>
          </w:tcPr>
          <w:p w14:paraId="4E4DC849"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671" w:type="dxa"/>
            <w:vMerge/>
          </w:tcPr>
          <w:p w14:paraId="19096EC4"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19EB0B4E"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691D685B"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28394DAA"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39654E19"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7E71D8AA"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7091EBD0"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291086B8"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7A0D19EE" w14:textId="77777777" w:rsidR="00D8330D" w:rsidRPr="000D3AFF" w:rsidRDefault="00D8330D" w:rsidP="00975A13">
            <w:pPr>
              <w:widowControl/>
              <w:autoSpaceDE/>
              <w:autoSpaceDN/>
              <w:adjustRightInd/>
              <w:jc w:val="center"/>
              <w:rPr>
                <w:rFonts w:ascii="Cambria Math" w:eastAsia="Calibri" w:hAnsi="Cambria Math" w:cs="Cambria Math"/>
                <w:szCs w:val="18"/>
                <w:lang w:val="en-GB"/>
              </w:rPr>
            </w:pPr>
          </w:p>
        </w:tc>
        <w:tc>
          <w:tcPr>
            <w:tcW w:w="722" w:type="dxa"/>
            <w:vMerge/>
          </w:tcPr>
          <w:p w14:paraId="63A8BE8A"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5BA2905E"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62" w:type="dxa"/>
            <w:vMerge/>
          </w:tcPr>
          <w:p w14:paraId="068956FF" w14:textId="77777777" w:rsidR="00D8330D" w:rsidRPr="000D3AFF" w:rsidRDefault="00D8330D" w:rsidP="00975A13">
            <w:pPr>
              <w:widowControl/>
              <w:autoSpaceDE/>
              <w:autoSpaceDN/>
              <w:adjustRightInd/>
              <w:jc w:val="center"/>
              <w:rPr>
                <w:rFonts w:eastAsia="Calibri" w:cs="Arial"/>
                <w:szCs w:val="18"/>
                <w:lang w:val="en-GB"/>
              </w:rPr>
            </w:pPr>
          </w:p>
        </w:tc>
      </w:tr>
      <w:tr w:rsidR="00975A13" w:rsidRPr="000D3AFF" w14:paraId="64AD6925" w14:textId="77777777" w:rsidTr="000D3AFF">
        <w:trPr>
          <w:gridAfter w:val="1"/>
          <w:wAfter w:w="13" w:type="dxa"/>
          <w:trHeight w:val="104"/>
        </w:trPr>
        <w:tc>
          <w:tcPr>
            <w:tcW w:w="2514" w:type="dxa"/>
            <w:gridSpan w:val="2"/>
          </w:tcPr>
          <w:p w14:paraId="5CF0FDD6"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munkiana</w:t>
            </w:r>
            <w:proofErr w:type="spellEnd"/>
          </w:p>
        </w:tc>
        <w:tc>
          <w:tcPr>
            <w:tcW w:w="671" w:type="dxa"/>
          </w:tcPr>
          <w:p w14:paraId="2446E65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4EFF6B2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37BE7EF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22190A9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35B731C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FFE1FC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6315BF6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545CAF6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02C1EC3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648FE61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7F7B516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8EEEB1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40BD587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3AF7FD9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6C939D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00BCC3B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4CC6ACE2" w14:textId="77777777" w:rsidTr="000D3AFF">
        <w:trPr>
          <w:gridAfter w:val="1"/>
          <w:wAfter w:w="13" w:type="dxa"/>
          <w:trHeight w:val="104"/>
        </w:trPr>
        <w:tc>
          <w:tcPr>
            <w:tcW w:w="2514" w:type="dxa"/>
            <w:gridSpan w:val="2"/>
          </w:tcPr>
          <w:p w14:paraId="6BA7A195"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tarapacana</w:t>
            </w:r>
            <w:proofErr w:type="spellEnd"/>
          </w:p>
        </w:tc>
        <w:tc>
          <w:tcPr>
            <w:tcW w:w="671" w:type="dxa"/>
          </w:tcPr>
          <w:p w14:paraId="18EEC11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671" w:type="dxa"/>
          </w:tcPr>
          <w:p w14:paraId="1A71B7C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671" w:type="dxa"/>
          </w:tcPr>
          <w:p w14:paraId="17A3A71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C4D920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6E8796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5F8724B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5E992DD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580806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DC9B29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DD57B9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1F3FC5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682397C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8836E4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52AC60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4FCD14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21F4F0C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272A6A7C" w14:textId="77777777" w:rsidTr="000D3AFF">
        <w:trPr>
          <w:gridAfter w:val="1"/>
          <w:wAfter w:w="13" w:type="dxa"/>
          <w:trHeight w:val="104"/>
        </w:trPr>
        <w:tc>
          <w:tcPr>
            <w:tcW w:w="2514" w:type="dxa"/>
            <w:gridSpan w:val="2"/>
          </w:tcPr>
          <w:p w14:paraId="7CE32DB8"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thurstoni</w:t>
            </w:r>
            <w:proofErr w:type="spellEnd"/>
          </w:p>
        </w:tc>
        <w:tc>
          <w:tcPr>
            <w:tcW w:w="671" w:type="dxa"/>
          </w:tcPr>
          <w:p w14:paraId="325DE0F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671" w:type="dxa"/>
          </w:tcPr>
          <w:p w14:paraId="568BED3F"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671" w:type="dxa"/>
          </w:tcPr>
          <w:p w14:paraId="5119665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671" w:type="dxa"/>
          </w:tcPr>
          <w:p w14:paraId="567843B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5ECAA61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1F52755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96C017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7F8105E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3CD2AD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0F065F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184D75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40456B2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22BEB5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c>
          <w:tcPr>
            <w:tcW w:w="722" w:type="dxa"/>
          </w:tcPr>
          <w:p w14:paraId="29F0495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23A553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12E2F05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Wingdings 2" w:eastAsia="Wingdings 2" w:hAnsi="Wingdings 2" w:cs="Wingdings 2"/>
                <w:szCs w:val="18"/>
                <w:lang w:val="en-GB"/>
              </w:rPr>
              <w:t>□</w:t>
            </w:r>
          </w:p>
        </w:tc>
      </w:tr>
      <w:tr w:rsidR="00975A13" w:rsidRPr="000D3AFF" w14:paraId="1B649203" w14:textId="77777777" w:rsidTr="000D3AFF">
        <w:trPr>
          <w:gridAfter w:val="1"/>
          <w:wAfter w:w="13" w:type="dxa"/>
          <w:trHeight w:val="104"/>
        </w:trPr>
        <w:tc>
          <w:tcPr>
            <w:tcW w:w="2514" w:type="dxa"/>
            <w:gridSpan w:val="2"/>
          </w:tcPr>
          <w:p w14:paraId="2143E8B9" w14:textId="7AF30EA4" w:rsidR="00975A13" w:rsidRPr="000D3AFF" w:rsidRDefault="00975A13" w:rsidP="000D3AFF">
            <w:pPr>
              <w:widowControl/>
              <w:autoSpaceDE/>
              <w:autoSpaceDN/>
              <w:adjustRightInd/>
              <w:jc w:val="right"/>
              <w:rPr>
                <w:rFonts w:eastAsia="Calibri" w:cs="Arial"/>
                <w:b/>
                <w:bCs/>
                <w:szCs w:val="18"/>
                <w:lang w:val="en-GB"/>
              </w:rPr>
            </w:pPr>
            <w:r w:rsidRPr="000D3AFF">
              <w:rPr>
                <w:rFonts w:eastAsia="Calibri" w:cs="Arial"/>
                <w:b/>
                <w:bCs/>
                <w:szCs w:val="18"/>
                <w:lang w:val="en-GB"/>
              </w:rPr>
              <w:t>Total no. of CMS-listed species</w:t>
            </w:r>
          </w:p>
        </w:tc>
        <w:tc>
          <w:tcPr>
            <w:tcW w:w="671" w:type="dxa"/>
          </w:tcPr>
          <w:p w14:paraId="4543B43C"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19</w:t>
            </w:r>
          </w:p>
        </w:tc>
        <w:tc>
          <w:tcPr>
            <w:tcW w:w="671" w:type="dxa"/>
          </w:tcPr>
          <w:p w14:paraId="51663005"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18</w:t>
            </w:r>
          </w:p>
        </w:tc>
        <w:tc>
          <w:tcPr>
            <w:tcW w:w="671" w:type="dxa"/>
          </w:tcPr>
          <w:p w14:paraId="584D21EE"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22</w:t>
            </w:r>
          </w:p>
        </w:tc>
        <w:tc>
          <w:tcPr>
            <w:tcW w:w="671" w:type="dxa"/>
          </w:tcPr>
          <w:p w14:paraId="221B99CE"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26</w:t>
            </w:r>
          </w:p>
        </w:tc>
        <w:tc>
          <w:tcPr>
            <w:tcW w:w="671" w:type="dxa"/>
          </w:tcPr>
          <w:p w14:paraId="17E82E5C"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17</w:t>
            </w:r>
          </w:p>
        </w:tc>
        <w:tc>
          <w:tcPr>
            <w:tcW w:w="722" w:type="dxa"/>
          </w:tcPr>
          <w:p w14:paraId="41472D94"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21</w:t>
            </w:r>
          </w:p>
        </w:tc>
        <w:tc>
          <w:tcPr>
            <w:tcW w:w="722" w:type="dxa"/>
          </w:tcPr>
          <w:p w14:paraId="62AC5C68"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21</w:t>
            </w:r>
          </w:p>
        </w:tc>
        <w:tc>
          <w:tcPr>
            <w:tcW w:w="722" w:type="dxa"/>
          </w:tcPr>
          <w:p w14:paraId="0961F33A"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29</w:t>
            </w:r>
          </w:p>
        </w:tc>
        <w:tc>
          <w:tcPr>
            <w:tcW w:w="722" w:type="dxa"/>
          </w:tcPr>
          <w:p w14:paraId="0DBCABB3"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30</w:t>
            </w:r>
          </w:p>
        </w:tc>
        <w:tc>
          <w:tcPr>
            <w:tcW w:w="722" w:type="dxa"/>
          </w:tcPr>
          <w:p w14:paraId="1A13AB46"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27</w:t>
            </w:r>
          </w:p>
        </w:tc>
        <w:tc>
          <w:tcPr>
            <w:tcW w:w="722" w:type="dxa"/>
          </w:tcPr>
          <w:p w14:paraId="7F9E6D93"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20</w:t>
            </w:r>
          </w:p>
        </w:tc>
        <w:tc>
          <w:tcPr>
            <w:tcW w:w="722" w:type="dxa"/>
          </w:tcPr>
          <w:p w14:paraId="7BDE95BD"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24</w:t>
            </w:r>
          </w:p>
        </w:tc>
        <w:tc>
          <w:tcPr>
            <w:tcW w:w="722" w:type="dxa"/>
          </w:tcPr>
          <w:p w14:paraId="25235EE2"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7</w:t>
            </w:r>
          </w:p>
        </w:tc>
        <w:tc>
          <w:tcPr>
            <w:tcW w:w="722" w:type="dxa"/>
          </w:tcPr>
          <w:p w14:paraId="58FBDB3E"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23</w:t>
            </w:r>
          </w:p>
        </w:tc>
        <w:tc>
          <w:tcPr>
            <w:tcW w:w="722" w:type="dxa"/>
          </w:tcPr>
          <w:p w14:paraId="5116BCE1"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22</w:t>
            </w:r>
          </w:p>
        </w:tc>
        <w:tc>
          <w:tcPr>
            <w:tcW w:w="762" w:type="dxa"/>
          </w:tcPr>
          <w:p w14:paraId="7058D808"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1</w:t>
            </w:r>
          </w:p>
        </w:tc>
      </w:tr>
      <w:tr w:rsidR="00975A13" w:rsidRPr="000D3AFF" w14:paraId="11F2007D" w14:textId="77777777" w:rsidTr="000D3AFF">
        <w:trPr>
          <w:trHeight w:val="104"/>
        </w:trPr>
        <w:tc>
          <w:tcPr>
            <w:tcW w:w="13864" w:type="dxa"/>
            <w:gridSpan w:val="19"/>
          </w:tcPr>
          <w:p w14:paraId="7C422E2A" w14:textId="57277FC5" w:rsidR="00975A13" w:rsidRPr="000D3AFF" w:rsidRDefault="00820CE8" w:rsidP="00975A13">
            <w:pPr>
              <w:widowControl/>
              <w:autoSpaceDE/>
              <w:autoSpaceDN/>
              <w:adjustRightInd/>
              <w:rPr>
                <w:rFonts w:eastAsia="Calibri" w:cs="Arial"/>
                <w:szCs w:val="18"/>
                <w:lang w:val="en-GB"/>
              </w:rPr>
            </w:pPr>
            <w:r>
              <w:rPr>
                <w:rFonts w:eastAsia="Calibri" w:cs="Arial"/>
                <w:szCs w:val="18"/>
                <w:lang w:val="en-GB"/>
              </w:rPr>
              <w:t>*Northern hemisphere populations only</w:t>
            </w:r>
          </w:p>
        </w:tc>
      </w:tr>
      <w:bookmarkEnd w:id="21"/>
    </w:tbl>
    <w:p w14:paraId="03B76B46" w14:textId="77777777" w:rsidR="00AB3122" w:rsidRDefault="00AB3122" w:rsidP="00AB3122">
      <w:pPr>
        <w:widowControl/>
        <w:autoSpaceDE/>
        <w:autoSpaceDN/>
        <w:adjustRightInd/>
        <w:spacing w:after="160" w:line="259" w:lineRule="auto"/>
        <w:rPr>
          <w:rFonts w:eastAsia="Calibri" w:cs="Arial"/>
          <w:sz w:val="22"/>
          <w:szCs w:val="22"/>
          <w:lang w:val="en-GB" w:eastAsia="en-GB"/>
        </w:rPr>
      </w:pPr>
    </w:p>
    <w:p w14:paraId="0D50CDDF" w14:textId="77777777" w:rsidR="00AB3122" w:rsidRDefault="00AB3122" w:rsidP="00AB3122">
      <w:pPr>
        <w:widowControl/>
        <w:autoSpaceDE/>
        <w:autoSpaceDN/>
        <w:adjustRightInd/>
        <w:spacing w:after="160" w:line="259" w:lineRule="auto"/>
        <w:rPr>
          <w:rFonts w:eastAsia="Calibri" w:cs="Arial"/>
          <w:sz w:val="22"/>
          <w:szCs w:val="22"/>
          <w:lang w:val="en-GB" w:eastAsia="en-GB"/>
        </w:rPr>
      </w:pPr>
    </w:p>
    <w:p w14:paraId="5985AD3A" w14:textId="77777777" w:rsidR="000D3AFF" w:rsidRDefault="000D3AFF" w:rsidP="00AB3122">
      <w:pPr>
        <w:widowControl/>
        <w:autoSpaceDE/>
        <w:autoSpaceDN/>
        <w:adjustRightInd/>
        <w:spacing w:after="160" w:line="259" w:lineRule="auto"/>
        <w:rPr>
          <w:rFonts w:eastAsia="Calibri" w:cs="Arial"/>
          <w:b/>
          <w:sz w:val="22"/>
          <w:szCs w:val="22"/>
          <w:lang w:val="en-GB" w:eastAsia="en-GB"/>
        </w:rPr>
        <w:sectPr w:rsidR="000D3AFF" w:rsidSect="000D3AFF">
          <w:headerReference w:type="default" r:id="rId23"/>
          <w:pgSz w:w="16838" w:h="11906" w:orient="landscape" w:code="9"/>
          <w:pgMar w:top="1440" w:right="1440" w:bottom="1440" w:left="1440" w:header="706" w:footer="706" w:gutter="0"/>
          <w:cols w:space="720"/>
          <w:docGrid w:linePitch="245"/>
        </w:sectPr>
      </w:pPr>
    </w:p>
    <w:p w14:paraId="31658621" w14:textId="2E9B0D0F" w:rsidR="00982E6C" w:rsidRPr="005C5B9E" w:rsidRDefault="00982E6C" w:rsidP="005C5B9E">
      <w:pPr>
        <w:pStyle w:val="Heading3"/>
        <w:rPr>
          <w:rFonts w:ascii="Arial" w:hAnsi="Arial" w:cs="Arial"/>
          <w:sz w:val="22"/>
          <w:szCs w:val="22"/>
        </w:rPr>
      </w:pPr>
      <w:r w:rsidRPr="005C5B9E">
        <w:rPr>
          <w:rFonts w:ascii="Arial" w:hAnsi="Arial" w:cs="Arial"/>
          <w:sz w:val="22"/>
          <w:szCs w:val="22"/>
        </w:rPr>
        <w:lastRenderedPageBreak/>
        <w:t>References</w:t>
      </w:r>
    </w:p>
    <w:p w14:paraId="1ED76BE5" w14:textId="77777777" w:rsidR="00982E6C" w:rsidRPr="00E754F9" w:rsidRDefault="00982E6C" w:rsidP="00982E6C">
      <w:pPr>
        <w:widowControl/>
        <w:autoSpaceDE/>
        <w:autoSpaceDN/>
        <w:adjustRightInd/>
        <w:spacing w:after="160" w:line="259" w:lineRule="auto"/>
        <w:ind w:left="284" w:hanging="284"/>
        <w:jc w:val="both"/>
        <w:rPr>
          <w:rFonts w:eastAsia="Calibri" w:cs="Arial"/>
          <w:bCs/>
          <w:sz w:val="20"/>
          <w:szCs w:val="20"/>
          <w:lang w:val="en-GB" w:eastAsia="en-GB"/>
        </w:rPr>
      </w:pPr>
      <w:r w:rsidRPr="00E754F9">
        <w:rPr>
          <w:rFonts w:eastAsia="Calibri" w:cs="Arial"/>
          <w:bCs/>
          <w:sz w:val="20"/>
          <w:szCs w:val="20"/>
          <w:lang w:val="en-GB" w:eastAsia="en-GB"/>
        </w:rPr>
        <w:t xml:space="preserve">Ebert, D.A. and Dando, M. (2021) </w:t>
      </w:r>
      <w:r w:rsidRPr="00E754F9">
        <w:rPr>
          <w:rFonts w:eastAsia="Calibri" w:cs="Arial"/>
          <w:bCs/>
          <w:i/>
          <w:iCs/>
          <w:sz w:val="20"/>
          <w:szCs w:val="20"/>
          <w:lang w:val="en-GB" w:eastAsia="en-GB"/>
        </w:rPr>
        <w:t xml:space="preserve">Sharks, rays and Chimaeras of Europe and the Mediterranean. </w:t>
      </w:r>
      <w:r w:rsidRPr="00E754F9">
        <w:rPr>
          <w:rFonts w:eastAsia="Calibri" w:cs="Arial"/>
          <w:bCs/>
          <w:sz w:val="20"/>
          <w:szCs w:val="20"/>
          <w:lang w:val="en-GB" w:eastAsia="en-GB"/>
        </w:rPr>
        <w:t>Wild Nature Press, 383 pp.</w:t>
      </w:r>
    </w:p>
    <w:p w14:paraId="4952E3BE" w14:textId="77777777" w:rsidR="00982E6C" w:rsidRPr="00E754F9" w:rsidRDefault="00982E6C" w:rsidP="00982E6C">
      <w:pPr>
        <w:widowControl/>
        <w:autoSpaceDE/>
        <w:autoSpaceDN/>
        <w:adjustRightInd/>
        <w:spacing w:after="160" w:line="259" w:lineRule="auto"/>
        <w:ind w:left="284" w:hanging="284"/>
        <w:jc w:val="both"/>
        <w:rPr>
          <w:rFonts w:eastAsia="Calibri" w:cs="Arial"/>
          <w:bCs/>
          <w:sz w:val="20"/>
          <w:szCs w:val="20"/>
          <w:lang w:val="en-GB" w:eastAsia="en-GB"/>
        </w:rPr>
      </w:pPr>
      <w:r w:rsidRPr="00E754F9">
        <w:rPr>
          <w:rFonts w:eastAsia="Calibri" w:cs="Arial"/>
          <w:bCs/>
          <w:sz w:val="20"/>
          <w:szCs w:val="20"/>
          <w:lang w:val="en-GB" w:eastAsia="en-GB"/>
        </w:rPr>
        <w:t xml:space="preserve">Ebert, D.A., Fowler, S. and Dando, M. (2021) </w:t>
      </w:r>
      <w:r w:rsidRPr="00E754F9">
        <w:rPr>
          <w:rFonts w:eastAsia="Calibri" w:cs="Arial"/>
          <w:bCs/>
          <w:i/>
          <w:iCs/>
          <w:sz w:val="20"/>
          <w:szCs w:val="20"/>
          <w:lang w:val="en-GB" w:eastAsia="en-GB"/>
        </w:rPr>
        <w:t>Sharks of the World: A Complete Guide</w:t>
      </w:r>
      <w:r w:rsidRPr="00E754F9">
        <w:rPr>
          <w:rFonts w:eastAsia="Calibri" w:cs="Arial"/>
          <w:bCs/>
          <w:sz w:val="20"/>
          <w:szCs w:val="20"/>
          <w:lang w:val="en-GB" w:eastAsia="en-GB"/>
        </w:rPr>
        <w:t>. Wild Nature Press, 624 pp.</w:t>
      </w:r>
    </w:p>
    <w:p w14:paraId="0BF7C8AB" w14:textId="77777777" w:rsidR="00982E6C" w:rsidRPr="00E754F9" w:rsidRDefault="00982E6C" w:rsidP="00982E6C">
      <w:pPr>
        <w:widowControl/>
        <w:autoSpaceDE/>
        <w:autoSpaceDN/>
        <w:adjustRightInd/>
        <w:spacing w:after="160" w:line="259" w:lineRule="auto"/>
        <w:ind w:left="284" w:hanging="284"/>
        <w:jc w:val="both"/>
        <w:rPr>
          <w:rFonts w:eastAsia="Calibri" w:cs="Arial"/>
          <w:bCs/>
          <w:sz w:val="20"/>
          <w:szCs w:val="20"/>
          <w:lang w:val="en-GB" w:eastAsia="en-GB"/>
        </w:rPr>
      </w:pPr>
      <w:r w:rsidRPr="00E754F9">
        <w:rPr>
          <w:rFonts w:eastAsia="Calibri" w:cs="Arial"/>
          <w:bCs/>
          <w:sz w:val="20"/>
          <w:szCs w:val="20"/>
          <w:lang w:val="en-GB" w:eastAsia="en-GB"/>
        </w:rPr>
        <w:t xml:space="preserve">Last, P., Naylor, G., </w:t>
      </w:r>
      <w:proofErr w:type="spellStart"/>
      <w:r w:rsidRPr="00E754F9">
        <w:rPr>
          <w:rFonts w:eastAsia="Calibri" w:cs="Arial"/>
          <w:bCs/>
          <w:sz w:val="20"/>
          <w:szCs w:val="20"/>
          <w:lang w:val="en-GB" w:eastAsia="en-GB"/>
        </w:rPr>
        <w:t>Séret</w:t>
      </w:r>
      <w:proofErr w:type="spellEnd"/>
      <w:r w:rsidRPr="00E754F9">
        <w:rPr>
          <w:rFonts w:eastAsia="Calibri" w:cs="Arial"/>
          <w:bCs/>
          <w:sz w:val="20"/>
          <w:szCs w:val="20"/>
          <w:lang w:val="en-GB" w:eastAsia="en-GB"/>
        </w:rPr>
        <w:t xml:space="preserve">, B., White, W., de Carvalho, M. and </w:t>
      </w:r>
      <w:proofErr w:type="spellStart"/>
      <w:r w:rsidRPr="00E754F9">
        <w:rPr>
          <w:rFonts w:eastAsia="Calibri" w:cs="Arial"/>
          <w:bCs/>
          <w:sz w:val="20"/>
          <w:szCs w:val="20"/>
          <w:lang w:val="en-GB" w:eastAsia="en-GB"/>
        </w:rPr>
        <w:t>Stehmann</w:t>
      </w:r>
      <w:proofErr w:type="spellEnd"/>
      <w:r w:rsidRPr="00E754F9">
        <w:rPr>
          <w:rFonts w:eastAsia="Calibri" w:cs="Arial"/>
          <w:bCs/>
          <w:sz w:val="20"/>
          <w:szCs w:val="20"/>
          <w:lang w:val="en-GB" w:eastAsia="en-GB"/>
        </w:rPr>
        <w:t xml:space="preserve">, M. (Eds.) (2016) </w:t>
      </w:r>
      <w:r w:rsidRPr="00E754F9">
        <w:rPr>
          <w:rFonts w:eastAsia="Calibri" w:cs="Arial"/>
          <w:bCs/>
          <w:i/>
          <w:iCs/>
          <w:sz w:val="20"/>
          <w:szCs w:val="20"/>
          <w:lang w:val="en-GB" w:eastAsia="en-GB"/>
        </w:rPr>
        <w:t>Rays of the World</w:t>
      </w:r>
      <w:r w:rsidRPr="00E754F9">
        <w:rPr>
          <w:rFonts w:eastAsia="Calibri" w:cs="Arial"/>
          <w:bCs/>
          <w:sz w:val="20"/>
          <w:szCs w:val="20"/>
          <w:lang w:val="en-GB" w:eastAsia="en-GB"/>
        </w:rPr>
        <w:t>. CSIRO publishing.</w:t>
      </w:r>
    </w:p>
    <w:p w14:paraId="42C0D59D" w14:textId="77777777" w:rsidR="00FA69E5" w:rsidRDefault="00FA69E5" w:rsidP="00FA69E5">
      <w:pPr>
        <w:widowControl/>
        <w:autoSpaceDE/>
        <w:adjustRightInd/>
        <w:spacing w:line="256" w:lineRule="auto"/>
        <w:jc w:val="both"/>
        <w:rPr>
          <w:rFonts w:cs="Arial"/>
          <w:sz w:val="22"/>
          <w:szCs w:val="22"/>
          <w:u w:val="single"/>
        </w:rPr>
      </w:pPr>
    </w:p>
    <w:p w14:paraId="40B8DE52" w14:textId="77777777" w:rsidR="008C69AF" w:rsidRDefault="008C69AF" w:rsidP="006866E9">
      <w:pPr>
        <w:ind w:right="252"/>
        <w:rPr>
          <w:rFonts w:cs="Arial"/>
          <w:b/>
          <w:iCs/>
          <w:sz w:val="22"/>
          <w:szCs w:val="22"/>
        </w:rPr>
        <w:sectPr w:rsidR="008C69AF" w:rsidSect="000D3AFF">
          <w:headerReference w:type="default" r:id="rId24"/>
          <w:pgSz w:w="11906" w:h="16838" w:code="9"/>
          <w:pgMar w:top="1440" w:right="1440" w:bottom="1440" w:left="1440" w:header="706" w:footer="706" w:gutter="0"/>
          <w:cols w:space="720"/>
          <w:docGrid w:linePitch="245"/>
        </w:sectPr>
      </w:pPr>
    </w:p>
    <w:p w14:paraId="7C822A63" w14:textId="66E5DCE7" w:rsidR="006866E9" w:rsidRPr="00BF6A18" w:rsidRDefault="00FA69E5" w:rsidP="009A39CD">
      <w:pPr>
        <w:keepNext/>
        <w:keepLines/>
        <w:widowControl/>
        <w:autoSpaceDE/>
        <w:autoSpaceDN/>
        <w:adjustRightInd/>
        <w:spacing w:after="240" w:line="259" w:lineRule="auto"/>
        <w:jc w:val="right"/>
        <w:outlineLvl w:val="1"/>
        <w:rPr>
          <w:rFonts w:eastAsia="Calibri" w:cs="Arial"/>
          <w:b/>
          <w:strike/>
          <w:sz w:val="22"/>
          <w:szCs w:val="22"/>
          <w:lang w:val="en-GB" w:eastAsia="en-GB"/>
        </w:rPr>
      </w:pPr>
      <w:r w:rsidRPr="00BF6A18">
        <w:rPr>
          <w:rFonts w:eastAsia="Calibri" w:cs="Arial"/>
          <w:b/>
          <w:strike/>
          <w:sz w:val="22"/>
          <w:szCs w:val="22"/>
          <w:lang w:val="en-GB" w:eastAsia="en-GB"/>
        </w:rPr>
        <w:lastRenderedPageBreak/>
        <w:t xml:space="preserve">ANNEX </w:t>
      </w:r>
      <w:r w:rsidR="006866E9" w:rsidRPr="00BF6A18">
        <w:rPr>
          <w:rFonts w:eastAsia="Calibri" w:cs="Arial"/>
          <w:b/>
          <w:strike/>
          <w:sz w:val="22"/>
          <w:szCs w:val="22"/>
          <w:lang w:val="en-GB" w:eastAsia="en-GB"/>
        </w:rPr>
        <w:t>3</w:t>
      </w:r>
    </w:p>
    <w:p w14:paraId="55FEEE2A" w14:textId="1B58718C" w:rsidR="007237D6" w:rsidRPr="00BF6A18" w:rsidRDefault="007237D6" w:rsidP="00BF6A18">
      <w:pPr>
        <w:keepNext/>
        <w:keepLines/>
        <w:widowControl/>
        <w:autoSpaceDE/>
        <w:autoSpaceDN/>
        <w:adjustRightInd/>
        <w:spacing w:after="240" w:line="259" w:lineRule="auto"/>
        <w:jc w:val="right"/>
        <w:outlineLvl w:val="1"/>
        <w:rPr>
          <w:rFonts w:cs="Arial"/>
          <w:bCs/>
          <w:iCs/>
          <w:strike/>
          <w:sz w:val="22"/>
          <w:szCs w:val="22"/>
        </w:rPr>
      </w:pPr>
    </w:p>
    <w:p w14:paraId="7DBD7F26" w14:textId="1C9663B3" w:rsidR="007237D6" w:rsidRPr="00BF6A18" w:rsidRDefault="007237D6" w:rsidP="00BF6A18">
      <w:pPr>
        <w:keepNext/>
        <w:keepLines/>
        <w:widowControl/>
        <w:autoSpaceDE/>
        <w:autoSpaceDN/>
        <w:adjustRightInd/>
        <w:spacing w:after="240" w:line="259" w:lineRule="auto"/>
        <w:jc w:val="right"/>
        <w:outlineLvl w:val="1"/>
        <w:rPr>
          <w:rFonts w:cs="Arial"/>
          <w:b/>
          <w:iCs/>
          <w:strike/>
          <w:sz w:val="22"/>
          <w:szCs w:val="22"/>
        </w:rPr>
      </w:pPr>
      <w:r w:rsidRPr="00BF6A18">
        <w:rPr>
          <w:rFonts w:cs="Arial"/>
          <w:b/>
          <w:iCs/>
          <w:strike/>
          <w:sz w:val="22"/>
          <w:szCs w:val="22"/>
        </w:rPr>
        <w:t xml:space="preserve">DRAFT </w:t>
      </w:r>
      <w:r w:rsidR="0011219B" w:rsidRPr="00BF6A18">
        <w:rPr>
          <w:rFonts w:cs="Arial"/>
          <w:b/>
          <w:iCs/>
          <w:strike/>
          <w:sz w:val="22"/>
          <w:szCs w:val="22"/>
        </w:rPr>
        <w:t>DECISIONS OF THE MEETING</w:t>
      </w:r>
    </w:p>
    <w:p w14:paraId="69C3C01A" w14:textId="507B99FA" w:rsidR="007237D6" w:rsidRPr="00BF6A18" w:rsidRDefault="007237D6" w:rsidP="00BF6A18">
      <w:pPr>
        <w:keepNext/>
        <w:keepLines/>
        <w:widowControl/>
        <w:autoSpaceDE/>
        <w:autoSpaceDN/>
        <w:adjustRightInd/>
        <w:spacing w:after="240" w:line="259" w:lineRule="auto"/>
        <w:jc w:val="right"/>
        <w:outlineLvl w:val="1"/>
        <w:rPr>
          <w:rFonts w:cs="Arial"/>
          <w:bCs/>
          <w:iCs/>
          <w:strike/>
          <w:sz w:val="22"/>
          <w:szCs w:val="22"/>
        </w:rPr>
      </w:pPr>
    </w:p>
    <w:p w14:paraId="15AD837C" w14:textId="0B36829D" w:rsidR="007237D6" w:rsidRPr="00BF6A18" w:rsidRDefault="007237D6" w:rsidP="00BF6A18">
      <w:pPr>
        <w:keepNext/>
        <w:keepLines/>
        <w:widowControl/>
        <w:autoSpaceDE/>
        <w:autoSpaceDN/>
        <w:adjustRightInd/>
        <w:spacing w:after="240" w:line="259" w:lineRule="auto"/>
        <w:jc w:val="right"/>
        <w:outlineLvl w:val="1"/>
        <w:rPr>
          <w:rFonts w:cs="Arial"/>
          <w:bCs/>
          <w:iCs/>
          <w:strike/>
          <w:sz w:val="22"/>
          <w:szCs w:val="22"/>
        </w:rPr>
      </w:pPr>
      <w:r w:rsidRPr="00BF6A18">
        <w:rPr>
          <w:rFonts w:cs="Arial"/>
          <w:bCs/>
          <w:iCs/>
          <w:strike/>
          <w:sz w:val="22"/>
          <w:szCs w:val="22"/>
        </w:rPr>
        <w:t>Signatories</w:t>
      </w:r>
    </w:p>
    <w:p w14:paraId="3C99DDF3" w14:textId="453D842C" w:rsidR="007237D6" w:rsidRPr="00BF6A18" w:rsidRDefault="007237D6" w:rsidP="00BF6A18">
      <w:pPr>
        <w:keepNext/>
        <w:keepLines/>
        <w:widowControl/>
        <w:autoSpaceDE/>
        <w:autoSpaceDN/>
        <w:adjustRightInd/>
        <w:spacing w:after="240" w:line="259" w:lineRule="auto"/>
        <w:jc w:val="right"/>
        <w:outlineLvl w:val="1"/>
        <w:rPr>
          <w:rFonts w:cs="Arial"/>
          <w:bCs/>
          <w:i/>
          <w:strike/>
          <w:sz w:val="22"/>
          <w:szCs w:val="22"/>
        </w:rPr>
      </w:pPr>
    </w:p>
    <w:p w14:paraId="1C89C010" w14:textId="26765EFF" w:rsidR="006866E9" w:rsidRPr="00BF6A18" w:rsidRDefault="00F76163" w:rsidP="00BF6A18">
      <w:pPr>
        <w:keepNext/>
        <w:keepLines/>
        <w:widowControl/>
        <w:autoSpaceDE/>
        <w:autoSpaceDN/>
        <w:adjustRightInd/>
        <w:spacing w:after="240" w:line="259" w:lineRule="auto"/>
        <w:jc w:val="right"/>
        <w:outlineLvl w:val="1"/>
        <w:rPr>
          <w:rFonts w:cs="Arial"/>
          <w:bCs/>
          <w:iCs/>
          <w:strike/>
          <w:sz w:val="22"/>
          <w:szCs w:val="22"/>
        </w:rPr>
        <w:sectPr w:rsidR="006866E9" w:rsidRPr="00BF6A18" w:rsidSect="000D3AFF">
          <w:headerReference w:type="even" r:id="rId25"/>
          <w:headerReference w:type="default" r:id="rId26"/>
          <w:pgSz w:w="11906" w:h="16838" w:code="9"/>
          <w:pgMar w:top="1440" w:right="1440" w:bottom="1440" w:left="1440" w:header="706" w:footer="706" w:gutter="0"/>
          <w:cols w:space="720"/>
          <w:docGrid w:linePitch="245"/>
        </w:sectPr>
      </w:pPr>
      <w:r w:rsidRPr="00BF6A18">
        <w:rPr>
          <w:rFonts w:cs="Arial"/>
          <w:bCs/>
          <w:iCs/>
          <w:strike/>
          <w:sz w:val="22"/>
          <w:szCs w:val="22"/>
        </w:rPr>
        <w:t>Requests</w:t>
      </w:r>
      <w:r w:rsidR="007237D6" w:rsidRPr="00BF6A18">
        <w:rPr>
          <w:rFonts w:cs="Arial"/>
          <w:bCs/>
          <w:iCs/>
          <w:strike/>
          <w:sz w:val="22"/>
          <w:szCs w:val="22"/>
        </w:rPr>
        <w:t xml:space="preserve"> the A</w:t>
      </w:r>
      <w:r w:rsidR="0004784E" w:rsidRPr="00BF6A18">
        <w:rPr>
          <w:rFonts w:cs="Arial"/>
          <w:bCs/>
          <w:iCs/>
          <w:strike/>
          <w:sz w:val="22"/>
          <w:szCs w:val="22"/>
        </w:rPr>
        <w:t xml:space="preserve">dvisory </w:t>
      </w:r>
      <w:r w:rsidR="007237D6" w:rsidRPr="00BF6A18">
        <w:rPr>
          <w:rFonts w:cs="Arial"/>
          <w:bCs/>
          <w:iCs/>
          <w:strike/>
          <w:sz w:val="22"/>
          <w:szCs w:val="22"/>
        </w:rPr>
        <w:t>C</w:t>
      </w:r>
      <w:r w:rsidR="0004784E" w:rsidRPr="00BF6A18">
        <w:rPr>
          <w:rFonts w:cs="Arial"/>
          <w:bCs/>
          <w:iCs/>
          <w:strike/>
          <w:sz w:val="22"/>
          <w:szCs w:val="22"/>
        </w:rPr>
        <w:t>ommittee</w:t>
      </w:r>
      <w:r w:rsidR="007237D6" w:rsidRPr="00BF6A18">
        <w:rPr>
          <w:rFonts w:cs="Arial"/>
          <w:bCs/>
          <w:iCs/>
          <w:strike/>
          <w:sz w:val="22"/>
          <w:szCs w:val="22"/>
        </w:rPr>
        <w:t xml:space="preserve"> </w:t>
      </w:r>
      <w:r w:rsidRPr="00BF6A18">
        <w:rPr>
          <w:rFonts w:cs="Arial"/>
          <w:bCs/>
          <w:iCs/>
          <w:strike/>
          <w:sz w:val="22"/>
          <w:szCs w:val="22"/>
        </w:rPr>
        <w:t xml:space="preserve">to </w:t>
      </w:r>
      <w:r w:rsidR="007237D6" w:rsidRPr="00BF6A18">
        <w:rPr>
          <w:rFonts w:cs="Arial"/>
          <w:bCs/>
          <w:iCs/>
          <w:strike/>
          <w:sz w:val="22"/>
          <w:szCs w:val="22"/>
        </w:rPr>
        <w:t xml:space="preserve">continue </w:t>
      </w:r>
      <w:r w:rsidR="00EC4E89" w:rsidRPr="00BF6A18">
        <w:rPr>
          <w:rFonts w:cs="Arial"/>
          <w:bCs/>
          <w:iCs/>
          <w:strike/>
          <w:sz w:val="22"/>
          <w:szCs w:val="22"/>
        </w:rPr>
        <w:t xml:space="preserve">developing the methodology presented in </w:t>
      </w:r>
      <w:hyperlink r:id="rId27" w:history="1">
        <w:r w:rsidR="00CA7323" w:rsidRPr="00BF6A18">
          <w:rPr>
            <w:rStyle w:val="Hyperlink"/>
            <w:rFonts w:cs="Arial"/>
            <w:bCs/>
            <w:iCs/>
            <w:strike/>
            <w:sz w:val="22"/>
            <w:szCs w:val="22"/>
          </w:rPr>
          <w:t>CMS/Sharks/MOS4/</w:t>
        </w:r>
        <w:r w:rsidR="00EC4E89" w:rsidRPr="00BF6A18">
          <w:rPr>
            <w:rStyle w:val="Hyperlink"/>
            <w:rFonts w:cs="Arial"/>
            <w:bCs/>
            <w:iCs/>
            <w:strike/>
            <w:sz w:val="22"/>
            <w:szCs w:val="22"/>
          </w:rPr>
          <w:t>Doc.10.5/Annex 1</w:t>
        </w:r>
      </w:hyperlink>
      <w:r w:rsidR="00EC4E89" w:rsidRPr="00BF6A18">
        <w:rPr>
          <w:rFonts w:cs="Arial"/>
          <w:bCs/>
          <w:iCs/>
          <w:strike/>
          <w:sz w:val="22"/>
          <w:szCs w:val="22"/>
        </w:rPr>
        <w:t xml:space="preserve">, and use the results of this, and other approaches that may be developed, to better </w:t>
      </w:r>
      <w:r w:rsidR="007237D6" w:rsidRPr="00BF6A18">
        <w:rPr>
          <w:rFonts w:cs="Arial"/>
          <w:bCs/>
          <w:iCs/>
          <w:strike/>
          <w:sz w:val="22"/>
          <w:szCs w:val="22"/>
        </w:rPr>
        <w:t>identify</w:t>
      </w:r>
      <w:r w:rsidR="00EC4E89" w:rsidRPr="00BF6A18">
        <w:rPr>
          <w:rFonts w:cs="Arial"/>
          <w:bCs/>
          <w:iCs/>
          <w:strike/>
          <w:sz w:val="22"/>
          <w:szCs w:val="22"/>
        </w:rPr>
        <w:t xml:space="preserve"> </w:t>
      </w:r>
      <w:r w:rsidR="000D3AFF" w:rsidRPr="00BF6A18">
        <w:rPr>
          <w:rFonts w:cs="Arial"/>
          <w:bCs/>
          <w:iCs/>
          <w:strike/>
          <w:sz w:val="22"/>
          <w:szCs w:val="22"/>
        </w:rPr>
        <w:t xml:space="preserve">CMS- and Sharks MOU-listed </w:t>
      </w:r>
      <w:r w:rsidR="007237D6" w:rsidRPr="00BF6A18">
        <w:rPr>
          <w:rFonts w:cs="Arial"/>
          <w:bCs/>
          <w:iCs/>
          <w:strike/>
          <w:sz w:val="22"/>
          <w:szCs w:val="22"/>
        </w:rPr>
        <w:t xml:space="preserve">species </w:t>
      </w:r>
      <w:r w:rsidR="000438A7" w:rsidRPr="00BF6A18">
        <w:rPr>
          <w:rFonts w:cs="Arial"/>
          <w:bCs/>
          <w:iCs/>
          <w:strike/>
          <w:sz w:val="22"/>
          <w:szCs w:val="22"/>
        </w:rPr>
        <w:t xml:space="preserve">and </w:t>
      </w:r>
      <w:r w:rsidR="000D3AFF" w:rsidRPr="00BF6A18">
        <w:rPr>
          <w:rFonts w:cs="Arial"/>
          <w:bCs/>
          <w:iCs/>
          <w:strike/>
          <w:sz w:val="22"/>
          <w:szCs w:val="22"/>
        </w:rPr>
        <w:t xml:space="preserve">conservation </w:t>
      </w:r>
      <w:r w:rsidR="000438A7" w:rsidRPr="00BF6A18">
        <w:rPr>
          <w:rFonts w:cs="Arial"/>
          <w:bCs/>
          <w:iCs/>
          <w:strike/>
          <w:sz w:val="22"/>
          <w:szCs w:val="22"/>
        </w:rPr>
        <w:t xml:space="preserve">measures </w:t>
      </w:r>
      <w:r w:rsidR="00FB47B0" w:rsidRPr="00BF6A18">
        <w:rPr>
          <w:rFonts w:cs="Arial"/>
          <w:bCs/>
          <w:iCs/>
          <w:strike/>
          <w:sz w:val="22"/>
          <w:szCs w:val="22"/>
        </w:rPr>
        <w:t>of highest priority at regional scales</w:t>
      </w:r>
      <w:r w:rsidR="00B96EDE" w:rsidRPr="00BF6A18">
        <w:rPr>
          <w:rFonts w:cs="Arial"/>
          <w:bCs/>
          <w:iCs/>
          <w:strike/>
          <w:sz w:val="22"/>
          <w:szCs w:val="22"/>
        </w:rPr>
        <w:t xml:space="preserve"> (per FAO Major Fishing Area).</w:t>
      </w:r>
    </w:p>
    <w:p w14:paraId="0B823075" w14:textId="4FA1343D" w:rsidR="006866E9" w:rsidRPr="00BF6A18" w:rsidRDefault="006866E9" w:rsidP="009A39CD">
      <w:pPr>
        <w:keepNext/>
        <w:keepLines/>
        <w:widowControl/>
        <w:autoSpaceDE/>
        <w:autoSpaceDN/>
        <w:adjustRightInd/>
        <w:spacing w:after="240" w:line="259" w:lineRule="auto"/>
        <w:jc w:val="right"/>
        <w:outlineLvl w:val="1"/>
        <w:rPr>
          <w:rFonts w:eastAsia="Calibri" w:cs="Arial"/>
          <w:b/>
          <w:strike/>
          <w:sz w:val="22"/>
          <w:szCs w:val="22"/>
          <w:lang w:val="en-GB" w:eastAsia="en-GB"/>
        </w:rPr>
      </w:pPr>
      <w:r w:rsidRPr="00BF6A18">
        <w:rPr>
          <w:rFonts w:eastAsia="Calibri" w:cs="Arial"/>
          <w:b/>
          <w:strike/>
          <w:sz w:val="22"/>
          <w:szCs w:val="22"/>
          <w:lang w:val="en-GB" w:eastAsia="en-GB"/>
        </w:rPr>
        <w:lastRenderedPageBreak/>
        <w:t>A</w:t>
      </w:r>
      <w:r w:rsidR="00BE1FB9" w:rsidRPr="00BF6A18">
        <w:rPr>
          <w:rFonts w:eastAsia="Calibri" w:cs="Arial"/>
          <w:b/>
          <w:strike/>
          <w:sz w:val="22"/>
          <w:szCs w:val="22"/>
          <w:lang w:val="en-GB" w:eastAsia="en-GB"/>
        </w:rPr>
        <w:t>NNEX</w:t>
      </w:r>
      <w:r w:rsidRPr="00BF6A18">
        <w:rPr>
          <w:rFonts w:eastAsia="Calibri" w:cs="Arial"/>
          <w:b/>
          <w:strike/>
          <w:sz w:val="22"/>
          <w:szCs w:val="22"/>
          <w:lang w:val="en-GB" w:eastAsia="en-GB"/>
        </w:rPr>
        <w:t xml:space="preserve"> 4</w:t>
      </w:r>
    </w:p>
    <w:p w14:paraId="7197D37A" w14:textId="765DF9F9" w:rsidR="00231C84" w:rsidRPr="00BF6A18" w:rsidRDefault="00231C84" w:rsidP="00BF6A18">
      <w:pPr>
        <w:keepNext/>
        <w:keepLines/>
        <w:widowControl/>
        <w:autoSpaceDE/>
        <w:autoSpaceDN/>
        <w:adjustRightInd/>
        <w:spacing w:after="240" w:line="259" w:lineRule="auto"/>
        <w:jc w:val="right"/>
        <w:outlineLvl w:val="1"/>
        <w:rPr>
          <w:rFonts w:cs="Arial"/>
          <w:bCs/>
          <w:iCs/>
          <w:strike/>
          <w:sz w:val="22"/>
          <w:szCs w:val="22"/>
        </w:rPr>
      </w:pPr>
    </w:p>
    <w:p w14:paraId="0D9A066C" w14:textId="63FCA63A" w:rsidR="006F1C8E" w:rsidRPr="00BF6A18" w:rsidRDefault="006F1C8E" w:rsidP="00BF6A18">
      <w:pPr>
        <w:keepNext/>
        <w:keepLines/>
        <w:widowControl/>
        <w:autoSpaceDE/>
        <w:autoSpaceDN/>
        <w:adjustRightInd/>
        <w:spacing w:after="240" w:line="259" w:lineRule="auto"/>
        <w:jc w:val="right"/>
        <w:outlineLvl w:val="1"/>
        <w:rPr>
          <w:rFonts w:cs="Arial"/>
          <w:b/>
          <w:iCs/>
          <w:strike/>
          <w:sz w:val="22"/>
          <w:szCs w:val="22"/>
        </w:rPr>
      </w:pPr>
      <w:r w:rsidRPr="00BF6A18">
        <w:rPr>
          <w:rFonts w:cs="Arial"/>
          <w:b/>
          <w:iCs/>
          <w:strike/>
          <w:sz w:val="22"/>
          <w:szCs w:val="22"/>
        </w:rPr>
        <w:t>DRAFT ACTIVITIES FOR INCLUSION IN THE PROGRAMME OF WORK 2023 – 2025</w:t>
      </w:r>
    </w:p>
    <w:p w14:paraId="534C4DB6" w14:textId="6E81DA8E" w:rsidR="006F1C8E" w:rsidRPr="00BF6A18" w:rsidRDefault="006F1C8E" w:rsidP="00BF6A18">
      <w:pPr>
        <w:keepNext/>
        <w:keepLines/>
        <w:widowControl/>
        <w:autoSpaceDE/>
        <w:autoSpaceDN/>
        <w:adjustRightInd/>
        <w:spacing w:after="240" w:line="259" w:lineRule="auto"/>
        <w:jc w:val="right"/>
        <w:outlineLvl w:val="1"/>
        <w:rPr>
          <w:rFonts w:cs="Arial"/>
          <w:bCs/>
          <w:iCs/>
          <w:strike/>
          <w:sz w:val="22"/>
          <w:szCs w:val="22"/>
        </w:rPr>
      </w:pPr>
    </w:p>
    <w:p w14:paraId="71C0C8F0" w14:textId="45FFA7DE" w:rsidR="006F1C8E" w:rsidRPr="00BF6A18" w:rsidRDefault="006F1C8E" w:rsidP="00BF6A18">
      <w:pPr>
        <w:keepNext/>
        <w:keepLines/>
        <w:widowControl/>
        <w:autoSpaceDE/>
        <w:autoSpaceDN/>
        <w:adjustRightInd/>
        <w:spacing w:after="240" w:line="259" w:lineRule="auto"/>
        <w:jc w:val="right"/>
        <w:outlineLvl w:val="1"/>
        <w:rPr>
          <w:rFonts w:cs="Arial"/>
          <w:bCs/>
          <w:iCs/>
          <w:strike/>
          <w:sz w:val="22"/>
          <w:szCs w:val="22"/>
        </w:rPr>
      </w:pPr>
    </w:p>
    <w:tbl>
      <w:tblPr>
        <w:tblStyle w:val="PlainTable2"/>
        <w:tblW w:w="12968" w:type="dxa"/>
        <w:tblLayout w:type="fixed"/>
        <w:tblLook w:val="04A0" w:firstRow="1" w:lastRow="0" w:firstColumn="1" w:lastColumn="0" w:noHBand="0" w:noVBand="1"/>
      </w:tblPr>
      <w:tblGrid>
        <w:gridCol w:w="709"/>
        <w:gridCol w:w="3622"/>
        <w:gridCol w:w="1234"/>
        <w:gridCol w:w="1138"/>
        <w:gridCol w:w="952"/>
        <w:gridCol w:w="1417"/>
        <w:gridCol w:w="1985"/>
        <w:gridCol w:w="1911"/>
      </w:tblGrid>
      <w:tr w:rsidR="00AA5153" w:rsidRPr="00BF6A18" w14:paraId="5CF7A9EE" w14:textId="7B35278C" w:rsidTr="00D9564B">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09" w:type="dxa"/>
            <w:vAlign w:val="center"/>
            <w:hideMark/>
          </w:tcPr>
          <w:p w14:paraId="7A06B11B" w14:textId="20EC2B7D" w:rsidR="00AA5153" w:rsidRPr="00BF6A18" w:rsidRDefault="00AA5153" w:rsidP="00BF6A18">
            <w:pPr>
              <w:keepNext/>
              <w:keepLines/>
              <w:widowControl/>
              <w:autoSpaceDE/>
              <w:autoSpaceDN/>
              <w:adjustRightInd/>
              <w:spacing w:after="240" w:line="259" w:lineRule="auto"/>
              <w:jc w:val="right"/>
              <w:outlineLvl w:val="1"/>
              <w:rPr>
                <w:rFonts w:cs="Arial"/>
                <w:strike/>
                <w:sz w:val="20"/>
                <w:szCs w:val="20"/>
                <w:lang w:val="en-GB" w:eastAsia="en-GB"/>
              </w:rPr>
            </w:pPr>
            <w:bookmarkStart w:id="25" w:name="_Hlk120709475"/>
            <w:r w:rsidRPr="00BF6A18">
              <w:rPr>
                <w:rFonts w:cs="Arial"/>
                <w:strike/>
                <w:sz w:val="20"/>
                <w:szCs w:val="20"/>
                <w:lang w:val="en-GB" w:eastAsia="en-GB"/>
              </w:rPr>
              <w:t>No.</w:t>
            </w:r>
          </w:p>
        </w:tc>
        <w:tc>
          <w:tcPr>
            <w:tcW w:w="3622" w:type="dxa"/>
            <w:vAlign w:val="center"/>
            <w:hideMark/>
          </w:tcPr>
          <w:p w14:paraId="6DC54EE5" w14:textId="74026A75" w:rsidR="00AA5153" w:rsidRPr="00BF6A18" w:rsidRDefault="00AA5153" w:rsidP="00BF6A18">
            <w:pPr>
              <w:keepNext/>
              <w:keepLines/>
              <w:widowControl/>
              <w:autoSpaceDE/>
              <w:autoSpaceDN/>
              <w:adjustRightInd/>
              <w:spacing w:after="240" w:line="259" w:lineRule="auto"/>
              <w:jc w:val="right"/>
              <w:outlineLvl w:val="1"/>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BF6A18">
              <w:rPr>
                <w:rFonts w:cs="Arial"/>
                <w:strike/>
                <w:color w:val="000000"/>
                <w:sz w:val="20"/>
                <w:szCs w:val="20"/>
                <w:lang w:val="en-GB" w:eastAsia="en-GB"/>
              </w:rPr>
              <w:t>Activit</w:t>
            </w:r>
            <w:r w:rsidR="00BE1FB9" w:rsidRPr="00BF6A18">
              <w:rPr>
                <w:rFonts w:cs="Arial"/>
                <w:strike/>
                <w:color w:val="000000"/>
                <w:sz w:val="20"/>
                <w:szCs w:val="20"/>
                <w:lang w:val="en-GB" w:eastAsia="en-GB"/>
              </w:rPr>
              <w:t>ies</w:t>
            </w:r>
          </w:p>
        </w:tc>
        <w:tc>
          <w:tcPr>
            <w:tcW w:w="1234" w:type="dxa"/>
            <w:vAlign w:val="center"/>
            <w:hideMark/>
          </w:tcPr>
          <w:p w14:paraId="45708B38" w14:textId="08204769" w:rsidR="00AA5153" w:rsidRPr="00BF6A18" w:rsidRDefault="00AA5153" w:rsidP="00BF6A18">
            <w:pPr>
              <w:keepNext/>
              <w:keepLines/>
              <w:widowControl/>
              <w:autoSpaceDE/>
              <w:autoSpaceDN/>
              <w:adjustRightInd/>
              <w:spacing w:after="240" w:line="259" w:lineRule="auto"/>
              <w:jc w:val="right"/>
              <w:outlineLvl w:val="1"/>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BF6A18">
              <w:rPr>
                <w:rFonts w:cs="Arial"/>
                <w:strike/>
                <w:sz w:val="20"/>
                <w:szCs w:val="20"/>
                <w:lang w:val="en-GB" w:eastAsia="en-GB"/>
              </w:rPr>
              <w:t>Mandate</w:t>
            </w:r>
            <w:r w:rsidRPr="00BF6A18">
              <w:rPr>
                <w:rFonts w:eastAsia="Calibri" w:cs="Arial"/>
                <w:strike/>
                <w:sz w:val="20"/>
                <w:szCs w:val="20"/>
                <w:vertAlign w:val="superscript"/>
                <w:lang w:val="en-GB"/>
              </w:rPr>
              <w:footnoteReference w:id="5"/>
            </w:r>
          </w:p>
        </w:tc>
        <w:tc>
          <w:tcPr>
            <w:tcW w:w="1138" w:type="dxa"/>
            <w:vAlign w:val="center"/>
            <w:hideMark/>
          </w:tcPr>
          <w:p w14:paraId="0999D011" w14:textId="5B093F31" w:rsidR="00AA5153" w:rsidRPr="00BF6A18" w:rsidRDefault="00AA5153" w:rsidP="00BF6A18">
            <w:pPr>
              <w:keepNext/>
              <w:keepLines/>
              <w:widowControl/>
              <w:autoSpaceDE/>
              <w:autoSpaceDN/>
              <w:adjustRightInd/>
              <w:spacing w:after="240" w:line="259" w:lineRule="auto"/>
              <w:jc w:val="right"/>
              <w:outlineLvl w:val="1"/>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BF6A18">
              <w:rPr>
                <w:rFonts w:cs="Arial"/>
                <w:strike/>
                <w:sz w:val="20"/>
                <w:szCs w:val="20"/>
                <w:lang w:val="en-GB" w:eastAsia="en-GB"/>
              </w:rPr>
              <w:t>Priority </w:t>
            </w:r>
          </w:p>
          <w:p w14:paraId="6CCFE527" w14:textId="4D27A95E" w:rsidR="00AA5153" w:rsidRPr="00BF6A18" w:rsidRDefault="00AA5153" w:rsidP="00BF6A18">
            <w:pPr>
              <w:keepNext/>
              <w:keepLines/>
              <w:widowControl/>
              <w:autoSpaceDE/>
              <w:autoSpaceDN/>
              <w:adjustRightInd/>
              <w:spacing w:after="240" w:line="259" w:lineRule="auto"/>
              <w:jc w:val="right"/>
              <w:outlineLvl w:val="1"/>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BF6A18">
              <w:rPr>
                <w:rFonts w:cs="Arial"/>
                <w:strike/>
                <w:sz w:val="20"/>
                <w:szCs w:val="20"/>
                <w:lang w:val="en-GB" w:eastAsia="en-GB"/>
              </w:rPr>
              <w:t>ranking</w:t>
            </w:r>
            <w:r w:rsidRPr="00BF6A18">
              <w:rPr>
                <w:rFonts w:eastAsia="Calibri" w:cs="Arial"/>
                <w:strike/>
                <w:sz w:val="20"/>
                <w:szCs w:val="20"/>
                <w:vertAlign w:val="superscript"/>
                <w:lang w:val="en-GB"/>
              </w:rPr>
              <w:footnoteReference w:id="6"/>
            </w:r>
          </w:p>
        </w:tc>
        <w:tc>
          <w:tcPr>
            <w:tcW w:w="952" w:type="dxa"/>
            <w:vAlign w:val="center"/>
            <w:hideMark/>
          </w:tcPr>
          <w:p w14:paraId="7E970638" w14:textId="0FBF8611" w:rsidR="00AA5153" w:rsidRPr="00BF6A18" w:rsidRDefault="00AA5153" w:rsidP="00BF6A18">
            <w:pPr>
              <w:keepNext/>
              <w:keepLines/>
              <w:widowControl/>
              <w:autoSpaceDE/>
              <w:autoSpaceDN/>
              <w:adjustRightInd/>
              <w:spacing w:after="240" w:line="259" w:lineRule="auto"/>
              <w:jc w:val="right"/>
              <w:outlineLvl w:val="1"/>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BF6A18">
              <w:rPr>
                <w:rFonts w:cs="Arial"/>
                <w:strike/>
                <w:sz w:val="20"/>
                <w:szCs w:val="20"/>
                <w:lang w:val="en-GB" w:eastAsia="en-GB"/>
              </w:rPr>
              <w:t>Time frame</w:t>
            </w:r>
            <w:r w:rsidRPr="00BF6A18">
              <w:rPr>
                <w:rFonts w:eastAsia="Calibri" w:cs="Arial"/>
                <w:strike/>
                <w:sz w:val="20"/>
                <w:szCs w:val="20"/>
                <w:vertAlign w:val="superscript"/>
                <w:lang w:val="en-GB"/>
              </w:rPr>
              <w:footnoteReference w:id="7"/>
            </w:r>
          </w:p>
        </w:tc>
        <w:tc>
          <w:tcPr>
            <w:tcW w:w="1417" w:type="dxa"/>
            <w:vAlign w:val="center"/>
            <w:hideMark/>
          </w:tcPr>
          <w:p w14:paraId="02D698B2" w14:textId="241F66AF" w:rsidR="00AA5153" w:rsidRPr="00BF6A18" w:rsidRDefault="00AA5153" w:rsidP="00BF6A18">
            <w:pPr>
              <w:keepNext/>
              <w:keepLines/>
              <w:widowControl/>
              <w:autoSpaceDE/>
              <w:autoSpaceDN/>
              <w:adjustRightInd/>
              <w:spacing w:after="240" w:line="259" w:lineRule="auto"/>
              <w:jc w:val="right"/>
              <w:outlineLvl w:val="1"/>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BF6A18">
              <w:rPr>
                <w:rFonts w:cs="Arial"/>
                <w:strike/>
                <w:sz w:val="20"/>
                <w:szCs w:val="20"/>
                <w:lang w:val="en-GB" w:eastAsia="en-GB"/>
              </w:rPr>
              <w:t>Responsible entity</w:t>
            </w:r>
            <w:r w:rsidRPr="00BF6A18">
              <w:rPr>
                <w:rFonts w:eastAsia="Calibri" w:cs="Arial"/>
                <w:strike/>
                <w:sz w:val="20"/>
                <w:szCs w:val="20"/>
                <w:vertAlign w:val="superscript"/>
                <w:lang w:val="en-GB"/>
              </w:rPr>
              <w:footnoteReference w:id="8"/>
            </w:r>
          </w:p>
        </w:tc>
        <w:tc>
          <w:tcPr>
            <w:tcW w:w="1985" w:type="dxa"/>
            <w:vAlign w:val="center"/>
            <w:hideMark/>
          </w:tcPr>
          <w:p w14:paraId="7DAC8BFF" w14:textId="69077D56" w:rsidR="00AA5153" w:rsidRPr="00BF6A18" w:rsidRDefault="00AA5153" w:rsidP="00BF6A18">
            <w:pPr>
              <w:keepNext/>
              <w:keepLines/>
              <w:widowControl/>
              <w:autoSpaceDE/>
              <w:autoSpaceDN/>
              <w:adjustRightInd/>
              <w:spacing w:after="240" w:line="259" w:lineRule="auto"/>
              <w:jc w:val="right"/>
              <w:outlineLvl w:val="1"/>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BF6A18">
              <w:rPr>
                <w:rFonts w:cs="Arial"/>
                <w:strike/>
                <w:sz w:val="20"/>
                <w:szCs w:val="20"/>
                <w:lang w:val="en-GB" w:eastAsia="en-GB"/>
              </w:rPr>
              <w:t>Funding needs for implementation</w:t>
            </w:r>
          </w:p>
        </w:tc>
        <w:tc>
          <w:tcPr>
            <w:tcW w:w="1911" w:type="dxa"/>
            <w:vAlign w:val="center"/>
            <w:hideMark/>
          </w:tcPr>
          <w:p w14:paraId="5F83C3B4" w14:textId="07203F9D" w:rsidR="00AA5153" w:rsidRPr="00BF6A18" w:rsidRDefault="00AA5153" w:rsidP="00BF6A18">
            <w:pPr>
              <w:keepNext/>
              <w:keepLines/>
              <w:widowControl/>
              <w:autoSpaceDE/>
              <w:autoSpaceDN/>
              <w:adjustRightInd/>
              <w:spacing w:after="240" w:line="259" w:lineRule="auto"/>
              <w:jc w:val="right"/>
              <w:outlineLvl w:val="1"/>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BF6A18">
              <w:rPr>
                <w:rFonts w:cs="Arial"/>
                <w:strike/>
                <w:sz w:val="20"/>
                <w:szCs w:val="20"/>
                <w:lang w:val="en-GB" w:eastAsia="en-GB"/>
              </w:rPr>
              <w:t>Secretariat staff required for implementation (working days)</w:t>
            </w:r>
          </w:p>
        </w:tc>
      </w:tr>
      <w:tr w:rsidR="00AA5153" w:rsidRPr="00BF6A18" w14:paraId="1CE21CA3" w14:textId="47A1D718" w:rsidTr="00EA3D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968" w:type="dxa"/>
            <w:gridSpan w:val="8"/>
            <w:hideMark/>
          </w:tcPr>
          <w:p w14:paraId="243EEBA0" w14:textId="6E302254" w:rsidR="00AA5153" w:rsidRPr="00BF6A18" w:rsidRDefault="00AA5153" w:rsidP="00BF6A18">
            <w:pPr>
              <w:keepNext/>
              <w:keepLines/>
              <w:widowControl/>
              <w:autoSpaceDE/>
              <w:autoSpaceDN/>
              <w:adjustRightInd/>
              <w:spacing w:after="240" w:line="259" w:lineRule="auto"/>
              <w:jc w:val="right"/>
              <w:outlineLvl w:val="1"/>
              <w:rPr>
                <w:rFonts w:cs="Arial"/>
                <w:strike/>
                <w:sz w:val="20"/>
                <w:szCs w:val="20"/>
                <w:lang w:val="en-GB" w:eastAsia="en-GB"/>
              </w:rPr>
            </w:pPr>
            <w:r w:rsidRPr="00BF6A18">
              <w:rPr>
                <w:rFonts w:cs="Arial"/>
                <w:strike/>
                <w:sz w:val="20"/>
                <w:szCs w:val="20"/>
                <w:lang w:val="en-GB" w:eastAsia="en-GB"/>
              </w:rPr>
              <w:t>Species Conservation/Habitat Conservation </w:t>
            </w:r>
          </w:p>
        </w:tc>
      </w:tr>
      <w:tr w:rsidR="00AA5153" w:rsidRPr="00BF6A18" w14:paraId="7E60A863" w14:textId="2703B69C" w:rsidTr="00EA3DCA">
        <w:trPr>
          <w:trHeight w:val="268"/>
        </w:trPr>
        <w:tc>
          <w:tcPr>
            <w:cnfStyle w:val="001000000000" w:firstRow="0" w:lastRow="0" w:firstColumn="1" w:lastColumn="0" w:oddVBand="0" w:evenVBand="0" w:oddHBand="0" w:evenHBand="0" w:firstRowFirstColumn="0" w:firstRowLastColumn="0" w:lastRowFirstColumn="0" w:lastRowLastColumn="0"/>
            <w:tcW w:w="12968" w:type="dxa"/>
            <w:gridSpan w:val="8"/>
            <w:hideMark/>
          </w:tcPr>
          <w:p w14:paraId="297165F1" w14:textId="7C536983" w:rsidR="00AA5153" w:rsidRPr="00BF6A18" w:rsidRDefault="00BE22CA" w:rsidP="00BF6A18">
            <w:pPr>
              <w:keepNext/>
              <w:keepLines/>
              <w:widowControl/>
              <w:autoSpaceDE/>
              <w:autoSpaceDN/>
              <w:adjustRightInd/>
              <w:spacing w:after="240" w:line="259" w:lineRule="auto"/>
              <w:jc w:val="right"/>
              <w:outlineLvl w:val="1"/>
              <w:rPr>
                <w:rFonts w:cs="Arial"/>
                <w:strike/>
                <w:sz w:val="20"/>
                <w:szCs w:val="20"/>
                <w:lang w:val="en-GB" w:eastAsia="en-GB"/>
              </w:rPr>
            </w:pPr>
            <w:r w:rsidRPr="00BF6A18">
              <w:rPr>
                <w:rFonts w:cs="Arial"/>
                <w:strike/>
                <w:sz w:val="20"/>
                <w:szCs w:val="20"/>
              </w:rPr>
              <w:t xml:space="preserve">X. </w:t>
            </w:r>
            <w:r w:rsidR="00150D28" w:rsidRPr="00BF6A18">
              <w:rPr>
                <w:rFonts w:cs="Arial"/>
                <w:strike/>
                <w:sz w:val="20"/>
                <w:szCs w:val="20"/>
              </w:rPr>
              <w:t xml:space="preserve">Regional prioritization of shark and ray species listed in </w:t>
            </w:r>
            <w:r w:rsidR="00BD4BD9" w:rsidRPr="00BF6A18">
              <w:rPr>
                <w:rFonts w:cs="Arial"/>
                <w:strike/>
                <w:sz w:val="20"/>
                <w:szCs w:val="20"/>
              </w:rPr>
              <w:t>S</w:t>
            </w:r>
            <w:r w:rsidR="00150D28" w:rsidRPr="00BF6A18">
              <w:rPr>
                <w:rFonts w:cs="Arial"/>
                <w:strike/>
                <w:sz w:val="20"/>
                <w:szCs w:val="20"/>
              </w:rPr>
              <w:t>harks</w:t>
            </w:r>
            <w:r w:rsidR="00BD4BD9" w:rsidRPr="00BF6A18">
              <w:rPr>
                <w:rFonts w:cs="Arial"/>
                <w:strike/>
                <w:sz w:val="20"/>
                <w:szCs w:val="20"/>
              </w:rPr>
              <w:t xml:space="preserve"> MOU</w:t>
            </w:r>
            <w:r w:rsidR="00150D28" w:rsidRPr="00BF6A18">
              <w:rPr>
                <w:rFonts w:cs="Arial"/>
                <w:strike/>
                <w:sz w:val="20"/>
                <w:szCs w:val="20"/>
              </w:rPr>
              <w:t xml:space="preserve"> Annex 1 and CMS Appendices</w:t>
            </w:r>
          </w:p>
        </w:tc>
      </w:tr>
      <w:tr w:rsidR="00AA5153" w:rsidRPr="00BF6A18" w14:paraId="6CDB4FB9" w14:textId="44C90D47" w:rsidTr="00B8149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09" w:type="dxa"/>
          </w:tcPr>
          <w:p w14:paraId="5D28D600" w14:textId="7E9E08BF" w:rsidR="00AA5153" w:rsidRPr="00BF6A18" w:rsidRDefault="00AA5153" w:rsidP="00BF6A18">
            <w:pPr>
              <w:keepNext/>
              <w:keepLines/>
              <w:widowControl/>
              <w:autoSpaceDE/>
              <w:autoSpaceDN/>
              <w:adjustRightInd/>
              <w:spacing w:after="240" w:line="259" w:lineRule="auto"/>
              <w:jc w:val="right"/>
              <w:outlineLvl w:val="1"/>
              <w:rPr>
                <w:rFonts w:cs="Arial"/>
                <w:strike/>
                <w:sz w:val="20"/>
                <w:szCs w:val="20"/>
                <w:lang w:val="en-GB" w:eastAsia="en-GB"/>
              </w:rPr>
            </w:pPr>
            <w:bookmarkStart w:id="34" w:name="_Hlk120709513"/>
            <w:r w:rsidRPr="00BF6A18">
              <w:rPr>
                <w:rFonts w:cs="Arial"/>
                <w:strike/>
                <w:sz w:val="20"/>
                <w:szCs w:val="20"/>
                <w:lang w:val="en-GB" w:eastAsia="en-GB"/>
              </w:rPr>
              <w:t>x.1</w:t>
            </w:r>
          </w:p>
        </w:tc>
        <w:tc>
          <w:tcPr>
            <w:tcW w:w="3622" w:type="dxa"/>
          </w:tcPr>
          <w:p w14:paraId="02A6978B" w14:textId="1C07B235" w:rsidR="00AA5153" w:rsidRPr="00BF6A18" w:rsidRDefault="00544B2C" w:rsidP="00BF6A18">
            <w:pPr>
              <w:keepNext/>
              <w:keepLines/>
              <w:widowControl/>
              <w:autoSpaceDE/>
              <w:autoSpaceDN/>
              <w:adjustRightInd/>
              <w:spacing w:after="240" w:line="259" w:lineRule="auto"/>
              <w:jc w:val="right"/>
              <w:outlineLvl w:val="1"/>
              <w:cnfStyle w:val="000000100000" w:firstRow="0" w:lastRow="0" w:firstColumn="0" w:lastColumn="0" w:oddVBand="0" w:evenVBand="0" w:oddHBand="1" w:evenHBand="0" w:firstRowFirstColumn="0" w:firstRowLastColumn="0" w:lastRowFirstColumn="0" w:lastRowLastColumn="0"/>
              <w:rPr>
                <w:rFonts w:eastAsia="Calibri" w:cs="Arial"/>
                <w:strike/>
                <w:sz w:val="20"/>
                <w:szCs w:val="20"/>
                <w:lang w:val="en-GB"/>
              </w:rPr>
            </w:pPr>
            <w:r w:rsidRPr="00BF6A18">
              <w:rPr>
                <w:rFonts w:cs="Arial"/>
                <w:strike/>
                <w:sz w:val="20"/>
                <w:szCs w:val="20"/>
              </w:rPr>
              <w:t>AC to continue to identify species of regional priority using the methodology</w:t>
            </w:r>
            <w:r w:rsidR="00EC4E89" w:rsidRPr="00BF6A18">
              <w:rPr>
                <w:rFonts w:cs="Arial"/>
                <w:strike/>
                <w:sz w:val="20"/>
                <w:szCs w:val="20"/>
              </w:rPr>
              <w:t xml:space="preserve"> </w:t>
            </w:r>
            <w:r w:rsidRPr="00BF6A18">
              <w:rPr>
                <w:rFonts w:cs="Arial"/>
                <w:strike/>
                <w:sz w:val="20"/>
                <w:szCs w:val="20"/>
              </w:rPr>
              <w:t>presented</w:t>
            </w:r>
            <w:r w:rsidR="001210CA" w:rsidRPr="00BF6A18">
              <w:rPr>
                <w:rFonts w:cs="Arial"/>
                <w:strike/>
                <w:sz w:val="20"/>
                <w:szCs w:val="20"/>
              </w:rPr>
              <w:t xml:space="preserve"> and still under development</w:t>
            </w:r>
            <w:r w:rsidRPr="00BF6A18">
              <w:rPr>
                <w:rFonts w:cs="Arial"/>
                <w:strike/>
                <w:sz w:val="20"/>
                <w:szCs w:val="20"/>
              </w:rPr>
              <w:t>.</w:t>
            </w:r>
          </w:p>
        </w:tc>
        <w:tc>
          <w:tcPr>
            <w:tcW w:w="1234" w:type="dxa"/>
          </w:tcPr>
          <w:p w14:paraId="4C10654B" w14:textId="0094CC30" w:rsidR="00AA5153" w:rsidRPr="00BF6A18" w:rsidRDefault="00AA5153" w:rsidP="00BF6A18">
            <w:pPr>
              <w:keepNext/>
              <w:keepLines/>
              <w:widowControl/>
              <w:autoSpaceDE/>
              <w:autoSpaceDN/>
              <w:adjustRightInd/>
              <w:spacing w:after="240" w:line="259" w:lineRule="auto"/>
              <w:jc w:val="right"/>
              <w:outlineLvl w:val="1"/>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r w:rsidRPr="00BF6A18">
              <w:rPr>
                <w:rFonts w:cs="Arial"/>
                <w:strike/>
                <w:sz w:val="20"/>
                <w:szCs w:val="20"/>
                <w:lang w:val="en-GB" w:eastAsia="en-GB"/>
              </w:rPr>
              <w:t>MOS4 decisions</w:t>
            </w:r>
          </w:p>
        </w:tc>
        <w:tc>
          <w:tcPr>
            <w:tcW w:w="1138" w:type="dxa"/>
          </w:tcPr>
          <w:p w14:paraId="2C0AD820" w14:textId="67982F5A" w:rsidR="00AA5153" w:rsidRPr="00BF6A18" w:rsidRDefault="00AA5153" w:rsidP="00BF6A18">
            <w:pPr>
              <w:keepNext/>
              <w:keepLines/>
              <w:widowControl/>
              <w:autoSpaceDE/>
              <w:autoSpaceDN/>
              <w:adjustRightInd/>
              <w:spacing w:after="240" w:line="259" w:lineRule="auto"/>
              <w:jc w:val="right"/>
              <w:outlineLvl w:val="1"/>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proofErr w:type="spellStart"/>
            <w:r w:rsidRPr="00BF6A18">
              <w:rPr>
                <w:rFonts w:cs="Arial"/>
                <w:strike/>
                <w:sz w:val="20"/>
                <w:szCs w:val="20"/>
                <w:lang w:val="en-GB" w:eastAsia="en-GB"/>
              </w:rPr>
              <w:t>tbd</w:t>
            </w:r>
            <w:proofErr w:type="spellEnd"/>
          </w:p>
        </w:tc>
        <w:tc>
          <w:tcPr>
            <w:tcW w:w="952" w:type="dxa"/>
          </w:tcPr>
          <w:p w14:paraId="371200FE" w14:textId="23552884" w:rsidR="00AA5153" w:rsidRPr="00BF6A18" w:rsidRDefault="00AA5153" w:rsidP="00BF6A18">
            <w:pPr>
              <w:keepNext/>
              <w:keepLines/>
              <w:widowControl/>
              <w:autoSpaceDE/>
              <w:autoSpaceDN/>
              <w:adjustRightInd/>
              <w:spacing w:after="240" w:line="259" w:lineRule="auto"/>
              <w:jc w:val="right"/>
              <w:outlineLvl w:val="1"/>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proofErr w:type="spellStart"/>
            <w:r w:rsidRPr="00BF6A18">
              <w:rPr>
                <w:rFonts w:cs="Arial"/>
                <w:strike/>
                <w:sz w:val="20"/>
                <w:szCs w:val="20"/>
                <w:lang w:val="en-GB" w:eastAsia="en-GB"/>
              </w:rPr>
              <w:t>tbd</w:t>
            </w:r>
            <w:proofErr w:type="spellEnd"/>
          </w:p>
        </w:tc>
        <w:tc>
          <w:tcPr>
            <w:tcW w:w="1417" w:type="dxa"/>
          </w:tcPr>
          <w:p w14:paraId="48BCE10C" w14:textId="3DACF7D4" w:rsidR="00AA5153" w:rsidRPr="00BF6A18" w:rsidRDefault="00544B2C" w:rsidP="00BF6A18">
            <w:pPr>
              <w:keepNext/>
              <w:keepLines/>
              <w:widowControl/>
              <w:autoSpaceDE/>
              <w:autoSpaceDN/>
              <w:adjustRightInd/>
              <w:spacing w:after="240" w:line="259" w:lineRule="auto"/>
              <w:jc w:val="right"/>
              <w:outlineLvl w:val="1"/>
              <w:cnfStyle w:val="000000100000" w:firstRow="0" w:lastRow="0" w:firstColumn="0" w:lastColumn="0" w:oddVBand="0" w:evenVBand="0" w:oddHBand="1" w:evenHBand="0" w:firstRowFirstColumn="0" w:firstRowLastColumn="0" w:lastRowFirstColumn="0" w:lastRowLastColumn="0"/>
              <w:rPr>
                <w:rFonts w:eastAsia="Arial" w:cs="Arial"/>
                <w:strike/>
                <w:sz w:val="20"/>
                <w:szCs w:val="20"/>
                <w:lang w:val="en-GB"/>
              </w:rPr>
            </w:pPr>
            <w:r w:rsidRPr="00BF6A18">
              <w:rPr>
                <w:rFonts w:eastAsia="Arial" w:cs="Arial"/>
                <w:strike/>
                <w:sz w:val="20"/>
                <w:szCs w:val="20"/>
                <w:lang w:val="en-GB"/>
              </w:rPr>
              <w:t>AC</w:t>
            </w:r>
          </w:p>
        </w:tc>
        <w:tc>
          <w:tcPr>
            <w:tcW w:w="1985" w:type="dxa"/>
          </w:tcPr>
          <w:p w14:paraId="11125BDC" w14:textId="4BABA708" w:rsidR="00AA5153" w:rsidRPr="00BF6A18" w:rsidRDefault="00FF403E" w:rsidP="00BF6A18">
            <w:pPr>
              <w:keepNext/>
              <w:keepLines/>
              <w:widowControl/>
              <w:autoSpaceDE/>
              <w:autoSpaceDN/>
              <w:adjustRightInd/>
              <w:spacing w:after="240" w:line="259" w:lineRule="auto"/>
              <w:jc w:val="right"/>
              <w:outlineLvl w:val="1"/>
              <w:cnfStyle w:val="000000100000" w:firstRow="0" w:lastRow="0" w:firstColumn="0" w:lastColumn="0" w:oddVBand="0" w:evenVBand="0" w:oddHBand="1" w:evenHBand="0" w:firstRowFirstColumn="0" w:firstRowLastColumn="0" w:lastRowFirstColumn="0" w:lastRowLastColumn="0"/>
              <w:rPr>
                <w:rFonts w:eastAsia="Arial" w:cs="Arial"/>
                <w:strike/>
                <w:sz w:val="20"/>
                <w:szCs w:val="20"/>
                <w:lang w:val="en-GB"/>
              </w:rPr>
            </w:pPr>
            <w:r w:rsidRPr="00BF6A18">
              <w:rPr>
                <w:rFonts w:eastAsia="Arial" w:cs="Arial"/>
                <w:b/>
                <w:bCs/>
                <w:strike/>
                <w:sz w:val="20"/>
                <w:szCs w:val="20"/>
                <w:lang w:val="en-GB"/>
              </w:rPr>
              <w:t>€25,000</w:t>
            </w:r>
            <w:r w:rsidR="00BD4BD9" w:rsidRPr="00BF6A18">
              <w:rPr>
                <w:rFonts w:eastAsia="Arial" w:cs="Arial"/>
                <w:strike/>
                <w:sz w:val="20"/>
                <w:szCs w:val="20"/>
                <w:lang w:val="en-GB"/>
              </w:rPr>
              <w:t xml:space="preserve"> (consultancy to support the AC)</w:t>
            </w:r>
          </w:p>
        </w:tc>
        <w:tc>
          <w:tcPr>
            <w:tcW w:w="1911" w:type="dxa"/>
          </w:tcPr>
          <w:p w14:paraId="1B998DA2" w14:textId="1333C995" w:rsidR="00AA5153" w:rsidRPr="00BF6A18" w:rsidRDefault="00AA5153" w:rsidP="00BF6A18">
            <w:pPr>
              <w:keepNext/>
              <w:keepLines/>
              <w:widowControl/>
              <w:autoSpaceDE/>
              <w:autoSpaceDN/>
              <w:adjustRightInd/>
              <w:spacing w:after="240" w:line="259" w:lineRule="auto"/>
              <w:jc w:val="right"/>
              <w:outlineLvl w:val="1"/>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p>
        </w:tc>
      </w:tr>
      <w:tr w:rsidR="00AA5153" w:rsidRPr="00BF6A18" w14:paraId="2A30B046" w14:textId="4D7F8124" w:rsidTr="00B81497">
        <w:trPr>
          <w:trHeight w:val="1164"/>
        </w:trPr>
        <w:tc>
          <w:tcPr>
            <w:cnfStyle w:val="001000000000" w:firstRow="0" w:lastRow="0" w:firstColumn="1" w:lastColumn="0" w:oddVBand="0" w:evenVBand="0" w:oddHBand="0" w:evenHBand="0" w:firstRowFirstColumn="0" w:firstRowLastColumn="0" w:lastRowFirstColumn="0" w:lastRowLastColumn="0"/>
            <w:tcW w:w="709" w:type="dxa"/>
          </w:tcPr>
          <w:p w14:paraId="348E5E2D" w14:textId="151C9A98" w:rsidR="00AA5153" w:rsidRPr="00BF6A18" w:rsidRDefault="00AA5153" w:rsidP="00BF6A18">
            <w:pPr>
              <w:keepNext/>
              <w:keepLines/>
              <w:widowControl/>
              <w:autoSpaceDE/>
              <w:autoSpaceDN/>
              <w:adjustRightInd/>
              <w:spacing w:after="240" w:line="259" w:lineRule="auto"/>
              <w:jc w:val="right"/>
              <w:outlineLvl w:val="1"/>
              <w:rPr>
                <w:rFonts w:cs="Arial"/>
                <w:strike/>
                <w:sz w:val="20"/>
                <w:szCs w:val="20"/>
                <w:lang w:val="en-GB" w:eastAsia="en-GB"/>
              </w:rPr>
            </w:pPr>
            <w:r w:rsidRPr="00BF6A18">
              <w:rPr>
                <w:rFonts w:cs="Arial"/>
                <w:strike/>
                <w:sz w:val="20"/>
                <w:szCs w:val="20"/>
                <w:lang w:val="en-GB" w:eastAsia="en-GB"/>
              </w:rPr>
              <w:t>x.2</w:t>
            </w:r>
          </w:p>
        </w:tc>
        <w:tc>
          <w:tcPr>
            <w:tcW w:w="3622" w:type="dxa"/>
          </w:tcPr>
          <w:p w14:paraId="54BFA276" w14:textId="436A50D0" w:rsidR="00AA5153" w:rsidRPr="00BF6A18" w:rsidRDefault="00C56EC7" w:rsidP="00BF6A18">
            <w:pPr>
              <w:keepNext/>
              <w:keepLines/>
              <w:widowControl/>
              <w:autoSpaceDE/>
              <w:autoSpaceDN/>
              <w:adjustRightInd/>
              <w:spacing w:after="240" w:line="259" w:lineRule="auto"/>
              <w:jc w:val="right"/>
              <w:outlineLvl w:val="1"/>
              <w:cnfStyle w:val="000000000000" w:firstRow="0" w:lastRow="0" w:firstColumn="0" w:lastColumn="0" w:oddVBand="0" w:evenVBand="0" w:oddHBand="0" w:evenHBand="0" w:firstRowFirstColumn="0" w:firstRowLastColumn="0" w:lastRowFirstColumn="0" w:lastRowLastColumn="0"/>
              <w:rPr>
                <w:rFonts w:eastAsia="Calibri" w:cs="Arial"/>
                <w:strike/>
                <w:sz w:val="20"/>
                <w:szCs w:val="20"/>
                <w:lang w:val="en-GB"/>
              </w:rPr>
            </w:pPr>
            <w:r w:rsidRPr="00BF6A18">
              <w:rPr>
                <w:rFonts w:eastAsia="Calibri" w:cs="Arial"/>
                <w:strike/>
                <w:sz w:val="20"/>
                <w:szCs w:val="20"/>
                <w:lang w:val="en-GB"/>
              </w:rPr>
              <w:t>Provide financial support</w:t>
            </w:r>
            <w:r w:rsidR="0004784E" w:rsidRPr="00BF6A18">
              <w:rPr>
                <w:rFonts w:eastAsia="Calibri" w:cs="Arial"/>
                <w:strike/>
                <w:sz w:val="20"/>
                <w:szCs w:val="20"/>
                <w:lang w:val="en-GB"/>
              </w:rPr>
              <w:t xml:space="preserve"> </w:t>
            </w:r>
            <w:r w:rsidR="00F76163" w:rsidRPr="00BF6A18">
              <w:rPr>
                <w:rFonts w:eastAsia="Calibri" w:cs="Arial"/>
                <w:strike/>
                <w:sz w:val="20"/>
                <w:szCs w:val="20"/>
                <w:lang w:val="en-GB"/>
              </w:rPr>
              <w:t xml:space="preserve">for </w:t>
            </w:r>
            <w:r w:rsidRPr="00BF6A18">
              <w:rPr>
                <w:rFonts w:eastAsia="Calibri" w:cs="Arial"/>
                <w:strike/>
                <w:sz w:val="20"/>
                <w:szCs w:val="20"/>
                <w:lang w:val="en-GB"/>
              </w:rPr>
              <w:t xml:space="preserve">the </w:t>
            </w:r>
            <w:r w:rsidR="001A0FEA" w:rsidRPr="00BF6A18">
              <w:rPr>
                <w:rFonts w:eastAsia="Calibri" w:cs="Arial"/>
                <w:strike/>
                <w:sz w:val="20"/>
                <w:szCs w:val="20"/>
                <w:lang w:val="en-GB"/>
              </w:rPr>
              <w:t xml:space="preserve">regional prioritization </w:t>
            </w:r>
            <w:r w:rsidR="00F76163" w:rsidRPr="00BF6A18">
              <w:rPr>
                <w:rFonts w:eastAsia="Calibri" w:cs="Arial"/>
                <w:strike/>
                <w:sz w:val="20"/>
                <w:szCs w:val="20"/>
                <w:lang w:val="en-GB"/>
              </w:rPr>
              <w:t>of</w:t>
            </w:r>
            <w:r w:rsidR="001A0FEA" w:rsidRPr="00BF6A18">
              <w:rPr>
                <w:rFonts w:eastAsia="Calibri" w:cs="Arial"/>
                <w:strike/>
                <w:sz w:val="20"/>
                <w:szCs w:val="20"/>
                <w:lang w:val="en-GB"/>
              </w:rPr>
              <w:t xml:space="preserve"> </w:t>
            </w:r>
            <w:r w:rsidR="0087585D" w:rsidRPr="00BF6A18">
              <w:rPr>
                <w:rFonts w:eastAsia="Calibri" w:cs="Arial"/>
                <w:strike/>
                <w:sz w:val="20"/>
                <w:szCs w:val="20"/>
                <w:lang w:val="en-GB"/>
              </w:rPr>
              <w:t xml:space="preserve">additional </w:t>
            </w:r>
            <w:r w:rsidR="001A0FEA" w:rsidRPr="00BF6A18">
              <w:rPr>
                <w:rFonts w:eastAsia="Calibri" w:cs="Arial"/>
                <w:strike/>
                <w:sz w:val="20"/>
                <w:szCs w:val="20"/>
                <w:lang w:val="en-GB"/>
              </w:rPr>
              <w:t>FAO areas.</w:t>
            </w:r>
          </w:p>
        </w:tc>
        <w:tc>
          <w:tcPr>
            <w:tcW w:w="1234" w:type="dxa"/>
          </w:tcPr>
          <w:p w14:paraId="56C878F5" w14:textId="1E04E63B" w:rsidR="00AA5153" w:rsidRPr="00BF6A18" w:rsidRDefault="00AA5153" w:rsidP="00BF6A18">
            <w:pPr>
              <w:keepNext/>
              <w:keepLines/>
              <w:widowControl/>
              <w:autoSpaceDE/>
              <w:autoSpaceDN/>
              <w:adjustRightInd/>
              <w:spacing w:after="240" w:line="259" w:lineRule="auto"/>
              <w:jc w:val="right"/>
              <w:outlineLvl w:val="1"/>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r w:rsidRPr="00BF6A18">
              <w:rPr>
                <w:rFonts w:cs="Arial"/>
                <w:strike/>
                <w:sz w:val="20"/>
                <w:szCs w:val="20"/>
                <w:lang w:val="en-GB" w:eastAsia="en-GB"/>
              </w:rPr>
              <w:t>MOS4 decisions</w:t>
            </w:r>
          </w:p>
        </w:tc>
        <w:tc>
          <w:tcPr>
            <w:tcW w:w="1138" w:type="dxa"/>
          </w:tcPr>
          <w:p w14:paraId="63D54504" w14:textId="7098181F" w:rsidR="00AA5153" w:rsidRPr="00BF6A18" w:rsidRDefault="00AA5153" w:rsidP="00BF6A18">
            <w:pPr>
              <w:keepNext/>
              <w:keepLines/>
              <w:widowControl/>
              <w:autoSpaceDE/>
              <w:autoSpaceDN/>
              <w:adjustRightInd/>
              <w:spacing w:after="240" w:line="259" w:lineRule="auto"/>
              <w:jc w:val="right"/>
              <w:outlineLvl w:val="1"/>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proofErr w:type="spellStart"/>
            <w:r w:rsidRPr="00BF6A18">
              <w:rPr>
                <w:rFonts w:cs="Arial"/>
                <w:strike/>
                <w:sz w:val="20"/>
                <w:szCs w:val="20"/>
                <w:lang w:val="en-GB" w:eastAsia="en-GB"/>
              </w:rPr>
              <w:t>tbd</w:t>
            </w:r>
            <w:proofErr w:type="spellEnd"/>
            <w:r w:rsidRPr="00BF6A18">
              <w:rPr>
                <w:rFonts w:cs="Arial"/>
                <w:strike/>
                <w:sz w:val="20"/>
                <w:szCs w:val="20"/>
                <w:lang w:val="en-GB" w:eastAsia="en-GB"/>
              </w:rPr>
              <w:t> </w:t>
            </w:r>
          </w:p>
        </w:tc>
        <w:tc>
          <w:tcPr>
            <w:tcW w:w="952" w:type="dxa"/>
          </w:tcPr>
          <w:p w14:paraId="07C58785" w14:textId="25B00C6E" w:rsidR="00AA5153" w:rsidRPr="00BF6A18" w:rsidRDefault="00AA5153" w:rsidP="00BF6A18">
            <w:pPr>
              <w:keepNext/>
              <w:keepLines/>
              <w:widowControl/>
              <w:autoSpaceDE/>
              <w:autoSpaceDN/>
              <w:adjustRightInd/>
              <w:spacing w:after="240" w:line="259" w:lineRule="auto"/>
              <w:jc w:val="right"/>
              <w:outlineLvl w:val="1"/>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proofErr w:type="spellStart"/>
            <w:r w:rsidRPr="00BF6A18">
              <w:rPr>
                <w:rFonts w:cs="Arial"/>
                <w:strike/>
                <w:sz w:val="20"/>
                <w:szCs w:val="20"/>
                <w:lang w:val="en-GB" w:eastAsia="en-GB"/>
              </w:rPr>
              <w:t>tbd</w:t>
            </w:r>
            <w:proofErr w:type="spellEnd"/>
            <w:r w:rsidRPr="00BF6A18">
              <w:rPr>
                <w:rFonts w:cs="Arial"/>
                <w:strike/>
                <w:sz w:val="20"/>
                <w:szCs w:val="20"/>
                <w:lang w:val="en-GB" w:eastAsia="en-GB"/>
              </w:rPr>
              <w:t> </w:t>
            </w:r>
          </w:p>
        </w:tc>
        <w:tc>
          <w:tcPr>
            <w:tcW w:w="1417" w:type="dxa"/>
          </w:tcPr>
          <w:p w14:paraId="3FEC9D5B" w14:textId="797DFD08" w:rsidR="00AA5153" w:rsidRPr="00BF6A18" w:rsidRDefault="001A0FEA" w:rsidP="00BF6A18">
            <w:pPr>
              <w:keepNext/>
              <w:keepLines/>
              <w:widowControl/>
              <w:autoSpaceDE/>
              <w:autoSpaceDN/>
              <w:adjustRightInd/>
              <w:spacing w:after="240" w:line="259" w:lineRule="auto"/>
              <w:jc w:val="right"/>
              <w:outlineLvl w:val="1"/>
              <w:cnfStyle w:val="000000000000" w:firstRow="0" w:lastRow="0" w:firstColumn="0" w:lastColumn="0" w:oddVBand="0" w:evenVBand="0" w:oddHBand="0" w:evenHBand="0" w:firstRowFirstColumn="0" w:firstRowLastColumn="0" w:lastRowFirstColumn="0" w:lastRowLastColumn="0"/>
              <w:rPr>
                <w:rFonts w:eastAsia="Arial" w:cs="Arial"/>
                <w:strike/>
                <w:sz w:val="20"/>
                <w:szCs w:val="20"/>
                <w:lang w:val="en-GB"/>
              </w:rPr>
            </w:pPr>
            <w:r w:rsidRPr="00BF6A18">
              <w:rPr>
                <w:rFonts w:eastAsia="Arial" w:cs="Arial"/>
                <w:strike/>
                <w:sz w:val="20"/>
                <w:szCs w:val="20"/>
                <w:lang w:val="en-GB"/>
              </w:rPr>
              <w:t>SIG</w:t>
            </w:r>
            <w:r w:rsidR="00F76163" w:rsidRPr="00BF6A18">
              <w:rPr>
                <w:rFonts w:eastAsia="Arial" w:cs="Arial"/>
                <w:strike/>
                <w:sz w:val="20"/>
                <w:szCs w:val="20"/>
                <w:lang w:val="en-GB"/>
              </w:rPr>
              <w:t>,</w:t>
            </w:r>
            <w:r w:rsidR="00FF403E" w:rsidRPr="00BF6A18">
              <w:rPr>
                <w:rFonts w:eastAsia="Arial" w:cs="Arial"/>
                <w:strike/>
                <w:sz w:val="20"/>
                <w:szCs w:val="20"/>
                <w:lang w:val="en-GB"/>
              </w:rPr>
              <w:t xml:space="preserve"> SEC </w:t>
            </w:r>
            <w:r w:rsidR="00F76163" w:rsidRPr="00BF6A18">
              <w:rPr>
                <w:rFonts w:eastAsia="Arial" w:cs="Arial"/>
                <w:strike/>
                <w:sz w:val="20"/>
                <w:szCs w:val="20"/>
                <w:lang w:val="en-GB"/>
              </w:rPr>
              <w:t>(</w:t>
            </w:r>
            <w:r w:rsidR="00FF403E" w:rsidRPr="00BF6A18">
              <w:rPr>
                <w:rFonts w:eastAsia="Arial" w:cs="Arial"/>
                <w:strike/>
                <w:sz w:val="20"/>
                <w:szCs w:val="20"/>
                <w:lang w:val="en-GB"/>
              </w:rPr>
              <w:t>as funds would be provided to the Secretariat)</w:t>
            </w:r>
          </w:p>
        </w:tc>
        <w:tc>
          <w:tcPr>
            <w:tcW w:w="1985" w:type="dxa"/>
          </w:tcPr>
          <w:p w14:paraId="6805E1C8" w14:textId="33ABA4ED" w:rsidR="00AA5153" w:rsidRPr="00BF6A18" w:rsidRDefault="00BD4BD9" w:rsidP="00BF6A18">
            <w:pPr>
              <w:keepNext/>
              <w:keepLines/>
              <w:widowControl/>
              <w:autoSpaceDE/>
              <w:autoSpaceDN/>
              <w:adjustRightInd/>
              <w:spacing w:after="240" w:line="259" w:lineRule="auto"/>
              <w:jc w:val="right"/>
              <w:outlineLvl w:val="1"/>
              <w:cnfStyle w:val="000000000000" w:firstRow="0" w:lastRow="0" w:firstColumn="0" w:lastColumn="0" w:oddVBand="0" w:evenVBand="0" w:oddHBand="0" w:evenHBand="0" w:firstRowFirstColumn="0" w:firstRowLastColumn="0" w:lastRowFirstColumn="0" w:lastRowLastColumn="0"/>
              <w:rPr>
                <w:rFonts w:eastAsia="Arial" w:cs="Arial"/>
                <w:strike/>
                <w:sz w:val="20"/>
                <w:szCs w:val="20"/>
                <w:lang w:val="en-GB"/>
              </w:rPr>
            </w:pPr>
            <w:r w:rsidRPr="00BF6A18">
              <w:rPr>
                <w:rFonts w:eastAsia="Arial" w:cs="Arial"/>
                <w:strike/>
                <w:sz w:val="20"/>
                <w:szCs w:val="20"/>
                <w:lang w:val="en-GB"/>
              </w:rPr>
              <w:t>See above</w:t>
            </w:r>
          </w:p>
        </w:tc>
        <w:tc>
          <w:tcPr>
            <w:tcW w:w="1911" w:type="dxa"/>
          </w:tcPr>
          <w:p w14:paraId="54429B37" w14:textId="4C8876F7" w:rsidR="00BD4BD9" w:rsidRPr="00BF6A18" w:rsidRDefault="00BD4BD9" w:rsidP="00BF6A18">
            <w:pPr>
              <w:keepNext/>
              <w:keepLines/>
              <w:widowControl/>
              <w:autoSpaceDE/>
              <w:autoSpaceDN/>
              <w:adjustRightInd/>
              <w:spacing w:after="240" w:line="259" w:lineRule="auto"/>
              <w:jc w:val="right"/>
              <w:outlineLvl w:val="1"/>
              <w:cnfStyle w:val="000000000000" w:firstRow="0" w:lastRow="0" w:firstColumn="0" w:lastColumn="0" w:oddVBand="0" w:evenVBand="0" w:oddHBand="0" w:evenHBand="0" w:firstRowFirstColumn="0" w:firstRowLastColumn="0" w:lastRowFirstColumn="0" w:lastRowLastColumn="0"/>
              <w:rPr>
                <w:rFonts w:cs="Arial"/>
                <w:b/>
                <w:bCs/>
                <w:strike/>
                <w:sz w:val="20"/>
                <w:szCs w:val="20"/>
                <w:lang w:val="en-GB" w:eastAsia="en-GB"/>
              </w:rPr>
            </w:pPr>
            <w:r w:rsidRPr="00BF6A18">
              <w:rPr>
                <w:rFonts w:cs="Arial"/>
                <w:b/>
                <w:bCs/>
                <w:strike/>
                <w:sz w:val="20"/>
                <w:szCs w:val="20"/>
                <w:lang w:val="en-GB" w:eastAsia="en-GB"/>
              </w:rPr>
              <w:t>P staff: 5</w:t>
            </w:r>
          </w:p>
          <w:p w14:paraId="2AFB6B88" w14:textId="461F4161" w:rsidR="00BD4BD9" w:rsidRPr="00BF6A18" w:rsidRDefault="00BD4BD9" w:rsidP="00BF6A18">
            <w:pPr>
              <w:keepNext/>
              <w:keepLines/>
              <w:widowControl/>
              <w:autoSpaceDE/>
              <w:autoSpaceDN/>
              <w:adjustRightInd/>
              <w:spacing w:after="240" w:line="259" w:lineRule="auto"/>
              <w:jc w:val="right"/>
              <w:outlineLvl w:val="1"/>
              <w:cnfStyle w:val="000000000000" w:firstRow="0" w:lastRow="0" w:firstColumn="0" w:lastColumn="0" w:oddVBand="0" w:evenVBand="0" w:oddHBand="0" w:evenHBand="0" w:firstRowFirstColumn="0" w:firstRowLastColumn="0" w:lastRowFirstColumn="0" w:lastRowLastColumn="0"/>
              <w:rPr>
                <w:rFonts w:cs="Arial"/>
                <w:b/>
                <w:bCs/>
                <w:strike/>
                <w:sz w:val="20"/>
                <w:szCs w:val="20"/>
                <w:lang w:val="en-GB" w:eastAsia="en-GB"/>
              </w:rPr>
            </w:pPr>
            <w:r w:rsidRPr="00BF6A18">
              <w:rPr>
                <w:rFonts w:cs="Arial"/>
                <w:b/>
                <w:bCs/>
                <w:strike/>
                <w:sz w:val="20"/>
                <w:szCs w:val="20"/>
                <w:lang w:val="en-GB" w:eastAsia="en-GB"/>
              </w:rPr>
              <w:t>G staff: 0.5</w:t>
            </w:r>
          </w:p>
          <w:p w14:paraId="38658875" w14:textId="25FF4825" w:rsidR="00AA5153" w:rsidRPr="00BF6A18" w:rsidRDefault="00BD4BD9" w:rsidP="00BF6A18">
            <w:pPr>
              <w:keepNext/>
              <w:keepLines/>
              <w:widowControl/>
              <w:autoSpaceDE/>
              <w:autoSpaceDN/>
              <w:adjustRightInd/>
              <w:spacing w:after="240" w:line="259" w:lineRule="auto"/>
              <w:jc w:val="right"/>
              <w:outlineLvl w:val="1"/>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r w:rsidRPr="00BF6A18">
              <w:rPr>
                <w:rFonts w:cs="Arial"/>
                <w:strike/>
                <w:sz w:val="20"/>
                <w:szCs w:val="20"/>
                <w:lang w:val="en-GB" w:eastAsia="en-GB"/>
              </w:rPr>
              <w:t>(recruiting and guiding consultant)</w:t>
            </w:r>
          </w:p>
        </w:tc>
      </w:tr>
      <w:bookmarkEnd w:id="25"/>
      <w:bookmarkEnd w:id="34"/>
    </w:tbl>
    <w:p w14:paraId="43DCB6D2" w14:textId="77777777" w:rsidR="00FE1475" w:rsidRPr="00D25B49" w:rsidRDefault="00FE1475" w:rsidP="00B9360E">
      <w:pPr>
        <w:ind w:right="252"/>
        <w:rPr>
          <w:rFonts w:cs="Arial"/>
          <w:bCs/>
          <w:iCs/>
          <w:sz w:val="22"/>
          <w:szCs w:val="22"/>
        </w:rPr>
      </w:pPr>
    </w:p>
    <w:sectPr w:rsidR="00FE1475" w:rsidRPr="00D25B49" w:rsidSect="00622F2E">
      <w:headerReference w:type="even" r:id="rId28"/>
      <w:headerReference w:type="default" r:id="rId29"/>
      <w:headerReference w:type="first" r:id="rId30"/>
      <w:pgSz w:w="15840" w:h="12240" w:orient="landscape"/>
      <w:pgMar w:top="1440" w:right="1440" w:bottom="1440" w:left="1440" w:header="706" w:footer="706"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D6E9" w14:textId="77777777" w:rsidR="00A004BD" w:rsidRDefault="00A004BD" w:rsidP="00F9613E">
      <w:r>
        <w:separator/>
      </w:r>
    </w:p>
  </w:endnote>
  <w:endnote w:type="continuationSeparator" w:id="0">
    <w:p w14:paraId="5AE3FEFB" w14:textId="77777777" w:rsidR="00A004BD" w:rsidRDefault="00A004BD"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E100" w14:textId="0D5FFD42" w:rsidR="00F9613E" w:rsidRDefault="00F9613E" w:rsidP="009E2F56">
    <w:pPr>
      <w:pStyle w:val="Footer"/>
      <w:jc w:val="center"/>
    </w:pPr>
    <w:r>
      <w:fldChar w:fldCharType="begin"/>
    </w:r>
    <w:r>
      <w:instrText xml:space="preserve"> PAGE   \* MERGEFORMAT </w:instrText>
    </w:r>
    <w:r>
      <w:fldChar w:fldCharType="separate"/>
    </w:r>
    <w:r w:rsidR="00C008A5">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noProof/>
      </w:rPr>
    </w:sdtEndPr>
    <w:sdtContent>
      <w:p w14:paraId="4AB9F89C" w14:textId="6CEC7EEF" w:rsidR="00F9613E" w:rsidRDefault="00F9613E" w:rsidP="009E2F56">
        <w:pPr>
          <w:pStyle w:val="Footer"/>
          <w:jc w:val="center"/>
        </w:pPr>
        <w:r>
          <w:fldChar w:fldCharType="begin"/>
        </w:r>
        <w:r>
          <w:instrText xml:space="preserve"> PAGE   \* MERGEFORMAT </w:instrText>
        </w:r>
        <w:r>
          <w:fldChar w:fldCharType="separate"/>
        </w:r>
        <w:r w:rsidR="00C008A5">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E78F" w14:textId="77777777" w:rsidR="00A004BD" w:rsidRDefault="00A004BD" w:rsidP="00F9613E">
      <w:r>
        <w:separator/>
      </w:r>
    </w:p>
  </w:footnote>
  <w:footnote w:type="continuationSeparator" w:id="0">
    <w:p w14:paraId="62D1B42D" w14:textId="77777777" w:rsidR="00A004BD" w:rsidRDefault="00A004BD" w:rsidP="00F9613E">
      <w:r>
        <w:continuationSeparator/>
      </w:r>
    </w:p>
  </w:footnote>
  <w:footnote w:id="1">
    <w:p w14:paraId="1A9601BF" w14:textId="2281DC52" w:rsidR="00B63FBC" w:rsidRPr="00116458" w:rsidRDefault="00B63FBC" w:rsidP="00116458">
      <w:pPr>
        <w:pStyle w:val="FootnoteText"/>
        <w:ind w:left="90" w:hanging="90"/>
        <w:jc w:val="both"/>
        <w:rPr>
          <w:rFonts w:ascii="Arial" w:hAnsi="Arial" w:cs="Arial"/>
          <w:sz w:val="16"/>
          <w:szCs w:val="16"/>
        </w:rPr>
      </w:pPr>
      <w:r w:rsidRPr="00116458">
        <w:rPr>
          <w:rStyle w:val="FootnoteReference"/>
          <w:rFonts w:ascii="Arial" w:hAnsi="Arial" w:cs="Arial"/>
          <w:sz w:val="16"/>
          <w:szCs w:val="16"/>
        </w:rPr>
        <w:footnoteRef/>
      </w:r>
      <w:r w:rsidRPr="00116458">
        <w:rPr>
          <w:rFonts w:ascii="Arial" w:hAnsi="Arial" w:cs="Arial"/>
          <w:sz w:val="16"/>
          <w:szCs w:val="16"/>
        </w:rPr>
        <w:t xml:space="preserve"> Fisheries management measures that are in place and designed to have an impact on the fishing pressure on the stock in question (e.g.</w:t>
      </w:r>
      <w:r w:rsidR="001E06DB" w:rsidRPr="00116458">
        <w:rPr>
          <w:rFonts w:ascii="Arial" w:hAnsi="Arial" w:cs="Arial"/>
          <w:sz w:val="16"/>
          <w:szCs w:val="16"/>
        </w:rPr>
        <w:t>,</w:t>
      </w:r>
      <w:r w:rsidRPr="00116458">
        <w:rPr>
          <w:rFonts w:ascii="Arial" w:hAnsi="Arial" w:cs="Arial"/>
          <w:sz w:val="16"/>
          <w:szCs w:val="16"/>
        </w:rPr>
        <w:t xml:space="preserve"> levels of fishing mortality or selectivity)</w:t>
      </w:r>
    </w:p>
  </w:footnote>
  <w:footnote w:id="2">
    <w:p w14:paraId="3B1DFC30" w14:textId="77777777" w:rsidR="0003074E" w:rsidRPr="00116458" w:rsidRDefault="0003074E" w:rsidP="0003074E">
      <w:pPr>
        <w:pBdr>
          <w:top w:val="nil"/>
          <w:left w:val="nil"/>
          <w:bottom w:val="nil"/>
          <w:right w:val="nil"/>
          <w:between w:val="nil"/>
        </w:pBdr>
        <w:spacing w:after="120"/>
        <w:ind w:left="85" w:hanging="85"/>
        <w:jc w:val="both"/>
        <w:rPr>
          <w:rFonts w:eastAsia="Palatino Linotype" w:cs="Arial"/>
          <w:color w:val="000000"/>
          <w:sz w:val="16"/>
          <w:szCs w:val="16"/>
        </w:rPr>
      </w:pPr>
      <w:r w:rsidRPr="00116458">
        <w:rPr>
          <w:rFonts w:cs="Arial"/>
          <w:sz w:val="16"/>
          <w:szCs w:val="16"/>
          <w:vertAlign w:val="superscript"/>
        </w:rPr>
        <w:footnoteRef/>
      </w:r>
      <w:r w:rsidRPr="00116458">
        <w:rPr>
          <w:rFonts w:eastAsia="Palatino Linotype" w:cs="Arial"/>
          <w:color w:val="000000"/>
          <w:sz w:val="16"/>
          <w:szCs w:val="16"/>
        </w:rPr>
        <w:t xml:space="preserve"> Here, the term ‘assessment’ is use</w:t>
      </w:r>
      <w:r w:rsidRPr="00116458">
        <w:rPr>
          <w:rFonts w:eastAsia="Palatino Linotype" w:cs="Arial"/>
          <w:sz w:val="16"/>
          <w:szCs w:val="16"/>
        </w:rPr>
        <w:t>d</w:t>
      </w:r>
      <w:r w:rsidRPr="00116458">
        <w:rPr>
          <w:rFonts w:eastAsia="Palatino Linotype" w:cs="Arial"/>
          <w:color w:val="000000"/>
          <w:sz w:val="16"/>
          <w:szCs w:val="16"/>
        </w:rPr>
        <w:t xml:space="preserve"> to refer to the range of assessments that may be undertaken by relevant RFMOs or RFBs (or national authorities if there is a discrete stock in national waters), and not IUCN assessments, which may have differences in underlying data and approaches.</w:t>
      </w:r>
    </w:p>
  </w:footnote>
  <w:footnote w:id="3">
    <w:p w14:paraId="0860823A" w14:textId="77777777" w:rsidR="0003074E" w:rsidRPr="00116458" w:rsidRDefault="0003074E" w:rsidP="00116458">
      <w:pPr>
        <w:pStyle w:val="FootnoteText"/>
        <w:ind w:left="180" w:hanging="180"/>
        <w:jc w:val="both"/>
        <w:rPr>
          <w:rFonts w:ascii="Arial" w:hAnsi="Arial" w:cs="Arial"/>
          <w:sz w:val="16"/>
          <w:szCs w:val="16"/>
        </w:rPr>
      </w:pPr>
      <w:r w:rsidRPr="00116458">
        <w:rPr>
          <w:rStyle w:val="FootnoteReference"/>
          <w:rFonts w:ascii="Arial" w:hAnsi="Arial" w:cs="Arial"/>
          <w:sz w:val="16"/>
          <w:szCs w:val="16"/>
        </w:rPr>
        <w:footnoteRef/>
      </w:r>
      <w:r w:rsidRPr="00116458">
        <w:rPr>
          <w:rFonts w:ascii="Arial" w:hAnsi="Arial" w:cs="Arial"/>
          <w:sz w:val="16"/>
          <w:szCs w:val="16"/>
        </w:rPr>
        <w:t xml:space="preserve"> The extent of the time-period should relate to longer-term dynamics (e.g., generation length), and short-term increases, which may simply relate to inter-annual variation in estimated population size should not be used here.</w:t>
      </w:r>
    </w:p>
  </w:footnote>
  <w:footnote w:id="4">
    <w:p w14:paraId="797094CD" w14:textId="77777777" w:rsidR="0003074E" w:rsidRPr="00116458" w:rsidRDefault="0003074E" w:rsidP="00116458">
      <w:pPr>
        <w:pStyle w:val="FootnoteText"/>
        <w:ind w:left="180" w:hanging="180"/>
        <w:jc w:val="both"/>
        <w:rPr>
          <w:sz w:val="16"/>
          <w:szCs w:val="16"/>
        </w:rPr>
      </w:pPr>
      <w:r w:rsidRPr="00116458">
        <w:rPr>
          <w:rStyle w:val="FootnoteReference"/>
          <w:rFonts w:ascii="Arial" w:hAnsi="Arial" w:cs="Arial"/>
          <w:sz w:val="16"/>
          <w:szCs w:val="16"/>
        </w:rPr>
        <w:footnoteRef/>
      </w:r>
      <w:r w:rsidRPr="00116458">
        <w:rPr>
          <w:rFonts w:ascii="Arial" w:hAnsi="Arial" w:cs="Arial"/>
          <w:sz w:val="16"/>
          <w:szCs w:val="16"/>
        </w:rPr>
        <w:t xml:space="preserve"> Appropriate sampling programmes would be those that use a gear (or technique) that would be suitable for catching (or observing) the species, have appropriate spatial and seasonal coverage, and a suitable number of sampling events.</w:t>
      </w:r>
    </w:p>
  </w:footnote>
  <w:footnote w:id="5">
    <w:p w14:paraId="42C08DB5" w14:textId="77777777" w:rsidR="00AA5153" w:rsidRPr="00DB52FB" w:rsidDel="009A39CD" w:rsidRDefault="00AA5153" w:rsidP="00AA5153">
      <w:pPr>
        <w:pStyle w:val="FootnoteText"/>
        <w:rPr>
          <w:del w:id="26" w:author="Author"/>
          <w:rFonts w:ascii="Arial" w:hAnsi="Arial" w:cs="Arial"/>
          <w:sz w:val="16"/>
          <w:szCs w:val="16"/>
        </w:rPr>
      </w:pPr>
      <w:del w:id="27" w:author="Author">
        <w:r w:rsidRPr="00DB52FB" w:rsidDel="009A39CD">
          <w:rPr>
            <w:rFonts w:ascii="Arial" w:hAnsi="Arial" w:cs="Arial"/>
            <w:sz w:val="16"/>
            <w:szCs w:val="16"/>
          </w:rPr>
          <w:footnoteRef/>
        </w:r>
        <w:r w:rsidRPr="00DB52FB" w:rsidDel="009A39CD">
          <w:rPr>
            <w:rFonts w:ascii="Arial" w:hAnsi="Arial" w:cs="Arial"/>
            <w:sz w:val="16"/>
            <w:szCs w:val="16"/>
          </w:rPr>
          <w:delText xml:space="preserve"> Conservation Plan (CP), Terms of Reference of the Advisory Committee (AC TOR), Terms of Reference of the Secretariat (SEC TOR)</w:delText>
        </w:r>
      </w:del>
    </w:p>
  </w:footnote>
  <w:footnote w:id="6">
    <w:p w14:paraId="70093463" w14:textId="77777777" w:rsidR="00AA5153" w:rsidRPr="00DB52FB" w:rsidDel="009A39CD" w:rsidRDefault="00AA5153" w:rsidP="00AA5153">
      <w:pPr>
        <w:pStyle w:val="FootnoteText"/>
        <w:rPr>
          <w:del w:id="28" w:author="Author"/>
          <w:rFonts w:ascii="Arial" w:hAnsi="Arial" w:cs="Arial"/>
          <w:sz w:val="16"/>
          <w:szCs w:val="16"/>
        </w:rPr>
      </w:pPr>
      <w:del w:id="29" w:author="Author">
        <w:r w:rsidRPr="00DB52FB" w:rsidDel="009A39CD">
          <w:rPr>
            <w:rFonts w:ascii="Arial" w:hAnsi="Arial" w:cs="Arial"/>
            <w:sz w:val="16"/>
            <w:szCs w:val="16"/>
          </w:rPr>
          <w:footnoteRef/>
        </w:r>
        <w:r w:rsidRPr="00DB52FB" w:rsidDel="009A39CD">
          <w:rPr>
            <w:rFonts w:ascii="Arial" w:hAnsi="Arial" w:cs="Arial"/>
            <w:sz w:val="16"/>
            <w:szCs w:val="16"/>
          </w:rPr>
          <w:delText xml:space="preserve"> Core Secretariat activities and suggested priorities (High, Medium)</w:delText>
        </w:r>
      </w:del>
    </w:p>
  </w:footnote>
  <w:footnote w:id="7">
    <w:p w14:paraId="2C2BBFCA" w14:textId="77777777" w:rsidR="00AA5153" w:rsidRPr="00DB52FB" w:rsidDel="009A39CD" w:rsidRDefault="00AA5153" w:rsidP="00AA5153">
      <w:pPr>
        <w:pStyle w:val="FootnoteText"/>
        <w:rPr>
          <w:del w:id="30" w:author="Author"/>
          <w:rFonts w:ascii="Arial" w:hAnsi="Arial" w:cs="Arial"/>
          <w:sz w:val="16"/>
          <w:szCs w:val="16"/>
        </w:rPr>
      </w:pPr>
      <w:del w:id="31" w:author="Author">
        <w:r w:rsidRPr="00DB52FB" w:rsidDel="009A39CD">
          <w:rPr>
            <w:rFonts w:ascii="Arial" w:hAnsi="Arial" w:cs="Arial"/>
            <w:sz w:val="16"/>
            <w:szCs w:val="16"/>
          </w:rPr>
          <w:footnoteRef/>
        </w:r>
        <w:r w:rsidRPr="00DB52FB" w:rsidDel="009A39CD">
          <w:rPr>
            <w:rFonts w:ascii="Arial" w:hAnsi="Arial" w:cs="Arial"/>
            <w:sz w:val="16"/>
            <w:szCs w:val="16"/>
          </w:rPr>
          <w:delText xml:space="preserve"> Year(s) during which activity should be implemented</w:delText>
        </w:r>
      </w:del>
    </w:p>
  </w:footnote>
  <w:footnote w:id="8">
    <w:p w14:paraId="25696BBF" w14:textId="77777777" w:rsidR="00AA5153" w:rsidRPr="00DB52FB" w:rsidDel="009A39CD" w:rsidRDefault="00AA5153" w:rsidP="00AA5153">
      <w:pPr>
        <w:pStyle w:val="FootnoteText"/>
        <w:rPr>
          <w:del w:id="32" w:author="Author"/>
          <w:sz w:val="16"/>
          <w:szCs w:val="16"/>
        </w:rPr>
      </w:pPr>
      <w:del w:id="33" w:author="Author">
        <w:r w:rsidRPr="00DB52FB" w:rsidDel="009A39CD">
          <w:rPr>
            <w:rFonts w:ascii="Arial" w:hAnsi="Arial" w:cs="Arial"/>
            <w:sz w:val="16"/>
            <w:szCs w:val="16"/>
          </w:rPr>
          <w:footnoteRef/>
        </w:r>
        <w:r w:rsidRPr="00DB52FB" w:rsidDel="009A39CD">
          <w:rPr>
            <w:rFonts w:ascii="Arial" w:hAnsi="Arial" w:cs="Arial"/>
            <w:sz w:val="16"/>
            <w:szCs w:val="16"/>
          </w:rPr>
          <w:delText xml:space="preserve"> Signatories (SIG), Advisory Committee (AC), Secretariat (SEC), Conservation Working Group (CWS), Consultants, Cooperating Partners (CooP)</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8651" w14:textId="45DD7B80" w:rsidR="00F9613E" w:rsidRPr="009E2F56" w:rsidRDefault="009E2F56"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w:t>
    </w:r>
    <w:r w:rsidRPr="00622F2E">
      <w:rPr>
        <w:rFonts w:ascii="Arial" w:hAnsi="Arial" w:cs="Arial"/>
        <w:i/>
        <w:color w:val="auto"/>
        <w:sz w:val="18"/>
        <w:szCs w:val="18"/>
      </w:rPr>
      <w:t>MOS</w:t>
    </w:r>
    <w:r w:rsidR="00D87D1E" w:rsidRPr="00622F2E">
      <w:rPr>
        <w:rFonts w:ascii="Arial" w:hAnsi="Arial" w:cs="Arial"/>
        <w:i/>
        <w:color w:val="auto"/>
        <w:sz w:val="18"/>
        <w:szCs w:val="18"/>
      </w:rPr>
      <w:t>4</w:t>
    </w:r>
    <w:r w:rsidRPr="00622F2E">
      <w:rPr>
        <w:rFonts w:ascii="Arial" w:hAnsi="Arial" w:cs="Arial"/>
        <w:i/>
        <w:color w:val="auto"/>
        <w:sz w:val="18"/>
        <w:szCs w:val="18"/>
      </w:rPr>
      <w:t>/Doc.</w:t>
    </w:r>
    <w:r w:rsidR="00622F2E">
      <w:rPr>
        <w:rFonts w:ascii="Arial" w:hAnsi="Arial" w:cs="Arial"/>
        <w:i/>
        <w:color w:val="auto"/>
        <w:sz w:val="18"/>
        <w:szCs w:val="18"/>
      </w:rPr>
      <w:t>10.5</w:t>
    </w:r>
    <w:ins w:id="0" w:author="Author">
      <w:r w:rsidR="009A39CD">
        <w:rPr>
          <w:rFonts w:ascii="Arial" w:hAnsi="Arial" w:cs="Arial"/>
          <w:i/>
          <w:color w:val="auto"/>
          <w:sz w:val="18"/>
          <w:szCs w:val="18"/>
        </w:rPr>
        <w:t>/Rev.1</w:t>
      </w:r>
    </w:ins>
  </w:p>
  <w:p w14:paraId="4B3BBC59" w14:textId="77777777" w:rsidR="00F9613E" w:rsidRDefault="00F961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F411" w14:textId="33A02470" w:rsidR="000D3AFF" w:rsidRDefault="000D3AFF" w:rsidP="00622F2E">
    <w:pPr>
      <w:pStyle w:val="Heading1"/>
      <w:keepNext w:val="0"/>
      <w:pBdr>
        <w:bottom w:val="single" w:sz="4" w:space="1" w:color="auto"/>
      </w:pBdr>
      <w:spacing w:before="0"/>
      <w:jc w:val="right"/>
    </w:pPr>
    <w:r>
      <w:rPr>
        <w:rFonts w:ascii="Arial" w:hAnsi="Arial" w:cs="Arial"/>
        <w:i/>
        <w:color w:val="auto"/>
        <w:sz w:val="18"/>
        <w:szCs w:val="18"/>
      </w:rPr>
      <w:t xml:space="preserve">CMS/Sharks/MOS4/Doc.10.5/Annex </w:t>
    </w:r>
    <w:r w:rsidR="008C69AF">
      <w:rPr>
        <w:rFonts w:ascii="Arial" w:hAnsi="Arial" w:cs="Arial"/>
        <w:i/>
        <w:color w:val="auto"/>
        <w:sz w:val="18"/>
        <w:szCs w:val="18"/>
      </w:rPr>
      <w:t>2</w:t>
    </w:r>
    <w:ins w:id="23" w:author="Author">
      <w:r w:rsidR="009A39CD">
        <w:rPr>
          <w:rFonts w:ascii="Arial" w:hAnsi="Arial" w:cs="Arial"/>
          <w:i/>
          <w:color w:val="auto"/>
          <w:sz w:val="18"/>
          <w:szCs w:val="18"/>
        </w:rPr>
        <w:t>/Rev.1</w:t>
      </w:r>
    </w:ins>
  </w:p>
  <w:p w14:paraId="3A50F82F" w14:textId="77777777" w:rsidR="000D3AFF" w:rsidRDefault="000D3AFF" w:rsidP="00F9613E">
    <w:pPr>
      <w:pStyle w:val="Header"/>
      <w:tabs>
        <w:tab w:val="clear" w:pos="4680"/>
        <w:tab w:val="clear" w:pos="9360"/>
        <w:tab w:val="left" w:pos="2712"/>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F7D6" w14:textId="77777777" w:rsidR="008C69AF" w:rsidRPr="009E2F56" w:rsidRDefault="008C69AF" w:rsidP="009E2F56">
    <w:pPr>
      <w:pStyle w:val="Heading1"/>
      <w:keepNext w:val="0"/>
      <w:pBdr>
        <w:bottom w:val="single" w:sz="4" w:space="1" w:color="auto"/>
      </w:pBdr>
      <w:spacing w:before="0"/>
      <w:rPr>
        <w:rFonts w:ascii="Arial" w:hAnsi="Arial" w:cs="Arial"/>
        <w:b/>
        <w:i/>
        <w:color w:val="auto"/>
        <w:sz w:val="18"/>
        <w:szCs w:val="18"/>
      </w:rPr>
    </w:pPr>
    <w:bookmarkStart w:id="24" w:name="_CMS/Sharks/MOS4/Doc.10.5/Annex_3"/>
    <w:bookmarkEnd w:id="24"/>
    <w:r>
      <w:rPr>
        <w:rFonts w:ascii="Arial" w:hAnsi="Arial" w:cs="Arial"/>
        <w:i/>
        <w:color w:val="auto"/>
        <w:sz w:val="18"/>
        <w:szCs w:val="18"/>
      </w:rPr>
      <w:t>CMS/Sharks/</w:t>
    </w:r>
    <w:r w:rsidRPr="00622F2E">
      <w:rPr>
        <w:rFonts w:ascii="Arial" w:hAnsi="Arial" w:cs="Arial"/>
        <w:i/>
        <w:color w:val="auto"/>
        <w:sz w:val="18"/>
        <w:szCs w:val="18"/>
      </w:rPr>
      <w:t>MOS4/Doc.</w:t>
    </w:r>
    <w:r>
      <w:rPr>
        <w:rFonts w:ascii="Arial" w:hAnsi="Arial" w:cs="Arial"/>
        <w:i/>
        <w:color w:val="auto"/>
        <w:sz w:val="18"/>
        <w:szCs w:val="18"/>
      </w:rPr>
      <w:t>10.5/Annex 3</w:t>
    </w:r>
  </w:p>
  <w:p w14:paraId="34CFAA7A" w14:textId="77777777" w:rsidR="008C69AF" w:rsidRDefault="008C69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428A" w14:textId="41F12BF8" w:rsidR="003305FB" w:rsidRDefault="003305FB" w:rsidP="00622F2E">
    <w:pPr>
      <w:pStyle w:val="Heading1"/>
      <w:keepNext w:val="0"/>
      <w:pBdr>
        <w:bottom w:val="single" w:sz="4" w:space="1" w:color="auto"/>
      </w:pBdr>
      <w:spacing w:before="0"/>
      <w:jc w:val="right"/>
    </w:pPr>
    <w:r>
      <w:rPr>
        <w:rFonts w:ascii="Arial" w:hAnsi="Arial" w:cs="Arial"/>
        <w:i/>
        <w:color w:val="auto"/>
        <w:sz w:val="18"/>
        <w:szCs w:val="18"/>
      </w:rPr>
      <w:t>CMS/Sharks/MOS4/Doc.10.5/Annex 3</w:t>
    </w:r>
  </w:p>
  <w:p w14:paraId="16CB9AED" w14:textId="77777777" w:rsidR="003305FB" w:rsidRDefault="003305FB" w:rsidP="00F9613E">
    <w:pPr>
      <w:pStyle w:val="Header"/>
      <w:tabs>
        <w:tab w:val="clear" w:pos="4680"/>
        <w:tab w:val="clear" w:pos="9360"/>
        <w:tab w:val="left" w:pos="2712"/>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9217" w14:textId="20381AD2" w:rsidR="007237D6" w:rsidRPr="009E2F56" w:rsidRDefault="007237D6" w:rsidP="009E2F56">
    <w:pPr>
      <w:pStyle w:val="Heading1"/>
      <w:keepNext w:val="0"/>
      <w:pBdr>
        <w:bottom w:val="single" w:sz="4" w:space="1" w:color="auto"/>
      </w:pBdr>
      <w:spacing w:before="0"/>
      <w:rPr>
        <w:rFonts w:ascii="Arial" w:hAnsi="Arial" w:cs="Arial"/>
        <w:b/>
        <w:i/>
        <w:color w:val="auto"/>
        <w:sz w:val="18"/>
        <w:szCs w:val="18"/>
      </w:rPr>
    </w:pPr>
    <w:bookmarkStart w:id="35" w:name="_CMS/Sharks/MOS4/Doc.10.5/Annex_4"/>
    <w:bookmarkEnd w:id="35"/>
    <w:r>
      <w:rPr>
        <w:rFonts w:ascii="Arial" w:hAnsi="Arial" w:cs="Arial"/>
        <w:i/>
        <w:color w:val="auto"/>
        <w:sz w:val="18"/>
        <w:szCs w:val="18"/>
      </w:rPr>
      <w:t>CMS/Sharks/</w:t>
    </w:r>
    <w:r w:rsidRPr="00622F2E">
      <w:rPr>
        <w:rFonts w:ascii="Arial" w:hAnsi="Arial" w:cs="Arial"/>
        <w:i/>
        <w:color w:val="auto"/>
        <w:sz w:val="18"/>
        <w:szCs w:val="18"/>
      </w:rPr>
      <w:t>MOS4/Doc.</w:t>
    </w:r>
    <w:r>
      <w:rPr>
        <w:rFonts w:ascii="Arial" w:hAnsi="Arial" w:cs="Arial"/>
        <w:i/>
        <w:color w:val="auto"/>
        <w:sz w:val="18"/>
        <w:szCs w:val="18"/>
      </w:rPr>
      <w:t>10.5/Annex 4</w:t>
    </w:r>
  </w:p>
  <w:p w14:paraId="2FD25718" w14:textId="77777777" w:rsidR="007237D6" w:rsidRDefault="007237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AADA" w14:textId="5677F161" w:rsidR="00622F2E" w:rsidRDefault="00622F2E" w:rsidP="00622F2E">
    <w:pPr>
      <w:pStyle w:val="Heading1"/>
      <w:keepNext w:val="0"/>
      <w:pBdr>
        <w:bottom w:val="single" w:sz="4" w:space="1" w:color="auto"/>
      </w:pBdr>
      <w:spacing w:before="0"/>
      <w:jc w:val="right"/>
    </w:pPr>
    <w:r>
      <w:rPr>
        <w:rFonts w:ascii="Arial" w:hAnsi="Arial" w:cs="Arial"/>
        <w:i/>
        <w:color w:val="auto"/>
        <w:sz w:val="18"/>
        <w:szCs w:val="18"/>
      </w:rPr>
      <w:t>CMS/Sharks/MOS4/Doc.10.5/Annex 4</w:t>
    </w:r>
  </w:p>
  <w:p w14:paraId="0BC14D1C" w14:textId="77777777" w:rsidR="00622F2E" w:rsidRDefault="00622F2E" w:rsidP="00F9613E">
    <w:pPr>
      <w:pStyle w:val="Header"/>
      <w:tabs>
        <w:tab w:val="clear" w:pos="4680"/>
        <w:tab w:val="clear" w:pos="9360"/>
        <w:tab w:val="left" w:pos="2712"/>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67AB" w14:textId="77777777" w:rsidR="00622F2E" w:rsidRDefault="00622F2E" w:rsidP="003D08F2">
    <w:pPr>
      <w:pStyle w:val="Heading1"/>
      <w:keepNext w:val="0"/>
      <w:pBdr>
        <w:bottom w:val="single" w:sz="4" w:space="1" w:color="auto"/>
      </w:pBdr>
      <w:spacing w:before="0"/>
      <w:jc w:val="right"/>
    </w:pPr>
    <w:r>
      <w:rPr>
        <w:rFonts w:ascii="Arial" w:hAnsi="Arial" w:cs="Arial"/>
        <w:i/>
        <w:color w:val="auto"/>
        <w:sz w:val="18"/>
        <w:szCs w:val="18"/>
      </w:rPr>
      <w:t>CMS/Sharks/</w:t>
    </w:r>
    <w:r w:rsidRPr="00CE1097">
      <w:rPr>
        <w:rFonts w:ascii="Arial" w:hAnsi="Arial" w:cs="Arial"/>
        <w:i/>
        <w:color w:val="auto"/>
        <w:sz w:val="18"/>
        <w:szCs w:val="18"/>
      </w:rPr>
      <w:t>MOS4/Doc.10.3</w:t>
    </w:r>
  </w:p>
  <w:p w14:paraId="760FD1C7" w14:textId="77777777" w:rsidR="00622F2E" w:rsidRDefault="00622F2E" w:rsidP="00F9613E">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3ABC" w14:textId="7AA2774E" w:rsidR="00D87D1E" w:rsidRPr="00960851" w:rsidRDefault="00D87D1E" w:rsidP="00960851">
    <w:pPr>
      <w:pStyle w:val="Heading1"/>
      <w:keepNext w:val="0"/>
      <w:pBdr>
        <w:bottom w:val="single" w:sz="4" w:space="1" w:color="auto"/>
      </w:pBdr>
      <w:spacing w:before="0"/>
      <w:jc w:val="right"/>
      <w:rPr>
        <w:rFonts w:ascii="Arial" w:hAnsi="Arial" w:cs="Arial"/>
        <w:i/>
        <w:color w:val="auto"/>
        <w:sz w:val="18"/>
        <w:szCs w:val="18"/>
      </w:rPr>
    </w:pPr>
    <w:r>
      <w:rPr>
        <w:rFonts w:ascii="Arial" w:hAnsi="Arial" w:cs="Arial"/>
        <w:i/>
        <w:color w:val="auto"/>
        <w:sz w:val="18"/>
        <w:szCs w:val="18"/>
      </w:rPr>
      <w:t>CMS/Sharks/MOS4/Doc.</w:t>
    </w:r>
    <w:r w:rsidR="00622F2E">
      <w:rPr>
        <w:rFonts w:ascii="Arial" w:hAnsi="Arial" w:cs="Arial"/>
        <w:i/>
        <w:color w:val="auto"/>
        <w:sz w:val="18"/>
        <w:szCs w:val="18"/>
      </w:rPr>
      <w:t>10.5</w:t>
    </w:r>
    <w:ins w:id="1" w:author="Author">
      <w:r w:rsidR="009A39CD">
        <w:rPr>
          <w:rFonts w:ascii="Arial" w:hAnsi="Arial" w:cs="Arial"/>
          <w:i/>
          <w:color w:val="auto"/>
          <w:sz w:val="18"/>
          <w:szCs w:val="18"/>
        </w:rPr>
        <w:t>/Rev.1</w:t>
      </w:r>
    </w:ins>
  </w:p>
  <w:p w14:paraId="236E8C0D" w14:textId="66411B27" w:rsidR="00F9613E" w:rsidRDefault="00F9613E" w:rsidP="00F9613E">
    <w:pPr>
      <w:pStyle w:val="Header"/>
      <w:tabs>
        <w:tab w:val="clear" w:pos="4680"/>
        <w:tab w:val="clear" w:pos="9360"/>
        <w:tab w:val="left" w:pos="27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2EA9" w14:textId="3C2B14E8" w:rsidR="00960851" w:rsidRPr="009E2F56" w:rsidRDefault="00960851" w:rsidP="009E2F56">
    <w:pPr>
      <w:pStyle w:val="Heading1"/>
      <w:keepNext w:val="0"/>
      <w:pBdr>
        <w:bottom w:val="single" w:sz="4" w:space="1" w:color="auto"/>
      </w:pBdr>
      <w:spacing w:before="0"/>
      <w:rPr>
        <w:rFonts w:ascii="Arial" w:hAnsi="Arial" w:cs="Arial"/>
        <w:b/>
        <w:i/>
        <w:color w:val="auto"/>
        <w:sz w:val="18"/>
        <w:szCs w:val="18"/>
      </w:rPr>
    </w:pPr>
    <w:bookmarkStart w:id="14" w:name="_CMS/Sharks/MOS4/Doc.10.5/Annex_1"/>
    <w:bookmarkEnd w:id="14"/>
    <w:r>
      <w:rPr>
        <w:rFonts w:ascii="Arial" w:hAnsi="Arial" w:cs="Arial"/>
        <w:i/>
        <w:color w:val="auto"/>
        <w:sz w:val="18"/>
        <w:szCs w:val="18"/>
      </w:rPr>
      <w:t>CMS/Sharks/</w:t>
    </w:r>
    <w:r w:rsidRPr="00622F2E">
      <w:rPr>
        <w:rFonts w:ascii="Arial" w:hAnsi="Arial" w:cs="Arial"/>
        <w:i/>
        <w:color w:val="auto"/>
        <w:sz w:val="18"/>
        <w:szCs w:val="18"/>
      </w:rPr>
      <w:t>MOS4/Doc.</w:t>
    </w:r>
    <w:r>
      <w:rPr>
        <w:rFonts w:ascii="Arial" w:hAnsi="Arial" w:cs="Arial"/>
        <w:i/>
        <w:color w:val="auto"/>
        <w:sz w:val="18"/>
        <w:szCs w:val="18"/>
      </w:rPr>
      <w:t>10.5/Annex 1</w:t>
    </w:r>
    <w:ins w:id="15" w:author="Author">
      <w:r w:rsidR="009A39CD">
        <w:rPr>
          <w:rFonts w:ascii="Arial" w:hAnsi="Arial" w:cs="Arial"/>
          <w:i/>
          <w:color w:val="auto"/>
          <w:sz w:val="18"/>
          <w:szCs w:val="18"/>
        </w:rPr>
        <w:t>/Rev.1</w:t>
      </w:r>
    </w:ins>
  </w:p>
  <w:p w14:paraId="765D0B8B" w14:textId="77777777" w:rsidR="00960851" w:rsidRDefault="009608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8CE5" w14:textId="6BA4814D" w:rsidR="007237D6" w:rsidRDefault="007237D6" w:rsidP="00622F2E">
    <w:pPr>
      <w:pStyle w:val="Heading1"/>
      <w:keepNext w:val="0"/>
      <w:pBdr>
        <w:bottom w:val="single" w:sz="4" w:space="1" w:color="auto"/>
      </w:pBdr>
      <w:spacing w:before="0"/>
      <w:jc w:val="right"/>
    </w:pPr>
    <w:r>
      <w:rPr>
        <w:rFonts w:ascii="Arial" w:hAnsi="Arial" w:cs="Arial"/>
        <w:i/>
        <w:color w:val="auto"/>
        <w:sz w:val="18"/>
        <w:szCs w:val="18"/>
      </w:rPr>
      <w:t>CMS/Sharks/MOS4/Doc.10.5/Annex 1</w:t>
    </w:r>
    <w:ins w:id="16" w:author="Author">
      <w:r w:rsidR="009A39CD">
        <w:rPr>
          <w:rFonts w:ascii="Arial" w:hAnsi="Arial" w:cs="Arial"/>
          <w:i/>
          <w:color w:val="auto"/>
          <w:sz w:val="18"/>
          <w:szCs w:val="18"/>
        </w:rPr>
        <w:t>/Rev.1</w:t>
      </w:r>
    </w:ins>
  </w:p>
  <w:p w14:paraId="515416C4" w14:textId="77777777" w:rsidR="007237D6" w:rsidRDefault="007237D6" w:rsidP="00F9613E">
    <w:pPr>
      <w:pStyle w:val="Header"/>
      <w:tabs>
        <w:tab w:val="clear" w:pos="4680"/>
        <w:tab w:val="clear" w:pos="9360"/>
        <w:tab w:val="left" w:pos="271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2497" w14:textId="77777777" w:rsidR="003D08F2" w:rsidRDefault="003D08F2" w:rsidP="003D08F2">
    <w:pPr>
      <w:pStyle w:val="Heading1"/>
      <w:keepNext w:val="0"/>
      <w:pBdr>
        <w:bottom w:val="single" w:sz="4" w:space="1" w:color="auto"/>
      </w:pBdr>
      <w:spacing w:before="0"/>
      <w:jc w:val="right"/>
    </w:pPr>
    <w:r>
      <w:rPr>
        <w:rFonts w:ascii="Arial" w:hAnsi="Arial" w:cs="Arial"/>
        <w:i/>
        <w:color w:val="auto"/>
        <w:sz w:val="18"/>
        <w:szCs w:val="18"/>
      </w:rPr>
      <w:t>CMS/Sharks/</w:t>
    </w:r>
    <w:r w:rsidRPr="00CE1097">
      <w:rPr>
        <w:rFonts w:ascii="Arial" w:hAnsi="Arial" w:cs="Arial"/>
        <w:i/>
        <w:color w:val="auto"/>
        <w:sz w:val="18"/>
        <w:szCs w:val="18"/>
      </w:rPr>
      <w:t>MOS4/Doc.10.3</w:t>
    </w:r>
  </w:p>
  <w:p w14:paraId="54065C7E" w14:textId="77777777" w:rsidR="003D08F2" w:rsidRDefault="003D08F2" w:rsidP="00F9613E">
    <w:pPr>
      <w:pStyle w:val="Header"/>
      <w:ind w:firstLine="7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D3D9" w14:textId="783D4622" w:rsidR="00622F2E" w:rsidRPr="009E2F56" w:rsidRDefault="00622F2E" w:rsidP="009E2F56">
    <w:pPr>
      <w:pStyle w:val="Heading1"/>
      <w:keepNext w:val="0"/>
      <w:pBdr>
        <w:bottom w:val="single" w:sz="4" w:space="1" w:color="auto"/>
      </w:pBdr>
      <w:spacing w:before="0"/>
      <w:rPr>
        <w:rFonts w:ascii="Arial" w:hAnsi="Arial" w:cs="Arial"/>
        <w:b/>
        <w:i/>
        <w:color w:val="auto"/>
        <w:sz w:val="18"/>
        <w:szCs w:val="18"/>
      </w:rPr>
    </w:pPr>
    <w:bookmarkStart w:id="17" w:name="_CMS/Sharks/MOS4/Doc.10.5/Annex_2"/>
    <w:bookmarkEnd w:id="17"/>
    <w:r>
      <w:rPr>
        <w:rFonts w:ascii="Arial" w:hAnsi="Arial" w:cs="Arial"/>
        <w:i/>
        <w:color w:val="auto"/>
        <w:sz w:val="18"/>
        <w:szCs w:val="18"/>
      </w:rPr>
      <w:t>CMS/Sharks/</w:t>
    </w:r>
    <w:r w:rsidRPr="00622F2E">
      <w:rPr>
        <w:rFonts w:ascii="Arial" w:hAnsi="Arial" w:cs="Arial"/>
        <w:i/>
        <w:color w:val="auto"/>
        <w:sz w:val="18"/>
        <w:szCs w:val="18"/>
      </w:rPr>
      <w:t>MOS4/Doc.</w:t>
    </w:r>
    <w:r>
      <w:rPr>
        <w:rFonts w:ascii="Arial" w:hAnsi="Arial" w:cs="Arial"/>
        <w:i/>
        <w:color w:val="auto"/>
        <w:sz w:val="18"/>
        <w:szCs w:val="18"/>
      </w:rPr>
      <w:t xml:space="preserve">10.5/Annex </w:t>
    </w:r>
    <w:r w:rsidR="008C69AF">
      <w:rPr>
        <w:rFonts w:ascii="Arial" w:hAnsi="Arial" w:cs="Arial"/>
        <w:i/>
        <w:color w:val="auto"/>
        <w:sz w:val="18"/>
        <w:szCs w:val="18"/>
      </w:rPr>
      <w:t>2</w:t>
    </w:r>
    <w:ins w:id="18" w:author="Author">
      <w:r w:rsidR="009A39CD">
        <w:rPr>
          <w:rFonts w:ascii="Arial" w:hAnsi="Arial" w:cs="Arial"/>
          <w:i/>
          <w:color w:val="auto"/>
          <w:sz w:val="18"/>
          <w:szCs w:val="18"/>
        </w:rPr>
        <w:t>/Rev.1</w:t>
      </w:r>
    </w:ins>
  </w:p>
  <w:p w14:paraId="6BD3110F" w14:textId="77777777" w:rsidR="00622F2E" w:rsidRDefault="00622F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52AE" w14:textId="0EE9C401" w:rsidR="007237D6" w:rsidRDefault="007237D6" w:rsidP="00622F2E">
    <w:pPr>
      <w:pStyle w:val="Heading1"/>
      <w:keepNext w:val="0"/>
      <w:pBdr>
        <w:bottom w:val="single" w:sz="4" w:space="1" w:color="auto"/>
      </w:pBdr>
      <w:spacing w:before="0"/>
      <w:jc w:val="right"/>
    </w:pPr>
    <w:r>
      <w:rPr>
        <w:rFonts w:ascii="Arial" w:hAnsi="Arial" w:cs="Arial"/>
        <w:i/>
        <w:color w:val="auto"/>
        <w:sz w:val="18"/>
        <w:szCs w:val="18"/>
      </w:rPr>
      <w:t xml:space="preserve">CMS/Sharks/MOS4/Doc.10.5/Annex </w:t>
    </w:r>
    <w:r w:rsidR="008C69AF">
      <w:rPr>
        <w:rFonts w:ascii="Arial" w:hAnsi="Arial" w:cs="Arial"/>
        <w:i/>
        <w:color w:val="auto"/>
        <w:sz w:val="18"/>
        <w:szCs w:val="18"/>
      </w:rPr>
      <w:t>2</w:t>
    </w:r>
    <w:ins w:id="19" w:author="Author">
      <w:r w:rsidR="009A39CD">
        <w:rPr>
          <w:rFonts w:ascii="Arial" w:hAnsi="Arial" w:cs="Arial"/>
          <w:i/>
          <w:color w:val="auto"/>
          <w:sz w:val="18"/>
          <w:szCs w:val="18"/>
        </w:rPr>
        <w:t>/Rev.1</w:t>
      </w:r>
    </w:ins>
  </w:p>
  <w:p w14:paraId="49F8CDE7" w14:textId="77777777" w:rsidR="007237D6" w:rsidRDefault="007237D6" w:rsidP="00F9613E">
    <w:pPr>
      <w:pStyle w:val="Header"/>
      <w:tabs>
        <w:tab w:val="clear" w:pos="4680"/>
        <w:tab w:val="clear" w:pos="9360"/>
        <w:tab w:val="left" w:pos="2712"/>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F852" w14:textId="77777777" w:rsidR="00622F2E" w:rsidRDefault="00622F2E" w:rsidP="003D08F2">
    <w:pPr>
      <w:pStyle w:val="Heading1"/>
      <w:keepNext w:val="0"/>
      <w:pBdr>
        <w:bottom w:val="single" w:sz="4" w:space="1" w:color="auto"/>
      </w:pBdr>
      <w:spacing w:before="0"/>
      <w:jc w:val="right"/>
    </w:pPr>
    <w:r>
      <w:rPr>
        <w:rFonts w:ascii="Arial" w:hAnsi="Arial" w:cs="Arial"/>
        <w:i/>
        <w:color w:val="auto"/>
        <w:sz w:val="18"/>
        <w:szCs w:val="18"/>
      </w:rPr>
      <w:t>CMS/Sharks/</w:t>
    </w:r>
    <w:r w:rsidRPr="00CE1097">
      <w:rPr>
        <w:rFonts w:ascii="Arial" w:hAnsi="Arial" w:cs="Arial"/>
        <w:i/>
        <w:color w:val="auto"/>
        <w:sz w:val="18"/>
        <w:szCs w:val="18"/>
      </w:rPr>
      <w:t>MOS4/Doc.10.3</w:t>
    </w:r>
  </w:p>
  <w:p w14:paraId="4C063136" w14:textId="77777777" w:rsidR="00622F2E" w:rsidRDefault="00622F2E" w:rsidP="00F9613E">
    <w:pPr>
      <w:pStyle w:val="Header"/>
      <w:ind w:firstLine="7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3E04" w14:textId="7A4847E3" w:rsidR="000D3AFF" w:rsidRDefault="000D3AFF" w:rsidP="00622F2E">
    <w:pPr>
      <w:pStyle w:val="Heading1"/>
      <w:keepNext w:val="0"/>
      <w:pBdr>
        <w:bottom w:val="single" w:sz="4" w:space="1" w:color="auto"/>
      </w:pBdr>
      <w:spacing w:before="0"/>
      <w:jc w:val="right"/>
    </w:pPr>
    <w:r>
      <w:rPr>
        <w:rFonts w:ascii="Arial" w:hAnsi="Arial" w:cs="Arial"/>
        <w:i/>
        <w:color w:val="auto"/>
        <w:sz w:val="18"/>
        <w:szCs w:val="18"/>
      </w:rPr>
      <w:t xml:space="preserve">CMS/Sharks/MOS4/Doc.10.5/Annex </w:t>
    </w:r>
    <w:r w:rsidR="00EE7DC2">
      <w:rPr>
        <w:rFonts w:ascii="Arial" w:hAnsi="Arial" w:cs="Arial"/>
        <w:i/>
        <w:color w:val="auto"/>
        <w:sz w:val="18"/>
        <w:szCs w:val="18"/>
      </w:rPr>
      <w:t>2</w:t>
    </w:r>
    <w:ins w:id="22" w:author="Author">
      <w:r w:rsidR="009A39CD">
        <w:rPr>
          <w:rFonts w:ascii="Arial" w:hAnsi="Arial" w:cs="Arial"/>
          <w:i/>
          <w:color w:val="auto"/>
          <w:sz w:val="18"/>
          <w:szCs w:val="18"/>
        </w:rPr>
        <w:t>/Rev.1</w:t>
      </w:r>
    </w:ins>
  </w:p>
  <w:p w14:paraId="75CA0EB8" w14:textId="77777777" w:rsidR="000D3AFF" w:rsidRDefault="000D3AFF" w:rsidP="00F9613E">
    <w:pPr>
      <w:pStyle w:val="Header"/>
      <w:tabs>
        <w:tab w:val="clear" w:pos="4680"/>
        <w:tab w:val="clear" w:pos="9360"/>
        <w:tab w:val="left" w:pos="27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213"/>
    <w:multiLevelType w:val="hybridMultilevel"/>
    <w:tmpl w:val="05D2B7D8"/>
    <w:lvl w:ilvl="0" w:tplc="FFFFFFFF">
      <w:start w:val="1"/>
      <w:numFmt w:val="decimal"/>
      <w:lvlText w:val="%1."/>
      <w:lvlJc w:val="left"/>
      <w:pPr>
        <w:ind w:left="360" w:hanging="360"/>
      </w:pPr>
      <w:rPr>
        <w:b w:val="0"/>
        <w:bCs/>
      </w:r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1" w15:restartNumberingAfterBreak="0">
    <w:nsid w:val="04514C88"/>
    <w:multiLevelType w:val="hybridMultilevel"/>
    <w:tmpl w:val="6B7606DA"/>
    <w:styleLink w:val="ImportedStyle1"/>
    <w:lvl w:ilvl="0" w:tplc="49FA48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601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D80AF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2D2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08A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7AB7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1688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F440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84E2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7F723A"/>
    <w:multiLevelType w:val="multilevel"/>
    <w:tmpl w:val="E56E4FDC"/>
    <w:styleLink w:val="ImportedStyle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AD4848"/>
    <w:multiLevelType w:val="hybridMultilevel"/>
    <w:tmpl w:val="0D56F39E"/>
    <w:lvl w:ilvl="0" w:tplc="FA0AE2C2">
      <w:start w:val="1"/>
      <w:numFmt w:val="bullet"/>
      <w:lvlText w:val=""/>
      <w:lvlJc w:val="left"/>
      <w:pPr>
        <w:ind w:left="2160" w:hanging="1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6654"/>
    <w:multiLevelType w:val="hybridMultilevel"/>
    <w:tmpl w:val="05DE69F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DFB75A8"/>
    <w:multiLevelType w:val="multilevel"/>
    <w:tmpl w:val="0FDA8AAA"/>
    <w:styleLink w:val="ImportedStyle1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8A36DF"/>
    <w:multiLevelType w:val="hybridMultilevel"/>
    <w:tmpl w:val="AEE40C14"/>
    <w:styleLink w:val="ImportedStyle4"/>
    <w:lvl w:ilvl="0" w:tplc="ACFE0A9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5D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706E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9482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C37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AE1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A678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BA91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C005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E8C7284"/>
    <w:multiLevelType w:val="hybridMultilevel"/>
    <w:tmpl w:val="737276A6"/>
    <w:lvl w:ilvl="0" w:tplc="FFFFFFFF">
      <w:start w:val="1"/>
      <w:numFmt w:val="decimal"/>
      <w:lvlText w:val="%1."/>
      <w:lvlJc w:val="left"/>
      <w:pPr>
        <w:ind w:left="2486" w:hanging="360"/>
      </w:p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9" w15:restartNumberingAfterBreak="0">
    <w:nsid w:val="36A52733"/>
    <w:multiLevelType w:val="hybridMultilevel"/>
    <w:tmpl w:val="159C7DC8"/>
    <w:lvl w:ilvl="0" w:tplc="00FC3164">
      <w:start w:val="1"/>
      <w:numFmt w:val="decimal"/>
      <w:lvlText w:val="%1."/>
      <w:lvlJc w:val="left"/>
      <w:pPr>
        <w:ind w:left="780" w:hanging="360"/>
      </w:pPr>
      <w:rPr>
        <w:lang w:val="en-US"/>
      </w:rPr>
    </w:lvl>
    <w:lvl w:ilvl="1" w:tplc="FFFFFFFF">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0" w15:restartNumberingAfterBreak="0">
    <w:nsid w:val="37847A85"/>
    <w:multiLevelType w:val="hybridMultilevel"/>
    <w:tmpl w:val="F4BA2F0A"/>
    <w:lvl w:ilvl="0" w:tplc="1C8ECE18">
      <w:start w:val="1"/>
      <w:numFmt w:val="decimal"/>
      <w:lvlText w:val="%1."/>
      <w:lvlJc w:val="left"/>
      <w:pPr>
        <w:ind w:left="780" w:hanging="360"/>
      </w:pPr>
      <w:rPr>
        <w:b w:val="0"/>
        <w:bCs/>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C357889"/>
    <w:multiLevelType w:val="hybridMultilevel"/>
    <w:tmpl w:val="CD0A81EC"/>
    <w:styleLink w:val="ImportedStyle2"/>
    <w:lvl w:ilvl="0" w:tplc="ACD619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867B1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6DB4A">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2ED7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14C4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81F2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1C11D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02C1A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3AC8E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E0633BB"/>
    <w:multiLevelType w:val="hybridMultilevel"/>
    <w:tmpl w:val="95D0D932"/>
    <w:lvl w:ilvl="0" w:tplc="FA0AE2C2">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FD044D8"/>
    <w:multiLevelType w:val="hybridMultilevel"/>
    <w:tmpl w:val="02D885C8"/>
    <w:lvl w:ilvl="0" w:tplc="FFFFFFFF">
      <w:start w:val="1"/>
      <w:numFmt w:val="decimal"/>
      <w:lvlText w:val="%1."/>
      <w:lvlJc w:val="left"/>
      <w:pPr>
        <w:ind w:left="780" w:hanging="360"/>
      </w:pPr>
    </w:lvl>
    <w:lvl w:ilvl="1" w:tplc="FA0AE2C2">
      <w:start w:val="1"/>
      <w:numFmt w:val="bullet"/>
      <w:lvlText w:val=""/>
      <w:lvlJc w:val="left"/>
      <w:pPr>
        <w:ind w:left="1500" w:hanging="360"/>
      </w:pPr>
      <w:rPr>
        <w:rFonts w:ascii="Symbol" w:hAnsi="Symbol" w:hint="default"/>
      </w:r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4" w15:restartNumberingAfterBreak="0">
    <w:nsid w:val="40DB48CF"/>
    <w:multiLevelType w:val="hybridMultilevel"/>
    <w:tmpl w:val="222E95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A0AE2C2">
      <w:start w:val="1"/>
      <w:numFmt w:val="bullet"/>
      <w:lvlText w:val=""/>
      <w:lvlJc w:val="left"/>
      <w:pPr>
        <w:ind w:left="150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9F1885"/>
    <w:multiLevelType w:val="hybridMultilevel"/>
    <w:tmpl w:val="CCDCAB3E"/>
    <w:lvl w:ilvl="0" w:tplc="FA0AE2C2">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D2D7DB7"/>
    <w:multiLevelType w:val="hybridMultilevel"/>
    <w:tmpl w:val="0E645D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41ED0"/>
    <w:multiLevelType w:val="multilevel"/>
    <w:tmpl w:val="799859AC"/>
    <w:styleLink w:val="ImportedStyle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730E49"/>
    <w:multiLevelType w:val="multilevel"/>
    <w:tmpl w:val="0C3A75E8"/>
    <w:lvl w:ilvl="0">
      <w:start w:val="1"/>
      <w:numFmt w:val="bullet"/>
      <w:lvlText w:val=""/>
      <w:lvlJc w:val="left"/>
      <w:pPr>
        <w:ind w:left="720" w:hanging="72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5271046"/>
    <w:multiLevelType w:val="hybridMultilevel"/>
    <w:tmpl w:val="8AFC5C52"/>
    <w:lvl w:ilvl="0" w:tplc="FFFFFFFF">
      <w:start w:val="1"/>
      <w:numFmt w:val="decimal"/>
      <w:lvlText w:val="%1."/>
      <w:lvlJc w:val="left"/>
      <w:pPr>
        <w:ind w:left="2486" w:hanging="360"/>
      </w:pPr>
      <w:rPr>
        <w:b w:val="0"/>
        <w:bCs/>
      </w:r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20" w15:restartNumberingAfterBreak="0">
    <w:nsid w:val="64171FBB"/>
    <w:multiLevelType w:val="hybridMultilevel"/>
    <w:tmpl w:val="DE7605D6"/>
    <w:styleLink w:val="ImportedStyle10"/>
    <w:lvl w:ilvl="0" w:tplc="1F3ED61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EB41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B087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C53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1637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4B8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222C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E6E8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E89BE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469657A"/>
    <w:multiLevelType w:val="multilevel"/>
    <w:tmpl w:val="5C3AAF00"/>
    <w:lvl w:ilvl="0">
      <w:start w:val="1"/>
      <w:numFmt w:val="bullet"/>
      <w:lvlText w:val=""/>
      <w:lvlJc w:val="left"/>
      <w:pPr>
        <w:ind w:left="720" w:hanging="720"/>
      </w:pPr>
      <w:rPr>
        <w:rFonts w:ascii="Symbol" w:hAnsi="Symbol" w:hint="default"/>
      </w:rPr>
    </w:lvl>
    <w:lvl w:ilvl="1">
      <w:start w:val="1"/>
      <w:numFmt w:val="bullet"/>
      <w:lvlText w:val=""/>
      <w:lvlJc w:val="left"/>
      <w:pPr>
        <w:ind w:left="150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4DA478B"/>
    <w:multiLevelType w:val="hybridMultilevel"/>
    <w:tmpl w:val="A296C9B4"/>
    <w:styleLink w:val="ImportedStyle3"/>
    <w:lvl w:ilvl="0" w:tplc="B89E3C0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A8F9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4E5D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4CEC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CFE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A38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1CCE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206D3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8E39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3D5AA3"/>
    <w:multiLevelType w:val="hybridMultilevel"/>
    <w:tmpl w:val="E2B85D50"/>
    <w:styleLink w:val="ImportedStyle6"/>
    <w:lvl w:ilvl="0" w:tplc="5616F5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F090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70BA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9642A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4E0C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14005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1E17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0F0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45F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876DE2"/>
    <w:multiLevelType w:val="hybridMultilevel"/>
    <w:tmpl w:val="9A4039C8"/>
    <w:lvl w:ilvl="0" w:tplc="4800B484">
      <w:start w:val="1"/>
      <w:numFmt w:val="decimal"/>
      <w:lvlText w:val="%1."/>
      <w:lvlJc w:val="left"/>
      <w:pPr>
        <w:ind w:left="2486" w:hanging="360"/>
      </w:pPr>
      <w:rPr>
        <w:b w:val="0"/>
        <w:bCs/>
      </w:rPr>
    </w:lvl>
    <w:lvl w:ilvl="1" w:tplc="C9F687FC">
      <w:start w:val="1"/>
      <w:numFmt w:val="lowerLetter"/>
      <w:lvlText w:val="%2)"/>
      <w:lvlJc w:val="left"/>
      <w:pPr>
        <w:ind w:left="3206" w:hanging="360"/>
      </w:pPr>
      <w:rPr>
        <w:b w:val="0"/>
        <w:bCs/>
      </w:r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25" w15:restartNumberingAfterBreak="0">
    <w:nsid w:val="74182097"/>
    <w:multiLevelType w:val="multilevel"/>
    <w:tmpl w:val="E45065BA"/>
    <w:styleLink w:val="ImportedStyle9"/>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9B30BE6"/>
    <w:multiLevelType w:val="hybridMultilevel"/>
    <w:tmpl w:val="C34E1DC2"/>
    <w:lvl w:ilvl="0" w:tplc="FA0AE2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075867"/>
    <w:multiLevelType w:val="multilevel"/>
    <w:tmpl w:val="831439FC"/>
    <w:styleLink w:val="ImportedStyle1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98827866">
    <w:abstractNumId w:val="4"/>
  </w:num>
  <w:num w:numId="2" w16cid:durableId="1739669569">
    <w:abstractNumId w:val="1"/>
  </w:num>
  <w:num w:numId="3" w16cid:durableId="522283560">
    <w:abstractNumId w:val="11"/>
  </w:num>
  <w:num w:numId="4" w16cid:durableId="2099129996">
    <w:abstractNumId w:val="22"/>
  </w:num>
  <w:num w:numId="5" w16cid:durableId="2027946970">
    <w:abstractNumId w:val="7"/>
  </w:num>
  <w:num w:numId="6" w16cid:durableId="1084570216">
    <w:abstractNumId w:val="23"/>
  </w:num>
  <w:num w:numId="7" w16cid:durableId="1994720248">
    <w:abstractNumId w:val="2"/>
  </w:num>
  <w:num w:numId="8" w16cid:durableId="1295984491">
    <w:abstractNumId w:val="17"/>
  </w:num>
  <w:num w:numId="9" w16cid:durableId="1505364645">
    <w:abstractNumId w:val="25"/>
  </w:num>
  <w:num w:numId="10" w16cid:durableId="553590164">
    <w:abstractNumId w:val="20"/>
  </w:num>
  <w:num w:numId="11" w16cid:durableId="334111934">
    <w:abstractNumId w:val="27"/>
  </w:num>
  <w:num w:numId="12" w16cid:durableId="1302737012">
    <w:abstractNumId w:val="6"/>
  </w:num>
  <w:num w:numId="13" w16cid:durableId="876433085">
    <w:abstractNumId w:val="24"/>
  </w:num>
  <w:num w:numId="14" w16cid:durableId="969015785">
    <w:abstractNumId w:val="16"/>
  </w:num>
  <w:num w:numId="15" w16cid:durableId="1915387349">
    <w:abstractNumId w:val="10"/>
  </w:num>
  <w:num w:numId="16" w16cid:durableId="1010764448">
    <w:abstractNumId w:val="13"/>
  </w:num>
  <w:num w:numId="17" w16cid:durableId="1662852386">
    <w:abstractNumId w:val="9"/>
  </w:num>
  <w:num w:numId="18" w16cid:durableId="1390416191">
    <w:abstractNumId w:val="26"/>
  </w:num>
  <w:num w:numId="19" w16cid:durableId="1069965118">
    <w:abstractNumId w:val="18"/>
  </w:num>
  <w:num w:numId="20" w16cid:durableId="1497961407">
    <w:abstractNumId w:val="8"/>
  </w:num>
  <w:num w:numId="21" w16cid:durableId="373887963">
    <w:abstractNumId w:val="19"/>
  </w:num>
  <w:num w:numId="22" w16cid:durableId="1595282394">
    <w:abstractNumId w:val="21"/>
  </w:num>
  <w:num w:numId="23" w16cid:durableId="1003701256">
    <w:abstractNumId w:val="3"/>
  </w:num>
  <w:num w:numId="24" w16cid:durableId="1769736820">
    <w:abstractNumId w:val="14"/>
  </w:num>
  <w:num w:numId="25" w16cid:durableId="214859417">
    <w:abstractNumId w:val="0"/>
  </w:num>
  <w:num w:numId="26" w16cid:durableId="1353528422">
    <w:abstractNumId w:val="15"/>
  </w:num>
  <w:num w:numId="27" w16cid:durableId="1439712621">
    <w:abstractNumId w:val="12"/>
  </w:num>
  <w:num w:numId="28" w16cid:durableId="136042479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MbO0MDE3sjQzNDVV0lEKTi0uzszPAykwNK4FAJ+fFPAtAAAA"/>
    <w:docVar w:name="LW_DocType" w:val="NORMAL"/>
  </w:docVars>
  <w:rsids>
    <w:rsidRoot w:val="00F9613E"/>
    <w:rsid w:val="000010D6"/>
    <w:rsid w:val="00002F3D"/>
    <w:rsid w:val="00006D2A"/>
    <w:rsid w:val="0001508A"/>
    <w:rsid w:val="000153D1"/>
    <w:rsid w:val="00015905"/>
    <w:rsid w:val="00015A41"/>
    <w:rsid w:val="00017A2E"/>
    <w:rsid w:val="00017F01"/>
    <w:rsid w:val="00024F36"/>
    <w:rsid w:val="0002707C"/>
    <w:rsid w:val="00027CFF"/>
    <w:rsid w:val="00027EA0"/>
    <w:rsid w:val="0003074E"/>
    <w:rsid w:val="0003512A"/>
    <w:rsid w:val="000415B2"/>
    <w:rsid w:val="000438A7"/>
    <w:rsid w:val="000449A1"/>
    <w:rsid w:val="0004784E"/>
    <w:rsid w:val="000528F3"/>
    <w:rsid w:val="00054719"/>
    <w:rsid w:val="00065778"/>
    <w:rsid w:val="00067523"/>
    <w:rsid w:val="00070411"/>
    <w:rsid w:val="00075F68"/>
    <w:rsid w:val="0007633A"/>
    <w:rsid w:val="00077B2D"/>
    <w:rsid w:val="00082D2E"/>
    <w:rsid w:val="00082F34"/>
    <w:rsid w:val="00083D0B"/>
    <w:rsid w:val="00086B47"/>
    <w:rsid w:val="00096CF6"/>
    <w:rsid w:val="000A1151"/>
    <w:rsid w:val="000A28F2"/>
    <w:rsid w:val="000A3874"/>
    <w:rsid w:val="000A75C3"/>
    <w:rsid w:val="000B0951"/>
    <w:rsid w:val="000B6E40"/>
    <w:rsid w:val="000B7516"/>
    <w:rsid w:val="000C0D36"/>
    <w:rsid w:val="000C1406"/>
    <w:rsid w:val="000C5054"/>
    <w:rsid w:val="000D1404"/>
    <w:rsid w:val="000D34AA"/>
    <w:rsid w:val="000D3AFF"/>
    <w:rsid w:val="000D415F"/>
    <w:rsid w:val="000E327D"/>
    <w:rsid w:val="000E7FA2"/>
    <w:rsid w:val="000F2DC1"/>
    <w:rsid w:val="001007AC"/>
    <w:rsid w:val="001018D3"/>
    <w:rsid w:val="001024A7"/>
    <w:rsid w:val="00103AB5"/>
    <w:rsid w:val="00106521"/>
    <w:rsid w:val="0011219B"/>
    <w:rsid w:val="00112DAD"/>
    <w:rsid w:val="00114284"/>
    <w:rsid w:val="00116458"/>
    <w:rsid w:val="001210CA"/>
    <w:rsid w:val="00124AA5"/>
    <w:rsid w:val="00132892"/>
    <w:rsid w:val="00132A90"/>
    <w:rsid w:val="00132DC8"/>
    <w:rsid w:val="00150D28"/>
    <w:rsid w:val="00153B4C"/>
    <w:rsid w:val="001552DB"/>
    <w:rsid w:val="00156049"/>
    <w:rsid w:val="001570F8"/>
    <w:rsid w:val="00162B0A"/>
    <w:rsid w:val="00163119"/>
    <w:rsid w:val="00163F6C"/>
    <w:rsid w:val="00165D76"/>
    <w:rsid w:val="00176880"/>
    <w:rsid w:val="00180F7F"/>
    <w:rsid w:val="00182C70"/>
    <w:rsid w:val="001906A5"/>
    <w:rsid w:val="001908C2"/>
    <w:rsid w:val="001A0FEA"/>
    <w:rsid w:val="001A10EB"/>
    <w:rsid w:val="001A6378"/>
    <w:rsid w:val="001A785A"/>
    <w:rsid w:val="001A7F0A"/>
    <w:rsid w:val="001B07F0"/>
    <w:rsid w:val="001B1C9B"/>
    <w:rsid w:val="001B255C"/>
    <w:rsid w:val="001B3517"/>
    <w:rsid w:val="001B3BD4"/>
    <w:rsid w:val="001B533D"/>
    <w:rsid w:val="001B671B"/>
    <w:rsid w:val="001C0B23"/>
    <w:rsid w:val="001C0E66"/>
    <w:rsid w:val="001C1F1D"/>
    <w:rsid w:val="001D0E33"/>
    <w:rsid w:val="001D15AA"/>
    <w:rsid w:val="001E06DB"/>
    <w:rsid w:val="001E1ADD"/>
    <w:rsid w:val="001E2AAA"/>
    <w:rsid w:val="001E354C"/>
    <w:rsid w:val="001E4552"/>
    <w:rsid w:val="001E72CB"/>
    <w:rsid w:val="001F06D1"/>
    <w:rsid w:val="001F388A"/>
    <w:rsid w:val="001F4001"/>
    <w:rsid w:val="00200834"/>
    <w:rsid w:val="0020126D"/>
    <w:rsid w:val="002026A5"/>
    <w:rsid w:val="00206134"/>
    <w:rsid w:val="00207372"/>
    <w:rsid w:val="00207C7E"/>
    <w:rsid w:val="002120B8"/>
    <w:rsid w:val="00213804"/>
    <w:rsid w:val="002169C2"/>
    <w:rsid w:val="002207D5"/>
    <w:rsid w:val="002245DE"/>
    <w:rsid w:val="00231C84"/>
    <w:rsid w:val="00231EC0"/>
    <w:rsid w:val="00233C3D"/>
    <w:rsid w:val="002343A4"/>
    <w:rsid w:val="00240173"/>
    <w:rsid w:val="00242643"/>
    <w:rsid w:val="00243353"/>
    <w:rsid w:val="002450CD"/>
    <w:rsid w:val="00247010"/>
    <w:rsid w:val="00253A0D"/>
    <w:rsid w:val="00257821"/>
    <w:rsid w:val="00261254"/>
    <w:rsid w:val="002612EB"/>
    <w:rsid w:val="00262BC1"/>
    <w:rsid w:val="0026456B"/>
    <w:rsid w:val="00275BA8"/>
    <w:rsid w:val="00276662"/>
    <w:rsid w:val="00276A51"/>
    <w:rsid w:val="00284470"/>
    <w:rsid w:val="002848D7"/>
    <w:rsid w:val="00287AF7"/>
    <w:rsid w:val="002935C9"/>
    <w:rsid w:val="00293B53"/>
    <w:rsid w:val="00295B84"/>
    <w:rsid w:val="00296B35"/>
    <w:rsid w:val="00296E8A"/>
    <w:rsid w:val="002A041A"/>
    <w:rsid w:val="002A4553"/>
    <w:rsid w:val="002A543B"/>
    <w:rsid w:val="002A77EC"/>
    <w:rsid w:val="002B1680"/>
    <w:rsid w:val="002B2742"/>
    <w:rsid w:val="002C04B9"/>
    <w:rsid w:val="002C559E"/>
    <w:rsid w:val="002C6BF2"/>
    <w:rsid w:val="002C7566"/>
    <w:rsid w:val="002E0231"/>
    <w:rsid w:val="002E1535"/>
    <w:rsid w:val="002E4458"/>
    <w:rsid w:val="002F1DD9"/>
    <w:rsid w:val="002F3375"/>
    <w:rsid w:val="002F3C47"/>
    <w:rsid w:val="002F5083"/>
    <w:rsid w:val="002F68AB"/>
    <w:rsid w:val="00310E09"/>
    <w:rsid w:val="003110E0"/>
    <w:rsid w:val="00311ADD"/>
    <w:rsid w:val="00312077"/>
    <w:rsid w:val="00312C1F"/>
    <w:rsid w:val="00313D3A"/>
    <w:rsid w:val="003274B8"/>
    <w:rsid w:val="00327509"/>
    <w:rsid w:val="003305CD"/>
    <w:rsid w:val="003305FB"/>
    <w:rsid w:val="00332A35"/>
    <w:rsid w:val="00332B53"/>
    <w:rsid w:val="00333DA8"/>
    <w:rsid w:val="00343DE6"/>
    <w:rsid w:val="00345DA0"/>
    <w:rsid w:val="00352540"/>
    <w:rsid w:val="003527D3"/>
    <w:rsid w:val="00354FEA"/>
    <w:rsid w:val="003631CC"/>
    <w:rsid w:val="00364C53"/>
    <w:rsid w:val="003663F5"/>
    <w:rsid w:val="003713C6"/>
    <w:rsid w:val="00372EE3"/>
    <w:rsid w:val="003731C7"/>
    <w:rsid w:val="00376335"/>
    <w:rsid w:val="003868FE"/>
    <w:rsid w:val="0038799A"/>
    <w:rsid w:val="00397F37"/>
    <w:rsid w:val="003B3170"/>
    <w:rsid w:val="003B563B"/>
    <w:rsid w:val="003C0143"/>
    <w:rsid w:val="003C4713"/>
    <w:rsid w:val="003C70C2"/>
    <w:rsid w:val="003D08F2"/>
    <w:rsid w:val="003D4A8D"/>
    <w:rsid w:val="003D6037"/>
    <w:rsid w:val="003E01CB"/>
    <w:rsid w:val="003E298B"/>
    <w:rsid w:val="003F0802"/>
    <w:rsid w:val="003F3148"/>
    <w:rsid w:val="003F4BCB"/>
    <w:rsid w:val="00400A6F"/>
    <w:rsid w:val="00400C88"/>
    <w:rsid w:val="00403D1B"/>
    <w:rsid w:val="0040590F"/>
    <w:rsid w:val="00416F92"/>
    <w:rsid w:val="0041706B"/>
    <w:rsid w:val="0042186B"/>
    <w:rsid w:val="00422FC2"/>
    <w:rsid w:val="0043186C"/>
    <w:rsid w:val="0043520A"/>
    <w:rsid w:val="00436B5D"/>
    <w:rsid w:val="00445617"/>
    <w:rsid w:val="004515B0"/>
    <w:rsid w:val="00454EE8"/>
    <w:rsid w:val="00455528"/>
    <w:rsid w:val="004565FF"/>
    <w:rsid w:val="00460611"/>
    <w:rsid w:val="00461E7C"/>
    <w:rsid w:val="00463F3A"/>
    <w:rsid w:val="004665A9"/>
    <w:rsid w:val="00467FD0"/>
    <w:rsid w:val="004710FD"/>
    <w:rsid w:val="004740E7"/>
    <w:rsid w:val="00477456"/>
    <w:rsid w:val="004809E5"/>
    <w:rsid w:val="00483A4B"/>
    <w:rsid w:val="004854FA"/>
    <w:rsid w:val="004858C4"/>
    <w:rsid w:val="00487B70"/>
    <w:rsid w:val="0049188E"/>
    <w:rsid w:val="00493367"/>
    <w:rsid w:val="0049627D"/>
    <w:rsid w:val="004A09DE"/>
    <w:rsid w:val="004A1925"/>
    <w:rsid w:val="004A72D4"/>
    <w:rsid w:val="004A7D3C"/>
    <w:rsid w:val="004B0F33"/>
    <w:rsid w:val="004B54D8"/>
    <w:rsid w:val="004B7B9F"/>
    <w:rsid w:val="004C1809"/>
    <w:rsid w:val="004C4450"/>
    <w:rsid w:val="004C49A8"/>
    <w:rsid w:val="004C49A9"/>
    <w:rsid w:val="004D0A12"/>
    <w:rsid w:val="004D0A85"/>
    <w:rsid w:val="004D7892"/>
    <w:rsid w:val="004D7CF4"/>
    <w:rsid w:val="004E08DD"/>
    <w:rsid w:val="004E0F97"/>
    <w:rsid w:val="004E5B85"/>
    <w:rsid w:val="004F1989"/>
    <w:rsid w:val="004F1D88"/>
    <w:rsid w:val="004F5EF0"/>
    <w:rsid w:val="004F7FE8"/>
    <w:rsid w:val="00505F7C"/>
    <w:rsid w:val="00506C14"/>
    <w:rsid w:val="00507236"/>
    <w:rsid w:val="00507F3B"/>
    <w:rsid w:val="00511401"/>
    <w:rsid w:val="00511B02"/>
    <w:rsid w:val="00522FC7"/>
    <w:rsid w:val="0052680E"/>
    <w:rsid w:val="0053578C"/>
    <w:rsid w:val="00537BB3"/>
    <w:rsid w:val="00542669"/>
    <w:rsid w:val="00544B2C"/>
    <w:rsid w:val="00544C5B"/>
    <w:rsid w:val="005535D5"/>
    <w:rsid w:val="00553CCE"/>
    <w:rsid w:val="0055500A"/>
    <w:rsid w:val="00564608"/>
    <w:rsid w:val="00571D98"/>
    <w:rsid w:val="00573D29"/>
    <w:rsid w:val="00575B11"/>
    <w:rsid w:val="005769B3"/>
    <w:rsid w:val="00584BD6"/>
    <w:rsid w:val="00587950"/>
    <w:rsid w:val="0059372A"/>
    <w:rsid w:val="0059662B"/>
    <w:rsid w:val="005A0ACB"/>
    <w:rsid w:val="005A1454"/>
    <w:rsid w:val="005A34D2"/>
    <w:rsid w:val="005A3990"/>
    <w:rsid w:val="005B200A"/>
    <w:rsid w:val="005B2ED0"/>
    <w:rsid w:val="005B6EAC"/>
    <w:rsid w:val="005C2081"/>
    <w:rsid w:val="005C26A6"/>
    <w:rsid w:val="005C3582"/>
    <w:rsid w:val="005C5B9E"/>
    <w:rsid w:val="005C7C89"/>
    <w:rsid w:val="005D5614"/>
    <w:rsid w:val="005E275D"/>
    <w:rsid w:val="005E2F4E"/>
    <w:rsid w:val="005E7168"/>
    <w:rsid w:val="005F068B"/>
    <w:rsid w:val="005F0973"/>
    <w:rsid w:val="005F18D4"/>
    <w:rsid w:val="005F32B6"/>
    <w:rsid w:val="005F5647"/>
    <w:rsid w:val="00600AD3"/>
    <w:rsid w:val="006063E4"/>
    <w:rsid w:val="00610D1F"/>
    <w:rsid w:val="00614070"/>
    <w:rsid w:val="006174A2"/>
    <w:rsid w:val="00622F2E"/>
    <w:rsid w:val="006238D5"/>
    <w:rsid w:val="0062549D"/>
    <w:rsid w:val="00626B80"/>
    <w:rsid w:val="00626C8C"/>
    <w:rsid w:val="00627B32"/>
    <w:rsid w:val="00640B39"/>
    <w:rsid w:val="00640C0B"/>
    <w:rsid w:val="006425EC"/>
    <w:rsid w:val="0064374C"/>
    <w:rsid w:val="00643C46"/>
    <w:rsid w:val="006477B0"/>
    <w:rsid w:val="00650AF4"/>
    <w:rsid w:val="00651EC3"/>
    <w:rsid w:val="006568D8"/>
    <w:rsid w:val="006621A1"/>
    <w:rsid w:val="00662F1E"/>
    <w:rsid w:val="006633E5"/>
    <w:rsid w:val="00665149"/>
    <w:rsid w:val="00665CE5"/>
    <w:rsid w:val="006663F8"/>
    <w:rsid w:val="00667A4E"/>
    <w:rsid w:val="00667CD2"/>
    <w:rsid w:val="00675498"/>
    <w:rsid w:val="00681C8A"/>
    <w:rsid w:val="0068273C"/>
    <w:rsid w:val="00683247"/>
    <w:rsid w:val="006866E9"/>
    <w:rsid w:val="00692232"/>
    <w:rsid w:val="006956AE"/>
    <w:rsid w:val="006A2927"/>
    <w:rsid w:val="006A62EE"/>
    <w:rsid w:val="006B0079"/>
    <w:rsid w:val="006B1759"/>
    <w:rsid w:val="006B1793"/>
    <w:rsid w:val="006B262D"/>
    <w:rsid w:val="006B5088"/>
    <w:rsid w:val="006B7083"/>
    <w:rsid w:val="006C238F"/>
    <w:rsid w:val="006C3F56"/>
    <w:rsid w:val="006C64B7"/>
    <w:rsid w:val="006D6305"/>
    <w:rsid w:val="006E341F"/>
    <w:rsid w:val="006E5AD3"/>
    <w:rsid w:val="006F1C8E"/>
    <w:rsid w:val="006F50AB"/>
    <w:rsid w:val="00701C58"/>
    <w:rsid w:val="00703C49"/>
    <w:rsid w:val="00706D86"/>
    <w:rsid w:val="0070753C"/>
    <w:rsid w:val="007111BD"/>
    <w:rsid w:val="0071214C"/>
    <w:rsid w:val="00712DDC"/>
    <w:rsid w:val="00720230"/>
    <w:rsid w:val="0072192B"/>
    <w:rsid w:val="007237D6"/>
    <w:rsid w:val="00723F0E"/>
    <w:rsid w:val="00725289"/>
    <w:rsid w:val="0072597F"/>
    <w:rsid w:val="007343AA"/>
    <w:rsid w:val="0073554B"/>
    <w:rsid w:val="00735980"/>
    <w:rsid w:val="00740F2B"/>
    <w:rsid w:val="00757F1B"/>
    <w:rsid w:val="00763C0A"/>
    <w:rsid w:val="00776B1A"/>
    <w:rsid w:val="00785750"/>
    <w:rsid w:val="0078688F"/>
    <w:rsid w:val="00787931"/>
    <w:rsid w:val="0079133F"/>
    <w:rsid w:val="00792D46"/>
    <w:rsid w:val="00793865"/>
    <w:rsid w:val="00794226"/>
    <w:rsid w:val="007A0827"/>
    <w:rsid w:val="007A3D0A"/>
    <w:rsid w:val="007A5387"/>
    <w:rsid w:val="007A6EDF"/>
    <w:rsid w:val="007B125B"/>
    <w:rsid w:val="007B3834"/>
    <w:rsid w:val="007B67AD"/>
    <w:rsid w:val="007B6CE6"/>
    <w:rsid w:val="007C0116"/>
    <w:rsid w:val="007C2C6E"/>
    <w:rsid w:val="007C5356"/>
    <w:rsid w:val="007C5DDF"/>
    <w:rsid w:val="007D0574"/>
    <w:rsid w:val="007D7590"/>
    <w:rsid w:val="007E3AE5"/>
    <w:rsid w:val="007E3B8D"/>
    <w:rsid w:val="007E4B24"/>
    <w:rsid w:val="007F7596"/>
    <w:rsid w:val="00801272"/>
    <w:rsid w:val="00820CE8"/>
    <w:rsid w:val="00821750"/>
    <w:rsid w:val="00826A3F"/>
    <w:rsid w:val="00831ECF"/>
    <w:rsid w:val="00842D11"/>
    <w:rsid w:val="0085031C"/>
    <w:rsid w:val="0085308A"/>
    <w:rsid w:val="008542DB"/>
    <w:rsid w:val="00854DCD"/>
    <w:rsid w:val="00854E8A"/>
    <w:rsid w:val="00855297"/>
    <w:rsid w:val="0086339C"/>
    <w:rsid w:val="00863F78"/>
    <w:rsid w:val="00867423"/>
    <w:rsid w:val="008720E6"/>
    <w:rsid w:val="00873E7F"/>
    <w:rsid w:val="0087585D"/>
    <w:rsid w:val="00885033"/>
    <w:rsid w:val="00892033"/>
    <w:rsid w:val="00892319"/>
    <w:rsid w:val="00892572"/>
    <w:rsid w:val="00894D58"/>
    <w:rsid w:val="008A1BF1"/>
    <w:rsid w:val="008A3DE9"/>
    <w:rsid w:val="008A42BF"/>
    <w:rsid w:val="008A63EE"/>
    <w:rsid w:val="008B0A86"/>
    <w:rsid w:val="008B1552"/>
    <w:rsid w:val="008B4BD2"/>
    <w:rsid w:val="008B5A3D"/>
    <w:rsid w:val="008B6B4A"/>
    <w:rsid w:val="008C0120"/>
    <w:rsid w:val="008C2138"/>
    <w:rsid w:val="008C4E24"/>
    <w:rsid w:val="008C5689"/>
    <w:rsid w:val="008C6855"/>
    <w:rsid w:val="008C69AF"/>
    <w:rsid w:val="008D4C4E"/>
    <w:rsid w:val="008E03EF"/>
    <w:rsid w:val="008E190F"/>
    <w:rsid w:val="008E6ABF"/>
    <w:rsid w:val="008F4ED1"/>
    <w:rsid w:val="008F5064"/>
    <w:rsid w:val="00903426"/>
    <w:rsid w:val="00913CF0"/>
    <w:rsid w:val="00920CFF"/>
    <w:rsid w:val="00923777"/>
    <w:rsid w:val="00926262"/>
    <w:rsid w:val="00926F33"/>
    <w:rsid w:val="00955DD6"/>
    <w:rsid w:val="00956509"/>
    <w:rsid w:val="00957D40"/>
    <w:rsid w:val="00960851"/>
    <w:rsid w:val="009614F4"/>
    <w:rsid w:val="0096318B"/>
    <w:rsid w:val="0096740A"/>
    <w:rsid w:val="00967B1F"/>
    <w:rsid w:val="0097129D"/>
    <w:rsid w:val="0097159F"/>
    <w:rsid w:val="009720FB"/>
    <w:rsid w:val="00974A94"/>
    <w:rsid w:val="00975A13"/>
    <w:rsid w:val="00976B52"/>
    <w:rsid w:val="00976D92"/>
    <w:rsid w:val="00982E6C"/>
    <w:rsid w:val="00983C55"/>
    <w:rsid w:val="00984A1E"/>
    <w:rsid w:val="00984E3E"/>
    <w:rsid w:val="00987C56"/>
    <w:rsid w:val="00990E33"/>
    <w:rsid w:val="00991E8A"/>
    <w:rsid w:val="00993492"/>
    <w:rsid w:val="00995F2D"/>
    <w:rsid w:val="00996B8E"/>
    <w:rsid w:val="009A14AD"/>
    <w:rsid w:val="009A2038"/>
    <w:rsid w:val="009A2295"/>
    <w:rsid w:val="009A39CD"/>
    <w:rsid w:val="009A3D04"/>
    <w:rsid w:val="009A5ABE"/>
    <w:rsid w:val="009C091E"/>
    <w:rsid w:val="009D55AF"/>
    <w:rsid w:val="009E2F56"/>
    <w:rsid w:val="009E336E"/>
    <w:rsid w:val="009E372C"/>
    <w:rsid w:val="009E50F8"/>
    <w:rsid w:val="009F0177"/>
    <w:rsid w:val="009F1193"/>
    <w:rsid w:val="009F7DF1"/>
    <w:rsid w:val="00A004BD"/>
    <w:rsid w:val="00A02CA1"/>
    <w:rsid w:val="00A05F5E"/>
    <w:rsid w:val="00A06589"/>
    <w:rsid w:val="00A069EB"/>
    <w:rsid w:val="00A07E76"/>
    <w:rsid w:val="00A14838"/>
    <w:rsid w:val="00A16CA1"/>
    <w:rsid w:val="00A26FEA"/>
    <w:rsid w:val="00A31DDD"/>
    <w:rsid w:val="00A33BC5"/>
    <w:rsid w:val="00A33ECD"/>
    <w:rsid w:val="00A44403"/>
    <w:rsid w:val="00A458B7"/>
    <w:rsid w:val="00A50008"/>
    <w:rsid w:val="00A62B38"/>
    <w:rsid w:val="00A72145"/>
    <w:rsid w:val="00A731E9"/>
    <w:rsid w:val="00A80395"/>
    <w:rsid w:val="00A81935"/>
    <w:rsid w:val="00A85C1C"/>
    <w:rsid w:val="00A904B5"/>
    <w:rsid w:val="00A93EBF"/>
    <w:rsid w:val="00A956D0"/>
    <w:rsid w:val="00AA10D7"/>
    <w:rsid w:val="00AA5153"/>
    <w:rsid w:val="00AA7A1F"/>
    <w:rsid w:val="00AB3122"/>
    <w:rsid w:val="00AB5647"/>
    <w:rsid w:val="00AD14BE"/>
    <w:rsid w:val="00AD569E"/>
    <w:rsid w:val="00AE0974"/>
    <w:rsid w:val="00AE5421"/>
    <w:rsid w:val="00AF443C"/>
    <w:rsid w:val="00AF5831"/>
    <w:rsid w:val="00B010CC"/>
    <w:rsid w:val="00B0519A"/>
    <w:rsid w:val="00B0666E"/>
    <w:rsid w:val="00B203EF"/>
    <w:rsid w:val="00B248D4"/>
    <w:rsid w:val="00B30D5B"/>
    <w:rsid w:val="00B34412"/>
    <w:rsid w:val="00B408D4"/>
    <w:rsid w:val="00B41B05"/>
    <w:rsid w:val="00B426C2"/>
    <w:rsid w:val="00B43203"/>
    <w:rsid w:val="00B4632A"/>
    <w:rsid w:val="00B51EAD"/>
    <w:rsid w:val="00B57225"/>
    <w:rsid w:val="00B57385"/>
    <w:rsid w:val="00B62559"/>
    <w:rsid w:val="00B62A49"/>
    <w:rsid w:val="00B63FBC"/>
    <w:rsid w:val="00B70517"/>
    <w:rsid w:val="00B728E5"/>
    <w:rsid w:val="00B73432"/>
    <w:rsid w:val="00B74C80"/>
    <w:rsid w:val="00B75D08"/>
    <w:rsid w:val="00B76304"/>
    <w:rsid w:val="00B7712F"/>
    <w:rsid w:val="00B7736A"/>
    <w:rsid w:val="00B777F4"/>
    <w:rsid w:val="00B81497"/>
    <w:rsid w:val="00B83FC0"/>
    <w:rsid w:val="00B877A0"/>
    <w:rsid w:val="00B9065C"/>
    <w:rsid w:val="00B92260"/>
    <w:rsid w:val="00B9360E"/>
    <w:rsid w:val="00B93CC8"/>
    <w:rsid w:val="00B96EDE"/>
    <w:rsid w:val="00BA4177"/>
    <w:rsid w:val="00BA4521"/>
    <w:rsid w:val="00BA531B"/>
    <w:rsid w:val="00BB1860"/>
    <w:rsid w:val="00BB5111"/>
    <w:rsid w:val="00BC1762"/>
    <w:rsid w:val="00BC73DD"/>
    <w:rsid w:val="00BD1734"/>
    <w:rsid w:val="00BD18BD"/>
    <w:rsid w:val="00BD303C"/>
    <w:rsid w:val="00BD329D"/>
    <w:rsid w:val="00BD3A61"/>
    <w:rsid w:val="00BD4BD9"/>
    <w:rsid w:val="00BD54D9"/>
    <w:rsid w:val="00BE1FB9"/>
    <w:rsid w:val="00BE22CA"/>
    <w:rsid w:val="00BE2F00"/>
    <w:rsid w:val="00BE4E4E"/>
    <w:rsid w:val="00BE5B7D"/>
    <w:rsid w:val="00BE7381"/>
    <w:rsid w:val="00BF5489"/>
    <w:rsid w:val="00BF6604"/>
    <w:rsid w:val="00BF6A18"/>
    <w:rsid w:val="00BF6CAB"/>
    <w:rsid w:val="00BF79E5"/>
    <w:rsid w:val="00C008A5"/>
    <w:rsid w:val="00C01189"/>
    <w:rsid w:val="00C11AAF"/>
    <w:rsid w:val="00C124ED"/>
    <w:rsid w:val="00C1332E"/>
    <w:rsid w:val="00C249B2"/>
    <w:rsid w:val="00C25CCE"/>
    <w:rsid w:val="00C266E4"/>
    <w:rsid w:val="00C26EE2"/>
    <w:rsid w:val="00C35CC2"/>
    <w:rsid w:val="00C42CFF"/>
    <w:rsid w:val="00C4378A"/>
    <w:rsid w:val="00C45583"/>
    <w:rsid w:val="00C50E92"/>
    <w:rsid w:val="00C51CC6"/>
    <w:rsid w:val="00C56EC7"/>
    <w:rsid w:val="00C63D12"/>
    <w:rsid w:val="00C6518C"/>
    <w:rsid w:val="00C7018F"/>
    <w:rsid w:val="00C7430F"/>
    <w:rsid w:val="00C8008D"/>
    <w:rsid w:val="00C84AD7"/>
    <w:rsid w:val="00C92166"/>
    <w:rsid w:val="00C967D8"/>
    <w:rsid w:val="00CA7323"/>
    <w:rsid w:val="00CB29EE"/>
    <w:rsid w:val="00CB41E5"/>
    <w:rsid w:val="00CB5770"/>
    <w:rsid w:val="00CB70E4"/>
    <w:rsid w:val="00CC0E0F"/>
    <w:rsid w:val="00CC2EAB"/>
    <w:rsid w:val="00CC4C15"/>
    <w:rsid w:val="00CC6119"/>
    <w:rsid w:val="00CD2561"/>
    <w:rsid w:val="00CD27EB"/>
    <w:rsid w:val="00CD2AC1"/>
    <w:rsid w:val="00CE0D8C"/>
    <w:rsid w:val="00CE1642"/>
    <w:rsid w:val="00CE1BCF"/>
    <w:rsid w:val="00CE347B"/>
    <w:rsid w:val="00CE36F4"/>
    <w:rsid w:val="00CF33BF"/>
    <w:rsid w:val="00CF5662"/>
    <w:rsid w:val="00CF7846"/>
    <w:rsid w:val="00D009CD"/>
    <w:rsid w:val="00D0185E"/>
    <w:rsid w:val="00D02F3D"/>
    <w:rsid w:val="00D07372"/>
    <w:rsid w:val="00D07BC0"/>
    <w:rsid w:val="00D126C0"/>
    <w:rsid w:val="00D148FD"/>
    <w:rsid w:val="00D15F5A"/>
    <w:rsid w:val="00D17298"/>
    <w:rsid w:val="00D25B49"/>
    <w:rsid w:val="00D27274"/>
    <w:rsid w:val="00D36561"/>
    <w:rsid w:val="00D3720B"/>
    <w:rsid w:val="00D415B2"/>
    <w:rsid w:val="00D41BFE"/>
    <w:rsid w:val="00D43CEE"/>
    <w:rsid w:val="00D4794D"/>
    <w:rsid w:val="00D502D1"/>
    <w:rsid w:val="00D55404"/>
    <w:rsid w:val="00D63C9C"/>
    <w:rsid w:val="00D64464"/>
    <w:rsid w:val="00D70910"/>
    <w:rsid w:val="00D711F9"/>
    <w:rsid w:val="00D77F4B"/>
    <w:rsid w:val="00D80AD0"/>
    <w:rsid w:val="00D8330D"/>
    <w:rsid w:val="00D8395E"/>
    <w:rsid w:val="00D8607E"/>
    <w:rsid w:val="00D87D1E"/>
    <w:rsid w:val="00D9388A"/>
    <w:rsid w:val="00D9564B"/>
    <w:rsid w:val="00D97C72"/>
    <w:rsid w:val="00DA0714"/>
    <w:rsid w:val="00DA5415"/>
    <w:rsid w:val="00DB2BC4"/>
    <w:rsid w:val="00DB52FB"/>
    <w:rsid w:val="00DB6776"/>
    <w:rsid w:val="00DB752A"/>
    <w:rsid w:val="00DE1A25"/>
    <w:rsid w:val="00DE7263"/>
    <w:rsid w:val="00DF1844"/>
    <w:rsid w:val="00DF1908"/>
    <w:rsid w:val="00DF216E"/>
    <w:rsid w:val="00DF6949"/>
    <w:rsid w:val="00DF7EC1"/>
    <w:rsid w:val="00E1103B"/>
    <w:rsid w:val="00E11C1E"/>
    <w:rsid w:val="00E137E4"/>
    <w:rsid w:val="00E21D47"/>
    <w:rsid w:val="00E232F8"/>
    <w:rsid w:val="00E31697"/>
    <w:rsid w:val="00E33F62"/>
    <w:rsid w:val="00E361D4"/>
    <w:rsid w:val="00E36705"/>
    <w:rsid w:val="00E36874"/>
    <w:rsid w:val="00E370EB"/>
    <w:rsid w:val="00E4397C"/>
    <w:rsid w:val="00E50284"/>
    <w:rsid w:val="00E5110B"/>
    <w:rsid w:val="00E51E3A"/>
    <w:rsid w:val="00E541DF"/>
    <w:rsid w:val="00E5438F"/>
    <w:rsid w:val="00E655E6"/>
    <w:rsid w:val="00E6765C"/>
    <w:rsid w:val="00E73A7F"/>
    <w:rsid w:val="00E74673"/>
    <w:rsid w:val="00E754F9"/>
    <w:rsid w:val="00E77D2C"/>
    <w:rsid w:val="00E81AAF"/>
    <w:rsid w:val="00E90009"/>
    <w:rsid w:val="00E90A68"/>
    <w:rsid w:val="00E90E45"/>
    <w:rsid w:val="00E923A9"/>
    <w:rsid w:val="00E92D76"/>
    <w:rsid w:val="00E92DFB"/>
    <w:rsid w:val="00EA01F2"/>
    <w:rsid w:val="00EA0910"/>
    <w:rsid w:val="00EA22ED"/>
    <w:rsid w:val="00EA2948"/>
    <w:rsid w:val="00EA3DCA"/>
    <w:rsid w:val="00EA5E99"/>
    <w:rsid w:val="00EA6C47"/>
    <w:rsid w:val="00EB1A38"/>
    <w:rsid w:val="00EB3014"/>
    <w:rsid w:val="00EB31FC"/>
    <w:rsid w:val="00EC17AD"/>
    <w:rsid w:val="00EC3683"/>
    <w:rsid w:val="00EC3BC7"/>
    <w:rsid w:val="00EC3EFC"/>
    <w:rsid w:val="00EC4E89"/>
    <w:rsid w:val="00ED5303"/>
    <w:rsid w:val="00ED58B2"/>
    <w:rsid w:val="00ED6703"/>
    <w:rsid w:val="00EE053B"/>
    <w:rsid w:val="00EE2C4D"/>
    <w:rsid w:val="00EE575A"/>
    <w:rsid w:val="00EE7DC2"/>
    <w:rsid w:val="00EF357F"/>
    <w:rsid w:val="00EF6B34"/>
    <w:rsid w:val="00EF741D"/>
    <w:rsid w:val="00F03205"/>
    <w:rsid w:val="00F03B17"/>
    <w:rsid w:val="00F10061"/>
    <w:rsid w:val="00F106E1"/>
    <w:rsid w:val="00F13015"/>
    <w:rsid w:val="00F17BE0"/>
    <w:rsid w:val="00F233A9"/>
    <w:rsid w:val="00F2640E"/>
    <w:rsid w:val="00F270A0"/>
    <w:rsid w:val="00F31F83"/>
    <w:rsid w:val="00F374A3"/>
    <w:rsid w:val="00F418A8"/>
    <w:rsid w:val="00F42749"/>
    <w:rsid w:val="00F447D5"/>
    <w:rsid w:val="00F461BC"/>
    <w:rsid w:val="00F46A2F"/>
    <w:rsid w:val="00F5031F"/>
    <w:rsid w:val="00F5345D"/>
    <w:rsid w:val="00F60848"/>
    <w:rsid w:val="00F62F6C"/>
    <w:rsid w:val="00F76163"/>
    <w:rsid w:val="00F90E27"/>
    <w:rsid w:val="00F9613E"/>
    <w:rsid w:val="00FA014E"/>
    <w:rsid w:val="00FA05FD"/>
    <w:rsid w:val="00FA393C"/>
    <w:rsid w:val="00FA677D"/>
    <w:rsid w:val="00FA69E5"/>
    <w:rsid w:val="00FB47B0"/>
    <w:rsid w:val="00FB5202"/>
    <w:rsid w:val="00FB7942"/>
    <w:rsid w:val="00FB7D3A"/>
    <w:rsid w:val="00FC033A"/>
    <w:rsid w:val="00FC4FD7"/>
    <w:rsid w:val="00FD028D"/>
    <w:rsid w:val="00FE1475"/>
    <w:rsid w:val="00FE166B"/>
    <w:rsid w:val="00FE2210"/>
    <w:rsid w:val="00FE35A1"/>
    <w:rsid w:val="00FE4B5E"/>
    <w:rsid w:val="00FE57E0"/>
    <w:rsid w:val="00FF403E"/>
    <w:rsid w:val="0530F003"/>
    <w:rsid w:val="08B30BC7"/>
    <w:rsid w:val="0A9437BE"/>
    <w:rsid w:val="0C140D9E"/>
    <w:rsid w:val="11D332F0"/>
    <w:rsid w:val="14421603"/>
    <w:rsid w:val="207FE0B0"/>
    <w:rsid w:val="249C01CC"/>
    <w:rsid w:val="25B7CA13"/>
    <w:rsid w:val="27BA7A31"/>
    <w:rsid w:val="2A53503E"/>
    <w:rsid w:val="3226FD83"/>
    <w:rsid w:val="417F6DC7"/>
    <w:rsid w:val="573FF04C"/>
    <w:rsid w:val="5EEF9181"/>
    <w:rsid w:val="63364AE5"/>
    <w:rsid w:val="6482E80E"/>
    <w:rsid w:val="76B90F4D"/>
    <w:rsid w:val="78FA7A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8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unhideWhenUsed/>
    <w:qFormat/>
    <w:rsid w:val="00975A13"/>
    <w:pPr>
      <w:keepNext/>
      <w:keepLines/>
      <w:widowControl/>
      <w:autoSpaceDE/>
      <w:autoSpaceDN/>
      <w:adjustRightInd/>
      <w:spacing w:before="280" w:after="80" w:line="259" w:lineRule="auto"/>
      <w:outlineLvl w:val="2"/>
    </w:pPr>
    <w:rPr>
      <w:rFonts w:ascii="Calibri" w:eastAsia="Calibri" w:hAnsi="Calibri" w:cs="Calibri"/>
      <w:b/>
      <w:sz w:val="28"/>
      <w:szCs w:val="28"/>
      <w:lang w:val="en-GB" w:eastAsia="en-GB"/>
    </w:rPr>
  </w:style>
  <w:style w:type="paragraph" w:styleId="Heading4">
    <w:name w:val="heading 4"/>
    <w:basedOn w:val="Normal"/>
    <w:next w:val="Normal"/>
    <w:link w:val="Heading4Char"/>
    <w:uiPriority w:val="9"/>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75A13"/>
    <w:pPr>
      <w:keepNext/>
      <w:keepLines/>
      <w:widowControl/>
      <w:autoSpaceDE/>
      <w:autoSpaceDN/>
      <w:adjustRightInd/>
      <w:spacing w:before="220" w:after="40" w:line="259" w:lineRule="auto"/>
      <w:outlineLvl w:val="4"/>
    </w:pPr>
    <w:rPr>
      <w:rFonts w:ascii="Calibri" w:eastAsia="Calibri" w:hAnsi="Calibri" w:cs="Calibri"/>
      <w:b/>
      <w:sz w:val="22"/>
      <w:szCs w:val="22"/>
      <w:lang w:val="en-GB" w:eastAsia="en-GB"/>
    </w:rPr>
  </w:style>
  <w:style w:type="paragraph" w:styleId="Heading6">
    <w:name w:val="heading 6"/>
    <w:basedOn w:val="Normal"/>
    <w:next w:val="Normal"/>
    <w:link w:val="Heading6Char"/>
    <w:uiPriority w:val="9"/>
    <w:semiHidden/>
    <w:unhideWhenUsed/>
    <w:qFormat/>
    <w:rsid w:val="00975A13"/>
    <w:pPr>
      <w:keepNext/>
      <w:keepLines/>
      <w:widowControl/>
      <w:autoSpaceDE/>
      <w:autoSpaceDN/>
      <w:adjustRightInd/>
      <w:spacing w:before="200" w:after="40" w:line="259" w:lineRule="auto"/>
      <w:outlineLvl w:val="5"/>
    </w:pPr>
    <w:rPr>
      <w:rFonts w:ascii="Calibri" w:eastAsia="Calibri" w:hAnsi="Calibri" w:cs="Calibri"/>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0E7FA2"/>
    <w:rPr>
      <w:color w:val="2B579A"/>
      <w:shd w:val="clear" w:color="auto" w:fill="E6E6E6"/>
    </w:rPr>
  </w:style>
  <w:style w:type="character" w:customStyle="1" w:styleId="UnresolvedMention1">
    <w:name w:val="Unresolved Mention1"/>
    <w:basedOn w:val="DefaultParagraphFont"/>
    <w:uiPriority w:val="99"/>
    <w:semiHidden/>
    <w:unhideWhenUsed/>
    <w:rsid w:val="001A10EB"/>
    <w:rPr>
      <w:color w:val="808080"/>
      <w:shd w:val="clear" w:color="auto" w:fill="E6E6E6"/>
    </w:rPr>
  </w:style>
  <w:style w:type="paragraph" w:customStyle="1" w:styleId="HeaderFooter">
    <w:name w:val="Header &amp; Footer"/>
    <w:rsid w:val="00C921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C9216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C92166"/>
    <w:pPr>
      <w:numPr>
        <w:numId w:val="2"/>
      </w:numPr>
    </w:pPr>
  </w:style>
  <w:style w:type="numbering" w:customStyle="1" w:styleId="ImportedStyle2">
    <w:name w:val="Imported Style 2"/>
    <w:rsid w:val="00C92166"/>
    <w:pPr>
      <w:numPr>
        <w:numId w:val="3"/>
      </w:numPr>
    </w:pPr>
  </w:style>
  <w:style w:type="paragraph" w:styleId="FootnoteText">
    <w:name w:val="footnote text"/>
    <w:link w:val="FootnoteTextChar"/>
    <w:rsid w:val="00C92166"/>
    <w:pPr>
      <w:pBdr>
        <w:top w:val="nil"/>
        <w:left w:val="nil"/>
        <w:bottom w:val="nil"/>
        <w:right w:val="nil"/>
        <w:between w:val="nil"/>
        <w:bar w:val="nil"/>
      </w:pBdr>
      <w:spacing w:after="0" w:line="240" w:lineRule="auto"/>
    </w:pPr>
    <w:rPr>
      <w:rFonts w:ascii="Times New Roman" w:eastAsia="Times New Roman" w:hAnsi="Times New Roman"/>
      <w:color w:val="000000"/>
      <w:sz w:val="20"/>
      <w:szCs w:val="20"/>
      <w:u w:color="000000"/>
      <w:bdr w:val="nil"/>
      <w:lang w:eastAsia="en-GB"/>
    </w:rPr>
  </w:style>
  <w:style w:type="character" w:customStyle="1" w:styleId="FootnoteTextChar">
    <w:name w:val="Footnote Text Char"/>
    <w:basedOn w:val="DefaultParagraphFont"/>
    <w:link w:val="FootnoteText"/>
    <w:rsid w:val="00C92166"/>
    <w:rPr>
      <w:rFonts w:ascii="Times New Roman" w:eastAsia="Times New Roman" w:hAnsi="Times New Roman"/>
      <w:color w:val="000000"/>
      <w:sz w:val="20"/>
      <w:szCs w:val="20"/>
      <w:u w:color="000000"/>
      <w:bdr w:val="nil"/>
      <w:lang w:eastAsia="en-GB"/>
    </w:rPr>
  </w:style>
  <w:style w:type="paragraph" w:customStyle="1" w:styleId="Default">
    <w:name w:val="Default"/>
    <w:rsid w:val="00C9216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numbering" w:customStyle="1" w:styleId="ImportedStyle3">
    <w:name w:val="Imported Style 3"/>
    <w:rsid w:val="00C92166"/>
    <w:pPr>
      <w:numPr>
        <w:numId w:val="4"/>
      </w:numPr>
    </w:pPr>
  </w:style>
  <w:style w:type="numbering" w:customStyle="1" w:styleId="ImportedStyle4">
    <w:name w:val="Imported Style 4"/>
    <w:rsid w:val="00C92166"/>
    <w:pPr>
      <w:numPr>
        <w:numId w:val="5"/>
      </w:numPr>
    </w:pPr>
  </w:style>
  <w:style w:type="numbering" w:customStyle="1" w:styleId="ImportedStyle6">
    <w:name w:val="Imported Style 6"/>
    <w:rsid w:val="00C92166"/>
    <w:pPr>
      <w:numPr>
        <w:numId w:val="6"/>
      </w:numPr>
    </w:pPr>
  </w:style>
  <w:style w:type="numbering" w:customStyle="1" w:styleId="ImportedStyle7">
    <w:name w:val="Imported Style 7"/>
    <w:rsid w:val="00C92166"/>
    <w:pPr>
      <w:numPr>
        <w:numId w:val="7"/>
      </w:numPr>
    </w:pPr>
  </w:style>
  <w:style w:type="paragraph" w:styleId="Caption">
    <w:name w:val="caption"/>
    <w:next w:val="Body"/>
    <w:uiPriority w:val="35"/>
    <w:qFormat/>
    <w:rsid w:val="00C92166"/>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14:textOutline w14:w="0" w14:cap="flat" w14:cmpd="sng" w14:algn="ctr">
        <w14:noFill/>
        <w14:prstDash w14:val="solid"/>
        <w14:bevel/>
      </w14:textOutline>
    </w:rPr>
  </w:style>
  <w:style w:type="numbering" w:customStyle="1" w:styleId="ImportedStyle8">
    <w:name w:val="Imported Style 8"/>
    <w:rsid w:val="00C92166"/>
    <w:pPr>
      <w:numPr>
        <w:numId w:val="8"/>
      </w:numPr>
    </w:pPr>
  </w:style>
  <w:style w:type="numbering" w:customStyle="1" w:styleId="ImportedStyle9">
    <w:name w:val="Imported Style 9"/>
    <w:rsid w:val="00C92166"/>
    <w:pPr>
      <w:numPr>
        <w:numId w:val="9"/>
      </w:numPr>
    </w:pPr>
  </w:style>
  <w:style w:type="numbering" w:customStyle="1" w:styleId="ImportedStyle10">
    <w:name w:val="Imported Style 10"/>
    <w:rsid w:val="00C92166"/>
    <w:pPr>
      <w:numPr>
        <w:numId w:val="10"/>
      </w:numPr>
    </w:pPr>
  </w:style>
  <w:style w:type="numbering" w:customStyle="1" w:styleId="ImportedStyle11">
    <w:name w:val="Imported Style 11"/>
    <w:rsid w:val="00C92166"/>
    <w:pPr>
      <w:numPr>
        <w:numId w:val="11"/>
      </w:numPr>
    </w:pPr>
  </w:style>
  <w:style w:type="numbering" w:customStyle="1" w:styleId="ImportedStyle12">
    <w:name w:val="Imported Style 12"/>
    <w:rsid w:val="00C92166"/>
    <w:pPr>
      <w:numPr>
        <w:numId w:val="12"/>
      </w:numPr>
    </w:pPr>
  </w:style>
  <w:style w:type="paragraph" w:styleId="Revision">
    <w:name w:val="Revision"/>
    <w:hidden/>
    <w:uiPriority w:val="99"/>
    <w:semiHidden/>
    <w:rsid w:val="00C92166"/>
    <w:pPr>
      <w:spacing w:after="0" w:line="240" w:lineRule="auto"/>
    </w:pPr>
    <w:rPr>
      <w:rFonts w:ascii="Times New Roman" w:eastAsia="Arial Unicode MS" w:hAnsi="Times New Roman"/>
      <w:sz w:val="24"/>
      <w:szCs w:val="24"/>
      <w:bdr w:val="nil"/>
    </w:rPr>
  </w:style>
  <w:style w:type="character" w:styleId="FootnoteReference">
    <w:name w:val="footnote reference"/>
    <w:basedOn w:val="DefaultParagraphFont"/>
    <w:semiHidden/>
    <w:unhideWhenUsed/>
    <w:rsid w:val="0072192B"/>
    <w:rPr>
      <w:vertAlign w:val="superscript"/>
    </w:rPr>
  </w:style>
  <w:style w:type="table" w:styleId="PlainTable2">
    <w:name w:val="Plain Table 2"/>
    <w:basedOn w:val="TableNormal"/>
    <w:uiPriority w:val="42"/>
    <w:rsid w:val="00AA5153"/>
    <w:pPr>
      <w:spacing w:after="0" w:line="240" w:lineRule="auto"/>
    </w:pPr>
    <w:rPr>
      <w:rFonts w:ascii="Arial" w:hAnsi="Arial" w:cstheme="minorBid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f01">
    <w:name w:val="cf01"/>
    <w:basedOn w:val="DefaultParagraphFont"/>
    <w:rsid w:val="0004784E"/>
    <w:rPr>
      <w:rFonts w:ascii="Segoe UI" w:hAnsi="Segoe UI" w:cs="Segoe UI" w:hint="default"/>
      <w:sz w:val="22"/>
      <w:szCs w:val="22"/>
    </w:rPr>
  </w:style>
  <w:style w:type="table" w:customStyle="1" w:styleId="TableGrid1">
    <w:name w:val="Table Grid1"/>
    <w:basedOn w:val="TableNormal"/>
    <w:next w:val="TableGrid"/>
    <w:uiPriority w:val="39"/>
    <w:rsid w:val="00C35CC2"/>
    <w:pPr>
      <w:spacing w:after="0" w:line="240" w:lineRule="auto"/>
    </w:pPr>
    <w:rPr>
      <w:rFonts w:ascii="Calibri" w:eastAsia="Calibri" w:hAnsi="Calibri" w:cs="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5A13"/>
    <w:rPr>
      <w:rFonts w:ascii="Calibri" w:eastAsia="Calibri" w:hAnsi="Calibri" w:cs="Calibri"/>
      <w:b/>
      <w:szCs w:val="28"/>
      <w:lang w:val="en-GB" w:eastAsia="en-GB"/>
    </w:rPr>
  </w:style>
  <w:style w:type="character" w:customStyle="1" w:styleId="Heading5Char">
    <w:name w:val="Heading 5 Char"/>
    <w:basedOn w:val="DefaultParagraphFont"/>
    <w:link w:val="Heading5"/>
    <w:uiPriority w:val="9"/>
    <w:semiHidden/>
    <w:rsid w:val="00975A13"/>
    <w:rPr>
      <w:rFonts w:ascii="Calibri" w:eastAsia="Calibri" w:hAnsi="Calibri" w:cs="Calibri"/>
      <w:b/>
      <w:sz w:val="22"/>
      <w:lang w:val="en-GB" w:eastAsia="en-GB"/>
    </w:rPr>
  </w:style>
  <w:style w:type="character" w:customStyle="1" w:styleId="Heading6Char">
    <w:name w:val="Heading 6 Char"/>
    <w:basedOn w:val="DefaultParagraphFont"/>
    <w:link w:val="Heading6"/>
    <w:uiPriority w:val="9"/>
    <w:semiHidden/>
    <w:rsid w:val="00975A13"/>
    <w:rPr>
      <w:rFonts w:ascii="Calibri" w:eastAsia="Calibri" w:hAnsi="Calibri" w:cs="Calibri"/>
      <w:b/>
      <w:sz w:val="20"/>
      <w:szCs w:val="20"/>
      <w:lang w:val="en-GB" w:eastAsia="en-GB"/>
    </w:rPr>
  </w:style>
  <w:style w:type="numbering" w:customStyle="1" w:styleId="NoList1">
    <w:name w:val="No List1"/>
    <w:next w:val="NoList"/>
    <w:uiPriority w:val="99"/>
    <w:semiHidden/>
    <w:unhideWhenUsed/>
    <w:rsid w:val="00975A13"/>
  </w:style>
  <w:style w:type="paragraph" w:styleId="Title">
    <w:name w:val="Title"/>
    <w:basedOn w:val="Normal"/>
    <w:next w:val="Normal"/>
    <w:link w:val="TitleChar"/>
    <w:uiPriority w:val="10"/>
    <w:qFormat/>
    <w:rsid w:val="00975A13"/>
    <w:pPr>
      <w:keepNext/>
      <w:keepLines/>
      <w:widowControl/>
      <w:autoSpaceDE/>
      <w:autoSpaceDN/>
      <w:adjustRightInd/>
      <w:spacing w:before="480" w:after="120" w:line="259" w:lineRule="auto"/>
    </w:pPr>
    <w:rPr>
      <w:rFonts w:ascii="Calibri" w:eastAsia="Calibri" w:hAnsi="Calibri" w:cs="Calibri"/>
      <w:b/>
      <w:sz w:val="72"/>
      <w:szCs w:val="72"/>
      <w:lang w:val="en-GB" w:eastAsia="en-GB"/>
    </w:rPr>
  </w:style>
  <w:style w:type="character" w:customStyle="1" w:styleId="TitleChar">
    <w:name w:val="Title Char"/>
    <w:basedOn w:val="DefaultParagraphFont"/>
    <w:link w:val="Title"/>
    <w:uiPriority w:val="10"/>
    <w:rsid w:val="00975A13"/>
    <w:rPr>
      <w:rFonts w:ascii="Calibri" w:eastAsia="Calibri" w:hAnsi="Calibri" w:cs="Calibri"/>
      <w:b/>
      <w:sz w:val="72"/>
      <w:szCs w:val="72"/>
      <w:lang w:val="en-GB" w:eastAsia="en-GB"/>
    </w:rPr>
  </w:style>
  <w:style w:type="table" w:customStyle="1" w:styleId="TableNormal1">
    <w:name w:val="Table Normal1"/>
    <w:rsid w:val="00975A13"/>
    <w:rPr>
      <w:rFonts w:ascii="Calibri" w:eastAsia="Calibri" w:hAnsi="Calibri" w:cs="Calibri"/>
      <w:sz w:val="22"/>
      <w:lang w:val="en-GB" w:eastAsia="en-GB"/>
    </w:rPr>
    <w:tblPr>
      <w:tblCellMar>
        <w:top w:w="0" w:type="dxa"/>
        <w:left w:w="0" w:type="dxa"/>
        <w:bottom w:w="0" w:type="dxa"/>
        <w:right w:w="0" w:type="dxa"/>
      </w:tblCellMar>
    </w:tblPr>
  </w:style>
  <w:style w:type="table" w:customStyle="1" w:styleId="TableGrid2">
    <w:name w:val="Table Grid2"/>
    <w:basedOn w:val="TableNormal"/>
    <w:next w:val="TableGrid"/>
    <w:uiPriority w:val="39"/>
    <w:rsid w:val="00975A13"/>
    <w:pPr>
      <w:spacing w:after="0" w:line="240" w:lineRule="auto"/>
    </w:pPr>
    <w:rPr>
      <w:rFonts w:ascii="Calibri" w:eastAsia="Calibri" w:hAnsi="Calibri" w:cs="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A13"/>
    <w:rPr>
      <w:color w:val="808080"/>
    </w:rPr>
  </w:style>
  <w:style w:type="paragraph" w:styleId="Subtitle">
    <w:name w:val="Subtitle"/>
    <w:basedOn w:val="Normal"/>
    <w:next w:val="Normal"/>
    <w:link w:val="SubtitleChar"/>
    <w:uiPriority w:val="11"/>
    <w:qFormat/>
    <w:rsid w:val="00975A13"/>
    <w:pPr>
      <w:keepNext/>
      <w:keepLines/>
      <w:widowControl/>
      <w:autoSpaceDE/>
      <w:autoSpaceDN/>
      <w:adjustRightInd/>
      <w:spacing w:before="360" w:after="80" w:line="259" w:lineRule="auto"/>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uiPriority w:val="11"/>
    <w:rsid w:val="00975A13"/>
    <w:rPr>
      <w:rFonts w:ascii="Georgia" w:eastAsia="Georgia" w:hAnsi="Georgia" w:cs="Georgia"/>
      <w:i/>
      <w:color w:val="666666"/>
      <w:sz w:val="48"/>
      <w:szCs w:val="48"/>
      <w:lang w:val="en-GB" w:eastAsia="en-GB"/>
    </w:rPr>
  </w:style>
  <w:style w:type="table" w:styleId="ListTable2">
    <w:name w:val="List Table 2"/>
    <w:basedOn w:val="TableNormal"/>
    <w:uiPriority w:val="47"/>
    <w:rsid w:val="008B4BD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2A543B"/>
    <w:rPr>
      <w:color w:val="954F72" w:themeColor="followedHyperlink"/>
      <w:u w:val="single"/>
    </w:rPr>
  </w:style>
  <w:style w:type="table" w:styleId="ListTable1Light-Accent4">
    <w:name w:val="List Table 1 Light Accent 4"/>
    <w:basedOn w:val="TableNormal"/>
    <w:uiPriority w:val="46"/>
    <w:rsid w:val="009F7DF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cms.int/sharks/en/sharks-mou-infohub/awareness-raising"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harks/en/sharks-mou-infohub/awareness-raising" TargetMode="Externa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https://www.cms.int/sharks/en/document/regional-prioritization-shark-and-ray-species-listed-sharks-mou-annex-1-and-cms-appendices" TargetMode="Externa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D79D-DD27-4E19-8F61-4C1CD359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7332</Words>
  <Characters>41794</Characters>
  <Application>Microsoft Office Word</Application>
  <DocSecurity>4</DocSecurity>
  <Lines>348</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2023-03-01T21:14:00Z</dcterms:created>
  <dcterms:modified xsi:type="dcterms:W3CDTF">2023-03-01T21:14:00Z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2023-02-27T08:37:33Z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60a62fe2-3232-4f9c-8c00-edf74cd32f71</vt:lpwstr>
  </property>
  <property fmtid="{D5CDD505-2E9C-101B-9397-08002B2CF9AE}" pid="8" name="MSIP_Label_f4cdc456-5864-460f-beda-883d23b78bbb_ContentBits">
    <vt:lpwstr>0</vt:lpwstr>
  </property>
</Properties>
</file>