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136BC9" w14:paraId="348F3B08" w14:textId="77777777" w:rsidTr="00941D9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2A30751E" w14:textId="77777777" w:rsidR="002E0DE9" w:rsidRPr="00136BC9" w:rsidRDefault="002E0DE9" w:rsidP="00DB5BF3">
            <w:pPr>
              <w:widowControl w:val="0"/>
              <w:suppressAutoHyphens/>
              <w:autoSpaceDE w:val="0"/>
              <w:autoSpaceDN w:val="0"/>
              <w:spacing w:after="0" w:line="240" w:lineRule="auto"/>
              <w:textAlignment w:val="baseline"/>
              <w:rPr>
                <w:rFonts w:ascii="Calibri" w:eastAsia="Calibri" w:hAnsi="Calibri" w:cs="Times New Roman"/>
                <w:lang w:val="en-GB"/>
              </w:rPr>
            </w:pPr>
            <w:bookmarkStart w:id="0" w:name="_GoBack"/>
            <w:bookmarkEnd w:id="0"/>
            <w:r w:rsidRPr="00136BC9">
              <w:rPr>
                <w:rFonts w:eastAsia="Times New Roman" w:cs="Arial"/>
                <w:noProof/>
                <w:lang w:val="en-GB"/>
              </w:rPr>
              <w:drawing>
                <wp:inline distT="0" distB="0" distL="0" distR="0" wp14:anchorId="116148F9" wp14:editId="5C394602">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2009BD58" w14:textId="77777777" w:rsidR="002E0DE9" w:rsidRPr="00136BC9" w:rsidRDefault="002E0DE9" w:rsidP="00DB5BF3">
            <w:pPr>
              <w:keepNext/>
              <w:widowControl w:val="0"/>
              <w:suppressAutoHyphens/>
              <w:autoSpaceDE w:val="0"/>
              <w:autoSpaceDN w:val="0"/>
              <w:spacing w:after="0" w:line="240" w:lineRule="auto"/>
              <w:ind w:left="-108"/>
              <w:textAlignment w:val="baseline"/>
              <w:outlineLvl w:val="1"/>
              <w:rPr>
                <w:rFonts w:eastAsia="Times New Roman" w:cs="Arial"/>
                <w:sz w:val="12"/>
                <w:szCs w:val="12"/>
                <w:lang w:val="en-GB"/>
              </w:rPr>
            </w:pPr>
          </w:p>
          <w:p w14:paraId="30B18A59" w14:textId="77777777" w:rsidR="002E0DE9" w:rsidRPr="00136BC9" w:rsidRDefault="002E0DE9" w:rsidP="00DB5BF3">
            <w:pPr>
              <w:keepNext/>
              <w:widowControl w:val="0"/>
              <w:suppressAutoHyphens/>
              <w:autoSpaceDE w:val="0"/>
              <w:autoSpaceDN w:val="0"/>
              <w:spacing w:after="0" w:line="240" w:lineRule="auto"/>
              <w:ind w:left="-108"/>
              <w:textAlignment w:val="baseline"/>
              <w:outlineLvl w:val="1"/>
              <w:rPr>
                <w:rFonts w:eastAsia="Times New Roman" w:cs="Arial"/>
                <w:b/>
                <w:sz w:val="32"/>
                <w:szCs w:val="32"/>
                <w:lang w:val="en-GB"/>
              </w:rPr>
            </w:pPr>
            <w:r w:rsidRPr="00136BC9">
              <w:rPr>
                <w:rFonts w:eastAsia="Times New Roman" w:cs="Arial"/>
                <w:b/>
                <w:sz w:val="32"/>
                <w:szCs w:val="32"/>
                <w:lang w:val="en-GB"/>
              </w:rPr>
              <w:t>CONVENTION ON</w:t>
            </w:r>
          </w:p>
          <w:p w14:paraId="261546B5" w14:textId="77777777" w:rsidR="002E0DE9" w:rsidRPr="00136BC9" w:rsidRDefault="002E0DE9" w:rsidP="00DB5BF3">
            <w:pPr>
              <w:keepNext/>
              <w:widowControl w:val="0"/>
              <w:suppressAutoHyphens/>
              <w:autoSpaceDE w:val="0"/>
              <w:autoSpaceDN w:val="0"/>
              <w:spacing w:after="0" w:line="240" w:lineRule="auto"/>
              <w:ind w:left="-108"/>
              <w:textAlignment w:val="baseline"/>
              <w:outlineLvl w:val="1"/>
              <w:rPr>
                <w:rFonts w:eastAsia="Times New Roman" w:cs="Arial"/>
                <w:b/>
                <w:sz w:val="32"/>
                <w:szCs w:val="32"/>
                <w:lang w:val="en-GB"/>
              </w:rPr>
            </w:pPr>
            <w:r w:rsidRPr="00136BC9">
              <w:rPr>
                <w:rFonts w:eastAsia="Times New Roman" w:cs="Arial"/>
                <w:b/>
                <w:sz w:val="32"/>
                <w:szCs w:val="32"/>
                <w:lang w:val="en-GB"/>
              </w:rPr>
              <w:t>MIGRATORY</w:t>
            </w:r>
          </w:p>
          <w:p w14:paraId="19466772" w14:textId="77777777" w:rsidR="002E0DE9" w:rsidRPr="00136BC9" w:rsidRDefault="002E0DE9" w:rsidP="00DB5BF3">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n-GB"/>
              </w:rPr>
            </w:pPr>
            <w:r w:rsidRPr="00136BC9">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0E724771" w14:textId="704BD955" w:rsidR="002E0DE9" w:rsidRPr="008B5FD2" w:rsidRDefault="002E0DE9" w:rsidP="008B5FD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lang w:val="en-GB"/>
              </w:rPr>
            </w:pPr>
            <w:r w:rsidRPr="00136BC9">
              <w:rPr>
                <w:rFonts w:eastAsia="Times New Roman" w:cs="Arial"/>
                <w:lang w:val="en-GB"/>
              </w:rPr>
              <w:t>UNEP/CMS/COP13/Doc.</w:t>
            </w:r>
            <w:r w:rsidR="00F45B20" w:rsidRPr="008B5FD2">
              <w:rPr>
                <w:rFonts w:eastAsia="Times New Roman" w:cs="Arial"/>
                <w:lang w:val="en-GB"/>
              </w:rPr>
              <w:t>26.2.</w:t>
            </w:r>
            <w:r w:rsidR="00D94A14">
              <w:rPr>
                <w:rFonts w:eastAsia="Times New Roman" w:cs="Arial"/>
                <w:lang w:val="en-GB"/>
              </w:rPr>
              <w:t>6</w:t>
            </w:r>
          </w:p>
          <w:p w14:paraId="083B5B0F" w14:textId="69F84ED5" w:rsidR="002E0DE9" w:rsidRPr="008B5FD2" w:rsidRDefault="008B5FD2" w:rsidP="008B5FD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lang w:val="en-GB"/>
              </w:rPr>
            </w:pPr>
            <w:r>
              <w:rPr>
                <w:rFonts w:eastAsia="Times New Roman" w:cs="Arial"/>
                <w:lang w:val="en-GB"/>
              </w:rPr>
              <w:t>26 September</w:t>
            </w:r>
            <w:r w:rsidR="002E0DE9" w:rsidRPr="00136BC9">
              <w:rPr>
                <w:rFonts w:eastAsia="Times New Roman" w:cs="Arial"/>
                <w:lang w:val="en-GB"/>
              </w:rPr>
              <w:t xml:space="preserve"> 2019</w:t>
            </w:r>
          </w:p>
          <w:p w14:paraId="6820F6E9" w14:textId="77777777" w:rsidR="002E0DE9" w:rsidRPr="00136BC9" w:rsidRDefault="002E0DE9" w:rsidP="008B5FD2">
            <w:pPr>
              <w:widowControl w:val="0"/>
              <w:suppressAutoHyphens/>
              <w:autoSpaceDE w:val="0"/>
              <w:autoSpaceDN w:val="0"/>
              <w:spacing w:before="120" w:after="120" w:line="240" w:lineRule="auto"/>
              <w:textAlignment w:val="baseline"/>
              <w:rPr>
                <w:rFonts w:eastAsia="Times New Roman" w:cs="Arial"/>
                <w:lang w:val="en-GB"/>
              </w:rPr>
            </w:pPr>
            <w:r w:rsidRPr="00136BC9">
              <w:rPr>
                <w:rFonts w:eastAsia="Times New Roman" w:cs="Arial"/>
                <w:lang w:val="en-GB"/>
              </w:rPr>
              <w:t>Original: English</w:t>
            </w:r>
          </w:p>
          <w:p w14:paraId="53AD25C8"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12"/>
                <w:szCs w:val="12"/>
                <w:lang w:val="en-GB"/>
              </w:rPr>
            </w:pPr>
          </w:p>
        </w:tc>
      </w:tr>
    </w:tbl>
    <w:p w14:paraId="75D85F6B" w14:textId="77777777" w:rsidR="002E0DE9" w:rsidRPr="00136BC9" w:rsidRDefault="002E0DE9" w:rsidP="00DB5BF3">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n-GB"/>
        </w:rPr>
      </w:pPr>
    </w:p>
    <w:p w14:paraId="08D190F3" w14:textId="77777777" w:rsidR="002E0DE9" w:rsidRPr="00136BC9" w:rsidRDefault="002E0DE9" w:rsidP="00DB5BF3">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n-GB"/>
        </w:rPr>
      </w:pPr>
      <w:r w:rsidRPr="00136BC9">
        <w:rPr>
          <w:rFonts w:eastAsia="Times New Roman" w:cs="Arial"/>
          <w:lang w:val="en-GB"/>
        </w:rPr>
        <w:t>13</w:t>
      </w:r>
      <w:r w:rsidRPr="00136BC9">
        <w:rPr>
          <w:rFonts w:eastAsia="Times New Roman" w:cs="Arial"/>
          <w:vertAlign w:val="superscript"/>
          <w:lang w:val="en-GB"/>
        </w:rPr>
        <w:t>th</w:t>
      </w:r>
      <w:r w:rsidRPr="00136BC9">
        <w:rPr>
          <w:rFonts w:eastAsia="Times New Roman" w:cs="Arial"/>
          <w:lang w:val="en-GB"/>
        </w:rPr>
        <w:t xml:space="preserve"> MEETING OF THE CONFERENCE OF THE PARTIES</w:t>
      </w:r>
    </w:p>
    <w:p w14:paraId="6AB25E2A" w14:textId="77777777" w:rsidR="002E0DE9" w:rsidRPr="00136BC9" w:rsidRDefault="002E0DE9" w:rsidP="00DB5BF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en-GB"/>
        </w:rPr>
      </w:pPr>
      <w:r w:rsidRPr="00136BC9">
        <w:rPr>
          <w:rFonts w:eastAsia="Times New Roman" w:cs="Arial"/>
          <w:bCs/>
          <w:lang w:val="en-GB"/>
        </w:rPr>
        <w:t>Gand</w:t>
      </w:r>
      <w:r w:rsidR="003C569E" w:rsidRPr="00136BC9">
        <w:rPr>
          <w:rFonts w:eastAsia="Times New Roman" w:cs="Arial"/>
          <w:bCs/>
          <w:lang w:val="en-GB"/>
        </w:rPr>
        <w:t>h</w:t>
      </w:r>
      <w:r w:rsidRPr="00136BC9">
        <w:rPr>
          <w:rFonts w:eastAsia="Times New Roman" w:cs="Arial"/>
          <w:bCs/>
          <w:lang w:val="en-GB"/>
        </w:rPr>
        <w:t>inagar, India, 17 - 22 February 2020</w:t>
      </w:r>
    </w:p>
    <w:p w14:paraId="57D371AF" w14:textId="17E61BDA" w:rsidR="002E0DE9" w:rsidRPr="008B5FD2" w:rsidRDefault="002E0DE9" w:rsidP="00DB5BF3">
      <w:pPr>
        <w:widowControl w:val="0"/>
        <w:tabs>
          <w:tab w:val="left" w:pos="7020"/>
        </w:tabs>
        <w:suppressAutoHyphens/>
        <w:autoSpaceDE w:val="0"/>
        <w:autoSpaceDN w:val="0"/>
        <w:spacing w:after="0" w:line="240" w:lineRule="auto"/>
        <w:textAlignment w:val="baseline"/>
        <w:rPr>
          <w:rFonts w:eastAsia="Times New Roman" w:cs="Arial"/>
          <w:iCs/>
          <w:lang w:val="en-GB"/>
        </w:rPr>
      </w:pPr>
      <w:r w:rsidRPr="008B5FD2">
        <w:rPr>
          <w:rFonts w:eastAsia="Times New Roman" w:cs="Arial"/>
          <w:iCs/>
          <w:lang w:val="en-GB"/>
        </w:rPr>
        <w:t xml:space="preserve">Agenda Item </w:t>
      </w:r>
      <w:r w:rsidR="00F45B20" w:rsidRPr="008B5FD2">
        <w:rPr>
          <w:rFonts w:eastAsia="Times New Roman" w:cs="Arial"/>
          <w:iCs/>
          <w:lang w:val="en-GB"/>
        </w:rPr>
        <w:t>26.2.</w:t>
      </w:r>
      <w:r w:rsidR="00B462FB" w:rsidRPr="008B5FD2">
        <w:rPr>
          <w:rFonts w:eastAsia="Times New Roman" w:cs="Arial"/>
          <w:iCs/>
          <w:lang w:val="en-GB"/>
        </w:rPr>
        <w:t>6</w:t>
      </w:r>
    </w:p>
    <w:p w14:paraId="65BD2D26"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lang w:val="en-GB"/>
        </w:rPr>
      </w:pPr>
    </w:p>
    <w:p w14:paraId="76F4635F" w14:textId="1E9B1A42" w:rsidR="00AF4668" w:rsidRPr="001D6175" w:rsidRDefault="00AF4668" w:rsidP="00AF4668">
      <w:pPr>
        <w:suppressAutoHyphens/>
        <w:autoSpaceDN w:val="0"/>
        <w:spacing w:after="0" w:line="240" w:lineRule="auto"/>
        <w:jc w:val="right"/>
        <w:textAlignment w:val="baseline"/>
        <w:rPr>
          <w:rFonts w:eastAsia="Times New Roman" w:cs="Arial"/>
          <w:b/>
          <w:color w:val="FF0000"/>
          <w:sz w:val="32"/>
          <w:szCs w:val="32"/>
        </w:rPr>
      </w:pPr>
      <w:r w:rsidRPr="001D6175">
        <w:rPr>
          <w:rFonts w:eastAsia="Times New Roman" w:cs="Arial"/>
          <w:b/>
          <w:color w:val="FF0000"/>
          <w:sz w:val="32"/>
          <w:szCs w:val="32"/>
        </w:rPr>
        <w:t xml:space="preserve">ScC-SC4 CRP </w:t>
      </w:r>
      <w:r>
        <w:rPr>
          <w:rFonts w:eastAsia="Times New Roman" w:cs="Arial"/>
          <w:b/>
          <w:color w:val="FF0000"/>
          <w:sz w:val="32"/>
          <w:szCs w:val="32"/>
        </w:rPr>
        <w:t>10.2.6</w:t>
      </w:r>
    </w:p>
    <w:p w14:paraId="2579FE32"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lang w:val="en-GB"/>
        </w:rPr>
      </w:pPr>
    </w:p>
    <w:p w14:paraId="54199383" w14:textId="679F85E2" w:rsidR="002E0DE9" w:rsidRPr="00136BC9" w:rsidRDefault="003F20CD" w:rsidP="008B5FD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eastAsia="Times New Roman" w:cs="Arial"/>
          <w:b/>
          <w:bCs/>
          <w:lang w:val="en-GB"/>
        </w:rPr>
      </w:pPr>
      <w:r w:rsidRPr="00136BC9">
        <w:rPr>
          <w:rFonts w:eastAsia="Times New Roman" w:cs="Arial"/>
          <w:b/>
          <w:bCs/>
          <w:lang w:val="en-GB"/>
        </w:rPr>
        <w:t xml:space="preserve">MARINE </w:t>
      </w:r>
      <w:r w:rsidR="00D94A14">
        <w:rPr>
          <w:rFonts w:eastAsia="Times New Roman" w:cs="Arial"/>
          <w:b/>
          <w:bCs/>
          <w:lang w:val="en-GB"/>
        </w:rPr>
        <w:t>TURTLES</w:t>
      </w:r>
    </w:p>
    <w:p w14:paraId="743CF023" w14:textId="5981E335" w:rsidR="002E0DE9" w:rsidRPr="00136BC9" w:rsidRDefault="008B0AC3" w:rsidP="00DB5BF3">
      <w:pPr>
        <w:widowControl w:val="0"/>
        <w:suppressAutoHyphens/>
        <w:autoSpaceDE w:val="0"/>
        <w:autoSpaceDN w:val="0"/>
        <w:spacing w:after="0" w:line="240" w:lineRule="auto"/>
        <w:jc w:val="center"/>
        <w:textAlignment w:val="baseline"/>
        <w:rPr>
          <w:rFonts w:ascii="Calibri" w:eastAsia="Calibri" w:hAnsi="Calibri" w:cs="Times New Roman"/>
          <w:lang w:val="en-GB"/>
        </w:rPr>
      </w:pPr>
      <w:r w:rsidRPr="00136BC9">
        <w:rPr>
          <w:rFonts w:eastAsia="Times New Roman" w:cs="Arial"/>
          <w:i/>
          <w:lang w:val="en-GB"/>
        </w:rPr>
        <w:t>(</w:t>
      </w:r>
      <w:r w:rsidRPr="0071058B">
        <w:rPr>
          <w:rFonts w:eastAsia="Times New Roman" w:cs="Arial"/>
          <w:i/>
          <w:lang w:val="en-GB"/>
        </w:rPr>
        <w:t xml:space="preserve">Prepared by the </w:t>
      </w:r>
      <w:r w:rsidR="003F20CD" w:rsidRPr="0071058B">
        <w:rPr>
          <w:rFonts w:eastAsia="Times New Roman" w:cs="Arial"/>
          <w:i/>
          <w:lang w:val="en-GB"/>
        </w:rPr>
        <w:t xml:space="preserve">Scientific Council and the </w:t>
      </w:r>
      <w:r w:rsidRPr="0071058B">
        <w:rPr>
          <w:rFonts w:eastAsia="Times New Roman" w:cs="Arial"/>
          <w:i/>
          <w:lang w:val="en-GB"/>
        </w:rPr>
        <w:t>Secretariat</w:t>
      </w:r>
      <w:r w:rsidRPr="00136BC9">
        <w:rPr>
          <w:rFonts w:eastAsia="Times New Roman" w:cs="Arial"/>
          <w:i/>
          <w:lang w:val="en-GB"/>
        </w:rPr>
        <w:t>)</w:t>
      </w:r>
    </w:p>
    <w:p w14:paraId="60D56FF7" w14:textId="77777777" w:rsidR="002E0DE9" w:rsidRPr="00136BC9" w:rsidRDefault="002E0DE9" w:rsidP="00DB5BF3">
      <w:pPr>
        <w:widowControl w:val="0"/>
        <w:suppressAutoHyphens/>
        <w:autoSpaceDE w:val="0"/>
        <w:autoSpaceDN w:val="0"/>
        <w:spacing w:after="0" w:line="240" w:lineRule="auto"/>
        <w:jc w:val="both"/>
        <w:textAlignment w:val="baseline"/>
        <w:rPr>
          <w:rFonts w:eastAsia="Times New Roman" w:cs="Arial"/>
          <w:sz w:val="21"/>
          <w:szCs w:val="21"/>
          <w:lang w:val="en-GB"/>
        </w:rPr>
      </w:pPr>
    </w:p>
    <w:p w14:paraId="77353D4E" w14:textId="77777777" w:rsidR="002E0DE9" w:rsidRPr="00136BC9" w:rsidRDefault="002E0DE9" w:rsidP="00DB5BF3">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07DCCBA" w14:textId="77777777" w:rsidR="002E0DE9" w:rsidRPr="00136BC9" w:rsidRDefault="002E0DE9" w:rsidP="00DB5BF3">
      <w:pPr>
        <w:widowControl w:val="0"/>
        <w:suppressAutoHyphens/>
        <w:autoSpaceDE w:val="0"/>
        <w:autoSpaceDN w:val="0"/>
        <w:spacing w:after="0" w:line="240" w:lineRule="auto"/>
        <w:textAlignment w:val="baseline"/>
        <w:rPr>
          <w:rFonts w:ascii="Calibri" w:eastAsia="Calibri" w:hAnsi="Calibri" w:cs="Times New Roman"/>
          <w:lang w:val="en-GB"/>
        </w:rPr>
      </w:pPr>
    </w:p>
    <w:p w14:paraId="0523CAEC" w14:textId="390506B8" w:rsidR="002E0DE9" w:rsidRPr="00136BC9" w:rsidRDefault="008B5FD2" w:rsidP="00DB5BF3">
      <w:pPr>
        <w:widowControl w:val="0"/>
        <w:suppressAutoHyphens/>
        <w:autoSpaceDE w:val="0"/>
        <w:autoSpaceDN w:val="0"/>
        <w:spacing w:after="0" w:line="240" w:lineRule="auto"/>
        <w:textAlignment w:val="baseline"/>
        <w:rPr>
          <w:rFonts w:eastAsia="Times New Roman" w:cs="Arial"/>
          <w:sz w:val="21"/>
          <w:szCs w:val="21"/>
          <w:lang w:val="en-GB"/>
        </w:rPr>
      </w:pPr>
      <w:r w:rsidRPr="00136BC9">
        <w:rPr>
          <w:rFonts w:eastAsia="Times New Roman" w:cs="Arial"/>
          <w:noProof/>
          <w:sz w:val="21"/>
          <w:szCs w:val="21"/>
          <w:lang w:val="en-GB"/>
        </w:rPr>
        <mc:AlternateContent>
          <mc:Choice Requires="wps">
            <w:drawing>
              <wp:anchor distT="0" distB="0" distL="114300" distR="114300" simplePos="0" relativeHeight="251659264" behindDoc="1" locked="0" layoutInCell="1" allowOverlap="1" wp14:anchorId="1C3F947E" wp14:editId="524355D0">
                <wp:simplePos x="0" y="0"/>
                <wp:positionH relativeFrom="margin">
                  <wp:posOffset>914400</wp:posOffset>
                </wp:positionH>
                <wp:positionV relativeFrom="margin">
                  <wp:posOffset>2809240</wp:posOffset>
                </wp:positionV>
                <wp:extent cx="4304665" cy="1152525"/>
                <wp:effectExtent l="0" t="0" r="19685" b="28575"/>
                <wp:wrapSquare wrapText="bothSides"/>
                <wp:docPr id="5" name="Text Box 4"/>
                <wp:cNvGraphicFramePr/>
                <a:graphic xmlns:a="http://schemas.openxmlformats.org/drawingml/2006/main">
                  <a:graphicData uri="http://schemas.microsoft.com/office/word/2010/wordprocessingShape">
                    <wps:wsp>
                      <wps:cNvSpPr txBox="1"/>
                      <wps:spPr>
                        <a:xfrm>
                          <a:off x="0" y="0"/>
                          <a:ext cx="4304665" cy="1152525"/>
                        </a:xfrm>
                        <a:prstGeom prst="rect">
                          <a:avLst/>
                        </a:prstGeom>
                        <a:solidFill>
                          <a:srgbClr val="FFFFFF"/>
                        </a:solidFill>
                        <a:ln w="3172">
                          <a:solidFill>
                            <a:srgbClr val="000000"/>
                          </a:solidFill>
                          <a:prstDash val="solid"/>
                        </a:ln>
                      </wps:spPr>
                      <wps:txbx>
                        <w:txbxContent>
                          <w:p w14:paraId="5AED3078" w14:textId="77777777" w:rsidR="00941D97" w:rsidRDefault="00941D97" w:rsidP="008B5FD2">
                            <w:pPr>
                              <w:spacing w:after="0"/>
                              <w:jc w:val="both"/>
                              <w:rPr>
                                <w:rFonts w:cs="Arial"/>
                              </w:rPr>
                            </w:pPr>
                            <w:r>
                              <w:rPr>
                                <w:rFonts w:cs="Arial"/>
                              </w:rPr>
                              <w:t>Summary:</w:t>
                            </w:r>
                          </w:p>
                          <w:p w14:paraId="613B8917" w14:textId="6CECE609" w:rsidR="00FE4930" w:rsidRDefault="00FE4930" w:rsidP="008B5FD2">
                            <w:pPr>
                              <w:spacing w:after="0"/>
                              <w:jc w:val="both"/>
                              <w:rPr>
                                <w:rFonts w:cs="Arial"/>
                              </w:rPr>
                            </w:pPr>
                          </w:p>
                          <w:p w14:paraId="06393FDB" w14:textId="66AD8CAC" w:rsidR="003F20CD" w:rsidRDefault="00FE4930" w:rsidP="008B5FD2">
                            <w:pPr>
                              <w:spacing w:after="0"/>
                              <w:jc w:val="both"/>
                              <w:rPr>
                                <w:rFonts w:cs="Arial"/>
                                <w:lang w:val="en-GB"/>
                              </w:rPr>
                            </w:pPr>
                            <w:r>
                              <w:rPr>
                                <w:rFonts w:cs="Arial"/>
                              </w:rPr>
                              <w:t>This document reports on progress</w:t>
                            </w:r>
                            <w:r w:rsidR="00AC6575">
                              <w:rPr>
                                <w:rFonts w:cs="Arial"/>
                              </w:rPr>
                              <w:t xml:space="preserve"> </w:t>
                            </w:r>
                            <w:r w:rsidR="0064301D">
                              <w:rPr>
                                <w:rFonts w:cs="Arial"/>
                              </w:rPr>
                              <w:t xml:space="preserve">in </w:t>
                            </w:r>
                            <w:r>
                              <w:rPr>
                                <w:rFonts w:cs="Arial"/>
                              </w:rPr>
                              <w:t>implement</w:t>
                            </w:r>
                            <w:r w:rsidR="0064301D">
                              <w:rPr>
                                <w:rFonts w:cs="Arial"/>
                              </w:rPr>
                              <w:t>ing</w:t>
                            </w:r>
                            <w:r>
                              <w:rPr>
                                <w:rFonts w:cs="Arial"/>
                              </w:rPr>
                              <w:t xml:space="preserve"> Decision 12.</w:t>
                            </w:r>
                            <w:r w:rsidR="00D94A14">
                              <w:rPr>
                                <w:rFonts w:cs="Arial"/>
                              </w:rPr>
                              <w:t>17</w:t>
                            </w:r>
                            <w:r>
                              <w:rPr>
                                <w:rFonts w:cs="Arial"/>
                              </w:rPr>
                              <w:t xml:space="preserve"> </w:t>
                            </w:r>
                            <w:r w:rsidR="00D94A14">
                              <w:rPr>
                                <w:rFonts w:cs="Arial"/>
                                <w:bCs/>
                                <w:i/>
                              </w:rPr>
                              <w:t>Marine Turtles</w:t>
                            </w:r>
                            <w:r w:rsidR="003F20CD" w:rsidRPr="004474DA">
                              <w:rPr>
                                <w:rFonts w:cs="Arial"/>
                                <w:bCs/>
                              </w:rPr>
                              <w:t xml:space="preserve"> </w:t>
                            </w:r>
                            <w:r w:rsidR="00D94A14">
                              <w:rPr>
                                <w:rFonts w:cs="Arial"/>
                                <w:bCs/>
                              </w:rPr>
                              <w:t xml:space="preserve">and recommends revisions to the </w:t>
                            </w:r>
                            <w:r w:rsidR="00417860">
                              <w:rPr>
                                <w:rFonts w:cs="Arial"/>
                                <w:bCs/>
                              </w:rPr>
                              <w:t>D</w:t>
                            </w:r>
                            <w:r w:rsidR="003F20CD" w:rsidRPr="004474DA">
                              <w:rPr>
                                <w:rFonts w:cs="Arial"/>
                                <w:bCs/>
                              </w:rPr>
                              <w:t>ecision</w:t>
                            </w:r>
                            <w:r w:rsidR="00FE5EA9">
                              <w:rPr>
                                <w:rFonts w:cs="Arial"/>
                                <w:bCs/>
                              </w:rPr>
                              <w:t>.</w:t>
                            </w:r>
                            <w:ins w:id="1" w:author="Clara Van-Den-Berg" w:date="2019-11-09T10:03:00Z">
                              <w:r w:rsidR="00AF4668" w:rsidRPr="00AF4668">
                                <w:rPr>
                                  <w:rFonts w:cs="Arial"/>
                                  <w:sz w:val="21"/>
                                  <w:szCs w:val="21"/>
                                </w:rPr>
                                <w:t xml:space="preserve"> </w:t>
                              </w:r>
                              <w:r w:rsidR="00AF4668" w:rsidRPr="00E53E6C">
                                <w:rPr>
                                  <w:rFonts w:cs="Arial"/>
                                  <w:sz w:val="21"/>
                                  <w:szCs w:val="21"/>
                                </w:rPr>
                                <w:t>It has been revised by the Sessional Committee of the Scientific Council at its 4</w:t>
                              </w:r>
                              <w:r w:rsidR="00AF4668" w:rsidRPr="00E53E6C">
                                <w:rPr>
                                  <w:rFonts w:cs="Arial"/>
                                  <w:sz w:val="21"/>
                                  <w:szCs w:val="21"/>
                                  <w:vertAlign w:val="superscript"/>
                                </w:rPr>
                                <w:t>th</w:t>
                              </w:r>
                              <w:r w:rsidR="00AF4668" w:rsidRPr="00E53E6C">
                                <w:rPr>
                                  <w:rFonts w:cs="Arial"/>
                                  <w:sz w:val="21"/>
                                  <w:szCs w:val="21"/>
                                </w:rPr>
                                <w:t xml:space="preserve"> session in November 2019.</w:t>
                              </w:r>
                            </w:ins>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1C3F947E" id="_x0000_t202" coordsize="21600,21600" o:spt="202" path="m,l,21600r21600,l21600,xe">
                <v:stroke joinstyle="miter"/>
                <v:path gradientshapeok="t" o:connecttype="rect"/>
              </v:shapetype>
              <v:shape id="Text Box 4" o:spid="_x0000_s1026" type="#_x0000_t202" style="position:absolute;margin-left:1in;margin-top:221.2pt;width:338.95pt;height:90.75pt;z-index:-2516572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" strokeweight=".08811mm">
                <v:textbox>
                  <w:txbxContent>
                    <w:p w14:paraId="5AED3078" w14:textId="77777777" w:rsidR="00941D97" w:rsidRDefault="00941D97" w:rsidP="008B5FD2">
                      <w:pPr>
                        <w:spacing w:after="0"/>
                        <w:jc w:val="both"/>
                        <w:rPr>
                          <w:rFonts w:cs="Arial"/>
                        </w:rPr>
                      </w:pPr>
                      <w:r>
                        <w:rPr>
                          <w:rFonts w:cs="Arial"/>
                        </w:rPr>
                        <w:t>Summary:</w:t>
                      </w:r>
                    </w:p>
                    <w:p w14:paraId="613B8917" w14:textId="6CECE609" w:rsidR="00FE4930" w:rsidRDefault="00FE4930" w:rsidP="008B5FD2">
                      <w:pPr>
                        <w:spacing w:after="0"/>
                        <w:jc w:val="both"/>
                        <w:rPr>
                          <w:rFonts w:cs="Arial"/>
                        </w:rPr>
                      </w:pPr>
                    </w:p>
                    <w:p w14:paraId="06393FDB" w14:textId="66AD8CAC" w:rsidR="003F20CD" w:rsidRDefault="00FE4930" w:rsidP="008B5FD2">
                      <w:pPr>
                        <w:spacing w:after="0"/>
                        <w:jc w:val="both"/>
                        <w:rPr>
                          <w:rFonts w:cs="Arial"/>
                          <w:lang w:val="en-GB"/>
                        </w:rPr>
                      </w:pPr>
                      <w:r>
                        <w:rPr>
                          <w:rFonts w:cs="Arial"/>
                        </w:rPr>
                        <w:t>This document reports on progress</w:t>
                      </w:r>
                      <w:r w:rsidR="00AC6575">
                        <w:rPr>
                          <w:rFonts w:cs="Arial"/>
                        </w:rPr>
                        <w:t xml:space="preserve"> </w:t>
                      </w:r>
                      <w:r w:rsidR="0064301D">
                        <w:rPr>
                          <w:rFonts w:cs="Arial"/>
                        </w:rPr>
                        <w:t xml:space="preserve">in </w:t>
                      </w:r>
                      <w:r>
                        <w:rPr>
                          <w:rFonts w:cs="Arial"/>
                        </w:rPr>
                        <w:t>implement</w:t>
                      </w:r>
                      <w:r w:rsidR="0064301D">
                        <w:rPr>
                          <w:rFonts w:cs="Arial"/>
                        </w:rPr>
                        <w:t>ing</w:t>
                      </w:r>
                      <w:r>
                        <w:rPr>
                          <w:rFonts w:cs="Arial"/>
                        </w:rPr>
                        <w:t xml:space="preserve"> Decision 12.</w:t>
                      </w:r>
                      <w:r w:rsidR="00D94A14">
                        <w:rPr>
                          <w:rFonts w:cs="Arial"/>
                        </w:rPr>
                        <w:t>17</w:t>
                      </w:r>
                      <w:r>
                        <w:rPr>
                          <w:rFonts w:cs="Arial"/>
                        </w:rPr>
                        <w:t xml:space="preserve"> </w:t>
                      </w:r>
                      <w:r w:rsidR="00D94A14">
                        <w:rPr>
                          <w:rFonts w:cs="Arial"/>
                          <w:bCs/>
                          <w:i/>
                        </w:rPr>
                        <w:t>Marine Turtles</w:t>
                      </w:r>
                      <w:r w:rsidR="003F20CD" w:rsidRPr="004474DA">
                        <w:rPr>
                          <w:rFonts w:cs="Arial"/>
                          <w:bCs/>
                        </w:rPr>
                        <w:t xml:space="preserve"> </w:t>
                      </w:r>
                      <w:r w:rsidR="00D94A14">
                        <w:rPr>
                          <w:rFonts w:cs="Arial"/>
                          <w:bCs/>
                        </w:rPr>
                        <w:t xml:space="preserve">and recommends revisions to the </w:t>
                      </w:r>
                      <w:r w:rsidR="00417860">
                        <w:rPr>
                          <w:rFonts w:cs="Arial"/>
                          <w:bCs/>
                        </w:rPr>
                        <w:t>D</w:t>
                      </w:r>
                      <w:r w:rsidR="003F20CD" w:rsidRPr="004474DA">
                        <w:rPr>
                          <w:rFonts w:cs="Arial"/>
                          <w:bCs/>
                        </w:rPr>
                        <w:t>ecision</w:t>
                      </w:r>
                      <w:r w:rsidR="00FE5EA9">
                        <w:rPr>
                          <w:rFonts w:cs="Arial"/>
                          <w:bCs/>
                        </w:rPr>
                        <w:t>.</w:t>
                      </w:r>
                      <w:ins w:id="1" w:author="Clara Van-Den-Berg" w:date="2019-11-09T10:03:00Z">
                        <w:r w:rsidR="00AF4668" w:rsidRPr="00AF4668">
                          <w:rPr>
                            <w:rFonts w:cs="Arial"/>
                            <w:sz w:val="21"/>
                            <w:szCs w:val="21"/>
                          </w:rPr>
                          <w:t xml:space="preserve"> </w:t>
                        </w:r>
                        <w:r w:rsidR="00AF4668" w:rsidRPr="00E53E6C">
                          <w:rPr>
                            <w:rFonts w:cs="Arial"/>
                            <w:sz w:val="21"/>
                            <w:szCs w:val="21"/>
                          </w:rPr>
                          <w:t>It has been revised by the Sessional Committee of the Scientific Council at its 4</w:t>
                        </w:r>
                        <w:r w:rsidR="00AF4668" w:rsidRPr="00E53E6C">
                          <w:rPr>
                            <w:rFonts w:cs="Arial"/>
                            <w:sz w:val="21"/>
                            <w:szCs w:val="21"/>
                            <w:vertAlign w:val="superscript"/>
                          </w:rPr>
                          <w:t>th</w:t>
                        </w:r>
                        <w:r w:rsidR="00AF4668" w:rsidRPr="00E53E6C">
                          <w:rPr>
                            <w:rFonts w:cs="Arial"/>
                            <w:sz w:val="21"/>
                            <w:szCs w:val="21"/>
                          </w:rPr>
                          <w:t xml:space="preserve"> session in November 2019.</w:t>
                        </w:r>
                      </w:ins>
                    </w:p>
                  </w:txbxContent>
                </v:textbox>
                <w10:wrap type="square" anchorx="margin" anchory="margin"/>
              </v:shape>
            </w:pict>
          </mc:Fallback>
        </mc:AlternateContent>
      </w:r>
    </w:p>
    <w:p w14:paraId="492C80EC" w14:textId="0785F49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4B5AB89F" w14:textId="30EA9726"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72699243"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571D00C3"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0EB30C63"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05EEF9C0"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3BEFEEAD"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7EA437F6"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7D03E5C1"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19921407"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14170E36"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5388F3E6"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4801A6EE"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026DD347"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4A4F03F7"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5457E4E9"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4AF5A8BE" w14:textId="77777777" w:rsidR="002E0DE9" w:rsidRPr="00136BC9" w:rsidRDefault="002E0DE9" w:rsidP="00DB5BF3">
      <w:pPr>
        <w:widowControl w:val="0"/>
        <w:tabs>
          <w:tab w:val="left" w:pos="7245"/>
        </w:tabs>
        <w:suppressAutoHyphens/>
        <w:autoSpaceDE w:val="0"/>
        <w:autoSpaceDN w:val="0"/>
        <w:spacing w:after="0" w:line="240" w:lineRule="auto"/>
        <w:textAlignment w:val="baseline"/>
        <w:rPr>
          <w:rFonts w:eastAsia="Times New Roman" w:cs="Arial"/>
          <w:sz w:val="21"/>
          <w:szCs w:val="21"/>
          <w:lang w:val="en-GB"/>
        </w:rPr>
      </w:pPr>
    </w:p>
    <w:p w14:paraId="4D5762A8"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lang w:val="en-GB"/>
        </w:rPr>
      </w:pPr>
    </w:p>
    <w:p w14:paraId="2C709482"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lang w:val="en-GB"/>
        </w:rPr>
      </w:pPr>
    </w:p>
    <w:p w14:paraId="75FE1205" w14:textId="77777777" w:rsidR="005330F7" w:rsidRPr="00136BC9" w:rsidRDefault="005330F7" w:rsidP="00DB5BF3">
      <w:pPr>
        <w:spacing w:after="0" w:line="240" w:lineRule="auto"/>
        <w:rPr>
          <w:lang w:val="en-GB"/>
        </w:rPr>
      </w:pPr>
    </w:p>
    <w:p w14:paraId="2F063F01" w14:textId="77777777" w:rsidR="002E0DE9" w:rsidRPr="00136BC9" w:rsidRDefault="002E0DE9" w:rsidP="00DB5BF3">
      <w:pPr>
        <w:spacing w:after="0" w:line="240" w:lineRule="auto"/>
        <w:rPr>
          <w:lang w:val="en-GB"/>
        </w:rPr>
      </w:pPr>
    </w:p>
    <w:p w14:paraId="1DABE680" w14:textId="01A64D9E" w:rsidR="003F20CD" w:rsidRPr="00136BC9" w:rsidRDefault="003F20CD" w:rsidP="00DB5BF3">
      <w:pPr>
        <w:spacing w:after="0" w:line="240" w:lineRule="auto"/>
        <w:rPr>
          <w:lang w:val="en-GB"/>
        </w:rPr>
      </w:pPr>
      <w:r w:rsidRPr="00136BC9">
        <w:rPr>
          <w:lang w:val="en-GB"/>
        </w:rPr>
        <w:br w:type="page"/>
      </w:r>
    </w:p>
    <w:p w14:paraId="7722946F" w14:textId="343C4DB1" w:rsidR="002E0DE9" w:rsidRPr="00136BC9" w:rsidRDefault="003F20CD" w:rsidP="00DB5BF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n-GB"/>
        </w:rPr>
      </w:pPr>
      <w:r w:rsidRPr="00136BC9">
        <w:rPr>
          <w:rFonts w:eastAsia="Times New Roman" w:cs="Arial"/>
          <w:b/>
          <w:caps/>
          <w:lang w:val="en-GB"/>
        </w:rPr>
        <w:lastRenderedPageBreak/>
        <w:t xml:space="preserve">Marine </w:t>
      </w:r>
      <w:r w:rsidR="00D94A14">
        <w:rPr>
          <w:rFonts w:eastAsia="Times New Roman" w:cs="Arial"/>
          <w:b/>
          <w:caps/>
          <w:lang w:val="en-GB"/>
        </w:rPr>
        <w:t>Turtles</w:t>
      </w:r>
    </w:p>
    <w:p w14:paraId="04A55C7D" w14:textId="77777777" w:rsidR="002E0DE9" w:rsidRPr="00136BC9" w:rsidRDefault="002E0DE9" w:rsidP="00DB5BF3">
      <w:pPr>
        <w:suppressAutoHyphens/>
        <w:autoSpaceDN w:val="0"/>
        <w:spacing w:after="0" w:line="240" w:lineRule="auto"/>
        <w:textAlignment w:val="baseline"/>
        <w:rPr>
          <w:rFonts w:eastAsia="Calibri" w:cs="Arial"/>
          <w:lang w:val="en-GB"/>
        </w:rPr>
      </w:pPr>
    </w:p>
    <w:p w14:paraId="56D9EC1E" w14:textId="77777777" w:rsidR="002E0DE9" w:rsidRPr="00136BC9" w:rsidRDefault="002E0DE9" w:rsidP="00DB5BF3">
      <w:pPr>
        <w:suppressAutoHyphens/>
        <w:autoSpaceDN w:val="0"/>
        <w:spacing w:after="0" w:line="240" w:lineRule="auto"/>
        <w:textAlignment w:val="baseline"/>
        <w:rPr>
          <w:rFonts w:eastAsia="Calibri" w:cs="Arial"/>
          <w:lang w:val="en-GB"/>
        </w:rPr>
      </w:pPr>
    </w:p>
    <w:p w14:paraId="01442A65" w14:textId="77777777" w:rsidR="002E0DE9" w:rsidRPr="00136BC9" w:rsidRDefault="002E0DE9" w:rsidP="00DB5BF3">
      <w:pPr>
        <w:suppressAutoHyphens/>
        <w:autoSpaceDN w:val="0"/>
        <w:spacing w:after="0" w:line="240" w:lineRule="auto"/>
        <w:textAlignment w:val="baseline"/>
        <w:rPr>
          <w:rFonts w:eastAsia="Calibri" w:cs="Arial"/>
          <w:u w:val="single"/>
          <w:lang w:val="en-GB"/>
        </w:rPr>
      </w:pPr>
      <w:r w:rsidRPr="00136BC9">
        <w:rPr>
          <w:rFonts w:eastAsia="Calibri" w:cs="Arial"/>
          <w:u w:val="single"/>
          <w:lang w:val="en-GB"/>
        </w:rPr>
        <w:t>Background</w:t>
      </w:r>
    </w:p>
    <w:p w14:paraId="2F1B22F5" w14:textId="77777777" w:rsidR="002E0DE9" w:rsidRPr="00136BC9" w:rsidRDefault="002E0DE9" w:rsidP="00DB5BF3">
      <w:pPr>
        <w:spacing w:after="0" w:line="240" w:lineRule="auto"/>
        <w:rPr>
          <w:lang w:val="en-GB"/>
        </w:rPr>
      </w:pPr>
    </w:p>
    <w:p w14:paraId="0D0E629C" w14:textId="189D98A0" w:rsidR="00FE1977" w:rsidRPr="00136BC9" w:rsidRDefault="00FE1977" w:rsidP="0008424D">
      <w:pPr>
        <w:pStyle w:val="ListParagraph"/>
        <w:numPr>
          <w:ilvl w:val="0"/>
          <w:numId w:val="1"/>
        </w:numPr>
        <w:spacing w:after="0" w:line="240" w:lineRule="auto"/>
        <w:ind w:left="540" w:hanging="540"/>
        <w:contextualSpacing w:val="0"/>
        <w:jc w:val="both"/>
        <w:rPr>
          <w:lang w:val="en-GB"/>
        </w:rPr>
      </w:pPr>
      <w:r w:rsidRPr="00136BC9">
        <w:rPr>
          <w:lang w:val="en-GB"/>
        </w:rPr>
        <w:t>At its 12</w:t>
      </w:r>
      <w:r w:rsidRPr="00136BC9">
        <w:rPr>
          <w:vertAlign w:val="superscript"/>
          <w:lang w:val="en-GB"/>
        </w:rPr>
        <w:t>th</w:t>
      </w:r>
      <w:r w:rsidRPr="00136BC9">
        <w:rPr>
          <w:lang w:val="en-GB"/>
        </w:rPr>
        <w:t xml:space="preserve"> meeting (COP12</w:t>
      </w:r>
      <w:r w:rsidR="0064301D">
        <w:rPr>
          <w:lang w:val="en-GB"/>
        </w:rPr>
        <w:t>, Manila, 2017</w:t>
      </w:r>
      <w:r w:rsidRPr="00136BC9">
        <w:rPr>
          <w:lang w:val="en-GB"/>
        </w:rPr>
        <w:t>), the Conference of the Parties adopted Decisions 12.</w:t>
      </w:r>
      <w:r>
        <w:rPr>
          <w:lang w:val="en-GB"/>
        </w:rPr>
        <w:t>17</w:t>
      </w:r>
      <w:r w:rsidRPr="00136BC9">
        <w:rPr>
          <w:lang w:val="en-GB"/>
        </w:rPr>
        <w:t xml:space="preserve"> </w:t>
      </w:r>
      <w:bookmarkStart w:id="2" w:name="_Hlk19524518"/>
      <w:r w:rsidRPr="00136BC9">
        <w:rPr>
          <w:rFonts w:cs="Arial"/>
          <w:bCs/>
          <w:i/>
          <w:lang w:val="en-GB"/>
        </w:rPr>
        <w:t>M</w:t>
      </w:r>
      <w:r>
        <w:rPr>
          <w:rFonts w:cs="Arial"/>
          <w:bCs/>
          <w:i/>
          <w:lang w:val="en-GB"/>
        </w:rPr>
        <w:t>arine Turtles</w:t>
      </w:r>
      <w:bookmarkEnd w:id="2"/>
      <w:r>
        <w:rPr>
          <w:i/>
          <w:lang w:val="en-GB"/>
        </w:rPr>
        <w:t xml:space="preserve">, </w:t>
      </w:r>
      <w:r>
        <w:rPr>
          <w:lang w:val="en-GB"/>
        </w:rPr>
        <w:t xml:space="preserve">which called on the Scientific Council to undertake a number of actions: </w:t>
      </w:r>
    </w:p>
    <w:p w14:paraId="39A2E165" w14:textId="77777777" w:rsidR="00A128A5" w:rsidRPr="00136BC9" w:rsidRDefault="00A128A5" w:rsidP="00DB5BF3">
      <w:pPr>
        <w:pStyle w:val="ListParagraph"/>
        <w:spacing w:after="0" w:line="240" w:lineRule="auto"/>
        <w:ind w:left="540"/>
        <w:contextualSpacing w:val="0"/>
        <w:rPr>
          <w:lang w:val="en-GB"/>
        </w:rPr>
      </w:pPr>
    </w:p>
    <w:p w14:paraId="4CB09342" w14:textId="596F52E6" w:rsidR="003F20CD" w:rsidRPr="0008424D" w:rsidRDefault="0008424D" w:rsidP="00DB5BF3">
      <w:pPr>
        <w:pStyle w:val="ListParagraph"/>
        <w:spacing w:after="0" w:line="240" w:lineRule="auto"/>
        <w:ind w:left="540"/>
        <w:contextualSpacing w:val="0"/>
        <w:rPr>
          <w:b/>
          <w:bCs/>
          <w:i/>
          <w:iCs/>
          <w:sz w:val="20"/>
          <w:szCs w:val="20"/>
          <w:lang w:val="en-GB"/>
        </w:rPr>
      </w:pPr>
      <w:r w:rsidRPr="0008424D">
        <w:rPr>
          <w:rFonts w:eastAsia="Times New Roman" w:cs="Arial"/>
          <w:b/>
          <w:i/>
          <w:sz w:val="20"/>
          <w:szCs w:val="20"/>
          <w:lang w:val="en-GB"/>
        </w:rPr>
        <w:t xml:space="preserve">12.17 </w:t>
      </w:r>
      <w:r w:rsidR="003F20CD" w:rsidRPr="0008424D">
        <w:rPr>
          <w:b/>
          <w:bCs/>
          <w:i/>
          <w:iCs/>
          <w:sz w:val="20"/>
          <w:szCs w:val="20"/>
          <w:lang w:val="en-GB"/>
        </w:rPr>
        <w:t>Directed to the Scientific Council</w:t>
      </w:r>
    </w:p>
    <w:p w14:paraId="52CD6CB3" w14:textId="2DCFF6A8" w:rsidR="003F20CD" w:rsidRPr="0008424D" w:rsidRDefault="003F20CD" w:rsidP="00DB5BF3">
      <w:pPr>
        <w:pStyle w:val="ListParagraph"/>
        <w:spacing w:after="0" w:line="240" w:lineRule="auto"/>
        <w:ind w:left="540"/>
        <w:contextualSpacing w:val="0"/>
        <w:rPr>
          <w:i/>
          <w:iCs/>
          <w:sz w:val="20"/>
          <w:szCs w:val="20"/>
          <w:lang w:val="en-GB"/>
        </w:rPr>
      </w:pPr>
    </w:p>
    <w:p w14:paraId="351F1378" w14:textId="3FD6FCF2" w:rsidR="003F20CD" w:rsidRPr="0008424D" w:rsidRDefault="003F20CD" w:rsidP="0008424D">
      <w:pPr>
        <w:spacing w:after="0" w:line="240" w:lineRule="auto"/>
        <w:ind w:left="567" w:firstLine="540"/>
        <w:rPr>
          <w:rFonts w:eastAsia="Times New Roman" w:cs="Arial"/>
          <w:i/>
          <w:sz w:val="20"/>
          <w:szCs w:val="20"/>
          <w:lang w:val="en-GB"/>
        </w:rPr>
      </w:pPr>
      <w:r w:rsidRPr="0008424D">
        <w:rPr>
          <w:rFonts w:eastAsia="Times New Roman" w:cs="Arial"/>
          <w:i/>
          <w:sz w:val="20"/>
          <w:szCs w:val="20"/>
          <w:lang w:val="en-GB"/>
        </w:rPr>
        <w:t>The Scientific Council should:</w:t>
      </w:r>
    </w:p>
    <w:p w14:paraId="35B2ADF3" w14:textId="77777777" w:rsidR="0008424D" w:rsidRPr="0008424D" w:rsidRDefault="0008424D" w:rsidP="0008424D">
      <w:pPr>
        <w:spacing w:after="0" w:line="240" w:lineRule="auto"/>
        <w:ind w:left="567" w:firstLine="540"/>
        <w:rPr>
          <w:rFonts w:eastAsia="Times New Roman" w:cs="Arial"/>
          <w:i/>
          <w:sz w:val="20"/>
          <w:szCs w:val="20"/>
          <w:lang w:val="en-GB"/>
        </w:rPr>
      </w:pPr>
    </w:p>
    <w:p w14:paraId="1E364687" w14:textId="053AA858" w:rsidR="003F20CD" w:rsidRPr="0008424D" w:rsidRDefault="00D94A14" w:rsidP="0008424D">
      <w:pPr>
        <w:pStyle w:val="ListParagraph"/>
        <w:numPr>
          <w:ilvl w:val="0"/>
          <w:numId w:val="21"/>
        </w:numPr>
        <w:spacing w:after="0" w:line="240" w:lineRule="auto"/>
        <w:ind w:left="1701" w:hanging="567"/>
        <w:contextualSpacing w:val="0"/>
        <w:jc w:val="both"/>
        <w:rPr>
          <w:i/>
          <w:iCs/>
          <w:sz w:val="20"/>
          <w:szCs w:val="20"/>
          <w:lang w:val="en-GB"/>
        </w:rPr>
      </w:pPr>
      <w:bookmarkStart w:id="3" w:name="_Hlk19541379"/>
      <w:r w:rsidRPr="0008424D">
        <w:rPr>
          <w:i/>
          <w:iCs/>
          <w:sz w:val="20"/>
          <w:szCs w:val="20"/>
        </w:rPr>
        <w:t>Review relevant scientific information on conservation and threats to marine turtles, such as climate change and sky glow, to develop new recommendations for the conservation of all species of marine turtles included in Appendix I or II of the Convention, for presentation at the 13</w:t>
      </w:r>
      <w:r w:rsidRPr="0008424D">
        <w:rPr>
          <w:i/>
          <w:iCs/>
          <w:sz w:val="20"/>
          <w:szCs w:val="20"/>
          <w:vertAlign w:val="superscript"/>
        </w:rPr>
        <w:t>th</w:t>
      </w:r>
      <w:r w:rsidR="0064301D" w:rsidRPr="0008424D">
        <w:rPr>
          <w:i/>
          <w:iCs/>
          <w:sz w:val="20"/>
          <w:szCs w:val="20"/>
        </w:rPr>
        <w:t xml:space="preserve"> </w:t>
      </w:r>
      <w:r w:rsidRPr="0008424D">
        <w:rPr>
          <w:i/>
          <w:iCs/>
          <w:sz w:val="20"/>
          <w:szCs w:val="20"/>
        </w:rPr>
        <w:t>meeting of the Conference of the Parties;</w:t>
      </w:r>
    </w:p>
    <w:p w14:paraId="1437B225" w14:textId="77777777" w:rsidR="00691A21" w:rsidRPr="0008424D" w:rsidRDefault="00691A21" w:rsidP="0008424D">
      <w:pPr>
        <w:pStyle w:val="ListParagraph"/>
        <w:spacing w:after="0" w:line="240" w:lineRule="auto"/>
        <w:ind w:left="1701" w:hanging="567"/>
        <w:contextualSpacing w:val="0"/>
        <w:jc w:val="both"/>
        <w:rPr>
          <w:i/>
          <w:iCs/>
          <w:sz w:val="20"/>
          <w:szCs w:val="20"/>
          <w:lang w:val="en-GB"/>
        </w:rPr>
      </w:pPr>
    </w:p>
    <w:p w14:paraId="7442D742" w14:textId="0A0B8016" w:rsidR="00DB5BF3" w:rsidRPr="0008424D" w:rsidRDefault="00D94A14" w:rsidP="0008424D">
      <w:pPr>
        <w:pStyle w:val="ListParagraph"/>
        <w:numPr>
          <w:ilvl w:val="0"/>
          <w:numId w:val="21"/>
        </w:numPr>
        <w:spacing w:after="0" w:line="240" w:lineRule="auto"/>
        <w:ind w:left="1701" w:hanging="567"/>
        <w:contextualSpacing w:val="0"/>
        <w:jc w:val="both"/>
        <w:rPr>
          <w:i/>
          <w:iCs/>
          <w:sz w:val="20"/>
          <w:szCs w:val="20"/>
          <w:lang w:val="en-GB"/>
        </w:rPr>
      </w:pPr>
      <w:r w:rsidRPr="0008424D">
        <w:rPr>
          <w:i/>
          <w:iCs/>
          <w:sz w:val="20"/>
          <w:szCs w:val="20"/>
        </w:rPr>
        <w:t>Develop a draft Single Species Action Plan for the conservation of the Hawksbill Turtle to be presented at the 13</w:t>
      </w:r>
      <w:r w:rsidRPr="0008424D">
        <w:rPr>
          <w:i/>
          <w:iCs/>
          <w:sz w:val="20"/>
          <w:szCs w:val="20"/>
          <w:vertAlign w:val="superscript"/>
        </w:rPr>
        <w:t>th</w:t>
      </w:r>
      <w:r w:rsidR="0064301D" w:rsidRPr="0008424D">
        <w:rPr>
          <w:i/>
          <w:iCs/>
          <w:sz w:val="20"/>
          <w:szCs w:val="20"/>
        </w:rPr>
        <w:t xml:space="preserve"> </w:t>
      </w:r>
      <w:r w:rsidRPr="0008424D">
        <w:rPr>
          <w:i/>
          <w:iCs/>
          <w:sz w:val="20"/>
          <w:szCs w:val="20"/>
        </w:rPr>
        <w:t>meeting of the Conference of the Parties, to address the trade, use and other threats to their conservation in South-East Asia, and the adjacent western Pacific. This Single Species Action Plan should be developed in collaboration with the Indian Ocean South-East Asia Marine Turtle Memorandum of Understanding and with relevant non-governmental organizations, taking into account the outcome of CITES Decision 17.222, which mandates an assessment on marine turtle trade, that assessment scheduled for completion in time for discussion at the 70</w:t>
      </w:r>
      <w:r w:rsidRPr="0008424D">
        <w:rPr>
          <w:i/>
          <w:iCs/>
          <w:sz w:val="20"/>
          <w:szCs w:val="20"/>
          <w:vertAlign w:val="superscript"/>
        </w:rPr>
        <w:t>th</w:t>
      </w:r>
      <w:r w:rsidR="0064301D" w:rsidRPr="0008424D">
        <w:rPr>
          <w:i/>
          <w:iCs/>
          <w:sz w:val="20"/>
          <w:szCs w:val="20"/>
        </w:rPr>
        <w:t xml:space="preserve"> </w:t>
      </w:r>
      <w:r w:rsidRPr="0008424D">
        <w:rPr>
          <w:i/>
          <w:iCs/>
          <w:sz w:val="20"/>
          <w:szCs w:val="20"/>
        </w:rPr>
        <w:t>meeting of the CITES Standing Committee in October 2018.</w:t>
      </w:r>
    </w:p>
    <w:bookmarkEnd w:id="3"/>
    <w:p w14:paraId="5EFDDD3E" w14:textId="177B309B" w:rsidR="003F20CD" w:rsidRDefault="003F20CD" w:rsidP="00DB5BF3">
      <w:pPr>
        <w:pStyle w:val="ListParagraph"/>
        <w:spacing w:after="0" w:line="240" w:lineRule="auto"/>
        <w:ind w:left="540"/>
        <w:contextualSpacing w:val="0"/>
        <w:rPr>
          <w:iCs/>
          <w:lang w:val="en-GB"/>
        </w:rPr>
      </w:pPr>
    </w:p>
    <w:p w14:paraId="070D1D55" w14:textId="1BC9FD39" w:rsidR="00033FF2" w:rsidRPr="00C46BBD" w:rsidRDefault="00FE1977" w:rsidP="00FC2443">
      <w:pPr>
        <w:pStyle w:val="ListParagraph"/>
        <w:numPr>
          <w:ilvl w:val="0"/>
          <w:numId w:val="1"/>
        </w:numPr>
        <w:spacing w:after="0" w:line="240" w:lineRule="auto"/>
        <w:ind w:left="567" w:hanging="567"/>
        <w:rPr>
          <w:lang w:val="en-GB"/>
        </w:rPr>
      </w:pPr>
      <w:r w:rsidRPr="00C46BBD">
        <w:rPr>
          <w:lang w:val="en-GB"/>
        </w:rPr>
        <w:t xml:space="preserve">This document reports on implementation of this Decision and recommends that the Decision be retained and updated in order to complete the work </w:t>
      </w:r>
      <w:r w:rsidR="0064301D">
        <w:rPr>
          <w:lang w:val="en-GB"/>
        </w:rPr>
        <w:t>commissioned</w:t>
      </w:r>
      <w:r w:rsidRPr="00C46BBD">
        <w:rPr>
          <w:lang w:val="en-GB"/>
        </w:rPr>
        <w:t>.</w:t>
      </w:r>
    </w:p>
    <w:p w14:paraId="1AC7FF7D" w14:textId="77777777" w:rsidR="00033FF2" w:rsidRPr="00C46BBD" w:rsidRDefault="00033FF2" w:rsidP="00DB5BF3">
      <w:pPr>
        <w:spacing w:after="0" w:line="240" w:lineRule="auto"/>
        <w:rPr>
          <w:lang w:val="en-GB"/>
        </w:rPr>
      </w:pPr>
    </w:p>
    <w:p w14:paraId="5630C14D" w14:textId="722C8E8A" w:rsidR="001B2FF9" w:rsidRPr="009A4D80" w:rsidRDefault="00033FF2" w:rsidP="00DB5BF3">
      <w:pPr>
        <w:spacing w:after="0" w:line="240" w:lineRule="auto"/>
        <w:rPr>
          <w:u w:val="single"/>
          <w:lang w:val="en-GB"/>
        </w:rPr>
      </w:pPr>
      <w:r w:rsidRPr="00C46BBD">
        <w:rPr>
          <w:u w:val="single"/>
          <w:lang w:val="en-GB"/>
        </w:rPr>
        <w:t>Activities</w:t>
      </w:r>
      <w:r w:rsidR="005E15BE">
        <w:rPr>
          <w:u w:val="single"/>
          <w:lang w:val="en-GB"/>
        </w:rPr>
        <w:t xml:space="preserve"> to Implement Decision</w:t>
      </w:r>
    </w:p>
    <w:p w14:paraId="277496B1" w14:textId="77777777" w:rsidR="00A128A5" w:rsidRPr="00136BC9" w:rsidRDefault="00A128A5" w:rsidP="00DB5BF3">
      <w:pPr>
        <w:pStyle w:val="ListParagraph"/>
        <w:spacing w:after="0" w:line="240" w:lineRule="auto"/>
        <w:ind w:left="540"/>
        <w:contextualSpacing w:val="0"/>
        <w:rPr>
          <w:lang w:val="en-GB"/>
        </w:rPr>
      </w:pPr>
    </w:p>
    <w:p w14:paraId="3571D225" w14:textId="54D7C8D5" w:rsidR="00206111" w:rsidRPr="00525130" w:rsidRDefault="00033FF2" w:rsidP="0008424D">
      <w:pPr>
        <w:pStyle w:val="ListParagraph"/>
        <w:numPr>
          <w:ilvl w:val="0"/>
          <w:numId w:val="1"/>
        </w:numPr>
        <w:spacing w:after="0" w:line="240" w:lineRule="auto"/>
        <w:ind w:left="540" w:hanging="540"/>
        <w:jc w:val="both"/>
        <w:rPr>
          <w:bCs/>
          <w:iCs/>
          <w:lang w:val="en-GB"/>
        </w:rPr>
      </w:pPr>
      <w:r>
        <w:rPr>
          <w:lang w:val="en-GB"/>
        </w:rPr>
        <w:t xml:space="preserve">Since COP12, </w:t>
      </w:r>
      <w:r w:rsidR="009A4D80">
        <w:rPr>
          <w:lang w:val="en-GB"/>
        </w:rPr>
        <w:t>limited</w:t>
      </w:r>
      <w:r w:rsidR="00206111">
        <w:rPr>
          <w:lang w:val="en-GB"/>
        </w:rPr>
        <w:t xml:space="preserve"> progress has been made on implementation of the Decision due to a </w:t>
      </w:r>
      <w:r w:rsidR="0071058B">
        <w:rPr>
          <w:lang w:val="en-GB"/>
        </w:rPr>
        <w:t>lack of capacity and resources</w:t>
      </w:r>
      <w:r w:rsidR="00206111">
        <w:rPr>
          <w:lang w:val="en-GB"/>
        </w:rPr>
        <w:t xml:space="preserve"> on the part of the Scientific Council</w:t>
      </w:r>
      <w:r w:rsidR="00691A21">
        <w:rPr>
          <w:lang w:val="en-GB"/>
        </w:rPr>
        <w:t xml:space="preserve"> to carry out this work</w:t>
      </w:r>
      <w:r w:rsidR="00206111">
        <w:rPr>
          <w:lang w:val="en-GB"/>
        </w:rPr>
        <w:t xml:space="preserve">, and due to the timing of some of the key specific inputs required.  </w:t>
      </w:r>
    </w:p>
    <w:p w14:paraId="754088A4" w14:textId="77777777" w:rsidR="00BE5EF3" w:rsidRPr="00206111" w:rsidRDefault="00BE5EF3" w:rsidP="0008424D">
      <w:pPr>
        <w:pStyle w:val="ListParagraph"/>
        <w:spacing w:after="0" w:line="240" w:lineRule="auto"/>
        <w:ind w:left="540"/>
        <w:jc w:val="both"/>
        <w:rPr>
          <w:bCs/>
          <w:iCs/>
          <w:lang w:val="en-GB"/>
        </w:rPr>
      </w:pPr>
    </w:p>
    <w:p w14:paraId="25980A81" w14:textId="6FE175C6" w:rsidR="00BE5EF3" w:rsidRDefault="00525130" w:rsidP="0008424D">
      <w:pPr>
        <w:pStyle w:val="ListParagraph"/>
        <w:numPr>
          <w:ilvl w:val="0"/>
          <w:numId w:val="1"/>
        </w:numPr>
        <w:spacing w:after="0" w:line="240" w:lineRule="auto"/>
        <w:ind w:left="540" w:hanging="540"/>
        <w:jc w:val="both"/>
        <w:rPr>
          <w:lang w:val="en-GB"/>
        </w:rPr>
      </w:pPr>
      <w:r>
        <w:rPr>
          <w:lang w:val="en-GB"/>
        </w:rPr>
        <w:t>First, w</w:t>
      </w:r>
      <w:r w:rsidR="00BE5EF3" w:rsidRPr="00BE5EF3">
        <w:rPr>
          <w:lang w:val="en-GB"/>
        </w:rPr>
        <w:t>hile the Scientific Council has not been able to make</w:t>
      </w:r>
      <w:r w:rsidR="00D94A14" w:rsidRPr="00BE5EF3">
        <w:rPr>
          <w:lang w:val="en-GB"/>
        </w:rPr>
        <w:t xml:space="preserve"> progress with respect to implementation of Dec</w:t>
      </w:r>
      <w:r w:rsidR="0064301D">
        <w:rPr>
          <w:lang w:val="en-GB"/>
        </w:rPr>
        <w:t>ision</w:t>
      </w:r>
      <w:r w:rsidR="00B462FB">
        <w:rPr>
          <w:lang w:val="en-GB"/>
        </w:rPr>
        <w:t xml:space="preserve"> </w:t>
      </w:r>
      <w:r w:rsidR="00D94A14" w:rsidRPr="00BE5EF3">
        <w:rPr>
          <w:lang w:val="en-GB"/>
        </w:rPr>
        <w:t>12.17.a)</w:t>
      </w:r>
      <w:r w:rsidR="00206111" w:rsidRPr="00BE5EF3">
        <w:rPr>
          <w:lang w:val="en-GB"/>
        </w:rPr>
        <w:t xml:space="preserve">, </w:t>
      </w:r>
      <w:r w:rsidR="00BE5EF3" w:rsidRPr="00BE5EF3">
        <w:rPr>
          <w:lang w:val="en-GB"/>
        </w:rPr>
        <w:t>the Australian Government submitted Doc.</w:t>
      </w:r>
      <w:r w:rsidR="009B1A6E">
        <w:rPr>
          <w:lang w:val="en-GB"/>
        </w:rPr>
        <w:t>26.4.9.1</w:t>
      </w:r>
      <w:r w:rsidR="00BE5EF3" w:rsidRPr="00BE5EF3">
        <w:rPr>
          <w:lang w:val="en-GB"/>
        </w:rPr>
        <w:t xml:space="preserve">, which presents </w:t>
      </w:r>
      <w:r w:rsidR="0064301D">
        <w:rPr>
          <w:lang w:val="en-GB"/>
        </w:rPr>
        <w:t>the</w:t>
      </w:r>
      <w:r w:rsidR="0064301D" w:rsidRPr="00B462FB">
        <w:rPr>
          <w:i/>
          <w:iCs/>
          <w:lang w:val="en-GB"/>
        </w:rPr>
        <w:t xml:space="preserve"> </w:t>
      </w:r>
      <w:r w:rsidR="00BE5EF3" w:rsidRPr="00B462FB">
        <w:rPr>
          <w:i/>
          <w:iCs/>
          <w:lang w:val="en-GB"/>
        </w:rPr>
        <w:t xml:space="preserve">National Light Pollution Guidelines for Wildlife, including Marine Turtles, Seabirds and Migratory Shorebirds </w:t>
      </w:r>
      <w:r w:rsidR="00BE5EF3" w:rsidRPr="00BE5EF3">
        <w:rPr>
          <w:lang w:val="en-GB"/>
        </w:rPr>
        <w:t xml:space="preserve">for adoption. Parties might wish </w:t>
      </w:r>
      <w:r w:rsidR="00BE5EF3" w:rsidRPr="00BE5EF3">
        <w:t xml:space="preserve">to take this into account in </w:t>
      </w:r>
      <w:r w:rsidR="00BE5EF3">
        <w:t>their</w:t>
      </w:r>
      <w:r w:rsidR="00BE5EF3" w:rsidRPr="00BE5EF3">
        <w:t xml:space="preserve"> consideration of the recommended actions</w:t>
      </w:r>
      <w:r w:rsidR="00BE5EF3" w:rsidRPr="00BE5EF3">
        <w:rPr>
          <w:lang w:val="en-GB"/>
        </w:rPr>
        <w:t>.</w:t>
      </w:r>
    </w:p>
    <w:p w14:paraId="5D4CBDB6" w14:textId="77777777" w:rsidR="00525130" w:rsidRPr="00525130" w:rsidRDefault="00525130" w:rsidP="0008424D">
      <w:pPr>
        <w:spacing w:after="0" w:line="240" w:lineRule="auto"/>
        <w:jc w:val="both"/>
        <w:rPr>
          <w:lang w:val="en-GB"/>
        </w:rPr>
      </w:pPr>
    </w:p>
    <w:p w14:paraId="00B635B0" w14:textId="0C0CF085" w:rsidR="00F96C14" w:rsidRDefault="00691A21" w:rsidP="0008424D">
      <w:pPr>
        <w:pStyle w:val="ListParagraph"/>
        <w:numPr>
          <w:ilvl w:val="0"/>
          <w:numId w:val="1"/>
        </w:numPr>
        <w:spacing w:after="0" w:line="240" w:lineRule="auto"/>
        <w:ind w:left="540" w:hanging="540"/>
        <w:jc w:val="both"/>
        <w:rPr>
          <w:bCs/>
          <w:iCs/>
          <w:lang w:val="en-GB"/>
        </w:rPr>
      </w:pPr>
      <w:r>
        <w:rPr>
          <w:bCs/>
          <w:iCs/>
          <w:lang w:val="en-GB"/>
        </w:rPr>
        <w:t xml:space="preserve">Second, </w:t>
      </w:r>
      <w:r w:rsidR="00D94A14">
        <w:rPr>
          <w:bCs/>
          <w:iCs/>
          <w:lang w:val="en-GB"/>
        </w:rPr>
        <w:t>Dec</w:t>
      </w:r>
      <w:r w:rsidR="0064301D">
        <w:rPr>
          <w:bCs/>
          <w:iCs/>
          <w:lang w:val="en-GB"/>
        </w:rPr>
        <w:t>ision</w:t>
      </w:r>
      <w:r w:rsidR="00B462FB">
        <w:rPr>
          <w:bCs/>
          <w:iCs/>
          <w:lang w:val="en-GB"/>
        </w:rPr>
        <w:t xml:space="preserve"> </w:t>
      </w:r>
      <w:r w:rsidR="00D94A14">
        <w:rPr>
          <w:bCs/>
          <w:iCs/>
          <w:lang w:val="en-GB"/>
        </w:rPr>
        <w:t xml:space="preserve">12.17.b) </w:t>
      </w:r>
      <w:r w:rsidR="00206111">
        <w:rPr>
          <w:bCs/>
          <w:iCs/>
          <w:lang w:val="en-GB"/>
        </w:rPr>
        <w:t>call</w:t>
      </w:r>
      <w:r w:rsidR="009A4D80">
        <w:rPr>
          <w:bCs/>
          <w:iCs/>
          <w:lang w:val="en-GB"/>
        </w:rPr>
        <w:t>ing</w:t>
      </w:r>
      <w:r w:rsidR="00206111">
        <w:rPr>
          <w:bCs/>
          <w:iCs/>
          <w:lang w:val="en-GB"/>
        </w:rPr>
        <w:t xml:space="preserve"> for the </w:t>
      </w:r>
      <w:r w:rsidR="009A4D80">
        <w:rPr>
          <w:bCs/>
          <w:iCs/>
          <w:lang w:val="en-GB"/>
        </w:rPr>
        <w:t>development of</w:t>
      </w:r>
      <w:r w:rsidR="00206111">
        <w:rPr>
          <w:bCs/>
          <w:iCs/>
          <w:lang w:val="en-GB"/>
        </w:rPr>
        <w:t xml:space="preserve"> a Single Species Action Plan for the Hawksbill Turtle, </w:t>
      </w:r>
      <w:r w:rsidR="005E15BE">
        <w:rPr>
          <w:bCs/>
          <w:iCs/>
          <w:lang w:val="en-GB"/>
        </w:rPr>
        <w:t xml:space="preserve">called for </w:t>
      </w:r>
      <w:r w:rsidR="009A4D80">
        <w:rPr>
          <w:bCs/>
          <w:iCs/>
          <w:lang w:val="en-GB"/>
        </w:rPr>
        <w:t xml:space="preserve">this work to </w:t>
      </w:r>
      <w:r w:rsidR="00BE5EF3">
        <w:rPr>
          <w:bCs/>
          <w:iCs/>
          <w:lang w:val="en-GB"/>
        </w:rPr>
        <w:t>be done in collaboration with</w:t>
      </w:r>
      <w:r w:rsidR="009A4D80">
        <w:rPr>
          <w:bCs/>
          <w:iCs/>
          <w:lang w:val="en-GB"/>
        </w:rPr>
        <w:t xml:space="preserve"> </w:t>
      </w:r>
      <w:r w:rsidR="005E15BE">
        <w:rPr>
          <w:bCs/>
          <w:iCs/>
          <w:lang w:val="en-GB"/>
        </w:rPr>
        <w:t xml:space="preserve">the </w:t>
      </w:r>
      <w:r w:rsidR="0064301D">
        <w:rPr>
          <w:bCs/>
          <w:iCs/>
          <w:lang w:val="en-GB"/>
        </w:rPr>
        <w:t xml:space="preserve">Signatories of the </w:t>
      </w:r>
      <w:r w:rsidR="009A4D80" w:rsidRPr="00C31142">
        <w:rPr>
          <w:bCs/>
          <w:iCs/>
        </w:rPr>
        <w:t>Memorandum of Understanding on the Conservation and Management of Marine Turtles and their Habitats of the Indian Ocean and South-East Asia (IOSEA Marine Turtle MOU)</w:t>
      </w:r>
      <w:r w:rsidR="00FE1977">
        <w:rPr>
          <w:bCs/>
          <w:iCs/>
        </w:rPr>
        <w:t xml:space="preserve"> and</w:t>
      </w:r>
      <w:r w:rsidR="009A4D80" w:rsidRPr="00C31142">
        <w:rPr>
          <w:bCs/>
          <w:iCs/>
        </w:rPr>
        <w:t xml:space="preserve"> </w:t>
      </w:r>
      <w:r w:rsidR="00BE5EF3">
        <w:rPr>
          <w:bCs/>
          <w:iCs/>
        </w:rPr>
        <w:t xml:space="preserve">consider </w:t>
      </w:r>
      <w:r w:rsidR="00206111">
        <w:rPr>
          <w:bCs/>
          <w:iCs/>
          <w:lang w:val="en-GB"/>
        </w:rPr>
        <w:t>a report on marine turtle trade</w:t>
      </w:r>
      <w:r w:rsidR="009A4D80">
        <w:rPr>
          <w:bCs/>
          <w:iCs/>
          <w:lang w:val="en-GB"/>
        </w:rPr>
        <w:t xml:space="preserve"> to be developed by CITES</w:t>
      </w:r>
      <w:r w:rsidR="00206111">
        <w:rPr>
          <w:bCs/>
          <w:iCs/>
          <w:lang w:val="en-GB"/>
        </w:rPr>
        <w:t xml:space="preserve">. </w:t>
      </w:r>
    </w:p>
    <w:p w14:paraId="203F0F7A" w14:textId="77777777" w:rsidR="00691A21" w:rsidRPr="00691A21" w:rsidRDefault="00691A21" w:rsidP="0008424D">
      <w:pPr>
        <w:pStyle w:val="ListParagraph"/>
        <w:jc w:val="both"/>
        <w:rPr>
          <w:bCs/>
          <w:iCs/>
          <w:lang w:val="en-GB"/>
        </w:rPr>
      </w:pPr>
    </w:p>
    <w:p w14:paraId="09E6C90B" w14:textId="104A3F60" w:rsidR="00691A21" w:rsidRPr="00C31142" w:rsidRDefault="00691A21" w:rsidP="0008424D">
      <w:pPr>
        <w:pStyle w:val="ListParagraph"/>
        <w:numPr>
          <w:ilvl w:val="0"/>
          <w:numId w:val="1"/>
        </w:numPr>
        <w:spacing w:after="0" w:line="240" w:lineRule="auto"/>
        <w:ind w:left="540" w:hanging="540"/>
        <w:jc w:val="both"/>
        <w:rPr>
          <w:bCs/>
          <w:iCs/>
          <w:lang w:val="en-GB"/>
        </w:rPr>
      </w:pPr>
      <w:r>
        <w:rPr>
          <w:bCs/>
          <w:iCs/>
          <w:lang w:val="en-GB"/>
        </w:rPr>
        <w:t>T</w:t>
      </w:r>
      <w:r w:rsidRPr="00C31142">
        <w:rPr>
          <w:bCs/>
          <w:iCs/>
          <w:lang w:val="en-GB"/>
        </w:rPr>
        <w:t xml:space="preserve">he Advisory Committee of the </w:t>
      </w:r>
      <w:r w:rsidRPr="00C31142">
        <w:rPr>
          <w:bCs/>
          <w:iCs/>
        </w:rPr>
        <w:t xml:space="preserve">IOSEA Marine Turtle MOU is currently working on an assessment of the conservation status of Hawksbill Turtles. This is expected to be finalized for </w:t>
      </w:r>
      <w:r>
        <w:rPr>
          <w:bCs/>
          <w:iCs/>
        </w:rPr>
        <w:t>the 8</w:t>
      </w:r>
      <w:r w:rsidRPr="00C31142">
        <w:rPr>
          <w:bCs/>
          <w:iCs/>
          <w:vertAlign w:val="superscript"/>
        </w:rPr>
        <w:t>th</w:t>
      </w:r>
      <w:r>
        <w:rPr>
          <w:bCs/>
          <w:iCs/>
        </w:rPr>
        <w:t xml:space="preserve"> Meeting of the Signatories (MOS8) of the IOSEA Marine Turtle MOU (21-25 October 2019, Da Nang, Viet Nam). </w:t>
      </w:r>
      <w:r w:rsidR="009A4D80">
        <w:rPr>
          <w:bCs/>
          <w:iCs/>
        </w:rPr>
        <w:t>This document will be important</w:t>
      </w:r>
      <w:r w:rsidR="00FE1977">
        <w:rPr>
          <w:bCs/>
          <w:iCs/>
        </w:rPr>
        <w:t xml:space="preserve"> as a</w:t>
      </w:r>
      <w:r w:rsidR="009A4D80">
        <w:rPr>
          <w:bCs/>
          <w:iCs/>
        </w:rPr>
        <w:t xml:space="preserve"> basis for the development of the Single Species Action Plan.</w:t>
      </w:r>
    </w:p>
    <w:p w14:paraId="5FCB95CF" w14:textId="77777777" w:rsidR="00691A21" w:rsidRDefault="00691A21" w:rsidP="00C46BBD">
      <w:pPr>
        <w:pStyle w:val="ListParagraph"/>
        <w:spacing w:after="0" w:line="240" w:lineRule="auto"/>
        <w:ind w:left="540"/>
        <w:rPr>
          <w:bCs/>
          <w:iCs/>
          <w:lang w:val="en-GB"/>
        </w:rPr>
      </w:pPr>
    </w:p>
    <w:p w14:paraId="45692E18" w14:textId="5332FA60" w:rsidR="00B842A4" w:rsidRPr="00B842A4" w:rsidRDefault="00C31142" w:rsidP="0008424D">
      <w:pPr>
        <w:pStyle w:val="ListParagraph"/>
        <w:numPr>
          <w:ilvl w:val="0"/>
          <w:numId w:val="1"/>
        </w:numPr>
        <w:spacing w:after="0" w:line="240" w:lineRule="auto"/>
        <w:ind w:left="540" w:hanging="540"/>
        <w:jc w:val="both"/>
        <w:rPr>
          <w:bCs/>
          <w:iCs/>
          <w:lang w:val="en-GB"/>
        </w:rPr>
      </w:pPr>
      <w:r>
        <w:rPr>
          <w:bCs/>
          <w:iCs/>
          <w:lang w:val="en-GB"/>
        </w:rPr>
        <w:t>The C</w:t>
      </w:r>
      <w:r w:rsidR="00D94A14">
        <w:rPr>
          <w:bCs/>
          <w:iCs/>
          <w:lang w:val="en-GB"/>
        </w:rPr>
        <w:t xml:space="preserve">ITES </w:t>
      </w:r>
      <w:r w:rsidR="00691A21">
        <w:rPr>
          <w:bCs/>
          <w:iCs/>
          <w:lang w:val="en-GB"/>
        </w:rPr>
        <w:t xml:space="preserve">assessment on marine turtle trade </w:t>
      </w:r>
      <w:r w:rsidR="0064301D">
        <w:rPr>
          <w:bCs/>
          <w:iCs/>
          <w:lang w:val="en-GB"/>
        </w:rPr>
        <w:t xml:space="preserve">referred to </w:t>
      </w:r>
      <w:r w:rsidR="00691A21">
        <w:rPr>
          <w:bCs/>
          <w:iCs/>
          <w:lang w:val="en-GB"/>
        </w:rPr>
        <w:t xml:space="preserve">in the Decision </w:t>
      </w:r>
      <w:r>
        <w:rPr>
          <w:bCs/>
          <w:iCs/>
          <w:lang w:val="en-GB"/>
        </w:rPr>
        <w:t>was published i</w:t>
      </w:r>
      <w:r w:rsidR="00B842A4">
        <w:rPr>
          <w:bCs/>
          <w:iCs/>
          <w:lang w:val="en-GB"/>
        </w:rPr>
        <w:t>n June 2019</w:t>
      </w:r>
      <w:r w:rsidR="00691A21">
        <w:rPr>
          <w:bCs/>
          <w:iCs/>
          <w:lang w:val="en-GB"/>
        </w:rPr>
        <w:t xml:space="preserve">, </w:t>
      </w:r>
      <w:r w:rsidR="00FE1977">
        <w:rPr>
          <w:bCs/>
          <w:iCs/>
          <w:lang w:val="en-GB"/>
        </w:rPr>
        <w:t xml:space="preserve">significantly </w:t>
      </w:r>
      <w:r w:rsidR="00691A21">
        <w:rPr>
          <w:bCs/>
          <w:iCs/>
          <w:lang w:val="en-GB"/>
        </w:rPr>
        <w:t>later than had been originally envisioned</w:t>
      </w:r>
      <w:r w:rsidR="00B8390B">
        <w:rPr>
          <w:bCs/>
          <w:iCs/>
          <w:lang w:val="en-GB"/>
        </w:rPr>
        <w:t>. The</w:t>
      </w:r>
      <w:r>
        <w:rPr>
          <w:bCs/>
          <w:iCs/>
          <w:lang w:val="en-GB"/>
        </w:rPr>
        <w:t xml:space="preserve"> </w:t>
      </w:r>
      <w:r w:rsidR="00B842A4" w:rsidRPr="00C31142">
        <w:rPr>
          <w:bCs/>
          <w:i/>
        </w:rPr>
        <w:t xml:space="preserve">Report on </w:t>
      </w:r>
      <w:bookmarkStart w:id="4" w:name="_Hlk19541763"/>
      <w:r w:rsidR="00B842A4" w:rsidRPr="00C31142">
        <w:rPr>
          <w:bCs/>
          <w:i/>
        </w:rPr>
        <w:t>Status, Scope and Trends of the Legal and Illegal International Trade in Marine Turtles, its Conservation Impacts, Management Options and Mitigation Priorities</w:t>
      </w:r>
      <w:bookmarkEnd w:id="4"/>
      <w:r w:rsidR="00B842A4">
        <w:rPr>
          <w:bCs/>
          <w:iCs/>
        </w:rPr>
        <w:t xml:space="preserve"> </w:t>
      </w:r>
      <w:r w:rsidR="00B8390B">
        <w:rPr>
          <w:bCs/>
          <w:iCs/>
        </w:rPr>
        <w:t xml:space="preserve">has been made available as </w:t>
      </w:r>
      <w:r w:rsidR="00B842A4">
        <w:rPr>
          <w:bCs/>
          <w:iCs/>
        </w:rPr>
        <w:t>UNEP/CMS/COP13/Inf.</w:t>
      </w:r>
      <w:r w:rsidR="0008424D">
        <w:rPr>
          <w:bCs/>
          <w:iCs/>
        </w:rPr>
        <w:t>7</w:t>
      </w:r>
      <w:r w:rsidR="00B8390B">
        <w:rPr>
          <w:bCs/>
          <w:iCs/>
        </w:rPr>
        <w:t>. It</w:t>
      </w:r>
      <w:r w:rsidR="00691A21">
        <w:rPr>
          <w:bCs/>
          <w:iCs/>
        </w:rPr>
        <w:t xml:space="preserve"> includes </w:t>
      </w:r>
      <w:r>
        <w:rPr>
          <w:bCs/>
          <w:iCs/>
        </w:rPr>
        <w:t>annexed country reports on Madagascar (</w:t>
      </w:r>
      <w:r w:rsidR="0071058B">
        <w:rPr>
          <w:bCs/>
          <w:iCs/>
        </w:rPr>
        <w:t>Inf.</w:t>
      </w:r>
      <w:r w:rsidR="0008424D">
        <w:rPr>
          <w:bCs/>
          <w:iCs/>
        </w:rPr>
        <w:t>7</w:t>
      </w:r>
      <w:r w:rsidR="0071058B">
        <w:rPr>
          <w:bCs/>
          <w:iCs/>
        </w:rPr>
        <w:t>/</w:t>
      </w:r>
      <w:r>
        <w:rPr>
          <w:bCs/>
          <w:iCs/>
        </w:rPr>
        <w:t xml:space="preserve">Annex </w:t>
      </w:r>
      <w:r w:rsidR="00F1259D">
        <w:rPr>
          <w:bCs/>
          <w:iCs/>
        </w:rPr>
        <w:t>I</w:t>
      </w:r>
      <w:r>
        <w:rPr>
          <w:bCs/>
          <w:iCs/>
        </w:rPr>
        <w:t>), Mozambique (</w:t>
      </w:r>
      <w:r w:rsidR="0071058B">
        <w:rPr>
          <w:bCs/>
          <w:iCs/>
        </w:rPr>
        <w:t>Inf.</w:t>
      </w:r>
      <w:r w:rsidR="0008424D">
        <w:rPr>
          <w:bCs/>
          <w:iCs/>
        </w:rPr>
        <w:t xml:space="preserve">7 </w:t>
      </w:r>
      <w:r w:rsidR="0071058B">
        <w:rPr>
          <w:bCs/>
          <w:iCs/>
        </w:rPr>
        <w:t>/</w:t>
      </w:r>
      <w:r>
        <w:rPr>
          <w:bCs/>
          <w:iCs/>
        </w:rPr>
        <w:t xml:space="preserve">Annex </w:t>
      </w:r>
      <w:r w:rsidR="00F1259D">
        <w:rPr>
          <w:bCs/>
          <w:iCs/>
        </w:rPr>
        <w:t>II</w:t>
      </w:r>
      <w:r>
        <w:rPr>
          <w:bCs/>
          <w:iCs/>
        </w:rPr>
        <w:t xml:space="preserve">), </w:t>
      </w:r>
      <w:r w:rsidRPr="00C31142">
        <w:rPr>
          <w:bCs/>
          <w:iCs/>
        </w:rPr>
        <w:t>Colombia, Panama and Nicaragua</w:t>
      </w:r>
      <w:r>
        <w:rPr>
          <w:bCs/>
          <w:iCs/>
        </w:rPr>
        <w:t xml:space="preserve"> (</w:t>
      </w:r>
      <w:r w:rsidR="0071058B">
        <w:rPr>
          <w:bCs/>
          <w:iCs/>
        </w:rPr>
        <w:t>Inf.</w:t>
      </w:r>
      <w:r w:rsidR="0008424D">
        <w:rPr>
          <w:bCs/>
          <w:iCs/>
        </w:rPr>
        <w:t>7/</w:t>
      </w:r>
      <w:r>
        <w:rPr>
          <w:bCs/>
          <w:iCs/>
        </w:rPr>
        <w:t xml:space="preserve">Annex </w:t>
      </w:r>
      <w:r w:rsidR="00F1259D">
        <w:rPr>
          <w:bCs/>
          <w:iCs/>
        </w:rPr>
        <w:t>III</w:t>
      </w:r>
      <w:r>
        <w:rPr>
          <w:bCs/>
          <w:iCs/>
        </w:rPr>
        <w:t xml:space="preserve">) and </w:t>
      </w:r>
      <w:r w:rsidRPr="00C31142">
        <w:rPr>
          <w:bCs/>
          <w:iCs/>
        </w:rPr>
        <w:t>Indonesia, Malaysia and Viet Nam</w:t>
      </w:r>
      <w:r>
        <w:rPr>
          <w:bCs/>
          <w:iCs/>
        </w:rPr>
        <w:t xml:space="preserve"> (</w:t>
      </w:r>
      <w:r w:rsidR="0071058B">
        <w:rPr>
          <w:bCs/>
          <w:iCs/>
        </w:rPr>
        <w:t>Inf.</w:t>
      </w:r>
      <w:r w:rsidR="0008424D">
        <w:rPr>
          <w:bCs/>
          <w:iCs/>
        </w:rPr>
        <w:t>7</w:t>
      </w:r>
      <w:r w:rsidR="0071058B">
        <w:rPr>
          <w:bCs/>
          <w:iCs/>
        </w:rPr>
        <w:t>/</w:t>
      </w:r>
      <w:r>
        <w:rPr>
          <w:bCs/>
          <w:iCs/>
        </w:rPr>
        <w:t xml:space="preserve">Annex </w:t>
      </w:r>
      <w:r w:rsidR="00F1259D">
        <w:rPr>
          <w:bCs/>
          <w:iCs/>
        </w:rPr>
        <w:t>IV</w:t>
      </w:r>
      <w:r>
        <w:rPr>
          <w:bCs/>
          <w:iCs/>
        </w:rPr>
        <w:t>). This work was supported through CMS by the Government of Australia.</w:t>
      </w:r>
      <w:r w:rsidR="00691A21">
        <w:rPr>
          <w:bCs/>
          <w:iCs/>
        </w:rPr>
        <w:t xml:space="preserve"> </w:t>
      </w:r>
    </w:p>
    <w:p w14:paraId="7202162A" w14:textId="77777777" w:rsidR="00B842A4" w:rsidRPr="00B842A4" w:rsidRDefault="00B842A4" w:rsidP="0008424D">
      <w:pPr>
        <w:pStyle w:val="ListParagraph"/>
        <w:spacing w:after="0"/>
        <w:contextualSpacing w:val="0"/>
        <w:rPr>
          <w:bCs/>
          <w:iCs/>
          <w:lang w:val="en-GB"/>
        </w:rPr>
      </w:pPr>
    </w:p>
    <w:p w14:paraId="2AD14D14" w14:textId="2154BCFA" w:rsidR="002E0DE9" w:rsidRPr="00136BC9" w:rsidRDefault="000E255C" w:rsidP="0008424D">
      <w:pPr>
        <w:spacing w:after="0" w:line="240" w:lineRule="auto"/>
        <w:rPr>
          <w:u w:val="single"/>
          <w:lang w:val="en-GB"/>
        </w:rPr>
      </w:pPr>
      <w:r w:rsidRPr="00136BC9">
        <w:rPr>
          <w:u w:val="single"/>
          <w:lang w:val="en-GB"/>
        </w:rPr>
        <w:t xml:space="preserve">Discussion and Analysis </w:t>
      </w:r>
    </w:p>
    <w:p w14:paraId="3A86BFD3" w14:textId="77777777" w:rsidR="000E255C" w:rsidRPr="00136BC9" w:rsidRDefault="000E255C" w:rsidP="0008424D">
      <w:pPr>
        <w:spacing w:after="0" w:line="240" w:lineRule="auto"/>
        <w:rPr>
          <w:lang w:val="en-GB"/>
        </w:rPr>
      </w:pPr>
    </w:p>
    <w:p w14:paraId="0CB62ED7" w14:textId="5603F4DD" w:rsidR="00691A21" w:rsidRPr="009C2D2F" w:rsidRDefault="00691A21" w:rsidP="0008424D">
      <w:pPr>
        <w:pStyle w:val="ListParagraph"/>
        <w:numPr>
          <w:ilvl w:val="0"/>
          <w:numId w:val="1"/>
        </w:numPr>
        <w:spacing w:after="0" w:line="240" w:lineRule="auto"/>
        <w:ind w:left="540" w:hanging="540"/>
        <w:contextualSpacing w:val="0"/>
        <w:jc w:val="both"/>
        <w:rPr>
          <w:bCs/>
          <w:iCs/>
          <w:lang w:val="en-GB"/>
        </w:rPr>
      </w:pPr>
      <w:r>
        <w:rPr>
          <w:lang w:val="en-GB"/>
        </w:rPr>
        <w:t xml:space="preserve">As noted above, </w:t>
      </w:r>
      <w:r w:rsidRPr="005B0A14">
        <w:rPr>
          <w:lang w:val="en-GB"/>
        </w:rPr>
        <w:t>climate change, sky glow and other threats to marine turtles continue</w:t>
      </w:r>
      <w:r w:rsidR="00733458">
        <w:rPr>
          <w:lang w:val="en-GB"/>
        </w:rPr>
        <w:t xml:space="preserve"> to cause concern.</w:t>
      </w:r>
      <w:r>
        <w:rPr>
          <w:lang w:val="en-GB"/>
        </w:rPr>
        <w:t xml:space="preserve"> Since this matter remains of high importance, it is recommended that </w:t>
      </w:r>
      <w:r w:rsidR="00733458">
        <w:rPr>
          <w:lang w:val="en-GB"/>
        </w:rPr>
        <w:t xml:space="preserve">part </w:t>
      </w:r>
      <w:r w:rsidR="009C2D2F">
        <w:rPr>
          <w:lang w:val="en-GB"/>
        </w:rPr>
        <w:t xml:space="preserve">a) </w:t>
      </w:r>
      <w:r w:rsidR="00733458">
        <w:rPr>
          <w:lang w:val="en-GB"/>
        </w:rPr>
        <w:t>of th</w:t>
      </w:r>
      <w:r>
        <w:rPr>
          <w:lang w:val="en-GB"/>
        </w:rPr>
        <w:t>e Decision be renewed, and funds be made available to support its implementation.</w:t>
      </w:r>
    </w:p>
    <w:p w14:paraId="78DD2225" w14:textId="77777777" w:rsidR="009C2D2F" w:rsidRPr="009C2D2F" w:rsidRDefault="009C2D2F" w:rsidP="0008424D">
      <w:pPr>
        <w:pStyle w:val="ListParagraph"/>
        <w:spacing w:after="0" w:line="240" w:lineRule="auto"/>
        <w:ind w:left="540"/>
        <w:contextualSpacing w:val="0"/>
        <w:jc w:val="both"/>
        <w:rPr>
          <w:bCs/>
          <w:iCs/>
          <w:lang w:val="en-GB"/>
        </w:rPr>
      </w:pPr>
    </w:p>
    <w:p w14:paraId="4351415F" w14:textId="6AF268B1" w:rsidR="009C2D2F" w:rsidRPr="009C2D2F" w:rsidRDefault="009C2D2F" w:rsidP="0008424D">
      <w:pPr>
        <w:pStyle w:val="ListParagraph"/>
        <w:numPr>
          <w:ilvl w:val="0"/>
          <w:numId w:val="1"/>
        </w:numPr>
        <w:spacing w:after="0" w:line="240" w:lineRule="auto"/>
        <w:ind w:left="540" w:hanging="540"/>
        <w:contextualSpacing w:val="0"/>
        <w:jc w:val="both"/>
        <w:rPr>
          <w:lang w:val="en-GB"/>
        </w:rPr>
      </w:pPr>
      <w:r>
        <w:rPr>
          <w:lang w:val="en-GB"/>
        </w:rPr>
        <w:t xml:space="preserve">Further, it is recommended that this part of the Decision be amended to request the Scientific Council to collaborate with the Advisory Committee of the IOSEA Marine Turtle MOU and the </w:t>
      </w:r>
      <w:r w:rsidRPr="00CB51FD">
        <w:t>Consultative Committee of Experts</w:t>
      </w:r>
      <w:r>
        <w:t xml:space="preserve"> and the Scientific Committee of the </w:t>
      </w:r>
      <w:r w:rsidRPr="00CB51FD">
        <w:t>Inter-American Convention for the Protection and Conservation of Sea Turtles</w:t>
      </w:r>
      <w:r>
        <w:t>, in order to draw on the best available expertise.</w:t>
      </w:r>
    </w:p>
    <w:p w14:paraId="5BEBEE83" w14:textId="77777777" w:rsidR="009C2D2F" w:rsidRPr="009C2D2F" w:rsidRDefault="009C2D2F" w:rsidP="0008424D">
      <w:pPr>
        <w:pStyle w:val="ListParagraph"/>
        <w:spacing w:after="0"/>
        <w:contextualSpacing w:val="0"/>
        <w:rPr>
          <w:lang w:val="en-GB"/>
        </w:rPr>
      </w:pPr>
    </w:p>
    <w:p w14:paraId="0722D249" w14:textId="11AE59E5" w:rsidR="007023E6" w:rsidRPr="00B462FB" w:rsidRDefault="009C2D2F" w:rsidP="0008424D">
      <w:pPr>
        <w:pStyle w:val="ListParagraph"/>
        <w:numPr>
          <w:ilvl w:val="0"/>
          <w:numId w:val="1"/>
        </w:numPr>
        <w:spacing w:after="0"/>
        <w:ind w:left="567" w:hanging="567"/>
        <w:contextualSpacing w:val="0"/>
        <w:jc w:val="both"/>
        <w:rPr>
          <w:lang w:val="en-GB"/>
        </w:rPr>
      </w:pPr>
      <w:r w:rsidRPr="007023E6">
        <w:rPr>
          <w:lang w:val="en-GB"/>
        </w:rPr>
        <w:t xml:space="preserve">Many of the Range States </w:t>
      </w:r>
      <w:r w:rsidR="0064301D">
        <w:rPr>
          <w:lang w:val="en-GB"/>
        </w:rPr>
        <w:t>likely to be involved in</w:t>
      </w:r>
      <w:r w:rsidRPr="007023E6">
        <w:rPr>
          <w:lang w:val="en-GB"/>
        </w:rPr>
        <w:t xml:space="preserve"> the Single Species Action Plan for Hawksbill Turtles will be present at </w:t>
      </w:r>
      <w:r w:rsidR="00C31142" w:rsidRPr="00B8390B">
        <w:rPr>
          <w:lang w:val="en-GB"/>
        </w:rPr>
        <w:t xml:space="preserve">MOS8 of the </w:t>
      </w:r>
      <w:r w:rsidR="00C31142" w:rsidRPr="0064301D">
        <w:t xml:space="preserve">IOSEA Marine Turtle MOU </w:t>
      </w:r>
      <w:r w:rsidR="007023E6" w:rsidRPr="0064301D">
        <w:t>in October 2019. T</w:t>
      </w:r>
      <w:r w:rsidR="00733458" w:rsidRPr="0064301D">
        <w:t xml:space="preserve">he CITES assessment on trade in marine turtles and the assessment by the IOSEA Advisory Committee of the conservation </w:t>
      </w:r>
      <w:r w:rsidR="00B8390B" w:rsidRPr="0064301D">
        <w:t xml:space="preserve">status </w:t>
      </w:r>
      <w:r w:rsidR="00733458" w:rsidRPr="0064301D">
        <w:t>of Hawksbill Turtles</w:t>
      </w:r>
      <w:r w:rsidR="007023E6" w:rsidRPr="0064301D">
        <w:t xml:space="preserve"> will be discussed</w:t>
      </w:r>
      <w:r w:rsidRPr="0064301D">
        <w:t xml:space="preserve">. </w:t>
      </w:r>
      <w:r w:rsidR="007023E6" w:rsidRPr="0064301D">
        <w:t xml:space="preserve">This meeting therefore presents an opportunity to </w:t>
      </w:r>
      <w:r w:rsidR="00733458" w:rsidRPr="0064301D">
        <w:t>build consensus</w:t>
      </w:r>
      <w:r w:rsidRPr="0064301D">
        <w:t xml:space="preserve"> </w:t>
      </w:r>
      <w:r w:rsidR="0064301D">
        <w:t>concerning</w:t>
      </w:r>
      <w:r w:rsidR="0064301D" w:rsidRPr="0064301D">
        <w:t xml:space="preserve"> </w:t>
      </w:r>
      <w:r w:rsidRPr="0064301D">
        <w:t>the development of</w:t>
      </w:r>
      <w:r w:rsidR="00733458" w:rsidRPr="0064301D">
        <w:t xml:space="preserve"> </w:t>
      </w:r>
      <w:r w:rsidR="00C31142" w:rsidRPr="0064301D">
        <w:t>a Single Species Action Plan for Hawksbill Turtles and agree a common way forward.</w:t>
      </w:r>
      <w:r w:rsidR="00733458" w:rsidRPr="0064301D">
        <w:t xml:space="preserve"> </w:t>
      </w:r>
    </w:p>
    <w:p w14:paraId="68BB6654" w14:textId="77777777" w:rsidR="00B462FB" w:rsidRPr="00B462FB" w:rsidRDefault="00B462FB" w:rsidP="0008424D">
      <w:pPr>
        <w:spacing w:after="0"/>
        <w:ind w:left="567" w:hanging="567"/>
        <w:jc w:val="both"/>
        <w:rPr>
          <w:lang w:val="en-GB"/>
        </w:rPr>
      </w:pPr>
    </w:p>
    <w:p w14:paraId="57B86FAC" w14:textId="4E8894A5" w:rsidR="007023E6" w:rsidRPr="007023E6" w:rsidRDefault="007023E6" w:rsidP="0008424D">
      <w:pPr>
        <w:pStyle w:val="ListParagraph"/>
        <w:numPr>
          <w:ilvl w:val="0"/>
          <w:numId w:val="1"/>
        </w:numPr>
        <w:spacing w:after="0"/>
        <w:ind w:left="567" w:hanging="567"/>
        <w:contextualSpacing w:val="0"/>
        <w:jc w:val="both"/>
        <w:rPr>
          <w:lang w:val="en-GB"/>
        </w:rPr>
      </w:pPr>
      <w:r>
        <w:rPr>
          <w:lang w:val="en-GB"/>
        </w:rPr>
        <w:t xml:space="preserve">It is recommended that Decision 12.17.b) be </w:t>
      </w:r>
      <w:r w:rsidRPr="001652F6">
        <w:rPr>
          <w:lang w:val="en-GB"/>
        </w:rPr>
        <w:t>retained and updated in order to complete the work envisioned</w:t>
      </w:r>
      <w:r>
        <w:rPr>
          <w:lang w:val="en-GB"/>
        </w:rPr>
        <w:t>.</w:t>
      </w:r>
    </w:p>
    <w:p w14:paraId="75D2E8F2" w14:textId="77777777" w:rsidR="007023E6" w:rsidRPr="007023E6" w:rsidRDefault="007023E6" w:rsidP="0008424D">
      <w:pPr>
        <w:spacing w:after="0"/>
        <w:rPr>
          <w:lang w:val="en-GB"/>
        </w:rPr>
      </w:pPr>
    </w:p>
    <w:p w14:paraId="1A78FCA8" w14:textId="2B848DAE" w:rsidR="00B711E0" w:rsidRPr="007023E6" w:rsidRDefault="00B711E0" w:rsidP="0008424D">
      <w:pPr>
        <w:spacing w:after="0"/>
        <w:rPr>
          <w:rFonts w:cs="Arial"/>
          <w:u w:val="single"/>
          <w:lang w:val="en-GB"/>
        </w:rPr>
      </w:pPr>
      <w:r w:rsidRPr="007023E6">
        <w:rPr>
          <w:rFonts w:cs="Arial"/>
          <w:u w:val="single"/>
          <w:lang w:val="en-GB"/>
        </w:rPr>
        <w:t>Recommended Actions</w:t>
      </w:r>
    </w:p>
    <w:p w14:paraId="2E816DB5" w14:textId="77777777" w:rsidR="00B711E0" w:rsidRPr="00136BC9" w:rsidRDefault="00B711E0" w:rsidP="0008424D">
      <w:pPr>
        <w:spacing w:after="0" w:line="240" w:lineRule="auto"/>
        <w:ind w:left="540" w:hanging="540"/>
        <w:rPr>
          <w:rFonts w:cs="Arial"/>
          <w:u w:val="single"/>
          <w:lang w:val="en-GB"/>
        </w:rPr>
      </w:pPr>
    </w:p>
    <w:p w14:paraId="365A9255" w14:textId="77777777" w:rsidR="00B711E0" w:rsidRPr="0008424D" w:rsidRDefault="00B711E0" w:rsidP="0008424D">
      <w:pPr>
        <w:pStyle w:val="ListParagraph"/>
        <w:numPr>
          <w:ilvl w:val="0"/>
          <w:numId w:val="27"/>
        </w:numPr>
        <w:spacing w:after="0" w:line="240" w:lineRule="auto"/>
        <w:ind w:left="567" w:hanging="567"/>
        <w:rPr>
          <w:lang w:val="en-GB"/>
        </w:rPr>
      </w:pPr>
      <w:r w:rsidRPr="0008424D">
        <w:rPr>
          <w:lang w:val="en-GB"/>
        </w:rPr>
        <w:t xml:space="preserve">The Conference of the Parties is recommended to </w:t>
      </w:r>
    </w:p>
    <w:p w14:paraId="4BAC9358" w14:textId="77777777" w:rsidR="00B711E0" w:rsidRPr="00136BC9" w:rsidRDefault="00B711E0" w:rsidP="0008424D">
      <w:pPr>
        <w:spacing w:after="0" w:line="240" w:lineRule="auto"/>
        <w:rPr>
          <w:lang w:val="en-GB"/>
        </w:rPr>
      </w:pPr>
    </w:p>
    <w:p w14:paraId="52480443" w14:textId="1F254C59" w:rsidR="00CB51FD" w:rsidRPr="00CB51FD" w:rsidRDefault="000E255C" w:rsidP="0008424D">
      <w:pPr>
        <w:numPr>
          <w:ilvl w:val="0"/>
          <w:numId w:val="5"/>
        </w:numPr>
        <w:autoSpaceDN w:val="0"/>
        <w:spacing w:after="0" w:line="240" w:lineRule="auto"/>
        <w:ind w:left="1134" w:hanging="567"/>
        <w:jc w:val="both"/>
        <w:rPr>
          <w:lang w:val="en-GB"/>
        </w:rPr>
      </w:pPr>
      <w:r w:rsidRPr="00136BC9">
        <w:rPr>
          <w:rFonts w:cs="Arial"/>
          <w:lang w:val="en-GB"/>
        </w:rPr>
        <w:t xml:space="preserve">adopt the draft Decision contained in </w:t>
      </w:r>
      <w:r w:rsidR="0064301D">
        <w:rPr>
          <w:rFonts w:cs="Arial"/>
          <w:lang w:val="en-GB"/>
        </w:rPr>
        <w:t xml:space="preserve">the </w:t>
      </w:r>
      <w:r w:rsidRPr="00B462FB">
        <w:rPr>
          <w:rFonts w:cs="Arial"/>
          <w:lang w:val="en-GB"/>
        </w:rPr>
        <w:t xml:space="preserve">Annex </w:t>
      </w:r>
      <w:r w:rsidR="0064301D" w:rsidRPr="00B462FB">
        <w:rPr>
          <w:rFonts w:cs="Arial"/>
          <w:lang w:val="en-GB"/>
        </w:rPr>
        <w:t>to</w:t>
      </w:r>
      <w:r w:rsidRPr="00136BC9">
        <w:rPr>
          <w:rFonts w:cs="Arial"/>
          <w:lang w:val="en-GB"/>
        </w:rPr>
        <w:t xml:space="preserve"> this document</w:t>
      </w:r>
      <w:r w:rsidR="00733458">
        <w:rPr>
          <w:rFonts w:cs="Arial"/>
          <w:lang w:val="en-GB"/>
        </w:rPr>
        <w:t xml:space="preserve"> </w:t>
      </w:r>
      <w:r w:rsidR="0064301D">
        <w:rPr>
          <w:rFonts w:cs="Arial"/>
          <w:lang w:val="en-GB"/>
        </w:rPr>
        <w:t xml:space="preserve">which </w:t>
      </w:r>
      <w:r w:rsidR="00733458">
        <w:rPr>
          <w:rFonts w:cs="Arial"/>
          <w:lang w:val="en-GB"/>
        </w:rPr>
        <w:t>amends Decision 12.17</w:t>
      </w:r>
      <w:r w:rsidR="00ED1C31">
        <w:rPr>
          <w:rFonts w:cs="Arial"/>
          <w:lang w:val="en-GB"/>
        </w:rPr>
        <w:t>.</w:t>
      </w:r>
    </w:p>
    <w:p w14:paraId="24DB3567" w14:textId="77777777" w:rsidR="0008424D" w:rsidRDefault="0008424D" w:rsidP="00CB51FD">
      <w:pPr>
        <w:autoSpaceDN w:val="0"/>
        <w:spacing w:after="0" w:line="240" w:lineRule="auto"/>
        <w:jc w:val="both"/>
        <w:rPr>
          <w:rFonts w:cs="Arial"/>
          <w:lang w:val="en-GB"/>
        </w:rPr>
        <w:sectPr w:rsidR="0008424D" w:rsidSect="00D93628">
          <w:headerReference w:type="even" r:id="rId9"/>
          <w:headerReference w:type="default" r:id="rId10"/>
          <w:footerReference w:type="even" r:id="rId11"/>
          <w:footerReference w:type="default" r:id="rId12"/>
          <w:headerReference w:type="first" r:id="rId13"/>
          <w:pgSz w:w="11906" w:h="16838" w:code="9"/>
          <w:pgMar w:top="1440" w:right="1440" w:bottom="1440" w:left="1440" w:header="720" w:footer="720" w:gutter="0"/>
          <w:cols w:space="720"/>
          <w:titlePg/>
          <w:docGrid w:linePitch="360"/>
        </w:sectPr>
      </w:pPr>
    </w:p>
    <w:p w14:paraId="1E473603" w14:textId="77777777" w:rsidR="0008424D" w:rsidRDefault="0008424D" w:rsidP="0008424D">
      <w:pPr>
        <w:spacing w:after="0" w:line="240" w:lineRule="auto"/>
        <w:jc w:val="right"/>
        <w:rPr>
          <w:rFonts w:cs="Arial"/>
          <w:b/>
          <w:bCs/>
          <w:iCs/>
          <w:caps/>
          <w:lang w:val="en-GB"/>
        </w:rPr>
      </w:pPr>
    </w:p>
    <w:p w14:paraId="441A3FF8" w14:textId="4F02175D" w:rsidR="000E255C" w:rsidRPr="0008424D" w:rsidRDefault="000E255C" w:rsidP="0008424D">
      <w:pPr>
        <w:spacing w:after="0" w:line="240" w:lineRule="auto"/>
        <w:jc w:val="right"/>
        <w:rPr>
          <w:rFonts w:cs="Arial"/>
          <w:b/>
          <w:bCs/>
          <w:iCs/>
          <w:caps/>
          <w:lang w:val="en-GB"/>
        </w:rPr>
      </w:pPr>
      <w:r w:rsidRPr="0008424D">
        <w:rPr>
          <w:rFonts w:cs="Arial"/>
          <w:b/>
          <w:bCs/>
          <w:iCs/>
          <w:caps/>
          <w:lang w:val="en-GB"/>
        </w:rPr>
        <w:t xml:space="preserve">Annex </w:t>
      </w:r>
    </w:p>
    <w:p w14:paraId="3E14DBB2" w14:textId="77777777" w:rsidR="000E255C" w:rsidRPr="00136BC9" w:rsidRDefault="000E255C" w:rsidP="00DB5BF3">
      <w:pPr>
        <w:spacing w:after="0" w:line="240" w:lineRule="auto"/>
        <w:rPr>
          <w:rFonts w:cs="Arial"/>
          <w:lang w:val="en-GB"/>
        </w:rPr>
      </w:pPr>
    </w:p>
    <w:p w14:paraId="413D03E5" w14:textId="2F3F9033" w:rsidR="000E255C" w:rsidRPr="00136BC9" w:rsidRDefault="00F1259D" w:rsidP="00DB5BF3">
      <w:pPr>
        <w:spacing w:after="0" w:line="240" w:lineRule="auto"/>
        <w:jc w:val="center"/>
        <w:rPr>
          <w:rFonts w:cs="Arial"/>
          <w:lang w:val="en-GB"/>
        </w:rPr>
      </w:pPr>
      <w:r w:rsidRPr="00525130">
        <w:rPr>
          <w:rFonts w:cs="Arial"/>
          <w:lang w:val="en-GB"/>
        </w:rPr>
        <w:t xml:space="preserve">PROPOSED </w:t>
      </w:r>
      <w:r w:rsidR="000E255C" w:rsidRPr="00525130">
        <w:rPr>
          <w:rFonts w:cs="Arial"/>
          <w:lang w:val="en-GB"/>
        </w:rPr>
        <w:t>DECISION</w:t>
      </w:r>
    </w:p>
    <w:p w14:paraId="5CCB45ED" w14:textId="77777777" w:rsidR="000E255C" w:rsidRPr="00136BC9" w:rsidRDefault="000E255C" w:rsidP="00DB5BF3">
      <w:pPr>
        <w:spacing w:after="0" w:line="240" w:lineRule="auto"/>
        <w:jc w:val="center"/>
        <w:rPr>
          <w:rFonts w:cs="Arial"/>
          <w:lang w:val="en-GB"/>
        </w:rPr>
      </w:pPr>
    </w:p>
    <w:p w14:paraId="7D4677DA" w14:textId="21D165BA" w:rsidR="000E255C" w:rsidRPr="00136BC9" w:rsidRDefault="00CB51FD" w:rsidP="004D1FEF">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iCs/>
          <w:caps/>
          <w:lang w:val="en-GB"/>
        </w:rPr>
      </w:pPr>
      <w:r>
        <w:rPr>
          <w:rFonts w:cs="Arial"/>
          <w:b/>
          <w:bCs/>
          <w:iCs/>
          <w:caps/>
          <w:lang w:val="en-GB"/>
        </w:rPr>
        <w:t>Marine Turtles</w:t>
      </w:r>
    </w:p>
    <w:p w14:paraId="0C842151" w14:textId="77777777" w:rsidR="004D1FEF" w:rsidRPr="00136BC9" w:rsidRDefault="004D1FEF" w:rsidP="00DB5BF3">
      <w:pPr>
        <w:pStyle w:val="ListParagraph"/>
        <w:spacing w:after="0" w:line="240" w:lineRule="auto"/>
        <w:ind w:left="540"/>
        <w:contextualSpacing w:val="0"/>
        <w:rPr>
          <w:b/>
          <w:lang w:val="en-GB"/>
        </w:rPr>
      </w:pPr>
    </w:p>
    <w:p w14:paraId="20C98577" w14:textId="77777777" w:rsidR="004D1FEF" w:rsidRPr="00136BC9" w:rsidRDefault="004D1FEF" w:rsidP="00DB5BF3">
      <w:pPr>
        <w:pStyle w:val="ListParagraph"/>
        <w:spacing w:after="0" w:line="240" w:lineRule="auto"/>
        <w:ind w:left="540"/>
        <w:contextualSpacing w:val="0"/>
        <w:rPr>
          <w:b/>
          <w:lang w:val="en-GB"/>
        </w:rPr>
      </w:pPr>
    </w:p>
    <w:p w14:paraId="626E0EC3" w14:textId="0482DD6A" w:rsidR="00C74BDB" w:rsidRPr="0008424D" w:rsidRDefault="00C74BDB" w:rsidP="00C74BDB">
      <w:pPr>
        <w:pStyle w:val="ListParagraph"/>
        <w:spacing w:after="0" w:line="240" w:lineRule="auto"/>
        <w:ind w:left="540" w:hanging="540"/>
        <w:contextualSpacing w:val="0"/>
        <w:rPr>
          <w:b/>
          <w:bCs/>
          <w:i/>
          <w:iCs/>
          <w:lang w:val="en-GB"/>
        </w:rPr>
      </w:pPr>
      <w:r w:rsidRPr="0008424D">
        <w:rPr>
          <w:b/>
          <w:bCs/>
          <w:i/>
          <w:iCs/>
          <w:lang w:val="en-GB"/>
        </w:rPr>
        <w:t>Directed to Parties</w:t>
      </w:r>
    </w:p>
    <w:p w14:paraId="33393AAA" w14:textId="77777777" w:rsidR="00C74BDB" w:rsidRPr="00136BC9" w:rsidRDefault="00C74BDB" w:rsidP="00C74BDB">
      <w:pPr>
        <w:pStyle w:val="ListParagraph"/>
        <w:spacing w:after="0" w:line="240" w:lineRule="auto"/>
        <w:ind w:left="540"/>
        <w:contextualSpacing w:val="0"/>
        <w:rPr>
          <w:iCs/>
          <w:lang w:val="en-GB"/>
        </w:rPr>
      </w:pPr>
    </w:p>
    <w:p w14:paraId="450827AA" w14:textId="2627DC64" w:rsidR="00C74BDB" w:rsidRPr="00B462FB" w:rsidRDefault="00C74BDB" w:rsidP="00E8657B">
      <w:pPr>
        <w:spacing w:after="0" w:line="240" w:lineRule="auto"/>
        <w:ind w:left="567" w:hanging="567"/>
        <w:rPr>
          <w:rFonts w:eastAsia="Times New Roman" w:cs="Arial"/>
          <w:iCs/>
          <w:u w:val="single"/>
          <w:lang w:val="en-GB"/>
        </w:rPr>
      </w:pPr>
      <w:r w:rsidRPr="00C46BBD">
        <w:rPr>
          <w:rFonts w:eastAsia="Times New Roman" w:cs="Arial"/>
          <w:iCs/>
          <w:u w:val="single"/>
          <w:lang w:val="en-GB"/>
        </w:rPr>
        <w:t>13.AA</w:t>
      </w:r>
      <w:r w:rsidRPr="00C46BBD">
        <w:rPr>
          <w:rFonts w:eastAsia="Times New Roman" w:cs="Arial"/>
          <w:iCs/>
          <w:u w:val="single"/>
          <w:lang w:val="en-GB"/>
        </w:rPr>
        <w:tab/>
        <w:t>Parties are invited to</w:t>
      </w:r>
      <w:r w:rsidR="00B462FB">
        <w:rPr>
          <w:rFonts w:eastAsia="Times New Roman" w:cs="Arial"/>
          <w:iCs/>
          <w:u w:val="single"/>
          <w:lang w:val="en-GB"/>
        </w:rPr>
        <w:t xml:space="preserve"> </w:t>
      </w:r>
      <w:r w:rsidR="0064301D" w:rsidRPr="00B462FB">
        <w:rPr>
          <w:rFonts w:eastAsia="Times New Roman" w:cs="Arial"/>
          <w:iCs/>
          <w:u w:val="single"/>
          <w:lang w:val="en-GB"/>
        </w:rPr>
        <w:t>p</w:t>
      </w:r>
      <w:r w:rsidRPr="00B462FB">
        <w:rPr>
          <w:rFonts w:eastAsia="Times New Roman" w:cs="Arial"/>
          <w:iCs/>
          <w:u w:val="single"/>
          <w:lang w:val="en-GB"/>
        </w:rPr>
        <w:t xml:space="preserve">rovide funding to the Secretariat to support the implementation </w:t>
      </w:r>
      <w:r w:rsidR="00E8657B">
        <w:rPr>
          <w:rFonts w:eastAsia="Times New Roman" w:cs="Arial"/>
          <w:iCs/>
          <w:u w:val="single"/>
          <w:lang w:val="en-GB"/>
        </w:rPr>
        <w:tab/>
      </w:r>
      <w:r w:rsidRPr="00B462FB">
        <w:rPr>
          <w:rFonts w:eastAsia="Times New Roman" w:cs="Arial"/>
          <w:iCs/>
          <w:u w:val="single"/>
          <w:lang w:val="en-GB"/>
        </w:rPr>
        <w:t>of this Decision.</w:t>
      </w:r>
    </w:p>
    <w:p w14:paraId="64E66F4F" w14:textId="77777777" w:rsidR="00C74BDB" w:rsidRPr="00136BC9" w:rsidRDefault="00C74BDB" w:rsidP="00C74BDB">
      <w:pPr>
        <w:spacing w:after="0" w:line="240" w:lineRule="auto"/>
        <w:ind w:firstLine="540"/>
        <w:rPr>
          <w:rFonts w:eastAsia="Times New Roman" w:cs="Arial"/>
          <w:iCs/>
          <w:lang w:val="en-GB"/>
        </w:rPr>
      </w:pPr>
    </w:p>
    <w:p w14:paraId="2637DD01" w14:textId="77777777" w:rsidR="004D1FEF" w:rsidRPr="0008424D" w:rsidRDefault="004D1FEF" w:rsidP="00794E39">
      <w:pPr>
        <w:pStyle w:val="ListParagraph"/>
        <w:spacing w:after="0" w:line="240" w:lineRule="auto"/>
        <w:ind w:left="540" w:hanging="540"/>
        <w:contextualSpacing w:val="0"/>
        <w:rPr>
          <w:b/>
          <w:bCs/>
          <w:i/>
          <w:iCs/>
          <w:lang w:val="en-GB"/>
        </w:rPr>
      </w:pPr>
      <w:r w:rsidRPr="0008424D">
        <w:rPr>
          <w:b/>
          <w:bCs/>
          <w:i/>
          <w:iCs/>
          <w:lang w:val="en-GB"/>
        </w:rPr>
        <w:t>Directed to the Scientific Council</w:t>
      </w:r>
    </w:p>
    <w:p w14:paraId="482647A1" w14:textId="77777777" w:rsidR="004D1FEF" w:rsidRPr="00136BC9" w:rsidRDefault="004D1FEF" w:rsidP="004D1FEF">
      <w:pPr>
        <w:pStyle w:val="ListParagraph"/>
        <w:spacing w:after="0" w:line="240" w:lineRule="auto"/>
        <w:ind w:left="540"/>
        <w:contextualSpacing w:val="0"/>
        <w:rPr>
          <w:iCs/>
          <w:lang w:val="en-GB"/>
        </w:rPr>
      </w:pPr>
    </w:p>
    <w:p w14:paraId="7F96C446" w14:textId="532CD452" w:rsidR="004D1FEF" w:rsidRPr="00136BC9" w:rsidRDefault="005B7130" w:rsidP="0008424D">
      <w:pPr>
        <w:spacing w:after="0" w:line="240" w:lineRule="auto"/>
        <w:jc w:val="both"/>
        <w:rPr>
          <w:rFonts w:eastAsia="Times New Roman" w:cs="Arial"/>
          <w:iCs/>
          <w:lang w:val="en-GB"/>
        </w:rPr>
      </w:pPr>
      <w:r w:rsidRPr="00136BC9">
        <w:rPr>
          <w:rFonts w:eastAsia="Times New Roman" w:cs="Arial"/>
          <w:iCs/>
          <w:lang w:val="en-GB"/>
        </w:rPr>
        <w:t>13.</w:t>
      </w:r>
      <w:r w:rsidR="004D2583">
        <w:rPr>
          <w:rFonts w:eastAsia="Times New Roman" w:cs="Arial"/>
          <w:iCs/>
          <w:lang w:val="en-GB"/>
        </w:rPr>
        <w:t>BB</w:t>
      </w:r>
      <w:r w:rsidR="004D2583" w:rsidRPr="00136BC9">
        <w:rPr>
          <w:rFonts w:eastAsia="Times New Roman" w:cs="Arial"/>
          <w:iCs/>
          <w:lang w:val="en-GB"/>
        </w:rPr>
        <w:t xml:space="preserve"> </w:t>
      </w:r>
      <w:r w:rsidRPr="00136BC9">
        <w:rPr>
          <w:rFonts w:eastAsia="Times New Roman" w:cs="Arial"/>
          <w:iCs/>
          <w:lang w:val="en-GB"/>
        </w:rPr>
        <w:t>(</w:t>
      </w:r>
      <w:r w:rsidR="004D1FEF" w:rsidRPr="00136BC9">
        <w:rPr>
          <w:rFonts w:eastAsia="Times New Roman" w:cs="Arial"/>
          <w:iCs/>
          <w:lang w:val="en-GB"/>
        </w:rPr>
        <w:t>12.</w:t>
      </w:r>
      <w:r w:rsidR="00CB51FD">
        <w:rPr>
          <w:rFonts w:eastAsia="Times New Roman" w:cs="Arial"/>
          <w:iCs/>
          <w:lang w:val="en-GB"/>
        </w:rPr>
        <w:t>17</w:t>
      </w:r>
      <w:r w:rsidRPr="00136BC9">
        <w:rPr>
          <w:rFonts w:eastAsia="Times New Roman" w:cs="Arial"/>
          <w:iCs/>
          <w:lang w:val="en-GB"/>
        </w:rPr>
        <w:t>)</w:t>
      </w:r>
      <w:r w:rsidR="004D1FEF" w:rsidRPr="00136BC9">
        <w:rPr>
          <w:rFonts w:eastAsia="Times New Roman" w:cs="Arial"/>
          <w:iCs/>
          <w:lang w:val="en-GB"/>
        </w:rPr>
        <w:tab/>
        <w:t xml:space="preserve">The Scientific Council </w:t>
      </w:r>
      <w:r w:rsidR="004D1FEF" w:rsidRPr="00D81518">
        <w:rPr>
          <w:rFonts w:eastAsia="Times New Roman" w:cs="Arial"/>
          <w:iCs/>
          <w:strike/>
          <w:lang w:val="en-GB"/>
        </w:rPr>
        <w:t>should</w:t>
      </w:r>
      <w:r w:rsidR="00794E39" w:rsidRPr="00D81518">
        <w:rPr>
          <w:rFonts w:eastAsia="Times New Roman" w:cs="Arial"/>
          <w:iCs/>
          <w:strike/>
          <w:lang w:val="en-GB"/>
        </w:rPr>
        <w:t xml:space="preserve"> </w:t>
      </w:r>
      <w:r w:rsidR="00794E39" w:rsidRPr="00D81518">
        <w:rPr>
          <w:rFonts w:eastAsia="Times New Roman" w:cs="Arial"/>
          <w:iCs/>
          <w:u w:val="single"/>
          <w:lang w:val="en-GB"/>
        </w:rPr>
        <w:t>shall</w:t>
      </w:r>
      <w:r w:rsidR="00050A24">
        <w:rPr>
          <w:rFonts w:eastAsia="Times New Roman" w:cs="Arial"/>
          <w:iCs/>
          <w:u w:val="single"/>
          <w:lang w:val="en-GB"/>
        </w:rPr>
        <w:t>, subject to the availability of resources</w:t>
      </w:r>
      <w:r w:rsidR="004D1FEF" w:rsidRPr="00136BC9">
        <w:rPr>
          <w:rFonts w:eastAsia="Times New Roman" w:cs="Arial"/>
          <w:iCs/>
          <w:lang w:val="en-GB"/>
        </w:rPr>
        <w:t>:</w:t>
      </w:r>
    </w:p>
    <w:p w14:paraId="7F4075E1" w14:textId="77777777" w:rsidR="005B7130" w:rsidRPr="00136BC9" w:rsidRDefault="005B7130" w:rsidP="0008424D">
      <w:pPr>
        <w:spacing w:after="0" w:line="240" w:lineRule="auto"/>
        <w:ind w:firstLine="540"/>
        <w:jc w:val="both"/>
        <w:rPr>
          <w:rFonts w:eastAsia="Times New Roman" w:cs="Arial"/>
          <w:iCs/>
          <w:lang w:val="en-GB"/>
        </w:rPr>
      </w:pPr>
    </w:p>
    <w:p w14:paraId="75BA458A" w14:textId="540E4CEB" w:rsidR="00050A24" w:rsidRDefault="0064301D" w:rsidP="0008424D">
      <w:pPr>
        <w:pStyle w:val="ListParagraph"/>
        <w:numPr>
          <w:ilvl w:val="0"/>
          <w:numId w:val="23"/>
        </w:numPr>
        <w:spacing w:after="0" w:line="240" w:lineRule="auto"/>
        <w:ind w:left="1985" w:hanging="567"/>
        <w:jc w:val="both"/>
        <w:rPr>
          <w:iCs/>
          <w:lang w:val="en-GB"/>
        </w:rPr>
      </w:pPr>
      <w:r>
        <w:rPr>
          <w:iCs/>
          <w:lang w:val="en-GB"/>
        </w:rPr>
        <w:t>r</w:t>
      </w:r>
      <w:r w:rsidR="00050A24" w:rsidRPr="00050A24">
        <w:rPr>
          <w:iCs/>
          <w:lang w:val="en-GB"/>
        </w:rPr>
        <w:t>eview</w:t>
      </w:r>
      <w:r w:rsidR="00050A24" w:rsidRPr="00050A24">
        <w:rPr>
          <w:iCs/>
          <w:u w:val="single"/>
          <w:lang w:val="en-GB"/>
        </w:rPr>
        <w:t xml:space="preserve">, as far as feasible in collaboration </w:t>
      </w:r>
      <w:r w:rsidR="00050A24" w:rsidRPr="00050A24">
        <w:rPr>
          <w:u w:val="single"/>
          <w:lang w:val="en-GB"/>
        </w:rPr>
        <w:t xml:space="preserve">with the IOSEA Marine Turtle MOU and the </w:t>
      </w:r>
      <w:r w:rsidR="00050A24" w:rsidRPr="00050A24">
        <w:rPr>
          <w:u w:val="single"/>
        </w:rPr>
        <w:t>Inter-American Convention for the Protection and Conservation of Sea Turtles,</w:t>
      </w:r>
      <w:r w:rsidR="00050A24" w:rsidRPr="00050A24">
        <w:rPr>
          <w:iCs/>
          <w:lang w:val="en-GB"/>
        </w:rPr>
        <w:t xml:space="preserve"> relevant scientific information on conservation and threats to marine turtles, such as climate change and sky glow</w:t>
      </w:r>
      <w:r w:rsidR="00050A24">
        <w:rPr>
          <w:iCs/>
          <w:lang w:val="en-GB"/>
        </w:rPr>
        <w:t>;</w:t>
      </w:r>
    </w:p>
    <w:p w14:paraId="65949567" w14:textId="77777777" w:rsidR="00050A24" w:rsidRDefault="00050A24" w:rsidP="0008424D">
      <w:pPr>
        <w:pStyle w:val="ListParagraph"/>
        <w:spacing w:after="0" w:line="240" w:lineRule="auto"/>
        <w:ind w:left="1985" w:hanging="567"/>
        <w:jc w:val="both"/>
        <w:rPr>
          <w:iCs/>
          <w:lang w:val="en-GB"/>
        </w:rPr>
      </w:pPr>
    </w:p>
    <w:p w14:paraId="50D1C14D" w14:textId="055DAE0C" w:rsidR="00050A24" w:rsidRDefault="00EE5992" w:rsidP="0008424D">
      <w:pPr>
        <w:pStyle w:val="ListParagraph"/>
        <w:numPr>
          <w:ilvl w:val="0"/>
          <w:numId w:val="23"/>
        </w:numPr>
        <w:spacing w:after="0" w:line="240" w:lineRule="auto"/>
        <w:ind w:left="1985" w:hanging="567"/>
        <w:jc w:val="both"/>
        <w:rPr>
          <w:iCs/>
          <w:lang w:val="en-GB"/>
        </w:rPr>
      </w:pPr>
      <w:r>
        <w:rPr>
          <w:iCs/>
          <w:u w:val="single"/>
          <w:lang w:val="en-GB"/>
        </w:rPr>
        <w:t>b</w:t>
      </w:r>
      <w:r w:rsidR="00050A24">
        <w:rPr>
          <w:iCs/>
          <w:u w:val="single"/>
          <w:lang w:val="en-GB"/>
        </w:rPr>
        <w:t>ased on this review</w:t>
      </w:r>
      <w:r w:rsidR="00050A24" w:rsidRPr="00050A24">
        <w:rPr>
          <w:iCs/>
          <w:lang w:val="en-GB"/>
        </w:rPr>
        <w:t>, develop new recommendations for the conservation of all species of marine turtles included in Appendix I or II of the Convention, for presentation at the 1</w:t>
      </w:r>
      <w:r w:rsidR="00050A24" w:rsidRPr="00050A24">
        <w:rPr>
          <w:iCs/>
          <w:strike/>
          <w:lang w:val="en-GB"/>
        </w:rPr>
        <w:t>3</w:t>
      </w:r>
      <w:r w:rsidR="00050A24" w:rsidRPr="00050A24">
        <w:rPr>
          <w:iCs/>
          <w:u w:val="single"/>
          <w:lang w:val="en-GB"/>
        </w:rPr>
        <w:t>4</w:t>
      </w:r>
      <w:r w:rsidR="00050A24" w:rsidRPr="00B462FB">
        <w:rPr>
          <w:iCs/>
          <w:vertAlign w:val="superscript"/>
          <w:lang w:val="en-GB"/>
        </w:rPr>
        <w:t>th</w:t>
      </w:r>
      <w:r>
        <w:rPr>
          <w:iCs/>
          <w:lang w:val="en-GB"/>
        </w:rPr>
        <w:t xml:space="preserve"> </w:t>
      </w:r>
      <w:r w:rsidR="00050A24" w:rsidRPr="00050A24">
        <w:rPr>
          <w:iCs/>
          <w:lang w:val="en-GB"/>
        </w:rPr>
        <w:t>meeting of the Conference of the Parties;</w:t>
      </w:r>
    </w:p>
    <w:p w14:paraId="350281C8" w14:textId="77777777" w:rsidR="00050A24" w:rsidRPr="00050A24" w:rsidRDefault="00050A24" w:rsidP="0008424D">
      <w:pPr>
        <w:pStyle w:val="ListParagraph"/>
        <w:spacing w:after="0" w:line="240" w:lineRule="auto"/>
        <w:ind w:left="1985" w:hanging="567"/>
        <w:jc w:val="both"/>
        <w:rPr>
          <w:iCs/>
          <w:lang w:val="en-GB"/>
        </w:rPr>
      </w:pPr>
    </w:p>
    <w:p w14:paraId="19F1840A" w14:textId="57641812" w:rsidR="00050A24" w:rsidRPr="00050A24" w:rsidRDefault="00EE5992" w:rsidP="0008424D">
      <w:pPr>
        <w:pStyle w:val="ListParagraph"/>
        <w:numPr>
          <w:ilvl w:val="0"/>
          <w:numId w:val="23"/>
        </w:numPr>
        <w:spacing w:after="0" w:line="240" w:lineRule="auto"/>
        <w:ind w:left="1985" w:hanging="567"/>
        <w:jc w:val="both"/>
        <w:rPr>
          <w:iCs/>
          <w:lang w:val="en-GB"/>
        </w:rPr>
      </w:pPr>
      <w:r>
        <w:rPr>
          <w:iCs/>
          <w:lang w:val="en-GB"/>
        </w:rPr>
        <w:t>d</w:t>
      </w:r>
      <w:r w:rsidR="00050A24" w:rsidRPr="00050A24">
        <w:rPr>
          <w:iCs/>
          <w:lang w:val="en-GB"/>
        </w:rPr>
        <w:t>evelop</w:t>
      </w:r>
      <w:r w:rsidR="00050A24" w:rsidRPr="00050A24">
        <w:rPr>
          <w:iCs/>
          <w:u w:val="single"/>
          <w:lang w:val="en-GB"/>
        </w:rPr>
        <w:t>, in collaboration with the IOSEA Marine Turtle MOU</w:t>
      </w:r>
      <w:ins w:id="5" w:author="Plenary" w:date="2019-11-13T14:46:00Z">
        <w:r w:rsidR="005545B6">
          <w:rPr>
            <w:iCs/>
            <w:u w:val="single"/>
            <w:lang w:val="en-GB"/>
          </w:rPr>
          <w:t>, CITES</w:t>
        </w:r>
      </w:ins>
      <w:r w:rsidR="00050A24">
        <w:rPr>
          <w:iCs/>
          <w:u w:val="single"/>
          <w:lang w:val="en-GB"/>
        </w:rPr>
        <w:t xml:space="preserve"> and relevant non-governmental organizations</w:t>
      </w:r>
      <w:r w:rsidR="00F96C14">
        <w:rPr>
          <w:iCs/>
          <w:u w:val="single"/>
          <w:lang w:val="en-GB"/>
        </w:rPr>
        <w:t xml:space="preserve"> and supported by the Secretariat</w:t>
      </w:r>
      <w:r w:rsidR="00050A24" w:rsidRPr="00050A24">
        <w:rPr>
          <w:iCs/>
          <w:u w:val="single"/>
          <w:lang w:val="en-GB"/>
        </w:rPr>
        <w:t>,</w:t>
      </w:r>
      <w:r w:rsidR="00050A24" w:rsidRPr="00050A24">
        <w:rPr>
          <w:iCs/>
          <w:lang w:val="en-GB"/>
        </w:rPr>
        <w:t xml:space="preserve"> a draft Single Species Action Plan for the conservation of the Hawksbill Turtle to be presented at the 1</w:t>
      </w:r>
      <w:r w:rsidR="00050A24" w:rsidRPr="00050A24">
        <w:rPr>
          <w:iCs/>
          <w:strike/>
          <w:lang w:val="en-GB"/>
        </w:rPr>
        <w:t>3</w:t>
      </w:r>
      <w:r w:rsidR="00050A24" w:rsidRPr="00050A24">
        <w:rPr>
          <w:iCs/>
          <w:u w:val="single"/>
          <w:lang w:val="en-GB"/>
        </w:rPr>
        <w:t>4</w:t>
      </w:r>
      <w:r w:rsidR="00050A24" w:rsidRPr="00B462FB">
        <w:rPr>
          <w:iCs/>
          <w:vertAlign w:val="superscript"/>
          <w:lang w:val="en-GB"/>
        </w:rPr>
        <w:t>th</w:t>
      </w:r>
      <w:r>
        <w:rPr>
          <w:iCs/>
          <w:lang w:val="en-GB"/>
        </w:rPr>
        <w:t xml:space="preserve"> </w:t>
      </w:r>
      <w:ins w:id="6" w:author="Plenary" w:date="2019-11-13T14:48:00Z">
        <w:r w:rsidR="005545B6">
          <w:rPr>
            <w:iCs/>
            <w:lang w:val="en-GB"/>
          </w:rPr>
          <w:t>or 15</w:t>
        </w:r>
        <w:r w:rsidR="005545B6" w:rsidRPr="005545B6">
          <w:rPr>
            <w:iCs/>
            <w:vertAlign w:val="superscript"/>
            <w:lang w:val="en-GB"/>
          </w:rPr>
          <w:t>th</w:t>
        </w:r>
        <w:r w:rsidR="005545B6">
          <w:rPr>
            <w:iCs/>
            <w:lang w:val="en-GB"/>
          </w:rPr>
          <w:t xml:space="preserve"> </w:t>
        </w:r>
      </w:ins>
      <w:r w:rsidR="00050A24" w:rsidRPr="00050A24">
        <w:rPr>
          <w:iCs/>
          <w:lang w:val="en-GB"/>
        </w:rPr>
        <w:t>meeting of the Conference of the Parties, to address the trade</w:t>
      </w:r>
      <w:ins w:id="7" w:author="Plenary" w:date="2019-11-13T14:43:00Z">
        <w:r w:rsidR="005545B6">
          <w:rPr>
            <w:iCs/>
            <w:lang w:val="en-GB"/>
          </w:rPr>
          <w:t xml:space="preserve"> and</w:t>
        </w:r>
      </w:ins>
      <w:del w:id="8" w:author="Plenary" w:date="2019-11-13T14:43:00Z">
        <w:r w:rsidR="00050A24" w:rsidRPr="00050A24" w:rsidDel="005545B6">
          <w:rPr>
            <w:iCs/>
            <w:lang w:val="en-GB"/>
          </w:rPr>
          <w:delText>,</w:delText>
        </w:r>
      </w:del>
      <w:r w:rsidR="00050A24" w:rsidRPr="00050A24">
        <w:rPr>
          <w:iCs/>
          <w:lang w:val="en-GB"/>
        </w:rPr>
        <w:t xml:space="preserve"> use </w:t>
      </w:r>
      <w:del w:id="9" w:author="Plenary" w:date="2019-11-13T14:43:00Z">
        <w:r w:rsidR="00050A24" w:rsidRPr="00050A24" w:rsidDel="005545B6">
          <w:rPr>
            <w:iCs/>
            <w:lang w:val="en-GB"/>
          </w:rPr>
          <w:delText xml:space="preserve">and other threats </w:delText>
        </w:r>
      </w:del>
      <w:r w:rsidR="00050A24" w:rsidRPr="00050A24">
        <w:rPr>
          <w:iCs/>
          <w:lang w:val="en-GB"/>
        </w:rPr>
        <w:t>to their conservation in South-East Asia, and the adjacent western Pacific</w:t>
      </w:r>
      <w:r w:rsidR="00050A24" w:rsidRPr="00050A24">
        <w:rPr>
          <w:iCs/>
          <w:strike/>
          <w:lang w:val="en-GB"/>
        </w:rPr>
        <w:t>. This Single Species Action Plan should be developed in collaboration with the Indian Ocean South-East Asia Marine Turtle Memorandum of Understanding and with relevant non-governmental organizations</w:t>
      </w:r>
      <w:r w:rsidR="00050A24" w:rsidRPr="00050A24">
        <w:rPr>
          <w:iCs/>
          <w:lang w:val="en-GB"/>
        </w:rPr>
        <w:t xml:space="preserve">, </w:t>
      </w:r>
      <w:r w:rsidR="008D57AE" w:rsidRPr="008D57AE">
        <w:rPr>
          <w:iCs/>
          <w:u w:val="single"/>
          <w:lang w:val="en-GB"/>
        </w:rPr>
        <w:t xml:space="preserve">and </w:t>
      </w:r>
      <w:r w:rsidR="00050A24" w:rsidRPr="00050A24">
        <w:rPr>
          <w:iCs/>
          <w:lang w:val="en-GB"/>
        </w:rPr>
        <w:t xml:space="preserve">taking into account the </w:t>
      </w:r>
      <w:r w:rsidR="00050A24" w:rsidRPr="00050A24">
        <w:rPr>
          <w:iCs/>
          <w:strike/>
          <w:lang w:val="en-GB"/>
        </w:rPr>
        <w:t>outcome of</w:t>
      </w:r>
      <w:r w:rsidR="00050A24" w:rsidRPr="00050A24">
        <w:rPr>
          <w:iCs/>
          <w:lang w:val="en-GB"/>
        </w:rPr>
        <w:t xml:space="preserve"> </w:t>
      </w:r>
      <w:del w:id="10" w:author="Plenary" w:date="2019-11-13T14:49:00Z">
        <w:r w:rsidR="00050A24" w:rsidRPr="00050A24" w:rsidDel="009B2889">
          <w:rPr>
            <w:iCs/>
            <w:lang w:val="en-GB"/>
          </w:rPr>
          <w:delText xml:space="preserve">CITES </w:delText>
        </w:r>
      </w:del>
      <w:r w:rsidR="00050A24" w:rsidRPr="00050A24">
        <w:rPr>
          <w:iCs/>
          <w:strike/>
          <w:lang w:val="en-GB"/>
        </w:rPr>
        <w:t>Decision 17.222, which mandates an assessment on marine turtle trade, that assessment scheduled for completion in time for discussion at the 70th meeting of the CITES Standing Committee in October 2018</w:t>
      </w:r>
      <w:r w:rsidR="00050A24">
        <w:rPr>
          <w:iCs/>
          <w:lang w:val="en-GB"/>
        </w:rPr>
        <w:t xml:space="preserve"> </w:t>
      </w:r>
      <w:r w:rsidR="007023E6" w:rsidRPr="00C46BBD">
        <w:rPr>
          <w:iCs/>
          <w:u w:val="single"/>
          <w:lang w:val="en-GB"/>
        </w:rPr>
        <w:t xml:space="preserve">2019 </w:t>
      </w:r>
      <w:ins w:id="11" w:author="Plenary" w:date="2019-11-13T14:49:00Z">
        <w:r w:rsidR="009B2889">
          <w:rPr>
            <w:iCs/>
            <w:u w:val="single"/>
            <w:lang w:val="en-GB"/>
          </w:rPr>
          <w:t xml:space="preserve">CITES </w:t>
        </w:r>
      </w:ins>
      <w:r w:rsidR="00050A24">
        <w:rPr>
          <w:iCs/>
          <w:u w:val="single"/>
          <w:lang w:val="en-GB"/>
        </w:rPr>
        <w:t xml:space="preserve">Report on </w:t>
      </w:r>
      <w:r w:rsidR="00050A24" w:rsidRPr="00050A24">
        <w:rPr>
          <w:bCs/>
          <w:u w:val="single"/>
        </w:rPr>
        <w:t>Status, Scope and Trends of the Legal and Illegal International Trade in Marine Turtles, its Conservation Impacts, Management Options and Mitigation Priorities</w:t>
      </w:r>
      <w:r w:rsidR="00050A24">
        <w:rPr>
          <w:bCs/>
          <w:u w:val="single"/>
        </w:rPr>
        <w:t>, as well as the Hawksbill Assessment under preparation by the Advisory Committee of the IOSEA Marine Turtle MOU</w:t>
      </w:r>
      <w:r w:rsidR="00050A24" w:rsidRPr="00050A24">
        <w:rPr>
          <w:lang w:val="en-GB"/>
        </w:rPr>
        <w:t>.</w:t>
      </w:r>
    </w:p>
    <w:p w14:paraId="35926466" w14:textId="78631C87" w:rsidR="005B7130" w:rsidRDefault="005B7130" w:rsidP="0008424D">
      <w:pPr>
        <w:pStyle w:val="ListParagraph"/>
        <w:spacing w:after="0" w:line="240" w:lineRule="auto"/>
        <w:ind w:left="1800"/>
        <w:contextualSpacing w:val="0"/>
        <w:jc w:val="both"/>
        <w:rPr>
          <w:iCs/>
          <w:lang w:val="en-GB"/>
        </w:rPr>
      </w:pPr>
    </w:p>
    <w:p w14:paraId="0D4A71F7" w14:textId="77777777" w:rsidR="007023E6" w:rsidRPr="00136BC9" w:rsidRDefault="007023E6" w:rsidP="005B7130">
      <w:pPr>
        <w:pStyle w:val="ListParagraph"/>
        <w:spacing w:after="0" w:line="240" w:lineRule="auto"/>
        <w:ind w:left="1800"/>
        <w:contextualSpacing w:val="0"/>
        <w:rPr>
          <w:iCs/>
          <w:lang w:val="en-GB"/>
        </w:rPr>
      </w:pPr>
    </w:p>
    <w:sectPr w:rsidR="007023E6" w:rsidRPr="00136BC9" w:rsidSect="00D93628">
      <w:headerReference w:type="first" r:id="rId14"/>
      <w:footerReference w:type="first" r:id="rId1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8B8A0" w14:textId="77777777" w:rsidR="0049475D" w:rsidRDefault="0049475D" w:rsidP="002E0DE9">
      <w:pPr>
        <w:spacing w:after="0" w:line="240" w:lineRule="auto"/>
      </w:pPr>
      <w:r>
        <w:separator/>
      </w:r>
    </w:p>
  </w:endnote>
  <w:endnote w:type="continuationSeparator" w:id="0">
    <w:p w14:paraId="5D45CDF3" w14:textId="77777777" w:rsidR="0049475D" w:rsidRDefault="0049475D"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isSIL">
    <w:altName w:val="Yu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44BF1629" w14:textId="77777777" w:rsidR="00941D97" w:rsidRPr="002E0DE9" w:rsidRDefault="00941D97">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7912947"/>
      <w:docPartObj>
        <w:docPartGallery w:val="Page Numbers (Bottom of Page)"/>
        <w:docPartUnique/>
      </w:docPartObj>
    </w:sdtPr>
    <w:sdtEndPr>
      <w:rPr>
        <w:noProof/>
      </w:rPr>
    </w:sdtEndPr>
    <w:sdtContent>
      <w:p w14:paraId="691F5804" w14:textId="71FACEFC" w:rsidR="0008424D" w:rsidRPr="0008424D" w:rsidRDefault="0008424D" w:rsidP="0008424D">
        <w:pPr>
          <w:pStyle w:val="Footer"/>
          <w:jc w:val="center"/>
          <w:rPr>
            <w:sz w:val="18"/>
            <w:szCs w:val="18"/>
          </w:rPr>
        </w:pPr>
        <w:r w:rsidRPr="0008424D">
          <w:rPr>
            <w:sz w:val="18"/>
            <w:szCs w:val="18"/>
          </w:rPr>
          <w:fldChar w:fldCharType="begin"/>
        </w:r>
        <w:r w:rsidRPr="0008424D">
          <w:rPr>
            <w:sz w:val="18"/>
            <w:szCs w:val="18"/>
          </w:rPr>
          <w:instrText xml:space="preserve"> PAGE   \* MERGEFORMAT </w:instrText>
        </w:r>
        <w:r w:rsidRPr="0008424D">
          <w:rPr>
            <w:sz w:val="18"/>
            <w:szCs w:val="18"/>
          </w:rPr>
          <w:fldChar w:fldCharType="separate"/>
        </w:r>
        <w:r w:rsidRPr="0008424D">
          <w:rPr>
            <w:noProof/>
            <w:sz w:val="18"/>
            <w:szCs w:val="18"/>
          </w:rPr>
          <w:t>2</w:t>
        </w:r>
        <w:r w:rsidRPr="0008424D">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18664319"/>
      <w:docPartObj>
        <w:docPartGallery w:val="Page Numbers (Bottom of Page)"/>
        <w:docPartUnique/>
      </w:docPartObj>
    </w:sdtPr>
    <w:sdtEndPr>
      <w:rPr>
        <w:noProof/>
      </w:rPr>
    </w:sdtEndPr>
    <w:sdtContent>
      <w:p w14:paraId="01FF4596" w14:textId="2327204A" w:rsidR="0008424D" w:rsidRPr="0008424D" w:rsidRDefault="0008424D" w:rsidP="0008424D">
        <w:pPr>
          <w:pStyle w:val="Footer"/>
          <w:jc w:val="center"/>
          <w:rPr>
            <w:sz w:val="18"/>
            <w:szCs w:val="18"/>
          </w:rPr>
        </w:pPr>
        <w:r w:rsidRPr="0008424D">
          <w:rPr>
            <w:sz w:val="18"/>
            <w:szCs w:val="18"/>
          </w:rPr>
          <w:fldChar w:fldCharType="begin"/>
        </w:r>
        <w:r w:rsidRPr="0008424D">
          <w:rPr>
            <w:sz w:val="18"/>
            <w:szCs w:val="18"/>
          </w:rPr>
          <w:instrText xml:space="preserve"> PAGE   \* MERGEFORMAT </w:instrText>
        </w:r>
        <w:r w:rsidRPr="0008424D">
          <w:rPr>
            <w:sz w:val="18"/>
            <w:szCs w:val="18"/>
          </w:rPr>
          <w:fldChar w:fldCharType="separate"/>
        </w:r>
        <w:r w:rsidRPr="0008424D">
          <w:rPr>
            <w:noProof/>
            <w:sz w:val="18"/>
            <w:szCs w:val="18"/>
          </w:rPr>
          <w:t>2</w:t>
        </w:r>
        <w:r w:rsidRPr="0008424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9423" w14:textId="77777777" w:rsidR="0049475D" w:rsidRDefault="0049475D" w:rsidP="002E0DE9">
      <w:pPr>
        <w:spacing w:after="0" w:line="240" w:lineRule="auto"/>
      </w:pPr>
      <w:r>
        <w:separator/>
      </w:r>
    </w:p>
  </w:footnote>
  <w:footnote w:type="continuationSeparator" w:id="0">
    <w:p w14:paraId="61676DCF" w14:textId="77777777" w:rsidR="0049475D" w:rsidRDefault="0049475D"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7052" w14:textId="3B7BB404" w:rsidR="00941D97" w:rsidRPr="008B5FD2" w:rsidRDefault="00941D97" w:rsidP="002E0DE9">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UNEP/CMS/COP13/Doc.</w:t>
    </w:r>
    <w:r w:rsidR="008B5FD2" w:rsidRPr="008B5FD2">
      <w:rPr>
        <w:rFonts w:eastAsia="Times New Roman" w:cs="Arial"/>
        <w:i/>
        <w:sz w:val="18"/>
        <w:szCs w:val="18"/>
        <w:lang w:val="en-GB"/>
      </w:rPr>
      <w:t>26.2.6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C0A9" w14:textId="6BAD7AF3" w:rsidR="00941D97" w:rsidRPr="0008424D" w:rsidRDefault="0008424D" w:rsidP="0008424D">
    <w:pPr>
      <w:pStyle w:val="Header"/>
      <w:pBdr>
        <w:bottom w:val="single" w:sz="4" w:space="1" w:color="auto"/>
      </w:pBdr>
      <w:jc w:val="right"/>
      <w:rPr>
        <w:rFonts w:eastAsia="Times New Roman" w:cs="Arial"/>
        <w:i/>
        <w:sz w:val="18"/>
        <w:szCs w:val="18"/>
        <w:lang w:val="en-GB"/>
      </w:rPr>
    </w:pPr>
    <w:r w:rsidRPr="002E0DE9">
      <w:rPr>
        <w:rFonts w:eastAsia="Times New Roman" w:cs="Arial"/>
        <w:i/>
        <w:sz w:val="18"/>
        <w:szCs w:val="18"/>
        <w:lang w:val="en-GB"/>
      </w:rPr>
      <w:t>UNEP/CMS/COP13/Doc.</w:t>
    </w:r>
    <w:r w:rsidRPr="008B5FD2">
      <w:rPr>
        <w:rFonts w:eastAsia="Times New Roman" w:cs="Arial"/>
        <w:i/>
        <w:sz w:val="18"/>
        <w:szCs w:val="18"/>
        <w:lang w:val="en-GB"/>
      </w:rPr>
      <w:t>26.2.6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7C85" w14:textId="77777777" w:rsidR="00941D97" w:rsidRPr="002E0DE9" w:rsidRDefault="00941D97"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1778CDBB" wp14:editId="10793569">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1502B2A5" wp14:editId="238C31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5464C7C3" wp14:editId="39505C2E">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6799CD43" w14:textId="77777777" w:rsidR="00941D97" w:rsidRDefault="00941D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1DA4" w14:textId="3A6AA373" w:rsidR="0008424D" w:rsidRPr="0008424D" w:rsidRDefault="0008424D" w:rsidP="0008424D">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UNEP/CMS/COP13/Doc.</w:t>
    </w:r>
    <w:r w:rsidRPr="008B5FD2">
      <w:rPr>
        <w:rFonts w:eastAsia="Times New Roman" w:cs="Arial"/>
        <w:i/>
        <w:sz w:val="18"/>
        <w:szCs w:val="18"/>
        <w:lang w:val="en-GB"/>
      </w:rPr>
      <w:t>26.2.6</w:t>
    </w:r>
    <w:r>
      <w:rPr>
        <w:rFonts w:eastAsia="Times New Roman" w:cs="Arial"/>
        <w:i/>
        <w:sz w:val="18"/>
        <w:szCs w:val="18"/>
        <w:lang w:val="en-GB"/>
      </w:rP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40C8"/>
    <w:multiLevelType w:val="hybridMultilevel"/>
    <w:tmpl w:val="F398BBC6"/>
    <w:lvl w:ilvl="0" w:tplc="0C09000F">
      <w:start w:val="1"/>
      <w:numFmt w:val="decimal"/>
      <w:lvlText w:val="%1."/>
      <w:lvlJc w:val="left"/>
      <w:pPr>
        <w:ind w:left="720" w:hanging="360"/>
      </w:pPr>
    </w:lvl>
    <w:lvl w:ilvl="1" w:tplc="0000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556561"/>
    <w:multiLevelType w:val="hybridMultilevel"/>
    <w:tmpl w:val="05E44D84"/>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AC4591"/>
    <w:multiLevelType w:val="hybridMultilevel"/>
    <w:tmpl w:val="05E44D84"/>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47366D"/>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FA57D0"/>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3958F2"/>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FBF64DB"/>
    <w:multiLevelType w:val="hybridMultilevel"/>
    <w:tmpl w:val="D666B842"/>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5A5B61"/>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4854EE"/>
    <w:multiLevelType w:val="hybridMultilevel"/>
    <w:tmpl w:val="D5466C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C0414D"/>
    <w:multiLevelType w:val="hybridMultilevel"/>
    <w:tmpl w:val="D666B842"/>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64B715E"/>
    <w:multiLevelType w:val="hybridMultilevel"/>
    <w:tmpl w:val="73A29FF4"/>
    <w:lvl w:ilvl="0" w:tplc="D80A8FFA">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B3F7345"/>
    <w:multiLevelType w:val="hybridMultilevel"/>
    <w:tmpl w:val="BBD2E2B6"/>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516A2"/>
    <w:multiLevelType w:val="hybridMultilevel"/>
    <w:tmpl w:val="5FC464E6"/>
    <w:lvl w:ilvl="0" w:tplc="11289DD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BB6735"/>
    <w:multiLevelType w:val="hybridMultilevel"/>
    <w:tmpl w:val="73A29FF4"/>
    <w:lvl w:ilvl="0" w:tplc="D80A8FFA">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36804CC"/>
    <w:multiLevelType w:val="hybridMultilevel"/>
    <w:tmpl w:val="48C2BBEA"/>
    <w:lvl w:ilvl="0" w:tplc="E8602F5C">
      <w:start w:val="1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7686C15"/>
    <w:multiLevelType w:val="hybridMultilevel"/>
    <w:tmpl w:val="2F727E50"/>
    <w:lvl w:ilvl="0" w:tplc="DE785D9A">
      <w:start w:val="1"/>
      <w:numFmt w:val="lowerLetter"/>
      <w:lvlText w:val="%1)"/>
      <w:lvlJc w:val="left"/>
      <w:pPr>
        <w:ind w:left="2160" w:hanging="360"/>
      </w:pPr>
      <w:rPr>
        <w:rFonts w:eastAsia="CharisSIL"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63CA75E6"/>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D3722FC"/>
    <w:multiLevelType w:val="hybridMultilevel"/>
    <w:tmpl w:val="93C6988E"/>
    <w:lvl w:ilvl="0" w:tplc="00000017">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3" w15:restartNumberingAfterBreak="0">
    <w:nsid w:val="777460B7"/>
    <w:multiLevelType w:val="hybridMultilevel"/>
    <w:tmpl w:val="0B9E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162E29"/>
    <w:multiLevelType w:val="hybridMultilevel"/>
    <w:tmpl w:val="CB5E8DA4"/>
    <w:lvl w:ilvl="0" w:tplc="D03877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4"/>
  </w:num>
  <w:num w:numId="2">
    <w:abstractNumId w:val="5"/>
  </w:num>
  <w:num w:numId="3">
    <w:abstractNumId w:val="8"/>
  </w:num>
  <w:num w:numId="4">
    <w:abstractNumId w:val="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3"/>
  </w:num>
  <w:num w:numId="14">
    <w:abstractNumId w:val="17"/>
  </w:num>
  <w:num w:numId="15">
    <w:abstractNumId w:val="0"/>
  </w:num>
  <w:num w:numId="16">
    <w:abstractNumId w:val="22"/>
  </w:num>
  <w:num w:numId="17">
    <w:abstractNumId w:val="10"/>
  </w:num>
  <w:num w:numId="18">
    <w:abstractNumId w:val="23"/>
  </w:num>
  <w:num w:numId="19">
    <w:abstractNumId w:val="19"/>
  </w:num>
  <w:num w:numId="20">
    <w:abstractNumId w:val="2"/>
  </w:num>
  <w:num w:numId="21">
    <w:abstractNumId w:val="7"/>
  </w:num>
  <w:num w:numId="22">
    <w:abstractNumId w:val="9"/>
  </w:num>
  <w:num w:numId="23">
    <w:abstractNumId w:val="20"/>
  </w:num>
  <w:num w:numId="24">
    <w:abstractNumId w:val="24"/>
  </w:num>
  <w:num w:numId="25">
    <w:abstractNumId w:val="16"/>
  </w:num>
  <w:num w:numId="26">
    <w:abstractNumId w:val="13"/>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a Van-Den-Berg">
    <w15:presenceInfo w15:providerId="AD" w15:userId="S::clara.van-den-berg@cms.int::de7da8ad-2458-41a3-94be-af97c457eba5"/>
  </w15:person>
  <w15:person w15:author="Plenary">
    <w15:presenceInfo w15:providerId="None" w15:userId="Plen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10260"/>
    <w:rsid w:val="00022355"/>
    <w:rsid w:val="00033FF2"/>
    <w:rsid w:val="00036E03"/>
    <w:rsid w:val="00050A24"/>
    <w:rsid w:val="00052D2F"/>
    <w:rsid w:val="000661B2"/>
    <w:rsid w:val="00071225"/>
    <w:rsid w:val="0008424D"/>
    <w:rsid w:val="000B4017"/>
    <w:rsid w:val="000B5010"/>
    <w:rsid w:val="000C04B9"/>
    <w:rsid w:val="000E255C"/>
    <w:rsid w:val="00136BC9"/>
    <w:rsid w:val="001547AE"/>
    <w:rsid w:val="001B2FF9"/>
    <w:rsid w:val="001B372B"/>
    <w:rsid w:val="001E2367"/>
    <w:rsid w:val="00206111"/>
    <w:rsid w:val="0027587B"/>
    <w:rsid w:val="002809C2"/>
    <w:rsid w:val="0029334C"/>
    <w:rsid w:val="002B49E1"/>
    <w:rsid w:val="002E0DE9"/>
    <w:rsid w:val="00314CD4"/>
    <w:rsid w:val="00331D38"/>
    <w:rsid w:val="00395A42"/>
    <w:rsid w:val="003C569E"/>
    <w:rsid w:val="003F20CD"/>
    <w:rsid w:val="00417860"/>
    <w:rsid w:val="004474DA"/>
    <w:rsid w:val="00455C88"/>
    <w:rsid w:val="0045645C"/>
    <w:rsid w:val="004722E3"/>
    <w:rsid w:val="0049475D"/>
    <w:rsid w:val="004B2F65"/>
    <w:rsid w:val="004D1FEF"/>
    <w:rsid w:val="004D2583"/>
    <w:rsid w:val="004D7C6C"/>
    <w:rsid w:val="004E1D1A"/>
    <w:rsid w:val="00525130"/>
    <w:rsid w:val="005330F7"/>
    <w:rsid w:val="00536A3B"/>
    <w:rsid w:val="005545B6"/>
    <w:rsid w:val="00563598"/>
    <w:rsid w:val="005829BC"/>
    <w:rsid w:val="00584501"/>
    <w:rsid w:val="005A5B2F"/>
    <w:rsid w:val="005B0F0C"/>
    <w:rsid w:val="005B7130"/>
    <w:rsid w:val="005C26F2"/>
    <w:rsid w:val="005C28E8"/>
    <w:rsid w:val="005E13E0"/>
    <w:rsid w:val="005E15BE"/>
    <w:rsid w:val="005E6D3C"/>
    <w:rsid w:val="005F738C"/>
    <w:rsid w:val="0060296C"/>
    <w:rsid w:val="006222DE"/>
    <w:rsid w:val="00631FB4"/>
    <w:rsid w:val="0064301D"/>
    <w:rsid w:val="00652724"/>
    <w:rsid w:val="00683071"/>
    <w:rsid w:val="00683427"/>
    <w:rsid w:val="00684799"/>
    <w:rsid w:val="00691A21"/>
    <w:rsid w:val="00695C8B"/>
    <w:rsid w:val="006A78EE"/>
    <w:rsid w:val="006B6573"/>
    <w:rsid w:val="006C3282"/>
    <w:rsid w:val="006D3E85"/>
    <w:rsid w:val="006F1A05"/>
    <w:rsid w:val="007023E6"/>
    <w:rsid w:val="00705494"/>
    <w:rsid w:val="0071058B"/>
    <w:rsid w:val="00733458"/>
    <w:rsid w:val="00736B46"/>
    <w:rsid w:val="0074436E"/>
    <w:rsid w:val="00770455"/>
    <w:rsid w:val="0077058A"/>
    <w:rsid w:val="00794E39"/>
    <w:rsid w:val="007B34F9"/>
    <w:rsid w:val="007D66AE"/>
    <w:rsid w:val="007E25C0"/>
    <w:rsid w:val="00864562"/>
    <w:rsid w:val="00872FF8"/>
    <w:rsid w:val="00874A6B"/>
    <w:rsid w:val="008B0AC3"/>
    <w:rsid w:val="008B5FD2"/>
    <w:rsid w:val="008D57AE"/>
    <w:rsid w:val="009039B4"/>
    <w:rsid w:val="009177B4"/>
    <w:rsid w:val="009378FD"/>
    <w:rsid w:val="00941D97"/>
    <w:rsid w:val="009862EA"/>
    <w:rsid w:val="00990654"/>
    <w:rsid w:val="009A4D80"/>
    <w:rsid w:val="009B1A6E"/>
    <w:rsid w:val="009B2889"/>
    <w:rsid w:val="009C2D2F"/>
    <w:rsid w:val="009E5425"/>
    <w:rsid w:val="009E7EDC"/>
    <w:rsid w:val="00A128A5"/>
    <w:rsid w:val="00A26B84"/>
    <w:rsid w:val="00A3495F"/>
    <w:rsid w:val="00A44ED2"/>
    <w:rsid w:val="00A76979"/>
    <w:rsid w:val="00A90279"/>
    <w:rsid w:val="00AB4EE5"/>
    <w:rsid w:val="00AC6575"/>
    <w:rsid w:val="00AE4E90"/>
    <w:rsid w:val="00AF4668"/>
    <w:rsid w:val="00B462FB"/>
    <w:rsid w:val="00B711E0"/>
    <w:rsid w:val="00B8390B"/>
    <w:rsid w:val="00B842A4"/>
    <w:rsid w:val="00BC27E7"/>
    <w:rsid w:val="00BE5EF3"/>
    <w:rsid w:val="00C31142"/>
    <w:rsid w:val="00C46BBD"/>
    <w:rsid w:val="00C53644"/>
    <w:rsid w:val="00C74BDB"/>
    <w:rsid w:val="00CB51FD"/>
    <w:rsid w:val="00CD1257"/>
    <w:rsid w:val="00D06108"/>
    <w:rsid w:val="00D206EC"/>
    <w:rsid w:val="00D4215B"/>
    <w:rsid w:val="00D57842"/>
    <w:rsid w:val="00D72DD8"/>
    <w:rsid w:val="00D81518"/>
    <w:rsid w:val="00D8408B"/>
    <w:rsid w:val="00D93628"/>
    <w:rsid w:val="00D94A14"/>
    <w:rsid w:val="00DA1775"/>
    <w:rsid w:val="00DA2E43"/>
    <w:rsid w:val="00DB5BF3"/>
    <w:rsid w:val="00DF2F00"/>
    <w:rsid w:val="00DF3992"/>
    <w:rsid w:val="00E040E1"/>
    <w:rsid w:val="00E51D7A"/>
    <w:rsid w:val="00E61F34"/>
    <w:rsid w:val="00E8657B"/>
    <w:rsid w:val="00E92469"/>
    <w:rsid w:val="00EA5AFF"/>
    <w:rsid w:val="00ED1C31"/>
    <w:rsid w:val="00ED7B69"/>
    <w:rsid w:val="00EE5992"/>
    <w:rsid w:val="00EF3571"/>
    <w:rsid w:val="00F01285"/>
    <w:rsid w:val="00F1259D"/>
    <w:rsid w:val="00F2317A"/>
    <w:rsid w:val="00F45B20"/>
    <w:rsid w:val="00F96C14"/>
    <w:rsid w:val="00F96F74"/>
    <w:rsid w:val="00F973BA"/>
    <w:rsid w:val="00FC2443"/>
    <w:rsid w:val="00FD44DE"/>
    <w:rsid w:val="00FE1977"/>
    <w:rsid w:val="00FE4930"/>
    <w:rsid w:val="00FE5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8B26"/>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9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styleId="Hyperlink">
    <w:name w:val="Hyperlink"/>
    <w:basedOn w:val="DefaultParagraphFont"/>
    <w:uiPriority w:val="99"/>
    <w:unhideWhenUsed/>
    <w:rsid w:val="009378FD"/>
    <w:rPr>
      <w:color w:val="0000FF"/>
      <w:u w:val="single"/>
    </w:rPr>
  </w:style>
  <w:style w:type="character" w:styleId="CommentReference">
    <w:name w:val="annotation reference"/>
    <w:basedOn w:val="DefaultParagraphFont"/>
    <w:uiPriority w:val="99"/>
    <w:semiHidden/>
    <w:unhideWhenUsed/>
    <w:rsid w:val="00864562"/>
    <w:rPr>
      <w:sz w:val="16"/>
      <w:szCs w:val="16"/>
    </w:rPr>
  </w:style>
  <w:style w:type="paragraph" w:styleId="CommentText">
    <w:name w:val="annotation text"/>
    <w:basedOn w:val="Normal"/>
    <w:link w:val="CommentTextChar"/>
    <w:uiPriority w:val="99"/>
    <w:unhideWhenUsed/>
    <w:rsid w:val="00864562"/>
    <w:pPr>
      <w:spacing w:line="240" w:lineRule="auto"/>
    </w:pPr>
    <w:rPr>
      <w:sz w:val="20"/>
      <w:szCs w:val="20"/>
    </w:rPr>
  </w:style>
  <w:style w:type="character" w:customStyle="1" w:styleId="CommentTextChar">
    <w:name w:val="Comment Text Char"/>
    <w:basedOn w:val="DefaultParagraphFont"/>
    <w:link w:val="CommentText"/>
    <w:uiPriority w:val="99"/>
    <w:rsid w:val="00864562"/>
    <w:rPr>
      <w:sz w:val="20"/>
      <w:szCs w:val="20"/>
    </w:rPr>
  </w:style>
  <w:style w:type="paragraph" w:styleId="CommentSubject">
    <w:name w:val="annotation subject"/>
    <w:basedOn w:val="CommentText"/>
    <w:next w:val="CommentText"/>
    <w:link w:val="CommentSubjectChar"/>
    <w:uiPriority w:val="99"/>
    <w:semiHidden/>
    <w:unhideWhenUsed/>
    <w:rsid w:val="00864562"/>
    <w:rPr>
      <w:b/>
      <w:bCs/>
    </w:rPr>
  </w:style>
  <w:style w:type="character" w:customStyle="1" w:styleId="CommentSubjectChar">
    <w:name w:val="Comment Subject Char"/>
    <w:basedOn w:val="CommentTextChar"/>
    <w:link w:val="CommentSubject"/>
    <w:uiPriority w:val="99"/>
    <w:semiHidden/>
    <w:rsid w:val="00864562"/>
    <w:rPr>
      <w:b/>
      <w:bCs/>
      <w:sz w:val="20"/>
      <w:szCs w:val="20"/>
    </w:rPr>
  </w:style>
  <w:style w:type="character" w:customStyle="1" w:styleId="ListParagraphChar">
    <w:name w:val="List Paragraph Char"/>
    <w:basedOn w:val="DefaultParagraphFont"/>
    <w:link w:val="ListParagraph"/>
    <w:uiPriority w:val="34"/>
    <w:rsid w:val="00395A42"/>
  </w:style>
  <w:style w:type="paragraph" w:styleId="HTMLPreformatted">
    <w:name w:val="HTML Preformatted"/>
    <w:basedOn w:val="Normal"/>
    <w:link w:val="HTMLPreformattedChar"/>
    <w:uiPriority w:val="99"/>
    <w:semiHidden/>
    <w:unhideWhenUsed/>
    <w:rsid w:val="007D6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7D66AE"/>
    <w:rPr>
      <w:rFonts w:ascii="Courier New" w:eastAsia="Times New Roman" w:hAnsi="Courier New" w:cs="Courier New"/>
      <w:sz w:val="20"/>
      <w:szCs w:val="20"/>
      <w:lang w:val="en-AU" w:eastAsia="en-AU"/>
    </w:rPr>
  </w:style>
  <w:style w:type="character" w:styleId="UnresolvedMention">
    <w:name w:val="Unresolved Mention"/>
    <w:basedOn w:val="DefaultParagraphFont"/>
    <w:uiPriority w:val="99"/>
    <w:semiHidden/>
    <w:unhideWhenUsed/>
    <w:rsid w:val="00D06108"/>
    <w:rPr>
      <w:color w:val="605E5C"/>
      <w:shd w:val="clear" w:color="auto" w:fill="E1DFDD"/>
    </w:rPr>
  </w:style>
  <w:style w:type="character" w:customStyle="1" w:styleId="Heading1Char">
    <w:name w:val="Heading 1 Char"/>
    <w:basedOn w:val="DefaultParagraphFont"/>
    <w:link w:val="Heading1"/>
    <w:uiPriority w:val="9"/>
    <w:rsid w:val="002809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762">
      <w:bodyDiv w:val="1"/>
      <w:marLeft w:val="0"/>
      <w:marRight w:val="0"/>
      <w:marTop w:val="0"/>
      <w:marBottom w:val="0"/>
      <w:divBdr>
        <w:top w:val="none" w:sz="0" w:space="0" w:color="auto"/>
        <w:left w:val="none" w:sz="0" w:space="0" w:color="auto"/>
        <w:bottom w:val="none" w:sz="0" w:space="0" w:color="auto"/>
        <w:right w:val="none" w:sz="0" w:space="0" w:color="auto"/>
      </w:divBdr>
    </w:div>
    <w:div w:id="185098090">
      <w:bodyDiv w:val="1"/>
      <w:marLeft w:val="0"/>
      <w:marRight w:val="0"/>
      <w:marTop w:val="0"/>
      <w:marBottom w:val="0"/>
      <w:divBdr>
        <w:top w:val="none" w:sz="0" w:space="0" w:color="auto"/>
        <w:left w:val="none" w:sz="0" w:space="0" w:color="auto"/>
        <w:bottom w:val="none" w:sz="0" w:space="0" w:color="auto"/>
        <w:right w:val="none" w:sz="0" w:space="0" w:color="auto"/>
      </w:divBdr>
    </w:div>
    <w:div w:id="1796214064">
      <w:bodyDiv w:val="1"/>
      <w:marLeft w:val="0"/>
      <w:marRight w:val="0"/>
      <w:marTop w:val="0"/>
      <w:marBottom w:val="0"/>
      <w:divBdr>
        <w:top w:val="none" w:sz="0" w:space="0" w:color="auto"/>
        <w:left w:val="none" w:sz="0" w:space="0" w:color="auto"/>
        <w:bottom w:val="none" w:sz="0" w:space="0" w:color="auto"/>
        <w:right w:val="none" w:sz="0" w:space="0" w:color="auto"/>
      </w:divBdr>
    </w:div>
    <w:div w:id="1888451541">
      <w:bodyDiv w:val="1"/>
      <w:marLeft w:val="0"/>
      <w:marRight w:val="0"/>
      <w:marTop w:val="0"/>
      <w:marBottom w:val="0"/>
      <w:divBdr>
        <w:top w:val="none" w:sz="0" w:space="0" w:color="auto"/>
        <w:left w:val="none" w:sz="0" w:space="0" w:color="auto"/>
        <w:bottom w:val="none" w:sz="0" w:space="0" w:color="auto"/>
        <w:right w:val="none" w:sz="0" w:space="0" w:color="auto"/>
      </w:divBdr>
    </w:div>
    <w:div w:id="19579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B35F4-1255-477C-9E1C-71A528F0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6385</Characters>
  <Application>Microsoft Office Word</Application>
  <DocSecurity>4</DocSecurity>
  <Lines>182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cp:lastPrinted>2019-10-04T11:50:00Z</cp:lastPrinted>
  <dcterms:created xsi:type="dcterms:W3CDTF">2019-11-13T14:05:00Z</dcterms:created>
  <dcterms:modified xsi:type="dcterms:W3CDTF">2019-11-13T14:05:00Z</dcterms:modified>
</cp:coreProperties>
</file>