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CD21" w14:textId="77777777" w:rsidR="00377E1F" w:rsidRDefault="00377E1F">
      <w:pPr>
        <w:rPr>
          <w:rFonts w:ascii="Arial" w:hAnsi="Arial" w:cs="Arial"/>
          <w:sz w:val="22"/>
          <w:szCs w:val="22"/>
        </w:rPr>
      </w:pPr>
    </w:p>
    <w:p w14:paraId="726836F7" w14:textId="77777777" w:rsidR="00377E1F" w:rsidRDefault="00377E1F">
      <w:pPr>
        <w:rPr>
          <w:rFonts w:ascii="Arial" w:hAnsi="Arial" w:cs="Arial"/>
          <w:sz w:val="22"/>
          <w:szCs w:val="22"/>
        </w:rPr>
      </w:pPr>
    </w:p>
    <w:p w14:paraId="2311999E" w14:textId="77777777" w:rsidR="00377E1F" w:rsidRDefault="00377E1F">
      <w:pPr>
        <w:rPr>
          <w:rFonts w:ascii="Arial" w:hAnsi="Arial" w:cs="Arial"/>
          <w:sz w:val="22"/>
          <w:szCs w:val="22"/>
        </w:rPr>
      </w:pPr>
    </w:p>
    <w:p w14:paraId="753F0DD9" w14:textId="77777777" w:rsidR="00377E1F" w:rsidRDefault="00377E1F">
      <w:pPr>
        <w:rPr>
          <w:rFonts w:ascii="Arial" w:hAnsi="Arial" w:cs="Arial"/>
          <w:sz w:val="22"/>
          <w:szCs w:val="22"/>
        </w:rPr>
      </w:pPr>
    </w:p>
    <w:p w14:paraId="0F033AAA" w14:textId="77777777" w:rsidR="0004690A" w:rsidRDefault="0004690A">
      <w:pPr>
        <w:rPr>
          <w:rFonts w:ascii="Arial" w:hAnsi="Arial" w:cs="Arial"/>
          <w:sz w:val="22"/>
          <w:szCs w:val="22"/>
        </w:rPr>
      </w:pPr>
    </w:p>
    <w:p w14:paraId="09EE56EA" w14:textId="77777777" w:rsidR="00377E1F" w:rsidRDefault="005A3488">
      <w:pPr>
        <w:tabs>
          <w:tab w:val="left" w:pos="-1057"/>
          <w:tab w:val="left" w:pos="-720"/>
        </w:tabs>
        <w:jc w:val="center"/>
      </w:pPr>
      <w:r>
        <w:rPr>
          <w:rFonts w:ascii="Arial" w:hAnsi="Arial" w:cs="Arial"/>
          <w:b/>
          <w:sz w:val="28"/>
          <w:szCs w:val="28"/>
          <w:lang w:val="en-GB"/>
        </w:rPr>
        <w:t>4</w:t>
      </w:r>
      <w:r>
        <w:rPr>
          <w:rFonts w:ascii="Arial" w:hAnsi="Arial" w:cs="Arial"/>
          <w:b/>
          <w:sz w:val="28"/>
          <w:szCs w:val="28"/>
          <w:vertAlign w:val="superscript"/>
          <w:lang w:val="en-GB"/>
        </w:rPr>
        <w:t>th</w:t>
      </w:r>
      <w:r>
        <w:rPr>
          <w:rFonts w:ascii="Arial" w:hAnsi="Arial" w:cs="Arial"/>
          <w:b/>
          <w:sz w:val="28"/>
          <w:szCs w:val="28"/>
          <w:lang w:val="en-GB"/>
        </w:rPr>
        <w:t xml:space="preserve"> Meeting of the Sessional Committee of the </w:t>
      </w:r>
    </w:p>
    <w:p w14:paraId="1789099B" w14:textId="77777777" w:rsidR="00377E1F" w:rsidRDefault="005A3488">
      <w:pPr>
        <w:tabs>
          <w:tab w:val="left" w:pos="-1057"/>
          <w:tab w:val="left" w:pos="-720"/>
        </w:tabs>
        <w:spacing w:after="120"/>
        <w:ind w:left="-86"/>
        <w:jc w:val="center"/>
        <w:rPr>
          <w:rFonts w:ascii="Arial" w:hAnsi="Arial" w:cs="Arial"/>
          <w:b/>
          <w:sz w:val="28"/>
          <w:szCs w:val="28"/>
          <w:lang w:val="en-GB"/>
        </w:rPr>
      </w:pPr>
      <w:r>
        <w:rPr>
          <w:rFonts w:ascii="Arial" w:hAnsi="Arial" w:cs="Arial"/>
          <w:b/>
          <w:sz w:val="28"/>
          <w:szCs w:val="28"/>
          <w:lang w:val="en-GB"/>
        </w:rPr>
        <w:t>CMS Scientific Council (ScC-SC4)</w:t>
      </w:r>
    </w:p>
    <w:p w14:paraId="7F42346E" w14:textId="77777777" w:rsidR="00377E1F" w:rsidRDefault="005A3488">
      <w:pPr>
        <w:pBdr>
          <w:bottom w:val="single" w:sz="4" w:space="1" w:color="000000"/>
        </w:pBdr>
        <w:overflowPunct w:val="0"/>
        <w:jc w:val="center"/>
        <w:outlineLvl w:val="0"/>
        <w:rPr>
          <w:rFonts w:ascii="Arial" w:hAnsi="Arial" w:cs="Arial"/>
          <w:bCs/>
          <w:i/>
          <w:spacing w:val="-4"/>
          <w:sz w:val="22"/>
          <w:szCs w:val="22"/>
          <w:lang w:val="en-GB"/>
        </w:rPr>
      </w:pPr>
      <w:r>
        <w:rPr>
          <w:rFonts w:ascii="Arial" w:hAnsi="Arial" w:cs="Arial"/>
          <w:bCs/>
          <w:i/>
          <w:spacing w:val="-4"/>
          <w:sz w:val="22"/>
          <w:szCs w:val="22"/>
          <w:lang w:val="en-GB"/>
        </w:rPr>
        <w:t>Bonn, Germany, 12-15 November 2019</w:t>
      </w:r>
    </w:p>
    <w:p w14:paraId="29E257D9" w14:textId="77777777" w:rsidR="00377E1F" w:rsidRDefault="00377E1F">
      <w:pPr>
        <w:widowControl/>
        <w:autoSpaceDE/>
        <w:rPr>
          <w:rFonts w:ascii="Arial" w:hAnsi="Arial" w:cs="Arial"/>
          <w:sz w:val="8"/>
          <w:szCs w:val="8"/>
          <w:lang w:val="en-GB"/>
        </w:rPr>
      </w:pPr>
    </w:p>
    <w:p w14:paraId="6B50EB48" w14:textId="77777777" w:rsidR="00377E1F" w:rsidRDefault="005A3488">
      <w:pPr>
        <w:widowControl/>
        <w:autoSpaceDE/>
        <w:jc w:val="right"/>
        <w:rPr>
          <w:rFonts w:ascii="Arial" w:hAnsi="Arial" w:cs="Arial"/>
          <w:sz w:val="22"/>
          <w:szCs w:val="22"/>
          <w:lang w:val="en-GB"/>
        </w:rPr>
      </w:pPr>
      <w:r>
        <w:rPr>
          <w:rFonts w:ascii="Arial" w:hAnsi="Arial" w:cs="Arial"/>
          <w:sz w:val="22"/>
          <w:szCs w:val="22"/>
          <w:lang w:val="en-GB"/>
        </w:rPr>
        <w:t>UNEP/CMS/ScC-SC4/Doc.</w:t>
      </w:r>
      <w:r w:rsidR="0053648A">
        <w:rPr>
          <w:rFonts w:ascii="Arial" w:hAnsi="Arial" w:cs="Arial"/>
          <w:sz w:val="22"/>
          <w:szCs w:val="22"/>
          <w:lang w:val="en-GB"/>
        </w:rPr>
        <w:t>10.2.7</w:t>
      </w:r>
    </w:p>
    <w:p w14:paraId="1A5F25FD" w14:textId="77777777" w:rsidR="00984B7B" w:rsidRDefault="00984B7B">
      <w:pPr>
        <w:widowControl/>
        <w:autoSpaceDE/>
        <w:jc w:val="right"/>
        <w:rPr>
          <w:rFonts w:ascii="Arial" w:hAnsi="Arial" w:cs="Arial"/>
          <w:sz w:val="22"/>
          <w:szCs w:val="22"/>
          <w:lang w:val="en-GB"/>
        </w:rPr>
      </w:pPr>
    </w:p>
    <w:p w14:paraId="4F412610" w14:textId="77777777" w:rsidR="00984B7B" w:rsidRDefault="00984B7B" w:rsidP="00984B7B">
      <w:pPr>
        <w:widowControl/>
        <w:autoSpaceDE/>
        <w:jc w:val="right"/>
        <w:rPr>
          <w:rFonts w:ascii="Arial" w:hAnsi="Arial" w:cs="Arial"/>
          <w:b/>
          <w:color w:val="FF0000"/>
          <w:sz w:val="32"/>
          <w:szCs w:val="32"/>
          <w:lang w:val="en-GB"/>
        </w:rPr>
      </w:pPr>
      <w:r>
        <w:rPr>
          <w:rFonts w:ascii="Arial" w:hAnsi="Arial" w:cs="Arial"/>
          <w:b/>
          <w:color w:val="FF0000"/>
          <w:sz w:val="32"/>
          <w:szCs w:val="32"/>
          <w:lang w:val="en-GB"/>
        </w:rPr>
        <w:t>ScC-SC4 CRP 2.7</w:t>
      </w:r>
    </w:p>
    <w:p w14:paraId="115E14C6" w14:textId="77777777" w:rsidR="00984B7B" w:rsidRDefault="00984B7B">
      <w:pPr>
        <w:widowControl/>
        <w:autoSpaceDE/>
        <w:jc w:val="right"/>
        <w:rPr>
          <w:rFonts w:ascii="Arial" w:hAnsi="Arial" w:cs="Arial"/>
          <w:sz w:val="22"/>
          <w:szCs w:val="22"/>
          <w:lang w:val="en-GB"/>
        </w:rPr>
      </w:pPr>
    </w:p>
    <w:p w14:paraId="614FA50D" w14:textId="77777777" w:rsidR="006C51CF" w:rsidRDefault="006C51CF" w:rsidP="004B2092">
      <w:pPr>
        <w:jc w:val="center"/>
        <w:rPr>
          <w:rFonts w:ascii="Arial" w:hAnsi="Arial" w:cs="Arial"/>
          <w:b/>
          <w:color w:val="FF0000"/>
          <w:sz w:val="24"/>
          <w:szCs w:val="22"/>
          <w:lang w:val="en-GB"/>
        </w:rPr>
      </w:pPr>
      <w:r>
        <w:rPr>
          <w:rFonts w:ascii="Arial" w:hAnsi="Arial" w:cs="Arial"/>
          <w:b/>
          <w:color w:val="FF0000"/>
          <w:sz w:val="24"/>
          <w:szCs w:val="22"/>
          <w:lang w:val="en-GB"/>
        </w:rPr>
        <w:t>After ScC-SC4, t</w:t>
      </w:r>
      <w:r w:rsidR="004B2092" w:rsidRPr="004B2092">
        <w:rPr>
          <w:rFonts w:ascii="Arial" w:hAnsi="Arial" w:cs="Arial"/>
          <w:b/>
          <w:color w:val="FF0000"/>
          <w:sz w:val="24"/>
          <w:szCs w:val="22"/>
          <w:lang w:val="en-GB"/>
        </w:rPr>
        <w:t>his document will be turned into a COP doc</w:t>
      </w:r>
      <w:r>
        <w:rPr>
          <w:rFonts w:ascii="Arial" w:hAnsi="Arial" w:cs="Arial"/>
          <w:b/>
          <w:color w:val="FF0000"/>
          <w:sz w:val="24"/>
          <w:szCs w:val="22"/>
          <w:lang w:val="en-GB"/>
        </w:rPr>
        <w:t>ument</w:t>
      </w:r>
      <w:r w:rsidR="004B2092">
        <w:rPr>
          <w:rFonts w:ascii="Arial" w:hAnsi="Arial" w:cs="Arial"/>
          <w:b/>
          <w:color w:val="FF0000"/>
          <w:sz w:val="24"/>
          <w:szCs w:val="22"/>
          <w:lang w:val="en-GB"/>
        </w:rPr>
        <w:t xml:space="preserve"> </w:t>
      </w:r>
      <w:r w:rsidR="004B2092" w:rsidRPr="004B2092">
        <w:rPr>
          <w:rFonts w:ascii="Arial" w:hAnsi="Arial" w:cs="Arial"/>
          <w:b/>
          <w:color w:val="FF0000"/>
          <w:sz w:val="24"/>
          <w:szCs w:val="22"/>
          <w:lang w:val="en-GB"/>
        </w:rPr>
        <w:t xml:space="preserve">prepared by the </w:t>
      </w:r>
      <w:r w:rsidR="004B2092">
        <w:rPr>
          <w:rFonts w:ascii="Arial" w:hAnsi="Arial" w:cs="Arial"/>
          <w:b/>
          <w:color w:val="FF0000"/>
          <w:sz w:val="24"/>
          <w:szCs w:val="22"/>
          <w:lang w:val="en-GB"/>
        </w:rPr>
        <w:t xml:space="preserve">Council </w:t>
      </w:r>
      <w:r>
        <w:rPr>
          <w:rFonts w:ascii="Arial" w:hAnsi="Arial" w:cs="Arial"/>
          <w:b/>
          <w:color w:val="FF0000"/>
          <w:sz w:val="24"/>
          <w:szCs w:val="22"/>
          <w:lang w:val="en-GB"/>
        </w:rPr>
        <w:t xml:space="preserve">directed to the COP </w:t>
      </w:r>
    </w:p>
    <w:p w14:paraId="477BDB9C" w14:textId="77777777" w:rsidR="00377E1F" w:rsidRPr="004B2092" w:rsidRDefault="004B2092" w:rsidP="004B2092">
      <w:pPr>
        <w:jc w:val="center"/>
        <w:rPr>
          <w:rFonts w:ascii="Arial" w:hAnsi="Arial" w:cs="Arial"/>
          <w:b/>
          <w:color w:val="FF0000"/>
          <w:sz w:val="24"/>
          <w:szCs w:val="22"/>
          <w:lang w:val="en-GB"/>
        </w:rPr>
      </w:pPr>
      <w:r>
        <w:rPr>
          <w:rFonts w:ascii="Arial" w:hAnsi="Arial" w:cs="Arial"/>
          <w:b/>
          <w:color w:val="FF0000"/>
          <w:sz w:val="24"/>
          <w:szCs w:val="22"/>
          <w:lang w:val="en-GB"/>
        </w:rPr>
        <w:t>(</w:t>
      </w:r>
      <w:r w:rsidR="006C51CF">
        <w:rPr>
          <w:rFonts w:ascii="Arial" w:hAnsi="Arial" w:cs="Arial"/>
          <w:b/>
          <w:color w:val="FF0000"/>
          <w:sz w:val="24"/>
          <w:szCs w:val="22"/>
          <w:lang w:val="en-GB"/>
        </w:rPr>
        <w:t xml:space="preserve">the </w:t>
      </w:r>
      <w:r>
        <w:rPr>
          <w:rFonts w:ascii="Arial" w:hAnsi="Arial" w:cs="Arial"/>
          <w:b/>
          <w:color w:val="FF0000"/>
          <w:sz w:val="24"/>
          <w:szCs w:val="22"/>
          <w:lang w:val="en-GB"/>
        </w:rPr>
        <w:t xml:space="preserve">wording in the </w:t>
      </w:r>
      <w:r w:rsidR="006C51CF">
        <w:rPr>
          <w:rFonts w:ascii="Arial" w:hAnsi="Arial" w:cs="Arial"/>
          <w:b/>
          <w:color w:val="FF0000"/>
          <w:sz w:val="24"/>
          <w:szCs w:val="22"/>
          <w:lang w:val="en-GB"/>
        </w:rPr>
        <w:t xml:space="preserve">CRP </w:t>
      </w:r>
      <w:r>
        <w:rPr>
          <w:rFonts w:ascii="Arial" w:hAnsi="Arial" w:cs="Arial"/>
          <w:b/>
          <w:color w:val="FF0000"/>
          <w:sz w:val="24"/>
          <w:szCs w:val="22"/>
          <w:lang w:val="en-GB"/>
        </w:rPr>
        <w:t>will</w:t>
      </w:r>
      <w:r w:rsidR="006C51CF">
        <w:rPr>
          <w:rFonts w:ascii="Arial" w:hAnsi="Arial" w:cs="Arial"/>
          <w:b/>
          <w:color w:val="FF0000"/>
          <w:sz w:val="24"/>
          <w:szCs w:val="22"/>
          <w:lang w:val="en-GB"/>
        </w:rPr>
        <w:t xml:space="preserve"> already reflect this</w:t>
      </w:r>
      <w:r>
        <w:rPr>
          <w:rFonts w:ascii="Arial" w:hAnsi="Arial" w:cs="Arial"/>
          <w:b/>
          <w:color w:val="FF0000"/>
          <w:sz w:val="24"/>
          <w:szCs w:val="22"/>
          <w:lang w:val="en-GB"/>
        </w:rPr>
        <w:t>)</w:t>
      </w:r>
    </w:p>
    <w:p w14:paraId="75A4BB1F" w14:textId="77777777" w:rsidR="0053648A" w:rsidRDefault="0053648A" w:rsidP="00B57A22">
      <w:pPr>
        <w:tabs>
          <w:tab w:val="left" w:pos="6285"/>
        </w:tabs>
        <w:jc w:val="both"/>
        <w:rPr>
          <w:rFonts w:ascii="Arial" w:hAnsi="Arial" w:cs="Arial"/>
          <w:sz w:val="22"/>
          <w:szCs w:val="22"/>
          <w:lang w:val="en-GB"/>
        </w:rPr>
      </w:pPr>
    </w:p>
    <w:p w14:paraId="4BAB9118" w14:textId="77777777" w:rsidR="0053648A" w:rsidRPr="00A7277A" w:rsidRDefault="0053648A" w:rsidP="0053648A">
      <w:pPr>
        <w:widowControl/>
        <w:pBdr>
          <w:top w:val="single" w:sz="6" w:space="0" w:color="FFFFFF"/>
          <w:left w:val="single" w:sz="6" w:space="0" w:color="FFFFFF"/>
          <w:bottom w:val="single" w:sz="6" w:space="0" w:color="FFFFFF"/>
          <w:right w:val="single" w:sz="6" w:space="0" w:color="FFFFFF"/>
        </w:pBdr>
        <w:suppressAutoHyphens w:val="0"/>
        <w:autoSpaceDE/>
        <w:autoSpaceDN/>
        <w:spacing w:after="160" w:line="259" w:lineRule="auto"/>
        <w:jc w:val="center"/>
        <w:textAlignment w:val="auto"/>
        <w:outlineLvl w:val="1"/>
        <w:rPr>
          <w:rFonts w:ascii="Arial" w:eastAsiaTheme="minorHAnsi" w:hAnsi="Arial" w:cs="Arial"/>
          <w:b/>
          <w:caps/>
          <w:sz w:val="22"/>
          <w:szCs w:val="22"/>
          <w:lang w:val="en-GB"/>
        </w:rPr>
      </w:pPr>
      <w:r w:rsidRPr="00CF1575">
        <w:rPr>
          <w:rFonts w:ascii="Arial" w:eastAsiaTheme="minorHAnsi" w:hAnsi="Arial" w:cs="Arial"/>
          <w:b/>
          <w:caps/>
          <w:sz w:val="22"/>
          <w:szCs w:val="22"/>
          <w:lang w:val="en-GB"/>
        </w:rPr>
        <w:t xml:space="preserve">Chondrichthyan Species </w:t>
      </w:r>
      <w:r w:rsidRPr="00A7277A">
        <w:rPr>
          <w:rFonts w:ascii="Arial" w:eastAsiaTheme="minorHAnsi" w:hAnsi="Arial" w:cs="Arial"/>
          <w:b/>
          <w:caps/>
          <w:sz w:val="22"/>
          <w:szCs w:val="22"/>
          <w:lang w:val="en-GB"/>
        </w:rPr>
        <w:t>(sharks, rays, skates and chimaeraS)</w:t>
      </w:r>
    </w:p>
    <w:p w14:paraId="0FEA10E0" w14:textId="77777777" w:rsidR="0053648A" w:rsidRPr="00CF1575" w:rsidRDefault="0053648A" w:rsidP="0053648A">
      <w:pPr>
        <w:jc w:val="center"/>
        <w:rPr>
          <w:rFonts w:ascii="Arial" w:hAnsi="Arial" w:cs="Arial"/>
          <w:sz w:val="22"/>
          <w:szCs w:val="22"/>
          <w:lang w:val="en-GB"/>
        </w:rPr>
      </w:pPr>
      <w:r w:rsidRPr="00CF1575">
        <w:rPr>
          <w:rFonts w:ascii="Arial" w:hAnsi="Arial" w:cs="Arial"/>
          <w:sz w:val="22"/>
          <w:szCs w:val="22"/>
          <w:lang w:val="en-GB"/>
        </w:rPr>
        <w:t>(</w:t>
      </w:r>
      <w:r w:rsidRPr="00CF1575">
        <w:rPr>
          <w:rFonts w:ascii="Arial" w:hAnsi="Arial" w:cs="Arial"/>
          <w:i/>
          <w:sz w:val="22"/>
          <w:szCs w:val="22"/>
          <w:lang w:val="en-GB"/>
        </w:rPr>
        <w:t>Pr</w:t>
      </w:r>
      <w:r>
        <w:rPr>
          <w:rFonts w:ascii="Arial" w:hAnsi="Arial" w:cs="Arial"/>
          <w:i/>
          <w:sz w:val="22"/>
          <w:szCs w:val="22"/>
          <w:lang w:val="en-GB"/>
        </w:rPr>
        <w:t>epared</w:t>
      </w:r>
      <w:r w:rsidRPr="00CF1575">
        <w:rPr>
          <w:rFonts w:ascii="Arial" w:hAnsi="Arial" w:cs="Arial"/>
          <w:i/>
          <w:sz w:val="22"/>
          <w:szCs w:val="22"/>
          <w:lang w:val="en-GB"/>
        </w:rPr>
        <w:t xml:space="preserve"> by the </w:t>
      </w:r>
      <w:r>
        <w:rPr>
          <w:rFonts w:ascii="Arial" w:hAnsi="Arial" w:cs="Arial"/>
          <w:i/>
          <w:sz w:val="22"/>
          <w:szCs w:val="22"/>
          <w:lang w:val="en-GB"/>
        </w:rPr>
        <w:t>Secretariat and the COP-</w:t>
      </w:r>
      <w:r w:rsidRPr="00CF1575">
        <w:rPr>
          <w:rFonts w:ascii="Arial" w:hAnsi="Arial" w:cs="Arial"/>
          <w:i/>
          <w:sz w:val="22"/>
          <w:szCs w:val="22"/>
          <w:lang w:val="en-GB"/>
        </w:rPr>
        <w:t>Appointed Councillor</w:t>
      </w:r>
      <w:r>
        <w:rPr>
          <w:rFonts w:ascii="Arial" w:hAnsi="Arial" w:cs="Arial"/>
          <w:i/>
          <w:sz w:val="22"/>
          <w:szCs w:val="22"/>
          <w:lang w:val="en-GB"/>
        </w:rPr>
        <w:t>s</w:t>
      </w:r>
      <w:r w:rsidRPr="00CF1575">
        <w:rPr>
          <w:rFonts w:ascii="Arial" w:hAnsi="Arial" w:cs="Arial"/>
          <w:i/>
          <w:sz w:val="22"/>
          <w:szCs w:val="22"/>
          <w:lang w:val="en-GB"/>
        </w:rPr>
        <w:t xml:space="preserve"> for </w:t>
      </w:r>
      <w:r>
        <w:rPr>
          <w:rFonts w:ascii="Arial" w:hAnsi="Arial" w:cs="Arial"/>
          <w:i/>
          <w:sz w:val="22"/>
          <w:szCs w:val="22"/>
          <w:lang w:val="en-GB"/>
        </w:rPr>
        <w:t xml:space="preserve">Fish and </w:t>
      </w:r>
      <w:r w:rsidRPr="00CF1575">
        <w:rPr>
          <w:rFonts w:ascii="Arial" w:hAnsi="Arial" w:cs="Arial"/>
          <w:i/>
          <w:sz w:val="22"/>
          <w:szCs w:val="22"/>
          <w:lang w:val="en-GB"/>
        </w:rPr>
        <w:t>Bycatch</w:t>
      </w:r>
      <w:r w:rsidRPr="00CF1575">
        <w:rPr>
          <w:rFonts w:ascii="Arial" w:hAnsi="Arial" w:cs="Arial"/>
          <w:sz w:val="22"/>
          <w:szCs w:val="22"/>
          <w:lang w:val="en-GB"/>
        </w:rPr>
        <w:t>)</w:t>
      </w:r>
    </w:p>
    <w:p w14:paraId="21961BF9" w14:textId="77777777" w:rsidR="00377E1F" w:rsidRDefault="00377E1F" w:rsidP="0053648A">
      <w:pPr>
        <w:pStyle w:val="Heading2"/>
        <w:keepNext w:val="0"/>
        <w:spacing w:after="120"/>
        <w:ind w:left="-86" w:right="-360"/>
        <w:jc w:val="center"/>
        <w:rPr>
          <w:rFonts w:ascii="Arial" w:eastAsiaTheme="minorHAnsi" w:hAnsi="Arial" w:cs="Arial"/>
          <w:caps/>
          <w:sz w:val="22"/>
          <w:szCs w:val="22"/>
          <w:lang w:val="en-GB"/>
        </w:rPr>
      </w:pPr>
    </w:p>
    <w:p w14:paraId="16BBD496" w14:textId="77777777" w:rsidR="00365BA9" w:rsidRPr="00365BA9" w:rsidRDefault="006C51CF" w:rsidP="00365BA9">
      <w:pPr>
        <w:rPr>
          <w:rFonts w:ascii="Arial" w:eastAsiaTheme="minorHAnsi" w:hAnsi="Arial" w:cs="Arial"/>
          <w:sz w:val="22"/>
          <w:szCs w:val="22"/>
          <w:lang w:val="en-GB"/>
        </w:rPr>
      </w:pPr>
      <w:r w:rsidRPr="00365BA9">
        <w:rPr>
          <w:rFonts w:ascii="Arial" w:hAnsi="Arial" w:cs="Arial"/>
          <w:noProof/>
          <w:sz w:val="22"/>
          <w:szCs w:val="22"/>
        </w:rPr>
        <mc:AlternateContent>
          <mc:Choice Requires="wps">
            <w:drawing>
              <wp:anchor distT="0" distB="0" distL="114300" distR="114300" simplePos="0" relativeHeight="251659264" behindDoc="1" locked="0" layoutInCell="1" allowOverlap="1" wp14:anchorId="0FC0A5D0" wp14:editId="6CA5C3D3">
                <wp:simplePos x="0" y="0"/>
                <wp:positionH relativeFrom="margin">
                  <wp:posOffset>828675</wp:posOffset>
                </wp:positionH>
                <wp:positionV relativeFrom="margin">
                  <wp:posOffset>3743325</wp:posOffset>
                </wp:positionV>
                <wp:extent cx="4305300" cy="2952750"/>
                <wp:effectExtent l="0" t="0" r="19050" b="1905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52750"/>
                        </a:xfrm>
                        <a:prstGeom prst="rect">
                          <a:avLst/>
                        </a:prstGeom>
                        <a:solidFill>
                          <a:srgbClr val="FFFFFF"/>
                        </a:solidFill>
                        <a:ln w="3175">
                          <a:solidFill>
                            <a:srgbClr val="000000"/>
                          </a:solidFill>
                          <a:miter lim="800000"/>
                          <a:headEnd/>
                          <a:tailEnd/>
                        </a:ln>
                      </wps:spPr>
                      <wps:txbx>
                        <w:txbxContent>
                          <w:p w14:paraId="01EFFB7B" w14:textId="77777777" w:rsidR="00086F65" w:rsidRDefault="007865C6" w:rsidP="00086F65">
                            <w:pPr>
                              <w:rPr>
                                <w:rFonts w:ascii="Arial" w:hAnsi="Arial" w:cs="Arial"/>
                                <w:sz w:val="22"/>
                                <w:szCs w:val="22"/>
                              </w:rPr>
                            </w:pPr>
                            <w:r>
                              <w:rPr>
                                <w:rFonts w:ascii="Arial" w:hAnsi="Arial" w:cs="Arial"/>
                                <w:sz w:val="22"/>
                                <w:szCs w:val="22"/>
                              </w:rPr>
                              <w:t>Summary:</w:t>
                            </w:r>
                          </w:p>
                          <w:p w14:paraId="6E8F4A6A" w14:textId="77777777" w:rsidR="007865C6" w:rsidRPr="005E0EDA" w:rsidRDefault="007865C6" w:rsidP="00086F65">
                            <w:pPr>
                              <w:rPr>
                                <w:rFonts w:ascii="Arial" w:hAnsi="Arial" w:cs="Arial"/>
                                <w:sz w:val="22"/>
                                <w:szCs w:val="22"/>
                              </w:rPr>
                            </w:pPr>
                          </w:p>
                          <w:p w14:paraId="0A26AF36" w14:textId="08C5A7CA" w:rsidR="0053648A" w:rsidRDefault="0053648A" w:rsidP="0053648A">
                            <w:pPr>
                              <w:jc w:val="both"/>
                              <w:rPr>
                                <w:rFonts w:ascii="Arial" w:hAnsi="Arial" w:cs="Arial"/>
                                <w:sz w:val="22"/>
                                <w:szCs w:val="22"/>
                              </w:rPr>
                            </w:pPr>
                            <w:r w:rsidRPr="00CF1575">
                              <w:rPr>
                                <w:rFonts w:ascii="Arial" w:hAnsi="Arial" w:cs="Arial"/>
                                <w:sz w:val="22"/>
                                <w:szCs w:val="22"/>
                              </w:rPr>
                              <w:t xml:space="preserve">This document </w:t>
                            </w:r>
                            <w:r>
                              <w:rPr>
                                <w:rFonts w:ascii="Arial" w:hAnsi="Arial" w:cs="Arial"/>
                                <w:sz w:val="22"/>
                                <w:szCs w:val="22"/>
                              </w:rPr>
                              <w:t>prepares</w:t>
                            </w:r>
                            <w:r w:rsidRPr="00CF1575">
                              <w:rPr>
                                <w:rFonts w:ascii="Arial" w:hAnsi="Arial" w:cs="Arial"/>
                                <w:sz w:val="22"/>
                                <w:szCs w:val="22"/>
                              </w:rPr>
                              <w:t xml:space="preserve"> part of the work directed to the Scientific Council in </w:t>
                            </w:r>
                            <w:r w:rsidRPr="009C4150">
                              <w:rPr>
                                <w:rFonts w:ascii="Arial" w:hAnsi="Arial" w:cs="Arial"/>
                                <w:sz w:val="22"/>
                                <w:szCs w:val="22"/>
                              </w:rPr>
                              <w:t xml:space="preserve">Decision 12.11 - to review Resolution 8.16 (Rev.COP12) </w:t>
                            </w:r>
                            <w:r w:rsidRPr="009C4150">
                              <w:rPr>
                                <w:rFonts w:ascii="Arial" w:hAnsi="Arial" w:cs="Arial"/>
                                <w:i/>
                                <w:sz w:val="22"/>
                                <w:szCs w:val="22"/>
                              </w:rPr>
                              <w:t>Migratory Sharks</w:t>
                            </w:r>
                            <w:r w:rsidRPr="009C4150">
                              <w:rPr>
                                <w:rFonts w:ascii="Arial" w:hAnsi="Arial" w:cs="Arial"/>
                                <w:sz w:val="22"/>
                                <w:szCs w:val="22"/>
                              </w:rPr>
                              <w:t xml:space="preserve">, </w:t>
                            </w:r>
                            <w:proofErr w:type="gramStart"/>
                            <w:r w:rsidRPr="009C4150">
                              <w:rPr>
                                <w:rFonts w:ascii="Arial" w:hAnsi="Arial" w:cs="Arial"/>
                                <w:sz w:val="22"/>
                                <w:szCs w:val="22"/>
                              </w:rPr>
                              <w:t>in light of</w:t>
                            </w:r>
                            <w:proofErr w:type="gramEnd"/>
                            <w:r w:rsidRPr="009C4150">
                              <w:rPr>
                                <w:rFonts w:ascii="Arial" w:hAnsi="Arial" w:cs="Arial"/>
                                <w:sz w:val="22"/>
                                <w:szCs w:val="22"/>
                              </w:rPr>
                              <w:t xml:space="preserve"> new scientific information and other developments, and to propose amendments if warranted.</w:t>
                            </w:r>
                            <w:r w:rsidRPr="00CF1575">
                              <w:rPr>
                                <w:rFonts w:ascii="Arial" w:hAnsi="Arial" w:cs="Arial"/>
                                <w:sz w:val="22"/>
                                <w:szCs w:val="22"/>
                              </w:rPr>
                              <w:t xml:space="preserve"> </w:t>
                            </w:r>
                            <w:ins w:id="0" w:author="Melanie Virtue" w:date="2019-11-13T20:51:00Z">
                              <w:r w:rsidR="009C4150">
                                <w:rPr>
                                  <w:rFonts w:ascii="Arial" w:hAnsi="Arial" w:cs="Arial"/>
                                  <w:sz w:val="22"/>
                                  <w:szCs w:val="22"/>
                                </w:rPr>
                                <w:t xml:space="preserve">It </w:t>
                              </w:r>
                            </w:ins>
                            <w:r>
                              <w:rPr>
                                <w:rFonts w:ascii="Arial" w:hAnsi="Arial" w:cs="Arial"/>
                                <w:sz w:val="22"/>
                                <w:szCs w:val="22"/>
                              </w:rPr>
                              <w:t xml:space="preserve">also </w:t>
                            </w:r>
                            <w:del w:id="1" w:author="Melanie Virtue" w:date="2019-11-13T20:51:00Z">
                              <w:r w:rsidDel="009C4150">
                                <w:rPr>
                                  <w:rFonts w:ascii="Arial" w:hAnsi="Arial" w:cs="Arial"/>
                                  <w:sz w:val="22"/>
                                  <w:szCs w:val="22"/>
                                </w:rPr>
                                <w:delText>It</w:delText>
                              </w:r>
                            </w:del>
                            <w:r>
                              <w:rPr>
                                <w:rFonts w:ascii="Arial" w:hAnsi="Arial" w:cs="Arial"/>
                                <w:sz w:val="22"/>
                                <w:szCs w:val="22"/>
                              </w:rPr>
                              <w:t xml:space="preserve"> includes a</w:t>
                            </w:r>
                            <w:r w:rsidRPr="00CF1575">
                              <w:rPr>
                                <w:rFonts w:ascii="Arial" w:hAnsi="Arial" w:cs="Arial"/>
                                <w:sz w:val="22"/>
                                <w:szCs w:val="22"/>
                              </w:rPr>
                              <w:t xml:space="preserve"> review</w:t>
                            </w:r>
                            <w:r>
                              <w:rPr>
                                <w:rFonts w:ascii="Arial" w:hAnsi="Arial" w:cs="Arial"/>
                                <w:sz w:val="22"/>
                                <w:szCs w:val="22"/>
                              </w:rPr>
                              <w:t xml:space="preserve"> of</w:t>
                            </w:r>
                            <w:r w:rsidRPr="00CF1575">
                              <w:rPr>
                                <w:rFonts w:ascii="Arial" w:hAnsi="Arial" w:cs="Arial"/>
                                <w:sz w:val="22"/>
                                <w:szCs w:val="22"/>
                              </w:rPr>
                              <w:t xml:space="preserve"> Resolution 11.20 </w:t>
                            </w:r>
                            <w:r w:rsidRPr="00CF1575">
                              <w:rPr>
                                <w:rFonts w:ascii="Arial" w:hAnsi="Arial" w:cs="Arial"/>
                                <w:i/>
                                <w:sz w:val="22"/>
                                <w:szCs w:val="22"/>
                              </w:rPr>
                              <w:t>Conservation of Migratory Sharks and Rays.</w:t>
                            </w:r>
                            <w:r w:rsidRPr="00CF1575">
                              <w:rPr>
                                <w:rFonts w:ascii="Arial" w:hAnsi="Arial" w:cs="Arial"/>
                                <w:sz w:val="22"/>
                                <w:szCs w:val="22"/>
                              </w:rPr>
                              <w:t xml:space="preserve"> </w:t>
                            </w:r>
                          </w:p>
                          <w:p w14:paraId="091C67FD" w14:textId="77777777" w:rsidR="0053648A" w:rsidRDefault="0053648A" w:rsidP="0053648A">
                            <w:pPr>
                              <w:jc w:val="both"/>
                              <w:rPr>
                                <w:rFonts w:ascii="Arial" w:hAnsi="Arial" w:cs="Arial"/>
                                <w:sz w:val="22"/>
                                <w:szCs w:val="22"/>
                              </w:rPr>
                            </w:pPr>
                          </w:p>
                          <w:p w14:paraId="21CDFF52" w14:textId="77777777" w:rsidR="0053648A" w:rsidRPr="00CF1575" w:rsidRDefault="0053648A" w:rsidP="0053648A">
                            <w:pPr>
                              <w:jc w:val="both"/>
                              <w:rPr>
                                <w:rFonts w:ascii="Arial" w:hAnsi="Arial" w:cs="Arial"/>
                                <w:sz w:val="22"/>
                                <w:szCs w:val="22"/>
                              </w:rPr>
                            </w:pPr>
                            <w:r w:rsidRPr="00CF1575">
                              <w:rPr>
                                <w:rFonts w:ascii="Arial" w:hAnsi="Arial" w:cs="Arial"/>
                                <w:sz w:val="22"/>
                                <w:szCs w:val="22"/>
                              </w:rPr>
                              <w:t xml:space="preserve">The document proposes changes to these two Resolutions and consolidates them into a single Resolution </w:t>
                            </w:r>
                            <w:r w:rsidRPr="00CF1575">
                              <w:rPr>
                                <w:rFonts w:ascii="Arial" w:hAnsi="Arial" w:cs="Arial"/>
                                <w:i/>
                                <w:sz w:val="22"/>
                                <w:szCs w:val="22"/>
                              </w:rPr>
                              <w:t xml:space="preserve">Chondrichthyan Species </w:t>
                            </w:r>
                            <w:r w:rsidRPr="00CF1575">
                              <w:rPr>
                                <w:rFonts w:ascii="Arial" w:hAnsi="Arial" w:cs="Arial"/>
                                <w:sz w:val="22"/>
                                <w:szCs w:val="22"/>
                              </w:rPr>
                              <w:t>(</w:t>
                            </w:r>
                            <w:r w:rsidRPr="00CF1575">
                              <w:rPr>
                                <w:rFonts w:ascii="Arial" w:hAnsi="Arial" w:cs="Arial"/>
                                <w:i/>
                                <w:sz w:val="22"/>
                                <w:szCs w:val="22"/>
                              </w:rPr>
                              <w:t>Sharks, Rays, Skates and Chimaeras</w:t>
                            </w:r>
                            <w:r w:rsidRPr="00CF1575">
                              <w:rPr>
                                <w:rFonts w:ascii="Arial" w:hAnsi="Arial" w:cs="Arial"/>
                                <w:sz w:val="22"/>
                                <w:szCs w:val="22"/>
                              </w:rPr>
                              <w:t>)</w:t>
                            </w:r>
                            <w:r w:rsidRPr="00CF1575">
                              <w:rPr>
                                <w:rFonts w:ascii="Arial" w:hAnsi="Arial" w:cs="Arial"/>
                                <w:i/>
                                <w:sz w:val="22"/>
                                <w:szCs w:val="22"/>
                              </w:rPr>
                              <w:t>.</w:t>
                            </w:r>
                          </w:p>
                          <w:p w14:paraId="76C8BF48" w14:textId="77777777" w:rsidR="0053648A" w:rsidRDefault="0053648A" w:rsidP="0053648A">
                            <w:pPr>
                              <w:jc w:val="both"/>
                              <w:rPr>
                                <w:rFonts w:ascii="Arial" w:hAnsi="Arial" w:cs="Arial"/>
                                <w:sz w:val="22"/>
                                <w:szCs w:val="22"/>
                              </w:rPr>
                            </w:pPr>
                          </w:p>
                          <w:p w14:paraId="0E5F2CD6" w14:textId="77777777" w:rsidR="0053648A" w:rsidRPr="00CF1575" w:rsidRDefault="0053648A" w:rsidP="0053648A">
                            <w:pPr>
                              <w:jc w:val="both"/>
                              <w:rPr>
                                <w:rFonts w:ascii="Arial" w:hAnsi="Arial" w:cs="Arial"/>
                                <w:sz w:val="22"/>
                                <w:szCs w:val="22"/>
                              </w:rPr>
                            </w:pPr>
                            <w:r w:rsidRPr="00CF1575">
                              <w:rPr>
                                <w:rFonts w:ascii="Arial" w:hAnsi="Arial" w:cs="Arial"/>
                                <w:sz w:val="22"/>
                                <w:szCs w:val="22"/>
                              </w:rPr>
                              <w:t xml:space="preserve">Furthermore, additional paragraphs </w:t>
                            </w:r>
                            <w:r>
                              <w:rPr>
                                <w:rFonts w:ascii="Arial" w:hAnsi="Arial" w:cs="Arial"/>
                                <w:sz w:val="22"/>
                                <w:szCs w:val="22"/>
                              </w:rPr>
                              <w:t>have been proposed for inclusion in</w:t>
                            </w:r>
                            <w:r w:rsidRPr="00CF1575">
                              <w:rPr>
                                <w:rFonts w:ascii="Arial" w:hAnsi="Arial" w:cs="Arial"/>
                                <w:sz w:val="22"/>
                                <w:szCs w:val="22"/>
                              </w:rPr>
                              <w:t xml:space="preserve"> the Resolution and several Decisions have been proposed </w:t>
                            </w:r>
                            <w:r w:rsidRPr="00CF1575">
                              <w:rPr>
                                <w:rFonts w:ascii="Arial" w:hAnsi="Arial" w:cs="Arial"/>
                                <w:sz w:val="22"/>
                                <w:szCs w:val="22"/>
                                <w:shd w:val="clear" w:color="auto" w:fill="FFFFFF" w:themeFill="background1"/>
                              </w:rPr>
                              <w:t>to address emerging concerns</w:t>
                            </w:r>
                            <w:r w:rsidRPr="00CF1575">
                              <w:rPr>
                                <w:rFonts w:ascii="Arial" w:hAnsi="Arial" w:cs="Arial"/>
                                <w:sz w:val="22"/>
                                <w:szCs w:val="22"/>
                              </w:rPr>
                              <w:t xml:space="preserve">. </w:t>
                            </w:r>
                          </w:p>
                          <w:p w14:paraId="7447D4FF" w14:textId="77777777" w:rsidR="00086F65" w:rsidRPr="00C169ED" w:rsidRDefault="00086F65" w:rsidP="00086F65">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0A5D0" id="_x0000_t202" coordsize="21600,21600" o:spt="202" path="m,l,21600r21600,l21600,xe">
                <v:stroke joinstyle="miter"/>
                <v:path gradientshapeok="t" o:connecttype="rect"/>
              </v:shapetype>
              <v:shape id="Text Box 4" o:spid="_x0000_s1026" type="#_x0000_t202" style="position:absolute;margin-left:65.25pt;margin-top:294.75pt;width:339pt;height:2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" strokeweight=".25pt">
                <v:textbox>
                  <w:txbxContent>
                    <w:p w14:paraId="01EFFB7B" w14:textId="77777777" w:rsidR="00086F65" w:rsidRDefault="007865C6" w:rsidP="00086F65">
                      <w:pPr>
                        <w:rPr>
                          <w:rFonts w:ascii="Arial" w:hAnsi="Arial" w:cs="Arial"/>
                          <w:sz w:val="22"/>
                          <w:szCs w:val="22"/>
                        </w:rPr>
                      </w:pPr>
                      <w:r>
                        <w:rPr>
                          <w:rFonts w:ascii="Arial" w:hAnsi="Arial" w:cs="Arial"/>
                          <w:sz w:val="22"/>
                          <w:szCs w:val="22"/>
                        </w:rPr>
                        <w:t>Summary:</w:t>
                      </w:r>
                    </w:p>
                    <w:p w14:paraId="6E8F4A6A" w14:textId="77777777" w:rsidR="007865C6" w:rsidRPr="005E0EDA" w:rsidRDefault="007865C6" w:rsidP="00086F65">
                      <w:pPr>
                        <w:rPr>
                          <w:rFonts w:ascii="Arial" w:hAnsi="Arial" w:cs="Arial"/>
                          <w:sz w:val="22"/>
                          <w:szCs w:val="22"/>
                        </w:rPr>
                      </w:pPr>
                    </w:p>
                    <w:p w14:paraId="0A26AF36" w14:textId="08C5A7CA" w:rsidR="0053648A" w:rsidRDefault="0053648A" w:rsidP="0053648A">
                      <w:pPr>
                        <w:jc w:val="both"/>
                        <w:rPr>
                          <w:rFonts w:ascii="Arial" w:hAnsi="Arial" w:cs="Arial"/>
                          <w:sz w:val="22"/>
                          <w:szCs w:val="22"/>
                        </w:rPr>
                      </w:pPr>
                      <w:r w:rsidRPr="00CF1575">
                        <w:rPr>
                          <w:rFonts w:ascii="Arial" w:hAnsi="Arial" w:cs="Arial"/>
                          <w:sz w:val="22"/>
                          <w:szCs w:val="22"/>
                        </w:rPr>
                        <w:t xml:space="preserve">This document </w:t>
                      </w:r>
                      <w:r>
                        <w:rPr>
                          <w:rFonts w:ascii="Arial" w:hAnsi="Arial" w:cs="Arial"/>
                          <w:sz w:val="22"/>
                          <w:szCs w:val="22"/>
                        </w:rPr>
                        <w:t>prepares</w:t>
                      </w:r>
                      <w:r w:rsidRPr="00CF1575">
                        <w:rPr>
                          <w:rFonts w:ascii="Arial" w:hAnsi="Arial" w:cs="Arial"/>
                          <w:sz w:val="22"/>
                          <w:szCs w:val="22"/>
                        </w:rPr>
                        <w:t xml:space="preserve"> part of the work directed to the Scientific Council in </w:t>
                      </w:r>
                      <w:r w:rsidRPr="009C4150">
                        <w:rPr>
                          <w:rFonts w:ascii="Arial" w:hAnsi="Arial" w:cs="Arial"/>
                          <w:sz w:val="22"/>
                          <w:szCs w:val="22"/>
                        </w:rPr>
                        <w:t xml:space="preserve">Decision 12.11 - to review Resolution 8.16 (Rev.COP12) </w:t>
                      </w:r>
                      <w:r w:rsidRPr="009C4150">
                        <w:rPr>
                          <w:rFonts w:ascii="Arial" w:hAnsi="Arial" w:cs="Arial"/>
                          <w:i/>
                          <w:sz w:val="22"/>
                          <w:szCs w:val="22"/>
                        </w:rPr>
                        <w:t>Migratory Sharks</w:t>
                      </w:r>
                      <w:r w:rsidRPr="009C4150">
                        <w:rPr>
                          <w:rFonts w:ascii="Arial" w:hAnsi="Arial" w:cs="Arial"/>
                          <w:sz w:val="22"/>
                          <w:szCs w:val="22"/>
                        </w:rPr>
                        <w:t xml:space="preserve">, </w:t>
                      </w:r>
                      <w:proofErr w:type="gramStart"/>
                      <w:r w:rsidRPr="009C4150">
                        <w:rPr>
                          <w:rFonts w:ascii="Arial" w:hAnsi="Arial" w:cs="Arial"/>
                          <w:sz w:val="22"/>
                          <w:szCs w:val="22"/>
                        </w:rPr>
                        <w:t>in light of</w:t>
                      </w:r>
                      <w:proofErr w:type="gramEnd"/>
                      <w:r w:rsidRPr="009C4150">
                        <w:rPr>
                          <w:rFonts w:ascii="Arial" w:hAnsi="Arial" w:cs="Arial"/>
                          <w:sz w:val="22"/>
                          <w:szCs w:val="22"/>
                        </w:rPr>
                        <w:t xml:space="preserve"> new scientific information and other developments, and to propose amendments if warranted.</w:t>
                      </w:r>
                      <w:r w:rsidRPr="00CF1575">
                        <w:rPr>
                          <w:rFonts w:ascii="Arial" w:hAnsi="Arial" w:cs="Arial"/>
                          <w:sz w:val="22"/>
                          <w:szCs w:val="22"/>
                        </w:rPr>
                        <w:t xml:space="preserve"> </w:t>
                      </w:r>
                      <w:ins w:id="2" w:author="Melanie Virtue" w:date="2019-11-13T20:51:00Z">
                        <w:r w:rsidR="009C4150">
                          <w:rPr>
                            <w:rFonts w:ascii="Arial" w:hAnsi="Arial" w:cs="Arial"/>
                            <w:sz w:val="22"/>
                            <w:szCs w:val="22"/>
                          </w:rPr>
                          <w:t xml:space="preserve">It </w:t>
                        </w:r>
                      </w:ins>
                      <w:r>
                        <w:rPr>
                          <w:rFonts w:ascii="Arial" w:hAnsi="Arial" w:cs="Arial"/>
                          <w:sz w:val="22"/>
                          <w:szCs w:val="22"/>
                        </w:rPr>
                        <w:t xml:space="preserve">also </w:t>
                      </w:r>
                      <w:del w:id="3" w:author="Melanie Virtue" w:date="2019-11-13T20:51:00Z">
                        <w:r w:rsidDel="009C4150">
                          <w:rPr>
                            <w:rFonts w:ascii="Arial" w:hAnsi="Arial" w:cs="Arial"/>
                            <w:sz w:val="22"/>
                            <w:szCs w:val="22"/>
                          </w:rPr>
                          <w:delText>It</w:delText>
                        </w:r>
                      </w:del>
                      <w:r>
                        <w:rPr>
                          <w:rFonts w:ascii="Arial" w:hAnsi="Arial" w:cs="Arial"/>
                          <w:sz w:val="22"/>
                          <w:szCs w:val="22"/>
                        </w:rPr>
                        <w:t xml:space="preserve"> includes a</w:t>
                      </w:r>
                      <w:r w:rsidRPr="00CF1575">
                        <w:rPr>
                          <w:rFonts w:ascii="Arial" w:hAnsi="Arial" w:cs="Arial"/>
                          <w:sz w:val="22"/>
                          <w:szCs w:val="22"/>
                        </w:rPr>
                        <w:t xml:space="preserve"> review</w:t>
                      </w:r>
                      <w:r>
                        <w:rPr>
                          <w:rFonts w:ascii="Arial" w:hAnsi="Arial" w:cs="Arial"/>
                          <w:sz w:val="22"/>
                          <w:szCs w:val="22"/>
                        </w:rPr>
                        <w:t xml:space="preserve"> of</w:t>
                      </w:r>
                      <w:r w:rsidRPr="00CF1575">
                        <w:rPr>
                          <w:rFonts w:ascii="Arial" w:hAnsi="Arial" w:cs="Arial"/>
                          <w:sz w:val="22"/>
                          <w:szCs w:val="22"/>
                        </w:rPr>
                        <w:t xml:space="preserve"> Resolution 11.20 </w:t>
                      </w:r>
                      <w:r w:rsidRPr="00CF1575">
                        <w:rPr>
                          <w:rFonts w:ascii="Arial" w:hAnsi="Arial" w:cs="Arial"/>
                          <w:i/>
                          <w:sz w:val="22"/>
                          <w:szCs w:val="22"/>
                        </w:rPr>
                        <w:t>Conservation of Migratory Sharks and Rays.</w:t>
                      </w:r>
                      <w:r w:rsidRPr="00CF1575">
                        <w:rPr>
                          <w:rFonts w:ascii="Arial" w:hAnsi="Arial" w:cs="Arial"/>
                          <w:sz w:val="22"/>
                          <w:szCs w:val="22"/>
                        </w:rPr>
                        <w:t xml:space="preserve"> </w:t>
                      </w:r>
                    </w:p>
                    <w:p w14:paraId="091C67FD" w14:textId="77777777" w:rsidR="0053648A" w:rsidRDefault="0053648A" w:rsidP="0053648A">
                      <w:pPr>
                        <w:jc w:val="both"/>
                        <w:rPr>
                          <w:rFonts w:ascii="Arial" w:hAnsi="Arial" w:cs="Arial"/>
                          <w:sz w:val="22"/>
                          <w:szCs w:val="22"/>
                        </w:rPr>
                      </w:pPr>
                    </w:p>
                    <w:p w14:paraId="21CDFF52" w14:textId="77777777" w:rsidR="0053648A" w:rsidRPr="00CF1575" w:rsidRDefault="0053648A" w:rsidP="0053648A">
                      <w:pPr>
                        <w:jc w:val="both"/>
                        <w:rPr>
                          <w:rFonts w:ascii="Arial" w:hAnsi="Arial" w:cs="Arial"/>
                          <w:sz w:val="22"/>
                          <w:szCs w:val="22"/>
                        </w:rPr>
                      </w:pPr>
                      <w:r w:rsidRPr="00CF1575">
                        <w:rPr>
                          <w:rFonts w:ascii="Arial" w:hAnsi="Arial" w:cs="Arial"/>
                          <w:sz w:val="22"/>
                          <w:szCs w:val="22"/>
                        </w:rPr>
                        <w:t xml:space="preserve">The document proposes changes to these two Resolutions and consolidates them into a single Resolution </w:t>
                      </w:r>
                      <w:r w:rsidRPr="00CF1575">
                        <w:rPr>
                          <w:rFonts w:ascii="Arial" w:hAnsi="Arial" w:cs="Arial"/>
                          <w:i/>
                          <w:sz w:val="22"/>
                          <w:szCs w:val="22"/>
                        </w:rPr>
                        <w:t xml:space="preserve">Chondrichthyan Species </w:t>
                      </w:r>
                      <w:r w:rsidRPr="00CF1575">
                        <w:rPr>
                          <w:rFonts w:ascii="Arial" w:hAnsi="Arial" w:cs="Arial"/>
                          <w:sz w:val="22"/>
                          <w:szCs w:val="22"/>
                        </w:rPr>
                        <w:t>(</w:t>
                      </w:r>
                      <w:r w:rsidRPr="00CF1575">
                        <w:rPr>
                          <w:rFonts w:ascii="Arial" w:hAnsi="Arial" w:cs="Arial"/>
                          <w:i/>
                          <w:sz w:val="22"/>
                          <w:szCs w:val="22"/>
                        </w:rPr>
                        <w:t>Sharks, Rays, Skates and Chimaeras</w:t>
                      </w:r>
                      <w:r w:rsidRPr="00CF1575">
                        <w:rPr>
                          <w:rFonts w:ascii="Arial" w:hAnsi="Arial" w:cs="Arial"/>
                          <w:sz w:val="22"/>
                          <w:szCs w:val="22"/>
                        </w:rPr>
                        <w:t>)</w:t>
                      </w:r>
                      <w:r w:rsidRPr="00CF1575">
                        <w:rPr>
                          <w:rFonts w:ascii="Arial" w:hAnsi="Arial" w:cs="Arial"/>
                          <w:i/>
                          <w:sz w:val="22"/>
                          <w:szCs w:val="22"/>
                        </w:rPr>
                        <w:t>.</w:t>
                      </w:r>
                    </w:p>
                    <w:p w14:paraId="76C8BF48" w14:textId="77777777" w:rsidR="0053648A" w:rsidRDefault="0053648A" w:rsidP="0053648A">
                      <w:pPr>
                        <w:jc w:val="both"/>
                        <w:rPr>
                          <w:rFonts w:ascii="Arial" w:hAnsi="Arial" w:cs="Arial"/>
                          <w:sz w:val="22"/>
                          <w:szCs w:val="22"/>
                        </w:rPr>
                      </w:pPr>
                    </w:p>
                    <w:p w14:paraId="0E5F2CD6" w14:textId="77777777" w:rsidR="0053648A" w:rsidRPr="00CF1575" w:rsidRDefault="0053648A" w:rsidP="0053648A">
                      <w:pPr>
                        <w:jc w:val="both"/>
                        <w:rPr>
                          <w:rFonts w:ascii="Arial" w:hAnsi="Arial" w:cs="Arial"/>
                          <w:sz w:val="22"/>
                          <w:szCs w:val="22"/>
                        </w:rPr>
                      </w:pPr>
                      <w:r w:rsidRPr="00CF1575">
                        <w:rPr>
                          <w:rFonts w:ascii="Arial" w:hAnsi="Arial" w:cs="Arial"/>
                          <w:sz w:val="22"/>
                          <w:szCs w:val="22"/>
                        </w:rPr>
                        <w:t xml:space="preserve">Furthermore, additional paragraphs </w:t>
                      </w:r>
                      <w:r>
                        <w:rPr>
                          <w:rFonts w:ascii="Arial" w:hAnsi="Arial" w:cs="Arial"/>
                          <w:sz w:val="22"/>
                          <w:szCs w:val="22"/>
                        </w:rPr>
                        <w:t>have been proposed for inclusion in</w:t>
                      </w:r>
                      <w:r w:rsidRPr="00CF1575">
                        <w:rPr>
                          <w:rFonts w:ascii="Arial" w:hAnsi="Arial" w:cs="Arial"/>
                          <w:sz w:val="22"/>
                          <w:szCs w:val="22"/>
                        </w:rPr>
                        <w:t xml:space="preserve"> the Resolution and several Decisions have been proposed </w:t>
                      </w:r>
                      <w:r w:rsidRPr="00CF1575">
                        <w:rPr>
                          <w:rFonts w:ascii="Arial" w:hAnsi="Arial" w:cs="Arial"/>
                          <w:sz w:val="22"/>
                          <w:szCs w:val="22"/>
                          <w:shd w:val="clear" w:color="auto" w:fill="FFFFFF" w:themeFill="background1"/>
                        </w:rPr>
                        <w:t>to address emerging concerns</w:t>
                      </w:r>
                      <w:r w:rsidRPr="00CF1575">
                        <w:rPr>
                          <w:rFonts w:ascii="Arial" w:hAnsi="Arial" w:cs="Arial"/>
                          <w:sz w:val="22"/>
                          <w:szCs w:val="22"/>
                        </w:rPr>
                        <w:t xml:space="preserve">. </w:t>
                      </w:r>
                    </w:p>
                    <w:p w14:paraId="7447D4FF" w14:textId="77777777" w:rsidR="00086F65" w:rsidRPr="00C169ED" w:rsidRDefault="00086F65" w:rsidP="00086F65">
                      <w:pPr>
                        <w:rPr>
                          <w:rFonts w:ascii="Arial" w:hAnsi="Arial" w:cs="Arial"/>
                          <w:sz w:val="21"/>
                          <w:szCs w:val="21"/>
                        </w:rPr>
                      </w:pPr>
                    </w:p>
                  </w:txbxContent>
                </v:textbox>
                <w10:wrap type="square" anchorx="margin" anchory="margin"/>
              </v:shape>
            </w:pict>
          </mc:Fallback>
        </mc:AlternateContent>
      </w:r>
    </w:p>
    <w:p w14:paraId="3ED729A7" w14:textId="77777777" w:rsidR="0053648A" w:rsidRPr="00365BA9" w:rsidRDefault="0053648A" w:rsidP="0053648A">
      <w:pPr>
        <w:rPr>
          <w:rFonts w:ascii="Arial" w:hAnsi="Arial" w:cs="Arial"/>
          <w:sz w:val="22"/>
          <w:szCs w:val="22"/>
          <w:lang w:val="en-GB"/>
        </w:rPr>
      </w:pPr>
    </w:p>
    <w:p w14:paraId="5F65B71F" w14:textId="77777777" w:rsidR="0053648A" w:rsidRPr="00365BA9" w:rsidRDefault="0053648A" w:rsidP="0053648A">
      <w:pPr>
        <w:rPr>
          <w:rFonts w:ascii="Arial" w:hAnsi="Arial" w:cs="Arial"/>
          <w:sz w:val="22"/>
          <w:szCs w:val="22"/>
          <w:lang w:val="en-GB"/>
        </w:rPr>
      </w:pPr>
    </w:p>
    <w:p w14:paraId="5C2EF6BA" w14:textId="77777777" w:rsidR="0053648A" w:rsidRPr="00365BA9" w:rsidRDefault="0053648A" w:rsidP="0053648A">
      <w:pPr>
        <w:rPr>
          <w:rFonts w:ascii="Arial" w:hAnsi="Arial" w:cs="Arial"/>
          <w:sz w:val="22"/>
          <w:szCs w:val="22"/>
          <w:lang w:val="en-GB"/>
        </w:rPr>
      </w:pPr>
    </w:p>
    <w:p w14:paraId="10BC2EF1" w14:textId="77777777" w:rsidR="00377E1F" w:rsidRDefault="00377E1F">
      <w:pPr>
        <w:jc w:val="both"/>
        <w:rPr>
          <w:rFonts w:ascii="Arial" w:hAnsi="Arial" w:cs="Arial"/>
          <w:sz w:val="22"/>
          <w:szCs w:val="22"/>
          <w:lang w:val="en-GB"/>
        </w:rPr>
      </w:pPr>
    </w:p>
    <w:p w14:paraId="1E618036" w14:textId="77777777" w:rsidR="000E1B69" w:rsidRDefault="000E1B69">
      <w:pPr>
        <w:jc w:val="both"/>
        <w:rPr>
          <w:rFonts w:ascii="Arial" w:hAnsi="Arial" w:cs="Arial"/>
          <w:sz w:val="22"/>
          <w:szCs w:val="22"/>
          <w:lang w:val="en-GB"/>
        </w:rPr>
      </w:pPr>
    </w:p>
    <w:p w14:paraId="1D8054FC" w14:textId="77777777" w:rsidR="000E1B69" w:rsidRDefault="000E1B69">
      <w:pPr>
        <w:jc w:val="both"/>
        <w:rPr>
          <w:rFonts w:ascii="Arial" w:hAnsi="Arial" w:cs="Arial"/>
          <w:sz w:val="22"/>
          <w:szCs w:val="22"/>
          <w:lang w:val="en-GB"/>
        </w:rPr>
      </w:pPr>
    </w:p>
    <w:p w14:paraId="5F491851" w14:textId="77777777" w:rsidR="000E1B69" w:rsidRDefault="000E1B69">
      <w:pPr>
        <w:jc w:val="both"/>
        <w:rPr>
          <w:rFonts w:ascii="Arial" w:hAnsi="Arial" w:cs="Arial"/>
          <w:sz w:val="22"/>
          <w:szCs w:val="22"/>
          <w:lang w:val="en-GB"/>
        </w:rPr>
      </w:pPr>
    </w:p>
    <w:p w14:paraId="1236D44A" w14:textId="77777777" w:rsidR="000E1B69" w:rsidRDefault="000E1B69">
      <w:pPr>
        <w:jc w:val="both"/>
        <w:rPr>
          <w:rFonts w:ascii="Arial" w:hAnsi="Arial" w:cs="Arial"/>
          <w:sz w:val="22"/>
          <w:szCs w:val="22"/>
          <w:lang w:val="en-GB"/>
        </w:rPr>
      </w:pPr>
    </w:p>
    <w:p w14:paraId="5C7ACDD5" w14:textId="77777777" w:rsidR="000E1B69" w:rsidRDefault="000E1B69">
      <w:pPr>
        <w:jc w:val="both"/>
        <w:rPr>
          <w:rFonts w:ascii="Arial" w:hAnsi="Arial" w:cs="Arial"/>
          <w:sz w:val="22"/>
          <w:szCs w:val="22"/>
          <w:lang w:val="en-GB"/>
        </w:rPr>
      </w:pPr>
    </w:p>
    <w:p w14:paraId="6E3751FF" w14:textId="77777777" w:rsidR="000E1B69" w:rsidRDefault="000E1B69">
      <w:pPr>
        <w:jc w:val="both"/>
        <w:rPr>
          <w:rFonts w:ascii="Arial" w:hAnsi="Arial" w:cs="Arial"/>
          <w:sz w:val="22"/>
          <w:szCs w:val="22"/>
          <w:lang w:val="en-GB"/>
        </w:rPr>
      </w:pPr>
    </w:p>
    <w:p w14:paraId="5B5199DF" w14:textId="77777777" w:rsidR="000E1B69" w:rsidRDefault="000E1B69">
      <w:pPr>
        <w:jc w:val="both"/>
        <w:rPr>
          <w:rFonts w:ascii="Arial" w:hAnsi="Arial" w:cs="Arial"/>
          <w:sz w:val="22"/>
          <w:szCs w:val="22"/>
          <w:lang w:val="en-GB"/>
        </w:rPr>
      </w:pPr>
    </w:p>
    <w:p w14:paraId="6488F220" w14:textId="77777777" w:rsidR="000E1B69" w:rsidRDefault="000E1B69">
      <w:pPr>
        <w:jc w:val="both"/>
        <w:rPr>
          <w:rFonts w:ascii="Arial" w:hAnsi="Arial" w:cs="Arial"/>
          <w:sz w:val="22"/>
          <w:szCs w:val="22"/>
          <w:lang w:val="en-GB"/>
        </w:rPr>
      </w:pPr>
    </w:p>
    <w:p w14:paraId="74BDA7F6" w14:textId="77777777" w:rsidR="000E1B69" w:rsidRDefault="000E1B69">
      <w:pPr>
        <w:jc w:val="both"/>
        <w:rPr>
          <w:rFonts w:ascii="Arial" w:hAnsi="Arial" w:cs="Arial"/>
          <w:sz w:val="22"/>
          <w:szCs w:val="22"/>
          <w:lang w:val="en-GB"/>
        </w:rPr>
      </w:pPr>
    </w:p>
    <w:p w14:paraId="2AE18F9D" w14:textId="77777777" w:rsidR="000E1B69" w:rsidRDefault="000E1B69">
      <w:pPr>
        <w:jc w:val="both"/>
        <w:rPr>
          <w:rFonts w:ascii="Arial" w:hAnsi="Arial" w:cs="Arial"/>
          <w:sz w:val="22"/>
          <w:szCs w:val="22"/>
          <w:lang w:val="en-GB"/>
        </w:rPr>
      </w:pPr>
    </w:p>
    <w:p w14:paraId="2A4F4EA1" w14:textId="77777777" w:rsidR="000E1B69" w:rsidRDefault="000E1B69">
      <w:pPr>
        <w:jc w:val="both"/>
        <w:rPr>
          <w:rFonts w:ascii="Arial" w:hAnsi="Arial" w:cs="Arial"/>
          <w:sz w:val="22"/>
          <w:szCs w:val="22"/>
          <w:lang w:val="en-GB"/>
        </w:rPr>
      </w:pPr>
    </w:p>
    <w:p w14:paraId="3F88531A" w14:textId="77777777" w:rsidR="000E1B69" w:rsidRDefault="000E1B69">
      <w:pPr>
        <w:jc w:val="both"/>
        <w:rPr>
          <w:rFonts w:ascii="Arial" w:hAnsi="Arial" w:cs="Arial"/>
          <w:sz w:val="22"/>
          <w:szCs w:val="22"/>
          <w:lang w:val="en-GB"/>
        </w:rPr>
      </w:pPr>
    </w:p>
    <w:p w14:paraId="6BE8D366" w14:textId="77777777" w:rsidR="000E1B69" w:rsidRDefault="000E1B69">
      <w:pPr>
        <w:jc w:val="both"/>
        <w:rPr>
          <w:rFonts w:ascii="Arial" w:hAnsi="Arial" w:cs="Arial"/>
          <w:sz w:val="22"/>
          <w:szCs w:val="22"/>
          <w:lang w:val="en-GB"/>
        </w:rPr>
      </w:pPr>
    </w:p>
    <w:p w14:paraId="5E02F0C8" w14:textId="77777777" w:rsidR="000E1B69" w:rsidRDefault="000E1B69">
      <w:pPr>
        <w:jc w:val="both"/>
        <w:rPr>
          <w:rFonts w:ascii="Arial" w:hAnsi="Arial" w:cs="Arial"/>
          <w:sz w:val="22"/>
          <w:szCs w:val="22"/>
          <w:lang w:val="en-GB"/>
        </w:rPr>
      </w:pPr>
    </w:p>
    <w:p w14:paraId="31DC04E5" w14:textId="77777777" w:rsidR="000E1B69" w:rsidRDefault="000E1B69">
      <w:pPr>
        <w:jc w:val="both"/>
        <w:rPr>
          <w:rFonts w:ascii="Arial" w:hAnsi="Arial" w:cs="Arial"/>
          <w:sz w:val="22"/>
          <w:szCs w:val="22"/>
          <w:lang w:val="en-GB"/>
        </w:rPr>
      </w:pPr>
    </w:p>
    <w:p w14:paraId="60B48FAB" w14:textId="77777777" w:rsidR="000E1B69" w:rsidRDefault="000E1B69">
      <w:pPr>
        <w:jc w:val="both"/>
        <w:rPr>
          <w:rFonts w:ascii="Arial" w:hAnsi="Arial" w:cs="Arial"/>
          <w:sz w:val="22"/>
          <w:szCs w:val="22"/>
          <w:lang w:val="en-GB"/>
        </w:rPr>
      </w:pPr>
    </w:p>
    <w:p w14:paraId="09F88218" w14:textId="77777777" w:rsidR="000E1B69" w:rsidRDefault="000E1B69">
      <w:pPr>
        <w:jc w:val="both"/>
        <w:rPr>
          <w:rFonts w:ascii="Arial" w:hAnsi="Arial" w:cs="Arial"/>
          <w:sz w:val="22"/>
          <w:szCs w:val="22"/>
          <w:lang w:val="en-GB"/>
        </w:rPr>
      </w:pPr>
    </w:p>
    <w:p w14:paraId="1DA38692" w14:textId="77777777" w:rsidR="000E1B69" w:rsidRDefault="000E1B69">
      <w:pPr>
        <w:jc w:val="both"/>
        <w:rPr>
          <w:rFonts w:ascii="Arial" w:hAnsi="Arial" w:cs="Arial"/>
          <w:sz w:val="22"/>
          <w:szCs w:val="22"/>
          <w:lang w:val="en-GB"/>
        </w:rPr>
      </w:pPr>
    </w:p>
    <w:p w14:paraId="256E5D31" w14:textId="77777777" w:rsidR="000E1B69" w:rsidRDefault="000E1B69">
      <w:pPr>
        <w:jc w:val="both"/>
        <w:rPr>
          <w:rFonts w:ascii="Arial" w:hAnsi="Arial" w:cs="Arial"/>
          <w:sz w:val="22"/>
          <w:szCs w:val="22"/>
          <w:lang w:val="en-GB"/>
        </w:rPr>
      </w:pPr>
    </w:p>
    <w:p w14:paraId="15F9E596" w14:textId="77777777" w:rsidR="000E1B69" w:rsidRDefault="000E1B69">
      <w:pPr>
        <w:jc w:val="both"/>
        <w:rPr>
          <w:rFonts w:ascii="Arial" w:hAnsi="Arial" w:cs="Arial"/>
          <w:sz w:val="22"/>
          <w:szCs w:val="22"/>
          <w:lang w:val="en-GB"/>
        </w:rPr>
      </w:pPr>
    </w:p>
    <w:p w14:paraId="2EE97B98" w14:textId="77777777" w:rsidR="000E1B69" w:rsidRDefault="000E1B69">
      <w:pPr>
        <w:jc w:val="both"/>
        <w:rPr>
          <w:rFonts w:ascii="Arial" w:hAnsi="Arial" w:cs="Arial"/>
          <w:sz w:val="22"/>
          <w:szCs w:val="22"/>
          <w:lang w:val="en-GB"/>
        </w:rPr>
      </w:pPr>
    </w:p>
    <w:p w14:paraId="4E37305D" w14:textId="77777777" w:rsidR="0053648A" w:rsidRDefault="0053648A">
      <w:pPr>
        <w:jc w:val="both"/>
        <w:rPr>
          <w:rFonts w:ascii="Arial" w:hAnsi="Arial" w:cs="Arial"/>
          <w:sz w:val="22"/>
          <w:szCs w:val="22"/>
          <w:lang w:val="en-GB"/>
        </w:rPr>
        <w:sectPr w:rsidR="0053648A" w:rsidSect="00CF15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364737D4" w14:textId="77777777" w:rsidR="000E1B69" w:rsidRDefault="000E1B69" w:rsidP="00DB247C">
      <w:pPr>
        <w:pStyle w:val="Firstnumbering"/>
        <w:numPr>
          <w:ilvl w:val="0"/>
          <w:numId w:val="0"/>
        </w:numPr>
      </w:pPr>
      <w:bookmarkStart w:id="6" w:name="_GoBack"/>
      <w:bookmarkEnd w:id="6"/>
    </w:p>
    <w:p w14:paraId="653583E6" w14:textId="77777777" w:rsidR="0053648A" w:rsidRPr="00A7277A" w:rsidRDefault="0053648A" w:rsidP="0053648A">
      <w:pPr>
        <w:widowControl/>
        <w:pBdr>
          <w:top w:val="single" w:sz="6" w:space="0" w:color="FFFFFF"/>
          <w:left w:val="single" w:sz="6" w:space="0" w:color="FFFFFF"/>
          <w:bottom w:val="single" w:sz="6" w:space="0" w:color="FFFFFF"/>
          <w:right w:val="single" w:sz="6" w:space="0" w:color="FFFFFF"/>
        </w:pBdr>
        <w:suppressAutoHyphens w:val="0"/>
        <w:autoSpaceDE/>
        <w:autoSpaceDN/>
        <w:spacing w:after="160" w:line="259" w:lineRule="auto"/>
        <w:jc w:val="center"/>
        <w:textAlignment w:val="auto"/>
        <w:outlineLvl w:val="1"/>
        <w:rPr>
          <w:rFonts w:ascii="Arial" w:eastAsiaTheme="minorHAnsi" w:hAnsi="Arial" w:cs="Arial"/>
          <w:b/>
          <w:caps/>
          <w:sz w:val="22"/>
          <w:szCs w:val="22"/>
          <w:lang w:val="en-GB"/>
        </w:rPr>
      </w:pPr>
      <w:r w:rsidRPr="00A7277A">
        <w:rPr>
          <w:rFonts w:ascii="Arial" w:eastAsiaTheme="minorHAnsi" w:hAnsi="Arial" w:cs="Arial"/>
          <w:b/>
          <w:caps/>
          <w:sz w:val="22"/>
          <w:szCs w:val="22"/>
          <w:lang w:val="en-GB"/>
        </w:rPr>
        <w:t xml:space="preserve">Chondrichthyan Species </w:t>
      </w:r>
      <w:r w:rsidRPr="00A7277A">
        <w:rPr>
          <w:rFonts w:ascii="Arial" w:eastAsiaTheme="minorHAnsi" w:hAnsi="Arial" w:cs="Arial"/>
          <w:b/>
          <w:caps/>
          <w:sz w:val="22"/>
          <w:szCs w:val="22"/>
          <w:lang w:val="en-GB"/>
        </w:rPr>
        <w:br/>
        <w:t>(sharks, rays, skates and chimaeraS)</w:t>
      </w:r>
    </w:p>
    <w:p w14:paraId="5111FE1F" w14:textId="77777777" w:rsidR="0053648A" w:rsidRDefault="0053648A" w:rsidP="00DB247C">
      <w:pPr>
        <w:widowControl/>
        <w:suppressAutoHyphens w:val="0"/>
        <w:autoSpaceDE/>
        <w:autoSpaceDN/>
        <w:jc w:val="both"/>
        <w:textAlignment w:val="auto"/>
        <w:rPr>
          <w:rFonts w:ascii="Arial" w:eastAsiaTheme="minorHAnsi" w:hAnsi="Arial" w:cs="Arial"/>
          <w:sz w:val="22"/>
          <w:szCs w:val="22"/>
          <w:u w:val="single"/>
          <w:lang w:val="en-GB"/>
        </w:rPr>
      </w:pPr>
      <w:r w:rsidRPr="00A7277A">
        <w:rPr>
          <w:rFonts w:ascii="Arial" w:eastAsiaTheme="minorHAnsi" w:hAnsi="Arial" w:cs="Arial"/>
          <w:sz w:val="22"/>
          <w:szCs w:val="22"/>
          <w:u w:val="single"/>
          <w:lang w:val="en-GB"/>
        </w:rPr>
        <w:t>Background</w:t>
      </w:r>
    </w:p>
    <w:p w14:paraId="3A4ED6DC" w14:textId="77777777" w:rsidR="00DB247C" w:rsidRPr="00DB247C" w:rsidRDefault="00DB247C" w:rsidP="00DB247C">
      <w:pPr>
        <w:widowControl/>
        <w:suppressAutoHyphens w:val="0"/>
        <w:autoSpaceDE/>
        <w:autoSpaceDN/>
        <w:jc w:val="both"/>
        <w:textAlignment w:val="auto"/>
        <w:rPr>
          <w:rFonts w:ascii="Arial" w:eastAsiaTheme="minorHAnsi" w:hAnsi="Arial" w:cs="Arial"/>
          <w:sz w:val="22"/>
          <w:szCs w:val="22"/>
          <w:u w:val="single"/>
          <w:lang w:val="en-GB"/>
        </w:rPr>
      </w:pPr>
    </w:p>
    <w:p w14:paraId="7D958977" w14:textId="77777777" w:rsidR="0053648A" w:rsidRPr="00B31780" w:rsidRDefault="0053648A" w:rsidP="00365BA9">
      <w:pPr>
        <w:pStyle w:val="Firstnumbering"/>
        <w:rPr>
          <w:rFonts w:eastAsia="Calibri"/>
        </w:rPr>
      </w:pPr>
      <w:r w:rsidRPr="00B31780">
        <w:rPr>
          <w:rFonts w:eastAsia="Calibri"/>
        </w:rPr>
        <w:t xml:space="preserve">At the Twelfth Meeting of the Conference of the Parties (COP12) a large exercise was undertaken to repeal redundant resolutions and consolidate multiple resolutions on the same subject into one revised document. </w:t>
      </w:r>
    </w:p>
    <w:p w14:paraId="6CC7885F" w14:textId="77777777" w:rsidR="0053648A" w:rsidRPr="00B31780" w:rsidRDefault="0053648A" w:rsidP="00DB247C">
      <w:pPr>
        <w:suppressAutoHyphens w:val="0"/>
        <w:adjustRightInd w:val="0"/>
        <w:ind w:left="567" w:hanging="567"/>
        <w:contextualSpacing/>
        <w:jc w:val="both"/>
        <w:textAlignment w:val="auto"/>
        <w:rPr>
          <w:rFonts w:ascii="Arial" w:eastAsia="Calibri" w:hAnsi="Arial" w:cs="Arial"/>
          <w:sz w:val="22"/>
          <w:szCs w:val="22"/>
          <w:lang w:val="en-GB"/>
        </w:rPr>
      </w:pPr>
    </w:p>
    <w:p w14:paraId="3DC7A550" w14:textId="77777777" w:rsidR="0053648A" w:rsidRPr="000832EA" w:rsidRDefault="0053648A" w:rsidP="00365BA9">
      <w:pPr>
        <w:pStyle w:val="Firstnumbering"/>
        <w:rPr>
          <w:rFonts w:eastAsia="Calibri"/>
        </w:rPr>
      </w:pPr>
      <w:r w:rsidRPr="00EC2AEE">
        <w:rPr>
          <w:rFonts w:eastAsia="Calibri"/>
        </w:rPr>
        <w:t>As part of this exercise, Parties adopted Decisions</w:t>
      </w:r>
      <w:r w:rsidRPr="000832EA">
        <w:rPr>
          <w:rFonts w:eastAsia="Calibri"/>
        </w:rPr>
        <w:t xml:space="preserve"> 12.11 and 12.12 on the Review of Resolutions: </w:t>
      </w:r>
    </w:p>
    <w:p w14:paraId="2F1DD132" w14:textId="77777777" w:rsidR="0053648A" w:rsidRPr="000832EA" w:rsidRDefault="0053648A" w:rsidP="0053648A">
      <w:pPr>
        <w:widowControl/>
        <w:suppressAutoHyphens w:val="0"/>
        <w:autoSpaceDE/>
        <w:autoSpaceDN/>
        <w:ind w:left="720"/>
        <w:contextualSpacing/>
        <w:textAlignment w:val="auto"/>
        <w:rPr>
          <w:rFonts w:ascii="Arial" w:eastAsia="Calibri" w:hAnsi="Arial" w:cs="Arial"/>
          <w:sz w:val="22"/>
          <w:szCs w:val="22"/>
          <w:lang w:val="en-GB"/>
        </w:rPr>
      </w:pPr>
    </w:p>
    <w:p w14:paraId="25EF2A8E" w14:textId="77777777" w:rsidR="0053648A" w:rsidRPr="00365BA9" w:rsidRDefault="0053648A" w:rsidP="00365BA9">
      <w:pPr>
        <w:widowControl/>
        <w:shd w:val="clear" w:color="auto" w:fill="FFFFFF"/>
        <w:suppressAutoHyphens w:val="0"/>
        <w:autoSpaceDE/>
        <w:autoSpaceDN/>
        <w:ind w:left="1560" w:hanging="426"/>
        <w:textAlignment w:val="auto"/>
        <w:rPr>
          <w:rFonts w:ascii="Arial" w:hAnsi="Arial" w:cs="Arial"/>
          <w:b/>
          <w:bCs/>
          <w:i/>
          <w:color w:val="333333"/>
          <w:szCs w:val="20"/>
          <w:lang w:val="en-GB"/>
        </w:rPr>
      </w:pPr>
      <w:r w:rsidRPr="00365BA9">
        <w:rPr>
          <w:rFonts w:ascii="Arial" w:hAnsi="Arial" w:cs="Arial"/>
          <w:b/>
          <w:bCs/>
          <w:i/>
          <w:color w:val="333333"/>
          <w:szCs w:val="20"/>
          <w:lang w:val="en-GB"/>
        </w:rPr>
        <w:t xml:space="preserve">Decision 12.11 </w:t>
      </w:r>
      <w:r w:rsidRPr="00365BA9">
        <w:rPr>
          <w:rFonts w:ascii="Arial" w:hAnsi="Arial" w:cs="Arial"/>
          <w:i/>
          <w:color w:val="333333"/>
          <w:szCs w:val="20"/>
          <w:lang w:val="en-GB"/>
        </w:rPr>
        <w:br/>
      </w:r>
    </w:p>
    <w:p w14:paraId="634056AF" w14:textId="77777777" w:rsidR="0053648A" w:rsidRPr="00365BA9" w:rsidRDefault="0053648A" w:rsidP="00365BA9">
      <w:pPr>
        <w:widowControl/>
        <w:shd w:val="clear" w:color="auto" w:fill="FFFFFF"/>
        <w:suppressAutoHyphens w:val="0"/>
        <w:autoSpaceDE/>
        <w:autoSpaceDN/>
        <w:ind w:left="1560" w:hanging="426"/>
        <w:jc w:val="both"/>
        <w:textAlignment w:val="auto"/>
        <w:rPr>
          <w:rFonts w:ascii="Arial" w:hAnsi="Arial" w:cs="Arial"/>
          <w:i/>
          <w:szCs w:val="20"/>
          <w:lang w:val="en-GB"/>
        </w:rPr>
      </w:pPr>
      <w:r w:rsidRPr="00365BA9">
        <w:rPr>
          <w:rFonts w:ascii="Arial" w:hAnsi="Arial" w:cs="Arial"/>
          <w:i/>
          <w:szCs w:val="20"/>
          <w:lang w:val="en-GB"/>
        </w:rPr>
        <w:t>The Scientific Council shall: </w:t>
      </w:r>
    </w:p>
    <w:p w14:paraId="364A7441" w14:textId="77777777" w:rsidR="0053648A" w:rsidRPr="00365BA9" w:rsidRDefault="0053648A" w:rsidP="00365BA9">
      <w:pPr>
        <w:widowControl/>
        <w:shd w:val="clear" w:color="auto" w:fill="FFFFFF"/>
        <w:suppressAutoHyphens w:val="0"/>
        <w:autoSpaceDE/>
        <w:autoSpaceDN/>
        <w:ind w:left="1560" w:hanging="426"/>
        <w:jc w:val="both"/>
        <w:textAlignment w:val="auto"/>
        <w:rPr>
          <w:rFonts w:ascii="Arial" w:hAnsi="Arial" w:cs="Arial"/>
          <w:i/>
          <w:szCs w:val="20"/>
          <w:lang w:val="en-GB"/>
        </w:rPr>
      </w:pPr>
    </w:p>
    <w:p w14:paraId="615AC50B" w14:textId="77777777" w:rsidR="0053648A" w:rsidRPr="00365BA9" w:rsidRDefault="0053648A" w:rsidP="00365BA9">
      <w:pPr>
        <w:widowControl/>
        <w:shd w:val="clear" w:color="auto" w:fill="FFFFFF"/>
        <w:suppressAutoHyphens w:val="0"/>
        <w:autoSpaceDE/>
        <w:autoSpaceDN/>
        <w:ind w:left="1560" w:hanging="426"/>
        <w:jc w:val="both"/>
        <w:textAlignment w:val="auto"/>
        <w:rPr>
          <w:rFonts w:ascii="Arial" w:hAnsi="Arial" w:cs="Arial"/>
          <w:i/>
          <w:szCs w:val="20"/>
          <w:lang w:val="en-GB"/>
        </w:rPr>
      </w:pPr>
      <w:r w:rsidRPr="00365BA9">
        <w:rPr>
          <w:rFonts w:ascii="Arial" w:hAnsi="Arial" w:cs="Arial"/>
          <w:i/>
          <w:szCs w:val="20"/>
          <w:lang w:val="en-GB"/>
        </w:rPr>
        <w:t>a) Review: </w:t>
      </w:r>
    </w:p>
    <w:p w14:paraId="72461242" w14:textId="77777777" w:rsidR="0053648A" w:rsidRPr="00365BA9" w:rsidRDefault="0053648A" w:rsidP="00365BA9">
      <w:pPr>
        <w:widowControl/>
        <w:numPr>
          <w:ilvl w:val="0"/>
          <w:numId w:val="4"/>
        </w:numPr>
        <w:shd w:val="clear" w:color="auto" w:fill="FFFFFF"/>
        <w:tabs>
          <w:tab w:val="clear" w:pos="2160"/>
          <w:tab w:val="num" w:pos="1843"/>
        </w:tabs>
        <w:suppressAutoHyphens w:val="0"/>
        <w:autoSpaceDE/>
        <w:autoSpaceDN/>
        <w:spacing w:before="100" w:beforeAutospacing="1" w:after="100" w:afterAutospacing="1" w:line="259" w:lineRule="auto"/>
        <w:ind w:left="1843" w:hanging="283"/>
        <w:textAlignment w:val="auto"/>
        <w:rPr>
          <w:rFonts w:ascii="Arial" w:hAnsi="Arial" w:cs="Arial"/>
          <w:i/>
          <w:szCs w:val="20"/>
          <w:lang w:val="en-GB"/>
        </w:rPr>
      </w:pPr>
      <w:r w:rsidRPr="00365BA9">
        <w:rPr>
          <w:rFonts w:ascii="Arial" w:hAnsi="Arial" w:cs="Arial"/>
          <w:i/>
          <w:szCs w:val="20"/>
          <w:lang w:val="en-GB"/>
        </w:rPr>
        <w:t>UNEP/CMS/Resolution 7.18 (Rev.COP12) on the Agreement for Dugong (Dugong dugong) Conservation,</w:t>
      </w:r>
    </w:p>
    <w:p w14:paraId="053750F6" w14:textId="77777777" w:rsidR="0053648A" w:rsidRPr="00365BA9" w:rsidRDefault="0053648A" w:rsidP="00365BA9">
      <w:pPr>
        <w:widowControl/>
        <w:numPr>
          <w:ilvl w:val="0"/>
          <w:numId w:val="4"/>
        </w:numPr>
        <w:shd w:val="clear" w:color="auto" w:fill="FFFFFF"/>
        <w:tabs>
          <w:tab w:val="clear" w:pos="2160"/>
          <w:tab w:val="num" w:pos="1843"/>
        </w:tabs>
        <w:suppressAutoHyphens w:val="0"/>
        <w:autoSpaceDE/>
        <w:autoSpaceDN/>
        <w:spacing w:before="100" w:beforeAutospacing="1" w:after="100" w:afterAutospacing="1" w:line="259" w:lineRule="auto"/>
        <w:ind w:left="1843" w:hanging="283"/>
        <w:textAlignment w:val="auto"/>
        <w:rPr>
          <w:rFonts w:ascii="Arial" w:hAnsi="Arial" w:cs="Arial"/>
          <w:b/>
          <w:i/>
          <w:szCs w:val="20"/>
          <w:lang w:val="en-GB"/>
        </w:rPr>
      </w:pPr>
      <w:r w:rsidRPr="00365BA9">
        <w:rPr>
          <w:rFonts w:ascii="Arial" w:hAnsi="Arial" w:cs="Arial"/>
          <w:b/>
          <w:i/>
          <w:szCs w:val="20"/>
          <w:lang w:val="en-GB"/>
        </w:rPr>
        <w:t>UNEP/CMS/Resolution 8.16 (Rev.COP12) on Migratory Sharks, and</w:t>
      </w:r>
    </w:p>
    <w:p w14:paraId="36299EE5" w14:textId="77777777" w:rsidR="0053648A" w:rsidRPr="00365BA9" w:rsidRDefault="0053648A" w:rsidP="00365BA9">
      <w:pPr>
        <w:widowControl/>
        <w:numPr>
          <w:ilvl w:val="0"/>
          <w:numId w:val="4"/>
        </w:numPr>
        <w:shd w:val="clear" w:color="auto" w:fill="FFFFFF"/>
        <w:tabs>
          <w:tab w:val="clear" w:pos="2160"/>
          <w:tab w:val="num" w:pos="1843"/>
        </w:tabs>
        <w:suppressAutoHyphens w:val="0"/>
        <w:autoSpaceDE/>
        <w:autoSpaceDN/>
        <w:spacing w:before="100" w:beforeAutospacing="1" w:after="100" w:afterAutospacing="1" w:line="259" w:lineRule="auto"/>
        <w:ind w:left="1843" w:hanging="283"/>
        <w:textAlignment w:val="auto"/>
        <w:rPr>
          <w:rFonts w:ascii="Arial" w:hAnsi="Arial" w:cs="Arial"/>
          <w:i/>
          <w:szCs w:val="20"/>
          <w:lang w:val="en-GB"/>
        </w:rPr>
      </w:pPr>
      <w:r w:rsidRPr="00365BA9">
        <w:rPr>
          <w:rFonts w:ascii="Arial" w:hAnsi="Arial" w:cs="Arial"/>
          <w:i/>
          <w:szCs w:val="20"/>
          <w:lang w:val="en-GB"/>
        </w:rPr>
        <w:t>UNEP/CMS/Resolution 6.3 (Rev.COP12) on Southern Hemisphere Albatross Conservation </w:t>
      </w:r>
    </w:p>
    <w:p w14:paraId="75C19380" w14:textId="77777777" w:rsidR="0053648A" w:rsidRPr="00365BA9" w:rsidRDefault="0053648A" w:rsidP="00365BA9">
      <w:pPr>
        <w:widowControl/>
        <w:shd w:val="clear" w:color="auto" w:fill="FFFFFF"/>
        <w:suppressAutoHyphens w:val="0"/>
        <w:autoSpaceDE/>
        <w:autoSpaceDN/>
        <w:spacing w:after="150"/>
        <w:ind w:left="1134"/>
        <w:jc w:val="both"/>
        <w:textAlignment w:val="auto"/>
        <w:rPr>
          <w:rFonts w:ascii="Arial" w:hAnsi="Arial" w:cs="Arial"/>
          <w:i/>
          <w:szCs w:val="20"/>
          <w:lang w:val="en-GB"/>
        </w:rPr>
      </w:pPr>
      <w:r w:rsidRPr="00365BA9">
        <w:rPr>
          <w:rFonts w:ascii="Arial" w:hAnsi="Arial" w:cs="Arial"/>
          <w:i/>
          <w:szCs w:val="20"/>
          <w:lang w:val="en-GB"/>
        </w:rPr>
        <w:t xml:space="preserve">to determine whether they should be revised </w:t>
      </w:r>
      <w:proofErr w:type="gramStart"/>
      <w:r w:rsidRPr="00365BA9">
        <w:rPr>
          <w:rFonts w:ascii="Arial" w:hAnsi="Arial" w:cs="Arial"/>
          <w:i/>
          <w:szCs w:val="20"/>
          <w:lang w:val="en-GB"/>
        </w:rPr>
        <w:t>in light of</w:t>
      </w:r>
      <w:proofErr w:type="gramEnd"/>
      <w:r w:rsidRPr="00365BA9">
        <w:rPr>
          <w:rFonts w:ascii="Arial" w:hAnsi="Arial" w:cs="Arial"/>
          <w:i/>
          <w:szCs w:val="20"/>
          <w:lang w:val="en-GB"/>
        </w:rPr>
        <w:t xml:space="preserve"> new scientific information and other developments and propose amendments, if warranted.</w:t>
      </w:r>
    </w:p>
    <w:p w14:paraId="1E448D50" w14:textId="77777777" w:rsidR="0053648A" w:rsidRPr="00365BA9" w:rsidRDefault="0053648A" w:rsidP="00365BA9">
      <w:pPr>
        <w:widowControl/>
        <w:shd w:val="clear" w:color="auto" w:fill="FFFFFF"/>
        <w:suppressAutoHyphens w:val="0"/>
        <w:autoSpaceDE/>
        <w:autoSpaceDN/>
        <w:ind w:left="1418" w:hanging="284"/>
        <w:jc w:val="both"/>
        <w:textAlignment w:val="auto"/>
        <w:rPr>
          <w:rFonts w:ascii="Arial" w:hAnsi="Arial" w:cs="Arial"/>
          <w:i/>
          <w:szCs w:val="20"/>
          <w:lang w:val="en-GB"/>
        </w:rPr>
      </w:pPr>
      <w:r w:rsidRPr="00365BA9">
        <w:rPr>
          <w:rFonts w:ascii="Arial" w:hAnsi="Arial" w:cs="Arial"/>
          <w:i/>
          <w:szCs w:val="20"/>
          <w:lang w:val="en-GB"/>
        </w:rPr>
        <w:t>b) Submit proposed amendments or a new resolution, as appropriate, to the Standing Committee for consideration at its 49</w:t>
      </w:r>
      <w:r w:rsidRPr="00365BA9">
        <w:rPr>
          <w:rFonts w:ascii="Arial" w:hAnsi="Arial" w:cs="Arial"/>
          <w:i/>
          <w:szCs w:val="20"/>
          <w:vertAlign w:val="superscript"/>
          <w:lang w:val="en-GB"/>
        </w:rPr>
        <w:t>th</w:t>
      </w:r>
      <w:r w:rsidRPr="00365BA9">
        <w:rPr>
          <w:rFonts w:ascii="Arial" w:hAnsi="Arial" w:cs="Arial"/>
          <w:i/>
          <w:szCs w:val="20"/>
          <w:lang w:val="en-GB"/>
        </w:rPr>
        <w:t xml:space="preserve"> meeting.</w:t>
      </w:r>
    </w:p>
    <w:p w14:paraId="46EDFA9F" w14:textId="77777777" w:rsidR="0053648A" w:rsidRPr="00365BA9" w:rsidRDefault="0053648A" w:rsidP="00365BA9">
      <w:pPr>
        <w:widowControl/>
        <w:shd w:val="clear" w:color="auto" w:fill="FFFFFF"/>
        <w:suppressAutoHyphens w:val="0"/>
        <w:autoSpaceDE/>
        <w:autoSpaceDN/>
        <w:ind w:left="1560" w:hanging="426"/>
        <w:jc w:val="both"/>
        <w:textAlignment w:val="auto"/>
        <w:rPr>
          <w:rFonts w:ascii="Arial" w:hAnsi="Arial" w:cs="Arial"/>
          <w:b/>
          <w:bCs/>
          <w:i/>
          <w:szCs w:val="20"/>
          <w:lang w:val="en-GB"/>
        </w:rPr>
      </w:pPr>
    </w:p>
    <w:p w14:paraId="32B48752" w14:textId="77777777" w:rsidR="0053648A" w:rsidRPr="00365BA9" w:rsidRDefault="0053648A" w:rsidP="00365BA9">
      <w:pPr>
        <w:widowControl/>
        <w:shd w:val="clear" w:color="auto" w:fill="FFFFFF"/>
        <w:suppressAutoHyphens w:val="0"/>
        <w:autoSpaceDE/>
        <w:autoSpaceDN/>
        <w:ind w:left="1560" w:hanging="426"/>
        <w:jc w:val="both"/>
        <w:textAlignment w:val="auto"/>
        <w:rPr>
          <w:rFonts w:ascii="Arial" w:hAnsi="Arial" w:cs="Arial"/>
          <w:i/>
          <w:szCs w:val="20"/>
          <w:lang w:val="en-GB"/>
        </w:rPr>
      </w:pPr>
      <w:r w:rsidRPr="00365BA9">
        <w:rPr>
          <w:rFonts w:ascii="Arial" w:hAnsi="Arial" w:cs="Arial"/>
          <w:b/>
          <w:bCs/>
          <w:i/>
          <w:szCs w:val="20"/>
          <w:lang w:val="en-GB"/>
        </w:rPr>
        <w:t>Decision 12.12</w:t>
      </w:r>
    </w:p>
    <w:p w14:paraId="52B81B4C" w14:textId="77777777" w:rsidR="0053648A" w:rsidRPr="00365BA9" w:rsidRDefault="0053648A" w:rsidP="00365BA9">
      <w:pPr>
        <w:widowControl/>
        <w:shd w:val="clear" w:color="auto" w:fill="FFFFFF"/>
        <w:suppressAutoHyphens w:val="0"/>
        <w:autoSpaceDE/>
        <w:autoSpaceDN/>
        <w:ind w:left="1560" w:hanging="426"/>
        <w:jc w:val="both"/>
        <w:textAlignment w:val="auto"/>
        <w:rPr>
          <w:rFonts w:ascii="Arial" w:hAnsi="Arial" w:cs="Arial"/>
          <w:i/>
          <w:szCs w:val="20"/>
          <w:lang w:val="en-GB"/>
        </w:rPr>
      </w:pPr>
    </w:p>
    <w:p w14:paraId="7BFC0986" w14:textId="77777777" w:rsidR="0053648A" w:rsidRPr="00365BA9" w:rsidRDefault="0053648A" w:rsidP="00365BA9">
      <w:pPr>
        <w:widowControl/>
        <w:shd w:val="clear" w:color="auto" w:fill="FFFFFF"/>
        <w:suppressAutoHyphens w:val="0"/>
        <w:autoSpaceDE/>
        <w:autoSpaceDN/>
        <w:ind w:left="1134"/>
        <w:jc w:val="both"/>
        <w:textAlignment w:val="auto"/>
        <w:rPr>
          <w:rFonts w:ascii="Arial" w:hAnsi="Arial" w:cs="Arial"/>
          <w:i/>
          <w:szCs w:val="20"/>
          <w:lang w:val="en-GB"/>
        </w:rPr>
      </w:pPr>
      <w:r w:rsidRPr="00365BA9">
        <w:rPr>
          <w:rFonts w:ascii="Arial" w:hAnsi="Arial" w:cs="Arial"/>
          <w:i/>
          <w:szCs w:val="20"/>
          <w:lang w:val="en-GB"/>
        </w:rPr>
        <w:t>The Standing Committee shall review and consider the proposed amendments or new resolution of the Scientific Council referred to in Decision 12.11 (b) and submit any proposed amendments to the resolutions or a new resolution to the 13</w:t>
      </w:r>
      <w:r w:rsidRPr="00365BA9">
        <w:rPr>
          <w:rFonts w:ascii="Arial" w:hAnsi="Arial" w:cs="Arial"/>
          <w:i/>
          <w:szCs w:val="20"/>
          <w:vertAlign w:val="superscript"/>
          <w:lang w:val="en-GB"/>
        </w:rPr>
        <w:t>th</w:t>
      </w:r>
      <w:r w:rsidRPr="00365BA9">
        <w:rPr>
          <w:rFonts w:ascii="Arial" w:hAnsi="Arial" w:cs="Arial"/>
          <w:i/>
          <w:szCs w:val="20"/>
          <w:lang w:val="en-GB"/>
        </w:rPr>
        <w:t xml:space="preserve"> meeting of the Conference of the Parties for its consideration and decision.</w:t>
      </w:r>
    </w:p>
    <w:p w14:paraId="0F064E7F" w14:textId="77777777" w:rsidR="0053648A" w:rsidRPr="000832EA" w:rsidRDefault="0053648A" w:rsidP="0053648A">
      <w:pPr>
        <w:suppressAutoHyphens w:val="0"/>
        <w:adjustRightInd w:val="0"/>
        <w:ind w:left="360"/>
        <w:contextualSpacing/>
        <w:jc w:val="both"/>
        <w:textAlignment w:val="auto"/>
        <w:rPr>
          <w:rFonts w:ascii="Arial" w:eastAsia="Calibri" w:hAnsi="Arial" w:cs="Arial"/>
          <w:sz w:val="22"/>
          <w:szCs w:val="22"/>
          <w:lang w:val="en-GB"/>
        </w:rPr>
      </w:pPr>
    </w:p>
    <w:p w14:paraId="7FFE1881" w14:textId="77777777" w:rsidR="0053648A" w:rsidRPr="00F645D2" w:rsidRDefault="0053648A" w:rsidP="00365BA9">
      <w:pPr>
        <w:pStyle w:val="Firstnumbering"/>
        <w:rPr>
          <w:rFonts w:eastAsia="Calibri"/>
        </w:rPr>
      </w:pPr>
      <w:r>
        <w:rPr>
          <w:rFonts w:eastAsia="Calibri"/>
        </w:rPr>
        <w:t>Between the 3</w:t>
      </w:r>
      <w:r w:rsidRPr="00F645D2">
        <w:rPr>
          <w:rFonts w:eastAsia="Calibri"/>
          <w:vertAlign w:val="superscript"/>
        </w:rPr>
        <w:t>rd</w:t>
      </w:r>
      <w:r>
        <w:rPr>
          <w:rFonts w:eastAsia="Calibri"/>
        </w:rPr>
        <w:t xml:space="preserve"> and the 4</w:t>
      </w:r>
      <w:r w:rsidRPr="00F645D2">
        <w:rPr>
          <w:rFonts w:eastAsia="Calibri"/>
          <w:vertAlign w:val="superscript"/>
        </w:rPr>
        <w:t>th</w:t>
      </w:r>
      <w:r>
        <w:rPr>
          <w:rFonts w:eastAsia="Calibri"/>
        </w:rPr>
        <w:t xml:space="preserve"> Meeting of the Sessional Committee of the Scientific Council, t</w:t>
      </w:r>
      <w:r w:rsidRPr="00F645D2">
        <w:rPr>
          <w:rFonts w:eastAsia="Calibri"/>
        </w:rPr>
        <w:t>he COP-appointed Councillors for Fish and for Bycatch and the Secretariat, ha</w:t>
      </w:r>
      <w:r>
        <w:rPr>
          <w:rFonts w:eastAsia="Calibri"/>
        </w:rPr>
        <w:t>ve</w:t>
      </w:r>
      <w:r w:rsidRPr="00F645D2">
        <w:rPr>
          <w:rFonts w:eastAsia="Calibri"/>
        </w:rPr>
        <w:t xml:space="preserve"> undertaken this exercise </w:t>
      </w:r>
      <w:proofErr w:type="gramStart"/>
      <w:r w:rsidRPr="00F645D2">
        <w:rPr>
          <w:rFonts w:eastAsia="Calibri"/>
        </w:rPr>
        <w:t>with regard to</w:t>
      </w:r>
      <w:proofErr w:type="gramEnd"/>
      <w:r w:rsidRPr="00F645D2">
        <w:rPr>
          <w:rFonts w:eastAsia="Calibri"/>
        </w:rPr>
        <w:t xml:space="preserve"> Resolution 8.16 (Rev.COP12) Migratory Sharks. The Scientific Council’s reviews of UNEP/CMS/Resolution 7.18 (Rev.COP12) </w:t>
      </w:r>
      <w:r w:rsidRPr="00F645D2">
        <w:rPr>
          <w:rFonts w:eastAsia="Calibri"/>
          <w:i/>
        </w:rPr>
        <w:t xml:space="preserve">Agreement for Dugong (Dugong </w:t>
      </w:r>
      <w:proofErr w:type="spellStart"/>
      <w:r w:rsidRPr="00F645D2">
        <w:rPr>
          <w:rFonts w:eastAsia="Calibri"/>
          <w:i/>
        </w:rPr>
        <w:t>dugon</w:t>
      </w:r>
      <w:proofErr w:type="spellEnd"/>
      <w:r w:rsidRPr="00F645D2">
        <w:rPr>
          <w:rFonts w:eastAsia="Calibri"/>
          <w:i/>
        </w:rPr>
        <w:t>) Conservation</w:t>
      </w:r>
      <w:r w:rsidRPr="00F645D2">
        <w:rPr>
          <w:rFonts w:eastAsia="Calibri"/>
        </w:rPr>
        <w:t xml:space="preserve"> and UNEP/CMS/Resolution 6.3 (Rev.COP12) </w:t>
      </w:r>
      <w:r w:rsidRPr="00F645D2">
        <w:rPr>
          <w:rFonts w:eastAsia="Calibri"/>
          <w:i/>
        </w:rPr>
        <w:t>Southern Hemisphere Albatross Conservation</w:t>
      </w:r>
      <w:r w:rsidRPr="00F645D2">
        <w:rPr>
          <w:rFonts w:eastAsia="Calibri"/>
        </w:rPr>
        <w:t xml:space="preserve"> are </w:t>
      </w:r>
      <w:r>
        <w:rPr>
          <w:rFonts w:eastAsia="Calibri"/>
        </w:rPr>
        <w:t>being dealt with</w:t>
      </w:r>
      <w:r w:rsidRPr="00F645D2">
        <w:rPr>
          <w:rFonts w:eastAsia="Calibri"/>
        </w:rPr>
        <w:t xml:space="preserve"> in document </w:t>
      </w:r>
      <w:r w:rsidRPr="00CF1575">
        <w:t>UNEP/CMS/ScC-SC4/Doc.10.2.</w:t>
      </w:r>
      <w:r>
        <w:t>1</w:t>
      </w:r>
      <w:r w:rsidR="00365BA9">
        <w:t xml:space="preserve">1 </w:t>
      </w:r>
      <w:r w:rsidRPr="00F645D2">
        <w:rPr>
          <w:rFonts w:eastAsia="Calibri"/>
          <w:i/>
        </w:rPr>
        <w:t>Review of Resolutions</w:t>
      </w:r>
      <w:r w:rsidRPr="00F645D2">
        <w:rPr>
          <w:rFonts w:eastAsia="Calibri"/>
        </w:rPr>
        <w:t>.</w:t>
      </w:r>
    </w:p>
    <w:p w14:paraId="51FEF9CF" w14:textId="77777777" w:rsidR="0053648A" w:rsidRPr="00F645D2" w:rsidRDefault="0053648A" w:rsidP="0053648A">
      <w:pPr>
        <w:suppressAutoHyphens w:val="0"/>
        <w:adjustRightInd w:val="0"/>
        <w:ind w:left="360"/>
        <w:contextualSpacing/>
        <w:jc w:val="both"/>
        <w:textAlignment w:val="auto"/>
        <w:rPr>
          <w:rFonts w:ascii="Arial" w:eastAsia="Calibri" w:hAnsi="Arial" w:cs="Arial"/>
          <w:sz w:val="22"/>
          <w:szCs w:val="22"/>
          <w:lang w:val="en-GB"/>
        </w:rPr>
      </w:pPr>
    </w:p>
    <w:p w14:paraId="3DC2583C" w14:textId="77777777" w:rsidR="0053648A" w:rsidRPr="00F645D2" w:rsidRDefault="0053648A" w:rsidP="00365BA9">
      <w:pPr>
        <w:pStyle w:val="Firstnumbering"/>
        <w:rPr>
          <w:rFonts w:eastAsia="Calibri"/>
        </w:rPr>
      </w:pPr>
      <w:r w:rsidRPr="00F645D2">
        <w:rPr>
          <w:rFonts w:eastAsia="Calibri"/>
        </w:rPr>
        <w:t xml:space="preserve">As part of the review process, the other Resolution in effect on these taxa, Resolution 11.20 </w:t>
      </w:r>
      <w:r w:rsidRPr="00F645D2">
        <w:rPr>
          <w:rFonts w:eastAsia="Calibri"/>
          <w:i/>
        </w:rPr>
        <w:t>Conservation of Migratory Sharks and Rays</w:t>
      </w:r>
      <w:r w:rsidRPr="00F645D2">
        <w:rPr>
          <w:rFonts w:eastAsia="Calibri"/>
        </w:rPr>
        <w:t xml:space="preserve"> </w:t>
      </w:r>
      <w:r>
        <w:rPr>
          <w:rFonts w:eastAsia="Calibri"/>
        </w:rPr>
        <w:t>should</w:t>
      </w:r>
      <w:r w:rsidRPr="00F645D2">
        <w:rPr>
          <w:rFonts w:eastAsia="Calibri"/>
        </w:rPr>
        <w:t xml:space="preserve"> also</w:t>
      </w:r>
      <w:r>
        <w:rPr>
          <w:rFonts w:eastAsia="Calibri"/>
        </w:rPr>
        <w:t xml:space="preserve"> be</w:t>
      </w:r>
      <w:r w:rsidRPr="00F645D2">
        <w:rPr>
          <w:rFonts w:eastAsia="Calibri"/>
        </w:rPr>
        <w:t xml:space="preserve"> considered by the Scientific Council. A consolidated resolution has been </w:t>
      </w:r>
      <w:r>
        <w:rPr>
          <w:rFonts w:eastAsia="Calibri"/>
        </w:rPr>
        <w:t>prepared for the Council’s consideration.</w:t>
      </w:r>
    </w:p>
    <w:p w14:paraId="63BFCE10" w14:textId="77777777" w:rsidR="0053648A" w:rsidRPr="00F645D2" w:rsidRDefault="0053648A" w:rsidP="0053648A">
      <w:pPr>
        <w:suppressAutoHyphens w:val="0"/>
        <w:adjustRightInd w:val="0"/>
        <w:ind w:left="360"/>
        <w:contextualSpacing/>
        <w:jc w:val="both"/>
        <w:textAlignment w:val="auto"/>
        <w:rPr>
          <w:rFonts w:ascii="Arial" w:eastAsia="Calibri" w:hAnsi="Arial" w:cs="Arial"/>
          <w:sz w:val="22"/>
          <w:szCs w:val="22"/>
          <w:lang w:val="en-GB"/>
        </w:rPr>
      </w:pPr>
    </w:p>
    <w:p w14:paraId="5051149A" w14:textId="77777777" w:rsidR="0053648A" w:rsidRPr="00A7277A" w:rsidRDefault="0053648A" w:rsidP="00842C3E">
      <w:pPr>
        <w:pStyle w:val="Firstnumbering"/>
        <w:rPr>
          <w:rFonts w:eastAsia="Calibri"/>
        </w:rPr>
      </w:pPr>
      <w:r w:rsidRPr="00F645D2">
        <w:rPr>
          <w:rFonts w:eastAsia="Calibri"/>
        </w:rPr>
        <w:t xml:space="preserve">Four additional paragraphs have been proposed, to provide guidance to Parties on the implementation of Article III (5) of the Convention with respect to Appendix I-listed </w:t>
      </w:r>
      <w:r w:rsidRPr="00A7277A">
        <w:rPr>
          <w:rFonts w:eastAsia="Calibri"/>
        </w:rPr>
        <w:t>chondrichthyan species that have been caught as bycatch or caught by a non-Party.</w:t>
      </w:r>
    </w:p>
    <w:p w14:paraId="51903B26" w14:textId="77777777" w:rsidR="0053648A" w:rsidRPr="00A7277A" w:rsidRDefault="0053648A" w:rsidP="0053648A">
      <w:pPr>
        <w:widowControl/>
        <w:suppressAutoHyphens w:val="0"/>
        <w:autoSpaceDE/>
        <w:autoSpaceDN/>
        <w:ind w:left="720"/>
        <w:contextualSpacing/>
        <w:textAlignment w:val="auto"/>
        <w:rPr>
          <w:rFonts w:ascii="Arial" w:eastAsia="Calibri" w:hAnsi="Arial" w:cs="Arial"/>
          <w:sz w:val="22"/>
          <w:szCs w:val="22"/>
          <w:lang w:val="en-GB"/>
        </w:rPr>
      </w:pPr>
    </w:p>
    <w:p w14:paraId="253A0D87" w14:textId="77777777" w:rsidR="0053648A" w:rsidRPr="00A7277A" w:rsidRDefault="0053648A" w:rsidP="00842C3E">
      <w:pPr>
        <w:pStyle w:val="Firstnumbering"/>
        <w:rPr>
          <w:rFonts w:eastAsia="Calibri"/>
        </w:rPr>
      </w:pPr>
      <w:r w:rsidRPr="00A7277A">
        <w:rPr>
          <w:rFonts w:eastAsia="Calibri"/>
        </w:rPr>
        <w:t>To assist in the implementation of these additional paragraphs, three draft Decisions, directed to the Scientific Council, the Secretariat and the Parties</w:t>
      </w:r>
      <w:r w:rsidRPr="00EC2AEE">
        <w:rPr>
          <w:rFonts w:eastAsia="Calibri"/>
        </w:rPr>
        <w:t xml:space="preserve"> have been included, which specify relevant actions relating to the implementation of Article III (</w:t>
      </w:r>
      <w:r w:rsidRPr="000832EA">
        <w:rPr>
          <w:rFonts w:eastAsia="Calibri"/>
        </w:rPr>
        <w:t xml:space="preserve">5), including national legislation and reporting. </w:t>
      </w:r>
    </w:p>
    <w:p w14:paraId="3F25BD06" w14:textId="77777777" w:rsidR="0053648A" w:rsidRPr="00A7277A" w:rsidRDefault="0053648A" w:rsidP="0053648A">
      <w:pPr>
        <w:widowControl/>
        <w:suppressAutoHyphens w:val="0"/>
        <w:autoSpaceDE/>
        <w:autoSpaceDN/>
        <w:adjustRightInd w:val="0"/>
        <w:spacing w:after="160" w:line="259" w:lineRule="auto"/>
        <w:ind w:left="360"/>
        <w:contextualSpacing/>
        <w:jc w:val="both"/>
        <w:textAlignment w:val="auto"/>
        <w:rPr>
          <w:rFonts w:ascii="Arial" w:eastAsia="Calibri" w:hAnsi="Arial" w:cs="Arial"/>
          <w:sz w:val="22"/>
          <w:szCs w:val="22"/>
          <w:lang w:val="en-GB"/>
        </w:rPr>
      </w:pPr>
    </w:p>
    <w:p w14:paraId="25D165E0" w14:textId="77777777" w:rsidR="0053648A" w:rsidRPr="00A7277A" w:rsidRDefault="0053648A" w:rsidP="00842C3E">
      <w:pPr>
        <w:pStyle w:val="Firstnumbering"/>
        <w:rPr>
          <w:rFonts w:eastAsia="Calibri"/>
        </w:rPr>
      </w:pPr>
      <w:r w:rsidRPr="00A7277A">
        <w:rPr>
          <w:rFonts w:eastAsia="Calibri"/>
        </w:rPr>
        <w:t xml:space="preserve">Following the practice followed at COP12, Annex 1 presents a draft consolidated resolution that includes, in the left-hand column, the original text and preamble of the Resolutions being consolidated. The right-hand column indicates the source of the text and a comment regarding any proposed change. </w:t>
      </w:r>
    </w:p>
    <w:p w14:paraId="6D3DFBEB" w14:textId="77777777" w:rsidR="0053648A" w:rsidRPr="00A7277A" w:rsidRDefault="0053648A" w:rsidP="0053648A">
      <w:pPr>
        <w:widowControl/>
        <w:suppressAutoHyphens w:val="0"/>
        <w:autoSpaceDE/>
        <w:autoSpaceDN/>
        <w:ind w:left="720"/>
        <w:contextualSpacing/>
        <w:textAlignment w:val="auto"/>
        <w:rPr>
          <w:rFonts w:ascii="Arial" w:eastAsia="Calibri" w:hAnsi="Arial" w:cs="Arial"/>
          <w:sz w:val="22"/>
          <w:szCs w:val="22"/>
          <w:lang w:val="en-GB"/>
        </w:rPr>
      </w:pPr>
    </w:p>
    <w:p w14:paraId="7DF65363" w14:textId="77777777" w:rsidR="0053648A" w:rsidRPr="00EC2AEE" w:rsidRDefault="0053648A" w:rsidP="00842C3E">
      <w:pPr>
        <w:pStyle w:val="Firstnumbering"/>
        <w:rPr>
          <w:rFonts w:eastAsia="Calibri"/>
        </w:rPr>
      </w:pPr>
      <w:r w:rsidRPr="00EC2AEE">
        <w:rPr>
          <w:rFonts w:eastAsia="Calibri"/>
        </w:rPr>
        <w:t xml:space="preserve">Annex 2 contains the clean version of the draft consolidated Resolution, </w:t>
      </w:r>
      <w:proofErr w:type="gramStart"/>
      <w:r w:rsidRPr="00EC2AEE">
        <w:rPr>
          <w:rFonts w:eastAsia="Calibri"/>
        </w:rPr>
        <w:t>taking into account</w:t>
      </w:r>
      <w:proofErr w:type="gramEnd"/>
      <w:r w:rsidRPr="00EC2AEE">
        <w:rPr>
          <w:rFonts w:eastAsia="Calibri"/>
        </w:rPr>
        <w:t xml:space="preserve"> the comments in Annex 1.</w:t>
      </w:r>
    </w:p>
    <w:p w14:paraId="6DEA0841" w14:textId="77777777" w:rsidR="0053648A" w:rsidRPr="000832EA" w:rsidRDefault="0053648A" w:rsidP="0053648A">
      <w:pPr>
        <w:widowControl/>
        <w:suppressAutoHyphens w:val="0"/>
        <w:autoSpaceDE/>
        <w:autoSpaceDN/>
        <w:ind w:left="720"/>
        <w:contextualSpacing/>
        <w:textAlignment w:val="auto"/>
        <w:rPr>
          <w:rFonts w:ascii="Arial" w:eastAsia="Calibri" w:hAnsi="Arial" w:cs="Arial"/>
          <w:sz w:val="22"/>
          <w:szCs w:val="22"/>
          <w:lang w:val="en-GB"/>
        </w:rPr>
      </w:pPr>
    </w:p>
    <w:p w14:paraId="464B993A" w14:textId="77777777" w:rsidR="0053648A" w:rsidRPr="000832EA" w:rsidRDefault="0053648A" w:rsidP="00842C3E">
      <w:pPr>
        <w:pStyle w:val="Firstnumbering"/>
        <w:rPr>
          <w:rFonts w:eastAsia="Calibri"/>
        </w:rPr>
      </w:pPr>
      <w:r w:rsidRPr="000832EA">
        <w:rPr>
          <w:rFonts w:eastAsia="Calibri"/>
        </w:rPr>
        <w:t>Annex 3 contains draft decisions directed to the Parties, the Secretariat and the Council related to Appendix I-listed chondrichthyan species.</w:t>
      </w:r>
    </w:p>
    <w:p w14:paraId="5D422A66" w14:textId="77777777" w:rsidR="0053648A" w:rsidRPr="00CF1575" w:rsidRDefault="0053648A" w:rsidP="007360B4">
      <w:pPr>
        <w:widowControl/>
        <w:suppressAutoHyphens w:val="0"/>
        <w:autoSpaceDE/>
        <w:autoSpaceDN/>
        <w:contextualSpacing/>
        <w:jc w:val="both"/>
        <w:textAlignment w:val="auto"/>
        <w:rPr>
          <w:rFonts w:ascii="Arial" w:eastAsia="Calibri" w:hAnsi="Arial" w:cs="Arial"/>
          <w:sz w:val="22"/>
          <w:szCs w:val="22"/>
          <w:lang w:val="en-GB"/>
        </w:rPr>
      </w:pPr>
    </w:p>
    <w:p w14:paraId="4E616D36" w14:textId="77777777" w:rsidR="0053648A" w:rsidRPr="00CF1575" w:rsidRDefault="0053648A" w:rsidP="007360B4">
      <w:pPr>
        <w:widowControl/>
        <w:suppressAutoHyphens w:val="0"/>
        <w:autoSpaceDE/>
        <w:autoSpaceDN/>
        <w:contextualSpacing/>
        <w:jc w:val="both"/>
        <w:textAlignment w:val="auto"/>
        <w:rPr>
          <w:rFonts w:ascii="Arial" w:eastAsia="Calibri" w:hAnsi="Arial" w:cs="Arial"/>
          <w:sz w:val="22"/>
          <w:szCs w:val="22"/>
          <w:lang w:val="en-GB"/>
        </w:rPr>
      </w:pPr>
    </w:p>
    <w:p w14:paraId="0AA78883" w14:textId="77777777" w:rsidR="0053648A" w:rsidRPr="00CF1575" w:rsidRDefault="0053648A" w:rsidP="0053648A">
      <w:pPr>
        <w:widowControl/>
        <w:suppressAutoHyphens w:val="0"/>
        <w:autoSpaceDE/>
        <w:autoSpaceDN/>
        <w:spacing w:after="160" w:line="259" w:lineRule="auto"/>
        <w:textAlignment w:val="auto"/>
        <w:rPr>
          <w:rFonts w:ascii="Arial" w:eastAsiaTheme="minorHAnsi" w:hAnsi="Arial" w:cs="Arial"/>
          <w:sz w:val="22"/>
          <w:szCs w:val="22"/>
          <w:u w:val="single"/>
          <w:lang w:val="en-GB"/>
        </w:rPr>
      </w:pPr>
      <w:r w:rsidRPr="00CF1575">
        <w:rPr>
          <w:rFonts w:ascii="Arial" w:eastAsiaTheme="minorHAnsi" w:hAnsi="Arial" w:cs="Arial"/>
          <w:sz w:val="22"/>
          <w:szCs w:val="22"/>
          <w:u w:val="single"/>
          <w:lang w:val="en-GB"/>
        </w:rPr>
        <w:t>Recommended Actions:</w:t>
      </w:r>
    </w:p>
    <w:p w14:paraId="582CBF89" w14:textId="1F7C88B5" w:rsidR="0053648A" w:rsidRPr="00A7277A" w:rsidRDefault="0053648A" w:rsidP="00842C3E">
      <w:pPr>
        <w:pStyle w:val="Firstnumbering"/>
        <w:rPr>
          <w:rFonts w:eastAsia="Calibri"/>
        </w:rPr>
      </w:pPr>
      <w:r>
        <w:rPr>
          <w:rFonts w:eastAsia="Calibri"/>
        </w:rPr>
        <w:t>T</w:t>
      </w:r>
      <w:r w:rsidRPr="00A7277A">
        <w:rPr>
          <w:rFonts w:eastAsia="Calibri"/>
        </w:rPr>
        <w:t xml:space="preserve">he </w:t>
      </w:r>
      <w:del w:id="7" w:author="Andrea Pauly" w:date="2019-11-13T22:40:00Z">
        <w:r w:rsidDel="008A188C">
          <w:rPr>
            <w:rFonts w:eastAsia="Calibri"/>
          </w:rPr>
          <w:delText xml:space="preserve">Council </w:delText>
        </w:r>
      </w:del>
      <w:ins w:id="8" w:author="Andrea Pauly" w:date="2019-11-13T22:40:00Z">
        <w:r w:rsidR="008A188C">
          <w:rPr>
            <w:rFonts w:eastAsia="Calibri"/>
          </w:rPr>
          <w:t xml:space="preserve">Conference of the Parties </w:t>
        </w:r>
      </w:ins>
      <w:r>
        <w:rPr>
          <w:rFonts w:eastAsia="Calibri"/>
        </w:rPr>
        <w:t>is recommended to</w:t>
      </w:r>
      <w:r w:rsidRPr="00A7277A">
        <w:rPr>
          <w:rFonts w:eastAsia="Calibri"/>
        </w:rPr>
        <w:t xml:space="preserve">: </w:t>
      </w:r>
    </w:p>
    <w:p w14:paraId="47BCE294" w14:textId="77777777" w:rsidR="0053648A" w:rsidRPr="00B31780" w:rsidRDefault="0053648A" w:rsidP="0053648A">
      <w:pPr>
        <w:widowControl/>
        <w:suppressAutoHyphens w:val="0"/>
        <w:autoSpaceDE/>
        <w:autoSpaceDN/>
        <w:ind w:left="1080"/>
        <w:contextualSpacing/>
        <w:jc w:val="both"/>
        <w:textAlignment w:val="auto"/>
        <w:rPr>
          <w:rFonts w:ascii="Arial" w:eastAsia="Calibri" w:hAnsi="Arial" w:cs="Arial"/>
          <w:sz w:val="22"/>
          <w:szCs w:val="22"/>
          <w:lang w:val="en-GB"/>
        </w:rPr>
      </w:pPr>
    </w:p>
    <w:p w14:paraId="344D329D" w14:textId="77777777" w:rsidR="0053648A" w:rsidRPr="00B31780" w:rsidRDefault="0053648A" w:rsidP="00842C3E">
      <w:pPr>
        <w:widowControl/>
        <w:numPr>
          <w:ilvl w:val="0"/>
          <w:numId w:val="3"/>
        </w:numPr>
        <w:suppressAutoHyphens w:val="0"/>
        <w:autoSpaceDE/>
        <w:autoSpaceDN/>
        <w:adjustRightInd w:val="0"/>
        <w:spacing w:after="160" w:line="259" w:lineRule="auto"/>
        <w:ind w:left="851" w:hanging="284"/>
        <w:contextualSpacing/>
        <w:jc w:val="both"/>
        <w:textAlignment w:val="auto"/>
        <w:rPr>
          <w:rFonts w:ascii="Arial" w:eastAsia="Calibri" w:hAnsi="Arial" w:cs="Arial"/>
          <w:sz w:val="22"/>
          <w:szCs w:val="22"/>
          <w:lang w:val="en-GB"/>
        </w:rPr>
      </w:pPr>
      <w:r>
        <w:rPr>
          <w:rFonts w:ascii="Arial" w:eastAsia="Calibri" w:hAnsi="Arial" w:cs="Arial"/>
          <w:sz w:val="22"/>
          <w:szCs w:val="22"/>
          <w:lang w:val="en-GB"/>
        </w:rPr>
        <w:t>r</w:t>
      </w:r>
      <w:r w:rsidRPr="00B31780">
        <w:rPr>
          <w:rFonts w:ascii="Arial" w:eastAsia="Calibri" w:hAnsi="Arial" w:cs="Arial"/>
          <w:sz w:val="22"/>
          <w:szCs w:val="22"/>
          <w:lang w:val="en-GB"/>
        </w:rPr>
        <w:t>eview the suggestions made in Annex 1;</w:t>
      </w:r>
    </w:p>
    <w:p w14:paraId="109B8BA0" w14:textId="77777777" w:rsidR="0053648A" w:rsidRPr="00B31780" w:rsidRDefault="0053648A" w:rsidP="00842C3E">
      <w:pPr>
        <w:suppressAutoHyphens w:val="0"/>
        <w:adjustRightInd w:val="0"/>
        <w:ind w:left="851" w:hanging="284"/>
        <w:contextualSpacing/>
        <w:jc w:val="both"/>
        <w:textAlignment w:val="auto"/>
        <w:rPr>
          <w:rFonts w:ascii="Arial" w:eastAsia="Calibri" w:hAnsi="Arial" w:cs="Arial"/>
          <w:sz w:val="22"/>
          <w:szCs w:val="22"/>
          <w:lang w:val="en-GB"/>
        </w:rPr>
      </w:pPr>
    </w:p>
    <w:p w14:paraId="3A4843C1" w14:textId="6CEFDAB1" w:rsidR="0053648A" w:rsidRPr="00B31780" w:rsidRDefault="0053648A" w:rsidP="00842C3E">
      <w:pPr>
        <w:widowControl/>
        <w:numPr>
          <w:ilvl w:val="0"/>
          <w:numId w:val="3"/>
        </w:numPr>
        <w:suppressAutoHyphens w:val="0"/>
        <w:autoSpaceDE/>
        <w:autoSpaceDN/>
        <w:adjustRightInd w:val="0"/>
        <w:spacing w:after="160" w:line="259" w:lineRule="auto"/>
        <w:ind w:left="851" w:hanging="284"/>
        <w:contextualSpacing/>
        <w:jc w:val="both"/>
        <w:textAlignment w:val="auto"/>
        <w:rPr>
          <w:rFonts w:ascii="Arial" w:eastAsia="Calibri" w:hAnsi="Arial" w:cs="Arial"/>
          <w:sz w:val="22"/>
          <w:szCs w:val="22"/>
          <w:lang w:val="en-GB"/>
        </w:rPr>
      </w:pPr>
      <w:del w:id="9" w:author="Andrea Pauly" w:date="2019-11-13T22:40:00Z">
        <w:r w:rsidDel="008A188C">
          <w:rPr>
            <w:rFonts w:ascii="Arial" w:eastAsia="Calibri" w:hAnsi="Arial" w:cs="Arial"/>
            <w:sz w:val="22"/>
            <w:szCs w:val="22"/>
            <w:lang w:val="en-GB"/>
          </w:rPr>
          <w:delText>recommend</w:delText>
        </w:r>
        <w:r w:rsidRPr="00B31780" w:rsidDel="008A188C">
          <w:rPr>
            <w:rFonts w:ascii="Arial" w:eastAsia="Calibri" w:hAnsi="Arial" w:cs="Arial"/>
            <w:sz w:val="22"/>
            <w:szCs w:val="22"/>
            <w:lang w:val="en-GB"/>
          </w:rPr>
          <w:delText xml:space="preserve"> </w:delText>
        </w:r>
      </w:del>
      <w:ins w:id="10" w:author="Andrea Pauly" w:date="2019-11-13T22:40:00Z">
        <w:r w:rsidR="008A188C">
          <w:rPr>
            <w:rFonts w:ascii="Arial" w:eastAsia="Calibri" w:hAnsi="Arial" w:cs="Arial"/>
            <w:sz w:val="22"/>
            <w:szCs w:val="22"/>
            <w:lang w:val="en-GB"/>
          </w:rPr>
          <w:t>adopt</w:t>
        </w:r>
        <w:r w:rsidR="008A188C" w:rsidRPr="00B31780">
          <w:rPr>
            <w:rFonts w:ascii="Arial" w:eastAsia="Calibri" w:hAnsi="Arial" w:cs="Arial"/>
            <w:sz w:val="22"/>
            <w:szCs w:val="22"/>
            <w:lang w:val="en-GB"/>
          </w:rPr>
          <w:t xml:space="preserve"> </w:t>
        </w:r>
      </w:ins>
      <w:r w:rsidRPr="00B31780">
        <w:rPr>
          <w:rFonts w:ascii="Arial" w:eastAsia="Calibri" w:hAnsi="Arial" w:cs="Arial"/>
          <w:sz w:val="22"/>
          <w:szCs w:val="22"/>
          <w:lang w:val="en-GB"/>
        </w:rPr>
        <w:t>the consolidated Resolution included in Annex 2</w:t>
      </w:r>
      <w:del w:id="11" w:author="Andrea Pauly" w:date="2019-11-13T22:40:00Z">
        <w:r w:rsidDel="008A188C">
          <w:rPr>
            <w:rFonts w:ascii="Arial" w:eastAsia="Calibri" w:hAnsi="Arial" w:cs="Arial"/>
            <w:sz w:val="22"/>
            <w:szCs w:val="22"/>
            <w:lang w:val="en-GB"/>
          </w:rPr>
          <w:delText xml:space="preserve"> for adoption by COP13</w:delText>
        </w:r>
      </w:del>
      <w:r w:rsidRPr="00B31780">
        <w:rPr>
          <w:rFonts w:ascii="Arial" w:eastAsia="Calibri" w:hAnsi="Arial" w:cs="Arial"/>
          <w:sz w:val="22"/>
          <w:szCs w:val="22"/>
          <w:lang w:val="en-GB"/>
        </w:rPr>
        <w:t>;</w:t>
      </w:r>
    </w:p>
    <w:p w14:paraId="015C19A9" w14:textId="77777777" w:rsidR="0053648A" w:rsidRPr="00B31780" w:rsidRDefault="0053648A" w:rsidP="00842C3E">
      <w:pPr>
        <w:widowControl/>
        <w:suppressAutoHyphens w:val="0"/>
        <w:autoSpaceDE/>
        <w:autoSpaceDN/>
        <w:ind w:left="851" w:hanging="284"/>
        <w:contextualSpacing/>
        <w:textAlignment w:val="auto"/>
        <w:rPr>
          <w:rFonts w:ascii="Arial" w:eastAsia="Calibri" w:hAnsi="Arial" w:cs="Arial"/>
          <w:sz w:val="22"/>
          <w:szCs w:val="22"/>
          <w:lang w:val="en-GB"/>
        </w:rPr>
      </w:pPr>
    </w:p>
    <w:p w14:paraId="45511401" w14:textId="0132FD11" w:rsidR="0053648A" w:rsidRPr="00B31780" w:rsidRDefault="0053648A" w:rsidP="00842C3E">
      <w:pPr>
        <w:widowControl/>
        <w:numPr>
          <w:ilvl w:val="0"/>
          <w:numId w:val="3"/>
        </w:numPr>
        <w:suppressAutoHyphens w:val="0"/>
        <w:autoSpaceDE/>
        <w:autoSpaceDN/>
        <w:adjustRightInd w:val="0"/>
        <w:spacing w:after="160" w:line="259" w:lineRule="auto"/>
        <w:ind w:left="851" w:hanging="284"/>
        <w:contextualSpacing/>
        <w:jc w:val="both"/>
        <w:textAlignment w:val="auto"/>
        <w:rPr>
          <w:rFonts w:ascii="Arial" w:eastAsia="Calibri" w:hAnsi="Arial" w:cs="Arial"/>
          <w:sz w:val="22"/>
          <w:szCs w:val="22"/>
          <w:lang w:val="en-GB"/>
        </w:rPr>
      </w:pPr>
      <w:r>
        <w:rPr>
          <w:rFonts w:ascii="Arial" w:eastAsia="Calibri" w:hAnsi="Arial" w:cs="Arial"/>
          <w:sz w:val="22"/>
          <w:szCs w:val="22"/>
          <w:lang w:val="en-GB"/>
        </w:rPr>
        <w:t xml:space="preserve">review and </w:t>
      </w:r>
      <w:del w:id="12" w:author="Andrea Pauly" w:date="2019-11-13T22:40:00Z">
        <w:r w:rsidDel="008A188C">
          <w:rPr>
            <w:rFonts w:ascii="Arial" w:eastAsia="Calibri" w:hAnsi="Arial" w:cs="Arial"/>
            <w:sz w:val="22"/>
            <w:szCs w:val="22"/>
            <w:lang w:val="en-GB"/>
          </w:rPr>
          <w:delText>recommend</w:delText>
        </w:r>
        <w:r w:rsidRPr="00B31780" w:rsidDel="008A188C">
          <w:rPr>
            <w:rFonts w:ascii="Arial" w:eastAsia="Calibri" w:hAnsi="Arial" w:cs="Arial"/>
            <w:sz w:val="22"/>
            <w:szCs w:val="22"/>
            <w:lang w:val="en-GB"/>
          </w:rPr>
          <w:delText xml:space="preserve"> </w:delText>
        </w:r>
      </w:del>
      <w:ins w:id="13" w:author="Andrea Pauly" w:date="2019-11-13T22:40:00Z">
        <w:r w:rsidR="008A188C">
          <w:rPr>
            <w:rFonts w:ascii="Arial" w:eastAsia="Calibri" w:hAnsi="Arial" w:cs="Arial"/>
            <w:sz w:val="22"/>
            <w:szCs w:val="22"/>
            <w:lang w:val="en-GB"/>
          </w:rPr>
          <w:t>adopt</w:t>
        </w:r>
        <w:r w:rsidR="008A188C" w:rsidRPr="00B31780">
          <w:rPr>
            <w:rFonts w:ascii="Arial" w:eastAsia="Calibri" w:hAnsi="Arial" w:cs="Arial"/>
            <w:sz w:val="22"/>
            <w:szCs w:val="22"/>
            <w:lang w:val="en-GB"/>
          </w:rPr>
          <w:t xml:space="preserve"> </w:t>
        </w:r>
      </w:ins>
      <w:r w:rsidRPr="00B31780">
        <w:rPr>
          <w:rFonts w:ascii="Arial" w:eastAsia="Calibri" w:hAnsi="Arial" w:cs="Arial"/>
          <w:sz w:val="22"/>
          <w:szCs w:val="22"/>
          <w:lang w:val="en-GB"/>
        </w:rPr>
        <w:t>the Decisions included in Annex 3</w:t>
      </w:r>
      <w:r>
        <w:rPr>
          <w:rFonts w:ascii="Arial" w:eastAsia="Calibri" w:hAnsi="Arial" w:cs="Arial"/>
          <w:sz w:val="22"/>
          <w:szCs w:val="22"/>
          <w:lang w:val="en-GB"/>
        </w:rPr>
        <w:t xml:space="preserve"> for adoption by COP13</w:t>
      </w:r>
      <w:r w:rsidRPr="00B31780">
        <w:rPr>
          <w:rFonts w:ascii="Arial" w:eastAsia="Calibri" w:hAnsi="Arial" w:cs="Arial"/>
          <w:sz w:val="22"/>
          <w:szCs w:val="22"/>
          <w:lang w:val="en-GB"/>
        </w:rPr>
        <w:t>.</w:t>
      </w:r>
    </w:p>
    <w:p w14:paraId="52793943" w14:textId="77777777" w:rsidR="0053648A" w:rsidRPr="00EC2AEE" w:rsidRDefault="0053648A" w:rsidP="0053648A">
      <w:pPr>
        <w:suppressAutoHyphens w:val="0"/>
        <w:adjustRightInd w:val="0"/>
        <w:spacing w:after="160" w:line="259" w:lineRule="auto"/>
        <w:jc w:val="both"/>
        <w:textAlignment w:val="auto"/>
        <w:rPr>
          <w:rFonts w:ascii="Arial" w:eastAsiaTheme="minorHAnsi" w:hAnsi="Arial" w:cs="Arial"/>
          <w:sz w:val="22"/>
          <w:szCs w:val="22"/>
          <w:lang w:val="en-GB"/>
        </w:rPr>
      </w:pPr>
    </w:p>
    <w:p w14:paraId="0F96AEE9" w14:textId="77777777" w:rsidR="0053648A" w:rsidRPr="00CF1575" w:rsidRDefault="0053648A" w:rsidP="0053648A">
      <w:pPr>
        <w:suppressAutoHyphens w:val="0"/>
        <w:adjustRightInd w:val="0"/>
        <w:spacing w:after="160" w:line="259" w:lineRule="auto"/>
        <w:jc w:val="both"/>
        <w:textAlignment w:val="auto"/>
        <w:rPr>
          <w:rFonts w:ascii="Arial" w:eastAsiaTheme="minorHAnsi" w:hAnsi="Arial" w:cs="Arial"/>
          <w:sz w:val="22"/>
          <w:szCs w:val="22"/>
          <w:lang w:val="en-GB"/>
        </w:rPr>
        <w:sectPr w:rsidR="0053648A" w:rsidRPr="00CF1575" w:rsidSect="00CF1575">
          <w:headerReference w:type="first" r:id="rId14"/>
          <w:footerReference w:type="first" r:id="rId15"/>
          <w:pgSz w:w="12240" w:h="15840"/>
          <w:pgMar w:top="1440" w:right="1440" w:bottom="1440" w:left="1440" w:header="720" w:footer="720" w:gutter="0"/>
          <w:cols w:space="720"/>
          <w:titlePg/>
          <w:docGrid w:linePitch="360"/>
        </w:sectPr>
      </w:pPr>
    </w:p>
    <w:p w14:paraId="22C0E5E1" w14:textId="77777777" w:rsidR="0053648A" w:rsidRPr="00CF1575" w:rsidRDefault="0053648A" w:rsidP="0053648A">
      <w:pPr>
        <w:widowControl/>
        <w:suppressAutoHyphens w:val="0"/>
        <w:autoSpaceDE/>
        <w:autoSpaceDN/>
        <w:spacing w:after="160" w:line="259" w:lineRule="auto"/>
        <w:jc w:val="right"/>
        <w:textAlignment w:val="auto"/>
        <w:rPr>
          <w:rFonts w:ascii="Arial" w:eastAsiaTheme="minorHAnsi" w:hAnsi="Arial" w:cs="Arial"/>
          <w:b/>
          <w:sz w:val="22"/>
          <w:szCs w:val="22"/>
          <w:lang w:val="en-GB"/>
        </w:rPr>
      </w:pPr>
      <w:r w:rsidRPr="00CF1575">
        <w:rPr>
          <w:rFonts w:ascii="Arial" w:eastAsiaTheme="minorHAnsi" w:hAnsi="Arial" w:cs="Arial"/>
          <w:b/>
          <w:sz w:val="22"/>
          <w:szCs w:val="22"/>
          <w:lang w:val="en-GB"/>
        </w:rPr>
        <w:lastRenderedPageBreak/>
        <w:t>ANNEX 1</w:t>
      </w:r>
    </w:p>
    <w:p w14:paraId="5D3FBC48" w14:textId="77777777" w:rsidR="0053648A" w:rsidRPr="00CF1575" w:rsidRDefault="0053648A" w:rsidP="0053648A">
      <w:pPr>
        <w:widowControl/>
        <w:pBdr>
          <w:top w:val="single" w:sz="6" w:space="0" w:color="FFFFFF"/>
          <w:left w:val="single" w:sz="6" w:space="0" w:color="FFFFFF"/>
          <w:bottom w:val="single" w:sz="6" w:space="0" w:color="FFFFFF"/>
          <w:right w:val="single" w:sz="6" w:space="0" w:color="FFFFFF"/>
        </w:pBdr>
        <w:suppressAutoHyphens w:val="0"/>
        <w:autoSpaceDE/>
        <w:autoSpaceDN/>
        <w:spacing w:after="160" w:line="259" w:lineRule="auto"/>
        <w:jc w:val="center"/>
        <w:textAlignment w:val="auto"/>
        <w:outlineLvl w:val="1"/>
        <w:rPr>
          <w:rFonts w:ascii="Arial" w:eastAsiaTheme="minorHAnsi" w:hAnsi="Arial" w:cs="Arial"/>
          <w:b/>
          <w:caps/>
          <w:sz w:val="22"/>
          <w:szCs w:val="22"/>
          <w:lang w:val="en-GB"/>
        </w:rPr>
      </w:pPr>
      <w:r w:rsidRPr="00CF1575">
        <w:rPr>
          <w:rFonts w:ascii="Arial" w:eastAsiaTheme="minorHAnsi" w:hAnsi="Arial" w:cs="Arial"/>
          <w:b/>
          <w:caps/>
          <w:sz w:val="22"/>
          <w:szCs w:val="22"/>
          <w:lang w:val="en-GB"/>
        </w:rPr>
        <w:t xml:space="preserve">draft Consolidated Resolution: </w:t>
      </w:r>
      <w:r w:rsidRPr="00CF1575">
        <w:rPr>
          <w:rFonts w:ascii="Arial" w:eastAsiaTheme="minorHAnsi" w:hAnsi="Arial" w:cs="Arial"/>
          <w:b/>
          <w:caps/>
          <w:sz w:val="22"/>
          <w:szCs w:val="22"/>
          <w:lang w:val="en-GB"/>
        </w:rPr>
        <w:br/>
        <w:t>Chondrichthyan Species</w:t>
      </w:r>
      <w:r w:rsidRPr="00CF1575">
        <w:rPr>
          <w:rFonts w:ascii="Arial" w:eastAsiaTheme="minorHAnsi" w:hAnsi="Arial" w:cs="Arial"/>
          <w:b/>
          <w:caps/>
          <w:sz w:val="22"/>
          <w:szCs w:val="22"/>
          <w:lang w:val="en-GB"/>
        </w:rPr>
        <w:br/>
        <w:t>(sharks, rays, skates and chimaeraS)</w:t>
      </w:r>
    </w:p>
    <w:p w14:paraId="7127044C" w14:textId="77777777" w:rsidR="0053648A" w:rsidRPr="00CF1575" w:rsidRDefault="0053648A" w:rsidP="0053648A">
      <w:pPr>
        <w:widowControl/>
        <w:suppressAutoHyphens w:val="0"/>
        <w:autoSpaceDE/>
        <w:autoSpaceDN/>
        <w:spacing w:after="160" w:line="259" w:lineRule="auto"/>
        <w:contextualSpacing/>
        <w:jc w:val="both"/>
        <w:textAlignment w:val="auto"/>
        <w:outlineLvl w:val="0"/>
        <w:rPr>
          <w:rFonts w:ascii="Arial" w:eastAsiaTheme="minorHAnsi" w:hAnsi="Arial" w:cs="Arial"/>
          <w:b/>
          <w:sz w:val="22"/>
          <w:szCs w:val="22"/>
          <w:lang w:val="en-GB"/>
        </w:rPr>
      </w:pPr>
    </w:p>
    <w:p w14:paraId="00DCD844" w14:textId="77777777" w:rsidR="0053648A" w:rsidRPr="00CF1575" w:rsidRDefault="0053648A" w:rsidP="0053648A">
      <w:pPr>
        <w:widowControl/>
        <w:suppressAutoHyphens w:val="0"/>
        <w:autoSpaceDE/>
        <w:autoSpaceDN/>
        <w:spacing w:after="160" w:line="259" w:lineRule="auto"/>
        <w:jc w:val="both"/>
        <w:textAlignment w:val="auto"/>
        <w:rPr>
          <w:rFonts w:ascii="Arial" w:eastAsiaTheme="minorHAnsi" w:hAnsi="Arial" w:cs="Arial"/>
          <w:i/>
          <w:sz w:val="22"/>
          <w:szCs w:val="22"/>
          <w:lang w:val="en-GB"/>
        </w:rPr>
      </w:pPr>
      <w:r w:rsidRPr="00CF1575">
        <w:rPr>
          <w:rFonts w:ascii="Arial" w:eastAsiaTheme="minorHAnsi" w:hAnsi="Arial" w:cs="Arial"/>
          <w:i/>
          <w:sz w:val="22"/>
          <w:szCs w:val="22"/>
          <w:lang w:val="en-GB"/>
        </w:rPr>
        <w:t>NB:</w:t>
      </w:r>
      <w:r w:rsidRPr="00CF1575">
        <w:rPr>
          <w:rFonts w:ascii="Arial" w:eastAsiaTheme="minorHAnsi" w:hAnsi="Arial" w:cs="Arial"/>
          <w:i/>
          <w:sz w:val="22"/>
          <w:szCs w:val="22"/>
          <w:lang w:val="en-GB"/>
        </w:rPr>
        <w:tab/>
        <w:t xml:space="preserve">Proposed new text is </w:t>
      </w:r>
      <w:r w:rsidRPr="00CF1575">
        <w:rPr>
          <w:rFonts w:ascii="Arial" w:eastAsiaTheme="minorHAnsi" w:hAnsi="Arial" w:cs="Arial"/>
          <w:i/>
          <w:sz w:val="22"/>
          <w:szCs w:val="22"/>
          <w:u w:val="single"/>
          <w:lang w:val="en-GB"/>
        </w:rPr>
        <w:t>underlined</w:t>
      </w:r>
      <w:r w:rsidRPr="00CF1575">
        <w:rPr>
          <w:rFonts w:ascii="Arial" w:eastAsiaTheme="minorHAnsi" w:hAnsi="Arial" w:cs="Arial"/>
          <w:i/>
          <w:sz w:val="22"/>
          <w:szCs w:val="22"/>
          <w:lang w:val="en-GB"/>
        </w:rPr>
        <w:t xml:space="preserve">. Text to be deleted is </w:t>
      </w:r>
      <w:r w:rsidRPr="00CF1575">
        <w:rPr>
          <w:rFonts w:ascii="Arial" w:eastAsiaTheme="minorHAnsi" w:hAnsi="Arial" w:cs="Arial"/>
          <w:i/>
          <w:strike/>
          <w:sz w:val="22"/>
          <w:szCs w:val="22"/>
          <w:lang w:val="en-GB"/>
        </w:rPr>
        <w:t>crossed out</w:t>
      </w:r>
      <w:r w:rsidRPr="00CF1575">
        <w:rPr>
          <w:rFonts w:ascii="Arial" w:eastAsiaTheme="minorHAnsi" w:hAnsi="Arial" w:cs="Arial"/>
          <w:i/>
          <w:sz w:val="22"/>
          <w:szCs w:val="22"/>
          <w:lang w:val="en-GB"/>
        </w:rPr>
        <w:t>.</w:t>
      </w:r>
    </w:p>
    <w:p w14:paraId="33615789" w14:textId="77777777" w:rsidR="0053648A" w:rsidRPr="00CF1575" w:rsidRDefault="0053648A" w:rsidP="0053648A">
      <w:pPr>
        <w:widowControl/>
        <w:suppressAutoHyphens w:val="0"/>
        <w:autoSpaceDE/>
        <w:autoSpaceDN/>
        <w:spacing w:after="160" w:line="259" w:lineRule="auto"/>
        <w:contextualSpacing/>
        <w:jc w:val="both"/>
        <w:textAlignment w:val="auto"/>
        <w:outlineLvl w:val="0"/>
        <w:rPr>
          <w:rFonts w:ascii="Arial" w:eastAsiaTheme="minorHAnsi" w:hAnsi="Arial" w:cs="Arial"/>
          <w:b/>
          <w:sz w:val="22"/>
          <w:szCs w:val="22"/>
          <w:lang w:val="en-G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4A0" w:firstRow="1" w:lastRow="0" w:firstColumn="1" w:lastColumn="0" w:noHBand="0" w:noVBand="1"/>
      </w:tblPr>
      <w:tblGrid>
        <w:gridCol w:w="6660"/>
        <w:gridCol w:w="2700"/>
      </w:tblGrid>
      <w:tr w:rsidR="0053648A" w:rsidRPr="00CF1575" w14:paraId="3E3FC81D" w14:textId="77777777" w:rsidTr="00F053B4">
        <w:trPr>
          <w:trHeight w:val="314"/>
          <w:tblHeader/>
        </w:trPr>
        <w:tc>
          <w:tcPr>
            <w:tcW w:w="6660" w:type="dxa"/>
            <w:shd w:val="clear" w:color="auto" w:fill="E7E6E6"/>
          </w:tcPr>
          <w:p w14:paraId="3867EA67" w14:textId="77777777" w:rsidR="0053648A" w:rsidRPr="00CF1575" w:rsidRDefault="0053648A" w:rsidP="00F053B4">
            <w:pPr>
              <w:widowControl/>
              <w:suppressAutoHyphens w:val="0"/>
              <w:autoSpaceDE/>
              <w:autoSpaceDN/>
              <w:spacing w:after="160" w:line="259" w:lineRule="auto"/>
              <w:contextualSpacing/>
              <w:jc w:val="center"/>
              <w:textAlignment w:val="auto"/>
              <w:rPr>
                <w:rFonts w:ascii="Arial" w:eastAsiaTheme="minorHAnsi" w:hAnsi="Arial" w:cs="Arial"/>
                <w:b/>
                <w:sz w:val="22"/>
                <w:szCs w:val="22"/>
                <w:lang w:val="en-GB"/>
              </w:rPr>
            </w:pPr>
            <w:r w:rsidRPr="00CF1575">
              <w:rPr>
                <w:rFonts w:ascii="Arial" w:eastAsiaTheme="minorHAnsi" w:hAnsi="Arial" w:cs="Arial"/>
                <w:b/>
                <w:sz w:val="22"/>
                <w:szCs w:val="22"/>
                <w:lang w:val="en-GB"/>
              </w:rPr>
              <w:t>Text from Existing Resolutions</w:t>
            </w:r>
          </w:p>
        </w:tc>
        <w:tc>
          <w:tcPr>
            <w:tcW w:w="2700" w:type="dxa"/>
            <w:shd w:val="clear" w:color="auto" w:fill="E7E6E6"/>
          </w:tcPr>
          <w:p w14:paraId="05984946" w14:textId="77777777" w:rsidR="0053648A" w:rsidRPr="00CF1575" w:rsidRDefault="0053648A" w:rsidP="00F053B4">
            <w:pPr>
              <w:widowControl/>
              <w:suppressAutoHyphens w:val="0"/>
              <w:autoSpaceDE/>
              <w:autoSpaceDN/>
              <w:spacing w:after="160" w:line="259" w:lineRule="auto"/>
              <w:contextualSpacing/>
              <w:jc w:val="center"/>
              <w:textAlignment w:val="auto"/>
              <w:rPr>
                <w:rFonts w:ascii="Arial" w:eastAsiaTheme="minorHAnsi" w:hAnsi="Arial" w:cs="Arial"/>
                <w:sz w:val="22"/>
                <w:szCs w:val="22"/>
                <w:lang w:val="en-GB"/>
              </w:rPr>
            </w:pPr>
            <w:r w:rsidRPr="00CF1575">
              <w:rPr>
                <w:rFonts w:ascii="Arial" w:eastAsiaTheme="minorHAnsi" w:hAnsi="Arial" w:cs="Arial"/>
                <w:b/>
                <w:sz w:val="22"/>
                <w:szCs w:val="22"/>
                <w:lang w:val="en-GB"/>
              </w:rPr>
              <w:t>Comment</w:t>
            </w:r>
          </w:p>
        </w:tc>
      </w:tr>
      <w:tr w:rsidR="0053648A" w:rsidRPr="00CF1575" w14:paraId="3A12B170" w14:textId="77777777" w:rsidTr="00F053B4">
        <w:trPr>
          <w:trHeight w:val="3180"/>
        </w:trPr>
        <w:tc>
          <w:tcPr>
            <w:tcW w:w="6660" w:type="dxa"/>
            <w:shd w:val="clear" w:color="auto" w:fill="auto"/>
          </w:tcPr>
          <w:p w14:paraId="2FECD787"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Acknowledging </w:t>
            </w:r>
            <w:r w:rsidRPr="00CF1575">
              <w:rPr>
                <w:rFonts w:ascii="Arial" w:eastAsiaTheme="minorHAnsi" w:hAnsi="Arial" w:cs="Arial"/>
                <w:sz w:val="22"/>
                <w:szCs w:val="22"/>
                <w:lang w:val="en-GB"/>
              </w:rPr>
              <w:t xml:space="preserve">the obligations of the global community to conserve, protect and manage migratory sharks as underpinned by, </w:t>
            </w:r>
            <w:r w:rsidRPr="00CF1575">
              <w:rPr>
                <w:rFonts w:ascii="Arial" w:eastAsiaTheme="minorHAnsi" w:hAnsi="Arial" w:cs="Arial"/>
                <w:i/>
                <w:sz w:val="22"/>
                <w:szCs w:val="22"/>
                <w:lang w:val="en-GB"/>
              </w:rPr>
              <w:t>inter alia</w:t>
            </w:r>
            <w:r w:rsidRPr="00CF1575">
              <w:rPr>
                <w:rFonts w:ascii="Arial" w:eastAsiaTheme="minorHAnsi" w:hAnsi="Arial" w:cs="Arial"/>
                <w:sz w:val="22"/>
                <w:szCs w:val="22"/>
                <w:lang w:val="en-GB"/>
              </w:rPr>
              <w:t xml:space="preserve">, the Convention on Biological Diversity </w:t>
            </w:r>
            <w:r w:rsidRPr="00CF1575">
              <w:rPr>
                <w:rFonts w:ascii="Arial" w:eastAsiaTheme="minorHAnsi" w:hAnsi="Arial" w:cs="Arial"/>
                <w:sz w:val="22"/>
                <w:szCs w:val="22"/>
                <w:u w:val="single"/>
                <w:lang w:val="en-GB"/>
              </w:rPr>
              <w:t>(CBD)</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the Convention on the Conservation of Migratory Species of Wild Animals (</w:t>
            </w:r>
            <w:r w:rsidRPr="00CF1575">
              <w:rPr>
                <w:rFonts w:ascii="Arial" w:eastAsiaTheme="minorHAnsi" w:hAnsi="Arial" w:cs="Arial"/>
                <w:sz w:val="22"/>
                <w:szCs w:val="22"/>
                <w:lang w:val="en-GB"/>
              </w:rPr>
              <w:t>CMS</w:t>
            </w:r>
            <w:r w:rsidRPr="00CF1575">
              <w:rPr>
                <w:rFonts w:ascii="Arial" w:eastAsiaTheme="minorHAnsi" w:hAnsi="Arial" w:cs="Arial"/>
                <w:sz w:val="22"/>
                <w:szCs w:val="22"/>
                <w:u w:val="single"/>
                <w:lang w:val="en-GB"/>
              </w:rPr>
              <w:t>)</w:t>
            </w:r>
            <w:r w:rsidRPr="00CF1575">
              <w:rPr>
                <w:rFonts w:ascii="Arial" w:eastAsiaTheme="minorHAnsi" w:hAnsi="Arial" w:cs="Arial"/>
                <w:sz w:val="22"/>
                <w:szCs w:val="22"/>
                <w:lang w:val="en-GB"/>
              </w:rPr>
              <w:t xml:space="preserve">, the Convention on International Trade in Endangered Species of Wild Fauna and Flora (CITES), the United Nations Convention on the Law of the Sea, the United Nations Agreement for the Implementation of the Provisions of the United Nations Convention on the Law of the Sea of 10 December 1982 relating to the Conservation and Management of Straddling Fish Stocks and Highly Migratory Fish Stocks and the United Nations </w:t>
            </w:r>
            <w:r w:rsidRPr="00CF1575">
              <w:rPr>
                <w:rFonts w:ascii="Arial" w:eastAsiaTheme="minorHAnsi" w:hAnsi="Arial" w:cs="Arial"/>
                <w:sz w:val="22"/>
                <w:szCs w:val="22"/>
                <w:u w:val="single"/>
                <w:lang w:val="en-GB"/>
              </w:rPr>
              <w:t>Food and Agriculture Organization</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w:t>
            </w:r>
            <w:r w:rsidRPr="00CF1575">
              <w:rPr>
                <w:rFonts w:ascii="Arial" w:eastAsiaTheme="minorHAnsi" w:hAnsi="Arial" w:cs="Arial"/>
                <w:sz w:val="22"/>
                <w:szCs w:val="22"/>
                <w:lang w:val="en-GB"/>
              </w:rPr>
              <w:t>FAO</w:t>
            </w:r>
            <w:r w:rsidRPr="00CF1575">
              <w:rPr>
                <w:rFonts w:ascii="Arial" w:eastAsiaTheme="minorHAnsi" w:hAnsi="Arial" w:cs="Arial"/>
                <w:sz w:val="22"/>
                <w:szCs w:val="22"/>
                <w:u w:val="single"/>
                <w:lang w:val="en-GB"/>
              </w:rPr>
              <w:t>)</w:t>
            </w:r>
            <w:r w:rsidRPr="00CF1575">
              <w:rPr>
                <w:rFonts w:ascii="Arial" w:eastAsiaTheme="minorHAnsi" w:hAnsi="Arial" w:cs="Arial"/>
                <w:sz w:val="22"/>
                <w:szCs w:val="22"/>
                <w:lang w:val="en-GB"/>
              </w:rPr>
              <w:t xml:space="preserve"> International Plan of Action for the Conservation and Management of Sharks </w:t>
            </w:r>
            <w:r w:rsidRPr="00CF1575">
              <w:rPr>
                <w:rFonts w:ascii="Arial" w:eastAsiaTheme="minorHAnsi" w:hAnsi="Arial" w:cs="Arial"/>
                <w:sz w:val="22"/>
                <w:szCs w:val="22"/>
                <w:u w:val="single"/>
                <w:lang w:val="en-GB"/>
              </w:rPr>
              <w:t>(IPOA-Sharks)</w:t>
            </w:r>
            <w:r w:rsidRPr="00CF1575">
              <w:rPr>
                <w:rFonts w:ascii="Arial" w:eastAsiaTheme="minorHAnsi" w:hAnsi="Arial" w:cs="Arial"/>
                <w:sz w:val="22"/>
                <w:szCs w:val="22"/>
                <w:lang w:val="en-GB"/>
              </w:rPr>
              <w:t>, and FAO’s Committee on Fisheries,</w:t>
            </w:r>
          </w:p>
        </w:tc>
        <w:tc>
          <w:tcPr>
            <w:tcW w:w="2700" w:type="dxa"/>
            <w:shd w:val="clear" w:color="auto" w:fill="auto"/>
          </w:tcPr>
          <w:p w14:paraId="2C152B76"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8.16 (Rev.COP12)</w:t>
            </w:r>
          </w:p>
          <w:p w14:paraId="43312A67"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503497C5"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0CAF3F0E"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spell out CMS and FAO and to add the acronyms for “Convention on Biological Diversity “and “International Plan of Action for the Conservation and Management of Sharks”</w:t>
            </w:r>
          </w:p>
        </w:tc>
      </w:tr>
      <w:tr w:rsidR="0053648A" w:rsidRPr="00CF1575" w14:paraId="2BFF99C3" w14:textId="77777777" w:rsidTr="00F053B4">
        <w:trPr>
          <w:trHeight w:val="620"/>
        </w:trPr>
        <w:tc>
          <w:tcPr>
            <w:tcW w:w="6660" w:type="dxa"/>
            <w:shd w:val="clear" w:color="auto" w:fill="auto"/>
          </w:tcPr>
          <w:p w14:paraId="7A2DD5BF" w14:textId="77777777" w:rsidR="0053648A" w:rsidRPr="00CF1575" w:rsidRDefault="0053648A" w:rsidP="00F053B4">
            <w:pPr>
              <w:widowControl/>
              <w:suppressAutoHyphens w:val="0"/>
              <w:autoSpaceDE/>
              <w:autoSpaceDN/>
              <w:spacing w:after="160" w:line="232"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Recognizing </w:t>
            </w:r>
            <w:r w:rsidRPr="00CF1575">
              <w:rPr>
                <w:rFonts w:ascii="Arial" w:eastAsiaTheme="minorHAnsi" w:hAnsi="Arial" w:cs="Arial"/>
                <w:sz w:val="22"/>
                <w:szCs w:val="22"/>
                <w:lang w:val="en-GB"/>
              </w:rPr>
              <w:t xml:space="preserve">that under CMS, Range States should </w:t>
            </w:r>
            <w:proofErr w:type="gramStart"/>
            <w:r w:rsidRPr="00CF1575">
              <w:rPr>
                <w:rFonts w:ascii="Arial" w:eastAsiaTheme="minorHAnsi" w:hAnsi="Arial" w:cs="Arial"/>
                <w:sz w:val="22"/>
                <w:szCs w:val="22"/>
                <w:lang w:val="en-GB"/>
              </w:rPr>
              <w:t>take action</w:t>
            </w:r>
            <w:proofErr w:type="gramEnd"/>
            <w:r w:rsidRPr="00CF1575">
              <w:rPr>
                <w:rFonts w:ascii="Arial" w:eastAsiaTheme="minorHAnsi" w:hAnsi="Arial" w:cs="Arial"/>
                <w:sz w:val="22"/>
                <w:szCs w:val="22"/>
                <w:lang w:val="en-GB"/>
              </w:rPr>
              <w:t xml:space="preserve"> to conserve, protect and manage migratory species, and endeavour to conclude Agreements to promote the conservation and management of migratory species,</w:t>
            </w:r>
          </w:p>
        </w:tc>
        <w:tc>
          <w:tcPr>
            <w:tcW w:w="2700" w:type="dxa"/>
            <w:shd w:val="clear" w:color="auto" w:fill="auto"/>
          </w:tcPr>
          <w:p w14:paraId="4B6E0C34"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8.16 (Rev.COP12)</w:t>
            </w:r>
          </w:p>
          <w:p w14:paraId="57D6FEA1"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6DF35B39"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w:t>
            </w:r>
          </w:p>
        </w:tc>
      </w:tr>
      <w:tr w:rsidR="0053648A" w:rsidRPr="00CF1575" w14:paraId="0936DF45" w14:textId="77777777" w:rsidTr="00F053B4">
        <w:trPr>
          <w:trHeight w:val="620"/>
        </w:trPr>
        <w:tc>
          <w:tcPr>
            <w:tcW w:w="6660" w:type="dxa"/>
            <w:shd w:val="clear" w:color="auto" w:fill="auto"/>
          </w:tcPr>
          <w:p w14:paraId="07BA91A7"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Noting </w:t>
            </w:r>
            <w:r w:rsidRPr="00CF1575">
              <w:rPr>
                <w:rFonts w:ascii="Arial" w:eastAsiaTheme="minorHAnsi" w:hAnsi="Arial" w:cs="Arial"/>
                <w:sz w:val="22"/>
                <w:szCs w:val="22"/>
                <w:lang w:val="en-GB"/>
              </w:rPr>
              <w:t xml:space="preserve">that several </w:t>
            </w:r>
            <w:r w:rsidRPr="00CF1575">
              <w:rPr>
                <w:rFonts w:ascii="Arial" w:eastAsiaTheme="minorHAnsi" w:hAnsi="Arial" w:cs="Arial"/>
                <w:strike/>
                <w:sz w:val="22"/>
                <w:szCs w:val="22"/>
                <w:lang w:val="en-GB"/>
              </w:rPr>
              <w:t>shark</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chondrichthyan</w:t>
            </w:r>
            <w:r w:rsidRPr="00CF1575">
              <w:rPr>
                <w:rFonts w:ascii="Arial" w:eastAsiaTheme="minorHAnsi" w:hAnsi="Arial" w:cs="Arial"/>
                <w:sz w:val="22"/>
                <w:szCs w:val="22"/>
                <w:lang w:val="en-GB"/>
              </w:rPr>
              <w:t xml:space="preserve"> species are already listed in Appendices I and II,</w:t>
            </w:r>
          </w:p>
        </w:tc>
        <w:tc>
          <w:tcPr>
            <w:tcW w:w="2700" w:type="dxa"/>
            <w:shd w:val="clear" w:color="auto" w:fill="auto"/>
          </w:tcPr>
          <w:p w14:paraId="1B7275E8"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8.16 (Rev.COP12)</w:t>
            </w:r>
          </w:p>
          <w:p w14:paraId="11220EA4"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62985662"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CF1575" w14:paraId="4E5EBC5E" w14:textId="77777777" w:rsidTr="00F053B4">
        <w:trPr>
          <w:trHeight w:val="620"/>
        </w:trPr>
        <w:tc>
          <w:tcPr>
            <w:tcW w:w="6660" w:type="dxa"/>
            <w:shd w:val="clear" w:color="auto" w:fill="auto"/>
          </w:tcPr>
          <w:p w14:paraId="1920229A"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trike/>
                <w:sz w:val="22"/>
                <w:szCs w:val="22"/>
                <w:lang w:val="en-GB"/>
              </w:rPr>
            </w:pPr>
            <w:r w:rsidRPr="00CF1575">
              <w:rPr>
                <w:rFonts w:ascii="Arial" w:eastAsiaTheme="minorHAnsi" w:hAnsi="Arial" w:cs="Arial"/>
                <w:i/>
                <w:strike/>
                <w:sz w:val="22"/>
                <w:szCs w:val="22"/>
                <w:lang w:val="en-GB"/>
              </w:rPr>
              <w:t xml:space="preserve">Aware </w:t>
            </w:r>
            <w:r w:rsidRPr="00CF1575">
              <w:rPr>
                <w:rFonts w:ascii="Arial" w:eastAsiaTheme="minorHAnsi" w:hAnsi="Arial" w:cs="Arial"/>
                <w:strike/>
                <w:sz w:val="22"/>
                <w:szCs w:val="22"/>
                <w:lang w:val="en-GB"/>
              </w:rPr>
              <w:t>of the vital ecosystem role played by sharks, and the significant and continuing mortality of sharks listed on Appendix I and II through a range of impacts, including habitat destruction, target fisheries, illegal, unreported and unregulated (IUU) fishing, and as fisheries by-catch, and</w:t>
            </w:r>
          </w:p>
        </w:tc>
        <w:tc>
          <w:tcPr>
            <w:tcW w:w="2700" w:type="dxa"/>
            <w:shd w:val="clear" w:color="auto" w:fill="auto"/>
          </w:tcPr>
          <w:p w14:paraId="00DC1AD5"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8.16 (Rev.COP12)</w:t>
            </w:r>
          </w:p>
          <w:p w14:paraId="16FE094A"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2AB7204C"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 xml:space="preserve">Redundant; the content of this paragraph was merged with a similar </w:t>
            </w:r>
            <w:r w:rsidRPr="00CF1575">
              <w:rPr>
                <w:rFonts w:ascii="Arial" w:eastAsiaTheme="minorHAnsi" w:hAnsi="Arial" w:cs="Arial"/>
                <w:sz w:val="22"/>
                <w:szCs w:val="22"/>
                <w:lang w:val="en-GB"/>
              </w:rPr>
              <w:lastRenderedPageBreak/>
              <w:t>paragraph in Resolution 11.20 (see below)</w:t>
            </w:r>
          </w:p>
        </w:tc>
      </w:tr>
      <w:tr w:rsidR="0053648A" w:rsidRPr="00CF1575" w14:paraId="32433187" w14:textId="77777777" w:rsidTr="00F053B4">
        <w:trPr>
          <w:trHeight w:val="620"/>
        </w:trPr>
        <w:tc>
          <w:tcPr>
            <w:tcW w:w="6660" w:type="dxa"/>
            <w:shd w:val="clear" w:color="auto" w:fill="auto"/>
          </w:tcPr>
          <w:p w14:paraId="236D3F8C"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lastRenderedPageBreak/>
              <w:t xml:space="preserve">Noting </w:t>
            </w:r>
            <w:r w:rsidRPr="00CF1575">
              <w:rPr>
                <w:rFonts w:ascii="Arial" w:eastAsiaTheme="minorHAnsi" w:hAnsi="Arial" w:cs="Arial"/>
                <w:sz w:val="22"/>
                <w:szCs w:val="22"/>
                <w:lang w:val="en-GB"/>
              </w:rPr>
              <w:t xml:space="preserve">the importance of cooperation between Range States in furthering research, awareness raising, trade monitoring and </w:t>
            </w:r>
            <w:r w:rsidRPr="00CF1575">
              <w:rPr>
                <w:rFonts w:ascii="Arial" w:eastAsiaTheme="minorHAnsi" w:hAnsi="Arial" w:cs="Arial"/>
                <w:strike/>
                <w:sz w:val="22"/>
                <w:szCs w:val="22"/>
                <w:lang w:val="en-GB"/>
              </w:rPr>
              <w:t>bycatch reduction</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reducing bycatch</w:t>
            </w:r>
            <w:r w:rsidRPr="00CF1575">
              <w:rPr>
                <w:rFonts w:ascii="Arial" w:eastAsiaTheme="minorHAnsi" w:hAnsi="Arial" w:cs="Arial"/>
                <w:sz w:val="22"/>
                <w:szCs w:val="22"/>
                <w:lang w:val="en-GB"/>
              </w:rPr>
              <w:t xml:space="preserve"> of migratory </w:t>
            </w:r>
            <w:r w:rsidRPr="00CF1575">
              <w:rPr>
                <w:rFonts w:ascii="Arial" w:eastAsiaTheme="minorHAnsi" w:hAnsi="Arial" w:cs="Arial"/>
                <w:sz w:val="22"/>
                <w:szCs w:val="22"/>
                <w:u w:val="single"/>
                <w:lang w:val="en-GB"/>
              </w:rPr>
              <w:t>chondrichthyan species</w:t>
            </w:r>
            <w:r w:rsidRPr="00CF1575">
              <w:rPr>
                <w:rFonts w:ascii="Arial" w:eastAsiaTheme="minorHAnsi" w:hAnsi="Arial" w:cs="Arial"/>
                <w:sz w:val="22"/>
                <w:szCs w:val="22"/>
                <w:lang w:val="en-GB"/>
              </w:rPr>
              <w:t xml:space="preserve"> </w:t>
            </w:r>
            <w:r w:rsidRPr="00CF1575">
              <w:rPr>
                <w:rFonts w:ascii="Arial" w:eastAsiaTheme="minorHAnsi" w:hAnsi="Arial" w:cs="Arial"/>
                <w:strike/>
                <w:sz w:val="22"/>
                <w:szCs w:val="22"/>
                <w:lang w:val="en-GB"/>
              </w:rPr>
              <w:t>sharks</w:t>
            </w:r>
            <w:r w:rsidRPr="00CF1575">
              <w:rPr>
                <w:rFonts w:ascii="Arial" w:eastAsiaTheme="minorHAnsi" w:hAnsi="Arial" w:cs="Arial"/>
                <w:sz w:val="22"/>
                <w:szCs w:val="22"/>
                <w:lang w:val="en-GB"/>
              </w:rPr>
              <w:t xml:space="preserve">, and that these activities could greatly strengthen conservation outcomes for migratory </w:t>
            </w:r>
            <w:r w:rsidRPr="00CF1575">
              <w:rPr>
                <w:rFonts w:ascii="Arial" w:eastAsiaTheme="minorHAnsi" w:hAnsi="Arial" w:cs="Arial"/>
                <w:sz w:val="22"/>
                <w:szCs w:val="22"/>
                <w:u w:val="single"/>
                <w:lang w:val="en-GB"/>
              </w:rPr>
              <w:t>chondrichthyan species</w:t>
            </w:r>
            <w:r w:rsidRPr="00CF1575">
              <w:rPr>
                <w:rFonts w:ascii="Arial" w:eastAsiaTheme="minorHAnsi" w:hAnsi="Arial" w:cs="Arial"/>
                <w:sz w:val="22"/>
                <w:szCs w:val="22"/>
                <w:lang w:val="en-GB"/>
              </w:rPr>
              <w:t xml:space="preserve"> </w:t>
            </w:r>
            <w:r w:rsidRPr="00CF1575">
              <w:rPr>
                <w:rFonts w:ascii="Arial" w:eastAsiaTheme="minorHAnsi" w:hAnsi="Arial" w:cs="Arial"/>
                <w:strike/>
                <w:sz w:val="22"/>
                <w:szCs w:val="22"/>
                <w:lang w:val="en-GB"/>
              </w:rPr>
              <w:t>sharks</w:t>
            </w:r>
            <w:r w:rsidRPr="00CF1575">
              <w:rPr>
                <w:rFonts w:ascii="Arial" w:eastAsiaTheme="minorHAnsi" w:hAnsi="Arial" w:cs="Arial"/>
                <w:sz w:val="22"/>
                <w:szCs w:val="22"/>
                <w:lang w:val="en-GB"/>
              </w:rPr>
              <w:t>,</w:t>
            </w:r>
          </w:p>
        </w:tc>
        <w:tc>
          <w:tcPr>
            <w:tcW w:w="2700" w:type="dxa"/>
            <w:shd w:val="clear" w:color="auto" w:fill="auto"/>
          </w:tcPr>
          <w:p w14:paraId="312BB47A"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8.16 (Rev.COP12)</w:t>
            </w:r>
          </w:p>
          <w:p w14:paraId="74B78542"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3F80261E"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CF1575" w14:paraId="7CFE5CB9" w14:textId="77777777" w:rsidTr="00F053B4">
        <w:trPr>
          <w:trHeight w:val="1016"/>
        </w:trPr>
        <w:tc>
          <w:tcPr>
            <w:tcW w:w="6660" w:type="dxa"/>
            <w:shd w:val="clear" w:color="auto" w:fill="auto"/>
          </w:tcPr>
          <w:p w14:paraId="56CFDFB5"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pacing w:val="-2"/>
                <w:sz w:val="22"/>
                <w:szCs w:val="22"/>
                <w:lang w:val="en-GB"/>
              </w:rPr>
            </w:pPr>
            <w:r w:rsidRPr="00CF1575">
              <w:rPr>
                <w:rFonts w:ascii="Arial" w:eastAsiaTheme="minorHAnsi" w:hAnsi="Arial" w:cs="Arial"/>
                <w:i/>
                <w:spacing w:val="-2"/>
                <w:sz w:val="22"/>
                <w:szCs w:val="22"/>
                <w:lang w:val="en-GB"/>
              </w:rPr>
              <w:t>Aware</w:t>
            </w:r>
            <w:r w:rsidRPr="00CF1575">
              <w:rPr>
                <w:rFonts w:ascii="Arial" w:eastAsiaTheme="minorHAnsi" w:hAnsi="Arial" w:cs="Arial"/>
                <w:spacing w:val="-2"/>
                <w:sz w:val="22"/>
                <w:szCs w:val="22"/>
                <w:lang w:val="en-GB"/>
              </w:rPr>
              <w:t xml:space="preserve"> of the critical role that migratory </w:t>
            </w:r>
            <w:r w:rsidRPr="00CF1575">
              <w:rPr>
                <w:rFonts w:ascii="Arial" w:eastAsiaTheme="minorHAnsi" w:hAnsi="Arial" w:cs="Arial"/>
                <w:strike/>
                <w:spacing w:val="-2"/>
                <w:sz w:val="22"/>
                <w:szCs w:val="22"/>
                <w:lang w:val="en-GB"/>
              </w:rPr>
              <w:t>sharks and rays</w:t>
            </w:r>
            <w:r w:rsidRPr="00CF1575">
              <w:rPr>
                <w:rFonts w:ascii="Arial" w:eastAsiaTheme="minorHAnsi" w:hAnsi="Arial" w:cs="Arial"/>
                <w:spacing w:val="-2"/>
                <w:sz w:val="22"/>
                <w:szCs w:val="22"/>
                <w:lang w:val="en-GB"/>
              </w:rPr>
              <w:t xml:space="preserve"> </w:t>
            </w:r>
            <w:r w:rsidRPr="00CF1575">
              <w:rPr>
                <w:rFonts w:ascii="Arial" w:eastAsiaTheme="minorHAnsi" w:hAnsi="Arial" w:cs="Arial"/>
                <w:spacing w:val="-2"/>
                <w:sz w:val="22"/>
                <w:szCs w:val="22"/>
                <w:u w:val="single"/>
                <w:lang w:val="en-GB"/>
              </w:rPr>
              <w:t>chondrichthyan species</w:t>
            </w:r>
            <w:r w:rsidRPr="00CF1575">
              <w:rPr>
                <w:rFonts w:ascii="Arial" w:eastAsiaTheme="minorHAnsi" w:hAnsi="Arial" w:cs="Arial"/>
                <w:spacing w:val="-2"/>
                <w:sz w:val="22"/>
                <w:szCs w:val="22"/>
                <w:lang w:val="en-GB"/>
              </w:rPr>
              <w:t xml:space="preserve"> play in marine ecosystems and local economies, and </w:t>
            </w:r>
            <w:r w:rsidRPr="00CF1575">
              <w:rPr>
                <w:rFonts w:ascii="Arial" w:eastAsiaTheme="minorHAnsi" w:hAnsi="Arial" w:cs="Arial"/>
                <w:i/>
                <w:spacing w:val="-2"/>
                <w:sz w:val="22"/>
                <w:szCs w:val="22"/>
                <w:lang w:val="en-GB"/>
              </w:rPr>
              <w:t>concerned</w:t>
            </w:r>
            <w:r w:rsidRPr="00CF1575">
              <w:rPr>
                <w:rFonts w:ascii="Arial" w:eastAsiaTheme="minorHAnsi" w:hAnsi="Arial" w:cs="Arial"/>
                <w:spacing w:val="-2"/>
                <w:sz w:val="22"/>
                <w:szCs w:val="22"/>
                <w:lang w:val="en-GB"/>
              </w:rPr>
              <w:t xml:space="preserve"> about the significant mortality of these species, especially those listed on Appendices I and II of </w:t>
            </w:r>
            <w:r w:rsidRPr="00CF1575">
              <w:rPr>
                <w:rFonts w:ascii="Arial" w:eastAsiaTheme="minorHAnsi" w:hAnsi="Arial" w:cs="Arial"/>
                <w:spacing w:val="-2"/>
                <w:sz w:val="22"/>
                <w:szCs w:val="22"/>
                <w:u w:val="single"/>
                <w:lang w:val="en-GB"/>
              </w:rPr>
              <w:t>CMS</w:t>
            </w:r>
            <w:r w:rsidRPr="00CF1575">
              <w:rPr>
                <w:rFonts w:ascii="Arial" w:eastAsiaTheme="minorHAnsi" w:hAnsi="Arial" w:cs="Arial"/>
                <w:strike/>
                <w:spacing w:val="-2"/>
                <w:sz w:val="22"/>
                <w:szCs w:val="22"/>
                <w:lang w:val="en-GB"/>
              </w:rPr>
              <w:t xml:space="preserve"> the Convention</w:t>
            </w:r>
            <w:r w:rsidRPr="00CF1575">
              <w:rPr>
                <w:rFonts w:ascii="Arial" w:eastAsiaTheme="minorHAnsi" w:hAnsi="Arial" w:cs="Arial"/>
                <w:spacing w:val="-2"/>
                <w:sz w:val="22"/>
                <w:szCs w:val="22"/>
                <w:lang w:val="en-GB"/>
              </w:rPr>
              <w:t xml:space="preserve">, from a range of impacts and threats, </w:t>
            </w:r>
            <w:r w:rsidRPr="00CF1575">
              <w:rPr>
                <w:rFonts w:ascii="Arial" w:eastAsiaTheme="minorHAnsi" w:hAnsi="Arial" w:cs="Arial"/>
                <w:sz w:val="22"/>
                <w:szCs w:val="22"/>
                <w:u w:val="single"/>
                <w:lang w:val="en-GB"/>
              </w:rPr>
              <w:t>including habitat destruction, target fisheries, illegal, unreported and unregulated (IUU) fishing, and fisheries bycatch,</w:t>
            </w:r>
          </w:p>
        </w:tc>
        <w:tc>
          <w:tcPr>
            <w:tcW w:w="2700" w:type="dxa"/>
            <w:shd w:val="clear" w:color="auto" w:fill="auto"/>
          </w:tcPr>
          <w:p w14:paraId="7FC61085"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6C74C27D"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56561F22"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r w:rsidRPr="00CF1575" w:rsidDel="00891E75">
              <w:rPr>
                <w:rFonts w:ascii="Arial" w:eastAsiaTheme="minorHAnsi" w:hAnsi="Arial" w:cs="Arial"/>
                <w:sz w:val="22"/>
                <w:szCs w:val="22"/>
                <w:lang w:val="en-GB"/>
              </w:rPr>
              <w:t xml:space="preserve"> </w:t>
            </w:r>
            <w:r w:rsidRPr="00CF1575">
              <w:rPr>
                <w:rFonts w:ascii="Arial" w:eastAsiaTheme="minorHAnsi" w:hAnsi="Arial" w:cs="Arial"/>
                <w:sz w:val="22"/>
                <w:szCs w:val="22"/>
                <w:lang w:val="en-GB"/>
              </w:rPr>
              <w:t>and to include information from Resolution 8.16 (Rev.COP12)</w:t>
            </w:r>
          </w:p>
          <w:p w14:paraId="40F54094"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1BBB56D1"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(see redundant preambular paragraph four deleted above)</w:t>
            </w:r>
          </w:p>
        </w:tc>
      </w:tr>
      <w:tr w:rsidR="0053648A" w:rsidRPr="00CF1575" w14:paraId="5C4655BC" w14:textId="77777777" w:rsidTr="00F053B4">
        <w:trPr>
          <w:trHeight w:val="548"/>
        </w:trPr>
        <w:tc>
          <w:tcPr>
            <w:tcW w:w="6660" w:type="dxa"/>
            <w:shd w:val="clear" w:color="auto" w:fill="auto"/>
          </w:tcPr>
          <w:p w14:paraId="45382C61"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Noting </w:t>
            </w:r>
            <w:proofErr w:type="gramStart"/>
            <w:r w:rsidRPr="00CF1575">
              <w:rPr>
                <w:rFonts w:ascii="Arial" w:eastAsiaTheme="minorHAnsi" w:hAnsi="Arial" w:cs="Arial"/>
                <w:strike/>
                <w:sz w:val="22"/>
                <w:szCs w:val="22"/>
                <w:lang w:val="en-GB"/>
              </w:rPr>
              <w:t>IUCN’s</w:t>
            </w:r>
            <w:proofErr w:type="gramEnd"/>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 xml:space="preserve">the </w:t>
            </w:r>
            <w:r w:rsidRPr="00CF1575">
              <w:rPr>
                <w:rFonts w:ascii="Arial" w:eastAsiaTheme="minorHAnsi" w:hAnsi="Arial" w:cs="Arial"/>
                <w:sz w:val="22"/>
                <w:szCs w:val="22"/>
                <w:lang w:val="en-GB"/>
              </w:rPr>
              <w:t xml:space="preserve">2014 assessment </w:t>
            </w:r>
            <w:r w:rsidRPr="00CF1575">
              <w:rPr>
                <w:rFonts w:ascii="Arial" w:eastAsiaTheme="minorHAnsi" w:hAnsi="Arial" w:cs="Arial"/>
                <w:sz w:val="22"/>
                <w:szCs w:val="22"/>
                <w:u w:val="single"/>
                <w:lang w:val="en-GB"/>
              </w:rPr>
              <w:t>by IUCN</w:t>
            </w:r>
            <w:r w:rsidRPr="00CF1575">
              <w:rPr>
                <w:rFonts w:ascii="Arial" w:eastAsiaTheme="minorHAnsi" w:hAnsi="Arial" w:cs="Arial"/>
                <w:sz w:val="22"/>
                <w:szCs w:val="22"/>
                <w:lang w:val="en-GB"/>
              </w:rPr>
              <w:t xml:space="preserve"> on the conservation status of </w:t>
            </w:r>
            <w:r w:rsidRPr="00CF1575">
              <w:rPr>
                <w:rFonts w:ascii="Arial" w:eastAsiaTheme="minorHAnsi" w:hAnsi="Arial" w:cs="Arial"/>
                <w:sz w:val="22"/>
                <w:szCs w:val="22"/>
                <w:u w:val="single"/>
                <w:lang w:val="en-GB"/>
              </w:rPr>
              <w:t>chondrichthyan species</w:t>
            </w:r>
            <w:r w:rsidRPr="00CF1575">
              <w:rPr>
                <w:rFonts w:ascii="Arial" w:eastAsiaTheme="minorHAnsi" w:hAnsi="Arial" w:cs="Arial"/>
                <w:sz w:val="22"/>
                <w:szCs w:val="22"/>
                <w:lang w:val="en-GB"/>
              </w:rPr>
              <w:t xml:space="preserve"> </w:t>
            </w:r>
            <w:r w:rsidRPr="00CF1575">
              <w:rPr>
                <w:rFonts w:ascii="Arial" w:eastAsiaTheme="minorHAnsi" w:hAnsi="Arial" w:cs="Arial"/>
                <w:strike/>
                <w:sz w:val="22"/>
                <w:szCs w:val="22"/>
                <w:lang w:val="en-GB"/>
              </w:rPr>
              <w:t xml:space="preserve">sharks, rays (including skate, guitarfish, sawfish, </w:t>
            </w:r>
            <w:proofErr w:type="spellStart"/>
            <w:r w:rsidRPr="00CF1575">
              <w:rPr>
                <w:rFonts w:ascii="Arial" w:eastAsiaTheme="minorHAnsi" w:hAnsi="Arial" w:cs="Arial"/>
                <w:strike/>
                <w:sz w:val="22"/>
                <w:szCs w:val="22"/>
                <w:lang w:val="en-GB"/>
              </w:rPr>
              <w:t>wedgefish</w:t>
            </w:r>
            <w:proofErr w:type="spellEnd"/>
            <w:r w:rsidRPr="00CF1575">
              <w:rPr>
                <w:rFonts w:ascii="Arial" w:eastAsiaTheme="minorHAnsi" w:hAnsi="Arial" w:cs="Arial"/>
                <w:strike/>
                <w:sz w:val="22"/>
                <w:szCs w:val="22"/>
                <w:lang w:val="en-GB"/>
              </w:rPr>
              <w:t xml:space="preserve">, </w:t>
            </w:r>
            <w:proofErr w:type="spellStart"/>
            <w:r w:rsidRPr="00CF1575">
              <w:rPr>
                <w:rFonts w:ascii="Arial" w:eastAsiaTheme="minorHAnsi" w:hAnsi="Arial" w:cs="Arial"/>
                <w:strike/>
                <w:sz w:val="22"/>
                <w:szCs w:val="22"/>
                <w:lang w:val="en-GB"/>
              </w:rPr>
              <w:t>numbfish</w:t>
            </w:r>
            <w:proofErr w:type="spellEnd"/>
            <w:r w:rsidRPr="00CF1575">
              <w:rPr>
                <w:rFonts w:ascii="Arial" w:eastAsiaTheme="minorHAnsi" w:hAnsi="Arial" w:cs="Arial"/>
                <w:strike/>
                <w:sz w:val="22"/>
                <w:szCs w:val="22"/>
                <w:lang w:val="en-GB"/>
              </w:rPr>
              <w:t>, etc.) and chimaera species (Chondrichthyan fish)</w:t>
            </w:r>
            <w:r w:rsidRPr="00CF1575">
              <w:rPr>
                <w:rFonts w:ascii="Arial" w:eastAsiaTheme="minorHAnsi" w:hAnsi="Arial" w:cs="Arial"/>
                <w:sz w:val="22"/>
                <w:szCs w:val="22"/>
                <w:lang w:val="en-GB"/>
              </w:rPr>
              <w:t>, estimating that one quarter of all examined species are threatened with extinction, and only one third are classified as being of low conservation concern,</w:t>
            </w:r>
          </w:p>
        </w:tc>
        <w:tc>
          <w:tcPr>
            <w:tcW w:w="2700" w:type="dxa"/>
            <w:shd w:val="clear" w:color="auto" w:fill="auto"/>
          </w:tcPr>
          <w:p w14:paraId="170B52CB"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2873E926"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01C42183"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shorten the text</w:t>
            </w:r>
          </w:p>
        </w:tc>
      </w:tr>
      <w:tr w:rsidR="0053648A" w:rsidRPr="00CF1575" w14:paraId="575F6768" w14:textId="77777777" w:rsidTr="00F053B4">
        <w:trPr>
          <w:trHeight w:val="881"/>
        </w:trPr>
        <w:tc>
          <w:tcPr>
            <w:tcW w:w="6660" w:type="dxa"/>
            <w:shd w:val="clear" w:color="auto" w:fill="auto"/>
          </w:tcPr>
          <w:p w14:paraId="11540184"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Noting </w:t>
            </w:r>
            <w:r w:rsidRPr="00CF1575">
              <w:rPr>
                <w:rFonts w:ascii="Arial" w:eastAsiaTheme="minorHAnsi" w:hAnsi="Arial" w:cs="Arial"/>
                <w:sz w:val="22"/>
                <w:szCs w:val="22"/>
                <w:lang w:val="en-GB"/>
              </w:rPr>
              <w:t xml:space="preserve">that </w:t>
            </w:r>
            <w:r w:rsidRPr="00CF1575">
              <w:rPr>
                <w:rFonts w:ascii="Arial" w:eastAsiaTheme="minorHAnsi" w:hAnsi="Arial" w:cs="Arial"/>
                <w:strike/>
                <w:sz w:val="22"/>
                <w:szCs w:val="22"/>
                <w:lang w:val="en-GB"/>
              </w:rPr>
              <w:t>the</w:t>
            </w:r>
            <w:r w:rsidRPr="00CF1575">
              <w:rPr>
                <w:rFonts w:ascii="Arial" w:eastAsiaTheme="minorHAnsi" w:hAnsi="Arial" w:cs="Arial"/>
                <w:sz w:val="22"/>
                <w:szCs w:val="22"/>
                <w:lang w:val="en-GB"/>
              </w:rPr>
              <w:t xml:space="preserve"> IUCN has warned that rays are generally more threatened and less protected than sharks, and that </w:t>
            </w:r>
            <w:r w:rsidRPr="00CF1575">
              <w:rPr>
                <w:rFonts w:ascii="Arial" w:eastAsiaTheme="minorHAnsi" w:hAnsi="Arial" w:cs="Arial"/>
                <w:sz w:val="22"/>
                <w:szCs w:val="22"/>
                <w:u w:val="single"/>
                <w:lang w:val="en-GB"/>
              </w:rPr>
              <w:t xml:space="preserve">all </w:t>
            </w:r>
            <w:proofErr w:type="spellStart"/>
            <w:r w:rsidRPr="00CF1575">
              <w:rPr>
                <w:rFonts w:ascii="Arial" w:eastAsiaTheme="minorHAnsi" w:hAnsi="Arial" w:cs="Arial"/>
                <w:sz w:val="22"/>
                <w:szCs w:val="22"/>
                <w:u w:val="single"/>
                <w:lang w:val="en-GB"/>
              </w:rPr>
              <w:t>mobulids</w:t>
            </w:r>
            <w:proofErr w:type="spellEnd"/>
            <w:r w:rsidRPr="00CF1575">
              <w:rPr>
                <w:rFonts w:ascii="Arial" w:eastAsiaTheme="minorHAnsi" w:hAnsi="Arial" w:cs="Arial"/>
                <w:sz w:val="22"/>
                <w:szCs w:val="22"/>
                <w:u w:val="single"/>
                <w:lang w:val="en-GB"/>
              </w:rPr>
              <w:t>, sawfishes, and the Mediterranean population of the Common Guitarfish</w:t>
            </w:r>
            <w:r w:rsidRPr="00CF1575">
              <w:rPr>
                <w:rFonts w:ascii="Arial" w:eastAsiaTheme="minorHAnsi" w:hAnsi="Arial" w:cs="Arial"/>
                <w:sz w:val="22"/>
                <w:szCs w:val="22"/>
                <w:lang w:val="en-GB"/>
              </w:rPr>
              <w:t xml:space="preserve"> </w:t>
            </w:r>
            <w:r w:rsidRPr="00CF1575">
              <w:rPr>
                <w:rFonts w:ascii="Arial" w:eastAsiaTheme="minorHAnsi" w:hAnsi="Arial" w:cs="Arial"/>
                <w:strike/>
                <w:sz w:val="22"/>
                <w:szCs w:val="22"/>
                <w:lang w:val="en-GB"/>
              </w:rPr>
              <w:t>the Giant Manta Ray was added to</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are included in</w:t>
            </w:r>
            <w:r w:rsidRPr="00CF1575">
              <w:rPr>
                <w:rFonts w:ascii="Arial" w:eastAsiaTheme="minorHAnsi" w:hAnsi="Arial" w:cs="Arial"/>
                <w:sz w:val="22"/>
                <w:szCs w:val="22"/>
                <w:lang w:val="en-GB"/>
              </w:rPr>
              <w:t xml:space="preserve"> CMS Appendix I and II, </w:t>
            </w:r>
            <w:r w:rsidRPr="00CF1575">
              <w:rPr>
                <w:rFonts w:ascii="Arial" w:eastAsiaTheme="minorHAnsi" w:hAnsi="Arial" w:cs="Arial"/>
                <w:strike/>
                <w:sz w:val="22"/>
                <w:szCs w:val="22"/>
                <w:lang w:val="en-GB"/>
              </w:rPr>
              <w:t>at the Tenth Meeting of the Conference of the Parties;</w:t>
            </w:r>
          </w:p>
        </w:tc>
        <w:tc>
          <w:tcPr>
            <w:tcW w:w="2700" w:type="dxa"/>
            <w:shd w:val="clear" w:color="auto" w:fill="auto"/>
          </w:tcPr>
          <w:p w14:paraId="5ECAE4DE"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28BAF02B"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269C5B18"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update to include all relevant species listed</w:t>
            </w:r>
          </w:p>
        </w:tc>
      </w:tr>
      <w:tr w:rsidR="0053648A" w:rsidRPr="00CF1575" w14:paraId="12272C58" w14:textId="77777777" w:rsidTr="00F053B4">
        <w:trPr>
          <w:trHeight w:val="881"/>
        </w:trPr>
        <w:tc>
          <w:tcPr>
            <w:tcW w:w="6660" w:type="dxa"/>
            <w:shd w:val="clear" w:color="auto" w:fill="auto"/>
          </w:tcPr>
          <w:p w14:paraId="020EE9C3"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Noting with concern </w:t>
            </w:r>
            <w:r w:rsidRPr="00CF1575">
              <w:rPr>
                <w:rFonts w:ascii="Arial" w:eastAsiaTheme="minorHAnsi" w:hAnsi="Arial" w:cs="Arial"/>
                <w:sz w:val="22"/>
                <w:szCs w:val="22"/>
                <w:lang w:val="en-GB"/>
              </w:rPr>
              <w:t xml:space="preserve">that overfishing is the main driver behind significant declines in </w:t>
            </w:r>
            <w:r w:rsidRPr="00CF1575">
              <w:rPr>
                <w:rFonts w:ascii="Arial" w:eastAsiaTheme="minorHAnsi" w:hAnsi="Arial" w:cs="Arial"/>
                <w:sz w:val="22"/>
                <w:szCs w:val="22"/>
                <w:u w:val="single"/>
                <w:lang w:val="en-GB"/>
              </w:rPr>
              <w:t>chondrichthyan</w:t>
            </w:r>
            <w:r w:rsidRPr="00CF1575">
              <w:rPr>
                <w:rFonts w:ascii="Arial" w:eastAsiaTheme="minorHAnsi" w:hAnsi="Arial" w:cs="Arial"/>
                <w:sz w:val="22"/>
                <w:szCs w:val="22"/>
                <w:lang w:val="en-GB"/>
              </w:rPr>
              <w:t xml:space="preserve"> </w:t>
            </w:r>
            <w:r w:rsidRPr="00CF1575">
              <w:rPr>
                <w:rFonts w:ascii="Arial" w:eastAsiaTheme="minorHAnsi" w:hAnsi="Arial" w:cs="Arial"/>
                <w:strike/>
                <w:sz w:val="22"/>
                <w:szCs w:val="22"/>
                <w:lang w:val="en-GB"/>
              </w:rPr>
              <w:t>shark and ray</w:t>
            </w:r>
            <w:r w:rsidRPr="00CF1575">
              <w:rPr>
                <w:rFonts w:ascii="Arial" w:eastAsiaTheme="minorHAnsi" w:hAnsi="Arial" w:cs="Arial"/>
                <w:sz w:val="22"/>
                <w:szCs w:val="22"/>
                <w:lang w:val="en-GB"/>
              </w:rPr>
              <w:t xml:space="preserve"> species worldwide, threatening many populations, the stability of marine </w:t>
            </w:r>
            <w:r w:rsidRPr="00CF1575">
              <w:rPr>
                <w:rFonts w:ascii="Arial" w:eastAsiaTheme="minorHAnsi" w:hAnsi="Arial" w:cs="Arial"/>
                <w:sz w:val="22"/>
                <w:szCs w:val="22"/>
                <w:lang w:val="en-GB"/>
              </w:rPr>
              <w:lastRenderedPageBreak/>
              <w:t>ecosystems, sustainable fisheries, shark- and ray-based eco-tourism and food security,</w:t>
            </w:r>
          </w:p>
        </w:tc>
        <w:tc>
          <w:tcPr>
            <w:tcW w:w="2700" w:type="dxa"/>
            <w:shd w:val="clear" w:color="auto" w:fill="auto"/>
          </w:tcPr>
          <w:p w14:paraId="112A7D50"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lastRenderedPageBreak/>
              <w:t>Resolution 11.20</w:t>
            </w:r>
          </w:p>
          <w:p w14:paraId="261624A2"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3A8818AB"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 xml:space="preserve">Retain and amend to reflect that the resolution </w:t>
            </w:r>
            <w:r w:rsidRPr="00CF1575">
              <w:rPr>
                <w:rFonts w:ascii="Arial" w:eastAsiaTheme="minorHAnsi" w:hAnsi="Arial" w:cs="Arial"/>
                <w:sz w:val="22"/>
                <w:szCs w:val="22"/>
                <w:lang w:val="en-GB"/>
              </w:rPr>
              <w:lastRenderedPageBreak/>
              <w:t>refers to all chondrichthyan species</w:t>
            </w:r>
          </w:p>
        </w:tc>
      </w:tr>
      <w:tr w:rsidR="0053648A" w:rsidRPr="00CF1575" w14:paraId="299443C4" w14:textId="77777777" w:rsidTr="00F053B4">
        <w:trPr>
          <w:trHeight w:val="386"/>
        </w:trPr>
        <w:tc>
          <w:tcPr>
            <w:tcW w:w="6660" w:type="dxa"/>
            <w:shd w:val="clear" w:color="auto" w:fill="auto"/>
          </w:tcPr>
          <w:p w14:paraId="03DCE5BE"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lastRenderedPageBreak/>
              <w:t xml:space="preserve">Aware </w:t>
            </w:r>
            <w:r w:rsidRPr="00CF1575">
              <w:rPr>
                <w:rFonts w:ascii="Arial" w:eastAsiaTheme="minorHAnsi" w:hAnsi="Arial" w:cs="Arial"/>
                <w:sz w:val="22"/>
                <w:szCs w:val="22"/>
                <w:lang w:val="en-GB"/>
              </w:rPr>
              <w:t>that “finning”, the removal and retention of the fins of sharks (and some rays) and the discard at sea of the rest of the carcass, is associated with unsustainable mortality and unacceptable waste,</w:t>
            </w:r>
          </w:p>
        </w:tc>
        <w:tc>
          <w:tcPr>
            <w:tcW w:w="2700" w:type="dxa"/>
            <w:shd w:val="clear" w:color="auto" w:fill="auto"/>
          </w:tcPr>
          <w:p w14:paraId="4C665F39"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0E5FE633"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100EF9DD"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w:t>
            </w:r>
          </w:p>
        </w:tc>
      </w:tr>
      <w:tr w:rsidR="0053648A" w:rsidRPr="00CF1575" w14:paraId="0B28375A" w14:textId="77777777" w:rsidTr="00F053B4">
        <w:trPr>
          <w:trHeight w:val="593"/>
        </w:trPr>
        <w:tc>
          <w:tcPr>
            <w:tcW w:w="6660" w:type="dxa"/>
            <w:shd w:val="clear" w:color="auto" w:fill="auto"/>
          </w:tcPr>
          <w:p w14:paraId="37F87DAF" w14:textId="6E2AF4A4"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proofErr w:type="gramStart"/>
            <w:r w:rsidRPr="00CF1575">
              <w:rPr>
                <w:rFonts w:ascii="Arial" w:eastAsiaTheme="minorHAnsi" w:hAnsi="Arial" w:cs="Arial"/>
                <w:i/>
                <w:sz w:val="22"/>
                <w:szCs w:val="22"/>
                <w:lang w:val="en-GB"/>
              </w:rPr>
              <w:t>Also</w:t>
            </w:r>
            <w:proofErr w:type="gramEnd"/>
            <w:r w:rsidRPr="00CF1575">
              <w:rPr>
                <w:rFonts w:ascii="Arial" w:eastAsiaTheme="minorHAnsi" w:hAnsi="Arial" w:cs="Arial"/>
                <w:i/>
                <w:sz w:val="22"/>
                <w:szCs w:val="22"/>
                <w:lang w:val="en-GB"/>
              </w:rPr>
              <w:t xml:space="preserve"> aware</w:t>
            </w:r>
            <w:r w:rsidRPr="00CF1575">
              <w:rPr>
                <w:rFonts w:ascii="Arial" w:eastAsiaTheme="minorHAnsi" w:hAnsi="Arial" w:cs="Arial"/>
                <w:sz w:val="22"/>
                <w:szCs w:val="22"/>
                <w:lang w:val="en-GB"/>
              </w:rPr>
              <w:t xml:space="preserve"> that the demand for </w:t>
            </w:r>
            <w:ins w:id="14" w:author="Andrea Pauly" w:date="2019-11-13T15:25:00Z">
              <w:r w:rsidR="00E666C3">
                <w:rPr>
                  <w:rFonts w:ascii="Arial" w:eastAsiaTheme="minorHAnsi" w:hAnsi="Arial" w:cs="Arial"/>
                  <w:sz w:val="22"/>
                  <w:szCs w:val="22"/>
                  <w:lang w:val="en-GB"/>
                </w:rPr>
                <w:t xml:space="preserve">chondrichthyan species’ products (e.g. </w:t>
              </w:r>
              <w:r w:rsidR="00E666C3" w:rsidRPr="00CF1575">
                <w:rPr>
                  <w:rFonts w:ascii="Arial" w:eastAsiaTheme="minorHAnsi" w:hAnsi="Arial" w:cs="Arial"/>
                  <w:sz w:val="22"/>
                  <w:szCs w:val="22"/>
                  <w:lang w:val="en-GB"/>
                </w:rPr>
                <w:t xml:space="preserve">shark </w:t>
              </w:r>
            </w:ins>
            <w:ins w:id="15" w:author="Heidrun Frisch-Nwakanma" w:date="2019-11-14T12:27:00Z">
              <w:r w:rsidR="000D4CF0">
                <w:rPr>
                  <w:rFonts w:ascii="Arial" w:eastAsiaTheme="minorHAnsi" w:hAnsi="Arial" w:cs="Arial"/>
                  <w:sz w:val="22"/>
                  <w:szCs w:val="22"/>
                  <w:lang w:val="en-GB"/>
                </w:rPr>
                <w:t xml:space="preserve">and some ray </w:t>
              </w:r>
            </w:ins>
            <w:ins w:id="16" w:author="Andrea Pauly" w:date="2019-11-13T15:25:00Z">
              <w:r w:rsidR="00E666C3" w:rsidRPr="00CF1575">
                <w:rPr>
                  <w:rFonts w:ascii="Arial" w:eastAsiaTheme="minorHAnsi" w:hAnsi="Arial" w:cs="Arial"/>
                  <w:sz w:val="22"/>
                  <w:szCs w:val="22"/>
                  <w:lang w:val="en-GB"/>
                </w:rPr>
                <w:t>fins</w:t>
              </w:r>
              <w:r w:rsidR="00E666C3">
                <w:rPr>
                  <w:rFonts w:ascii="Arial" w:eastAsiaTheme="minorHAnsi" w:hAnsi="Arial" w:cs="Arial"/>
                  <w:sz w:val="22"/>
                  <w:szCs w:val="22"/>
                  <w:lang w:val="en-GB"/>
                </w:rPr>
                <w:t xml:space="preserve"> and </w:t>
              </w:r>
              <w:proofErr w:type="spellStart"/>
              <w:r w:rsidR="00E666C3">
                <w:rPr>
                  <w:rFonts w:ascii="Arial" w:eastAsiaTheme="minorHAnsi" w:hAnsi="Arial" w:cs="Arial"/>
                  <w:sz w:val="22"/>
                  <w:szCs w:val="22"/>
                  <w:lang w:val="en-GB"/>
                </w:rPr>
                <w:t>mobulid</w:t>
              </w:r>
              <w:proofErr w:type="spellEnd"/>
              <w:r w:rsidR="00E666C3">
                <w:rPr>
                  <w:rFonts w:ascii="Arial" w:eastAsiaTheme="minorHAnsi" w:hAnsi="Arial" w:cs="Arial"/>
                  <w:sz w:val="22"/>
                  <w:szCs w:val="22"/>
                  <w:lang w:val="en-GB"/>
                </w:rPr>
                <w:t xml:space="preserve"> gill plates)</w:t>
              </w:r>
              <w:r w:rsidR="00E666C3" w:rsidRPr="00CF1575">
                <w:rPr>
                  <w:rFonts w:ascii="Arial" w:eastAsiaTheme="minorHAnsi" w:hAnsi="Arial" w:cs="Arial"/>
                  <w:sz w:val="22"/>
                  <w:szCs w:val="22"/>
                  <w:lang w:val="en-GB"/>
                </w:rPr>
                <w:t xml:space="preserve"> </w:t>
              </w:r>
            </w:ins>
            <w:del w:id="17" w:author="Andrea Pauly" w:date="2019-11-13T15:26:00Z">
              <w:r w:rsidRPr="00E666C3" w:rsidDel="002D59C0">
                <w:rPr>
                  <w:rFonts w:ascii="Arial" w:eastAsiaTheme="minorHAnsi" w:hAnsi="Arial" w:cs="Arial"/>
                  <w:sz w:val="22"/>
                  <w:szCs w:val="22"/>
                  <w:lang w:val="en-GB"/>
                </w:rPr>
                <w:delText>shark (and some rays) fins</w:delText>
              </w:r>
              <w:r w:rsidRPr="00CF1575" w:rsidDel="002D59C0">
                <w:rPr>
                  <w:rFonts w:ascii="Arial" w:eastAsiaTheme="minorHAnsi" w:hAnsi="Arial" w:cs="Arial"/>
                  <w:sz w:val="22"/>
                  <w:szCs w:val="22"/>
                  <w:lang w:val="en-GB"/>
                </w:rPr>
                <w:delText xml:space="preserve"> </w:delText>
              </w:r>
            </w:del>
            <w:r w:rsidRPr="00CF1575">
              <w:rPr>
                <w:rFonts w:ascii="Arial" w:eastAsiaTheme="minorHAnsi" w:hAnsi="Arial" w:cs="Arial"/>
                <w:sz w:val="22"/>
                <w:szCs w:val="22"/>
                <w:lang w:val="en-GB"/>
              </w:rPr>
              <w:t>can fuel unsustainable practices and overexploitation of these species,</w:t>
            </w:r>
          </w:p>
        </w:tc>
        <w:tc>
          <w:tcPr>
            <w:tcW w:w="2700" w:type="dxa"/>
            <w:shd w:val="clear" w:color="auto" w:fill="auto"/>
          </w:tcPr>
          <w:p w14:paraId="52FA875A"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70276D4C"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3398E223"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w:t>
            </w:r>
            <w:ins w:id="18" w:author="Andrea Pauly" w:date="2019-11-13T15:26:00Z">
              <w:r w:rsidR="002D59C0">
                <w:rPr>
                  <w:rFonts w:ascii="Arial" w:eastAsiaTheme="minorHAnsi" w:hAnsi="Arial" w:cs="Arial"/>
                  <w:sz w:val="22"/>
                  <w:szCs w:val="22"/>
                  <w:lang w:val="en-GB"/>
                </w:rPr>
                <w:t xml:space="preserve"> and revise to include all relevant </w:t>
              </w:r>
            </w:ins>
            <w:ins w:id="19" w:author="Andrea Pauly" w:date="2019-11-13T15:27:00Z">
              <w:r w:rsidR="002D59C0">
                <w:rPr>
                  <w:rFonts w:ascii="Arial" w:eastAsiaTheme="minorHAnsi" w:hAnsi="Arial" w:cs="Arial"/>
                  <w:sz w:val="22"/>
                  <w:szCs w:val="22"/>
                  <w:lang w:val="en-GB"/>
                </w:rPr>
                <w:t>products</w:t>
              </w:r>
            </w:ins>
          </w:p>
        </w:tc>
      </w:tr>
      <w:tr w:rsidR="0053648A" w:rsidRPr="00CF1575" w14:paraId="06150FE3" w14:textId="77777777" w:rsidTr="00F053B4">
        <w:trPr>
          <w:trHeight w:val="971"/>
        </w:trPr>
        <w:tc>
          <w:tcPr>
            <w:tcW w:w="6660" w:type="dxa"/>
            <w:shd w:val="clear" w:color="auto" w:fill="auto"/>
          </w:tcPr>
          <w:p w14:paraId="20E03AFC"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Recalling </w:t>
            </w:r>
            <w:r w:rsidRPr="00CF1575">
              <w:rPr>
                <w:rFonts w:ascii="Arial" w:eastAsiaTheme="minorHAnsi" w:hAnsi="Arial" w:cs="Arial"/>
                <w:sz w:val="22"/>
                <w:szCs w:val="22"/>
                <w:lang w:val="en-GB"/>
              </w:rPr>
              <w:t>the UN Fish Stocks Agreement that aims to ensure the long-term conservation and sustainable use of straddling and highly migratory fish stocks,</w:t>
            </w:r>
          </w:p>
          <w:p w14:paraId="55438D5E"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u w:val="single"/>
                <w:lang w:val="en-GB"/>
              </w:rPr>
            </w:pPr>
            <w:r w:rsidRPr="00CF1575">
              <w:rPr>
                <w:rFonts w:ascii="Arial" w:eastAsiaTheme="minorHAnsi" w:hAnsi="Arial" w:cs="Arial"/>
                <w:i/>
                <w:sz w:val="22"/>
                <w:szCs w:val="22"/>
                <w:u w:val="single"/>
                <w:lang w:val="en-GB"/>
              </w:rPr>
              <w:t>Further recalling</w:t>
            </w:r>
            <w:r w:rsidRPr="00CF1575">
              <w:rPr>
                <w:rFonts w:ascii="Arial" w:eastAsiaTheme="minorHAnsi" w:hAnsi="Arial" w:cs="Arial"/>
                <w:sz w:val="22"/>
                <w:szCs w:val="22"/>
                <w:lang w:val="en-GB"/>
              </w:rPr>
              <w:t xml:space="preserve"> </w:t>
            </w:r>
            <w:r w:rsidRPr="00CF1575">
              <w:rPr>
                <w:rFonts w:ascii="Arial" w:eastAsiaTheme="minorHAnsi" w:hAnsi="Arial" w:cs="Arial"/>
                <w:strike/>
                <w:sz w:val="22"/>
                <w:szCs w:val="22"/>
                <w:lang w:val="en-GB"/>
              </w:rPr>
              <w:t>and that</w:t>
            </w:r>
            <w:r w:rsidRPr="00CF1575">
              <w:rPr>
                <w:rFonts w:ascii="Arial" w:eastAsiaTheme="minorHAnsi" w:hAnsi="Arial" w:cs="Arial"/>
                <w:sz w:val="22"/>
                <w:szCs w:val="22"/>
                <w:lang w:val="en-GB"/>
              </w:rPr>
              <w:t xml:space="preserve"> the United Nations General Assembly </w:t>
            </w:r>
            <w:r w:rsidRPr="00CF1575">
              <w:rPr>
                <w:rFonts w:ascii="Arial" w:eastAsiaTheme="minorHAnsi" w:hAnsi="Arial" w:cs="Arial"/>
                <w:sz w:val="22"/>
                <w:szCs w:val="22"/>
                <w:u w:val="single"/>
                <w:lang w:val="en-GB"/>
              </w:rPr>
              <w:t>Resolutions on sustainable fisheries</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which have been</w:t>
            </w:r>
            <w:r w:rsidRPr="00CF1575">
              <w:rPr>
                <w:rFonts w:ascii="Arial" w:eastAsiaTheme="minorHAnsi" w:hAnsi="Arial" w:cs="Arial"/>
                <w:sz w:val="22"/>
                <w:szCs w:val="22"/>
                <w:lang w:val="en-GB"/>
              </w:rPr>
              <w:t xml:space="preserve"> adopted </w:t>
            </w:r>
            <w:r w:rsidRPr="00CF1575">
              <w:rPr>
                <w:rFonts w:ascii="Arial" w:eastAsiaTheme="minorHAnsi" w:hAnsi="Arial" w:cs="Arial"/>
                <w:sz w:val="22"/>
                <w:szCs w:val="22"/>
                <w:u w:val="single"/>
                <w:lang w:val="en-GB"/>
              </w:rPr>
              <w:t>by</w:t>
            </w:r>
            <w:r w:rsidRPr="00CF1575">
              <w:rPr>
                <w:rFonts w:ascii="Arial" w:eastAsiaTheme="minorHAnsi" w:hAnsi="Arial" w:cs="Arial"/>
                <w:sz w:val="22"/>
                <w:szCs w:val="22"/>
                <w:lang w:val="en-GB"/>
              </w:rPr>
              <w:t xml:space="preserve"> consensus</w:t>
            </w:r>
            <w:r w:rsidRPr="00CF1575">
              <w:rPr>
                <w:rFonts w:ascii="Arial" w:eastAsiaTheme="minorHAnsi" w:hAnsi="Arial" w:cs="Arial"/>
                <w:strike/>
                <w:sz w:val="22"/>
                <w:szCs w:val="22"/>
                <w:lang w:val="en-GB"/>
              </w:rPr>
              <w:t xml:space="preserve"> Resolutions on sustainable fisheries</w:t>
            </w:r>
            <w:r w:rsidRPr="00CF1575">
              <w:rPr>
                <w:rFonts w:ascii="Arial" w:eastAsiaTheme="minorHAnsi" w:hAnsi="Arial" w:cs="Arial"/>
                <w:sz w:val="22"/>
                <w:szCs w:val="22"/>
                <w:lang w:val="en-GB"/>
              </w:rPr>
              <w:t xml:space="preserve"> every year since 2007 </w:t>
            </w:r>
            <w:r w:rsidRPr="00CF1575">
              <w:rPr>
                <w:rFonts w:ascii="Arial" w:eastAsiaTheme="minorHAnsi" w:hAnsi="Arial" w:cs="Arial"/>
                <w:strike/>
                <w:sz w:val="22"/>
                <w:szCs w:val="22"/>
                <w:lang w:val="en-GB"/>
              </w:rPr>
              <w:t>(62/177, 63/112 , 64/72, 65/38, 66/68, and 67/79, 68/71</w:t>
            </w:r>
            <w:r w:rsidRPr="00CF1575">
              <w:rPr>
                <w:rFonts w:ascii="Arial" w:eastAsiaTheme="minorHAnsi" w:hAnsi="Arial" w:cs="Arial"/>
                <w:sz w:val="22"/>
                <w:szCs w:val="22"/>
                <w:lang w:val="en-GB"/>
              </w:rPr>
              <w:t xml:space="preserve">), calling upon States to take immediate and concerted action to improve the implementation of and compliance with existing Regional Fisheries Management Organizations </w:t>
            </w:r>
            <w:r w:rsidRPr="00CF1575">
              <w:rPr>
                <w:rFonts w:ascii="Arial" w:eastAsiaTheme="minorHAnsi" w:hAnsi="Arial" w:cs="Arial"/>
                <w:sz w:val="22"/>
                <w:szCs w:val="22"/>
                <w:u w:val="single"/>
                <w:lang w:val="en-GB"/>
              </w:rPr>
              <w:t>(RFMOs)</w:t>
            </w:r>
            <w:r w:rsidRPr="00CF1575">
              <w:rPr>
                <w:rFonts w:ascii="Arial" w:eastAsiaTheme="minorHAnsi" w:hAnsi="Arial" w:cs="Arial"/>
                <w:sz w:val="22"/>
                <w:szCs w:val="22"/>
                <w:lang w:val="en-GB"/>
              </w:rPr>
              <w:t xml:space="preserve"> or </w:t>
            </w:r>
            <w:r w:rsidRPr="00CF1575">
              <w:rPr>
                <w:rFonts w:ascii="Arial" w:eastAsiaTheme="minorHAnsi" w:hAnsi="Arial" w:cs="Arial"/>
                <w:strike/>
                <w:sz w:val="22"/>
                <w:szCs w:val="22"/>
                <w:lang w:val="en-GB"/>
              </w:rPr>
              <w:t xml:space="preserve">arrangement </w:t>
            </w:r>
            <w:r w:rsidRPr="00CF1575">
              <w:rPr>
                <w:rFonts w:ascii="Arial" w:eastAsiaTheme="minorHAnsi" w:hAnsi="Arial" w:cs="Arial"/>
                <w:sz w:val="22"/>
                <w:szCs w:val="22"/>
                <w:lang w:val="en-GB"/>
              </w:rPr>
              <w:t>measures that regulate shark fisheries and incidental catch of sharks</w:t>
            </w:r>
            <w:r w:rsidRPr="00CF1575">
              <w:rPr>
                <w:rFonts w:ascii="Arial" w:eastAsiaTheme="minorHAnsi" w:hAnsi="Arial" w:cs="Arial"/>
                <w:sz w:val="22"/>
                <w:szCs w:val="22"/>
                <w:u w:val="single"/>
                <w:lang w:val="en-GB"/>
              </w:rPr>
              <w:t>,</w:t>
            </w:r>
          </w:p>
          <w:p w14:paraId="1B93355A"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u w:val="single"/>
                <w:lang w:val="en-GB"/>
              </w:rPr>
              <w:t>Emphasizing</w:t>
            </w:r>
            <w:r w:rsidRPr="00CF1575">
              <w:rPr>
                <w:rFonts w:ascii="Arial" w:eastAsiaTheme="minorHAnsi" w:hAnsi="Arial" w:cs="Arial"/>
                <w:sz w:val="22"/>
                <w:szCs w:val="22"/>
                <w:u w:val="single"/>
                <w:lang w:val="en-GB"/>
              </w:rPr>
              <w:t xml:space="preserve"> the importance of</w:t>
            </w:r>
            <w:r w:rsidRPr="00CF1575">
              <w:rPr>
                <w:rFonts w:ascii="Arial" w:eastAsiaTheme="minorHAnsi" w:hAnsi="Arial" w:cs="Arial"/>
                <w:sz w:val="22"/>
                <w:szCs w:val="22"/>
                <w:lang w:val="en-GB"/>
              </w:rPr>
              <w:t xml:space="preserve"> </w:t>
            </w:r>
            <w:proofErr w:type="gramStart"/>
            <w:r w:rsidRPr="00CF1575">
              <w:rPr>
                <w:rFonts w:ascii="Arial" w:eastAsiaTheme="minorHAnsi" w:hAnsi="Arial" w:cs="Arial"/>
                <w:strike/>
                <w:sz w:val="22"/>
                <w:szCs w:val="22"/>
                <w:lang w:val="en-GB"/>
              </w:rPr>
              <w:t>in particular</w:t>
            </w:r>
            <w:r w:rsidRPr="00CF1575">
              <w:rPr>
                <w:rFonts w:ascii="Arial" w:eastAsiaTheme="minorHAnsi" w:hAnsi="Arial" w:cs="Arial"/>
                <w:sz w:val="22"/>
                <w:szCs w:val="22"/>
                <w:lang w:val="en-GB"/>
              </w:rPr>
              <w:t xml:space="preserve"> those</w:t>
            </w:r>
            <w:proofErr w:type="gramEnd"/>
            <w:r w:rsidRPr="00CF1575">
              <w:rPr>
                <w:rFonts w:ascii="Arial" w:eastAsiaTheme="minorHAnsi" w:hAnsi="Arial" w:cs="Arial"/>
                <w:sz w:val="22"/>
                <w:szCs w:val="22"/>
                <w:lang w:val="en-GB"/>
              </w:rPr>
              <w:t xml:space="preserve"> measures that prohibit or restrict fisheries conducted solely for the purpose of harvesting shark fins, and, where necessary, to consider taking other measures, as appropriate, such as requiring that all sharks be landed with each fin naturally attached,</w:t>
            </w:r>
          </w:p>
        </w:tc>
        <w:tc>
          <w:tcPr>
            <w:tcW w:w="2700" w:type="dxa"/>
            <w:shd w:val="clear" w:color="auto" w:fill="auto"/>
          </w:tcPr>
          <w:p w14:paraId="79728E3D"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3AC7C47A"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1CC96226"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revise to avoid having to update the list of General Assembly resolutions continuously</w:t>
            </w:r>
          </w:p>
          <w:p w14:paraId="74C71FDF"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161EA693"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Split sentence to make it easier to read</w:t>
            </w:r>
          </w:p>
          <w:p w14:paraId="30E912EB"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7887A014"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Add acronym for Regional Fisheries Management Organizations (RFMOs)</w:t>
            </w:r>
          </w:p>
        </w:tc>
      </w:tr>
      <w:tr w:rsidR="0053648A" w:rsidRPr="00CF1575" w14:paraId="6DB06594" w14:textId="77777777" w:rsidTr="00F053B4">
        <w:trPr>
          <w:trHeight w:val="566"/>
        </w:trPr>
        <w:tc>
          <w:tcPr>
            <w:tcW w:w="6660" w:type="dxa"/>
            <w:shd w:val="clear" w:color="auto" w:fill="auto"/>
          </w:tcPr>
          <w:p w14:paraId="710F2B3D"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Aware </w:t>
            </w:r>
            <w:r w:rsidRPr="00CF1575">
              <w:rPr>
                <w:rFonts w:ascii="Arial" w:eastAsiaTheme="minorHAnsi" w:hAnsi="Arial" w:cs="Arial"/>
                <w:sz w:val="22"/>
                <w:szCs w:val="22"/>
                <w:lang w:val="en-GB"/>
              </w:rPr>
              <w:t xml:space="preserve">that, despite past and present scientific research and monitoring, knowledge of the biology, ecology and population dynamics of many migratory </w:t>
            </w:r>
            <w:r w:rsidRPr="00CF1575">
              <w:rPr>
                <w:rFonts w:ascii="Arial" w:eastAsiaTheme="minorHAnsi" w:hAnsi="Arial" w:cs="Arial"/>
                <w:sz w:val="22"/>
                <w:szCs w:val="22"/>
                <w:u w:val="single"/>
                <w:lang w:val="en-GB"/>
              </w:rPr>
              <w:t>chondrichthyan species</w:t>
            </w:r>
            <w:r w:rsidRPr="00CF1575">
              <w:rPr>
                <w:rFonts w:ascii="Arial" w:eastAsiaTheme="minorHAnsi" w:hAnsi="Arial" w:cs="Arial"/>
                <w:sz w:val="22"/>
                <w:szCs w:val="22"/>
                <w:lang w:val="en-GB"/>
              </w:rPr>
              <w:t xml:space="preserve"> </w:t>
            </w:r>
            <w:r w:rsidRPr="00CF1575">
              <w:rPr>
                <w:rFonts w:ascii="Arial" w:eastAsiaTheme="minorHAnsi" w:hAnsi="Arial" w:cs="Arial"/>
                <w:strike/>
                <w:sz w:val="22"/>
                <w:szCs w:val="22"/>
                <w:lang w:val="en-GB"/>
              </w:rPr>
              <w:t>sharks and rays</w:t>
            </w:r>
            <w:r w:rsidRPr="00CF1575">
              <w:rPr>
                <w:rFonts w:ascii="Arial" w:eastAsiaTheme="minorHAnsi" w:hAnsi="Arial" w:cs="Arial"/>
                <w:sz w:val="22"/>
                <w:szCs w:val="22"/>
                <w:lang w:val="en-GB"/>
              </w:rPr>
              <w:t xml:space="preserve"> is deficient, and that it is necessary to promote stronger co-operation among fishing nations on research, monitoring, enforcement and compliance in order to effectively implement conservation measures,</w:t>
            </w:r>
          </w:p>
        </w:tc>
        <w:tc>
          <w:tcPr>
            <w:tcW w:w="2700" w:type="dxa"/>
            <w:shd w:val="clear" w:color="auto" w:fill="auto"/>
          </w:tcPr>
          <w:p w14:paraId="6DFAB0B4"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4559D8CF"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22DF5AF0"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CF1575" w14:paraId="3E100075" w14:textId="77777777" w:rsidTr="00F053B4">
        <w:trPr>
          <w:trHeight w:val="1025"/>
        </w:trPr>
        <w:tc>
          <w:tcPr>
            <w:tcW w:w="6660" w:type="dxa"/>
            <w:shd w:val="clear" w:color="auto" w:fill="auto"/>
          </w:tcPr>
          <w:p w14:paraId="2335C80B"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lastRenderedPageBreak/>
              <w:t>Noting</w:t>
            </w:r>
            <w:r w:rsidRPr="00CF1575">
              <w:rPr>
                <w:rFonts w:ascii="Arial" w:eastAsiaTheme="minorHAnsi" w:hAnsi="Arial" w:cs="Arial"/>
                <w:sz w:val="22"/>
                <w:szCs w:val="22"/>
                <w:lang w:val="en-GB"/>
              </w:rPr>
              <w:t xml:space="preserve"> that several RFMOs have adopted science-based conservation and management measures, applicable to all fishing vessels operating within the RFMO Convention areas, aiming at eradicating </w:t>
            </w:r>
            <w:r w:rsidRPr="00CF1575">
              <w:rPr>
                <w:rFonts w:ascii="Arial" w:eastAsiaTheme="minorHAnsi" w:hAnsi="Arial" w:cs="Arial"/>
                <w:strike/>
                <w:sz w:val="22"/>
                <w:szCs w:val="22"/>
                <w:lang w:val="en-GB"/>
              </w:rPr>
              <w:t>shark</w:t>
            </w:r>
            <w:r w:rsidRPr="00CF1575">
              <w:rPr>
                <w:rFonts w:ascii="Arial" w:eastAsiaTheme="minorHAnsi" w:hAnsi="Arial" w:cs="Arial"/>
                <w:sz w:val="22"/>
                <w:szCs w:val="22"/>
                <w:lang w:val="en-GB"/>
              </w:rPr>
              <w:t xml:space="preserve"> finning and ensuring protection and sustainable management of specific </w:t>
            </w:r>
            <w:r w:rsidRPr="00CF1575">
              <w:rPr>
                <w:rFonts w:ascii="Arial" w:eastAsiaTheme="minorHAnsi" w:hAnsi="Arial" w:cs="Arial"/>
                <w:strike/>
                <w:sz w:val="22"/>
                <w:szCs w:val="22"/>
                <w:lang w:val="en-GB"/>
              </w:rPr>
              <w:t>sharks</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chondrichthyan</w:t>
            </w:r>
            <w:r w:rsidRPr="00CF1575">
              <w:rPr>
                <w:rFonts w:ascii="Arial" w:eastAsiaTheme="minorHAnsi" w:hAnsi="Arial" w:cs="Arial"/>
                <w:sz w:val="22"/>
                <w:szCs w:val="22"/>
                <w:lang w:val="en-GB"/>
              </w:rPr>
              <w:t xml:space="preserve"> species harvested as target and/or bycatch species,</w:t>
            </w:r>
          </w:p>
        </w:tc>
        <w:tc>
          <w:tcPr>
            <w:tcW w:w="2700" w:type="dxa"/>
            <w:shd w:val="clear" w:color="auto" w:fill="auto"/>
          </w:tcPr>
          <w:p w14:paraId="6148096A"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239E02EC"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7FE2E249"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CF1575" w14:paraId="2B5BB5D6" w14:textId="77777777" w:rsidTr="00F053B4">
        <w:trPr>
          <w:trHeight w:val="1061"/>
        </w:trPr>
        <w:tc>
          <w:tcPr>
            <w:tcW w:w="6660" w:type="dxa"/>
            <w:shd w:val="clear" w:color="auto" w:fill="auto"/>
          </w:tcPr>
          <w:p w14:paraId="06EE5EC0"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Further noting </w:t>
            </w:r>
            <w:r w:rsidRPr="00CF1575">
              <w:rPr>
                <w:rFonts w:ascii="Arial" w:eastAsiaTheme="minorHAnsi" w:hAnsi="Arial" w:cs="Arial"/>
                <w:sz w:val="22"/>
                <w:szCs w:val="22"/>
                <w:lang w:val="en-GB"/>
              </w:rPr>
              <w:t xml:space="preserve">that </w:t>
            </w:r>
            <w:r w:rsidRPr="00CF1575">
              <w:rPr>
                <w:rFonts w:ascii="Arial" w:eastAsiaTheme="minorHAnsi" w:hAnsi="Arial" w:cs="Arial"/>
                <w:sz w:val="22"/>
                <w:szCs w:val="22"/>
                <w:u w:val="single"/>
                <w:lang w:val="en-GB"/>
              </w:rPr>
              <w:t xml:space="preserve">CITES lists a number of species that are also included in CMS Appendices, including all species of sawfishes, listed in CITES Appendix I, </w:t>
            </w:r>
            <w:r w:rsidRPr="00CF1575">
              <w:rPr>
                <w:rFonts w:ascii="Arial" w:eastAsiaTheme="minorHAnsi" w:hAnsi="Arial" w:cs="Arial"/>
                <w:strike/>
                <w:sz w:val="22"/>
                <w:szCs w:val="22"/>
                <w:u w:val="single"/>
                <w:lang w:val="en-GB"/>
              </w:rPr>
              <w:t>,</w:t>
            </w:r>
            <w:r w:rsidRPr="00CF1575">
              <w:rPr>
                <w:rFonts w:ascii="Arial" w:eastAsiaTheme="minorHAnsi" w:hAnsi="Arial" w:cs="Arial"/>
                <w:strike/>
                <w:sz w:val="22"/>
                <w:szCs w:val="22"/>
                <w:lang w:val="en-GB"/>
              </w:rPr>
              <w:t xml:space="preserve"> with effect from</w:t>
            </w:r>
            <w:r w:rsidRPr="00CF1575">
              <w:rPr>
                <w:rFonts w:ascii="Arial" w:eastAsiaTheme="minorHAnsi" w:hAnsi="Arial" w:cs="Arial"/>
                <w:sz w:val="22"/>
                <w:szCs w:val="22"/>
                <w:lang w:val="en-GB"/>
              </w:rPr>
              <w:t xml:space="preserve"> </w:t>
            </w:r>
            <w:r w:rsidRPr="00CF1575">
              <w:rPr>
                <w:rFonts w:ascii="Arial" w:eastAsiaTheme="minorHAnsi" w:hAnsi="Arial" w:cs="Arial"/>
                <w:strike/>
                <w:sz w:val="22"/>
                <w:szCs w:val="22"/>
                <w:lang w:val="en-GB"/>
              </w:rPr>
              <w:t>14 September 2014, eight species of shark and all manta rays are included in Appendix II of the Convention on the International Trade in Endangered Species (CITES), and that all species of sawfishes are listed in Appendix I;</w:t>
            </w:r>
          </w:p>
        </w:tc>
        <w:tc>
          <w:tcPr>
            <w:tcW w:w="2700" w:type="dxa"/>
            <w:shd w:val="clear" w:color="auto" w:fill="auto"/>
          </w:tcPr>
          <w:p w14:paraId="01B5A1DA"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300EE138"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45E2DD97"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make more general to avoid having to update information on CITES-listed species continuously.</w:t>
            </w:r>
          </w:p>
        </w:tc>
      </w:tr>
      <w:tr w:rsidR="0053648A" w:rsidRPr="00CF1575" w14:paraId="481F5EF9" w14:textId="77777777" w:rsidTr="00F053B4">
        <w:trPr>
          <w:trHeight w:val="1088"/>
        </w:trPr>
        <w:tc>
          <w:tcPr>
            <w:tcW w:w="6660" w:type="dxa"/>
            <w:shd w:val="clear" w:color="auto" w:fill="auto"/>
          </w:tcPr>
          <w:p w14:paraId="785B8D42"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Emphasizing</w:t>
            </w:r>
            <w:r w:rsidRPr="00CF1575">
              <w:rPr>
                <w:rFonts w:ascii="Arial" w:eastAsiaTheme="minorHAnsi" w:hAnsi="Arial" w:cs="Arial"/>
                <w:sz w:val="22"/>
                <w:szCs w:val="22"/>
                <w:lang w:val="en-GB"/>
              </w:rPr>
              <w:t xml:space="preserve"> the importance of the International Plan of Action for the Conservation and Management of Sharks, which was adopted by t</w:t>
            </w:r>
            <w:r w:rsidRPr="00CF1575">
              <w:rPr>
                <w:rFonts w:ascii="Arial" w:eastAsiaTheme="minorHAnsi" w:hAnsi="Arial" w:cs="Arial"/>
                <w:strike/>
                <w:sz w:val="22"/>
                <w:szCs w:val="22"/>
                <w:lang w:val="en-GB"/>
              </w:rPr>
              <w:t>he Food and Agriculture Organization (</w:t>
            </w:r>
            <w:r w:rsidRPr="00CF1575">
              <w:rPr>
                <w:rFonts w:ascii="Arial" w:eastAsiaTheme="minorHAnsi" w:hAnsi="Arial" w:cs="Arial"/>
                <w:sz w:val="22"/>
                <w:szCs w:val="22"/>
                <w:lang w:val="en-GB"/>
              </w:rPr>
              <w:t>FAO</w:t>
            </w:r>
            <w:r w:rsidRPr="00CF1575">
              <w:rPr>
                <w:rFonts w:ascii="Arial" w:eastAsiaTheme="minorHAnsi" w:hAnsi="Arial" w:cs="Arial"/>
                <w:strike/>
                <w:sz w:val="22"/>
                <w:szCs w:val="22"/>
                <w:lang w:val="en-GB"/>
              </w:rPr>
              <w:t>) of the United Nations</w:t>
            </w:r>
            <w:r w:rsidRPr="00CF1575">
              <w:rPr>
                <w:rFonts w:ascii="Arial" w:eastAsiaTheme="minorHAnsi" w:hAnsi="Arial" w:cs="Arial"/>
                <w:sz w:val="22"/>
                <w:szCs w:val="22"/>
                <w:lang w:val="en-GB"/>
              </w:rPr>
              <w:t xml:space="preserve"> in 1999, in providing guidance on the development of such measures, and welcoming the fact that </w:t>
            </w:r>
            <w:r w:rsidRPr="00CF1575">
              <w:rPr>
                <w:rFonts w:ascii="Arial" w:eastAsiaTheme="minorHAnsi" w:hAnsi="Arial" w:cs="Arial"/>
                <w:sz w:val="22"/>
                <w:szCs w:val="22"/>
                <w:u w:val="single"/>
                <w:lang w:val="en-GB"/>
              </w:rPr>
              <w:t xml:space="preserve">the majority of the </w:t>
            </w:r>
            <w:r w:rsidRPr="00CF1575">
              <w:rPr>
                <w:rFonts w:ascii="Arial" w:eastAsiaTheme="minorHAnsi" w:hAnsi="Arial" w:cs="Arial"/>
                <w:strike/>
                <w:sz w:val="22"/>
                <w:szCs w:val="22"/>
                <w:u w:val="single"/>
                <w:lang w:val="en-GB"/>
              </w:rPr>
              <w:t>FAO-</w:t>
            </w:r>
            <w:r w:rsidRPr="00CF1575">
              <w:rPr>
                <w:rFonts w:ascii="Arial" w:eastAsiaTheme="minorHAnsi" w:hAnsi="Arial" w:cs="Arial"/>
                <w:strike/>
                <w:sz w:val="22"/>
                <w:szCs w:val="22"/>
                <w:lang w:val="en-GB"/>
              </w:rPr>
              <w:t>18 out of 26</w:t>
            </w:r>
            <w:r w:rsidRPr="00CF1575">
              <w:rPr>
                <w:rFonts w:ascii="Arial" w:eastAsiaTheme="minorHAnsi" w:hAnsi="Arial" w:cs="Arial"/>
                <w:sz w:val="22"/>
                <w:szCs w:val="22"/>
                <w:lang w:val="en-GB"/>
              </w:rPr>
              <w:t xml:space="preserve"> top fishing nations </w:t>
            </w:r>
            <w:r w:rsidRPr="00CF1575">
              <w:rPr>
                <w:rFonts w:ascii="Arial" w:eastAsiaTheme="minorHAnsi" w:hAnsi="Arial" w:cs="Arial"/>
                <w:sz w:val="22"/>
                <w:szCs w:val="22"/>
                <w:u w:val="single"/>
                <w:lang w:val="en-GB"/>
              </w:rPr>
              <w:t>recognized by FAO</w:t>
            </w:r>
            <w:r w:rsidRPr="00CF1575">
              <w:rPr>
                <w:rFonts w:ascii="Arial" w:eastAsiaTheme="minorHAnsi" w:hAnsi="Arial" w:cs="Arial"/>
                <w:sz w:val="22"/>
                <w:szCs w:val="22"/>
                <w:lang w:val="en-GB"/>
              </w:rPr>
              <w:t xml:space="preserve"> </w:t>
            </w:r>
            <w:proofErr w:type="spellStart"/>
            <w:r w:rsidRPr="00CF1575">
              <w:rPr>
                <w:rFonts w:ascii="Arial" w:eastAsiaTheme="minorHAnsi" w:hAnsi="Arial" w:cs="Arial"/>
                <w:sz w:val="22"/>
                <w:szCs w:val="22"/>
                <w:lang w:val="en-GB"/>
              </w:rPr>
              <w:t>has</w:t>
            </w:r>
            <w:r w:rsidRPr="00CF1575">
              <w:rPr>
                <w:rFonts w:ascii="Arial" w:eastAsiaTheme="minorHAnsi" w:hAnsi="Arial" w:cs="Arial"/>
                <w:strike/>
                <w:sz w:val="22"/>
                <w:szCs w:val="22"/>
                <w:u w:val="single"/>
                <w:lang w:val="en-GB"/>
              </w:rPr>
              <w:t>ve</w:t>
            </w:r>
            <w:proofErr w:type="spellEnd"/>
            <w:r w:rsidRPr="00CF1575">
              <w:rPr>
                <w:rFonts w:ascii="Arial" w:eastAsiaTheme="minorHAnsi" w:hAnsi="Arial" w:cs="Arial"/>
                <w:sz w:val="22"/>
                <w:szCs w:val="22"/>
                <w:lang w:val="en-GB"/>
              </w:rPr>
              <w:t xml:space="preserve"> adopted National Plans of Action for Sharks (NPOA-Sharks),</w:t>
            </w:r>
          </w:p>
        </w:tc>
        <w:tc>
          <w:tcPr>
            <w:tcW w:w="2700" w:type="dxa"/>
            <w:shd w:val="clear" w:color="auto" w:fill="auto"/>
          </w:tcPr>
          <w:p w14:paraId="6B4717DB"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216B2891"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27000DD5"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make more general to avoid having to update the numbers continuously.</w:t>
            </w:r>
          </w:p>
        </w:tc>
      </w:tr>
      <w:tr w:rsidR="0053648A" w:rsidRPr="00CF1575" w14:paraId="56B1F2DD" w14:textId="77777777" w:rsidTr="00F053B4">
        <w:trPr>
          <w:trHeight w:val="728"/>
        </w:trPr>
        <w:tc>
          <w:tcPr>
            <w:tcW w:w="6660" w:type="dxa"/>
            <w:shd w:val="clear" w:color="auto" w:fill="auto"/>
          </w:tcPr>
          <w:p w14:paraId="768B51F1" w14:textId="77777777" w:rsidR="0053648A" w:rsidRPr="00CF1575" w:rsidRDefault="0053648A" w:rsidP="00F053B4">
            <w:pPr>
              <w:widowControl/>
              <w:suppressAutoHyphens w:val="0"/>
              <w:autoSpaceDE/>
              <w:autoSpaceDN/>
              <w:spacing w:after="160" w:line="259" w:lineRule="auto"/>
              <w:contextualSpacing/>
              <w:jc w:val="both"/>
              <w:textAlignment w:val="auto"/>
              <w:rPr>
                <w:rFonts w:ascii="Arial" w:eastAsiaTheme="minorHAnsi" w:hAnsi="Arial" w:cs="Arial"/>
                <w:i/>
                <w:sz w:val="22"/>
                <w:szCs w:val="22"/>
                <w:lang w:val="en-GB"/>
              </w:rPr>
            </w:pPr>
            <w:r w:rsidRPr="00CF1575">
              <w:rPr>
                <w:rFonts w:ascii="Arial" w:eastAsiaTheme="minorHAnsi" w:hAnsi="Arial" w:cs="Arial"/>
                <w:i/>
                <w:sz w:val="22"/>
                <w:szCs w:val="22"/>
                <w:lang w:val="en-GB"/>
              </w:rPr>
              <w:t>Further emphasizing</w:t>
            </w:r>
            <w:r w:rsidRPr="00CF1575">
              <w:rPr>
                <w:rFonts w:ascii="Arial" w:eastAsiaTheme="minorHAnsi" w:hAnsi="Arial" w:cs="Arial"/>
                <w:sz w:val="22"/>
                <w:szCs w:val="22"/>
                <w:lang w:val="en-GB"/>
              </w:rPr>
              <w:t xml:space="preserve"> the prominent role of RFMOs in establishing conservation and management measures for </w:t>
            </w:r>
            <w:r w:rsidRPr="00CF1575">
              <w:rPr>
                <w:rFonts w:ascii="Arial" w:eastAsiaTheme="minorHAnsi" w:hAnsi="Arial" w:cs="Arial"/>
                <w:sz w:val="22"/>
                <w:szCs w:val="22"/>
                <w:u w:val="single"/>
                <w:lang w:val="en-GB"/>
              </w:rPr>
              <w:t xml:space="preserve">chondrichthyan species </w:t>
            </w:r>
            <w:r w:rsidRPr="00CF1575">
              <w:rPr>
                <w:rFonts w:ascii="Arial" w:eastAsiaTheme="minorHAnsi" w:hAnsi="Arial" w:cs="Arial"/>
                <w:strike/>
                <w:sz w:val="22"/>
                <w:szCs w:val="22"/>
                <w:lang w:val="en-GB"/>
              </w:rPr>
              <w:t>sharks</w:t>
            </w:r>
            <w:r w:rsidRPr="00CF1575">
              <w:rPr>
                <w:rFonts w:ascii="Arial" w:eastAsiaTheme="minorHAnsi" w:hAnsi="Arial" w:cs="Arial"/>
                <w:sz w:val="22"/>
                <w:szCs w:val="22"/>
                <w:lang w:val="en-GB"/>
              </w:rPr>
              <w:t>, many of which are binding upon all fishing vessels operating within the RFMO Convention areas, based on best available data and scientific advice provided by their Scientific Committees,</w:t>
            </w:r>
          </w:p>
        </w:tc>
        <w:tc>
          <w:tcPr>
            <w:tcW w:w="2700" w:type="dxa"/>
            <w:shd w:val="clear" w:color="auto" w:fill="auto"/>
          </w:tcPr>
          <w:p w14:paraId="59D3826F"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223FCE24"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04D4118D"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CF1575" w14:paraId="74F93C3E" w14:textId="77777777" w:rsidTr="00F053B4">
        <w:trPr>
          <w:trHeight w:val="1034"/>
        </w:trPr>
        <w:tc>
          <w:tcPr>
            <w:tcW w:w="6660" w:type="dxa"/>
            <w:shd w:val="clear" w:color="auto" w:fill="auto"/>
          </w:tcPr>
          <w:p w14:paraId="03BEDB4F"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strike/>
                <w:sz w:val="22"/>
                <w:szCs w:val="22"/>
                <w:lang w:val="en-GB"/>
              </w:rPr>
            </w:pPr>
            <w:r w:rsidRPr="00CF1575">
              <w:rPr>
                <w:rFonts w:ascii="Arial" w:eastAsiaTheme="minorHAnsi" w:hAnsi="Arial" w:cs="Arial"/>
                <w:i/>
                <w:strike/>
                <w:sz w:val="22"/>
                <w:szCs w:val="22"/>
                <w:lang w:val="en-GB"/>
              </w:rPr>
              <w:t>Recalling</w:t>
            </w:r>
            <w:r w:rsidRPr="00CF1575">
              <w:rPr>
                <w:rFonts w:ascii="Arial" w:eastAsiaTheme="minorHAnsi" w:hAnsi="Arial" w:cs="Arial"/>
                <w:strike/>
                <w:sz w:val="22"/>
                <w:szCs w:val="22"/>
                <w:lang w:val="en-GB"/>
              </w:rPr>
              <w:t xml:space="preserve"> Recommendation 8.16 on the Conservation of Migratory Sharks requesting all Parties to strengthen measures to protect migratory shark species against threats, including habitat destruction, IUU fishing, and fisheries bycatch, and</w:t>
            </w:r>
          </w:p>
        </w:tc>
        <w:tc>
          <w:tcPr>
            <w:tcW w:w="2700" w:type="dxa"/>
            <w:shd w:val="clear" w:color="auto" w:fill="auto"/>
          </w:tcPr>
          <w:p w14:paraId="4BF02311"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567E13F3"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3DD023C6"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Redundant as Recommendation 8.16, which was partially repealed at COP12, is currently being consolidated</w:t>
            </w:r>
          </w:p>
        </w:tc>
      </w:tr>
      <w:tr w:rsidR="0053648A" w:rsidRPr="00CF1575" w14:paraId="11D101E7" w14:textId="77777777" w:rsidTr="00F053B4">
        <w:trPr>
          <w:trHeight w:val="1034"/>
        </w:trPr>
        <w:tc>
          <w:tcPr>
            <w:tcW w:w="6660" w:type="dxa"/>
            <w:shd w:val="clear" w:color="auto" w:fill="auto"/>
          </w:tcPr>
          <w:p w14:paraId="18890425"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i/>
                <w:sz w:val="22"/>
                <w:szCs w:val="22"/>
                <w:lang w:val="en-GB"/>
              </w:rPr>
            </w:pPr>
            <w:r w:rsidRPr="00CF1575">
              <w:rPr>
                <w:rFonts w:ascii="Arial" w:hAnsi="Arial" w:cs="Arial"/>
                <w:i/>
                <w:iCs/>
                <w:sz w:val="22"/>
                <w:szCs w:val="22"/>
                <w:u w:val="single"/>
                <w:lang w:val="en-GB"/>
              </w:rPr>
              <w:t>Recalling</w:t>
            </w:r>
            <w:r w:rsidRPr="00CF1575">
              <w:rPr>
                <w:rFonts w:ascii="Arial" w:hAnsi="Arial" w:cs="Arial"/>
                <w:sz w:val="22"/>
                <w:szCs w:val="22"/>
                <w:u w:val="single"/>
                <w:lang w:val="en-GB"/>
              </w:rPr>
              <w:t xml:space="preserve"> the obligations in Article III (5) of the Convention, which prohibits the taking of Appendix I-listed species and of Resolution 12.22 on </w:t>
            </w:r>
            <w:r w:rsidRPr="00CF1575">
              <w:rPr>
                <w:rFonts w:ascii="Arial" w:hAnsi="Arial" w:cs="Arial"/>
                <w:i/>
                <w:sz w:val="22"/>
                <w:szCs w:val="22"/>
                <w:u w:val="single"/>
                <w:lang w:val="en-GB"/>
              </w:rPr>
              <w:t>Bycatch,</w:t>
            </w:r>
            <w:r w:rsidRPr="00CF1575">
              <w:rPr>
                <w:rFonts w:ascii="Arial" w:hAnsi="Arial" w:cs="Arial"/>
                <w:sz w:val="22"/>
                <w:szCs w:val="22"/>
                <w:u w:val="single"/>
                <w:lang w:val="en-GB"/>
              </w:rPr>
              <w:t xml:space="preserve"> which</w:t>
            </w:r>
            <w:r w:rsidRPr="00CF1575">
              <w:rPr>
                <w:rFonts w:ascii="Arial" w:eastAsiaTheme="minorHAnsi" w:hAnsi="Arial" w:cs="Arial"/>
                <w:sz w:val="22"/>
                <w:szCs w:val="22"/>
                <w:u w:val="single"/>
                <w:lang w:val="en-GB"/>
              </w:rPr>
              <w:t xml:space="preserve"> </w:t>
            </w:r>
            <w:r w:rsidRPr="00CF1575">
              <w:rPr>
                <w:rFonts w:ascii="Arial" w:hAnsi="Arial" w:cs="Arial"/>
                <w:sz w:val="22"/>
                <w:szCs w:val="22"/>
                <w:u w:val="single"/>
                <w:lang w:val="en-GB"/>
              </w:rPr>
              <w:t xml:space="preserve">requests all Parties “as a matter of gravity, to continue and strengthen measures within fisheries under their control […], , to minimize as far as possible the incidental mortality </w:t>
            </w:r>
            <w:r w:rsidRPr="00CF1575">
              <w:rPr>
                <w:rFonts w:ascii="Arial" w:hAnsi="Arial" w:cs="Arial"/>
                <w:sz w:val="22"/>
                <w:szCs w:val="22"/>
                <w:u w:val="single"/>
                <w:lang w:val="en-GB"/>
              </w:rPr>
              <w:lastRenderedPageBreak/>
              <w:t xml:space="preserve">of migratory species listed in Appendices I </w:t>
            </w:r>
            <w:r w:rsidRPr="00CF1575">
              <w:rPr>
                <w:rFonts w:ascii="Arial" w:hAnsi="Arial" w:cs="Arial"/>
                <w:sz w:val="22"/>
                <w:szCs w:val="22"/>
                <w:u w:val="single"/>
                <w:lang w:val="en-GB"/>
              </w:rPr>
              <w:br/>
              <w:t>and II”,</w:t>
            </w:r>
          </w:p>
        </w:tc>
        <w:tc>
          <w:tcPr>
            <w:tcW w:w="2700" w:type="dxa"/>
            <w:shd w:val="clear" w:color="auto" w:fill="auto"/>
          </w:tcPr>
          <w:p w14:paraId="5B70CF63"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lastRenderedPageBreak/>
              <w:t>New paragraph</w:t>
            </w:r>
          </w:p>
        </w:tc>
      </w:tr>
      <w:tr w:rsidR="0053648A" w:rsidRPr="00CF1575" w14:paraId="50F29DC5" w14:textId="77777777" w:rsidTr="00F053B4">
        <w:trPr>
          <w:trHeight w:val="494"/>
        </w:trPr>
        <w:tc>
          <w:tcPr>
            <w:tcW w:w="6660" w:type="dxa"/>
            <w:shd w:val="clear" w:color="auto" w:fill="auto"/>
          </w:tcPr>
          <w:p w14:paraId="1A42B4D7" w14:textId="77777777" w:rsidR="0053648A" w:rsidRPr="00CF1575" w:rsidRDefault="0053648A" w:rsidP="00F053B4">
            <w:pPr>
              <w:widowControl/>
              <w:suppressAutoHyphens w:val="0"/>
              <w:autoSpaceDE/>
              <w:autoSpaceDN/>
              <w:spacing w:after="160" w:line="259" w:lineRule="auto"/>
              <w:jc w:val="both"/>
              <w:textAlignment w:val="auto"/>
              <w:rPr>
                <w:rFonts w:ascii="Arial" w:eastAsiaTheme="minorHAnsi" w:hAnsi="Arial" w:cs="Arial"/>
                <w:i/>
                <w:sz w:val="22"/>
                <w:szCs w:val="22"/>
                <w:lang w:val="en-GB"/>
              </w:rPr>
            </w:pPr>
            <w:r w:rsidRPr="00CF1575">
              <w:rPr>
                <w:rFonts w:ascii="Arial" w:hAnsi="Arial" w:cs="Arial"/>
                <w:i/>
                <w:iCs/>
                <w:sz w:val="22"/>
                <w:szCs w:val="22"/>
                <w:u w:val="single"/>
                <w:lang w:val="en-GB"/>
              </w:rPr>
              <w:t xml:space="preserve">Recalling </w:t>
            </w:r>
            <w:r w:rsidRPr="00CF1575">
              <w:rPr>
                <w:rFonts w:ascii="Arial" w:hAnsi="Arial" w:cs="Arial"/>
                <w:sz w:val="22"/>
                <w:szCs w:val="22"/>
                <w:u w:val="single"/>
                <w:lang w:val="en-GB"/>
              </w:rPr>
              <w:t xml:space="preserve">Resolution 12.12 on </w:t>
            </w:r>
            <w:r w:rsidRPr="00CF1575">
              <w:rPr>
                <w:rFonts w:ascii="Arial" w:hAnsi="Arial" w:cs="Arial"/>
                <w:i/>
                <w:sz w:val="22"/>
                <w:szCs w:val="22"/>
                <w:u w:val="single"/>
                <w:lang w:val="en-GB"/>
              </w:rPr>
              <w:t>Bycatch,</w:t>
            </w:r>
            <w:r w:rsidRPr="00CF1575">
              <w:rPr>
                <w:rFonts w:ascii="Arial" w:hAnsi="Arial" w:cs="Arial"/>
                <w:sz w:val="22"/>
                <w:szCs w:val="22"/>
                <w:u w:val="single"/>
                <w:lang w:val="en-GB"/>
              </w:rPr>
              <w:t xml:space="preserve"> which requests Parties “to improve reporting of bycatch information and data in their CMS National Reports, or via their reports to CMS daughter agreements, […]”, and</w:t>
            </w:r>
          </w:p>
        </w:tc>
        <w:tc>
          <w:tcPr>
            <w:tcW w:w="2700" w:type="dxa"/>
            <w:shd w:val="clear" w:color="auto" w:fill="auto"/>
          </w:tcPr>
          <w:p w14:paraId="0C205F3F"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New paragraph</w:t>
            </w:r>
          </w:p>
        </w:tc>
      </w:tr>
      <w:tr w:rsidR="0053648A" w:rsidRPr="00CF1575" w14:paraId="2BFDBE14" w14:textId="77777777" w:rsidTr="00F053B4">
        <w:trPr>
          <w:trHeight w:val="305"/>
        </w:trPr>
        <w:tc>
          <w:tcPr>
            <w:tcW w:w="6660" w:type="dxa"/>
            <w:shd w:val="clear" w:color="auto" w:fill="auto"/>
          </w:tcPr>
          <w:p w14:paraId="069B7D04" w14:textId="77777777" w:rsidR="0053648A" w:rsidRPr="00CF1575" w:rsidRDefault="0053648A" w:rsidP="00F053B4">
            <w:pPr>
              <w:suppressAutoHyphens w:val="0"/>
              <w:adjustRightInd w:val="0"/>
              <w:spacing w:after="160" w:line="259" w:lineRule="auto"/>
              <w:contextualSpacing/>
              <w:jc w:val="both"/>
              <w:textAlignment w:val="auto"/>
              <w:rPr>
                <w:rFonts w:ascii="Arial" w:eastAsiaTheme="minorHAnsi" w:hAnsi="Arial" w:cs="Arial"/>
                <w:strike/>
                <w:sz w:val="22"/>
                <w:szCs w:val="22"/>
                <w:lang w:val="en-GB"/>
              </w:rPr>
            </w:pPr>
            <w:r w:rsidRPr="00CF1575">
              <w:rPr>
                <w:rFonts w:ascii="Arial" w:eastAsiaTheme="minorHAnsi" w:hAnsi="Arial" w:cs="Arial"/>
                <w:i/>
                <w:sz w:val="22"/>
                <w:szCs w:val="22"/>
                <w:lang w:val="en-GB"/>
              </w:rPr>
              <w:t xml:space="preserve">Recalling </w:t>
            </w:r>
            <w:r w:rsidRPr="00CF1575">
              <w:rPr>
                <w:rFonts w:ascii="Arial" w:eastAsiaTheme="minorHAnsi" w:hAnsi="Arial" w:cs="Arial"/>
                <w:sz w:val="22"/>
                <w:szCs w:val="22"/>
                <w:lang w:val="en-GB"/>
              </w:rPr>
              <w:t xml:space="preserve">the establishment of the CMS Memorandum of Understanding on the Conservation of Migratory Sharks (Sharks MOU) in 2010, which aims to achieve and maintain a favourable conservation status for migratory sharks based on the best available scientific information, taking into account the socio-economic and other values of these species, and the Conservation Plan for Migratory Sharks </w:t>
            </w:r>
            <w:r w:rsidRPr="00CF1575">
              <w:rPr>
                <w:rFonts w:ascii="Arial" w:eastAsiaTheme="minorHAnsi" w:hAnsi="Arial" w:cs="Arial"/>
                <w:sz w:val="22"/>
                <w:szCs w:val="22"/>
                <w:u w:val="single"/>
                <w:lang w:val="en-GB"/>
              </w:rPr>
              <w:t>in Annex III of the Sharks MOU.</w:t>
            </w:r>
          </w:p>
        </w:tc>
        <w:tc>
          <w:tcPr>
            <w:tcW w:w="2700" w:type="dxa"/>
            <w:shd w:val="clear" w:color="auto" w:fill="auto"/>
          </w:tcPr>
          <w:p w14:paraId="1617ABE4"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252A0E77"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5979AD64"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w:t>
            </w:r>
          </w:p>
        </w:tc>
      </w:tr>
      <w:tr w:rsidR="0053648A" w:rsidRPr="00CF1575" w14:paraId="57BE97CA" w14:textId="77777777" w:rsidTr="00F053B4">
        <w:trPr>
          <w:trHeight w:val="566"/>
        </w:trPr>
        <w:tc>
          <w:tcPr>
            <w:tcW w:w="9360" w:type="dxa"/>
            <w:gridSpan w:val="2"/>
            <w:shd w:val="clear" w:color="auto" w:fill="D0CECE"/>
          </w:tcPr>
          <w:p w14:paraId="4071DC8F" w14:textId="77777777" w:rsidR="0053648A" w:rsidRPr="00CF1575" w:rsidRDefault="0053648A" w:rsidP="00F053B4">
            <w:pPr>
              <w:widowControl/>
              <w:suppressAutoHyphens w:val="0"/>
              <w:autoSpaceDE/>
              <w:autoSpaceDN/>
              <w:spacing w:after="160" w:line="259" w:lineRule="auto"/>
              <w:contextualSpacing/>
              <w:jc w:val="center"/>
              <w:textAlignment w:val="auto"/>
              <w:rPr>
                <w:rFonts w:ascii="Arial" w:eastAsiaTheme="minorHAnsi" w:hAnsi="Arial" w:cs="Arial"/>
                <w:i/>
                <w:sz w:val="22"/>
                <w:szCs w:val="22"/>
                <w:lang w:val="en-GB"/>
              </w:rPr>
            </w:pPr>
            <w:r w:rsidRPr="00CF1575">
              <w:rPr>
                <w:rFonts w:ascii="Arial" w:eastAsiaTheme="minorHAnsi" w:hAnsi="Arial" w:cs="Arial"/>
                <w:i/>
                <w:sz w:val="22"/>
                <w:szCs w:val="22"/>
                <w:lang w:val="en-GB"/>
              </w:rPr>
              <w:t xml:space="preserve">The Conference of the Parties to the </w:t>
            </w:r>
          </w:p>
          <w:p w14:paraId="6B2724E0" w14:textId="77777777" w:rsidR="0053648A" w:rsidRPr="00CF1575" w:rsidRDefault="0053648A" w:rsidP="00F053B4">
            <w:pPr>
              <w:widowControl/>
              <w:suppressAutoHyphens w:val="0"/>
              <w:autoSpaceDE/>
              <w:autoSpaceDN/>
              <w:spacing w:after="160" w:line="259" w:lineRule="auto"/>
              <w:contextualSpacing/>
              <w:jc w:val="center"/>
              <w:textAlignment w:val="auto"/>
              <w:rPr>
                <w:rFonts w:ascii="Arial" w:eastAsiaTheme="minorHAnsi" w:hAnsi="Arial" w:cs="Arial"/>
                <w:i/>
                <w:sz w:val="22"/>
                <w:szCs w:val="22"/>
                <w:lang w:val="en-GB"/>
              </w:rPr>
            </w:pPr>
            <w:r w:rsidRPr="00CF1575">
              <w:rPr>
                <w:rFonts w:ascii="Arial" w:eastAsiaTheme="minorHAnsi" w:hAnsi="Arial" w:cs="Arial"/>
                <w:i/>
                <w:sz w:val="22"/>
                <w:szCs w:val="22"/>
                <w:lang w:val="en-GB"/>
              </w:rPr>
              <w:t>Convention on the Conservation of Migratory Species of Wild Animals</w:t>
            </w:r>
          </w:p>
        </w:tc>
      </w:tr>
      <w:tr w:rsidR="0053648A" w:rsidRPr="00CF1575" w14:paraId="362CAF9B" w14:textId="77777777" w:rsidTr="00F053B4">
        <w:trPr>
          <w:trHeight w:val="566"/>
        </w:trPr>
        <w:tc>
          <w:tcPr>
            <w:tcW w:w="6660" w:type="dxa"/>
            <w:shd w:val="clear" w:color="auto" w:fill="auto"/>
          </w:tcPr>
          <w:p w14:paraId="45D2084F" w14:textId="77777777" w:rsidR="0053648A" w:rsidRPr="00CF1575" w:rsidRDefault="0053648A" w:rsidP="0053648A">
            <w:pPr>
              <w:widowControl/>
              <w:numPr>
                <w:ilvl w:val="0"/>
                <w:numId w:val="6"/>
              </w:numPr>
              <w:suppressAutoHyphens w:val="0"/>
              <w:autoSpaceDE/>
              <w:autoSpaceDN/>
              <w:spacing w:after="160" w:line="259" w:lineRule="auto"/>
              <w:ind w:left="581" w:hanging="618"/>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 xml:space="preserve">Requests </w:t>
            </w:r>
            <w:r w:rsidRPr="00CF1575">
              <w:rPr>
                <w:rFonts w:ascii="Arial" w:eastAsia="Calibri" w:hAnsi="Arial" w:cs="Arial"/>
                <w:sz w:val="22"/>
                <w:szCs w:val="22"/>
                <w:lang w:val="en-GB"/>
              </w:rPr>
              <w:t xml:space="preserve">all Parties to strengthen measures to protect migratory </w:t>
            </w:r>
            <w:r w:rsidRPr="00CF1575">
              <w:rPr>
                <w:rFonts w:ascii="Arial" w:eastAsia="Calibri" w:hAnsi="Arial" w:cs="Arial"/>
                <w:strike/>
                <w:sz w:val="22"/>
                <w:szCs w:val="22"/>
                <w:lang w:val="en-GB"/>
              </w:rPr>
              <w:t>shark</w:t>
            </w:r>
            <w:r w:rsidRPr="00CF1575">
              <w:rPr>
                <w:rFonts w:ascii="Arial" w:eastAsia="Calibri" w:hAnsi="Arial" w:cs="Arial"/>
                <w:sz w:val="22"/>
                <w:szCs w:val="22"/>
                <w:lang w:val="en-GB"/>
              </w:rPr>
              <w:t xml:space="preserve"> </w:t>
            </w:r>
            <w:r w:rsidRPr="00CF1575">
              <w:rPr>
                <w:rFonts w:ascii="Arial" w:eastAsia="Calibri" w:hAnsi="Arial" w:cs="Arial"/>
                <w:sz w:val="22"/>
                <w:szCs w:val="22"/>
                <w:u w:val="single"/>
                <w:lang w:val="en-GB"/>
              </w:rPr>
              <w:t>chondrichthyan</w:t>
            </w:r>
            <w:r w:rsidRPr="00CF1575">
              <w:rPr>
                <w:rFonts w:ascii="Arial" w:eastAsia="Calibri" w:hAnsi="Arial" w:cs="Arial"/>
                <w:sz w:val="22"/>
                <w:szCs w:val="22"/>
                <w:lang w:val="en-GB"/>
              </w:rPr>
              <w:t xml:space="preserve"> species against threatening processes, including habitat destruction, IUU fishing and fisheries bycatch;</w:t>
            </w:r>
          </w:p>
        </w:tc>
        <w:tc>
          <w:tcPr>
            <w:tcW w:w="2700" w:type="dxa"/>
            <w:shd w:val="clear" w:color="auto" w:fill="auto"/>
          </w:tcPr>
          <w:p w14:paraId="25959611"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8.16 (Rev.COP12)</w:t>
            </w:r>
          </w:p>
          <w:p w14:paraId="76AADC12"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13C98CD6"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CF1575" w14:paraId="521AEDC6" w14:textId="77777777" w:rsidTr="00F053B4">
        <w:trPr>
          <w:trHeight w:val="566"/>
        </w:trPr>
        <w:tc>
          <w:tcPr>
            <w:tcW w:w="6660" w:type="dxa"/>
            <w:shd w:val="clear" w:color="auto" w:fill="auto"/>
          </w:tcPr>
          <w:p w14:paraId="6B599A2F" w14:textId="77777777" w:rsidR="0053648A" w:rsidRPr="00CF1575" w:rsidRDefault="0053648A" w:rsidP="0053648A">
            <w:pPr>
              <w:widowControl/>
              <w:numPr>
                <w:ilvl w:val="0"/>
                <w:numId w:val="6"/>
              </w:numPr>
              <w:suppressAutoHyphens w:val="0"/>
              <w:autoSpaceDE/>
              <w:autoSpaceDN/>
              <w:spacing w:after="160" w:line="259" w:lineRule="auto"/>
              <w:ind w:left="539" w:hanging="539"/>
              <w:contextualSpacing/>
              <w:jc w:val="both"/>
              <w:textAlignment w:val="auto"/>
              <w:rPr>
                <w:rFonts w:ascii="Arial" w:eastAsia="Calibri" w:hAnsi="Arial" w:cs="Arial"/>
                <w:strike/>
                <w:sz w:val="22"/>
                <w:szCs w:val="22"/>
                <w:lang w:val="en-GB"/>
              </w:rPr>
            </w:pPr>
            <w:r w:rsidRPr="00CF1575">
              <w:rPr>
                <w:rFonts w:ascii="Arial" w:eastAsia="Calibri" w:hAnsi="Arial" w:cs="Arial"/>
                <w:i/>
                <w:strike/>
                <w:sz w:val="22"/>
                <w:szCs w:val="22"/>
                <w:lang w:val="en-GB"/>
              </w:rPr>
              <w:t xml:space="preserve">Encourages </w:t>
            </w:r>
            <w:r w:rsidRPr="00CF1575">
              <w:rPr>
                <w:rFonts w:ascii="Arial" w:eastAsia="Calibri" w:hAnsi="Arial" w:cs="Arial"/>
                <w:strike/>
                <w:sz w:val="22"/>
                <w:szCs w:val="22"/>
                <w:lang w:val="en-GB"/>
              </w:rPr>
              <w:t>the FAO Committee on Fisheries to promote greater uptake of the International Plan of Action for the Conservation and Management of Sharks as a matter of urgency;</w:t>
            </w:r>
          </w:p>
        </w:tc>
        <w:tc>
          <w:tcPr>
            <w:tcW w:w="2700" w:type="dxa"/>
            <w:shd w:val="clear" w:color="auto" w:fill="auto"/>
          </w:tcPr>
          <w:p w14:paraId="677CE4D9"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8.16 (Rev.COP12)</w:t>
            </w:r>
          </w:p>
          <w:p w14:paraId="3D6448B3"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4B45DC22"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Repeal (redundant and covered by para 3 of Res. 11.20)</w:t>
            </w:r>
          </w:p>
        </w:tc>
      </w:tr>
      <w:tr w:rsidR="0053648A" w:rsidRPr="00CF1575" w14:paraId="53154AAB" w14:textId="77777777" w:rsidTr="00F053B4">
        <w:trPr>
          <w:trHeight w:val="566"/>
        </w:trPr>
        <w:tc>
          <w:tcPr>
            <w:tcW w:w="6660" w:type="dxa"/>
            <w:shd w:val="clear" w:color="auto" w:fill="auto"/>
          </w:tcPr>
          <w:p w14:paraId="6E20B492" w14:textId="77777777" w:rsidR="0053648A" w:rsidRPr="00CF1575" w:rsidRDefault="0053648A" w:rsidP="0053648A">
            <w:pPr>
              <w:widowControl/>
              <w:numPr>
                <w:ilvl w:val="0"/>
                <w:numId w:val="6"/>
              </w:numPr>
              <w:suppressAutoHyphens w:val="0"/>
              <w:autoSpaceDE/>
              <w:autoSpaceDN/>
              <w:spacing w:after="160" w:line="259" w:lineRule="auto"/>
              <w:ind w:left="553" w:hanging="574"/>
              <w:contextualSpacing/>
              <w:jc w:val="both"/>
              <w:textAlignment w:val="auto"/>
              <w:rPr>
                <w:rFonts w:ascii="Arial" w:eastAsia="Calibri" w:hAnsi="Arial" w:cs="Arial"/>
                <w:strike/>
                <w:sz w:val="22"/>
                <w:szCs w:val="22"/>
                <w:lang w:val="en-GB"/>
              </w:rPr>
            </w:pPr>
            <w:r w:rsidRPr="00CF1575">
              <w:rPr>
                <w:rFonts w:ascii="Arial" w:eastAsia="Calibri" w:hAnsi="Arial" w:cs="Arial"/>
                <w:i/>
                <w:strike/>
                <w:sz w:val="22"/>
                <w:szCs w:val="22"/>
                <w:lang w:val="en-GB"/>
              </w:rPr>
              <w:t xml:space="preserve">Requests </w:t>
            </w:r>
            <w:r w:rsidRPr="00CF1575">
              <w:rPr>
                <w:rFonts w:ascii="Arial" w:eastAsia="Calibri" w:hAnsi="Arial" w:cs="Arial"/>
                <w:strike/>
                <w:sz w:val="22"/>
                <w:szCs w:val="22"/>
                <w:lang w:val="en-GB"/>
              </w:rPr>
              <w:t xml:space="preserve">the Secretariat to explore future avenues of cooperation with the FAO Committee on </w:t>
            </w:r>
            <w:proofErr w:type="gramStart"/>
            <w:r w:rsidRPr="00CF1575">
              <w:rPr>
                <w:rFonts w:ascii="Arial" w:eastAsia="Calibri" w:hAnsi="Arial" w:cs="Arial"/>
                <w:strike/>
                <w:sz w:val="22"/>
                <w:szCs w:val="22"/>
                <w:lang w:val="en-GB"/>
              </w:rPr>
              <w:t>Fisheries, and</w:t>
            </w:r>
            <w:proofErr w:type="gramEnd"/>
            <w:r w:rsidRPr="00CF1575">
              <w:rPr>
                <w:rFonts w:ascii="Arial" w:eastAsia="Calibri" w:hAnsi="Arial" w:cs="Arial"/>
                <w:strike/>
                <w:sz w:val="22"/>
                <w:szCs w:val="22"/>
                <w:lang w:val="en-GB"/>
              </w:rPr>
              <w:t xml:space="preserve"> CITES as well as with Range States of migratory sharks that will lead to enhanced protection, conservation and management of these sharks.</w:t>
            </w:r>
          </w:p>
        </w:tc>
        <w:tc>
          <w:tcPr>
            <w:tcW w:w="2700" w:type="dxa"/>
            <w:shd w:val="clear" w:color="auto" w:fill="auto"/>
          </w:tcPr>
          <w:p w14:paraId="77BC379A"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8.16 (Rev.COP12)</w:t>
            </w:r>
          </w:p>
          <w:p w14:paraId="0AAE04D0"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50FB4866"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 xml:space="preserve">Repeal in part and merge aspects with para 13 of Res. 11.20 </w:t>
            </w:r>
          </w:p>
        </w:tc>
      </w:tr>
      <w:tr w:rsidR="0053648A" w:rsidRPr="00CF1575" w14:paraId="7B128211" w14:textId="77777777" w:rsidTr="00F053B4">
        <w:trPr>
          <w:trHeight w:val="566"/>
        </w:trPr>
        <w:tc>
          <w:tcPr>
            <w:tcW w:w="6660" w:type="dxa"/>
            <w:shd w:val="clear" w:color="auto" w:fill="auto"/>
          </w:tcPr>
          <w:p w14:paraId="72DE6540" w14:textId="77777777" w:rsidR="0053648A" w:rsidRPr="00CF1575" w:rsidRDefault="0053648A" w:rsidP="00F053B4">
            <w:pPr>
              <w:suppressAutoHyphens w:val="0"/>
              <w:adjustRightInd w:val="0"/>
              <w:spacing w:after="160" w:line="259" w:lineRule="auto"/>
              <w:ind w:left="462" w:hanging="462"/>
              <w:jc w:val="both"/>
              <w:textAlignment w:val="auto"/>
              <w:rPr>
                <w:rFonts w:ascii="Arial" w:eastAsiaTheme="minorHAnsi" w:hAnsi="Arial" w:cs="Arial"/>
                <w:sz w:val="22"/>
                <w:szCs w:val="22"/>
                <w:lang w:val="en-GB"/>
              </w:rPr>
            </w:pPr>
            <w:r w:rsidRPr="00CF1575">
              <w:rPr>
                <w:rFonts w:ascii="Arial" w:eastAsiaTheme="minorHAnsi" w:hAnsi="Arial" w:cs="Arial"/>
                <w:i/>
                <w:strike/>
                <w:sz w:val="22"/>
                <w:szCs w:val="22"/>
                <w:lang w:val="en-GB"/>
              </w:rPr>
              <w:t>1.</w:t>
            </w:r>
            <w:r w:rsidRPr="00CF1575">
              <w:rPr>
                <w:rFonts w:ascii="Arial" w:eastAsiaTheme="minorHAnsi" w:hAnsi="Arial" w:cs="Arial"/>
                <w:i/>
                <w:sz w:val="22"/>
                <w:szCs w:val="22"/>
                <w:u w:val="single"/>
                <w:lang w:val="en-GB"/>
              </w:rPr>
              <w:t xml:space="preserve">2. </w:t>
            </w:r>
            <w:r w:rsidRPr="00CF1575">
              <w:rPr>
                <w:rFonts w:ascii="Arial" w:eastAsiaTheme="minorHAnsi" w:hAnsi="Arial" w:cs="Arial"/>
                <w:i/>
                <w:sz w:val="22"/>
                <w:szCs w:val="22"/>
                <w:lang w:val="en-GB"/>
              </w:rPr>
              <w:t>Urges</w:t>
            </w:r>
            <w:r w:rsidRPr="00CF1575">
              <w:rPr>
                <w:rFonts w:ascii="Arial" w:eastAsiaTheme="minorHAnsi" w:hAnsi="Arial" w:cs="Arial"/>
                <w:sz w:val="22"/>
                <w:szCs w:val="22"/>
                <w:lang w:val="en-GB"/>
              </w:rPr>
              <w:t xml:space="preserve"> Parties to ensure that all fishing and trade of </w:t>
            </w:r>
            <w:r w:rsidRPr="00CF1575">
              <w:rPr>
                <w:rFonts w:ascii="Arial" w:eastAsiaTheme="minorHAnsi" w:hAnsi="Arial" w:cs="Arial"/>
                <w:strike/>
                <w:sz w:val="22"/>
                <w:szCs w:val="22"/>
                <w:lang w:val="en-GB"/>
              </w:rPr>
              <w:t>sharks and rays</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chondrichthyan species</w:t>
            </w:r>
            <w:r w:rsidRPr="00CF1575">
              <w:rPr>
                <w:rFonts w:ascii="Arial" w:eastAsiaTheme="minorHAnsi" w:hAnsi="Arial" w:cs="Arial"/>
                <w:sz w:val="22"/>
                <w:szCs w:val="22"/>
                <w:lang w:val="en-GB"/>
              </w:rPr>
              <w:t xml:space="preserve"> are ecologically sustainable, </w:t>
            </w:r>
            <w:r w:rsidRPr="00CF1575">
              <w:rPr>
                <w:rFonts w:ascii="Arial" w:eastAsiaTheme="minorHAnsi" w:hAnsi="Arial" w:cs="Arial"/>
                <w:strike/>
                <w:sz w:val="22"/>
                <w:szCs w:val="22"/>
                <w:lang w:val="en-GB"/>
              </w:rPr>
              <w:t>and</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lang w:val="en-GB"/>
              </w:rPr>
              <w:lastRenderedPageBreak/>
              <w:t>noting that a lack of scientific data does not preclude conservation or fisheries management action towards this objective;</w:t>
            </w:r>
          </w:p>
        </w:tc>
        <w:tc>
          <w:tcPr>
            <w:tcW w:w="2700" w:type="dxa"/>
            <w:shd w:val="clear" w:color="auto" w:fill="auto"/>
          </w:tcPr>
          <w:p w14:paraId="58DF2E00"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lastRenderedPageBreak/>
              <w:t>Resolution 11.20</w:t>
            </w:r>
          </w:p>
          <w:p w14:paraId="04F4A99E"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391BD04A"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lastRenderedPageBreak/>
              <w:t>Retain and amend to reflect that the resolution refers to all chondrichthyan species</w:t>
            </w:r>
          </w:p>
        </w:tc>
      </w:tr>
      <w:tr w:rsidR="0053648A" w:rsidRPr="00CF1575" w14:paraId="71F3B096" w14:textId="77777777" w:rsidTr="00F053B4">
        <w:trPr>
          <w:trHeight w:val="566"/>
        </w:trPr>
        <w:tc>
          <w:tcPr>
            <w:tcW w:w="6660" w:type="dxa"/>
            <w:shd w:val="clear" w:color="auto" w:fill="auto"/>
          </w:tcPr>
          <w:p w14:paraId="1014C88E" w14:textId="40304287" w:rsidR="0053648A" w:rsidRPr="00CF1575" w:rsidRDefault="0053648A" w:rsidP="00F053B4">
            <w:pPr>
              <w:suppressAutoHyphens w:val="0"/>
              <w:adjustRightInd w:val="0"/>
              <w:ind w:left="469" w:hanging="469"/>
              <w:jc w:val="both"/>
              <w:textAlignment w:val="auto"/>
              <w:rPr>
                <w:rFonts w:ascii="Arial" w:eastAsiaTheme="minorHAnsi" w:hAnsi="Arial" w:cs="Arial"/>
                <w:spacing w:val="-4"/>
                <w:sz w:val="22"/>
                <w:szCs w:val="22"/>
                <w:lang w:val="en-GB"/>
              </w:rPr>
            </w:pPr>
            <w:r w:rsidRPr="00CF1575">
              <w:rPr>
                <w:rFonts w:ascii="Arial" w:eastAsiaTheme="minorHAnsi" w:hAnsi="Arial" w:cs="Arial"/>
                <w:i/>
                <w:strike/>
                <w:spacing w:val="-4"/>
                <w:sz w:val="22"/>
                <w:szCs w:val="22"/>
                <w:lang w:val="en-GB"/>
              </w:rPr>
              <w:lastRenderedPageBreak/>
              <w:t>2.</w:t>
            </w:r>
            <w:r w:rsidRPr="00CF1575">
              <w:rPr>
                <w:rFonts w:ascii="Arial" w:eastAsiaTheme="minorHAnsi" w:hAnsi="Arial" w:cs="Arial"/>
                <w:i/>
                <w:spacing w:val="-4"/>
                <w:sz w:val="22"/>
                <w:szCs w:val="22"/>
                <w:u w:val="single"/>
                <w:lang w:val="en-GB"/>
              </w:rPr>
              <w:t>3.</w:t>
            </w:r>
            <w:r w:rsidRPr="00CF1575">
              <w:rPr>
                <w:rFonts w:ascii="Arial" w:eastAsiaTheme="minorHAnsi" w:hAnsi="Arial" w:cs="Arial"/>
                <w:i/>
                <w:spacing w:val="-4"/>
                <w:sz w:val="22"/>
                <w:szCs w:val="22"/>
                <w:lang w:val="en-GB"/>
              </w:rPr>
              <w:t xml:space="preserve"> Further urges</w:t>
            </w:r>
            <w:r w:rsidRPr="00CF1575">
              <w:rPr>
                <w:rFonts w:ascii="Arial" w:eastAsiaTheme="minorHAnsi" w:hAnsi="Arial" w:cs="Arial"/>
                <w:spacing w:val="-4"/>
                <w:sz w:val="22"/>
                <w:szCs w:val="22"/>
                <w:lang w:val="en-GB"/>
              </w:rPr>
              <w:t xml:space="preserve"> Parties to take steps to eliminate </w:t>
            </w:r>
            <w:r w:rsidRPr="00CF1575">
              <w:rPr>
                <w:rFonts w:ascii="Arial" w:eastAsiaTheme="minorHAnsi" w:hAnsi="Arial" w:cs="Arial"/>
                <w:strike/>
                <w:spacing w:val="-4"/>
                <w:sz w:val="22"/>
                <w:szCs w:val="22"/>
                <w:lang w:val="en-GB"/>
              </w:rPr>
              <w:t xml:space="preserve">shark </w:t>
            </w:r>
            <w:r w:rsidRPr="00CF1575">
              <w:rPr>
                <w:rFonts w:ascii="Arial" w:eastAsiaTheme="minorHAnsi" w:hAnsi="Arial" w:cs="Arial"/>
                <w:spacing w:val="-4"/>
                <w:sz w:val="22"/>
                <w:szCs w:val="22"/>
                <w:lang w:val="en-GB"/>
              </w:rPr>
              <w:t xml:space="preserve">finning where they have not already done so, including implementing measures such as prohibiting the removal of </w:t>
            </w:r>
            <w:r w:rsidRPr="00CF1575">
              <w:rPr>
                <w:rFonts w:ascii="Arial" w:eastAsiaTheme="minorHAnsi" w:hAnsi="Arial" w:cs="Arial"/>
                <w:strike/>
                <w:spacing w:val="-4"/>
                <w:sz w:val="22"/>
                <w:szCs w:val="22"/>
                <w:lang w:val="en-GB"/>
              </w:rPr>
              <w:t>sharks</w:t>
            </w:r>
            <w:r w:rsidRPr="00CF1575">
              <w:rPr>
                <w:rFonts w:ascii="Arial" w:eastAsiaTheme="minorHAnsi" w:hAnsi="Arial" w:cs="Arial"/>
                <w:spacing w:val="-4"/>
                <w:sz w:val="22"/>
                <w:szCs w:val="22"/>
                <w:lang w:val="en-GB"/>
              </w:rPr>
              <w:t xml:space="preserve"> fins at sea and discarding the carcass at sea, requiring </w:t>
            </w:r>
            <w:r w:rsidRPr="00CF1575">
              <w:rPr>
                <w:rFonts w:ascii="Arial" w:eastAsiaTheme="minorHAnsi" w:hAnsi="Arial" w:cs="Arial"/>
                <w:strike/>
                <w:spacing w:val="-4"/>
                <w:sz w:val="22"/>
                <w:szCs w:val="22"/>
                <w:lang w:val="en-GB"/>
              </w:rPr>
              <w:t xml:space="preserve">sharks </w:t>
            </w:r>
            <w:r w:rsidRPr="00CF1575">
              <w:rPr>
                <w:rFonts w:ascii="Arial" w:eastAsiaTheme="minorHAnsi" w:hAnsi="Arial" w:cs="Arial"/>
                <w:spacing w:val="-4"/>
                <w:sz w:val="22"/>
                <w:szCs w:val="22"/>
                <w:u w:val="single"/>
                <w:lang w:val="en-GB"/>
              </w:rPr>
              <w:t>chondrichthyan species</w:t>
            </w:r>
            <w:ins w:id="20" w:author="Andrea Pauly" w:date="2019-11-13T15:01:00Z">
              <w:r w:rsidR="005A14A9">
                <w:rPr>
                  <w:rFonts w:ascii="Arial" w:eastAsiaTheme="minorHAnsi" w:hAnsi="Arial" w:cs="Arial"/>
                  <w:spacing w:val="-4"/>
                  <w:sz w:val="22"/>
                  <w:szCs w:val="22"/>
                  <w:u w:val="single"/>
                  <w:lang w:val="en-GB"/>
                </w:rPr>
                <w:t xml:space="preserve"> (exc</w:t>
              </w:r>
            </w:ins>
            <w:ins w:id="21" w:author="Andrea Pauly" w:date="2019-11-13T15:02:00Z">
              <w:r w:rsidR="005A14A9">
                <w:rPr>
                  <w:rFonts w:ascii="Arial" w:eastAsiaTheme="minorHAnsi" w:hAnsi="Arial" w:cs="Arial"/>
                  <w:spacing w:val="-4"/>
                  <w:sz w:val="22"/>
                  <w:szCs w:val="22"/>
                  <w:u w:val="single"/>
                  <w:lang w:val="en-GB"/>
                </w:rPr>
                <w:t xml:space="preserve">luding species within the order </w:t>
              </w:r>
              <w:proofErr w:type="spellStart"/>
              <w:r w:rsidR="005A14A9">
                <w:rPr>
                  <w:rFonts w:ascii="Arial" w:eastAsiaTheme="minorHAnsi" w:hAnsi="Arial" w:cs="Arial"/>
                  <w:spacing w:val="-4"/>
                  <w:sz w:val="22"/>
                  <w:szCs w:val="22"/>
                  <w:u w:val="single"/>
                  <w:lang w:val="en-GB"/>
                </w:rPr>
                <w:t>Rajiformes</w:t>
              </w:r>
              <w:proofErr w:type="spellEnd"/>
              <w:r w:rsidR="005A14A9">
                <w:rPr>
                  <w:rFonts w:ascii="Arial" w:eastAsiaTheme="minorHAnsi" w:hAnsi="Arial" w:cs="Arial"/>
                  <w:spacing w:val="-4"/>
                  <w:sz w:val="22"/>
                  <w:szCs w:val="22"/>
                  <w:u w:val="single"/>
                  <w:lang w:val="en-GB"/>
                </w:rPr>
                <w:t>)</w:t>
              </w:r>
            </w:ins>
            <w:r w:rsidRPr="00CF1575">
              <w:rPr>
                <w:rFonts w:ascii="Arial" w:eastAsiaTheme="minorHAnsi" w:hAnsi="Arial" w:cs="Arial"/>
                <w:spacing w:val="-4"/>
                <w:sz w:val="22"/>
                <w:szCs w:val="22"/>
                <w:lang w:val="en-GB"/>
              </w:rPr>
              <w:t xml:space="preserve"> to be landed with all fins naturally attached, </w:t>
            </w:r>
            <w:ins w:id="22" w:author="Heidrun Frisch-Nwakanma" w:date="2019-11-14T09:38:00Z">
              <w:r w:rsidR="00170E2A">
                <w:rPr>
                  <w:rFonts w:ascii="Arial" w:eastAsiaTheme="minorHAnsi" w:hAnsi="Arial" w:cs="Arial"/>
                  <w:spacing w:val="-4"/>
                  <w:sz w:val="22"/>
                  <w:szCs w:val="22"/>
                  <w:lang w:val="en-GB"/>
                </w:rPr>
                <w:t>fully or partially,</w:t>
              </w:r>
              <w:r w:rsidR="00170E2A" w:rsidRPr="00CF1575">
                <w:rPr>
                  <w:rFonts w:ascii="Arial" w:eastAsiaTheme="minorHAnsi" w:hAnsi="Arial" w:cs="Arial"/>
                  <w:spacing w:val="-4"/>
                  <w:sz w:val="22"/>
                  <w:szCs w:val="22"/>
                  <w:lang w:val="en-GB"/>
                </w:rPr>
                <w:t xml:space="preserve"> </w:t>
              </w:r>
            </w:ins>
            <w:r w:rsidRPr="00CF1575">
              <w:rPr>
                <w:rFonts w:ascii="Arial" w:eastAsiaTheme="minorHAnsi" w:hAnsi="Arial" w:cs="Arial"/>
                <w:spacing w:val="-4"/>
                <w:sz w:val="22"/>
                <w:szCs w:val="22"/>
                <w:lang w:val="en-GB"/>
              </w:rPr>
              <w:t>or other measures in line with applicable UN General Assembly Resolutions;</w:t>
            </w:r>
          </w:p>
        </w:tc>
        <w:tc>
          <w:tcPr>
            <w:tcW w:w="2700" w:type="dxa"/>
            <w:shd w:val="clear" w:color="auto" w:fill="auto"/>
          </w:tcPr>
          <w:p w14:paraId="085EA52A"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31F2EADD"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4F28F960"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CF1575" w14:paraId="593003C5" w14:textId="77777777" w:rsidTr="00F053B4">
        <w:trPr>
          <w:trHeight w:val="566"/>
        </w:trPr>
        <w:tc>
          <w:tcPr>
            <w:tcW w:w="6660" w:type="dxa"/>
            <w:shd w:val="clear" w:color="auto" w:fill="auto"/>
          </w:tcPr>
          <w:p w14:paraId="2CCA6D18" w14:textId="77777777" w:rsidR="0053648A" w:rsidRPr="00CF1575" w:rsidRDefault="0053648A" w:rsidP="00F053B4">
            <w:pPr>
              <w:suppressAutoHyphens w:val="0"/>
              <w:adjustRightInd w:val="0"/>
              <w:spacing w:after="160" w:line="259" w:lineRule="auto"/>
              <w:ind w:left="441" w:hanging="441"/>
              <w:jc w:val="both"/>
              <w:textAlignment w:val="auto"/>
              <w:rPr>
                <w:rFonts w:ascii="Arial" w:eastAsiaTheme="minorHAnsi" w:hAnsi="Arial" w:cs="Arial"/>
                <w:sz w:val="22"/>
                <w:szCs w:val="22"/>
                <w:lang w:val="en-GB"/>
              </w:rPr>
            </w:pPr>
            <w:r w:rsidRPr="00CF1575">
              <w:rPr>
                <w:rFonts w:ascii="Arial" w:eastAsiaTheme="minorHAnsi" w:hAnsi="Arial" w:cs="Arial"/>
                <w:i/>
                <w:strike/>
                <w:sz w:val="22"/>
                <w:szCs w:val="22"/>
                <w:lang w:val="en-GB"/>
              </w:rPr>
              <w:t>3.</w:t>
            </w:r>
            <w:r w:rsidRPr="00CF1575">
              <w:rPr>
                <w:rFonts w:ascii="Arial" w:eastAsiaTheme="minorHAnsi" w:hAnsi="Arial" w:cs="Arial"/>
                <w:sz w:val="22"/>
                <w:szCs w:val="22"/>
                <w:u w:val="single"/>
                <w:lang w:val="en-GB"/>
              </w:rPr>
              <w:t>4.</w:t>
            </w:r>
            <w:r w:rsidRPr="00CF1575">
              <w:rPr>
                <w:rFonts w:ascii="Arial" w:eastAsiaTheme="minorHAnsi" w:hAnsi="Arial" w:cs="Arial"/>
                <w:i/>
                <w:sz w:val="22"/>
                <w:szCs w:val="22"/>
                <w:lang w:val="en-GB"/>
              </w:rPr>
              <w:t xml:space="preserve"> Further urges</w:t>
            </w:r>
            <w:r w:rsidRPr="00CF1575">
              <w:rPr>
                <w:rFonts w:ascii="Arial" w:eastAsiaTheme="minorHAnsi" w:hAnsi="Arial" w:cs="Arial"/>
                <w:sz w:val="22"/>
                <w:szCs w:val="22"/>
                <w:lang w:val="en-GB"/>
              </w:rPr>
              <w:t xml:space="preserve"> Parties, where they have not already done so, to develop and implement National Plans of Action for Sharks (NPOA-SHARKS) in accordance with FAO’s </w:t>
            </w:r>
            <w:r w:rsidRPr="00CF1575">
              <w:rPr>
                <w:rFonts w:ascii="Arial" w:eastAsiaTheme="minorHAnsi" w:hAnsi="Arial" w:cs="Arial"/>
                <w:strike/>
                <w:sz w:val="22"/>
                <w:szCs w:val="22"/>
                <w:lang w:val="en-GB"/>
              </w:rPr>
              <w:t>International Plan of Action for Sharks -</w:t>
            </w:r>
            <w:r w:rsidRPr="00CF1575">
              <w:rPr>
                <w:rFonts w:ascii="Arial" w:eastAsiaTheme="minorHAnsi" w:hAnsi="Arial" w:cs="Arial"/>
                <w:sz w:val="22"/>
                <w:szCs w:val="22"/>
                <w:lang w:val="en-GB"/>
              </w:rPr>
              <w:t xml:space="preserve"> IPOA-SHARKS;</w:t>
            </w:r>
          </w:p>
        </w:tc>
        <w:tc>
          <w:tcPr>
            <w:tcW w:w="2700" w:type="dxa"/>
            <w:shd w:val="clear" w:color="auto" w:fill="auto"/>
          </w:tcPr>
          <w:p w14:paraId="6CC7FC45"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4F25D901"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7A02D19A"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delete the full name of “IPOA-SHARKS”</w:t>
            </w:r>
          </w:p>
        </w:tc>
      </w:tr>
      <w:tr w:rsidR="0053648A" w:rsidRPr="00CF1575" w14:paraId="10B8A186" w14:textId="77777777" w:rsidTr="00F053B4">
        <w:trPr>
          <w:trHeight w:val="566"/>
        </w:trPr>
        <w:tc>
          <w:tcPr>
            <w:tcW w:w="6660" w:type="dxa"/>
            <w:shd w:val="clear" w:color="auto" w:fill="auto"/>
          </w:tcPr>
          <w:p w14:paraId="220D7C1A" w14:textId="77777777" w:rsidR="0053648A" w:rsidRPr="00CF1575" w:rsidRDefault="0053648A" w:rsidP="00F053B4">
            <w:pPr>
              <w:suppressAutoHyphens w:val="0"/>
              <w:adjustRightInd w:val="0"/>
              <w:spacing w:after="160" w:line="259" w:lineRule="auto"/>
              <w:ind w:left="497" w:hanging="497"/>
              <w:jc w:val="both"/>
              <w:textAlignment w:val="auto"/>
              <w:rPr>
                <w:rFonts w:ascii="Arial" w:eastAsiaTheme="minorHAnsi" w:hAnsi="Arial" w:cs="Arial"/>
                <w:spacing w:val="-2"/>
                <w:sz w:val="22"/>
                <w:szCs w:val="22"/>
                <w:lang w:val="en-GB"/>
              </w:rPr>
            </w:pPr>
            <w:r w:rsidRPr="00CF1575">
              <w:rPr>
                <w:rFonts w:ascii="Arial" w:eastAsiaTheme="minorHAnsi" w:hAnsi="Arial" w:cs="Arial"/>
                <w:strike/>
                <w:sz w:val="22"/>
                <w:szCs w:val="22"/>
                <w:lang w:val="en-GB"/>
              </w:rPr>
              <w:t>4.</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5.</w:t>
            </w:r>
            <w:r w:rsidRPr="00CF1575">
              <w:rPr>
                <w:rFonts w:ascii="Arial" w:eastAsiaTheme="minorHAnsi" w:hAnsi="Arial" w:cs="Arial"/>
                <w:i/>
                <w:sz w:val="22"/>
                <w:szCs w:val="22"/>
                <w:lang w:val="en-GB"/>
              </w:rPr>
              <w:t xml:space="preserve"> Further u</w:t>
            </w:r>
            <w:r w:rsidRPr="00CF1575">
              <w:rPr>
                <w:rFonts w:ascii="Arial" w:eastAsiaTheme="minorHAnsi" w:hAnsi="Arial" w:cs="Arial"/>
                <w:i/>
                <w:spacing w:val="-2"/>
                <w:sz w:val="22"/>
                <w:szCs w:val="22"/>
                <w:lang w:val="en-GB"/>
              </w:rPr>
              <w:t>rges</w:t>
            </w:r>
            <w:r w:rsidRPr="00CF1575">
              <w:rPr>
                <w:rFonts w:ascii="Arial" w:eastAsiaTheme="minorHAnsi" w:hAnsi="Arial" w:cs="Arial"/>
                <w:spacing w:val="-2"/>
                <w:sz w:val="22"/>
                <w:szCs w:val="22"/>
                <w:lang w:val="en-GB"/>
              </w:rPr>
              <w:t xml:space="preserve"> Parties to comply with existing conservation and management measures </w:t>
            </w:r>
            <w:proofErr w:type="gramStart"/>
            <w:r w:rsidRPr="00CF1575">
              <w:rPr>
                <w:rFonts w:ascii="Arial" w:eastAsiaTheme="minorHAnsi" w:hAnsi="Arial" w:cs="Arial"/>
                <w:spacing w:val="-2"/>
                <w:sz w:val="22"/>
                <w:szCs w:val="22"/>
                <w:lang w:val="en-GB"/>
              </w:rPr>
              <w:t>in particular those</w:t>
            </w:r>
            <w:proofErr w:type="gramEnd"/>
            <w:r w:rsidRPr="00CF1575">
              <w:rPr>
                <w:rFonts w:ascii="Arial" w:eastAsiaTheme="minorHAnsi" w:hAnsi="Arial" w:cs="Arial"/>
                <w:spacing w:val="-2"/>
                <w:sz w:val="22"/>
                <w:szCs w:val="22"/>
                <w:lang w:val="en-GB"/>
              </w:rPr>
              <w:t xml:space="preserve"> of </w:t>
            </w:r>
            <w:r w:rsidRPr="00CF1575">
              <w:rPr>
                <w:rFonts w:ascii="Arial" w:eastAsiaTheme="minorHAnsi" w:hAnsi="Arial" w:cs="Arial"/>
                <w:strike/>
                <w:spacing w:val="-2"/>
                <w:sz w:val="22"/>
                <w:szCs w:val="22"/>
                <w:lang w:val="en-GB"/>
              </w:rPr>
              <w:t>Regional Fisheries Management Organizations (</w:t>
            </w:r>
            <w:r w:rsidRPr="00CF1575">
              <w:rPr>
                <w:rFonts w:ascii="Arial" w:eastAsiaTheme="minorHAnsi" w:hAnsi="Arial" w:cs="Arial"/>
                <w:spacing w:val="-2"/>
                <w:sz w:val="22"/>
                <w:szCs w:val="22"/>
                <w:lang w:val="en-GB"/>
              </w:rPr>
              <w:t>RFMOs</w:t>
            </w:r>
            <w:r w:rsidRPr="00CF1575">
              <w:rPr>
                <w:rFonts w:ascii="Arial" w:eastAsiaTheme="minorHAnsi" w:hAnsi="Arial" w:cs="Arial"/>
                <w:strike/>
                <w:spacing w:val="-2"/>
                <w:sz w:val="22"/>
                <w:szCs w:val="22"/>
                <w:lang w:val="en-GB"/>
              </w:rPr>
              <w:t>)</w:t>
            </w:r>
            <w:r w:rsidRPr="00CF1575">
              <w:rPr>
                <w:rFonts w:ascii="Arial" w:eastAsiaTheme="minorHAnsi" w:hAnsi="Arial" w:cs="Arial"/>
                <w:spacing w:val="-2"/>
                <w:sz w:val="22"/>
                <w:szCs w:val="22"/>
                <w:lang w:val="en-GB"/>
              </w:rPr>
              <w:t>, where applicable, including compliance with data collection and submission requirements/ obligations to allow for reliable stock assessments by the Scientific Committees of these bodies;</w:t>
            </w:r>
          </w:p>
        </w:tc>
        <w:tc>
          <w:tcPr>
            <w:tcW w:w="2700" w:type="dxa"/>
            <w:shd w:val="clear" w:color="auto" w:fill="auto"/>
          </w:tcPr>
          <w:p w14:paraId="7A5EBB9F"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1F50BC39"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77519B1D"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delete full name of RFMOs as it was spelled out above.</w:t>
            </w:r>
          </w:p>
        </w:tc>
      </w:tr>
      <w:tr w:rsidR="0053648A" w:rsidRPr="00CF1575" w14:paraId="79CC59BD" w14:textId="77777777" w:rsidTr="00F053B4">
        <w:trPr>
          <w:trHeight w:val="566"/>
        </w:trPr>
        <w:tc>
          <w:tcPr>
            <w:tcW w:w="6660" w:type="dxa"/>
            <w:shd w:val="clear" w:color="auto" w:fill="auto"/>
          </w:tcPr>
          <w:p w14:paraId="16193A12" w14:textId="77777777" w:rsidR="0053648A" w:rsidRPr="00CF1575" w:rsidRDefault="0053648A" w:rsidP="00F053B4">
            <w:pPr>
              <w:suppressAutoHyphens w:val="0"/>
              <w:adjustRightInd w:val="0"/>
              <w:spacing w:after="160" w:line="259" w:lineRule="auto"/>
              <w:ind w:left="399" w:hanging="399"/>
              <w:jc w:val="both"/>
              <w:textAlignment w:val="auto"/>
              <w:rPr>
                <w:rFonts w:ascii="Arial" w:eastAsiaTheme="minorHAnsi" w:hAnsi="Arial" w:cs="Arial"/>
                <w:sz w:val="22"/>
                <w:szCs w:val="22"/>
                <w:lang w:val="en-GB"/>
              </w:rPr>
            </w:pPr>
            <w:r w:rsidRPr="00CF1575">
              <w:rPr>
                <w:rFonts w:ascii="Arial" w:eastAsiaTheme="minorHAnsi" w:hAnsi="Arial" w:cs="Arial"/>
                <w:strike/>
                <w:sz w:val="22"/>
                <w:szCs w:val="22"/>
                <w:lang w:val="en-GB"/>
              </w:rPr>
              <w:t>5.</w:t>
            </w:r>
            <w:r w:rsidRPr="00CF1575">
              <w:rPr>
                <w:rFonts w:ascii="Arial" w:eastAsiaTheme="minorHAnsi" w:hAnsi="Arial" w:cs="Arial"/>
                <w:sz w:val="22"/>
                <w:szCs w:val="22"/>
                <w:u w:val="single"/>
                <w:lang w:val="en-GB"/>
              </w:rPr>
              <w:t>6.</w:t>
            </w:r>
            <w:r w:rsidRPr="00CF1575">
              <w:rPr>
                <w:rFonts w:ascii="Arial" w:eastAsiaTheme="minorHAnsi" w:hAnsi="Arial" w:cs="Arial"/>
                <w:i/>
                <w:sz w:val="22"/>
                <w:szCs w:val="22"/>
                <w:lang w:val="en-GB"/>
              </w:rPr>
              <w:t xml:space="preserve"> Further urges</w:t>
            </w:r>
            <w:r w:rsidRPr="00CF1575">
              <w:rPr>
                <w:rFonts w:ascii="Arial" w:eastAsiaTheme="minorHAnsi" w:hAnsi="Arial" w:cs="Arial"/>
                <w:sz w:val="22"/>
                <w:szCs w:val="22"/>
                <w:lang w:val="en-GB"/>
              </w:rPr>
              <w:t xml:space="preserve"> Parties to develop and implement guidelines and procedures for implementing the provisions of CITES regulating the trade of </w:t>
            </w:r>
            <w:r w:rsidRPr="00CF1575">
              <w:rPr>
                <w:rFonts w:ascii="Arial" w:eastAsiaTheme="minorHAnsi" w:hAnsi="Arial" w:cs="Arial"/>
                <w:strike/>
                <w:sz w:val="22"/>
                <w:szCs w:val="22"/>
                <w:lang w:val="en-GB"/>
              </w:rPr>
              <w:t>shark</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chondrichthyan species</w:t>
            </w:r>
            <w:r w:rsidRPr="00CF1575">
              <w:rPr>
                <w:rFonts w:ascii="Arial" w:eastAsiaTheme="minorHAnsi" w:hAnsi="Arial" w:cs="Arial"/>
                <w:sz w:val="22"/>
                <w:szCs w:val="22"/>
                <w:lang w:val="en-GB"/>
              </w:rPr>
              <w:t xml:space="preserve"> products deriving from species listed under the Appendices of the Convention;</w:t>
            </w:r>
          </w:p>
        </w:tc>
        <w:tc>
          <w:tcPr>
            <w:tcW w:w="2700" w:type="dxa"/>
            <w:shd w:val="clear" w:color="auto" w:fill="auto"/>
          </w:tcPr>
          <w:p w14:paraId="60D57457"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77DD2975"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7A8C775E"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CF1575" w14:paraId="0717E16D" w14:textId="77777777" w:rsidTr="00F053B4">
        <w:trPr>
          <w:trHeight w:val="332"/>
        </w:trPr>
        <w:tc>
          <w:tcPr>
            <w:tcW w:w="6660" w:type="dxa"/>
            <w:shd w:val="clear" w:color="auto" w:fill="auto"/>
          </w:tcPr>
          <w:p w14:paraId="2F9BACF5" w14:textId="77777777" w:rsidR="0053648A" w:rsidRPr="00CF1575" w:rsidRDefault="0053648A" w:rsidP="00F053B4">
            <w:pPr>
              <w:suppressAutoHyphens w:val="0"/>
              <w:adjustRightInd w:val="0"/>
              <w:ind w:left="497" w:hanging="497"/>
              <w:jc w:val="both"/>
              <w:textAlignment w:val="auto"/>
              <w:rPr>
                <w:rFonts w:ascii="Arial" w:eastAsiaTheme="minorHAnsi" w:hAnsi="Arial" w:cs="Arial"/>
                <w:sz w:val="22"/>
                <w:szCs w:val="22"/>
                <w:lang w:val="en-GB"/>
              </w:rPr>
            </w:pPr>
            <w:r w:rsidRPr="00CF1575">
              <w:rPr>
                <w:rFonts w:ascii="Arial" w:eastAsiaTheme="minorHAnsi" w:hAnsi="Arial" w:cs="Arial"/>
                <w:strike/>
                <w:sz w:val="22"/>
                <w:szCs w:val="22"/>
                <w:lang w:val="en-GB"/>
              </w:rPr>
              <w:t>6.</w:t>
            </w:r>
            <w:r w:rsidRPr="00CF1575">
              <w:rPr>
                <w:rFonts w:ascii="Arial" w:eastAsiaTheme="minorHAnsi" w:hAnsi="Arial" w:cs="Arial"/>
                <w:sz w:val="22"/>
                <w:szCs w:val="22"/>
                <w:u w:val="single"/>
                <w:lang w:val="en-GB"/>
              </w:rPr>
              <w:t>7.</w:t>
            </w:r>
            <w:r w:rsidRPr="00CF1575">
              <w:rPr>
                <w:rFonts w:ascii="Arial" w:eastAsiaTheme="minorHAnsi" w:hAnsi="Arial" w:cs="Arial"/>
                <w:i/>
                <w:sz w:val="22"/>
                <w:szCs w:val="22"/>
                <w:lang w:val="en-GB"/>
              </w:rPr>
              <w:t xml:space="preserve"> Encourages</w:t>
            </w:r>
            <w:r w:rsidRPr="00CF1575">
              <w:rPr>
                <w:rFonts w:ascii="Arial" w:eastAsiaTheme="minorHAnsi" w:hAnsi="Arial" w:cs="Arial"/>
                <w:sz w:val="22"/>
                <w:szCs w:val="22"/>
                <w:lang w:val="en-GB"/>
              </w:rPr>
              <w:t xml:space="preserve"> Parties to identify the needs of training and capacity development in research, species specific data collection and monitoring, and to facilitate initiatives to enhance institutional capacities and competencies in </w:t>
            </w:r>
            <w:r w:rsidRPr="00CF1575">
              <w:rPr>
                <w:rFonts w:ascii="Arial" w:eastAsiaTheme="minorHAnsi" w:hAnsi="Arial" w:cs="Arial"/>
                <w:strike/>
                <w:sz w:val="22"/>
                <w:szCs w:val="22"/>
                <w:lang w:val="en-GB"/>
              </w:rPr>
              <w:t>shark and ray</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chondrichthyan species</w:t>
            </w:r>
            <w:r w:rsidRPr="00CF1575">
              <w:rPr>
                <w:rFonts w:ascii="Arial" w:eastAsiaTheme="minorHAnsi" w:hAnsi="Arial" w:cs="Arial"/>
                <w:sz w:val="22"/>
                <w:szCs w:val="22"/>
                <w:lang w:val="en-GB"/>
              </w:rPr>
              <w:t xml:space="preserve"> identification, management and conservation techniques;</w:t>
            </w:r>
          </w:p>
        </w:tc>
        <w:tc>
          <w:tcPr>
            <w:tcW w:w="2700" w:type="dxa"/>
            <w:shd w:val="clear" w:color="auto" w:fill="auto"/>
          </w:tcPr>
          <w:p w14:paraId="0247123E"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7B9382D3"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650EE299"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CF1575" w14:paraId="1B6AF611" w14:textId="77777777" w:rsidTr="00F053B4">
        <w:trPr>
          <w:trHeight w:val="566"/>
        </w:trPr>
        <w:tc>
          <w:tcPr>
            <w:tcW w:w="6660" w:type="dxa"/>
            <w:shd w:val="clear" w:color="auto" w:fill="auto"/>
          </w:tcPr>
          <w:p w14:paraId="3A2FBDE8" w14:textId="77777777" w:rsidR="0053648A" w:rsidRPr="00CF1575" w:rsidRDefault="0053648A" w:rsidP="00F053B4">
            <w:pPr>
              <w:suppressAutoHyphens w:val="0"/>
              <w:adjustRightInd w:val="0"/>
              <w:ind w:left="469" w:hanging="469"/>
              <w:jc w:val="both"/>
              <w:textAlignment w:val="auto"/>
              <w:rPr>
                <w:rFonts w:ascii="Arial" w:eastAsiaTheme="minorHAnsi" w:hAnsi="Arial" w:cs="Arial"/>
                <w:sz w:val="22"/>
                <w:szCs w:val="22"/>
                <w:lang w:val="en-GB"/>
              </w:rPr>
            </w:pPr>
            <w:r w:rsidRPr="00CF1575">
              <w:rPr>
                <w:rFonts w:ascii="Arial" w:eastAsiaTheme="minorHAnsi" w:hAnsi="Arial" w:cs="Arial"/>
                <w:strike/>
                <w:sz w:val="22"/>
                <w:szCs w:val="22"/>
                <w:lang w:val="en-GB"/>
              </w:rPr>
              <w:t>7.</w:t>
            </w:r>
            <w:r w:rsidRPr="00CF1575">
              <w:rPr>
                <w:rFonts w:ascii="Arial" w:eastAsiaTheme="minorHAnsi" w:hAnsi="Arial" w:cs="Arial"/>
                <w:sz w:val="22"/>
                <w:szCs w:val="22"/>
                <w:u w:val="single"/>
                <w:lang w:val="en-GB"/>
              </w:rPr>
              <w:t>8.</w:t>
            </w:r>
            <w:r w:rsidRPr="00CF1575">
              <w:rPr>
                <w:rFonts w:ascii="Arial" w:eastAsiaTheme="minorHAnsi" w:hAnsi="Arial" w:cs="Arial"/>
                <w:i/>
                <w:sz w:val="22"/>
                <w:szCs w:val="22"/>
                <w:lang w:val="en-GB"/>
              </w:rPr>
              <w:t xml:space="preserve"> Requests</w:t>
            </w:r>
            <w:r w:rsidRPr="00CF1575">
              <w:rPr>
                <w:rFonts w:ascii="Arial" w:eastAsiaTheme="minorHAnsi" w:hAnsi="Arial" w:cs="Arial"/>
                <w:sz w:val="22"/>
                <w:szCs w:val="22"/>
                <w:lang w:val="en-GB"/>
              </w:rPr>
              <w:t xml:space="preserve"> Parties to improve the biological and ecological knowledge of migratory </w:t>
            </w:r>
            <w:r w:rsidRPr="00CF1575">
              <w:rPr>
                <w:rFonts w:ascii="Arial" w:eastAsiaTheme="minorHAnsi" w:hAnsi="Arial" w:cs="Arial"/>
                <w:strike/>
                <w:sz w:val="22"/>
                <w:szCs w:val="22"/>
                <w:lang w:val="en-GB"/>
              </w:rPr>
              <w:t>elasmobranchs</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 xml:space="preserve">chondrichthyan species’ </w:t>
            </w:r>
            <w:r w:rsidRPr="00CF1575">
              <w:rPr>
                <w:rFonts w:ascii="Arial" w:eastAsiaTheme="minorHAnsi" w:hAnsi="Arial" w:cs="Arial"/>
                <w:sz w:val="22"/>
                <w:szCs w:val="22"/>
                <w:lang w:val="en-GB"/>
              </w:rPr>
              <w:t xml:space="preserve">populations and identify ways to make fishing gear more selective to support effective conservation measures through research, monitoring and information exchange and </w:t>
            </w:r>
            <w:r w:rsidRPr="00CF1575">
              <w:rPr>
                <w:rFonts w:ascii="Arial" w:eastAsiaTheme="minorHAnsi" w:hAnsi="Arial" w:cs="Arial"/>
                <w:sz w:val="22"/>
                <w:szCs w:val="22"/>
                <w:lang w:val="en-GB"/>
              </w:rPr>
              <w:lastRenderedPageBreak/>
              <w:t>promote population assessments and research including within the frame</w:t>
            </w:r>
            <w:r w:rsidRPr="00CF1575">
              <w:rPr>
                <w:rFonts w:ascii="Arial" w:eastAsiaTheme="minorHAnsi" w:hAnsi="Arial" w:cs="Arial"/>
                <w:sz w:val="22"/>
                <w:szCs w:val="22"/>
                <w:u w:val="single"/>
                <w:lang w:val="en-GB"/>
              </w:rPr>
              <w:t>work</w:t>
            </w:r>
            <w:r w:rsidRPr="00CF1575">
              <w:rPr>
                <w:rFonts w:ascii="Arial" w:eastAsiaTheme="minorHAnsi" w:hAnsi="Arial" w:cs="Arial"/>
                <w:sz w:val="22"/>
                <w:szCs w:val="22"/>
                <w:lang w:val="en-GB"/>
              </w:rPr>
              <w:t xml:space="preserve"> of RFMOs and their scientific bodies where applicable;</w:t>
            </w:r>
          </w:p>
        </w:tc>
        <w:tc>
          <w:tcPr>
            <w:tcW w:w="2700" w:type="dxa"/>
            <w:shd w:val="clear" w:color="auto" w:fill="auto"/>
          </w:tcPr>
          <w:p w14:paraId="549546AB"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lastRenderedPageBreak/>
              <w:t>Resolution 11.20</w:t>
            </w:r>
          </w:p>
          <w:p w14:paraId="7DC502B5"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0A05CBE0"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 xml:space="preserve">Retain and amend to reflect that the resolution </w:t>
            </w:r>
            <w:r w:rsidRPr="00CF1575">
              <w:rPr>
                <w:rFonts w:ascii="Arial" w:eastAsiaTheme="minorHAnsi" w:hAnsi="Arial" w:cs="Arial"/>
                <w:sz w:val="22"/>
                <w:szCs w:val="22"/>
                <w:lang w:val="en-GB"/>
              </w:rPr>
              <w:lastRenderedPageBreak/>
              <w:t>refers to all chondrichthyan species</w:t>
            </w:r>
          </w:p>
        </w:tc>
      </w:tr>
      <w:tr w:rsidR="0053648A" w:rsidRPr="00CF1575" w14:paraId="3334F0EF" w14:textId="77777777" w:rsidTr="00F053B4">
        <w:trPr>
          <w:trHeight w:val="566"/>
        </w:trPr>
        <w:tc>
          <w:tcPr>
            <w:tcW w:w="6660" w:type="dxa"/>
            <w:shd w:val="clear" w:color="auto" w:fill="auto"/>
          </w:tcPr>
          <w:p w14:paraId="716EABA9" w14:textId="77777777" w:rsidR="0053648A" w:rsidRPr="00CF1575" w:rsidRDefault="0053648A" w:rsidP="00F053B4">
            <w:pPr>
              <w:suppressAutoHyphens w:val="0"/>
              <w:adjustRightInd w:val="0"/>
              <w:ind w:left="483" w:hanging="455"/>
              <w:jc w:val="both"/>
              <w:textAlignment w:val="auto"/>
              <w:rPr>
                <w:rFonts w:ascii="Arial" w:eastAsiaTheme="minorHAnsi" w:hAnsi="Arial" w:cs="Arial"/>
                <w:sz w:val="22"/>
                <w:szCs w:val="22"/>
                <w:lang w:val="en-GB"/>
              </w:rPr>
            </w:pPr>
            <w:r w:rsidRPr="00CF1575">
              <w:rPr>
                <w:rFonts w:ascii="Arial" w:eastAsiaTheme="minorHAnsi" w:hAnsi="Arial" w:cs="Arial"/>
                <w:strike/>
                <w:sz w:val="22"/>
                <w:szCs w:val="22"/>
                <w:lang w:val="en-GB"/>
              </w:rPr>
              <w:lastRenderedPageBreak/>
              <w:t>8.</w:t>
            </w:r>
            <w:r w:rsidRPr="00CF1575">
              <w:rPr>
                <w:rFonts w:ascii="Arial" w:eastAsiaTheme="minorHAnsi" w:hAnsi="Arial" w:cs="Arial"/>
                <w:sz w:val="22"/>
                <w:szCs w:val="22"/>
                <w:u w:val="single"/>
                <w:lang w:val="en-GB"/>
              </w:rPr>
              <w:t>9.</w:t>
            </w:r>
            <w:r w:rsidRPr="00CF1575">
              <w:rPr>
                <w:rFonts w:ascii="Arial" w:eastAsiaTheme="minorHAnsi" w:hAnsi="Arial" w:cs="Arial"/>
                <w:i/>
                <w:sz w:val="22"/>
                <w:szCs w:val="22"/>
                <w:lang w:val="en-GB"/>
              </w:rPr>
              <w:t xml:space="preserve"> Encourages</w:t>
            </w:r>
            <w:r w:rsidRPr="00CF1575">
              <w:rPr>
                <w:rFonts w:ascii="Arial" w:eastAsiaTheme="minorHAnsi" w:hAnsi="Arial" w:cs="Arial"/>
                <w:sz w:val="22"/>
                <w:szCs w:val="22"/>
                <w:lang w:val="en-GB"/>
              </w:rPr>
              <w:t xml:space="preserve"> Parties to prioritize programmes to monitor and document directed </w:t>
            </w:r>
            <w:r w:rsidRPr="00CF1575">
              <w:rPr>
                <w:rFonts w:ascii="Arial" w:eastAsiaTheme="minorHAnsi" w:hAnsi="Arial" w:cs="Arial"/>
                <w:strike/>
                <w:sz w:val="22"/>
                <w:szCs w:val="22"/>
                <w:lang w:val="en-GB"/>
              </w:rPr>
              <w:t>shark and ray</w:t>
            </w:r>
            <w:r w:rsidRPr="00CF1575">
              <w:rPr>
                <w:rFonts w:ascii="Arial" w:eastAsiaTheme="minorHAnsi" w:hAnsi="Arial" w:cs="Arial"/>
                <w:sz w:val="22"/>
                <w:szCs w:val="22"/>
                <w:lang w:val="en-GB"/>
              </w:rPr>
              <w:t xml:space="preserve"> fisheries for </w:t>
            </w:r>
            <w:r w:rsidRPr="00CF1575">
              <w:rPr>
                <w:rFonts w:ascii="Arial" w:eastAsiaTheme="minorHAnsi" w:hAnsi="Arial" w:cs="Arial"/>
                <w:sz w:val="22"/>
                <w:szCs w:val="22"/>
                <w:u w:val="single"/>
                <w:lang w:val="en-GB"/>
              </w:rPr>
              <w:t xml:space="preserve">chondrichthyan species </w:t>
            </w:r>
            <w:r w:rsidRPr="00CF1575">
              <w:rPr>
                <w:rFonts w:ascii="Arial" w:eastAsiaTheme="minorHAnsi" w:hAnsi="Arial" w:cs="Arial"/>
                <w:sz w:val="22"/>
                <w:szCs w:val="22"/>
                <w:lang w:val="en-GB"/>
              </w:rPr>
              <w:t xml:space="preserve">and those fisheries where </w:t>
            </w:r>
            <w:r w:rsidRPr="00CF1575">
              <w:rPr>
                <w:rFonts w:ascii="Arial" w:eastAsiaTheme="minorHAnsi" w:hAnsi="Arial" w:cs="Arial"/>
                <w:strike/>
                <w:sz w:val="22"/>
                <w:szCs w:val="22"/>
                <w:lang w:val="en-GB"/>
              </w:rPr>
              <w:t>sharks and rays</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 xml:space="preserve">chondrichthyan species </w:t>
            </w:r>
            <w:r w:rsidRPr="00CF1575">
              <w:rPr>
                <w:rFonts w:ascii="Arial" w:eastAsiaTheme="minorHAnsi" w:hAnsi="Arial" w:cs="Arial"/>
                <w:sz w:val="22"/>
                <w:szCs w:val="22"/>
                <w:lang w:val="en-GB"/>
              </w:rPr>
              <w:t xml:space="preserve">are a significant bycatch, which may include vessel monitoring systems, </w:t>
            </w:r>
            <w:r w:rsidRPr="00CF1575">
              <w:rPr>
                <w:rFonts w:ascii="Arial" w:eastAsiaTheme="minorHAnsi" w:hAnsi="Arial" w:cs="Arial"/>
                <w:sz w:val="22"/>
                <w:szCs w:val="22"/>
                <w:u w:val="single"/>
                <w:lang w:val="en-GB"/>
              </w:rPr>
              <w:t>port</w:t>
            </w:r>
            <w:r w:rsidRPr="00CF1575">
              <w:rPr>
                <w:rFonts w:ascii="Arial" w:eastAsiaTheme="minorHAnsi" w:hAnsi="Arial" w:cs="Arial"/>
                <w:sz w:val="22"/>
                <w:szCs w:val="22"/>
                <w:lang w:val="en-GB"/>
              </w:rPr>
              <w:t xml:space="preserve"> inspections and on-board observer or </w:t>
            </w:r>
            <w:r w:rsidRPr="00CF1575">
              <w:rPr>
                <w:rFonts w:ascii="Arial" w:eastAsiaTheme="minorHAnsi" w:hAnsi="Arial" w:cs="Arial"/>
                <w:sz w:val="22"/>
                <w:szCs w:val="22"/>
                <w:u w:val="single"/>
                <w:lang w:val="en-GB"/>
              </w:rPr>
              <w:t>electronic</w:t>
            </w:r>
            <w:r w:rsidRPr="00CF1575">
              <w:rPr>
                <w:rFonts w:ascii="Arial" w:eastAsiaTheme="minorHAnsi" w:hAnsi="Arial" w:cs="Arial"/>
                <w:sz w:val="22"/>
                <w:szCs w:val="22"/>
                <w:lang w:val="en-GB"/>
              </w:rPr>
              <w:t xml:space="preserve"> monitoring programmes;</w:t>
            </w:r>
          </w:p>
        </w:tc>
        <w:tc>
          <w:tcPr>
            <w:tcW w:w="2700" w:type="dxa"/>
            <w:shd w:val="clear" w:color="auto" w:fill="auto"/>
          </w:tcPr>
          <w:p w14:paraId="3DBC6928"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001AF9A1"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25E73DA7"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be more specific and to reflect that the resolution refers to all chondrichthyan species</w:t>
            </w:r>
          </w:p>
        </w:tc>
      </w:tr>
      <w:tr w:rsidR="0053648A" w:rsidRPr="00CF1575" w14:paraId="666907E4" w14:textId="77777777" w:rsidTr="00F053B4">
        <w:trPr>
          <w:trHeight w:val="566"/>
        </w:trPr>
        <w:tc>
          <w:tcPr>
            <w:tcW w:w="6660" w:type="dxa"/>
            <w:shd w:val="clear" w:color="auto" w:fill="auto"/>
          </w:tcPr>
          <w:p w14:paraId="110BCAB5" w14:textId="77777777" w:rsidR="0053648A" w:rsidRPr="00CF1575" w:rsidRDefault="0053648A" w:rsidP="00F053B4">
            <w:pPr>
              <w:suppressAutoHyphens w:val="0"/>
              <w:adjustRightInd w:val="0"/>
              <w:ind w:left="553" w:hanging="553"/>
              <w:jc w:val="both"/>
              <w:textAlignment w:val="auto"/>
              <w:rPr>
                <w:rFonts w:ascii="Arial" w:eastAsiaTheme="minorHAnsi" w:hAnsi="Arial" w:cs="Arial"/>
                <w:sz w:val="22"/>
                <w:szCs w:val="22"/>
                <w:lang w:val="en-GB"/>
              </w:rPr>
            </w:pPr>
            <w:r w:rsidRPr="00CF1575">
              <w:rPr>
                <w:rFonts w:ascii="Arial" w:eastAsiaTheme="minorHAnsi" w:hAnsi="Arial" w:cs="Arial"/>
                <w:strike/>
                <w:sz w:val="22"/>
                <w:szCs w:val="22"/>
                <w:lang w:val="en-GB"/>
              </w:rPr>
              <w:t>9.</w:t>
            </w:r>
            <w:r w:rsidRPr="00CF1575">
              <w:rPr>
                <w:rFonts w:ascii="Arial" w:eastAsiaTheme="minorHAnsi" w:hAnsi="Arial" w:cs="Arial"/>
                <w:sz w:val="22"/>
                <w:szCs w:val="22"/>
                <w:lang w:val="en-GB"/>
              </w:rPr>
              <w:t>10.</w:t>
            </w:r>
            <w:r w:rsidRPr="00CF1575">
              <w:rPr>
                <w:rFonts w:ascii="Arial" w:eastAsiaTheme="minorHAnsi" w:hAnsi="Arial" w:cs="Arial"/>
                <w:i/>
                <w:sz w:val="22"/>
                <w:szCs w:val="22"/>
                <w:lang w:val="en-GB"/>
              </w:rPr>
              <w:t xml:space="preserve"> Further encourages </w:t>
            </w:r>
            <w:r w:rsidRPr="00CF1575">
              <w:rPr>
                <w:rFonts w:ascii="Arial" w:eastAsiaTheme="minorHAnsi" w:hAnsi="Arial" w:cs="Arial"/>
                <w:sz w:val="22"/>
                <w:szCs w:val="22"/>
                <w:lang w:val="en-GB"/>
              </w:rPr>
              <w:t xml:space="preserve">Parties, where appropriate, to promote the establishment of science-based conservation targets for migratory </w:t>
            </w:r>
            <w:r w:rsidRPr="00CF1575">
              <w:rPr>
                <w:rFonts w:ascii="Arial" w:eastAsiaTheme="minorHAnsi" w:hAnsi="Arial" w:cs="Arial"/>
                <w:sz w:val="22"/>
                <w:szCs w:val="22"/>
                <w:u w:val="single"/>
                <w:lang w:val="en-GB"/>
              </w:rPr>
              <w:t xml:space="preserve">chondrichthyan species </w:t>
            </w:r>
            <w:r w:rsidRPr="00CF1575">
              <w:rPr>
                <w:rFonts w:ascii="Arial" w:eastAsiaTheme="minorHAnsi" w:hAnsi="Arial" w:cs="Arial"/>
                <w:strike/>
                <w:sz w:val="22"/>
                <w:szCs w:val="22"/>
                <w:lang w:val="en-GB"/>
              </w:rPr>
              <w:t>sharks and rays</w:t>
            </w:r>
            <w:r w:rsidRPr="00CF1575">
              <w:rPr>
                <w:rFonts w:ascii="Arial" w:eastAsiaTheme="minorHAnsi" w:hAnsi="Arial" w:cs="Arial"/>
                <w:sz w:val="22"/>
                <w:szCs w:val="22"/>
                <w:lang w:val="en-GB"/>
              </w:rPr>
              <w:t>, and indicators to assess progress towards reaching these targets, including within the RFMOs where applicable;</w:t>
            </w:r>
          </w:p>
        </w:tc>
        <w:tc>
          <w:tcPr>
            <w:tcW w:w="2700" w:type="dxa"/>
            <w:shd w:val="clear" w:color="auto" w:fill="auto"/>
          </w:tcPr>
          <w:p w14:paraId="0C6C38FB"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2ED2A3A4"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61DC95BB"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CF1575" w14:paraId="73A9E86B" w14:textId="77777777" w:rsidTr="00F053B4">
        <w:trPr>
          <w:trHeight w:val="566"/>
        </w:trPr>
        <w:tc>
          <w:tcPr>
            <w:tcW w:w="6660" w:type="dxa"/>
            <w:shd w:val="clear" w:color="auto" w:fill="auto"/>
          </w:tcPr>
          <w:p w14:paraId="66609150" w14:textId="77777777" w:rsidR="0053648A" w:rsidRPr="00CF1575" w:rsidRDefault="0053648A" w:rsidP="00F053B4">
            <w:pPr>
              <w:suppressAutoHyphens w:val="0"/>
              <w:adjustRightInd w:val="0"/>
              <w:ind w:left="679" w:hanging="693"/>
              <w:jc w:val="both"/>
              <w:textAlignment w:val="auto"/>
              <w:rPr>
                <w:rFonts w:ascii="Arial" w:eastAsiaTheme="minorHAnsi" w:hAnsi="Arial" w:cs="Arial"/>
                <w:sz w:val="22"/>
                <w:szCs w:val="22"/>
                <w:lang w:val="en-GB"/>
              </w:rPr>
            </w:pPr>
            <w:r w:rsidRPr="00CF1575">
              <w:rPr>
                <w:rFonts w:ascii="Arial" w:eastAsiaTheme="minorHAnsi" w:hAnsi="Arial" w:cs="Arial"/>
                <w:strike/>
                <w:sz w:val="22"/>
                <w:szCs w:val="22"/>
                <w:lang w:val="en-GB"/>
              </w:rPr>
              <w:t>10.</w:t>
            </w:r>
            <w:r w:rsidRPr="00CF1575">
              <w:rPr>
                <w:rFonts w:ascii="Arial" w:eastAsiaTheme="minorHAnsi" w:hAnsi="Arial" w:cs="Arial"/>
                <w:sz w:val="22"/>
                <w:szCs w:val="22"/>
                <w:u w:val="single"/>
                <w:lang w:val="en-GB"/>
              </w:rPr>
              <w:t>11.</w:t>
            </w:r>
            <w:r w:rsidRPr="00CF1575">
              <w:rPr>
                <w:rFonts w:ascii="Arial" w:eastAsiaTheme="minorHAnsi" w:hAnsi="Arial" w:cs="Arial"/>
                <w:sz w:val="22"/>
                <w:szCs w:val="22"/>
                <w:lang w:val="en-GB"/>
              </w:rPr>
              <w:t xml:space="preserve"> </w:t>
            </w:r>
            <w:r w:rsidRPr="00CF1575">
              <w:rPr>
                <w:rFonts w:ascii="Arial" w:eastAsiaTheme="minorHAnsi" w:hAnsi="Arial" w:cs="Arial"/>
                <w:i/>
                <w:sz w:val="22"/>
                <w:szCs w:val="22"/>
                <w:lang w:val="en-GB"/>
              </w:rPr>
              <w:t>Requests</w:t>
            </w:r>
            <w:r w:rsidRPr="00CF1575">
              <w:rPr>
                <w:rFonts w:ascii="Arial" w:eastAsiaTheme="minorHAnsi" w:hAnsi="Arial" w:cs="Arial"/>
                <w:sz w:val="22"/>
                <w:szCs w:val="22"/>
                <w:lang w:val="en-GB"/>
              </w:rPr>
              <w:t xml:space="preserve"> Parties to identify and conserve critical habitats and life stages, and migration routes, with a view to contributing to the development and implementation of effective conservation and sustainable management measures, based on the best available scientific knowledge and the precautionary approach;</w:t>
            </w:r>
          </w:p>
        </w:tc>
        <w:tc>
          <w:tcPr>
            <w:tcW w:w="2700" w:type="dxa"/>
            <w:shd w:val="clear" w:color="auto" w:fill="auto"/>
          </w:tcPr>
          <w:p w14:paraId="21B3A1F3"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0358B2BC"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7CCD8666"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w:t>
            </w:r>
          </w:p>
        </w:tc>
      </w:tr>
      <w:tr w:rsidR="0053648A" w:rsidRPr="00CF1575" w14:paraId="1EFBBD34" w14:textId="77777777" w:rsidTr="00F053B4">
        <w:trPr>
          <w:trHeight w:val="566"/>
        </w:trPr>
        <w:tc>
          <w:tcPr>
            <w:tcW w:w="6660" w:type="dxa"/>
            <w:shd w:val="clear" w:color="auto" w:fill="auto"/>
          </w:tcPr>
          <w:p w14:paraId="58464A54" w14:textId="77777777" w:rsidR="0053648A" w:rsidRPr="00CF1575" w:rsidRDefault="0053648A" w:rsidP="00F053B4">
            <w:pPr>
              <w:suppressAutoHyphens w:val="0"/>
              <w:adjustRightInd w:val="0"/>
              <w:ind w:left="665" w:hanging="665"/>
              <w:jc w:val="both"/>
              <w:textAlignment w:val="auto"/>
              <w:rPr>
                <w:rFonts w:ascii="Arial" w:eastAsiaTheme="minorHAnsi" w:hAnsi="Arial" w:cs="Arial"/>
                <w:sz w:val="22"/>
                <w:szCs w:val="22"/>
                <w:lang w:val="en-GB"/>
              </w:rPr>
            </w:pPr>
            <w:r w:rsidRPr="00CF1575">
              <w:rPr>
                <w:rFonts w:ascii="Arial" w:eastAsiaTheme="minorHAnsi" w:hAnsi="Arial" w:cs="Arial"/>
                <w:strike/>
                <w:sz w:val="22"/>
                <w:szCs w:val="22"/>
                <w:lang w:val="en-GB"/>
              </w:rPr>
              <w:t>11</w:t>
            </w:r>
            <w:r w:rsidRPr="00CF1575">
              <w:rPr>
                <w:rFonts w:ascii="Arial" w:eastAsiaTheme="minorHAnsi" w:hAnsi="Arial" w:cs="Arial"/>
                <w:sz w:val="22"/>
                <w:szCs w:val="22"/>
                <w:lang w:val="en-GB"/>
              </w:rPr>
              <w:t>.</w:t>
            </w:r>
            <w:r w:rsidRPr="00CF1575">
              <w:rPr>
                <w:rFonts w:ascii="Arial" w:eastAsiaTheme="minorHAnsi" w:hAnsi="Arial" w:cs="Arial"/>
                <w:sz w:val="22"/>
                <w:szCs w:val="22"/>
                <w:u w:val="single"/>
                <w:lang w:val="en-GB"/>
              </w:rPr>
              <w:t>12.</w:t>
            </w:r>
            <w:r w:rsidRPr="00CF1575">
              <w:rPr>
                <w:rFonts w:ascii="Arial" w:eastAsiaTheme="minorHAnsi" w:hAnsi="Arial" w:cs="Arial"/>
                <w:i/>
                <w:sz w:val="22"/>
                <w:szCs w:val="22"/>
                <w:lang w:val="en-GB"/>
              </w:rPr>
              <w:t xml:space="preserve"> Encourages </w:t>
            </w:r>
            <w:r w:rsidRPr="00CF1575">
              <w:rPr>
                <w:rFonts w:ascii="Arial" w:eastAsiaTheme="minorHAnsi" w:hAnsi="Arial" w:cs="Arial"/>
                <w:sz w:val="22"/>
                <w:szCs w:val="22"/>
                <w:lang w:val="en-GB"/>
              </w:rPr>
              <w:t xml:space="preserve">Parties, RFMOs and other relevant bodies to minimize the impact of fishing in migration corridors and other habitats deemed critical to the recovery and sustainability of </w:t>
            </w:r>
            <w:r w:rsidRPr="00CF1575">
              <w:rPr>
                <w:rFonts w:ascii="Arial" w:eastAsiaTheme="minorHAnsi" w:hAnsi="Arial" w:cs="Arial"/>
                <w:strike/>
                <w:sz w:val="22"/>
                <w:szCs w:val="22"/>
                <w:lang w:val="en-GB"/>
              </w:rPr>
              <w:t xml:space="preserve">shark and ray </w:t>
            </w:r>
            <w:r w:rsidRPr="00CF1575">
              <w:rPr>
                <w:rFonts w:ascii="Arial" w:eastAsiaTheme="minorHAnsi" w:hAnsi="Arial" w:cs="Arial"/>
                <w:sz w:val="22"/>
                <w:szCs w:val="22"/>
                <w:u w:val="single"/>
                <w:lang w:val="en-GB"/>
              </w:rPr>
              <w:t>chondrichthyan species</w:t>
            </w:r>
            <w:r w:rsidRPr="00CF1575">
              <w:rPr>
                <w:rFonts w:ascii="Arial" w:eastAsiaTheme="minorHAnsi" w:hAnsi="Arial" w:cs="Arial"/>
                <w:sz w:val="22"/>
                <w:szCs w:val="22"/>
                <w:lang w:val="en-GB"/>
              </w:rPr>
              <w:t xml:space="preserve"> populations, including those that straddle jurisdictional boundaries;</w:t>
            </w:r>
          </w:p>
        </w:tc>
        <w:tc>
          <w:tcPr>
            <w:tcW w:w="2700" w:type="dxa"/>
            <w:shd w:val="clear" w:color="auto" w:fill="auto"/>
          </w:tcPr>
          <w:p w14:paraId="1B9E634A"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2653E181"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7AFEE09C"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FB6D21" w14:paraId="1800E4B4" w14:textId="77777777" w:rsidTr="00F053B4">
        <w:trPr>
          <w:trHeight w:val="332"/>
        </w:trPr>
        <w:tc>
          <w:tcPr>
            <w:tcW w:w="6660" w:type="dxa"/>
            <w:shd w:val="clear" w:color="auto" w:fill="auto"/>
          </w:tcPr>
          <w:p w14:paraId="3A964989" w14:textId="77777777" w:rsidR="0053648A" w:rsidRPr="00FB6D21" w:rsidRDefault="0053648A" w:rsidP="00F053B4">
            <w:pPr>
              <w:suppressAutoHyphens w:val="0"/>
              <w:adjustRightInd w:val="0"/>
              <w:ind w:left="693" w:hanging="693"/>
              <w:jc w:val="both"/>
              <w:textAlignment w:val="auto"/>
              <w:rPr>
                <w:rFonts w:ascii="Arial" w:eastAsiaTheme="minorHAnsi" w:hAnsi="Arial" w:cs="Arial"/>
                <w:sz w:val="22"/>
                <w:szCs w:val="22"/>
                <w:lang w:val="en-GB"/>
              </w:rPr>
            </w:pPr>
            <w:r w:rsidRPr="00FB6D21">
              <w:rPr>
                <w:rFonts w:ascii="Arial" w:eastAsiaTheme="minorHAnsi" w:hAnsi="Arial" w:cs="Arial"/>
                <w:strike/>
                <w:sz w:val="22"/>
                <w:szCs w:val="22"/>
                <w:lang w:val="en-GB"/>
              </w:rPr>
              <w:t>12.</w:t>
            </w:r>
            <w:r w:rsidRPr="00FB6D21">
              <w:rPr>
                <w:rFonts w:ascii="Arial" w:eastAsiaTheme="minorHAnsi" w:hAnsi="Arial" w:cs="Arial"/>
                <w:sz w:val="22"/>
                <w:szCs w:val="22"/>
                <w:u w:val="single"/>
                <w:lang w:val="en-GB"/>
              </w:rPr>
              <w:t>13.</w:t>
            </w:r>
            <w:r w:rsidRPr="00FB6D21">
              <w:rPr>
                <w:rFonts w:ascii="Arial" w:eastAsiaTheme="minorHAnsi" w:hAnsi="Arial" w:cs="Arial"/>
                <w:i/>
                <w:sz w:val="22"/>
                <w:szCs w:val="22"/>
                <w:lang w:val="en-GB"/>
              </w:rPr>
              <w:t xml:space="preserve"> Invites </w:t>
            </w:r>
            <w:r w:rsidRPr="00FB6D21">
              <w:rPr>
                <w:rFonts w:ascii="Arial" w:eastAsiaTheme="minorHAnsi" w:hAnsi="Arial" w:cs="Arial"/>
                <w:sz w:val="22"/>
                <w:szCs w:val="22"/>
                <w:lang w:val="en-GB"/>
              </w:rPr>
              <w:t xml:space="preserve">Parties, Range States, </w:t>
            </w:r>
            <w:r w:rsidRPr="00FB6D21">
              <w:rPr>
                <w:rFonts w:ascii="Arial" w:eastAsiaTheme="minorHAnsi" w:hAnsi="Arial" w:cs="Arial"/>
                <w:strike/>
                <w:sz w:val="22"/>
                <w:szCs w:val="22"/>
                <w:lang w:val="en-GB"/>
              </w:rPr>
              <w:t>and Cooperating Partners</w:t>
            </w:r>
            <w:r w:rsidRPr="00FB6D21">
              <w:rPr>
                <w:rFonts w:ascii="Arial" w:eastAsiaTheme="minorHAnsi" w:hAnsi="Arial" w:cs="Arial"/>
                <w:sz w:val="22"/>
                <w:szCs w:val="22"/>
                <w:lang w:val="en-GB"/>
              </w:rPr>
              <w:t xml:space="preserve"> </w:t>
            </w:r>
            <w:r w:rsidRPr="00FB6D21">
              <w:rPr>
                <w:rFonts w:ascii="Arial" w:eastAsiaTheme="minorHAnsi" w:hAnsi="Arial" w:cs="Arial"/>
                <w:sz w:val="22"/>
                <w:szCs w:val="22"/>
                <w:u w:val="single"/>
                <w:lang w:val="en-GB"/>
              </w:rPr>
              <w:t>n</w:t>
            </w:r>
            <w:r w:rsidRPr="00FB6D21">
              <w:rPr>
                <w:rFonts w:ascii="Arial" w:eastAsiaTheme="minorHAnsi" w:hAnsi="Arial" w:cs="Arial"/>
                <w:sz w:val="22"/>
                <w:szCs w:val="22"/>
                <w:u w:val="single"/>
                <w:shd w:val="clear" w:color="auto" w:fill="FFFFFF"/>
                <w:lang w:val="en-GB"/>
              </w:rPr>
              <w:t xml:space="preserve">on-Range States, Inter-Governmental and Non-Governmental Organizations, and other relevant bodies and entities </w:t>
            </w:r>
            <w:r w:rsidRPr="00FB6D21">
              <w:rPr>
                <w:rFonts w:ascii="Arial" w:eastAsiaTheme="minorHAnsi" w:hAnsi="Arial" w:cs="Arial"/>
                <w:sz w:val="22"/>
                <w:szCs w:val="22"/>
                <w:lang w:val="en-GB"/>
              </w:rPr>
              <w:t>to sign the Sharks MOU</w:t>
            </w:r>
            <w:r w:rsidRPr="00FB6D21">
              <w:rPr>
                <w:rFonts w:ascii="Arial" w:eastAsiaTheme="minorHAnsi" w:hAnsi="Arial" w:cs="Arial"/>
                <w:sz w:val="22"/>
                <w:szCs w:val="22"/>
                <w:u w:val="single"/>
                <w:lang w:val="en-GB"/>
              </w:rPr>
              <w:t xml:space="preserve"> as Signatory or Cooperating Partners </w:t>
            </w:r>
            <w:r w:rsidRPr="00FB6D21">
              <w:rPr>
                <w:rFonts w:ascii="Arial" w:eastAsiaTheme="minorHAnsi" w:hAnsi="Arial" w:cs="Arial"/>
                <w:sz w:val="22"/>
                <w:szCs w:val="22"/>
                <w:lang w:val="en-GB"/>
              </w:rPr>
              <w:t xml:space="preserve">and engage in conservation and research measures in order to prevent the unsustainable use of </w:t>
            </w:r>
            <w:r w:rsidRPr="00FB6D21">
              <w:rPr>
                <w:rFonts w:ascii="Arial" w:eastAsiaTheme="minorHAnsi" w:hAnsi="Arial" w:cs="Arial"/>
                <w:strike/>
                <w:sz w:val="22"/>
                <w:szCs w:val="22"/>
                <w:lang w:val="en-GB"/>
              </w:rPr>
              <w:t>sharks and rays</w:t>
            </w:r>
            <w:r w:rsidRPr="00FB6D21">
              <w:rPr>
                <w:rFonts w:ascii="Arial" w:eastAsiaTheme="minorHAnsi" w:hAnsi="Arial" w:cs="Arial"/>
                <w:sz w:val="22"/>
                <w:szCs w:val="22"/>
                <w:lang w:val="en-GB"/>
              </w:rPr>
              <w:t xml:space="preserve"> </w:t>
            </w:r>
            <w:r w:rsidRPr="00FB6D21">
              <w:rPr>
                <w:rFonts w:ascii="Arial" w:eastAsiaTheme="minorHAnsi" w:hAnsi="Arial" w:cs="Arial"/>
                <w:sz w:val="22"/>
                <w:szCs w:val="22"/>
                <w:u w:val="single"/>
                <w:lang w:val="en-GB"/>
              </w:rPr>
              <w:t>chondrichthyan species</w:t>
            </w:r>
            <w:r w:rsidRPr="00FB6D21">
              <w:rPr>
                <w:rFonts w:ascii="Arial" w:eastAsiaTheme="minorHAnsi" w:hAnsi="Arial" w:cs="Arial"/>
                <w:sz w:val="22"/>
                <w:szCs w:val="22"/>
                <w:lang w:val="en-GB"/>
              </w:rPr>
              <w:t>;</w:t>
            </w:r>
          </w:p>
        </w:tc>
        <w:tc>
          <w:tcPr>
            <w:tcW w:w="2700" w:type="dxa"/>
            <w:shd w:val="clear" w:color="auto" w:fill="auto"/>
          </w:tcPr>
          <w:p w14:paraId="328FD7D9" w14:textId="77777777" w:rsidR="0053648A" w:rsidRPr="00FB6D21"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FB6D21">
              <w:rPr>
                <w:rFonts w:ascii="Arial" w:eastAsiaTheme="minorHAnsi" w:hAnsi="Arial" w:cs="Arial"/>
                <w:sz w:val="22"/>
                <w:szCs w:val="22"/>
                <w:lang w:val="en-GB"/>
              </w:rPr>
              <w:t>Resolution 11.20</w:t>
            </w:r>
          </w:p>
          <w:p w14:paraId="535879D2" w14:textId="77777777" w:rsidR="0053648A" w:rsidRPr="00FB6D21"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04464CE7" w14:textId="77777777" w:rsidR="0053648A" w:rsidRPr="00FB6D21"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FB6D21">
              <w:rPr>
                <w:rFonts w:ascii="Arial" w:eastAsiaTheme="minorHAnsi" w:hAnsi="Arial" w:cs="Arial"/>
                <w:sz w:val="22"/>
                <w:szCs w:val="22"/>
                <w:lang w:val="en-GB"/>
              </w:rPr>
              <w:t>Retain and amend to reflect that n</w:t>
            </w:r>
            <w:r w:rsidRPr="00FB6D21">
              <w:rPr>
                <w:rFonts w:ascii="Arial" w:eastAsiaTheme="minorHAnsi" w:hAnsi="Arial" w:cs="Arial"/>
                <w:sz w:val="22"/>
                <w:szCs w:val="22"/>
                <w:shd w:val="clear" w:color="auto" w:fill="FFFFFF"/>
                <w:lang w:val="en-GB"/>
              </w:rPr>
              <w:t>on-Range States, Inter-Governmental and Non-Governmental Organizations, or other relevant bodies become Cooperating Partners only after signature of the MOU</w:t>
            </w:r>
          </w:p>
        </w:tc>
      </w:tr>
      <w:tr w:rsidR="0053648A" w:rsidRPr="00CF1575" w14:paraId="6426E032" w14:textId="77777777" w:rsidTr="00F053B4">
        <w:trPr>
          <w:trHeight w:val="566"/>
        </w:trPr>
        <w:tc>
          <w:tcPr>
            <w:tcW w:w="6660" w:type="dxa"/>
            <w:shd w:val="clear" w:color="auto" w:fill="auto"/>
          </w:tcPr>
          <w:p w14:paraId="75529C5D" w14:textId="77777777" w:rsidR="0053648A" w:rsidRPr="00CF1575" w:rsidRDefault="0053648A" w:rsidP="00F053B4">
            <w:pPr>
              <w:keepNext/>
              <w:suppressAutoHyphens w:val="0"/>
              <w:adjustRightInd w:val="0"/>
              <w:ind w:left="693" w:hanging="728"/>
              <w:jc w:val="both"/>
              <w:textAlignment w:val="auto"/>
              <w:rPr>
                <w:rFonts w:ascii="Arial" w:eastAsiaTheme="minorHAnsi" w:hAnsi="Arial" w:cs="Arial"/>
                <w:sz w:val="22"/>
                <w:szCs w:val="22"/>
                <w:lang w:val="en-GB"/>
              </w:rPr>
            </w:pPr>
            <w:r w:rsidRPr="00CF1575">
              <w:rPr>
                <w:rFonts w:ascii="Arial" w:eastAsiaTheme="minorHAnsi" w:hAnsi="Arial" w:cs="Arial"/>
                <w:strike/>
                <w:sz w:val="22"/>
                <w:szCs w:val="22"/>
                <w:lang w:val="en-GB"/>
              </w:rPr>
              <w:lastRenderedPageBreak/>
              <w:t>13.</w:t>
            </w:r>
            <w:r w:rsidRPr="00CF1575">
              <w:rPr>
                <w:rFonts w:ascii="Arial" w:eastAsiaTheme="minorHAnsi" w:hAnsi="Arial" w:cs="Arial"/>
                <w:sz w:val="22"/>
                <w:szCs w:val="22"/>
                <w:u w:val="single"/>
                <w:lang w:val="en-GB"/>
              </w:rPr>
              <w:t>14.</w:t>
            </w:r>
            <w:r w:rsidRPr="00CF1575">
              <w:rPr>
                <w:rFonts w:ascii="Arial" w:eastAsiaTheme="minorHAnsi" w:hAnsi="Arial" w:cs="Arial"/>
                <w:i/>
                <w:sz w:val="22"/>
                <w:szCs w:val="22"/>
                <w:lang w:val="en-GB"/>
              </w:rPr>
              <w:t xml:space="preserve"> Instructs </w:t>
            </w:r>
            <w:r w:rsidRPr="00CF1575">
              <w:rPr>
                <w:rFonts w:ascii="Arial" w:eastAsiaTheme="minorHAnsi" w:hAnsi="Arial" w:cs="Arial"/>
                <w:sz w:val="22"/>
                <w:szCs w:val="22"/>
                <w:lang w:val="en-GB"/>
              </w:rPr>
              <w:t xml:space="preserve">the Secretariat to continue to liaise with FAO, RFMOs, CITES, civil society and other relevant stakeholders </w:t>
            </w:r>
            <w:r w:rsidRPr="00CF1575">
              <w:rPr>
                <w:rFonts w:ascii="Arial" w:eastAsiaTheme="minorHAnsi" w:hAnsi="Arial" w:cs="Arial"/>
                <w:sz w:val="22"/>
                <w:szCs w:val="22"/>
                <w:u w:val="single"/>
                <w:lang w:val="en-GB"/>
              </w:rPr>
              <w:t>and to explore future avenues of cooperation</w:t>
            </w:r>
            <w:r w:rsidRPr="00CF1575">
              <w:rPr>
                <w:rFonts w:ascii="Arial" w:eastAsiaTheme="minorHAnsi" w:hAnsi="Arial" w:cs="Arial"/>
                <w:sz w:val="22"/>
                <w:szCs w:val="22"/>
                <w:lang w:val="en-GB"/>
              </w:rPr>
              <w:t xml:space="preserve"> in order to promote coordinated actions </w:t>
            </w:r>
            <w:r w:rsidRPr="00CF1575">
              <w:rPr>
                <w:rFonts w:ascii="Arial" w:eastAsiaTheme="minorHAnsi" w:hAnsi="Arial" w:cs="Arial"/>
                <w:sz w:val="22"/>
                <w:szCs w:val="22"/>
                <w:u w:val="single"/>
                <w:lang w:val="en-GB"/>
              </w:rPr>
              <w:t>that will lead to enhanced protection, conservation and management of chondrichthyan species;</w:t>
            </w:r>
            <w:r w:rsidRPr="00CF1575">
              <w:rPr>
                <w:rFonts w:ascii="Arial" w:eastAsiaTheme="minorHAnsi" w:hAnsi="Arial" w:cs="Arial"/>
                <w:sz w:val="22"/>
                <w:szCs w:val="22"/>
                <w:lang w:val="en-GB"/>
              </w:rPr>
              <w:t xml:space="preserve"> </w:t>
            </w:r>
            <w:r w:rsidRPr="00CF1575">
              <w:rPr>
                <w:rFonts w:ascii="Arial" w:eastAsiaTheme="minorHAnsi" w:hAnsi="Arial" w:cs="Arial"/>
                <w:strike/>
                <w:sz w:val="22"/>
                <w:szCs w:val="22"/>
                <w:lang w:val="en-GB"/>
              </w:rPr>
              <w:t>for the conservation and sustainable use of</w:t>
            </w:r>
            <w:r w:rsidRPr="00CF1575">
              <w:rPr>
                <w:rFonts w:ascii="Arial" w:eastAsiaTheme="minorHAnsi" w:hAnsi="Arial" w:cs="Arial"/>
                <w:sz w:val="22"/>
                <w:szCs w:val="22"/>
                <w:lang w:val="en-GB"/>
              </w:rPr>
              <w:t xml:space="preserve"> </w:t>
            </w:r>
            <w:r w:rsidRPr="00CF1575">
              <w:rPr>
                <w:rFonts w:ascii="Arial" w:eastAsiaTheme="minorHAnsi" w:hAnsi="Arial" w:cs="Arial"/>
                <w:strike/>
                <w:sz w:val="22"/>
                <w:szCs w:val="22"/>
                <w:lang w:val="en-GB"/>
              </w:rPr>
              <w:t>sharks and rays</w:t>
            </w:r>
            <w:r w:rsidRPr="00CF1575">
              <w:rPr>
                <w:rFonts w:ascii="Arial" w:eastAsiaTheme="minorHAnsi" w:hAnsi="Arial" w:cs="Arial"/>
                <w:sz w:val="22"/>
                <w:szCs w:val="22"/>
                <w:lang w:val="en-GB"/>
              </w:rPr>
              <w:t xml:space="preserve">; </w:t>
            </w:r>
            <w:r w:rsidRPr="00CF1575">
              <w:rPr>
                <w:rFonts w:ascii="Arial" w:eastAsiaTheme="minorHAnsi" w:hAnsi="Arial" w:cs="Arial"/>
                <w:strike/>
                <w:sz w:val="22"/>
                <w:szCs w:val="22"/>
                <w:lang w:val="en-GB"/>
              </w:rPr>
              <w:t>and</w:t>
            </w:r>
          </w:p>
        </w:tc>
        <w:tc>
          <w:tcPr>
            <w:tcW w:w="2700" w:type="dxa"/>
            <w:shd w:val="clear" w:color="auto" w:fill="auto"/>
          </w:tcPr>
          <w:p w14:paraId="7D4586DB"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6F536F20"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6EDB0A4B"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include elements from paragraph 3 of Resolution 8.16 (Rev Cop12)</w:t>
            </w:r>
          </w:p>
        </w:tc>
      </w:tr>
      <w:tr w:rsidR="0053648A" w:rsidRPr="00CF1575" w14:paraId="0F3D9AC7" w14:textId="77777777" w:rsidTr="00F053B4">
        <w:trPr>
          <w:trHeight w:val="566"/>
        </w:trPr>
        <w:tc>
          <w:tcPr>
            <w:tcW w:w="6660" w:type="dxa"/>
            <w:shd w:val="clear" w:color="auto" w:fill="auto"/>
          </w:tcPr>
          <w:p w14:paraId="4273CF3B" w14:textId="77777777" w:rsidR="0053648A" w:rsidRPr="00CF1575" w:rsidRDefault="0053648A" w:rsidP="00F053B4">
            <w:pPr>
              <w:suppressAutoHyphens w:val="0"/>
              <w:adjustRightInd w:val="0"/>
              <w:ind w:left="609" w:hanging="644"/>
              <w:jc w:val="both"/>
              <w:textAlignment w:val="auto"/>
              <w:rPr>
                <w:rFonts w:ascii="Arial" w:eastAsiaTheme="minorHAnsi" w:hAnsi="Arial" w:cs="Arial"/>
                <w:sz w:val="22"/>
                <w:szCs w:val="22"/>
                <w:lang w:val="en-GB"/>
              </w:rPr>
            </w:pPr>
            <w:r w:rsidRPr="00CF1575">
              <w:rPr>
                <w:rFonts w:ascii="Arial" w:eastAsiaTheme="minorHAnsi" w:hAnsi="Arial" w:cs="Arial"/>
                <w:strike/>
                <w:sz w:val="22"/>
                <w:szCs w:val="22"/>
                <w:lang w:val="en-GB"/>
              </w:rPr>
              <w:t>14.</w:t>
            </w:r>
            <w:r w:rsidRPr="00CF1575">
              <w:rPr>
                <w:rFonts w:ascii="Arial" w:eastAsiaTheme="minorHAnsi" w:hAnsi="Arial" w:cs="Arial"/>
                <w:sz w:val="22"/>
                <w:szCs w:val="22"/>
                <w:u w:val="single"/>
                <w:lang w:val="en-GB"/>
              </w:rPr>
              <w:t>15.</w:t>
            </w:r>
            <w:r w:rsidRPr="00CF1575">
              <w:rPr>
                <w:rFonts w:ascii="Arial" w:eastAsiaTheme="minorHAnsi" w:hAnsi="Arial" w:cs="Arial"/>
                <w:i/>
                <w:sz w:val="22"/>
                <w:szCs w:val="22"/>
                <w:lang w:val="en-GB"/>
              </w:rPr>
              <w:t xml:space="preserve"> Encourages</w:t>
            </w:r>
            <w:r w:rsidRPr="00CF1575">
              <w:rPr>
                <w:rFonts w:ascii="Arial" w:eastAsiaTheme="minorHAnsi" w:hAnsi="Arial" w:cs="Arial"/>
                <w:sz w:val="22"/>
                <w:szCs w:val="22"/>
                <w:lang w:val="en-GB"/>
              </w:rPr>
              <w:t xml:space="preserve"> Parties to bring to the attention of FAO, RFMOs and other relevant bodies the objectives of CMS and the CMS Sharks MOU </w:t>
            </w:r>
            <w:proofErr w:type="gramStart"/>
            <w:r w:rsidRPr="00CF1575">
              <w:rPr>
                <w:rFonts w:ascii="Arial" w:eastAsiaTheme="minorHAnsi" w:hAnsi="Arial" w:cs="Arial"/>
                <w:sz w:val="22"/>
                <w:szCs w:val="22"/>
                <w:lang w:val="en-GB"/>
              </w:rPr>
              <w:t>with regard to</w:t>
            </w:r>
            <w:proofErr w:type="gramEnd"/>
            <w:r w:rsidRPr="00CF1575">
              <w:rPr>
                <w:rFonts w:ascii="Arial" w:eastAsiaTheme="minorHAnsi" w:hAnsi="Arial" w:cs="Arial"/>
                <w:sz w:val="22"/>
                <w:szCs w:val="22"/>
                <w:lang w:val="en-GB"/>
              </w:rPr>
              <w:t xml:space="preserve"> the conservation of </w:t>
            </w:r>
            <w:r w:rsidRPr="00CF1575">
              <w:rPr>
                <w:rFonts w:ascii="Arial" w:eastAsiaTheme="minorHAnsi" w:hAnsi="Arial" w:cs="Arial"/>
                <w:sz w:val="22"/>
                <w:szCs w:val="22"/>
                <w:u w:val="single"/>
                <w:lang w:val="en-GB"/>
              </w:rPr>
              <w:t xml:space="preserve">chondrichthyan species </w:t>
            </w:r>
            <w:r w:rsidRPr="00CF1575">
              <w:rPr>
                <w:rFonts w:ascii="Arial" w:eastAsiaTheme="minorHAnsi" w:hAnsi="Arial" w:cs="Arial"/>
                <w:strike/>
                <w:sz w:val="22"/>
                <w:szCs w:val="22"/>
                <w:lang w:val="en-GB"/>
              </w:rPr>
              <w:t>Sharks and Rays</w:t>
            </w:r>
            <w:r w:rsidRPr="00CF1575">
              <w:rPr>
                <w:rFonts w:ascii="Arial" w:eastAsiaTheme="minorHAnsi" w:hAnsi="Arial" w:cs="Arial"/>
                <w:sz w:val="22"/>
                <w:szCs w:val="22"/>
                <w:lang w:val="en-GB"/>
              </w:rPr>
              <w:t xml:space="preserve"> with the aim to ensure cooperation, complementarities and improve efficiency of global instruments and bodies sharing similar objectives in relation to </w:t>
            </w:r>
            <w:r w:rsidRPr="00CF1575">
              <w:rPr>
                <w:rFonts w:ascii="Arial" w:eastAsiaTheme="minorHAnsi" w:hAnsi="Arial" w:cs="Arial"/>
                <w:strike/>
                <w:sz w:val="22"/>
                <w:szCs w:val="22"/>
                <w:lang w:val="en-GB"/>
              </w:rPr>
              <w:t>elasmobranchs</w:t>
            </w:r>
            <w:r w:rsidRPr="00CF1575">
              <w:rPr>
                <w:rFonts w:ascii="Arial" w:eastAsiaTheme="minorHAnsi" w:hAnsi="Arial" w:cs="Arial"/>
                <w:sz w:val="22"/>
                <w:szCs w:val="22"/>
                <w:lang w:val="en-GB"/>
              </w:rPr>
              <w:t xml:space="preserve"> </w:t>
            </w:r>
            <w:r w:rsidRPr="00CF1575">
              <w:rPr>
                <w:rFonts w:ascii="Arial" w:eastAsiaTheme="minorHAnsi" w:hAnsi="Arial" w:cs="Arial"/>
                <w:sz w:val="22"/>
                <w:szCs w:val="22"/>
                <w:u w:val="single"/>
                <w:lang w:val="en-GB"/>
              </w:rPr>
              <w:t>the</w:t>
            </w:r>
            <w:r w:rsidRPr="00CF1575">
              <w:rPr>
                <w:rFonts w:ascii="Arial" w:eastAsiaTheme="minorHAnsi" w:hAnsi="Arial" w:cs="Arial"/>
                <w:sz w:val="22"/>
                <w:szCs w:val="22"/>
                <w:lang w:val="en-GB"/>
              </w:rPr>
              <w:t xml:space="preserve"> conservation and management </w:t>
            </w:r>
            <w:r w:rsidRPr="00CF1575">
              <w:rPr>
                <w:rFonts w:ascii="Arial" w:eastAsiaTheme="minorHAnsi" w:hAnsi="Arial" w:cs="Arial"/>
                <w:sz w:val="22"/>
                <w:szCs w:val="22"/>
                <w:u w:val="single"/>
                <w:lang w:val="en-GB"/>
              </w:rPr>
              <w:t>of chondrichthyan species</w:t>
            </w:r>
            <w:r w:rsidRPr="00CF1575">
              <w:rPr>
                <w:rFonts w:ascii="Arial" w:eastAsiaTheme="minorHAnsi" w:hAnsi="Arial" w:cs="Arial"/>
                <w:sz w:val="22"/>
                <w:szCs w:val="22"/>
                <w:lang w:val="en-GB"/>
              </w:rPr>
              <w:t>;</w:t>
            </w:r>
          </w:p>
        </w:tc>
        <w:tc>
          <w:tcPr>
            <w:tcW w:w="2700" w:type="dxa"/>
            <w:shd w:val="clear" w:color="auto" w:fill="auto"/>
          </w:tcPr>
          <w:p w14:paraId="6FE1E7F1"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Resolution 11.20</w:t>
            </w:r>
          </w:p>
          <w:p w14:paraId="488BFCC4"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p>
          <w:p w14:paraId="3D6CBA8D"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Retain and amend to reflect that the resolution refers to all chondrichthyan species</w:t>
            </w:r>
          </w:p>
        </w:tc>
      </w:tr>
      <w:tr w:rsidR="0053648A" w:rsidRPr="00CF1575" w14:paraId="1852D206" w14:textId="77777777" w:rsidTr="00F053B4">
        <w:trPr>
          <w:trHeight w:val="566"/>
        </w:trPr>
        <w:tc>
          <w:tcPr>
            <w:tcW w:w="6660" w:type="dxa"/>
            <w:shd w:val="clear" w:color="auto" w:fill="auto"/>
          </w:tcPr>
          <w:p w14:paraId="496778D1" w14:textId="77777777" w:rsidR="0053648A" w:rsidRPr="00CF1575" w:rsidRDefault="0053648A" w:rsidP="008254FF">
            <w:pPr>
              <w:widowControl/>
              <w:suppressAutoHyphens w:val="0"/>
              <w:autoSpaceDE/>
              <w:autoSpaceDN/>
              <w:spacing w:after="160" w:line="259" w:lineRule="auto"/>
              <w:contextualSpacing/>
              <w:jc w:val="both"/>
              <w:textAlignment w:val="auto"/>
              <w:rPr>
                <w:rFonts w:ascii="Arial" w:hAnsi="Arial" w:cs="Arial"/>
                <w:sz w:val="22"/>
                <w:szCs w:val="22"/>
                <w:u w:val="single"/>
                <w:lang w:val="en-GB"/>
              </w:rPr>
            </w:pPr>
            <w:del w:id="23" w:author="Andrea Pauly" w:date="2019-11-13T15:20:00Z">
              <w:r w:rsidRPr="00CF1575" w:rsidDel="00516B93">
                <w:rPr>
                  <w:rFonts w:ascii="Arial" w:hAnsi="Arial" w:cs="Arial"/>
                  <w:i/>
                  <w:iCs/>
                  <w:sz w:val="22"/>
                  <w:szCs w:val="22"/>
                  <w:u w:val="single"/>
                  <w:lang w:val="en-GB"/>
                </w:rPr>
                <w:delText xml:space="preserve">Urges </w:delText>
              </w:r>
              <w:r w:rsidRPr="00CF1575" w:rsidDel="00516B93">
                <w:rPr>
                  <w:rFonts w:ascii="Arial" w:hAnsi="Arial" w:cs="Arial"/>
                  <w:iCs/>
                  <w:sz w:val="22"/>
                  <w:szCs w:val="22"/>
                  <w:u w:val="single"/>
                  <w:lang w:val="en-GB"/>
                </w:rPr>
                <w:delText xml:space="preserve">Parties to prohibit the use of </w:delText>
              </w:r>
              <w:r w:rsidRPr="00CF1575" w:rsidDel="00516B93">
                <w:rPr>
                  <w:rFonts w:ascii="Arial" w:hAnsi="Arial" w:cs="Arial"/>
                  <w:iCs/>
                  <w:sz w:val="22"/>
                  <w:szCs w:val="22"/>
                  <w:u w:val="single"/>
                  <w:lang w:val="en-GB"/>
                </w:rPr>
                <w:br/>
                <w:delText>Appendix I-listed chondrichthyan species, including those that were caught as bycatch;</w:delText>
              </w:r>
            </w:del>
          </w:p>
        </w:tc>
        <w:tc>
          <w:tcPr>
            <w:tcW w:w="2700" w:type="dxa"/>
            <w:shd w:val="clear" w:color="auto" w:fill="auto"/>
          </w:tcPr>
          <w:p w14:paraId="2192D06E" w14:textId="1C231912"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del w:id="24" w:author="Andrea Pauly" w:date="2019-11-13T22:41:00Z">
              <w:r w:rsidRPr="00CF1575" w:rsidDel="008A188C">
                <w:rPr>
                  <w:rFonts w:ascii="Arial" w:eastAsiaTheme="minorHAnsi" w:hAnsi="Arial" w:cs="Arial"/>
                  <w:sz w:val="22"/>
                  <w:szCs w:val="22"/>
                  <w:lang w:val="en-GB"/>
                </w:rPr>
                <w:delText>New paragraph</w:delText>
              </w:r>
            </w:del>
          </w:p>
        </w:tc>
      </w:tr>
      <w:tr w:rsidR="0053648A" w:rsidRPr="00CF1575" w14:paraId="30982B13" w14:textId="77777777" w:rsidTr="00F053B4">
        <w:trPr>
          <w:trHeight w:val="957"/>
        </w:trPr>
        <w:tc>
          <w:tcPr>
            <w:tcW w:w="6660" w:type="dxa"/>
            <w:tcBorders>
              <w:top w:val="single" w:sz="4" w:space="0" w:color="auto"/>
              <w:left w:val="single" w:sz="4" w:space="0" w:color="auto"/>
              <w:bottom w:val="single" w:sz="4" w:space="0" w:color="auto"/>
              <w:right w:val="single" w:sz="4" w:space="0" w:color="auto"/>
            </w:tcBorders>
            <w:shd w:val="clear" w:color="auto" w:fill="auto"/>
          </w:tcPr>
          <w:p w14:paraId="3C4FDD49" w14:textId="77777777" w:rsidR="0053648A" w:rsidRPr="00CF1575" w:rsidRDefault="0053648A" w:rsidP="008254FF">
            <w:pPr>
              <w:widowControl/>
              <w:suppressAutoHyphens w:val="0"/>
              <w:autoSpaceDE/>
              <w:autoSpaceDN/>
              <w:spacing w:after="160" w:line="259" w:lineRule="auto"/>
              <w:ind w:left="609"/>
              <w:contextualSpacing/>
              <w:jc w:val="both"/>
              <w:textAlignment w:val="auto"/>
              <w:rPr>
                <w:rFonts w:ascii="Arial" w:hAnsi="Arial" w:cs="Arial"/>
                <w:iCs/>
                <w:sz w:val="22"/>
                <w:szCs w:val="22"/>
                <w:u w:val="single"/>
                <w:lang w:val="en-GB"/>
              </w:rPr>
            </w:pPr>
            <w:del w:id="25" w:author="Andrea Pauly" w:date="2019-11-13T15:20:00Z">
              <w:r w:rsidRPr="00CF1575" w:rsidDel="00516B93">
                <w:rPr>
                  <w:rFonts w:ascii="Arial" w:hAnsi="Arial" w:cs="Arial"/>
                  <w:i/>
                  <w:iCs/>
                  <w:sz w:val="22"/>
                  <w:szCs w:val="22"/>
                  <w:u w:val="single"/>
                  <w:lang w:val="en-GB"/>
                </w:rPr>
                <w:delText>Further urges</w:delText>
              </w:r>
              <w:r w:rsidRPr="00CF1575" w:rsidDel="00516B93">
                <w:rPr>
                  <w:rFonts w:ascii="Arial" w:hAnsi="Arial" w:cs="Arial"/>
                  <w:iCs/>
                  <w:sz w:val="22"/>
                  <w:szCs w:val="22"/>
                  <w:u w:val="single"/>
                  <w:lang w:val="en-GB"/>
                </w:rPr>
                <w:delText xml:space="preserve"> Parties to prohibit the import of chondrichthyan species listed in Appendix I that were captured by a non-Party;</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E920B2" w14:textId="09857B3F"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del w:id="26" w:author="Andrea Pauly" w:date="2019-11-13T22:41:00Z">
              <w:r w:rsidRPr="00CF1575" w:rsidDel="008A188C">
                <w:rPr>
                  <w:rFonts w:ascii="Arial" w:eastAsiaTheme="minorHAnsi" w:hAnsi="Arial" w:cs="Arial"/>
                  <w:sz w:val="22"/>
                  <w:szCs w:val="22"/>
                  <w:lang w:val="en-GB"/>
                </w:rPr>
                <w:delText>New paragraph</w:delText>
              </w:r>
            </w:del>
          </w:p>
        </w:tc>
      </w:tr>
      <w:tr w:rsidR="0053648A" w:rsidRPr="00CF1575" w14:paraId="38BCE07D" w14:textId="77777777" w:rsidTr="00F053B4">
        <w:trPr>
          <w:trHeight w:val="566"/>
        </w:trPr>
        <w:tc>
          <w:tcPr>
            <w:tcW w:w="6660" w:type="dxa"/>
            <w:shd w:val="clear" w:color="auto" w:fill="auto"/>
          </w:tcPr>
          <w:p w14:paraId="58B94CA5" w14:textId="11F49B2C" w:rsidR="0053648A" w:rsidRPr="00CF1575" w:rsidRDefault="0053648A" w:rsidP="0053648A">
            <w:pPr>
              <w:widowControl/>
              <w:numPr>
                <w:ilvl w:val="0"/>
                <w:numId w:val="12"/>
              </w:numPr>
              <w:suppressAutoHyphens w:val="0"/>
              <w:autoSpaceDE/>
              <w:autoSpaceDN/>
              <w:spacing w:after="160" w:line="259" w:lineRule="auto"/>
              <w:ind w:left="609" w:hanging="609"/>
              <w:contextualSpacing/>
              <w:jc w:val="both"/>
              <w:textAlignment w:val="auto"/>
              <w:rPr>
                <w:rFonts w:ascii="Arial" w:hAnsi="Arial" w:cs="Arial"/>
                <w:sz w:val="22"/>
                <w:szCs w:val="22"/>
                <w:u w:val="single"/>
                <w:lang w:val="en-GB"/>
              </w:rPr>
            </w:pPr>
            <w:r w:rsidRPr="00CF1575">
              <w:rPr>
                <w:rFonts w:ascii="Arial" w:hAnsi="Arial" w:cs="Arial"/>
                <w:i/>
                <w:iCs/>
                <w:sz w:val="22"/>
                <w:szCs w:val="22"/>
                <w:u w:val="single"/>
                <w:lang w:val="en-GB"/>
              </w:rPr>
              <w:t>Further urges</w:t>
            </w:r>
            <w:r w:rsidRPr="00CF1575">
              <w:rPr>
                <w:rFonts w:ascii="Arial" w:hAnsi="Arial" w:cs="Arial"/>
                <w:sz w:val="22"/>
                <w:szCs w:val="22"/>
                <w:u w:val="single"/>
                <w:lang w:val="en-GB"/>
              </w:rPr>
              <w:t xml:space="preserve"> Parties to enact and enforce national legislation to </w:t>
            </w:r>
            <w:del w:id="27" w:author="Heidrun Frisch-Nwakanma" w:date="2019-11-14T09:51:00Z">
              <w:r w:rsidRPr="00CF1575" w:rsidDel="001175F5">
                <w:rPr>
                  <w:rFonts w:ascii="Arial" w:hAnsi="Arial" w:cs="Arial"/>
                  <w:sz w:val="22"/>
                  <w:szCs w:val="22"/>
                  <w:u w:val="single"/>
                  <w:lang w:val="en-GB"/>
                </w:rPr>
                <w:delText xml:space="preserve">protect </w:delText>
              </w:r>
            </w:del>
            <w:ins w:id="28" w:author="Heidrun Frisch-Nwakanma" w:date="2019-11-14T09:51:00Z">
              <w:r w:rsidR="001175F5">
                <w:rPr>
                  <w:rFonts w:ascii="Arial" w:hAnsi="Arial" w:cs="Arial"/>
                  <w:sz w:val="22"/>
                  <w:szCs w:val="22"/>
                  <w:u w:val="single"/>
                  <w:lang w:val="en-GB"/>
                </w:rPr>
                <w:t>prohibit the take of</w:t>
              </w:r>
              <w:r w:rsidR="001175F5" w:rsidRPr="00CF1575">
                <w:rPr>
                  <w:rFonts w:ascii="Arial" w:hAnsi="Arial" w:cs="Arial"/>
                  <w:sz w:val="22"/>
                  <w:szCs w:val="22"/>
                  <w:u w:val="single"/>
                  <w:lang w:val="en-GB"/>
                </w:rPr>
                <w:t xml:space="preserve"> </w:t>
              </w:r>
            </w:ins>
            <w:r w:rsidRPr="00CF1575">
              <w:rPr>
                <w:rFonts w:ascii="Arial" w:hAnsi="Arial" w:cs="Arial"/>
                <w:sz w:val="22"/>
                <w:szCs w:val="22"/>
                <w:u w:val="single"/>
                <w:lang w:val="en-GB"/>
              </w:rPr>
              <w:t>chondrichthyan species listed in Appendix I;</w:t>
            </w:r>
            <w:ins w:id="29" w:author="Andrea Pauly" w:date="2019-11-13T15:18:00Z">
              <w:r w:rsidR="00516B93">
                <w:rPr>
                  <w:rFonts w:ascii="Arial" w:hAnsi="Arial" w:cs="Arial"/>
                  <w:sz w:val="22"/>
                  <w:szCs w:val="22"/>
                  <w:u w:val="single"/>
                  <w:lang w:val="en-GB"/>
                </w:rPr>
                <w:t xml:space="preserve"> and</w:t>
              </w:r>
            </w:ins>
          </w:p>
        </w:tc>
        <w:tc>
          <w:tcPr>
            <w:tcW w:w="2700" w:type="dxa"/>
            <w:shd w:val="clear" w:color="auto" w:fill="auto"/>
          </w:tcPr>
          <w:p w14:paraId="57BE407D"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New paragraph</w:t>
            </w:r>
          </w:p>
        </w:tc>
      </w:tr>
      <w:tr w:rsidR="0053648A" w:rsidRPr="00CF1575" w14:paraId="2AEE6444" w14:textId="77777777" w:rsidTr="00F053B4">
        <w:trPr>
          <w:trHeight w:val="566"/>
        </w:trPr>
        <w:tc>
          <w:tcPr>
            <w:tcW w:w="6660" w:type="dxa"/>
            <w:shd w:val="clear" w:color="auto" w:fill="auto"/>
          </w:tcPr>
          <w:p w14:paraId="40FCF686" w14:textId="77777777" w:rsidR="0053648A" w:rsidRPr="00CF1575" w:rsidRDefault="0053648A" w:rsidP="008254FF">
            <w:pPr>
              <w:widowControl/>
              <w:suppressAutoHyphens w:val="0"/>
              <w:autoSpaceDE/>
              <w:autoSpaceDN/>
              <w:spacing w:after="160" w:line="259" w:lineRule="auto"/>
              <w:contextualSpacing/>
              <w:jc w:val="both"/>
              <w:textAlignment w:val="auto"/>
              <w:rPr>
                <w:rFonts w:ascii="Arial" w:hAnsi="Arial" w:cs="Arial"/>
                <w:sz w:val="22"/>
                <w:szCs w:val="22"/>
                <w:u w:val="single"/>
                <w:lang w:val="en-GB"/>
              </w:rPr>
            </w:pPr>
            <w:del w:id="30" w:author="Andrea Pauly" w:date="2019-11-13T15:20:00Z">
              <w:r w:rsidRPr="00CF1575" w:rsidDel="00516B93">
                <w:rPr>
                  <w:rFonts w:ascii="Arial" w:hAnsi="Arial" w:cs="Arial"/>
                  <w:i/>
                  <w:sz w:val="22"/>
                  <w:szCs w:val="22"/>
                  <w:u w:val="single"/>
                  <w:lang w:val="en-GB"/>
                </w:rPr>
                <w:delText>Requests</w:delText>
              </w:r>
              <w:r w:rsidRPr="00CF1575" w:rsidDel="00516B93">
                <w:rPr>
                  <w:rFonts w:ascii="Arial" w:hAnsi="Arial" w:cs="Arial"/>
                  <w:sz w:val="22"/>
                  <w:szCs w:val="22"/>
                  <w:u w:val="single"/>
                  <w:lang w:val="en-GB"/>
                </w:rPr>
                <w:delText xml:space="preserve"> Parties to report </w:delText>
              </w:r>
              <w:r w:rsidRPr="00CF1575" w:rsidDel="00516B93">
                <w:rPr>
                  <w:rFonts w:ascii="Arial" w:eastAsia="Calibri" w:hAnsi="Arial" w:cs="Arial"/>
                  <w:sz w:val="22"/>
                  <w:szCs w:val="22"/>
                  <w:u w:val="single"/>
                  <w:lang w:val="en-GB"/>
                </w:rPr>
                <w:delText>in their National Reports</w:delText>
              </w:r>
              <w:r w:rsidRPr="00CF1575" w:rsidDel="00516B93">
                <w:rPr>
                  <w:rFonts w:ascii="Arial" w:eastAsia="Calibri" w:hAnsi="Arial" w:cs="Arial"/>
                  <w:sz w:val="22"/>
                  <w:szCs w:val="22"/>
                  <w:lang w:val="en-GB"/>
                </w:rPr>
                <w:delText xml:space="preserve"> </w:delText>
              </w:r>
              <w:r w:rsidRPr="00CF1575" w:rsidDel="00516B93">
                <w:rPr>
                  <w:rFonts w:ascii="Arial" w:hAnsi="Arial" w:cs="Arial"/>
                  <w:sz w:val="22"/>
                  <w:szCs w:val="22"/>
                  <w:u w:val="single"/>
                  <w:lang w:val="en-GB"/>
                </w:rPr>
                <w:delText>on bycatch of chondrichthyan species listed in Appendix I that occurred in their areas of jurisdiction and by their flag vessels that are engaged outside national jurisdictional limits; and</w:delText>
              </w:r>
            </w:del>
          </w:p>
        </w:tc>
        <w:tc>
          <w:tcPr>
            <w:tcW w:w="2700" w:type="dxa"/>
            <w:shd w:val="clear" w:color="auto" w:fill="auto"/>
          </w:tcPr>
          <w:p w14:paraId="438A47B9" w14:textId="60D5C53D"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del w:id="31" w:author="Andrea Pauly" w:date="2019-11-13T22:41:00Z">
              <w:r w:rsidRPr="00CF1575" w:rsidDel="008A188C">
                <w:rPr>
                  <w:rFonts w:ascii="Arial" w:eastAsiaTheme="minorHAnsi" w:hAnsi="Arial" w:cs="Arial"/>
                  <w:sz w:val="22"/>
                  <w:szCs w:val="22"/>
                  <w:lang w:val="en-GB"/>
                </w:rPr>
                <w:delText>New paragraph</w:delText>
              </w:r>
            </w:del>
          </w:p>
        </w:tc>
      </w:tr>
      <w:tr w:rsidR="0053648A" w:rsidRPr="00CF1575" w14:paraId="0BF072AB" w14:textId="77777777" w:rsidTr="00F053B4">
        <w:trPr>
          <w:trHeight w:val="566"/>
        </w:trPr>
        <w:tc>
          <w:tcPr>
            <w:tcW w:w="6660" w:type="dxa"/>
            <w:shd w:val="clear" w:color="auto" w:fill="auto"/>
          </w:tcPr>
          <w:p w14:paraId="1689594D" w14:textId="77777777" w:rsidR="0053648A" w:rsidRPr="00CF1575" w:rsidRDefault="0053648A" w:rsidP="00F053B4">
            <w:pPr>
              <w:widowControl/>
              <w:suppressAutoHyphens w:val="0"/>
              <w:autoSpaceDE/>
              <w:autoSpaceDN/>
              <w:spacing w:after="160" w:line="259" w:lineRule="auto"/>
              <w:contextualSpacing/>
              <w:jc w:val="both"/>
              <w:textAlignment w:val="auto"/>
              <w:rPr>
                <w:rFonts w:ascii="Arial" w:eastAsiaTheme="minorHAnsi" w:hAnsi="Arial" w:cs="Arial"/>
                <w:sz w:val="22"/>
                <w:szCs w:val="22"/>
                <w:lang w:val="en-GB"/>
              </w:rPr>
            </w:pPr>
            <w:r w:rsidRPr="00CF1575">
              <w:rPr>
                <w:rFonts w:ascii="Arial" w:eastAsiaTheme="minorHAnsi" w:hAnsi="Arial" w:cs="Arial"/>
                <w:b/>
                <w:sz w:val="22"/>
                <w:szCs w:val="22"/>
                <w:u w:val="single"/>
                <w:lang w:val="en-GB"/>
              </w:rPr>
              <w:t>Final Provisions</w:t>
            </w:r>
          </w:p>
        </w:tc>
        <w:tc>
          <w:tcPr>
            <w:tcW w:w="2700" w:type="dxa"/>
            <w:shd w:val="clear" w:color="auto" w:fill="auto"/>
          </w:tcPr>
          <w:p w14:paraId="2E339539"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New header</w:t>
            </w:r>
          </w:p>
        </w:tc>
      </w:tr>
      <w:tr w:rsidR="0053648A" w:rsidRPr="00CF1575" w14:paraId="5C731D44" w14:textId="77777777" w:rsidTr="00F053B4">
        <w:trPr>
          <w:trHeight w:val="1695"/>
        </w:trPr>
        <w:tc>
          <w:tcPr>
            <w:tcW w:w="6660" w:type="dxa"/>
            <w:shd w:val="clear" w:color="auto" w:fill="auto"/>
          </w:tcPr>
          <w:p w14:paraId="226BBE20" w14:textId="77777777" w:rsidR="0053648A" w:rsidRPr="00CF1575" w:rsidRDefault="0053648A" w:rsidP="0053648A">
            <w:pPr>
              <w:widowControl/>
              <w:numPr>
                <w:ilvl w:val="0"/>
                <w:numId w:val="12"/>
              </w:numPr>
              <w:suppressAutoHyphens w:val="0"/>
              <w:autoSpaceDE/>
              <w:autoSpaceDN/>
              <w:spacing w:after="160" w:line="259" w:lineRule="auto"/>
              <w:ind w:left="609" w:hanging="609"/>
              <w:contextualSpacing/>
              <w:jc w:val="both"/>
              <w:textAlignment w:val="auto"/>
              <w:rPr>
                <w:rFonts w:ascii="Arial" w:eastAsia="Calibri" w:hAnsi="Arial" w:cs="Arial"/>
                <w:sz w:val="22"/>
                <w:szCs w:val="22"/>
                <w:u w:val="single"/>
                <w:lang w:val="en-GB"/>
              </w:rPr>
            </w:pPr>
            <w:r w:rsidRPr="00CF1575">
              <w:rPr>
                <w:rFonts w:ascii="Arial" w:eastAsia="Calibri" w:hAnsi="Arial" w:cs="Arial"/>
                <w:sz w:val="22"/>
                <w:szCs w:val="22"/>
                <w:u w:val="single"/>
                <w:lang w:val="en-GB"/>
              </w:rPr>
              <w:t xml:space="preserve">Repeals </w:t>
            </w:r>
          </w:p>
          <w:p w14:paraId="1A69875A" w14:textId="77777777" w:rsidR="0053648A" w:rsidRPr="00CF1575" w:rsidRDefault="0053648A" w:rsidP="00F053B4">
            <w:pPr>
              <w:widowControl/>
              <w:suppressAutoHyphens w:val="0"/>
              <w:autoSpaceDE/>
              <w:autoSpaceDN/>
              <w:spacing w:after="160" w:line="259" w:lineRule="auto"/>
              <w:contextualSpacing/>
              <w:jc w:val="both"/>
              <w:textAlignment w:val="auto"/>
              <w:rPr>
                <w:rFonts w:ascii="Arial" w:eastAsiaTheme="minorHAnsi" w:hAnsi="Arial" w:cs="Arial"/>
                <w:sz w:val="22"/>
                <w:szCs w:val="22"/>
                <w:u w:val="single"/>
                <w:lang w:val="en-GB"/>
              </w:rPr>
            </w:pPr>
          </w:p>
          <w:p w14:paraId="5D7A443C" w14:textId="77777777" w:rsidR="0053648A" w:rsidRPr="00CF1575" w:rsidRDefault="0053648A" w:rsidP="0053648A">
            <w:pPr>
              <w:widowControl/>
              <w:numPr>
                <w:ilvl w:val="0"/>
                <w:numId w:val="5"/>
              </w:numPr>
              <w:suppressAutoHyphens w:val="0"/>
              <w:autoSpaceDE/>
              <w:autoSpaceDN/>
              <w:spacing w:after="160" w:line="259" w:lineRule="auto"/>
              <w:contextualSpacing/>
              <w:jc w:val="both"/>
              <w:textAlignment w:val="auto"/>
              <w:rPr>
                <w:rFonts w:ascii="Arial" w:eastAsia="Calibri" w:hAnsi="Arial" w:cs="Arial"/>
                <w:sz w:val="22"/>
                <w:szCs w:val="22"/>
                <w:u w:val="single"/>
                <w:lang w:val="en-GB"/>
              </w:rPr>
            </w:pPr>
            <w:r w:rsidRPr="00CF1575">
              <w:rPr>
                <w:rFonts w:ascii="Arial" w:eastAsia="Calibri" w:hAnsi="Arial" w:cs="Arial"/>
                <w:sz w:val="22"/>
                <w:szCs w:val="22"/>
                <w:u w:val="single"/>
                <w:lang w:val="en-GB"/>
              </w:rPr>
              <w:t xml:space="preserve">Resolution 8.16 (Rev. COP12) </w:t>
            </w:r>
            <w:r w:rsidRPr="00CF1575">
              <w:rPr>
                <w:rFonts w:ascii="Arial" w:eastAsia="Calibri" w:hAnsi="Arial" w:cs="Arial"/>
                <w:i/>
                <w:sz w:val="22"/>
                <w:szCs w:val="22"/>
                <w:u w:val="single"/>
                <w:lang w:val="en-GB"/>
              </w:rPr>
              <w:t>Migratory Sharks</w:t>
            </w:r>
            <w:r w:rsidRPr="00CF1575">
              <w:rPr>
                <w:rFonts w:ascii="Arial" w:eastAsia="Calibri" w:hAnsi="Arial" w:cs="Arial"/>
                <w:sz w:val="22"/>
                <w:szCs w:val="22"/>
                <w:u w:val="single"/>
                <w:lang w:val="en-GB"/>
              </w:rPr>
              <w:t>;</w:t>
            </w:r>
          </w:p>
          <w:p w14:paraId="3698A902" w14:textId="77777777" w:rsidR="0053648A" w:rsidRPr="00CF1575" w:rsidRDefault="0053648A" w:rsidP="00F053B4">
            <w:pPr>
              <w:widowControl/>
              <w:suppressAutoHyphens w:val="0"/>
              <w:autoSpaceDE/>
              <w:autoSpaceDN/>
              <w:ind w:left="720"/>
              <w:contextualSpacing/>
              <w:jc w:val="both"/>
              <w:textAlignment w:val="auto"/>
              <w:rPr>
                <w:rFonts w:ascii="Arial" w:eastAsia="Calibri" w:hAnsi="Arial" w:cs="Arial"/>
                <w:sz w:val="22"/>
                <w:szCs w:val="22"/>
                <w:u w:val="single"/>
                <w:lang w:val="en-GB"/>
              </w:rPr>
            </w:pPr>
          </w:p>
          <w:p w14:paraId="19988B32" w14:textId="77777777" w:rsidR="0053648A" w:rsidRPr="00CF1575" w:rsidRDefault="0053648A" w:rsidP="0053648A">
            <w:pPr>
              <w:widowControl/>
              <w:numPr>
                <w:ilvl w:val="0"/>
                <w:numId w:val="5"/>
              </w:numPr>
              <w:suppressAutoHyphens w:val="0"/>
              <w:autoSpaceDE/>
              <w:autoSpaceDN/>
              <w:spacing w:after="160" w:line="259" w:lineRule="auto"/>
              <w:contextualSpacing/>
              <w:jc w:val="both"/>
              <w:textAlignment w:val="auto"/>
              <w:rPr>
                <w:rFonts w:ascii="Arial" w:eastAsia="Calibri" w:hAnsi="Arial" w:cs="Arial"/>
                <w:sz w:val="22"/>
                <w:szCs w:val="22"/>
                <w:lang w:val="en-GB"/>
              </w:rPr>
            </w:pPr>
            <w:r w:rsidRPr="00CF1575">
              <w:rPr>
                <w:rFonts w:ascii="Arial" w:eastAsia="Calibri" w:hAnsi="Arial" w:cs="Arial"/>
                <w:sz w:val="22"/>
                <w:szCs w:val="22"/>
                <w:u w:val="single"/>
                <w:lang w:val="en-GB"/>
              </w:rPr>
              <w:t xml:space="preserve">Resolution 11.20 </w:t>
            </w:r>
            <w:r w:rsidRPr="00CF1575">
              <w:rPr>
                <w:rFonts w:ascii="Arial" w:eastAsia="Calibri" w:hAnsi="Arial" w:cs="Arial"/>
                <w:i/>
                <w:sz w:val="22"/>
                <w:szCs w:val="22"/>
                <w:u w:val="single"/>
                <w:lang w:val="en-GB"/>
              </w:rPr>
              <w:t>Conservation of Sharks and Rays</w:t>
            </w:r>
            <w:r w:rsidRPr="00CF1575">
              <w:rPr>
                <w:rFonts w:ascii="Arial" w:eastAsia="Calibri" w:hAnsi="Arial" w:cs="Arial"/>
                <w:sz w:val="22"/>
                <w:szCs w:val="22"/>
                <w:u w:val="single"/>
                <w:lang w:val="en-GB"/>
              </w:rPr>
              <w:t>.</w:t>
            </w:r>
            <w:r w:rsidRPr="00CF1575">
              <w:rPr>
                <w:rFonts w:ascii="Arial" w:eastAsia="Calibri" w:hAnsi="Arial" w:cs="Arial"/>
                <w:sz w:val="22"/>
                <w:szCs w:val="22"/>
                <w:lang w:val="en-GB"/>
              </w:rPr>
              <w:t xml:space="preserve"> </w:t>
            </w:r>
          </w:p>
        </w:tc>
        <w:tc>
          <w:tcPr>
            <w:tcW w:w="2700" w:type="dxa"/>
            <w:shd w:val="clear" w:color="auto" w:fill="auto"/>
          </w:tcPr>
          <w:p w14:paraId="0C20ABFF" w14:textId="77777777" w:rsidR="0053648A" w:rsidRPr="00CF1575" w:rsidRDefault="0053648A" w:rsidP="00F053B4">
            <w:pPr>
              <w:widowControl/>
              <w:suppressAutoHyphens w:val="0"/>
              <w:autoSpaceDE/>
              <w:autoSpaceDN/>
              <w:spacing w:after="160" w:line="259" w:lineRule="auto"/>
              <w:contextualSpacing/>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New text to reflect consolidation</w:t>
            </w:r>
          </w:p>
        </w:tc>
      </w:tr>
    </w:tbl>
    <w:p w14:paraId="4736AC6B" w14:textId="77777777" w:rsidR="0053648A" w:rsidRPr="00CF1575" w:rsidRDefault="0053648A" w:rsidP="0053648A">
      <w:pPr>
        <w:widowControl/>
        <w:suppressAutoHyphens w:val="0"/>
        <w:autoSpaceDE/>
        <w:autoSpaceDN/>
        <w:spacing w:after="160" w:line="259" w:lineRule="auto"/>
        <w:contextualSpacing/>
        <w:textAlignment w:val="auto"/>
        <w:rPr>
          <w:rFonts w:ascii="Arial" w:eastAsiaTheme="minorHAnsi" w:hAnsi="Arial" w:cs="Arial"/>
          <w:b/>
          <w:sz w:val="22"/>
          <w:szCs w:val="22"/>
          <w:lang w:val="en-GB"/>
        </w:rPr>
        <w:sectPr w:rsidR="0053648A" w:rsidRPr="00CF1575" w:rsidSect="00CF1575">
          <w:headerReference w:type="even" r:id="rId16"/>
          <w:headerReference w:type="default" r:id="rId17"/>
          <w:headerReference w:type="first" r:id="rId18"/>
          <w:pgSz w:w="12240" w:h="15840"/>
          <w:pgMar w:top="1440" w:right="1440" w:bottom="1440" w:left="1440" w:header="720" w:footer="720" w:gutter="0"/>
          <w:cols w:space="720"/>
          <w:titlePg/>
          <w:docGrid w:linePitch="360"/>
        </w:sectPr>
      </w:pPr>
    </w:p>
    <w:p w14:paraId="1781623C" w14:textId="77777777" w:rsidR="0053648A" w:rsidRPr="00CF1575" w:rsidRDefault="0053648A" w:rsidP="00EF5B93">
      <w:pPr>
        <w:widowControl/>
        <w:suppressAutoHyphens w:val="0"/>
        <w:autoSpaceDE/>
        <w:autoSpaceDN/>
        <w:contextualSpacing/>
        <w:jc w:val="right"/>
        <w:textAlignment w:val="auto"/>
        <w:outlineLvl w:val="0"/>
        <w:rPr>
          <w:rFonts w:ascii="Arial" w:eastAsiaTheme="minorHAnsi" w:hAnsi="Arial" w:cs="Arial"/>
          <w:b/>
          <w:sz w:val="22"/>
          <w:szCs w:val="22"/>
          <w:lang w:val="en-GB"/>
        </w:rPr>
      </w:pPr>
      <w:r w:rsidRPr="00CF1575">
        <w:rPr>
          <w:rFonts w:ascii="Arial" w:eastAsiaTheme="minorHAnsi" w:hAnsi="Arial" w:cs="Arial"/>
          <w:b/>
          <w:sz w:val="22"/>
          <w:szCs w:val="22"/>
          <w:lang w:val="en-GB"/>
        </w:rPr>
        <w:lastRenderedPageBreak/>
        <w:t>ANNEX 2</w:t>
      </w:r>
    </w:p>
    <w:p w14:paraId="59A257B6" w14:textId="77777777" w:rsidR="0053648A" w:rsidRPr="00CF1575" w:rsidRDefault="0053648A" w:rsidP="00EF5B93">
      <w:pPr>
        <w:widowControl/>
        <w:suppressAutoHyphens w:val="0"/>
        <w:autoSpaceDE/>
        <w:autoSpaceDN/>
        <w:contextualSpacing/>
        <w:jc w:val="center"/>
        <w:textAlignment w:val="auto"/>
        <w:outlineLvl w:val="0"/>
        <w:rPr>
          <w:rFonts w:ascii="Arial" w:eastAsiaTheme="minorHAnsi" w:hAnsi="Arial" w:cs="Arial"/>
          <w:sz w:val="22"/>
          <w:szCs w:val="22"/>
          <w:lang w:val="en-GB"/>
        </w:rPr>
      </w:pPr>
      <w:r w:rsidRPr="00CF1575">
        <w:rPr>
          <w:rFonts w:ascii="Arial" w:eastAsiaTheme="minorHAnsi" w:hAnsi="Arial" w:cs="Arial"/>
          <w:sz w:val="22"/>
          <w:szCs w:val="22"/>
          <w:lang w:val="en-GB"/>
        </w:rPr>
        <w:t>DRAFT RESOLUTION</w:t>
      </w:r>
    </w:p>
    <w:p w14:paraId="440BB8A2" w14:textId="77777777" w:rsidR="0053648A" w:rsidRPr="00CF1575" w:rsidRDefault="0053648A" w:rsidP="00EF5B93">
      <w:pPr>
        <w:widowControl/>
        <w:suppressAutoHyphens w:val="0"/>
        <w:autoSpaceDE/>
        <w:autoSpaceDN/>
        <w:contextualSpacing/>
        <w:jc w:val="center"/>
        <w:textAlignment w:val="auto"/>
        <w:outlineLvl w:val="0"/>
        <w:rPr>
          <w:rFonts w:ascii="Arial" w:eastAsiaTheme="minorHAnsi" w:hAnsi="Arial" w:cs="Arial"/>
          <w:b/>
          <w:sz w:val="22"/>
          <w:szCs w:val="22"/>
          <w:lang w:val="en-GB"/>
        </w:rPr>
      </w:pPr>
    </w:p>
    <w:p w14:paraId="10B6FEB0" w14:textId="77777777" w:rsidR="0053648A" w:rsidRPr="00CF1575" w:rsidRDefault="0053648A" w:rsidP="00EF5B93">
      <w:pPr>
        <w:widowControl/>
        <w:suppressAutoHyphens w:val="0"/>
        <w:autoSpaceDE/>
        <w:autoSpaceDN/>
        <w:contextualSpacing/>
        <w:jc w:val="center"/>
        <w:textAlignment w:val="auto"/>
        <w:outlineLvl w:val="0"/>
        <w:rPr>
          <w:rFonts w:ascii="Arial" w:eastAsiaTheme="minorHAnsi" w:hAnsi="Arial" w:cs="Arial"/>
          <w:b/>
          <w:sz w:val="22"/>
          <w:szCs w:val="22"/>
          <w:lang w:val="en-GB"/>
        </w:rPr>
      </w:pPr>
      <w:r w:rsidRPr="00CF1575">
        <w:rPr>
          <w:rFonts w:ascii="Arial" w:eastAsiaTheme="minorHAnsi" w:hAnsi="Arial" w:cs="Arial"/>
          <w:b/>
          <w:sz w:val="22"/>
          <w:szCs w:val="22"/>
          <w:lang w:val="en-GB"/>
        </w:rPr>
        <w:t xml:space="preserve">CHONDRICHTHYAN SPECIES </w:t>
      </w:r>
      <w:r w:rsidRPr="00CF1575">
        <w:rPr>
          <w:rFonts w:ascii="Arial" w:eastAsiaTheme="minorHAnsi" w:hAnsi="Arial" w:cs="Arial"/>
          <w:b/>
          <w:sz w:val="22"/>
          <w:szCs w:val="22"/>
          <w:lang w:val="en-GB"/>
        </w:rPr>
        <w:br/>
        <w:t>(SHARKS, RAYS, SKATES AND CHIMAERAS)</w:t>
      </w:r>
    </w:p>
    <w:p w14:paraId="575565A0" w14:textId="77777777" w:rsidR="0053648A" w:rsidRPr="00CF1575" w:rsidRDefault="0053648A" w:rsidP="00EF5B93">
      <w:pPr>
        <w:widowControl/>
        <w:suppressAutoHyphens w:val="0"/>
        <w:autoSpaceDE/>
        <w:autoSpaceDN/>
        <w:ind w:firstLine="720"/>
        <w:textAlignment w:val="auto"/>
        <w:rPr>
          <w:rFonts w:ascii="Arial" w:eastAsiaTheme="minorHAnsi" w:hAnsi="Arial" w:cs="Arial"/>
          <w:i/>
          <w:sz w:val="22"/>
          <w:szCs w:val="22"/>
          <w:lang w:val="en-GB"/>
        </w:rPr>
      </w:pPr>
    </w:p>
    <w:p w14:paraId="0228941B"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iCs/>
          <w:sz w:val="22"/>
          <w:szCs w:val="22"/>
          <w:lang w:val="en-GB"/>
        </w:rPr>
        <w:t xml:space="preserve">Recalling </w:t>
      </w:r>
      <w:r w:rsidRPr="00CF1575">
        <w:rPr>
          <w:rFonts w:ascii="Arial" w:eastAsiaTheme="minorHAnsi" w:hAnsi="Arial" w:cs="Arial"/>
          <w:sz w:val="22"/>
          <w:szCs w:val="22"/>
          <w:lang w:val="en-GB"/>
        </w:rPr>
        <w:t>previous related decisions of the Conference of the Parties including Resolution 8.6 (Rev. COP12) and Resolution 11.20 on sharks and rays,</w:t>
      </w:r>
    </w:p>
    <w:p w14:paraId="69C66F47"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7CA7DBB8"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Acknowledging</w:t>
      </w:r>
      <w:r w:rsidRPr="00CF1575">
        <w:rPr>
          <w:rFonts w:ascii="Arial" w:eastAsiaTheme="minorHAnsi" w:hAnsi="Arial" w:cs="Arial"/>
          <w:sz w:val="22"/>
          <w:szCs w:val="22"/>
          <w:lang w:val="en-GB"/>
        </w:rPr>
        <w:t xml:space="preserve"> the obligations of the global community to conserve, protect and manage migratory sharks as underpinned by, inter alia, the Convention on Biological Diversity (CBD), the Convention on the Conservation of Migratory Species of Wild Animals (CMS), the Convention on International Trade in Endangered Species of Wild Fauna and Flora (CITES), the United Nations Convention on the Law of the Sea, the United Nations Agreement for the Implementation of the Provisions of the United Nations Convention on the Law of the Sea of 10 December 1982 relating to the Conservation and Management of Straddling Fish Stocks and Highly Migratory Fish Stocks and the United Nations Food and Agriculture Organization (FAO) International Plan of Action for the Conservation and Management of Sharks (IPOA-Sharks), and FAO’s Committee on Fisheries,</w:t>
      </w:r>
    </w:p>
    <w:p w14:paraId="4EA52C63"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31A4A643"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Recognizing</w:t>
      </w:r>
      <w:r w:rsidRPr="00CF1575">
        <w:rPr>
          <w:rFonts w:ascii="Arial" w:eastAsiaTheme="minorHAnsi" w:hAnsi="Arial" w:cs="Arial"/>
          <w:sz w:val="22"/>
          <w:szCs w:val="22"/>
          <w:lang w:val="en-GB"/>
        </w:rPr>
        <w:t xml:space="preserve"> that under CMS, Range States should </w:t>
      </w:r>
      <w:proofErr w:type="gramStart"/>
      <w:r w:rsidRPr="00CF1575">
        <w:rPr>
          <w:rFonts w:ascii="Arial" w:eastAsiaTheme="minorHAnsi" w:hAnsi="Arial" w:cs="Arial"/>
          <w:sz w:val="22"/>
          <w:szCs w:val="22"/>
          <w:lang w:val="en-GB"/>
        </w:rPr>
        <w:t>take action</w:t>
      </w:r>
      <w:proofErr w:type="gramEnd"/>
      <w:r w:rsidRPr="00CF1575">
        <w:rPr>
          <w:rFonts w:ascii="Arial" w:eastAsiaTheme="minorHAnsi" w:hAnsi="Arial" w:cs="Arial"/>
          <w:sz w:val="22"/>
          <w:szCs w:val="22"/>
          <w:lang w:val="en-GB"/>
        </w:rPr>
        <w:t xml:space="preserve"> to conserve, protect and manage migratory species, and endeavour to conclude Agreements to promote the conservation and management of migratory species,</w:t>
      </w:r>
    </w:p>
    <w:p w14:paraId="148B1915"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374DEBB5"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Noting</w:t>
      </w:r>
      <w:r w:rsidRPr="00CF1575">
        <w:rPr>
          <w:rFonts w:ascii="Arial" w:eastAsiaTheme="minorHAnsi" w:hAnsi="Arial" w:cs="Arial"/>
          <w:sz w:val="22"/>
          <w:szCs w:val="22"/>
          <w:lang w:val="en-GB"/>
        </w:rPr>
        <w:t xml:space="preserve"> that several chondrichthyan species are already listed in Appendices I and II,</w:t>
      </w:r>
    </w:p>
    <w:p w14:paraId="4358579E"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2F263293"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Noting</w:t>
      </w:r>
      <w:r w:rsidRPr="00CF1575">
        <w:rPr>
          <w:rFonts w:ascii="Arial" w:eastAsiaTheme="minorHAnsi" w:hAnsi="Arial" w:cs="Arial"/>
          <w:sz w:val="22"/>
          <w:szCs w:val="22"/>
          <w:lang w:val="en-GB"/>
        </w:rPr>
        <w:t xml:space="preserve"> the importance of cooperation between Range States in furthering research, awareness raising, trade monitoring and reducing bycatch of migratory chondrichthyan species, and that these activities could greatly strengthen conservation outcomes for migratory chondrichthyan species,</w:t>
      </w:r>
    </w:p>
    <w:p w14:paraId="676EF3A3"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2685A3EF"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Aware</w:t>
      </w:r>
      <w:r w:rsidRPr="00CF1575">
        <w:rPr>
          <w:rFonts w:ascii="Arial" w:eastAsiaTheme="minorHAnsi" w:hAnsi="Arial" w:cs="Arial"/>
          <w:sz w:val="22"/>
          <w:szCs w:val="22"/>
          <w:lang w:val="en-GB"/>
        </w:rPr>
        <w:t xml:space="preserve"> of the critical role that migratory sharks and rays play in marine ecosystems and local economies, and concerned about the significant mortality of these species, especially those listed on Appendices I and II of CMS, from a range of impacts and threats, including habitat destruction, target fisheries, illegal, unreported and unregulated (IUU) fishing, and fisheries bycatch,</w:t>
      </w:r>
    </w:p>
    <w:p w14:paraId="6FEEDAFE"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395433F1"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Noting </w:t>
      </w:r>
      <w:r w:rsidRPr="00CF1575">
        <w:rPr>
          <w:rFonts w:ascii="Arial" w:eastAsiaTheme="minorHAnsi" w:hAnsi="Arial" w:cs="Arial"/>
          <w:sz w:val="22"/>
          <w:szCs w:val="22"/>
          <w:lang w:val="en-GB"/>
        </w:rPr>
        <w:t>the</w:t>
      </w:r>
      <w:r w:rsidRPr="00CF1575">
        <w:rPr>
          <w:rFonts w:ascii="Arial" w:eastAsiaTheme="minorHAnsi" w:hAnsi="Arial" w:cs="Arial"/>
          <w:i/>
          <w:sz w:val="22"/>
          <w:szCs w:val="22"/>
          <w:lang w:val="en-GB"/>
        </w:rPr>
        <w:t xml:space="preserve"> </w:t>
      </w:r>
      <w:r w:rsidRPr="00CF1575">
        <w:rPr>
          <w:rFonts w:ascii="Arial" w:eastAsiaTheme="minorHAnsi" w:hAnsi="Arial" w:cs="Arial"/>
          <w:sz w:val="22"/>
          <w:szCs w:val="22"/>
          <w:lang w:val="en-GB"/>
        </w:rPr>
        <w:t>2014 assessment by IUCN on the conservation status of chondrichthyan species, estimating that one quarter of all examined species are threatened with extinction, and only one third are classified as being of low conservation concern,</w:t>
      </w:r>
    </w:p>
    <w:p w14:paraId="6E596D27"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77BD71BE"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Noting</w:t>
      </w:r>
      <w:r w:rsidRPr="00CF1575">
        <w:rPr>
          <w:rFonts w:ascii="Arial" w:eastAsiaTheme="minorHAnsi" w:hAnsi="Arial" w:cs="Arial"/>
          <w:sz w:val="22"/>
          <w:szCs w:val="22"/>
          <w:lang w:val="en-GB"/>
        </w:rPr>
        <w:t xml:space="preserve"> that IUCN has warned that rays are generally more threatened and less protected than sharks, and that all </w:t>
      </w:r>
      <w:proofErr w:type="spellStart"/>
      <w:r w:rsidRPr="00CF1575">
        <w:rPr>
          <w:rFonts w:ascii="Arial" w:eastAsiaTheme="minorHAnsi" w:hAnsi="Arial" w:cs="Arial"/>
          <w:sz w:val="22"/>
          <w:szCs w:val="22"/>
          <w:lang w:val="en-GB"/>
        </w:rPr>
        <w:t>mobulids</w:t>
      </w:r>
      <w:proofErr w:type="spellEnd"/>
      <w:r w:rsidRPr="00CF1575">
        <w:rPr>
          <w:rFonts w:ascii="Arial" w:eastAsiaTheme="minorHAnsi" w:hAnsi="Arial" w:cs="Arial"/>
          <w:sz w:val="22"/>
          <w:szCs w:val="22"/>
          <w:lang w:val="en-GB"/>
        </w:rPr>
        <w:t>, sawfishes, and the Mediterranean population of the Common Guitarfish are included in CMS Appendices I and II,</w:t>
      </w:r>
    </w:p>
    <w:p w14:paraId="39C17A8A"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4E86C4FE"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Noting</w:t>
      </w:r>
      <w:r w:rsidRPr="00CF1575">
        <w:rPr>
          <w:rFonts w:ascii="Arial" w:eastAsiaTheme="minorHAnsi" w:hAnsi="Arial" w:cs="Arial"/>
          <w:sz w:val="22"/>
          <w:szCs w:val="22"/>
          <w:lang w:val="en-GB"/>
        </w:rPr>
        <w:t xml:space="preserve"> with concern that overfishing is the main driver behind significant declines in chondrichthyan species worldwide, threatening many populations, the stability of marine ecosystems, sustainable fisheries, shark- and ray-based eco-tourism and food security,</w:t>
      </w:r>
    </w:p>
    <w:p w14:paraId="23401B58"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6D65B4FD"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Aware</w:t>
      </w:r>
      <w:r w:rsidRPr="00CF1575">
        <w:rPr>
          <w:rFonts w:ascii="Arial" w:eastAsiaTheme="minorHAnsi" w:hAnsi="Arial" w:cs="Arial"/>
          <w:sz w:val="22"/>
          <w:szCs w:val="22"/>
          <w:lang w:val="en-GB"/>
        </w:rPr>
        <w:t xml:space="preserve"> that “finning”, the removal and retention of the fins of sharks (and some rays) and the discard at sea of the rest of the carcass, is associated with unsustainable mortality and unacceptable waste,</w:t>
      </w:r>
    </w:p>
    <w:p w14:paraId="71DD4CB0"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51D3E2AA" w14:textId="4B531E7E"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proofErr w:type="gramStart"/>
      <w:r w:rsidRPr="00CF1575">
        <w:rPr>
          <w:rFonts w:ascii="Arial" w:eastAsiaTheme="minorHAnsi" w:hAnsi="Arial" w:cs="Arial"/>
          <w:i/>
          <w:sz w:val="22"/>
          <w:szCs w:val="22"/>
          <w:lang w:val="en-GB"/>
        </w:rPr>
        <w:lastRenderedPageBreak/>
        <w:t>Also</w:t>
      </w:r>
      <w:proofErr w:type="gramEnd"/>
      <w:r w:rsidRPr="00CF1575">
        <w:rPr>
          <w:rFonts w:ascii="Arial" w:eastAsiaTheme="minorHAnsi" w:hAnsi="Arial" w:cs="Arial"/>
          <w:i/>
          <w:sz w:val="22"/>
          <w:szCs w:val="22"/>
          <w:lang w:val="en-GB"/>
        </w:rPr>
        <w:t xml:space="preserve"> aware</w:t>
      </w:r>
      <w:r w:rsidRPr="00CF1575">
        <w:rPr>
          <w:rFonts w:ascii="Arial" w:eastAsiaTheme="minorHAnsi" w:hAnsi="Arial" w:cs="Arial"/>
          <w:sz w:val="22"/>
          <w:szCs w:val="22"/>
          <w:lang w:val="en-GB"/>
        </w:rPr>
        <w:t xml:space="preserve"> that the demand for </w:t>
      </w:r>
      <w:ins w:id="32" w:author="Andrea Pauly" w:date="2019-11-13T14:55:00Z">
        <w:r w:rsidR="00F104B6">
          <w:rPr>
            <w:rFonts w:ascii="Arial" w:eastAsiaTheme="minorHAnsi" w:hAnsi="Arial" w:cs="Arial"/>
            <w:sz w:val="22"/>
            <w:szCs w:val="22"/>
            <w:lang w:val="en-GB"/>
          </w:rPr>
          <w:t>chondrichthyan species</w:t>
        </w:r>
      </w:ins>
      <w:ins w:id="33" w:author="Andrea Pauly" w:date="2019-11-13T14:56:00Z">
        <w:r w:rsidR="008D34E6">
          <w:rPr>
            <w:rFonts w:ascii="Arial" w:eastAsiaTheme="minorHAnsi" w:hAnsi="Arial" w:cs="Arial"/>
            <w:sz w:val="22"/>
            <w:szCs w:val="22"/>
            <w:lang w:val="en-GB"/>
          </w:rPr>
          <w:t>’</w:t>
        </w:r>
      </w:ins>
      <w:ins w:id="34" w:author="Andrea Pauly" w:date="2019-11-13T14:55:00Z">
        <w:r w:rsidR="00F104B6">
          <w:rPr>
            <w:rFonts w:ascii="Arial" w:eastAsiaTheme="minorHAnsi" w:hAnsi="Arial" w:cs="Arial"/>
            <w:sz w:val="22"/>
            <w:szCs w:val="22"/>
            <w:lang w:val="en-GB"/>
          </w:rPr>
          <w:t xml:space="preserve"> products (</w:t>
        </w:r>
      </w:ins>
      <w:ins w:id="35" w:author="Andrea Pauly" w:date="2019-11-13T14:56:00Z">
        <w:r w:rsidR="008D34E6">
          <w:rPr>
            <w:rFonts w:ascii="Arial" w:eastAsiaTheme="minorHAnsi" w:hAnsi="Arial" w:cs="Arial"/>
            <w:sz w:val="22"/>
            <w:szCs w:val="22"/>
            <w:lang w:val="en-GB"/>
          </w:rPr>
          <w:t xml:space="preserve">e.g. </w:t>
        </w:r>
      </w:ins>
      <w:r w:rsidRPr="00CF1575">
        <w:rPr>
          <w:rFonts w:ascii="Arial" w:eastAsiaTheme="minorHAnsi" w:hAnsi="Arial" w:cs="Arial"/>
          <w:sz w:val="22"/>
          <w:szCs w:val="22"/>
          <w:lang w:val="en-GB"/>
        </w:rPr>
        <w:t xml:space="preserve">shark </w:t>
      </w:r>
      <w:del w:id="36" w:author="Heidrun Frisch-Nwakanma" w:date="2019-11-14T12:29:00Z">
        <w:r w:rsidRPr="00CF1575" w:rsidDel="000D4CF0">
          <w:rPr>
            <w:rFonts w:ascii="Arial" w:eastAsiaTheme="minorHAnsi" w:hAnsi="Arial" w:cs="Arial"/>
            <w:sz w:val="22"/>
            <w:szCs w:val="22"/>
            <w:lang w:val="en-GB"/>
          </w:rPr>
          <w:delText>(</w:delText>
        </w:r>
      </w:del>
      <w:r w:rsidRPr="00CF1575">
        <w:rPr>
          <w:rFonts w:ascii="Arial" w:eastAsiaTheme="minorHAnsi" w:hAnsi="Arial" w:cs="Arial"/>
          <w:sz w:val="22"/>
          <w:szCs w:val="22"/>
          <w:lang w:val="en-GB"/>
        </w:rPr>
        <w:t>and some ray</w:t>
      </w:r>
      <w:del w:id="37" w:author="Heidrun Frisch-Nwakanma" w:date="2019-11-14T12:29:00Z">
        <w:r w:rsidRPr="00CF1575" w:rsidDel="000D4CF0">
          <w:rPr>
            <w:rFonts w:ascii="Arial" w:eastAsiaTheme="minorHAnsi" w:hAnsi="Arial" w:cs="Arial"/>
            <w:sz w:val="22"/>
            <w:szCs w:val="22"/>
            <w:lang w:val="en-GB"/>
          </w:rPr>
          <w:delText>s)</w:delText>
        </w:r>
      </w:del>
      <w:r w:rsidRPr="00CF1575">
        <w:rPr>
          <w:rFonts w:ascii="Arial" w:eastAsiaTheme="minorHAnsi" w:hAnsi="Arial" w:cs="Arial"/>
          <w:sz w:val="22"/>
          <w:szCs w:val="22"/>
          <w:lang w:val="en-GB"/>
        </w:rPr>
        <w:t xml:space="preserve"> fins</w:t>
      </w:r>
      <w:ins w:id="38" w:author="Andrea Pauly" w:date="2019-11-13T14:55:00Z">
        <w:r w:rsidR="008D34E6">
          <w:rPr>
            <w:rFonts w:ascii="Arial" w:eastAsiaTheme="minorHAnsi" w:hAnsi="Arial" w:cs="Arial"/>
            <w:sz w:val="22"/>
            <w:szCs w:val="22"/>
            <w:lang w:val="en-GB"/>
          </w:rPr>
          <w:t xml:space="preserve"> and </w:t>
        </w:r>
        <w:proofErr w:type="spellStart"/>
        <w:r w:rsidR="008D34E6">
          <w:rPr>
            <w:rFonts w:ascii="Arial" w:eastAsiaTheme="minorHAnsi" w:hAnsi="Arial" w:cs="Arial"/>
            <w:sz w:val="22"/>
            <w:szCs w:val="22"/>
            <w:lang w:val="en-GB"/>
          </w:rPr>
          <w:t>mobulid</w:t>
        </w:r>
        <w:proofErr w:type="spellEnd"/>
        <w:r w:rsidR="008D34E6">
          <w:rPr>
            <w:rFonts w:ascii="Arial" w:eastAsiaTheme="minorHAnsi" w:hAnsi="Arial" w:cs="Arial"/>
            <w:sz w:val="22"/>
            <w:szCs w:val="22"/>
            <w:lang w:val="en-GB"/>
          </w:rPr>
          <w:t xml:space="preserve"> gill plates)</w:t>
        </w:r>
      </w:ins>
      <w:r w:rsidRPr="00CF1575">
        <w:rPr>
          <w:rFonts w:ascii="Arial" w:eastAsiaTheme="minorHAnsi" w:hAnsi="Arial" w:cs="Arial"/>
          <w:sz w:val="22"/>
          <w:szCs w:val="22"/>
          <w:lang w:val="en-GB"/>
        </w:rPr>
        <w:t xml:space="preserve"> can fuel unsustainable practices and overexploitation of these species,</w:t>
      </w:r>
    </w:p>
    <w:p w14:paraId="48AB6ECC"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73C6562F"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Recalling</w:t>
      </w:r>
      <w:r w:rsidRPr="00CF1575">
        <w:rPr>
          <w:rFonts w:ascii="Arial" w:eastAsiaTheme="minorHAnsi" w:hAnsi="Arial" w:cs="Arial"/>
          <w:sz w:val="22"/>
          <w:szCs w:val="22"/>
          <w:lang w:val="en-GB"/>
        </w:rPr>
        <w:t xml:space="preserve"> the UN Fish Stocks Agreement that aims to ensure the long-term conservation and sustainable use of straddling and highly migratory fish stocks,</w:t>
      </w:r>
    </w:p>
    <w:p w14:paraId="1AE52D42"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6505EAE8"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Further recalling</w:t>
      </w:r>
      <w:r w:rsidRPr="00CF1575">
        <w:rPr>
          <w:rFonts w:ascii="Arial" w:eastAsiaTheme="minorHAnsi" w:hAnsi="Arial" w:cs="Arial"/>
          <w:sz w:val="22"/>
          <w:szCs w:val="22"/>
          <w:lang w:val="en-GB"/>
        </w:rPr>
        <w:t xml:space="preserve"> the United Nations General Assembly Resolutions on sustainable fisheries, which have been adopted by consensus every year since 2007 to this date, calling upon States to take immediate and concerted action to improve the implementation of and compliance with existing Regional Fisheries Management Organizations (RFMOs) or measures that regulate shark fisheries and incidental catch of sharks,</w:t>
      </w:r>
    </w:p>
    <w:p w14:paraId="2F11AD62"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5435600B"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Emphasizing</w:t>
      </w:r>
      <w:r w:rsidRPr="00CF1575">
        <w:rPr>
          <w:rFonts w:ascii="Arial" w:eastAsiaTheme="minorHAnsi" w:hAnsi="Arial" w:cs="Arial"/>
          <w:sz w:val="22"/>
          <w:szCs w:val="22"/>
          <w:lang w:val="en-GB"/>
        </w:rPr>
        <w:t xml:space="preserve"> the importance of those measures that prohibit or restrict fisheries conducted solely for the purpose of harvesting shark fins, and, where necessary, to consider taking other measures, as appropriate, such as requiring that all sharks be landed with each fin naturally attached,</w:t>
      </w:r>
    </w:p>
    <w:p w14:paraId="1EB25EDD"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3BEE0819"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Aware </w:t>
      </w:r>
      <w:r w:rsidRPr="00CF1575">
        <w:rPr>
          <w:rFonts w:ascii="Arial" w:eastAsiaTheme="minorHAnsi" w:hAnsi="Arial" w:cs="Arial"/>
          <w:sz w:val="22"/>
          <w:szCs w:val="22"/>
          <w:lang w:val="en-GB"/>
        </w:rPr>
        <w:t>that, despite past and present scientific research and monitoring, knowledge of the biology, ecology and population dynamics of many migratory chondrichthyan species is deficient, and that it is necessary to promote stronger co-operation among fishing nations on research, monitoring, enforcement and compliance in order to effectively implement conservation measures,</w:t>
      </w:r>
    </w:p>
    <w:p w14:paraId="35B96952"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250A3825"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Noting</w:t>
      </w:r>
      <w:r w:rsidRPr="00CF1575">
        <w:rPr>
          <w:rFonts w:ascii="Arial" w:eastAsiaTheme="minorHAnsi" w:hAnsi="Arial" w:cs="Arial"/>
          <w:sz w:val="22"/>
          <w:szCs w:val="22"/>
          <w:lang w:val="en-GB"/>
        </w:rPr>
        <w:t xml:space="preserve"> that several RFMOs have adopted science-based conservation and management measures, applicable to all fishing vessels operating within the RFMO Convention areas, aiming at eradicating shark finning and ensuring protection and sustainable management of specific chondrichthyan species harvested as target and/or bycatch species,</w:t>
      </w:r>
    </w:p>
    <w:p w14:paraId="1418B69D"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13227057"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 xml:space="preserve">Further noting </w:t>
      </w:r>
      <w:r w:rsidRPr="00CF1575">
        <w:rPr>
          <w:rFonts w:ascii="Arial" w:eastAsiaTheme="minorHAnsi" w:hAnsi="Arial" w:cs="Arial"/>
          <w:sz w:val="22"/>
          <w:szCs w:val="22"/>
          <w:lang w:val="en-GB"/>
        </w:rPr>
        <w:t xml:space="preserve">that CITES lists </w:t>
      </w:r>
      <w:proofErr w:type="gramStart"/>
      <w:r w:rsidRPr="00CF1575">
        <w:rPr>
          <w:rFonts w:ascii="Arial" w:eastAsiaTheme="minorHAnsi" w:hAnsi="Arial" w:cs="Arial"/>
          <w:sz w:val="22"/>
          <w:szCs w:val="22"/>
          <w:lang w:val="en-GB"/>
        </w:rPr>
        <w:t>a number of</w:t>
      </w:r>
      <w:proofErr w:type="gramEnd"/>
      <w:r w:rsidRPr="00CF1575">
        <w:rPr>
          <w:rFonts w:ascii="Arial" w:eastAsiaTheme="minorHAnsi" w:hAnsi="Arial" w:cs="Arial"/>
          <w:sz w:val="22"/>
          <w:szCs w:val="22"/>
          <w:lang w:val="en-GB"/>
        </w:rPr>
        <w:t xml:space="preserve"> species that are also included in CMS Appendices, including all species of sawfishes in CITES Appendix I,</w:t>
      </w:r>
    </w:p>
    <w:p w14:paraId="2B3C8223"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4B594BF6"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Emphasizing</w:t>
      </w:r>
      <w:r w:rsidRPr="00CF1575">
        <w:rPr>
          <w:rFonts w:ascii="Arial" w:eastAsiaTheme="minorHAnsi" w:hAnsi="Arial" w:cs="Arial"/>
          <w:sz w:val="22"/>
          <w:szCs w:val="22"/>
          <w:lang w:val="en-GB"/>
        </w:rPr>
        <w:t xml:space="preserve"> the importance of the International Plan of Action for the Conservation and Management of Sharks, which was adopted by FAO in 1999, in providing guidance on the development of such measures, and welcoming the fact that </w:t>
      </w:r>
      <w:proofErr w:type="gramStart"/>
      <w:r w:rsidRPr="00CF1575">
        <w:rPr>
          <w:rFonts w:ascii="Arial" w:eastAsiaTheme="minorHAnsi" w:hAnsi="Arial" w:cs="Arial"/>
          <w:sz w:val="22"/>
          <w:szCs w:val="22"/>
          <w:lang w:val="en-GB"/>
        </w:rPr>
        <w:t>the majority of</w:t>
      </w:r>
      <w:proofErr w:type="gramEnd"/>
      <w:r w:rsidRPr="00CF1575">
        <w:rPr>
          <w:rFonts w:ascii="Arial" w:eastAsiaTheme="minorHAnsi" w:hAnsi="Arial" w:cs="Arial"/>
          <w:sz w:val="22"/>
          <w:szCs w:val="22"/>
          <w:lang w:val="en-GB"/>
        </w:rPr>
        <w:t xml:space="preserve"> the top fishing nations recognized by FAO has adopted National Plans of Action for Sharks (NPOA-Sharks),</w:t>
      </w:r>
    </w:p>
    <w:p w14:paraId="3BC3EEA4"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66A6CDFC"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t>Further emphasizing</w:t>
      </w:r>
      <w:r w:rsidRPr="00CF1575">
        <w:rPr>
          <w:rFonts w:ascii="Arial" w:eastAsiaTheme="minorHAnsi" w:hAnsi="Arial" w:cs="Arial"/>
          <w:sz w:val="22"/>
          <w:szCs w:val="22"/>
          <w:lang w:val="en-GB"/>
        </w:rPr>
        <w:t xml:space="preserve"> the prominent role of RFMOs in establishing conservation and management measures for chondrichthyan species, many of which are binding upon all fishing vessels operating within the RFMO Convention areas, based on best available data and scientific advice provided by their Scientific Committees,</w:t>
      </w:r>
    </w:p>
    <w:p w14:paraId="28393688" w14:textId="77777777" w:rsidR="00E95552" w:rsidRPr="00CF1575" w:rsidRDefault="00E95552" w:rsidP="00EF5B93">
      <w:pPr>
        <w:widowControl/>
        <w:suppressAutoHyphens w:val="0"/>
        <w:autoSpaceDE/>
        <w:autoSpaceDN/>
        <w:jc w:val="both"/>
        <w:textAlignment w:val="auto"/>
        <w:rPr>
          <w:rFonts w:ascii="Arial" w:eastAsiaTheme="minorHAnsi" w:hAnsi="Arial" w:cs="Arial"/>
          <w:sz w:val="22"/>
          <w:szCs w:val="22"/>
          <w:lang w:val="en-GB"/>
        </w:rPr>
      </w:pPr>
    </w:p>
    <w:p w14:paraId="35EDCE28" w14:textId="77777777" w:rsidR="0053648A" w:rsidRDefault="0053648A" w:rsidP="00EF5B93">
      <w:pPr>
        <w:widowControl/>
        <w:suppressAutoHyphens w:val="0"/>
        <w:autoSpaceDE/>
        <w:autoSpaceDN/>
        <w:jc w:val="both"/>
        <w:textAlignment w:val="auto"/>
        <w:rPr>
          <w:rFonts w:ascii="Arial" w:eastAsiaTheme="minorHAnsi" w:hAnsi="Arial" w:cs="Arial"/>
          <w:i/>
          <w:sz w:val="22"/>
          <w:szCs w:val="22"/>
          <w:lang w:val="en-GB"/>
        </w:rPr>
      </w:pPr>
      <w:r w:rsidRPr="00CF1575">
        <w:rPr>
          <w:rFonts w:ascii="Arial" w:eastAsiaTheme="minorHAnsi" w:hAnsi="Arial" w:cs="Arial"/>
          <w:i/>
          <w:sz w:val="22"/>
          <w:szCs w:val="22"/>
          <w:lang w:val="en-GB"/>
        </w:rPr>
        <w:t xml:space="preserve">Recalling </w:t>
      </w:r>
      <w:r w:rsidRPr="00CF1575">
        <w:rPr>
          <w:rFonts w:ascii="Arial" w:eastAsiaTheme="minorHAnsi" w:hAnsi="Arial" w:cs="Arial"/>
          <w:sz w:val="22"/>
          <w:szCs w:val="22"/>
          <w:lang w:val="en-GB"/>
        </w:rPr>
        <w:t>the obligations in Article III (5) of the Convention, which prohibits the taking of Appendix I-listed species and of Resolution 12.22 on</w:t>
      </w:r>
      <w:r w:rsidRPr="00CF1575">
        <w:rPr>
          <w:rFonts w:ascii="Arial" w:eastAsiaTheme="minorHAnsi" w:hAnsi="Arial" w:cs="Arial"/>
          <w:i/>
          <w:sz w:val="22"/>
          <w:szCs w:val="22"/>
          <w:lang w:val="en-GB"/>
        </w:rPr>
        <w:t xml:space="preserve"> Bycatch, </w:t>
      </w:r>
      <w:r w:rsidRPr="00CF1575">
        <w:rPr>
          <w:rFonts w:ascii="Arial" w:eastAsiaTheme="minorHAnsi" w:hAnsi="Arial" w:cs="Arial"/>
          <w:sz w:val="22"/>
          <w:szCs w:val="22"/>
          <w:lang w:val="en-GB"/>
        </w:rPr>
        <w:t>which requests all Parties</w:t>
      </w:r>
      <w:r w:rsidRPr="00CF1575">
        <w:rPr>
          <w:rFonts w:ascii="Arial" w:eastAsiaTheme="minorHAnsi" w:hAnsi="Arial" w:cs="Arial"/>
          <w:i/>
          <w:sz w:val="22"/>
          <w:szCs w:val="22"/>
          <w:lang w:val="en-GB"/>
        </w:rPr>
        <w:t xml:space="preserve"> “as a matter of gravity, to continue and strengthen measures within fisheries under their control […], , to minimize as far as possible the incidental mortality of migratory species listed in Appendices I and II”,</w:t>
      </w:r>
    </w:p>
    <w:p w14:paraId="7F0AAAB2" w14:textId="77777777" w:rsidR="00E95552" w:rsidRPr="00CF1575" w:rsidRDefault="00E95552" w:rsidP="00EF5B93">
      <w:pPr>
        <w:widowControl/>
        <w:suppressAutoHyphens w:val="0"/>
        <w:autoSpaceDE/>
        <w:autoSpaceDN/>
        <w:jc w:val="both"/>
        <w:textAlignment w:val="auto"/>
        <w:rPr>
          <w:rFonts w:ascii="Arial" w:eastAsiaTheme="minorHAnsi" w:hAnsi="Arial" w:cs="Arial"/>
          <w:i/>
          <w:sz w:val="22"/>
          <w:szCs w:val="22"/>
          <w:lang w:val="en-GB"/>
        </w:rPr>
      </w:pPr>
    </w:p>
    <w:p w14:paraId="57436A85" w14:textId="77777777" w:rsidR="0053648A" w:rsidRDefault="0053648A" w:rsidP="00EF5B93">
      <w:pPr>
        <w:widowControl/>
        <w:suppressAutoHyphens w:val="0"/>
        <w:autoSpaceDE/>
        <w:autoSpaceDN/>
        <w:jc w:val="both"/>
        <w:textAlignment w:val="auto"/>
        <w:rPr>
          <w:rFonts w:ascii="Arial" w:eastAsiaTheme="minorHAnsi" w:hAnsi="Arial" w:cs="Arial"/>
          <w:i/>
          <w:sz w:val="22"/>
          <w:szCs w:val="22"/>
          <w:lang w:val="en-GB"/>
        </w:rPr>
      </w:pPr>
      <w:r w:rsidRPr="00CF1575">
        <w:rPr>
          <w:rFonts w:ascii="Arial" w:eastAsiaTheme="minorHAnsi" w:hAnsi="Arial" w:cs="Arial"/>
          <w:i/>
          <w:sz w:val="22"/>
          <w:szCs w:val="22"/>
          <w:lang w:val="en-GB"/>
        </w:rPr>
        <w:t xml:space="preserve">Recalling Resolution 12.12 on “Bycatch” </w:t>
      </w:r>
      <w:r w:rsidRPr="00CF1575">
        <w:rPr>
          <w:rFonts w:ascii="Arial" w:eastAsiaTheme="minorHAnsi" w:hAnsi="Arial" w:cs="Arial"/>
          <w:sz w:val="22"/>
          <w:szCs w:val="22"/>
          <w:lang w:val="en-GB"/>
        </w:rPr>
        <w:t>which requests Parties</w:t>
      </w:r>
      <w:r w:rsidRPr="00CF1575">
        <w:rPr>
          <w:rFonts w:ascii="Arial" w:eastAsiaTheme="minorHAnsi" w:hAnsi="Arial" w:cs="Arial"/>
          <w:i/>
          <w:sz w:val="22"/>
          <w:szCs w:val="22"/>
          <w:lang w:val="en-GB"/>
        </w:rPr>
        <w:t xml:space="preserve"> “to improve reporting of bycatch information and data in their CMS National Reports, or via their reports to CMS daughter agreements, […]”, and</w:t>
      </w:r>
    </w:p>
    <w:p w14:paraId="505A53E5" w14:textId="77777777" w:rsidR="00E95552" w:rsidRPr="00CF1575" w:rsidRDefault="00E95552" w:rsidP="00EF5B93">
      <w:pPr>
        <w:widowControl/>
        <w:suppressAutoHyphens w:val="0"/>
        <w:autoSpaceDE/>
        <w:autoSpaceDN/>
        <w:jc w:val="both"/>
        <w:textAlignment w:val="auto"/>
        <w:rPr>
          <w:rFonts w:ascii="Arial" w:eastAsiaTheme="minorHAnsi" w:hAnsi="Arial" w:cs="Arial"/>
          <w:i/>
          <w:sz w:val="22"/>
          <w:szCs w:val="22"/>
          <w:lang w:val="en-GB"/>
        </w:rPr>
      </w:pPr>
    </w:p>
    <w:p w14:paraId="34516164" w14:textId="77777777" w:rsidR="0053648A" w:rsidRDefault="0053648A" w:rsidP="00EF5B93">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i/>
          <w:sz w:val="22"/>
          <w:szCs w:val="22"/>
          <w:lang w:val="en-GB"/>
        </w:rPr>
        <w:lastRenderedPageBreak/>
        <w:t>Recalling</w:t>
      </w:r>
      <w:r w:rsidRPr="00CF1575">
        <w:rPr>
          <w:rFonts w:ascii="Arial" w:eastAsiaTheme="minorHAnsi" w:hAnsi="Arial" w:cs="Arial"/>
          <w:sz w:val="22"/>
          <w:szCs w:val="22"/>
          <w:lang w:val="en-GB"/>
        </w:rPr>
        <w:t xml:space="preserve"> the establishment of the CMS Memorandum of Understanding on the Conservation of Migratory Sharks (Sharks MOU) in 2010, which aims to achieve and maintain a favourable conservation status for migratory sharks based on the best available scientific information, taking into account the socio-economic and other values of these species, and the first Meeting of the Signatories in 2012 where the Conservation Plan for Migratory Sharks was adopted;</w:t>
      </w:r>
    </w:p>
    <w:p w14:paraId="31121411" w14:textId="77777777" w:rsidR="0053648A" w:rsidRPr="00CF1575" w:rsidRDefault="0053648A" w:rsidP="00EF5B93">
      <w:pPr>
        <w:widowControl/>
        <w:suppressAutoHyphens w:val="0"/>
        <w:autoSpaceDE/>
        <w:autoSpaceDN/>
        <w:jc w:val="both"/>
        <w:textAlignment w:val="auto"/>
        <w:rPr>
          <w:rFonts w:ascii="Arial" w:eastAsiaTheme="minorHAnsi" w:hAnsi="Arial" w:cs="Arial"/>
          <w:sz w:val="22"/>
          <w:szCs w:val="22"/>
          <w:lang w:val="en-GB"/>
        </w:rPr>
      </w:pPr>
    </w:p>
    <w:p w14:paraId="1D98A8BE" w14:textId="77777777" w:rsidR="00BB5F1F" w:rsidRDefault="0053648A" w:rsidP="00EF5B93">
      <w:pPr>
        <w:widowControl/>
        <w:suppressAutoHyphens w:val="0"/>
        <w:autoSpaceDE/>
        <w:autoSpaceDN/>
        <w:jc w:val="center"/>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 xml:space="preserve">The Conference of the Parties to the Convention on </w:t>
      </w:r>
    </w:p>
    <w:p w14:paraId="048E4F54" w14:textId="77777777" w:rsidR="0053648A" w:rsidRDefault="0053648A" w:rsidP="00EF5B93">
      <w:pPr>
        <w:widowControl/>
        <w:suppressAutoHyphens w:val="0"/>
        <w:autoSpaceDE/>
        <w:autoSpaceDN/>
        <w:jc w:val="center"/>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the Conservation of Migratory Species of Wild Animals</w:t>
      </w:r>
    </w:p>
    <w:p w14:paraId="6285F5DF" w14:textId="77777777" w:rsidR="00BB5F1F" w:rsidRPr="00CF1575" w:rsidRDefault="00BB5F1F" w:rsidP="00EF5B93">
      <w:pPr>
        <w:widowControl/>
        <w:suppressAutoHyphens w:val="0"/>
        <w:autoSpaceDE/>
        <w:autoSpaceDN/>
        <w:jc w:val="center"/>
        <w:textAlignment w:val="auto"/>
        <w:rPr>
          <w:rFonts w:ascii="Arial" w:eastAsiaTheme="minorHAnsi" w:hAnsi="Arial" w:cs="Arial"/>
          <w:sz w:val="22"/>
          <w:szCs w:val="22"/>
          <w:lang w:val="en-GB"/>
        </w:rPr>
      </w:pPr>
    </w:p>
    <w:p w14:paraId="48365A3B" w14:textId="77777777"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Requests</w:t>
      </w:r>
      <w:r w:rsidRPr="00CF1575">
        <w:rPr>
          <w:rFonts w:ascii="Arial" w:eastAsia="Calibri" w:hAnsi="Arial" w:cs="Arial"/>
          <w:sz w:val="22"/>
          <w:szCs w:val="22"/>
          <w:lang w:val="en-GB"/>
        </w:rPr>
        <w:t xml:space="preserve"> all Parties to strengthen measures to protect migratory chondrichthyan species against threatening processes, including habitat destruction, IUU fishing and fisheries bycatch;</w:t>
      </w:r>
    </w:p>
    <w:p w14:paraId="68306AB0" w14:textId="77777777" w:rsidR="0053648A" w:rsidRPr="00CF1575" w:rsidRDefault="0053648A" w:rsidP="00EF5B93">
      <w:pPr>
        <w:widowControl/>
        <w:suppressAutoHyphens w:val="0"/>
        <w:autoSpaceDE/>
        <w:autoSpaceDN/>
        <w:ind w:left="720"/>
        <w:contextualSpacing/>
        <w:jc w:val="both"/>
        <w:textAlignment w:val="auto"/>
        <w:rPr>
          <w:rFonts w:ascii="Arial" w:eastAsia="Calibri" w:hAnsi="Arial" w:cs="Arial"/>
          <w:sz w:val="22"/>
          <w:szCs w:val="22"/>
          <w:lang w:val="en-GB"/>
        </w:rPr>
      </w:pPr>
    </w:p>
    <w:p w14:paraId="2479D94D" w14:textId="77777777"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Urges</w:t>
      </w:r>
      <w:r w:rsidRPr="00CF1575">
        <w:rPr>
          <w:rFonts w:ascii="Arial" w:eastAsia="Calibri" w:hAnsi="Arial" w:cs="Arial"/>
          <w:sz w:val="22"/>
          <w:szCs w:val="22"/>
          <w:lang w:val="en-GB"/>
        </w:rPr>
        <w:t xml:space="preserve"> Parties to ensure that all fishing and trade of chondrichthyan species are ecologically sustainable, noting that a lack of scientific data does not preclude conservation or fisheries management action towards this objective;</w:t>
      </w:r>
    </w:p>
    <w:p w14:paraId="71922002" w14:textId="77777777" w:rsidR="0053648A" w:rsidRPr="00CF1575" w:rsidRDefault="0053648A" w:rsidP="00EF5B93">
      <w:pPr>
        <w:widowControl/>
        <w:suppressAutoHyphens w:val="0"/>
        <w:autoSpaceDE/>
        <w:autoSpaceDN/>
        <w:ind w:left="720"/>
        <w:contextualSpacing/>
        <w:textAlignment w:val="auto"/>
        <w:rPr>
          <w:rFonts w:ascii="Arial" w:eastAsia="Calibri" w:hAnsi="Arial" w:cs="Arial"/>
          <w:sz w:val="22"/>
          <w:szCs w:val="22"/>
          <w:lang w:val="en-GB"/>
        </w:rPr>
      </w:pPr>
    </w:p>
    <w:p w14:paraId="0DE2E00B" w14:textId="6AABBE1E"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Further urges</w:t>
      </w:r>
      <w:r w:rsidRPr="00CF1575">
        <w:rPr>
          <w:rFonts w:ascii="Arial" w:eastAsia="Calibri" w:hAnsi="Arial" w:cs="Arial"/>
          <w:sz w:val="22"/>
          <w:szCs w:val="22"/>
          <w:lang w:val="en-GB"/>
        </w:rPr>
        <w:t xml:space="preserve"> Parties to take steps to eliminate finning, where they have not already done so, including implementing measures such as prohibiting the removal of fins at sea and discarding the carcass at sea, requiring chondrichthyan species </w:t>
      </w:r>
      <w:ins w:id="39" w:author="Andrea Pauly" w:date="2019-11-13T15:28:00Z">
        <w:r w:rsidR="002D59C0">
          <w:rPr>
            <w:rFonts w:ascii="Arial" w:eastAsiaTheme="minorHAnsi" w:hAnsi="Arial" w:cs="Arial"/>
            <w:spacing w:val="-4"/>
            <w:sz w:val="22"/>
            <w:szCs w:val="22"/>
            <w:u w:val="single"/>
            <w:lang w:val="en-GB"/>
          </w:rPr>
          <w:t xml:space="preserve">(excluding species within the order </w:t>
        </w:r>
        <w:proofErr w:type="spellStart"/>
        <w:r w:rsidR="002D59C0">
          <w:rPr>
            <w:rFonts w:ascii="Arial" w:eastAsiaTheme="minorHAnsi" w:hAnsi="Arial" w:cs="Arial"/>
            <w:spacing w:val="-4"/>
            <w:sz w:val="22"/>
            <w:szCs w:val="22"/>
            <w:u w:val="single"/>
            <w:lang w:val="en-GB"/>
          </w:rPr>
          <w:t>Rajiformes</w:t>
        </w:r>
        <w:proofErr w:type="spellEnd"/>
        <w:r w:rsidR="002D59C0">
          <w:rPr>
            <w:rFonts w:ascii="Arial" w:eastAsiaTheme="minorHAnsi" w:hAnsi="Arial" w:cs="Arial"/>
            <w:spacing w:val="-4"/>
            <w:sz w:val="22"/>
            <w:szCs w:val="22"/>
            <w:u w:val="single"/>
            <w:lang w:val="en-GB"/>
          </w:rPr>
          <w:t>)</w:t>
        </w:r>
        <w:r w:rsidR="002D59C0" w:rsidRPr="00CF1575">
          <w:rPr>
            <w:rFonts w:ascii="Arial" w:eastAsiaTheme="minorHAnsi" w:hAnsi="Arial" w:cs="Arial"/>
            <w:spacing w:val="-4"/>
            <w:sz w:val="22"/>
            <w:szCs w:val="22"/>
            <w:lang w:val="en-GB"/>
          </w:rPr>
          <w:t xml:space="preserve"> </w:t>
        </w:r>
      </w:ins>
      <w:r w:rsidRPr="00CF1575">
        <w:rPr>
          <w:rFonts w:ascii="Arial" w:eastAsia="Calibri" w:hAnsi="Arial" w:cs="Arial"/>
          <w:sz w:val="22"/>
          <w:szCs w:val="22"/>
          <w:lang w:val="en-GB"/>
        </w:rPr>
        <w:t xml:space="preserve">to be landed with all fins naturally attached, </w:t>
      </w:r>
      <w:ins w:id="40" w:author="Heidrun Frisch-Nwakanma" w:date="2019-11-14T12:30:00Z">
        <w:r w:rsidR="000D4CF0">
          <w:rPr>
            <w:rFonts w:ascii="Arial" w:eastAsia="Calibri" w:hAnsi="Arial" w:cs="Arial"/>
            <w:sz w:val="22"/>
            <w:szCs w:val="22"/>
            <w:lang w:val="en-GB"/>
          </w:rPr>
          <w:t xml:space="preserve">fully or partially, </w:t>
        </w:r>
      </w:ins>
      <w:r w:rsidRPr="00CF1575">
        <w:rPr>
          <w:rFonts w:ascii="Arial" w:eastAsia="Calibri" w:hAnsi="Arial" w:cs="Arial"/>
          <w:sz w:val="22"/>
          <w:szCs w:val="22"/>
          <w:lang w:val="en-GB"/>
        </w:rPr>
        <w:t>or other measures in line with applicable UN General Assembly Resolutions;</w:t>
      </w:r>
    </w:p>
    <w:p w14:paraId="53B9CE73" w14:textId="77777777" w:rsidR="0053648A" w:rsidRPr="00CF1575" w:rsidRDefault="0053648A" w:rsidP="00EF5B93">
      <w:pPr>
        <w:widowControl/>
        <w:suppressAutoHyphens w:val="0"/>
        <w:autoSpaceDE/>
        <w:autoSpaceDN/>
        <w:ind w:left="720"/>
        <w:contextualSpacing/>
        <w:textAlignment w:val="auto"/>
        <w:rPr>
          <w:rFonts w:ascii="Arial" w:eastAsia="Calibri" w:hAnsi="Arial" w:cs="Arial"/>
          <w:sz w:val="22"/>
          <w:szCs w:val="22"/>
          <w:lang w:val="en-GB"/>
        </w:rPr>
      </w:pPr>
    </w:p>
    <w:p w14:paraId="1A32046C" w14:textId="77777777"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Further urges</w:t>
      </w:r>
      <w:r w:rsidRPr="00CF1575">
        <w:rPr>
          <w:rFonts w:ascii="Arial" w:eastAsia="Calibri" w:hAnsi="Arial" w:cs="Arial"/>
          <w:sz w:val="22"/>
          <w:szCs w:val="22"/>
          <w:lang w:val="en-GB"/>
        </w:rPr>
        <w:t xml:space="preserve"> Parties, where they have not already done so, to develop and implement National Plans of Action for Sharks (NPOA-SHARKS) in accordance with FAO’s International Plan of Action for Sharks - IPOA-SHARKS;</w:t>
      </w:r>
    </w:p>
    <w:p w14:paraId="0BE05344" w14:textId="77777777" w:rsidR="0053648A" w:rsidRPr="00CF1575" w:rsidRDefault="0053648A" w:rsidP="00EF5B93">
      <w:pPr>
        <w:widowControl/>
        <w:suppressAutoHyphens w:val="0"/>
        <w:autoSpaceDE/>
        <w:autoSpaceDN/>
        <w:ind w:left="720"/>
        <w:contextualSpacing/>
        <w:textAlignment w:val="auto"/>
        <w:rPr>
          <w:rFonts w:ascii="Arial" w:eastAsia="Calibri" w:hAnsi="Arial" w:cs="Arial"/>
          <w:sz w:val="22"/>
          <w:szCs w:val="22"/>
          <w:lang w:val="en-GB"/>
        </w:rPr>
      </w:pPr>
    </w:p>
    <w:p w14:paraId="37E71BBD" w14:textId="77777777"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Further urges</w:t>
      </w:r>
      <w:r w:rsidRPr="00CF1575">
        <w:rPr>
          <w:rFonts w:ascii="Arial" w:eastAsia="Calibri" w:hAnsi="Arial" w:cs="Arial"/>
          <w:sz w:val="22"/>
          <w:szCs w:val="22"/>
          <w:lang w:val="en-GB"/>
        </w:rPr>
        <w:t xml:space="preserve"> Parties to comply with existing conservation and management measures </w:t>
      </w:r>
      <w:proofErr w:type="gramStart"/>
      <w:r w:rsidRPr="00CF1575">
        <w:rPr>
          <w:rFonts w:ascii="Arial" w:eastAsia="Calibri" w:hAnsi="Arial" w:cs="Arial"/>
          <w:sz w:val="22"/>
          <w:szCs w:val="22"/>
          <w:lang w:val="en-GB"/>
        </w:rPr>
        <w:t>in particular those</w:t>
      </w:r>
      <w:proofErr w:type="gramEnd"/>
      <w:r w:rsidRPr="00CF1575">
        <w:rPr>
          <w:rFonts w:ascii="Arial" w:eastAsia="Calibri" w:hAnsi="Arial" w:cs="Arial"/>
          <w:sz w:val="22"/>
          <w:szCs w:val="22"/>
          <w:lang w:val="en-GB"/>
        </w:rPr>
        <w:t xml:space="preserve"> of RFMOs, where applicable, including compliance with data collection and submission requirements/obligations to allow for reliable stock assessments by the Scientific Committees of these bodies;</w:t>
      </w:r>
    </w:p>
    <w:p w14:paraId="381FF8CD" w14:textId="77777777" w:rsidR="0053648A" w:rsidRPr="00CF1575" w:rsidRDefault="0053648A" w:rsidP="00EF5B93">
      <w:pPr>
        <w:widowControl/>
        <w:suppressAutoHyphens w:val="0"/>
        <w:autoSpaceDE/>
        <w:autoSpaceDN/>
        <w:ind w:left="720"/>
        <w:contextualSpacing/>
        <w:textAlignment w:val="auto"/>
        <w:rPr>
          <w:rFonts w:ascii="Arial" w:eastAsia="Calibri" w:hAnsi="Arial" w:cs="Arial"/>
          <w:sz w:val="22"/>
          <w:szCs w:val="22"/>
          <w:lang w:val="en-GB"/>
        </w:rPr>
      </w:pPr>
    </w:p>
    <w:p w14:paraId="3D98B3D4" w14:textId="77777777"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Further urges</w:t>
      </w:r>
      <w:r w:rsidRPr="00CF1575">
        <w:rPr>
          <w:rFonts w:ascii="Arial" w:eastAsia="Calibri" w:hAnsi="Arial" w:cs="Arial"/>
          <w:sz w:val="22"/>
          <w:szCs w:val="22"/>
          <w:lang w:val="en-GB"/>
        </w:rPr>
        <w:t xml:space="preserve"> Parties to develop and implement guidelines and procedures for implementing the provisions of CITES regulating the trade of chondrichthyan species products deriving from species listed under the Appendices of that Convention;</w:t>
      </w:r>
    </w:p>
    <w:p w14:paraId="2637A050" w14:textId="77777777" w:rsidR="0053648A" w:rsidRPr="00CF1575" w:rsidRDefault="0053648A" w:rsidP="00EF5B93">
      <w:pPr>
        <w:widowControl/>
        <w:suppressAutoHyphens w:val="0"/>
        <w:autoSpaceDE/>
        <w:autoSpaceDN/>
        <w:ind w:left="720"/>
        <w:contextualSpacing/>
        <w:textAlignment w:val="auto"/>
        <w:rPr>
          <w:rFonts w:ascii="Arial" w:eastAsia="Calibri" w:hAnsi="Arial" w:cs="Arial"/>
          <w:sz w:val="22"/>
          <w:szCs w:val="22"/>
          <w:lang w:val="en-GB"/>
        </w:rPr>
      </w:pPr>
    </w:p>
    <w:p w14:paraId="3F0DDDCD" w14:textId="77777777"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Encourages</w:t>
      </w:r>
      <w:r w:rsidRPr="00CF1575">
        <w:rPr>
          <w:rFonts w:ascii="Arial" w:eastAsia="Calibri" w:hAnsi="Arial" w:cs="Arial"/>
          <w:sz w:val="22"/>
          <w:szCs w:val="22"/>
          <w:lang w:val="en-GB"/>
        </w:rPr>
        <w:t xml:space="preserve"> Parties to identify the needs of training and capacity development in research, species-specific data collection and monitoring, and to facilitate initiatives to enhance institutional capacities and competencies in chondrichthyan species identification, management and conservation techniques;</w:t>
      </w:r>
    </w:p>
    <w:p w14:paraId="1202D8EB" w14:textId="77777777" w:rsidR="0053648A" w:rsidRPr="00CF1575" w:rsidRDefault="0053648A" w:rsidP="00EF5B93">
      <w:pPr>
        <w:widowControl/>
        <w:suppressAutoHyphens w:val="0"/>
        <w:autoSpaceDE/>
        <w:autoSpaceDN/>
        <w:ind w:left="720"/>
        <w:contextualSpacing/>
        <w:textAlignment w:val="auto"/>
        <w:rPr>
          <w:rFonts w:ascii="Arial" w:eastAsia="Calibri" w:hAnsi="Arial" w:cs="Arial"/>
          <w:sz w:val="22"/>
          <w:szCs w:val="22"/>
          <w:lang w:val="en-GB"/>
        </w:rPr>
      </w:pPr>
    </w:p>
    <w:p w14:paraId="124861E0" w14:textId="77777777"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 xml:space="preserve">Requests </w:t>
      </w:r>
      <w:r w:rsidRPr="00CF1575">
        <w:rPr>
          <w:rFonts w:ascii="Arial" w:eastAsia="Calibri" w:hAnsi="Arial" w:cs="Arial"/>
          <w:sz w:val="22"/>
          <w:szCs w:val="22"/>
          <w:lang w:val="en-GB"/>
        </w:rPr>
        <w:t>Parties to improve the biological and ecological knowledge of migratory chondrichthyan species populations and identify ways to make fishing gear more selective to support effective conservation measures through research, monitoring and information exchange and promote population assessments and research including within the framework of RFMOs and their scientific bodies, where applicable;</w:t>
      </w:r>
    </w:p>
    <w:p w14:paraId="7DDF922F" w14:textId="77777777" w:rsidR="0053648A" w:rsidRPr="00CF1575" w:rsidRDefault="0053648A" w:rsidP="00EF5B93">
      <w:pPr>
        <w:widowControl/>
        <w:suppressAutoHyphens w:val="0"/>
        <w:autoSpaceDE/>
        <w:autoSpaceDN/>
        <w:ind w:left="720"/>
        <w:contextualSpacing/>
        <w:textAlignment w:val="auto"/>
        <w:rPr>
          <w:rFonts w:ascii="Arial" w:eastAsia="Calibri" w:hAnsi="Arial" w:cs="Arial"/>
          <w:sz w:val="22"/>
          <w:szCs w:val="22"/>
          <w:lang w:val="en-GB"/>
        </w:rPr>
      </w:pPr>
    </w:p>
    <w:p w14:paraId="04F7FDAE" w14:textId="77777777"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Encourages</w:t>
      </w:r>
      <w:r w:rsidRPr="00CF1575">
        <w:rPr>
          <w:rFonts w:ascii="Arial" w:eastAsia="Calibri" w:hAnsi="Arial" w:cs="Arial"/>
          <w:sz w:val="22"/>
          <w:szCs w:val="22"/>
          <w:lang w:val="en-GB"/>
        </w:rPr>
        <w:t xml:space="preserve"> Parties to prioritize programmes to monitor and document directed fisheries for chondrichthyan species and those fisheries where chondrichthyan species are a significant bycatch, which may include vessel monitoring systems, port inspections, and on-board observer or electronic monitoring programmes;</w:t>
      </w:r>
    </w:p>
    <w:p w14:paraId="38CB9F34" w14:textId="77777777" w:rsidR="0053648A" w:rsidRPr="00CF1575" w:rsidRDefault="0053648A" w:rsidP="00EF5B93">
      <w:pPr>
        <w:widowControl/>
        <w:suppressAutoHyphens w:val="0"/>
        <w:autoSpaceDE/>
        <w:autoSpaceDN/>
        <w:ind w:left="720"/>
        <w:contextualSpacing/>
        <w:textAlignment w:val="auto"/>
        <w:rPr>
          <w:rFonts w:ascii="Arial" w:eastAsia="Calibri" w:hAnsi="Arial" w:cs="Arial"/>
          <w:sz w:val="22"/>
          <w:szCs w:val="22"/>
          <w:lang w:val="en-GB"/>
        </w:rPr>
      </w:pPr>
    </w:p>
    <w:p w14:paraId="76A7610F" w14:textId="77777777"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Further encourages</w:t>
      </w:r>
      <w:r w:rsidRPr="00CF1575">
        <w:rPr>
          <w:rFonts w:ascii="Arial" w:eastAsia="Calibri" w:hAnsi="Arial" w:cs="Arial"/>
          <w:sz w:val="22"/>
          <w:szCs w:val="22"/>
          <w:lang w:val="en-GB"/>
        </w:rPr>
        <w:t xml:space="preserve"> Parties, where appropriate, to promote the establishment of science-based conservation targets for migratory chondrichthyan species, and indicators to assess progress towards reaching these targets, including within the RFMOs where applicable;</w:t>
      </w:r>
    </w:p>
    <w:p w14:paraId="0E436E1E" w14:textId="77777777" w:rsidR="0053648A" w:rsidRPr="00CF1575" w:rsidRDefault="0053648A" w:rsidP="00EF5B93">
      <w:pPr>
        <w:widowControl/>
        <w:suppressAutoHyphens w:val="0"/>
        <w:autoSpaceDE/>
        <w:autoSpaceDN/>
        <w:ind w:left="720"/>
        <w:contextualSpacing/>
        <w:textAlignment w:val="auto"/>
        <w:rPr>
          <w:rFonts w:ascii="Arial" w:eastAsia="Calibri" w:hAnsi="Arial" w:cs="Arial"/>
          <w:sz w:val="22"/>
          <w:szCs w:val="22"/>
          <w:lang w:val="en-GB"/>
        </w:rPr>
      </w:pPr>
    </w:p>
    <w:p w14:paraId="4BE43D81" w14:textId="77777777"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Requests</w:t>
      </w:r>
      <w:r w:rsidRPr="00CF1575">
        <w:rPr>
          <w:rFonts w:ascii="Arial" w:eastAsia="Calibri" w:hAnsi="Arial" w:cs="Arial"/>
          <w:sz w:val="22"/>
          <w:szCs w:val="22"/>
          <w:lang w:val="en-GB"/>
        </w:rPr>
        <w:t xml:space="preserve"> Parties to identify and conserve critical habitats and life stages, and migration routes, with a view to contributing to the development and implementation of effective conservation and sustainable management measures, based on the best available scientific knowledge and the precautionary approach;</w:t>
      </w:r>
    </w:p>
    <w:p w14:paraId="0E185815" w14:textId="77777777" w:rsidR="0053648A" w:rsidRPr="00CF1575" w:rsidRDefault="0053648A" w:rsidP="00EF5B93">
      <w:pPr>
        <w:widowControl/>
        <w:suppressAutoHyphens w:val="0"/>
        <w:autoSpaceDE/>
        <w:autoSpaceDN/>
        <w:ind w:left="720"/>
        <w:contextualSpacing/>
        <w:textAlignment w:val="auto"/>
        <w:rPr>
          <w:rFonts w:ascii="Arial" w:eastAsia="Calibri" w:hAnsi="Arial" w:cs="Arial"/>
          <w:sz w:val="22"/>
          <w:szCs w:val="22"/>
          <w:lang w:val="en-GB"/>
        </w:rPr>
      </w:pPr>
    </w:p>
    <w:p w14:paraId="56F7C56A" w14:textId="77777777" w:rsidR="0053648A" w:rsidRPr="00FB6D21"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Encourages</w:t>
      </w:r>
      <w:r w:rsidRPr="00CF1575">
        <w:rPr>
          <w:rFonts w:ascii="Arial" w:eastAsia="Calibri" w:hAnsi="Arial" w:cs="Arial"/>
          <w:sz w:val="22"/>
          <w:szCs w:val="22"/>
          <w:lang w:val="en-GB"/>
        </w:rPr>
        <w:t xml:space="preserve"> Parties, RFMOs and other relevant bodies to minimize the impact of fishing in migration corridors and other habitats deemed critical to the recovery and sustainability of chondrichthyan species populations, including those that straddle jurisdictional boundaries;</w:t>
      </w:r>
    </w:p>
    <w:p w14:paraId="7A5D5EA7" w14:textId="77777777" w:rsidR="0053648A" w:rsidRPr="00CF1575" w:rsidRDefault="0053648A" w:rsidP="00EF5B93">
      <w:pPr>
        <w:widowControl/>
        <w:suppressAutoHyphens w:val="0"/>
        <w:autoSpaceDE/>
        <w:autoSpaceDN/>
        <w:ind w:left="720"/>
        <w:contextualSpacing/>
        <w:textAlignment w:val="auto"/>
        <w:rPr>
          <w:rFonts w:ascii="Arial" w:eastAsia="Calibri" w:hAnsi="Arial" w:cs="Arial"/>
          <w:i/>
          <w:sz w:val="22"/>
          <w:szCs w:val="22"/>
          <w:lang w:val="en-GB"/>
        </w:rPr>
      </w:pPr>
    </w:p>
    <w:p w14:paraId="6B052321" w14:textId="77777777" w:rsidR="0053648A" w:rsidRPr="000832EA"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F645D2">
        <w:rPr>
          <w:rFonts w:ascii="Arial" w:eastAsia="Calibri" w:hAnsi="Arial" w:cs="Arial"/>
          <w:i/>
          <w:sz w:val="22"/>
          <w:szCs w:val="22"/>
          <w:lang w:val="en-GB"/>
        </w:rPr>
        <w:t>Invites</w:t>
      </w:r>
      <w:r w:rsidRPr="00F645D2">
        <w:rPr>
          <w:rFonts w:ascii="Arial" w:eastAsia="Calibri" w:hAnsi="Arial" w:cs="Arial"/>
          <w:sz w:val="22"/>
          <w:szCs w:val="22"/>
          <w:lang w:val="en-GB"/>
        </w:rPr>
        <w:t xml:space="preserve"> Parties, Range States, non-Range States, Inter-Governmental and Non-Governmental Organizations, </w:t>
      </w:r>
      <w:r w:rsidRPr="00A7277A">
        <w:rPr>
          <w:rFonts w:ascii="Arial" w:eastAsia="Calibri" w:hAnsi="Arial" w:cs="Arial"/>
          <w:sz w:val="22"/>
          <w:szCs w:val="22"/>
          <w:lang w:val="en-GB"/>
        </w:rPr>
        <w:t xml:space="preserve">and other relevant bodies and entities to sign the Sharks MOU as Signatory or Cooperating Partner and engage in conservation and research measures in order to </w:t>
      </w:r>
      <w:r w:rsidRPr="00EC2AEE">
        <w:rPr>
          <w:rFonts w:ascii="Arial" w:eastAsia="Calibri" w:hAnsi="Arial" w:cs="Arial"/>
          <w:sz w:val="22"/>
          <w:szCs w:val="22"/>
          <w:lang w:val="en-GB"/>
        </w:rPr>
        <w:t>prevent the unsustainable use of chondrichthyan s</w:t>
      </w:r>
      <w:r w:rsidRPr="000832EA">
        <w:rPr>
          <w:rFonts w:ascii="Arial" w:eastAsia="Calibri" w:hAnsi="Arial" w:cs="Arial"/>
          <w:sz w:val="22"/>
          <w:szCs w:val="22"/>
          <w:lang w:val="en-GB"/>
        </w:rPr>
        <w:t>pecies;</w:t>
      </w:r>
    </w:p>
    <w:p w14:paraId="3F218992" w14:textId="77777777" w:rsidR="0053648A" w:rsidRPr="000832EA" w:rsidRDefault="0053648A" w:rsidP="00EF5B93">
      <w:pPr>
        <w:widowControl/>
        <w:suppressAutoHyphens w:val="0"/>
        <w:autoSpaceDE/>
        <w:autoSpaceDN/>
        <w:ind w:left="720"/>
        <w:contextualSpacing/>
        <w:textAlignment w:val="auto"/>
        <w:rPr>
          <w:rFonts w:ascii="Arial" w:eastAsia="Calibri" w:hAnsi="Arial" w:cs="Arial"/>
          <w:sz w:val="22"/>
          <w:szCs w:val="22"/>
          <w:lang w:val="en-GB"/>
        </w:rPr>
      </w:pPr>
    </w:p>
    <w:p w14:paraId="04A78521" w14:textId="77777777" w:rsidR="0053648A" w:rsidRPr="000832EA"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0832EA">
        <w:rPr>
          <w:rFonts w:ascii="Arial" w:eastAsia="Calibri" w:hAnsi="Arial" w:cs="Arial"/>
          <w:i/>
          <w:sz w:val="22"/>
          <w:szCs w:val="22"/>
          <w:lang w:val="en-GB"/>
        </w:rPr>
        <w:t xml:space="preserve">Instructs </w:t>
      </w:r>
      <w:r w:rsidRPr="000832EA">
        <w:rPr>
          <w:rFonts w:ascii="Arial" w:eastAsia="Calibri" w:hAnsi="Arial" w:cs="Arial"/>
          <w:sz w:val="22"/>
          <w:szCs w:val="22"/>
          <w:lang w:val="en-GB"/>
        </w:rPr>
        <w:t>the Secretariat to continue to liaise with FAO, RFMOs, CITES, civil society and other relevant stakeholders and to explore future avenues of cooperation in order to promote coordinated actions that will lead to enhanced protection, conservation and management of chondrichthyan species;</w:t>
      </w:r>
    </w:p>
    <w:p w14:paraId="29AAE35C" w14:textId="77777777" w:rsidR="0053648A" w:rsidRPr="00FB6D21" w:rsidRDefault="0053648A" w:rsidP="00EF5B93">
      <w:pPr>
        <w:widowControl/>
        <w:suppressAutoHyphens w:val="0"/>
        <w:autoSpaceDE/>
        <w:autoSpaceDN/>
        <w:ind w:left="720"/>
        <w:contextualSpacing/>
        <w:jc w:val="both"/>
        <w:textAlignment w:val="auto"/>
        <w:rPr>
          <w:rFonts w:ascii="Arial" w:eastAsia="Calibri" w:hAnsi="Arial" w:cs="Arial"/>
          <w:sz w:val="22"/>
          <w:szCs w:val="22"/>
          <w:lang w:val="en-GB"/>
        </w:rPr>
      </w:pPr>
    </w:p>
    <w:p w14:paraId="1BE105E2" w14:textId="77777777" w:rsidR="0053648A" w:rsidRPr="00FB6D21"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Encourages</w:t>
      </w:r>
      <w:r w:rsidRPr="00CF1575">
        <w:rPr>
          <w:rFonts w:ascii="Arial" w:eastAsia="Calibri" w:hAnsi="Arial" w:cs="Arial"/>
          <w:sz w:val="22"/>
          <w:szCs w:val="22"/>
          <w:lang w:val="en-GB"/>
        </w:rPr>
        <w:t xml:space="preserve"> Parties to bring to the attention of FAO, RFMOs and other relevant bodies the objectives of CMS and the CMS Sharks MOU </w:t>
      </w:r>
      <w:proofErr w:type="gramStart"/>
      <w:r w:rsidRPr="00CF1575">
        <w:rPr>
          <w:rFonts w:ascii="Arial" w:eastAsia="Calibri" w:hAnsi="Arial" w:cs="Arial"/>
          <w:sz w:val="22"/>
          <w:szCs w:val="22"/>
          <w:lang w:val="en-GB"/>
        </w:rPr>
        <w:t>with regard to</w:t>
      </w:r>
      <w:proofErr w:type="gramEnd"/>
      <w:r w:rsidRPr="00CF1575">
        <w:rPr>
          <w:rFonts w:ascii="Arial" w:eastAsia="Calibri" w:hAnsi="Arial" w:cs="Arial"/>
          <w:sz w:val="22"/>
          <w:szCs w:val="22"/>
          <w:lang w:val="en-GB"/>
        </w:rPr>
        <w:t xml:space="preserve"> the conservation of chondrichthyan species with the aim to ensure cooperation, complementarities and improve efficiency of global instruments and bodies sharing similar objectives in relation to the conservation and management of chondrichthyan species;</w:t>
      </w:r>
    </w:p>
    <w:p w14:paraId="22AB7131" w14:textId="77777777" w:rsidR="0053648A" w:rsidRPr="00FB6D21" w:rsidRDefault="0053648A" w:rsidP="00EF5B93">
      <w:pPr>
        <w:widowControl/>
        <w:suppressAutoHyphens w:val="0"/>
        <w:autoSpaceDE/>
        <w:autoSpaceDN/>
        <w:ind w:left="720"/>
        <w:contextualSpacing/>
        <w:jc w:val="both"/>
        <w:textAlignment w:val="auto"/>
        <w:rPr>
          <w:rFonts w:ascii="Arial" w:eastAsia="Calibri" w:hAnsi="Arial" w:cs="Arial"/>
          <w:sz w:val="22"/>
          <w:szCs w:val="22"/>
          <w:lang w:val="en-GB"/>
        </w:rPr>
      </w:pPr>
    </w:p>
    <w:p w14:paraId="26222039" w14:textId="77777777" w:rsidR="0053648A" w:rsidRPr="00EC2AEE" w:rsidDel="001026B6" w:rsidRDefault="0053648A" w:rsidP="00EF5B93">
      <w:pPr>
        <w:widowControl/>
        <w:numPr>
          <w:ilvl w:val="0"/>
          <w:numId w:val="7"/>
        </w:numPr>
        <w:suppressAutoHyphens w:val="0"/>
        <w:autoSpaceDE/>
        <w:autoSpaceDN/>
        <w:ind w:hanging="720"/>
        <w:contextualSpacing/>
        <w:jc w:val="both"/>
        <w:textAlignment w:val="auto"/>
        <w:rPr>
          <w:del w:id="41" w:author="Andrea Pauly" w:date="2019-11-13T15:29:00Z"/>
          <w:rFonts w:ascii="Arial" w:eastAsia="Calibri" w:hAnsi="Arial" w:cs="Arial"/>
          <w:sz w:val="22"/>
          <w:szCs w:val="22"/>
          <w:lang w:val="en-GB"/>
        </w:rPr>
      </w:pPr>
      <w:del w:id="42" w:author="Andrea Pauly" w:date="2019-11-13T15:29:00Z">
        <w:r w:rsidRPr="00CF1575" w:rsidDel="001026B6">
          <w:rPr>
            <w:rFonts w:ascii="Arial" w:eastAsia="Calibri" w:hAnsi="Arial" w:cs="Arial"/>
            <w:i/>
            <w:sz w:val="22"/>
            <w:szCs w:val="22"/>
            <w:lang w:val="en-GB"/>
          </w:rPr>
          <w:delText>Agree</w:delText>
        </w:r>
        <w:r w:rsidRPr="00F645D2" w:rsidDel="001026B6">
          <w:rPr>
            <w:rFonts w:ascii="Arial" w:eastAsia="Calibri" w:hAnsi="Arial" w:cs="Arial"/>
            <w:i/>
            <w:sz w:val="22"/>
            <w:szCs w:val="22"/>
            <w:lang w:val="en-GB"/>
          </w:rPr>
          <w:delText xml:space="preserve">s </w:delText>
        </w:r>
        <w:r w:rsidRPr="00A7277A" w:rsidDel="001026B6">
          <w:rPr>
            <w:rFonts w:ascii="Arial" w:eastAsia="Calibri" w:hAnsi="Arial" w:cs="Arial"/>
            <w:sz w:val="22"/>
            <w:szCs w:val="22"/>
            <w:lang w:val="en-GB"/>
          </w:rPr>
          <w:delText>to prohibit the use of Appendix I-listed chondrichthyan species, including those that were caught</w:delText>
        </w:r>
        <w:r w:rsidRPr="00EC2AEE" w:rsidDel="001026B6">
          <w:rPr>
            <w:rFonts w:ascii="Arial" w:eastAsia="Calibri" w:hAnsi="Arial" w:cs="Arial"/>
            <w:sz w:val="22"/>
            <w:szCs w:val="22"/>
            <w:lang w:val="en-GB"/>
          </w:rPr>
          <w:delText xml:space="preserve"> as bycatch;</w:delText>
        </w:r>
      </w:del>
    </w:p>
    <w:p w14:paraId="063ADFC3" w14:textId="77777777" w:rsidR="0053648A" w:rsidRPr="000832EA" w:rsidDel="001026B6" w:rsidRDefault="0053648A" w:rsidP="00EF5B93">
      <w:pPr>
        <w:widowControl/>
        <w:suppressAutoHyphens w:val="0"/>
        <w:autoSpaceDE/>
        <w:autoSpaceDN/>
        <w:ind w:left="720"/>
        <w:contextualSpacing/>
        <w:textAlignment w:val="auto"/>
        <w:rPr>
          <w:del w:id="43" w:author="Andrea Pauly" w:date="2019-11-13T15:29:00Z"/>
          <w:rFonts w:ascii="Arial" w:hAnsi="Arial" w:cs="Arial"/>
          <w:i/>
          <w:iCs/>
          <w:sz w:val="22"/>
          <w:szCs w:val="22"/>
          <w:u w:val="single"/>
          <w:lang w:val="en-GB"/>
        </w:rPr>
      </w:pPr>
    </w:p>
    <w:p w14:paraId="1BA6E008" w14:textId="77777777" w:rsidR="0053648A" w:rsidRPr="00CF1575" w:rsidDel="001026B6" w:rsidRDefault="0053648A" w:rsidP="00EF5B93">
      <w:pPr>
        <w:widowControl/>
        <w:numPr>
          <w:ilvl w:val="0"/>
          <w:numId w:val="7"/>
        </w:numPr>
        <w:suppressAutoHyphens w:val="0"/>
        <w:autoSpaceDE/>
        <w:autoSpaceDN/>
        <w:ind w:hanging="720"/>
        <w:contextualSpacing/>
        <w:jc w:val="both"/>
        <w:textAlignment w:val="auto"/>
        <w:rPr>
          <w:del w:id="44" w:author="Andrea Pauly" w:date="2019-11-13T15:29:00Z"/>
          <w:rFonts w:ascii="Arial" w:eastAsia="Calibri" w:hAnsi="Arial" w:cs="Arial"/>
          <w:sz w:val="22"/>
          <w:szCs w:val="22"/>
          <w:lang w:val="en-GB"/>
        </w:rPr>
      </w:pPr>
      <w:del w:id="45" w:author="Andrea Pauly" w:date="2019-11-13T15:29:00Z">
        <w:r w:rsidRPr="000832EA" w:rsidDel="001026B6">
          <w:rPr>
            <w:rFonts w:ascii="Arial" w:hAnsi="Arial" w:cs="Arial"/>
            <w:i/>
            <w:iCs/>
            <w:sz w:val="22"/>
            <w:szCs w:val="22"/>
            <w:lang w:val="en-GB"/>
          </w:rPr>
          <w:delText>Further agrees</w:delText>
        </w:r>
        <w:r w:rsidRPr="000832EA" w:rsidDel="001026B6">
          <w:rPr>
            <w:rFonts w:ascii="Arial" w:hAnsi="Arial" w:cs="Arial"/>
            <w:iCs/>
            <w:sz w:val="22"/>
            <w:szCs w:val="22"/>
            <w:lang w:val="en-GB"/>
          </w:rPr>
          <w:delText xml:space="preserve"> to prohibit the import of chondrichthyan species listed in Appendix I that were capture</w:delText>
        </w:r>
        <w:r w:rsidRPr="00CF1575" w:rsidDel="001026B6">
          <w:rPr>
            <w:rFonts w:ascii="Arial" w:hAnsi="Arial" w:cs="Arial"/>
            <w:iCs/>
            <w:sz w:val="22"/>
            <w:szCs w:val="22"/>
            <w:lang w:val="en-GB"/>
          </w:rPr>
          <w:delText>d by a non-Party;</w:delText>
        </w:r>
        <w:r w:rsidRPr="00CF1575" w:rsidDel="001026B6">
          <w:rPr>
            <w:rFonts w:ascii="Arial" w:eastAsia="Calibri" w:hAnsi="Arial" w:cs="Arial"/>
            <w:sz w:val="22"/>
            <w:szCs w:val="22"/>
            <w:lang w:val="en-GB"/>
          </w:rPr>
          <w:delText xml:space="preserve"> </w:delText>
        </w:r>
      </w:del>
    </w:p>
    <w:p w14:paraId="6BED627A" w14:textId="77777777" w:rsidR="0053648A" w:rsidRPr="00CF1575" w:rsidRDefault="0053648A" w:rsidP="00EF5B93">
      <w:pPr>
        <w:widowControl/>
        <w:suppressAutoHyphens w:val="0"/>
        <w:autoSpaceDE/>
        <w:autoSpaceDN/>
        <w:ind w:left="720"/>
        <w:contextualSpacing/>
        <w:jc w:val="both"/>
        <w:textAlignment w:val="auto"/>
        <w:rPr>
          <w:rFonts w:ascii="Arial" w:eastAsia="Calibri" w:hAnsi="Arial" w:cs="Arial"/>
          <w:sz w:val="22"/>
          <w:szCs w:val="22"/>
          <w:lang w:val="en-GB"/>
        </w:rPr>
      </w:pPr>
    </w:p>
    <w:p w14:paraId="0CE7DEC8" w14:textId="249F332E" w:rsidR="0053648A" w:rsidRPr="00CF1575" w:rsidDel="001026B6" w:rsidRDefault="0053648A">
      <w:pPr>
        <w:widowControl/>
        <w:numPr>
          <w:ilvl w:val="0"/>
          <w:numId w:val="7"/>
        </w:numPr>
        <w:suppressAutoHyphens w:val="0"/>
        <w:autoSpaceDE/>
        <w:autoSpaceDN/>
        <w:ind w:hanging="720"/>
        <w:contextualSpacing/>
        <w:jc w:val="both"/>
        <w:textAlignment w:val="auto"/>
        <w:rPr>
          <w:del w:id="46" w:author="Andrea Pauly" w:date="2019-11-13T15:29:00Z"/>
          <w:rFonts w:ascii="Arial" w:eastAsia="Calibri" w:hAnsi="Arial" w:cs="Arial"/>
          <w:sz w:val="22"/>
          <w:szCs w:val="22"/>
          <w:lang w:val="en-GB"/>
        </w:rPr>
      </w:pPr>
      <w:r w:rsidRPr="00CF1575">
        <w:rPr>
          <w:rFonts w:ascii="Arial" w:eastAsia="Calibri" w:hAnsi="Arial" w:cs="Arial"/>
          <w:i/>
          <w:sz w:val="22"/>
          <w:szCs w:val="22"/>
          <w:lang w:val="en-GB"/>
        </w:rPr>
        <w:t>Urges</w:t>
      </w:r>
      <w:r w:rsidRPr="00CF1575">
        <w:rPr>
          <w:rFonts w:ascii="Arial" w:eastAsia="Calibri" w:hAnsi="Arial" w:cs="Arial"/>
          <w:sz w:val="22"/>
          <w:szCs w:val="22"/>
          <w:lang w:val="en-GB"/>
        </w:rPr>
        <w:t xml:space="preserve"> Parties to enact and enforce national legislation to </w:t>
      </w:r>
      <w:del w:id="47" w:author="Heidrun Frisch-Nwakanma" w:date="2019-11-14T12:30:00Z">
        <w:r w:rsidRPr="00CF1575" w:rsidDel="000D4CF0">
          <w:rPr>
            <w:rFonts w:ascii="Arial" w:eastAsia="Calibri" w:hAnsi="Arial" w:cs="Arial"/>
            <w:sz w:val="22"/>
            <w:szCs w:val="22"/>
            <w:lang w:val="en-GB"/>
          </w:rPr>
          <w:delText xml:space="preserve">protect </w:delText>
        </w:r>
      </w:del>
      <w:ins w:id="48" w:author="Heidrun Frisch-Nwakanma" w:date="2019-11-14T12:30:00Z">
        <w:r w:rsidR="000D4CF0">
          <w:rPr>
            <w:rFonts w:ascii="Arial" w:eastAsia="Calibri" w:hAnsi="Arial" w:cs="Arial"/>
            <w:sz w:val="22"/>
            <w:szCs w:val="22"/>
            <w:lang w:val="en-GB"/>
          </w:rPr>
          <w:t>prohibit the take of</w:t>
        </w:r>
        <w:r w:rsidR="000D4CF0" w:rsidRPr="00CF1575">
          <w:rPr>
            <w:rFonts w:ascii="Arial" w:eastAsia="Calibri" w:hAnsi="Arial" w:cs="Arial"/>
            <w:sz w:val="22"/>
            <w:szCs w:val="22"/>
            <w:lang w:val="en-GB"/>
          </w:rPr>
          <w:t xml:space="preserve"> </w:t>
        </w:r>
      </w:ins>
      <w:r w:rsidRPr="00CF1575">
        <w:rPr>
          <w:rFonts w:ascii="Arial" w:eastAsia="Calibri" w:hAnsi="Arial" w:cs="Arial"/>
          <w:sz w:val="22"/>
          <w:szCs w:val="22"/>
          <w:lang w:val="en-GB"/>
        </w:rPr>
        <w:t>chondrichthyan species listed in Appendix I;</w:t>
      </w:r>
    </w:p>
    <w:p w14:paraId="365A46E5" w14:textId="77777777" w:rsidR="0053648A" w:rsidRPr="00CF1575" w:rsidDel="001026B6" w:rsidRDefault="0053648A" w:rsidP="009C4150">
      <w:pPr>
        <w:widowControl/>
        <w:numPr>
          <w:ilvl w:val="0"/>
          <w:numId w:val="7"/>
        </w:numPr>
        <w:suppressAutoHyphens w:val="0"/>
        <w:autoSpaceDE/>
        <w:autoSpaceDN/>
        <w:ind w:hanging="720"/>
        <w:contextualSpacing/>
        <w:jc w:val="both"/>
        <w:textAlignment w:val="auto"/>
        <w:rPr>
          <w:del w:id="49" w:author="Andrea Pauly" w:date="2019-11-13T15:29:00Z"/>
          <w:rFonts w:ascii="Arial" w:eastAsia="Calibri" w:hAnsi="Arial" w:cs="Arial"/>
          <w:sz w:val="22"/>
          <w:szCs w:val="22"/>
          <w:lang w:val="en-GB"/>
        </w:rPr>
      </w:pPr>
    </w:p>
    <w:p w14:paraId="405E876C" w14:textId="77777777" w:rsidR="0053648A" w:rsidRPr="00CF1575" w:rsidRDefault="0053648A">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del w:id="50" w:author="Andrea Pauly" w:date="2019-11-13T15:29:00Z">
        <w:r w:rsidRPr="00CF1575" w:rsidDel="001026B6">
          <w:rPr>
            <w:rFonts w:ascii="Arial" w:eastAsia="Calibri" w:hAnsi="Arial" w:cs="Arial"/>
            <w:i/>
            <w:sz w:val="22"/>
            <w:szCs w:val="22"/>
            <w:lang w:val="en-GB"/>
          </w:rPr>
          <w:delText>Requests</w:delText>
        </w:r>
        <w:r w:rsidRPr="00CF1575" w:rsidDel="001026B6">
          <w:rPr>
            <w:rFonts w:ascii="Arial" w:eastAsia="Calibri" w:hAnsi="Arial" w:cs="Arial"/>
            <w:sz w:val="22"/>
            <w:szCs w:val="22"/>
            <w:lang w:val="en-GB"/>
          </w:rPr>
          <w:delText xml:space="preserve"> Parties to report in their National Reports on bycatch of chondrichthyan species listed in Appendix I that occurred within their areas of jurisdiction, and by their flag vessels engaged outside national jurisdictional limits;</w:delText>
        </w:r>
      </w:del>
      <w:r w:rsidRPr="00CF1575">
        <w:rPr>
          <w:rFonts w:ascii="Arial" w:eastAsia="Calibri" w:hAnsi="Arial" w:cs="Arial"/>
          <w:sz w:val="22"/>
          <w:szCs w:val="22"/>
          <w:lang w:val="en-GB"/>
        </w:rPr>
        <w:t xml:space="preserve"> and</w:t>
      </w:r>
    </w:p>
    <w:p w14:paraId="057E17F9" w14:textId="77777777" w:rsidR="0053648A" w:rsidRPr="00CF1575" w:rsidRDefault="0053648A" w:rsidP="00EF5B93">
      <w:pPr>
        <w:widowControl/>
        <w:suppressAutoHyphens w:val="0"/>
        <w:autoSpaceDE/>
        <w:autoSpaceDN/>
        <w:jc w:val="both"/>
        <w:textAlignment w:val="auto"/>
        <w:rPr>
          <w:rFonts w:ascii="Arial" w:eastAsiaTheme="minorHAnsi" w:hAnsi="Arial" w:cs="Arial"/>
          <w:b/>
          <w:sz w:val="22"/>
          <w:szCs w:val="22"/>
          <w:lang w:val="en-GB"/>
        </w:rPr>
      </w:pPr>
    </w:p>
    <w:p w14:paraId="516A67D9" w14:textId="77777777" w:rsidR="0053648A" w:rsidRDefault="0053648A" w:rsidP="00EF5B93">
      <w:pPr>
        <w:widowControl/>
        <w:suppressAutoHyphens w:val="0"/>
        <w:autoSpaceDE/>
        <w:autoSpaceDN/>
        <w:jc w:val="both"/>
        <w:textAlignment w:val="auto"/>
        <w:rPr>
          <w:rFonts w:ascii="Arial" w:eastAsiaTheme="minorHAnsi" w:hAnsi="Arial" w:cs="Arial"/>
          <w:b/>
          <w:sz w:val="22"/>
          <w:szCs w:val="22"/>
          <w:lang w:val="en-GB"/>
        </w:rPr>
      </w:pPr>
      <w:r w:rsidRPr="00CF1575">
        <w:rPr>
          <w:rFonts w:ascii="Arial" w:eastAsiaTheme="minorHAnsi" w:hAnsi="Arial" w:cs="Arial"/>
          <w:b/>
          <w:sz w:val="22"/>
          <w:szCs w:val="22"/>
          <w:lang w:val="en-GB"/>
        </w:rPr>
        <w:t>Final Provisions</w:t>
      </w:r>
    </w:p>
    <w:p w14:paraId="7A1ED91A" w14:textId="77777777" w:rsidR="00E95552" w:rsidRPr="00CF1575" w:rsidRDefault="00E95552" w:rsidP="00EF5B93">
      <w:pPr>
        <w:widowControl/>
        <w:suppressAutoHyphens w:val="0"/>
        <w:autoSpaceDE/>
        <w:autoSpaceDN/>
        <w:jc w:val="both"/>
        <w:textAlignment w:val="auto"/>
        <w:rPr>
          <w:rFonts w:ascii="Arial" w:eastAsiaTheme="minorHAnsi" w:hAnsi="Arial" w:cs="Arial"/>
          <w:b/>
          <w:sz w:val="22"/>
          <w:szCs w:val="22"/>
          <w:lang w:val="en-GB"/>
        </w:rPr>
      </w:pPr>
    </w:p>
    <w:p w14:paraId="0C7BC285" w14:textId="77777777" w:rsidR="0053648A" w:rsidRPr="00CF1575" w:rsidRDefault="0053648A" w:rsidP="00EF5B93">
      <w:pPr>
        <w:widowControl/>
        <w:numPr>
          <w:ilvl w:val="0"/>
          <w:numId w:val="7"/>
        </w:numPr>
        <w:suppressAutoHyphens w:val="0"/>
        <w:autoSpaceDE/>
        <w:autoSpaceDN/>
        <w:ind w:hanging="720"/>
        <w:contextualSpacing/>
        <w:jc w:val="both"/>
        <w:textAlignment w:val="auto"/>
        <w:rPr>
          <w:rFonts w:ascii="Arial" w:eastAsia="Calibri" w:hAnsi="Arial" w:cs="Arial"/>
          <w:sz w:val="22"/>
          <w:szCs w:val="22"/>
          <w:lang w:val="en-GB"/>
        </w:rPr>
      </w:pPr>
      <w:r w:rsidRPr="00CF1575">
        <w:rPr>
          <w:rFonts w:ascii="Arial" w:eastAsia="Calibri" w:hAnsi="Arial" w:cs="Arial"/>
          <w:i/>
          <w:sz w:val="22"/>
          <w:szCs w:val="22"/>
          <w:lang w:val="en-GB"/>
        </w:rPr>
        <w:t xml:space="preserve">Repeals </w:t>
      </w:r>
    </w:p>
    <w:p w14:paraId="02E21667" w14:textId="77777777" w:rsidR="0053648A" w:rsidRPr="00CF1575" w:rsidRDefault="0053648A" w:rsidP="00EF5B93">
      <w:pPr>
        <w:widowControl/>
        <w:suppressAutoHyphens w:val="0"/>
        <w:autoSpaceDE/>
        <w:autoSpaceDN/>
        <w:jc w:val="both"/>
        <w:textAlignment w:val="auto"/>
        <w:rPr>
          <w:rFonts w:ascii="Arial" w:eastAsiaTheme="minorHAnsi" w:hAnsi="Arial" w:cs="Arial"/>
          <w:sz w:val="22"/>
          <w:szCs w:val="22"/>
          <w:lang w:val="en-GB"/>
        </w:rPr>
      </w:pPr>
    </w:p>
    <w:p w14:paraId="368215BB" w14:textId="77777777" w:rsidR="0053648A" w:rsidRPr="00E95552" w:rsidRDefault="0053648A" w:rsidP="00E95552">
      <w:pPr>
        <w:pStyle w:val="ListParagraph"/>
        <w:widowControl/>
        <w:numPr>
          <w:ilvl w:val="0"/>
          <w:numId w:val="13"/>
        </w:numPr>
        <w:suppressAutoHyphens w:val="0"/>
        <w:autoSpaceDE/>
        <w:autoSpaceDN/>
        <w:jc w:val="both"/>
        <w:textAlignment w:val="auto"/>
        <w:rPr>
          <w:rFonts w:ascii="Arial" w:eastAsiaTheme="minorHAnsi" w:hAnsi="Arial" w:cs="Arial"/>
          <w:sz w:val="22"/>
          <w:szCs w:val="22"/>
          <w:lang w:val="en-GB"/>
        </w:rPr>
      </w:pPr>
      <w:bookmarkStart w:id="51" w:name="_Hlk20732612"/>
      <w:r w:rsidRPr="00E95552">
        <w:rPr>
          <w:rFonts w:ascii="Arial" w:eastAsiaTheme="minorHAnsi" w:hAnsi="Arial" w:cs="Arial"/>
          <w:sz w:val="22"/>
          <w:szCs w:val="22"/>
          <w:lang w:val="en-GB"/>
        </w:rPr>
        <w:t xml:space="preserve">Resolution 8.16 (Rev. COP12) </w:t>
      </w:r>
      <w:r w:rsidRPr="00E95552">
        <w:rPr>
          <w:rFonts w:ascii="Arial" w:eastAsiaTheme="minorHAnsi" w:hAnsi="Arial" w:cs="Arial"/>
          <w:i/>
          <w:sz w:val="22"/>
          <w:szCs w:val="22"/>
          <w:lang w:val="en-GB"/>
        </w:rPr>
        <w:t>Migratory Sharks</w:t>
      </w:r>
      <w:r w:rsidRPr="00E95552">
        <w:rPr>
          <w:rFonts w:ascii="Arial" w:eastAsiaTheme="minorHAnsi" w:hAnsi="Arial" w:cs="Arial"/>
          <w:sz w:val="22"/>
          <w:szCs w:val="22"/>
          <w:lang w:val="en-GB"/>
        </w:rPr>
        <w:t>;</w:t>
      </w:r>
    </w:p>
    <w:p w14:paraId="37887623" w14:textId="77777777" w:rsidR="00E95552" w:rsidRPr="00E95552" w:rsidRDefault="00E95552" w:rsidP="00E95552">
      <w:pPr>
        <w:pStyle w:val="ListParagraph"/>
        <w:widowControl/>
        <w:suppressAutoHyphens w:val="0"/>
        <w:autoSpaceDE/>
        <w:autoSpaceDN/>
        <w:ind w:left="1440"/>
        <w:jc w:val="both"/>
        <w:textAlignment w:val="auto"/>
        <w:rPr>
          <w:rFonts w:ascii="Arial" w:eastAsiaTheme="minorHAnsi" w:hAnsi="Arial" w:cs="Arial"/>
          <w:sz w:val="22"/>
          <w:szCs w:val="22"/>
          <w:lang w:val="en-GB"/>
        </w:rPr>
      </w:pPr>
    </w:p>
    <w:p w14:paraId="0928E6F9" w14:textId="77777777" w:rsidR="0053648A" w:rsidRPr="00CF1575" w:rsidRDefault="0053648A" w:rsidP="00EF5B93">
      <w:pPr>
        <w:widowControl/>
        <w:suppressAutoHyphens w:val="0"/>
        <w:autoSpaceDE/>
        <w:autoSpaceDN/>
        <w:ind w:firstLine="720"/>
        <w:jc w:val="both"/>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(b)</w:t>
      </w:r>
      <w:r w:rsidRPr="00CF1575">
        <w:rPr>
          <w:rFonts w:ascii="Arial" w:eastAsiaTheme="minorHAnsi" w:hAnsi="Arial" w:cs="Arial"/>
          <w:sz w:val="22"/>
          <w:szCs w:val="22"/>
          <w:lang w:val="en-GB"/>
        </w:rPr>
        <w:tab/>
        <w:t xml:space="preserve">Resolution 11.20 </w:t>
      </w:r>
      <w:r w:rsidRPr="00CF1575">
        <w:rPr>
          <w:rFonts w:ascii="Arial" w:eastAsiaTheme="minorHAnsi" w:hAnsi="Arial" w:cs="Arial"/>
          <w:i/>
          <w:sz w:val="22"/>
          <w:szCs w:val="22"/>
          <w:lang w:val="en-GB"/>
        </w:rPr>
        <w:t>Conservation of Sharks and Rays</w:t>
      </w:r>
      <w:bookmarkEnd w:id="51"/>
      <w:r w:rsidRPr="00CF1575">
        <w:rPr>
          <w:rFonts w:ascii="Arial" w:eastAsiaTheme="minorHAnsi" w:hAnsi="Arial" w:cs="Arial"/>
          <w:sz w:val="22"/>
          <w:szCs w:val="22"/>
          <w:lang w:val="en-GB"/>
        </w:rPr>
        <w:t>.</w:t>
      </w:r>
    </w:p>
    <w:p w14:paraId="01319229" w14:textId="77777777" w:rsidR="0053648A" w:rsidRPr="00211753" w:rsidRDefault="0053648A" w:rsidP="0053648A">
      <w:pPr>
        <w:widowControl/>
        <w:suppressAutoHyphens w:val="0"/>
        <w:autoSpaceDE/>
        <w:autoSpaceDN/>
        <w:spacing w:after="160" w:line="259" w:lineRule="auto"/>
        <w:jc w:val="both"/>
        <w:textAlignment w:val="auto"/>
        <w:rPr>
          <w:rFonts w:ascii="Arial" w:eastAsiaTheme="minorHAnsi" w:hAnsi="Arial" w:cs="Arial"/>
          <w:sz w:val="22"/>
          <w:szCs w:val="22"/>
          <w:lang w:val="en-GB"/>
        </w:rPr>
        <w:sectPr w:rsidR="0053648A" w:rsidRPr="00211753" w:rsidSect="00CF1575">
          <w:headerReference w:type="even" r:id="rId19"/>
          <w:headerReference w:type="default" r:id="rId20"/>
          <w:headerReference w:type="first" r:id="rId21"/>
          <w:pgSz w:w="12240" w:h="15840"/>
          <w:pgMar w:top="1440" w:right="1440" w:bottom="1440" w:left="1440" w:header="720" w:footer="720" w:gutter="0"/>
          <w:cols w:space="720"/>
          <w:titlePg/>
          <w:docGrid w:linePitch="360"/>
        </w:sectPr>
      </w:pPr>
    </w:p>
    <w:p w14:paraId="65C0EF1B" w14:textId="77777777" w:rsidR="0053648A" w:rsidRPr="00CF1575" w:rsidRDefault="0053648A" w:rsidP="00E95552">
      <w:pPr>
        <w:widowControl/>
        <w:suppressAutoHyphens w:val="0"/>
        <w:autoSpaceDE/>
        <w:autoSpaceDN/>
        <w:jc w:val="right"/>
        <w:textAlignment w:val="auto"/>
        <w:rPr>
          <w:rFonts w:ascii="Arial" w:eastAsiaTheme="minorHAnsi" w:hAnsi="Arial" w:cs="Arial"/>
          <w:b/>
          <w:sz w:val="22"/>
          <w:szCs w:val="22"/>
          <w:lang w:val="en-GB"/>
        </w:rPr>
      </w:pPr>
      <w:r w:rsidRPr="00CF1575">
        <w:rPr>
          <w:rFonts w:ascii="Arial" w:eastAsiaTheme="minorHAnsi" w:hAnsi="Arial" w:cs="Arial"/>
          <w:b/>
          <w:sz w:val="22"/>
          <w:szCs w:val="22"/>
          <w:lang w:val="en-GB"/>
        </w:rPr>
        <w:lastRenderedPageBreak/>
        <w:t>ANNEX 3</w:t>
      </w:r>
    </w:p>
    <w:p w14:paraId="35A1D233" w14:textId="77777777" w:rsidR="0053648A" w:rsidRPr="00FB6D21" w:rsidRDefault="0053648A" w:rsidP="00E95552">
      <w:pPr>
        <w:widowControl/>
        <w:suppressAutoHyphens w:val="0"/>
        <w:autoSpaceDE/>
        <w:autoSpaceDN/>
        <w:ind w:left="1080"/>
        <w:jc w:val="right"/>
        <w:textAlignment w:val="auto"/>
        <w:rPr>
          <w:rFonts w:ascii="Arial" w:eastAsiaTheme="minorHAnsi" w:hAnsi="Arial" w:cs="Arial"/>
          <w:b/>
          <w:sz w:val="22"/>
          <w:szCs w:val="22"/>
          <w:lang w:val="en-GB"/>
        </w:rPr>
      </w:pPr>
    </w:p>
    <w:p w14:paraId="1C09C958" w14:textId="77777777" w:rsidR="0053648A" w:rsidRPr="00CF1575" w:rsidRDefault="0053648A" w:rsidP="00E95552">
      <w:pPr>
        <w:widowControl/>
        <w:suppressAutoHyphens w:val="0"/>
        <w:autoSpaceDE/>
        <w:autoSpaceDN/>
        <w:jc w:val="center"/>
        <w:textAlignment w:val="auto"/>
        <w:rPr>
          <w:rFonts w:ascii="Arial" w:eastAsiaTheme="minorHAnsi" w:hAnsi="Arial" w:cs="Arial"/>
          <w:b/>
          <w:sz w:val="22"/>
          <w:szCs w:val="22"/>
          <w:lang w:val="en-GB"/>
        </w:rPr>
      </w:pPr>
      <w:r w:rsidRPr="00CF1575">
        <w:rPr>
          <w:rFonts w:ascii="Arial" w:eastAsiaTheme="minorHAnsi" w:hAnsi="Arial" w:cs="Arial"/>
          <w:sz w:val="22"/>
          <w:szCs w:val="22"/>
          <w:lang w:val="en-GB"/>
        </w:rPr>
        <w:t>DRAFT DECISIONS</w:t>
      </w:r>
    </w:p>
    <w:p w14:paraId="3E7DEE24" w14:textId="77777777" w:rsidR="0053648A" w:rsidRPr="00F645D2" w:rsidRDefault="0053648A" w:rsidP="00E95552">
      <w:pPr>
        <w:widowControl/>
        <w:suppressAutoHyphens w:val="0"/>
        <w:autoSpaceDE/>
        <w:autoSpaceDN/>
        <w:jc w:val="both"/>
        <w:textAlignment w:val="auto"/>
        <w:rPr>
          <w:rFonts w:ascii="Arial" w:eastAsiaTheme="minorHAnsi" w:hAnsi="Arial" w:cs="Arial"/>
          <w:b/>
          <w:i/>
          <w:sz w:val="22"/>
          <w:szCs w:val="22"/>
          <w:lang w:val="en-GB"/>
        </w:rPr>
      </w:pPr>
    </w:p>
    <w:p w14:paraId="0025A543" w14:textId="77777777" w:rsidR="0053648A" w:rsidRPr="00EC2AEE" w:rsidRDefault="0053648A" w:rsidP="00E95552">
      <w:pPr>
        <w:widowControl/>
        <w:suppressAutoHyphens w:val="0"/>
        <w:autoSpaceDE/>
        <w:autoSpaceDN/>
        <w:contextualSpacing/>
        <w:jc w:val="center"/>
        <w:textAlignment w:val="auto"/>
        <w:outlineLvl w:val="0"/>
        <w:rPr>
          <w:rFonts w:ascii="Arial" w:eastAsiaTheme="minorHAnsi" w:hAnsi="Arial" w:cs="Arial"/>
          <w:b/>
          <w:sz w:val="22"/>
          <w:szCs w:val="22"/>
          <w:lang w:val="en-GB"/>
        </w:rPr>
      </w:pPr>
      <w:bookmarkStart w:id="53" w:name="_Hlk18338361"/>
      <w:r w:rsidRPr="00EC2AEE">
        <w:rPr>
          <w:rFonts w:ascii="Arial" w:eastAsiaTheme="minorHAnsi" w:hAnsi="Arial" w:cs="Arial"/>
          <w:b/>
          <w:sz w:val="22"/>
          <w:szCs w:val="22"/>
          <w:lang w:val="en-GB"/>
        </w:rPr>
        <w:t xml:space="preserve">CHONDRICHTHYAN SPECIES </w:t>
      </w:r>
      <w:bookmarkEnd w:id="53"/>
      <w:r w:rsidRPr="00EC2AEE">
        <w:rPr>
          <w:rFonts w:ascii="Arial" w:eastAsiaTheme="minorHAnsi" w:hAnsi="Arial" w:cs="Arial"/>
          <w:b/>
          <w:sz w:val="22"/>
          <w:szCs w:val="22"/>
          <w:lang w:val="en-GB"/>
        </w:rPr>
        <w:br/>
        <w:t>(SHARKS, RAYS, SKATES AND CHIMAERAS)</w:t>
      </w:r>
    </w:p>
    <w:p w14:paraId="3F41A813" w14:textId="77777777" w:rsidR="0053648A" w:rsidRPr="000832EA" w:rsidRDefault="0053648A" w:rsidP="00E95552">
      <w:pPr>
        <w:widowControl/>
        <w:suppressAutoHyphens w:val="0"/>
        <w:autoSpaceDE/>
        <w:autoSpaceDN/>
        <w:ind w:firstLine="720"/>
        <w:textAlignment w:val="auto"/>
        <w:rPr>
          <w:rFonts w:ascii="Arial" w:eastAsiaTheme="minorHAnsi" w:hAnsi="Arial" w:cs="Arial"/>
          <w:i/>
          <w:sz w:val="22"/>
          <w:szCs w:val="22"/>
          <w:lang w:val="en-GB"/>
        </w:rPr>
      </w:pPr>
    </w:p>
    <w:p w14:paraId="54D9A53D" w14:textId="77777777" w:rsidR="0053648A" w:rsidRPr="000832EA" w:rsidRDefault="0053648A" w:rsidP="00E95552">
      <w:pPr>
        <w:widowControl/>
        <w:suppressAutoHyphens w:val="0"/>
        <w:autoSpaceDE/>
        <w:autoSpaceDN/>
        <w:jc w:val="both"/>
        <w:textAlignment w:val="auto"/>
        <w:rPr>
          <w:rFonts w:ascii="Arial" w:eastAsiaTheme="minorHAnsi" w:hAnsi="Arial" w:cs="Arial"/>
          <w:b/>
          <w:i/>
          <w:sz w:val="22"/>
          <w:szCs w:val="22"/>
          <w:lang w:val="en-GB"/>
        </w:rPr>
      </w:pPr>
    </w:p>
    <w:p w14:paraId="3CA4F033" w14:textId="48E43498" w:rsidR="0053648A" w:rsidRDefault="0053648A" w:rsidP="00E95552">
      <w:pPr>
        <w:widowControl/>
        <w:suppressAutoHyphens w:val="0"/>
        <w:autoSpaceDE/>
        <w:autoSpaceDN/>
        <w:jc w:val="both"/>
        <w:textAlignment w:val="auto"/>
        <w:rPr>
          <w:rFonts w:ascii="Arial" w:eastAsiaTheme="minorHAnsi" w:hAnsi="Arial" w:cs="Arial"/>
          <w:b/>
          <w:sz w:val="22"/>
          <w:szCs w:val="22"/>
          <w:lang w:val="en-GB"/>
        </w:rPr>
      </w:pPr>
      <w:r w:rsidRPr="003B25A0">
        <w:rPr>
          <w:rFonts w:ascii="Arial" w:eastAsiaTheme="minorHAnsi" w:hAnsi="Arial" w:cs="Arial"/>
          <w:b/>
          <w:sz w:val="22"/>
          <w:szCs w:val="22"/>
          <w:lang w:val="en-GB"/>
        </w:rPr>
        <w:t>Directed to Parties:</w:t>
      </w:r>
      <w:ins w:id="54" w:author="Andrea Pauly" w:date="2019-11-13T17:15:00Z">
        <w:r w:rsidR="00A95301">
          <w:rPr>
            <w:rFonts w:ascii="Arial" w:eastAsiaTheme="minorHAnsi" w:hAnsi="Arial" w:cs="Arial"/>
            <w:b/>
            <w:sz w:val="22"/>
            <w:szCs w:val="22"/>
            <w:lang w:val="en-GB"/>
          </w:rPr>
          <w:t xml:space="preserve"> </w:t>
        </w:r>
      </w:ins>
    </w:p>
    <w:p w14:paraId="1E9FA29B" w14:textId="77777777" w:rsidR="00E95552" w:rsidRPr="003B25A0" w:rsidRDefault="00E95552" w:rsidP="00E95552">
      <w:pPr>
        <w:widowControl/>
        <w:suppressAutoHyphens w:val="0"/>
        <w:autoSpaceDE/>
        <w:autoSpaceDN/>
        <w:jc w:val="both"/>
        <w:textAlignment w:val="auto"/>
        <w:rPr>
          <w:rFonts w:ascii="Arial" w:eastAsiaTheme="minorHAnsi" w:hAnsi="Arial" w:cs="Arial"/>
          <w:b/>
          <w:sz w:val="22"/>
          <w:szCs w:val="22"/>
          <w:lang w:val="en-GB"/>
        </w:rPr>
      </w:pPr>
    </w:p>
    <w:p w14:paraId="6D2DD21F" w14:textId="44D8C6B4" w:rsidR="0053648A" w:rsidRPr="00E95552" w:rsidRDefault="0053648A" w:rsidP="00E95552">
      <w:pPr>
        <w:widowControl/>
        <w:suppressAutoHyphens w:val="0"/>
        <w:autoSpaceDE/>
        <w:autoSpaceDN/>
        <w:jc w:val="both"/>
        <w:textAlignment w:val="auto"/>
        <w:rPr>
          <w:rFonts w:ascii="Arial" w:eastAsiaTheme="minorHAnsi" w:hAnsi="Arial" w:cs="Arial"/>
          <w:sz w:val="22"/>
          <w:szCs w:val="22"/>
          <w:lang w:val="en-GB"/>
        </w:rPr>
      </w:pPr>
      <w:r w:rsidRPr="00E95552">
        <w:rPr>
          <w:rFonts w:ascii="Arial" w:eastAsiaTheme="minorHAnsi" w:hAnsi="Arial" w:cs="Arial"/>
          <w:sz w:val="22"/>
          <w:szCs w:val="22"/>
          <w:lang w:val="en-GB"/>
        </w:rPr>
        <w:t>13.AA</w:t>
      </w:r>
      <w:r w:rsidR="009C4150">
        <w:rPr>
          <w:rFonts w:ascii="Arial" w:eastAsiaTheme="minorHAnsi" w:hAnsi="Arial" w:cs="Arial"/>
          <w:sz w:val="22"/>
          <w:szCs w:val="22"/>
          <w:lang w:val="en-GB"/>
        </w:rPr>
        <w:t xml:space="preserve"> </w:t>
      </w:r>
      <w:r w:rsidR="009C4150" w:rsidRPr="009C4150">
        <w:rPr>
          <w:rFonts w:ascii="Arial" w:eastAsiaTheme="minorHAnsi" w:hAnsi="Arial" w:cs="Arial"/>
          <w:b/>
          <w:color w:val="FF0000"/>
          <w:sz w:val="22"/>
          <w:szCs w:val="22"/>
          <w:lang w:val="en-GB"/>
        </w:rPr>
        <w:t>[Move to National Legislation document]</w:t>
      </w:r>
      <w:ins w:id="55" w:author="Melanie Virtue" w:date="2019-11-13T20:45:00Z">
        <w:r w:rsidR="009C4150" w:rsidRPr="009C4150">
          <w:rPr>
            <w:rFonts w:ascii="Arial" w:eastAsiaTheme="minorHAnsi" w:hAnsi="Arial" w:cs="Arial"/>
            <w:color w:val="FF0000"/>
            <w:sz w:val="22"/>
            <w:szCs w:val="22"/>
            <w:lang w:val="en-GB"/>
          </w:rPr>
          <w:t xml:space="preserve"> </w:t>
        </w:r>
      </w:ins>
    </w:p>
    <w:p w14:paraId="11E2E9D9" w14:textId="77777777" w:rsidR="00E95552" w:rsidRPr="00153194" w:rsidRDefault="00E95552" w:rsidP="00E95552">
      <w:pPr>
        <w:widowControl/>
        <w:suppressAutoHyphens w:val="0"/>
        <w:autoSpaceDE/>
        <w:autoSpaceDN/>
        <w:jc w:val="both"/>
        <w:textAlignment w:val="auto"/>
        <w:rPr>
          <w:rFonts w:ascii="Arial" w:eastAsiaTheme="minorHAnsi" w:hAnsi="Arial" w:cs="Arial"/>
          <w:b/>
          <w:sz w:val="22"/>
          <w:szCs w:val="22"/>
          <w:lang w:val="en-GB"/>
        </w:rPr>
      </w:pPr>
    </w:p>
    <w:p w14:paraId="4931E39A" w14:textId="77777777" w:rsidR="0053648A" w:rsidRPr="00A95301" w:rsidRDefault="0053648A" w:rsidP="00E95552">
      <w:pPr>
        <w:widowControl/>
        <w:suppressAutoHyphens w:val="0"/>
        <w:autoSpaceDE/>
        <w:autoSpaceDN/>
        <w:jc w:val="both"/>
        <w:textAlignment w:val="auto"/>
        <w:rPr>
          <w:rFonts w:ascii="Arial" w:eastAsiaTheme="minorHAnsi" w:hAnsi="Arial" w:cs="Arial"/>
          <w:sz w:val="22"/>
          <w:szCs w:val="22"/>
          <w:lang w:val="en-GB"/>
        </w:rPr>
      </w:pPr>
      <w:r w:rsidRPr="00A95301">
        <w:rPr>
          <w:rFonts w:ascii="Arial" w:eastAsiaTheme="minorHAnsi" w:hAnsi="Arial" w:cs="Arial"/>
          <w:sz w:val="22"/>
          <w:szCs w:val="22"/>
          <w:lang w:val="en-GB"/>
        </w:rPr>
        <w:t>Parties are requested to:</w:t>
      </w:r>
    </w:p>
    <w:p w14:paraId="19F56683" w14:textId="77777777" w:rsidR="00E95552" w:rsidRPr="00A95301" w:rsidRDefault="00E95552" w:rsidP="00E95552">
      <w:pPr>
        <w:widowControl/>
        <w:suppressAutoHyphens w:val="0"/>
        <w:autoSpaceDE/>
        <w:autoSpaceDN/>
        <w:jc w:val="both"/>
        <w:textAlignment w:val="auto"/>
        <w:rPr>
          <w:rFonts w:ascii="Arial" w:eastAsiaTheme="minorHAnsi" w:hAnsi="Arial" w:cs="Arial"/>
          <w:sz w:val="22"/>
          <w:szCs w:val="22"/>
          <w:lang w:val="en-GB"/>
        </w:rPr>
      </w:pPr>
    </w:p>
    <w:p w14:paraId="766A61B7" w14:textId="77777777" w:rsidR="0053648A" w:rsidRPr="00A95301" w:rsidRDefault="0053648A" w:rsidP="00E95552">
      <w:pPr>
        <w:widowControl/>
        <w:numPr>
          <w:ilvl w:val="0"/>
          <w:numId w:val="10"/>
        </w:numPr>
        <w:suppressAutoHyphens w:val="0"/>
        <w:autoSpaceDE/>
        <w:autoSpaceDN/>
        <w:contextualSpacing/>
        <w:jc w:val="both"/>
        <w:textAlignment w:val="auto"/>
        <w:rPr>
          <w:rFonts w:ascii="Arial" w:eastAsia="Calibri" w:hAnsi="Arial" w:cs="Arial"/>
          <w:sz w:val="22"/>
          <w:szCs w:val="22"/>
          <w:lang w:val="en-GB"/>
        </w:rPr>
      </w:pPr>
      <w:r w:rsidRPr="00A95301">
        <w:rPr>
          <w:rFonts w:ascii="Arial" w:eastAsia="Calibri" w:hAnsi="Arial" w:cs="Arial"/>
          <w:sz w:val="22"/>
          <w:szCs w:val="22"/>
          <w:lang w:val="en-GB"/>
        </w:rPr>
        <w:t>Review their existing legislation and enact new legislation, as required, with a view to addressing the prohibition of the taking of Appendix I-listed chondrichthyan species</w:t>
      </w:r>
      <w:del w:id="56" w:author="Andrea Pauly" w:date="2019-11-13T17:14:00Z">
        <w:r w:rsidRPr="00A95301" w:rsidDel="00124EEC">
          <w:rPr>
            <w:rFonts w:ascii="Arial" w:eastAsia="Calibri" w:hAnsi="Arial" w:cs="Arial"/>
            <w:sz w:val="22"/>
            <w:szCs w:val="22"/>
            <w:lang w:val="en-GB"/>
          </w:rPr>
          <w:delText>, in accordance with paragraphs 16</w:delText>
        </w:r>
      </w:del>
      <w:del w:id="57" w:author="Andrea Pauly" w:date="2019-11-13T15:21:00Z">
        <w:r w:rsidRPr="00A95301" w:rsidDel="00516B93">
          <w:rPr>
            <w:rFonts w:ascii="Arial" w:eastAsia="Calibri" w:hAnsi="Arial" w:cs="Arial"/>
            <w:sz w:val="22"/>
            <w:szCs w:val="22"/>
            <w:lang w:val="en-GB"/>
          </w:rPr>
          <w:delText>-17</w:delText>
        </w:r>
      </w:del>
      <w:del w:id="58" w:author="Andrea Pauly" w:date="2019-11-13T17:14:00Z">
        <w:r w:rsidRPr="00A95301" w:rsidDel="00124EEC">
          <w:rPr>
            <w:rFonts w:ascii="Arial" w:eastAsia="Calibri" w:hAnsi="Arial" w:cs="Arial"/>
            <w:sz w:val="22"/>
            <w:szCs w:val="22"/>
            <w:lang w:val="en-GB"/>
          </w:rPr>
          <w:delText xml:space="preserve"> of Resolution 13.</w:delText>
        </w:r>
        <w:r w:rsidR="00187C4B" w:rsidRPr="00A95301" w:rsidDel="00124EEC">
          <w:rPr>
            <w:rFonts w:ascii="Arial" w:eastAsia="Calibri" w:hAnsi="Arial" w:cs="Arial"/>
            <w:sz w:val="22"/>
            <w:szCs w:val="22"/>
            <w:lang w:val="en-GB"/>
          </w:rPr>
          <w:delText>XX</w:delText>
        </w:r>
        <w:r w:rsidRPr="00A95301" w:rsidDel="00124EEC">
          <w:rPr>
            <w:rFonts w:ascii="Arial" w:eastAsia="Calibri" w:hAnsi="Arial" w:cs="Arial"/>
            <w:sz w:val="22"/>
            <w:szCs w:val="22"/>
            <w:lang w:val="en-GB"/>
          </w:rPr>
          <w:delText xml:space="preserve"> </w:delText>
        </w:r>
        <w:r w:rsidRPr="00A95301" w:rsidDel="00124EEC">
          <w:rPr>
            <w:rFonts w:ascii="Arial" w:eastAsia="Calibri" w:hAnsi="Arial" w:cs="Arial"/>
            <w:i/>
            <w:sz w:val="22"/>
            <w:szCs w:val="22"/>
            <w:lang w:val="en-GB"/>
          </w:rPr>
          <w:delText>Chondrichthyan Species</w:delText>
        </w:r>
      </w:del>
      <w:r w:rsidRPr="00A95301">
        <w:rPr>
          <w:rFonts w:ascii="Arial" w:eastAsia="Calibri" w:hAnsi="Arial" w:cs="Arial"/>
          <w:sz w:val="22"/>
          <w:szCs w:val="22"/>
          <w:lang w:val="en-GB"/>
        </w:rPr>
        <w:t>;</w:t>
      </w:r>
    </w:p>
    <w:p w14:paraId="6A33972C" w14:textId="77777777" w:rsidR="0053648A" w:rsidRPr="00A95301" w:rsidRDefault="0053648A" w:rsidP="00E95552">
      <w:pPr>
        <w:widowControl/>
        <w:suppressAutoHyphens w:val="0"/>
        <w:autoSpaceDE/>
        <w:autoSpaceDN/>
        <w:ind w:left="720"/>
        <w:contextualSpacing/>
        <w:jc w:val="both"/>
        <w:textAlignment w:val="auto"/>
        <w:rPr>
          <w:rFonts w:ascii="Arial" w:eastAsia="Calibri" w:hAnsi="Arial" w:cs="Arial"/>
          <w:sz w:val="22"/>
          <w:szCs w:val="22"/>
          <w:lang w:val="en-GB"/>
        </w:rPr>
      </w:pPr>
    </w:p>
    <w:p w14:paraId="583B7030" w14:textId="77777777" w:rsidR="0053648A" w:rsidRPr="00A95301" w:rsidRDefault="0053648A" w:rsidP="00E95552">
      <w:pPr>
        <w:widowControl/>
        <w:numPr>
          <w:ilvl w:val="0"/>
          <w:numId w:val="10"/>
        </w:numPr>
        <w:suppressAutoHyphens w:val="0"/>
        <w:autoSpaceDE/>
        <w:autoSpaceDN/>
        <w:contextualSpacing/>
        <w:jc w:val="both"/>
        <w:textAlignment w:val="auto"/>
        <w:rPr>
          <w:rFonts w:ascii="Arial" w:eastAsia="Calibri" w:hAnsi="Arial" w:cs="Arial"/>
          <w:sz w:val="22"/>
          <w:szCs w:val="22"/>
          <w:lang w:val="en-GB"/>
        </w:rPr>
      </w:pPr>
      <w:r w:rsidRPr="00A95301">
        <w:rPr>
          <w:rFonts w:ascii="Arial" w:eastAsia="Calibri" w:hAnsi="Arial" w:cs="Arial"/>
          <w:sz w:val="22"/>
          <w:szCs w:val="22"/>
          <w:lang w:val="en-GB"/>
        </w:rPr>
        <w:t xml:space="preserve">Inform the Secretariat, as required and as appropriate, about the need for support with the review and/or the development of new legislation regarding the above. </w:t>
      </w:r>
    </w:p>
    <w:p w14:paraId="7B4BCF47" w14:textId="77777777" w:rsidR="0053648A" w:rsidRPr="003B25A0" w:rsidRDefault="0053648A" w:rsidP="00E95552">
      <w:pPr>
        <w:widowControl/>
        <w:suppressAutoHyphens w:val="0"/>
        <w:autoSpaceDE/>
        <w:autoSpaceDN/>
        <w:jc w:val="both"/>
        <w:textAlignment w:val="auto"/>
        <w:rPr>
          <w:rFonts w:ascii="Arial" w:eastAsiaTheme="minorHAnsi" w:hAnsi="Arial" w:cs="Arial"/>
          <w:b/>
          <w:sz w:val="22"/>
          <w:szCs w:val="22"/>
          <w:lang w:val="en-GB"/>
        </w:rPr>
      </w:pPr>
    </w:p>
    <w:p w14:paraId="265BE1F0" w14:textId="77777777" w:rsidR="0053648A" w:rsidRDefault="0053648A" w:rsidP="00E95552">
      <w:pPr>
        <w:widowControl/>
        <w:suppressAutoHyphens w:val="0"/>
        <w:autoSpaceDE/>
        <w:autoSpaceDN/>
        <w:jc w:val="both"/>
        <w:textAlignment w:val="auto"/>
        <w:rPr>
          <w:rFonts w:ascii="Arial" w:eastAsiaTheme="minorHAnsi" w:hAnsi="Arial" w:cs="Arial"/>
          <w:b/>
          <w:sz w:val="22"/>
          <w:szCs w:val="22"/>
          <w:lang w:val="en-GB"/>
        </w:rPr>
      </w:pPr>
      <w:r w:rsidRPr="00153194">
        <w:rPr>
          <w:rFonts w:ascii="Arial" w:eastAsiaTheme="minorHAnsi" w:hAnsi="Arial" w:cs="Arial"/>
          <w:b/>
          <w:sz w:val="22"/>
          <w:szCs w:val="22"/>
          <w:lang w:val="en-GB"/>
        </w:rPr>
        <w:t>Directed to Scientific Council:</w:t>
      </w:r>
    </w:p>
    <w:p w14:paraId="2DF77381" w14:textId="77777777" w:rsidR="00E95552" w:rsidRPr="00153194" w:rsidRDefault="00E95552" w:rsidP="00E95552">
      <w:pPr>
        <w:widowControl/>
        <w:suppressAutoHyphens w:val="0"/>
        <w:autoSpaceDE/>
        <w:autoSpaceDN/>
        <w:jc w:val="both"/>
        <w:textAlignment w:val="auto"/>
        <w:rPr>
          <w:rFonts w:ascii="Arial" w:eastAsiaTheme="minorHAnsi" w:hAnsi="Arial" w:cs="Arial"/>
          <w:b/>
          <w:sz w:val="22"/>
          <w:szCs w:val="22"/>
          <w:lang w:val="en-GB"/>
        </w:rPr>
      </w:pPr>
    </w:p>
    <w:p w14:paraId="0916E200" w14:textId="77777777" w:rsidR="0053648A" w:rsidRDefault="0053648A" w:rsidP="00E95552">
      <w:pPr>
        <w:widowControl/>
        <w:suppressAutoHyphens w:val="0"/>
        <w:autoSpaceDE/>
        <w:autoSpaceDN/>
        <w:jc w:val="both"/>
        <w:textAlignment w:val="auto"/>
        <w:rPr>
          <w:rFonts w:ascii="Arial" w:eastAsiaTheme="minorHAnsi" w:hAnsi="Arial" w:cs="Arial"/>
          <w:sz w:val="22"/>
          <w:szCs w:val="22"/>
          <w:lang w:val="en-GB"/>
        </w:rPr>
      </w:pPr>
      <w:r w:rsidRPr="00AA0025">
        <w:rPr>
          <w:rFonts w:ascii="Arial" w:eastAsiaTheme="minorHAnsi" w:hAnsi="Arial" w:cs="Arial"/>
          <w:sz w:val="22"/>
          <w:szCs w:val="22"/>
          <w:lang w:val="en-GB"/>
        </w:rPr>
        <w:t>The Scientific Council shall:</w:t>
      </w:r>
    </w:p>
    <w:p w14:paraId="4DE8CE13" w14:textId="77777777" w:rsidR="00E95552" w:rsidRPr="00AA0025" w:rsidRDefault="00E95552" w:rsidP="00E95552">
      <w:pPr>
        <w:widowControl/>
        <w:suppressAutoHyphens w:val="0"/>
        <w:autoSpaceDE/>
        <w:autoSpaceDN/>
        <w:jc w:val="both"/>
        <w:textAlignment w:val="auto"/>
        <w:rPr>
          <w:rFonts w:ascii="Arial" w:eastAsiaTheme="minorHAnsi" w:hAnsi="Arial" w:cs="Arial"/>
          <w:sz w:val="22"/>
          <w:szCs w:val="22"/>
          <w:lang w:val="en-GB"/>
        </w:rPr>
      </w:pPr>
    </w:p>
    <w:p w14:paraId="773691F4" w14:textId="77777777" w:rsidR="0053648A" w:rsidRDefault="0053648A" w:rsidP="00E95552">
      <w:pPr>
        <w:widowControl/>
        <w:suppressAutoHyphens w:val="0"/>
        <w:autoSpaceDE/>
        <w:autoSpaceDN/>
        <w:jc w:val="both"/>
        <w:textAlignment w:val="auto"/>
        <w:rPr>
          <w:rFonts w:ascii="Arial" w:eastAsiaTheme="minorHAnsi" w:hAnsi="Arial" w:cs="Arial"/>
          <w:sz w:val="22"/>
          <w:szCs w:val="22"/>
          <w:lang w:val="en-GB"/>
        </w:rPr>
      </w:pPr>
      <w:r w:rsidRPr="00211753">
        <w:rPr>
          <w:rFonts w:ascii="Arial" w:eastAsiaTheme="minorHAnsi" w:hAnsi="Arial" w:cs="Arial"/>
          <w:sz w:val="22"/>
          <w:szCs w:val="22"/>
          <w:lang w:val="en-GB"/>
        </w:rPr>
        <w:t>13.BB</w:t>
      </w:r>
    </w:p>
    <w:p w14:paraId="038A42CB" w14:textId="77777777" w:rsidR="00E95552" w:rsidRPr="00211753" w:rsidRDefault="00E95552" w:rsidP="00E95552">
      <w:pPr>
        <w:widowControl/>
        <w:suppressAutoHyphens w:val="0"/>
        <w:autoSpaceDE/>
        <w:autoSpaceDN/>
        <w:jc w:val="both"/>
        <w:textAlignment w:val="auto"/>
        <w:rPr>
          <w:rFonts w:ascii="Arial" w:eastAsiaTheme="minorHAnsi" w:hAnsi="Arial" w:cs="Arial"/>
          <w:sz w:val="22"/>
          <w:szCs w:val="22"/>
          <w:lang w:val="en-GB"/>
        </w:rPr>
      </w:pPr>
    </w:p>
    <w:p w14:paraId="6A3110AE" w14:textId="0129247E" w:rsidR="0053648A" w:rsidRPr="00CF1575" w:rsidRDefault="0053648A" w:rsidP="00E95552">
      <w:pPr>
        <w:widowControl/>
        <w:numPr>
          <w:ilvl w:val="0"/>
          <w:numId w:val="11"/>
        </w:numPr>
        <w:suppressAutoHyphens w:val="0"/>
        <w:autoSpaceDE/>
        <w:autoSpaceDN/>
        <w:contextualSpacing/>
        <w:jc w:val="both"/>
        <w:textAlignment w:val="auto"/>
        <w:rPr>
          <w:rFonts w:ascii="Arial" w:eastAsia="Calibri" w:hAnsi="Arial" w:cs="Arial"/>
          <w:sz w:val="22"/>
          <w:szCs w:val="22"/>
          <w:lang w:val="en-GB"/>
        </w:rPr>
      </w:pPr>
      <w:r w:rsidRPr="00CF1575">
        <w:rPr>
          <w:rFonts w:ascii="Arial" w:eastAsia="Calibri" w:hAnsi="Arial" w:cs="Arial"/>
          <w:sz w:val="22"/>
          <w:szCs w:val="22"/>
          <w:lang w:val="en-GB"/>
        </w:rPr>
        <w:t xml:space="preserve">Review </w:t>
      </w:r>
      <w:ins w:id="59" w:author="Heidrun Frisch-Nwakanma" w:date="2019-11-14T09:39:00Z">
        <w:r w:rsidR="00481EDB">
          <w:rPr>
            <w:rFonts w:ascii="Arial" w:eastAsia="Calibri" w:hAnsi="Arial" w:cs="Arial"/>
            <w:sz w:val="22"/>
            <w:szCs w:val="22"/>
            <w:lang w:val="en-GB"/>
          </w:rPr>
          <w:t xml:space="preserve">a synthesis of </w:t>
        </w:r>
      </w:ins>
      <w:ins w:id="60" w:author="Andrea Pauly" w:date="2019-11-13T17:17:00Z">
        <w:r w:rsidR="00A95301">
          <w:rPr>
            <w:rFonts w:ascii="Arial" w:eastAsia="Calibri" w:hAnsi="Arial" w:cs="Arial"/>
            <w:sz w:val="22"/>
            <w:szCs w:val="22"/>
            <w:lang w:val="en-GB"/>
          </w:rPr>
          <w:t xml:space="preserve">national </w:t>
        </w:r>
      </w:ins>
      <w:r w:rsidRPr="00CF1575">
        <w:rPr>
          <w:rFonts w:ascii="Arial" w:eastAsia="Calibri" w:hAnsi="Arial" w:cs="Arial"/>
          <w:sz w:val="22"/>
          <w:szCs w:val="22"/>
          <w:lang w:val="en-GB"/>
        </w:rPr>
        <w:t>reports</w:t>
      </w:r>
      <w:ins w:id="61" w:author="Heidrun Frisch-Nwakanma" w:date="2019-11-14T09:39:00Z">
        <w:r w:rsidR="00481EDB">
          <w:rPr>
            <w:rFonts w:ascii="Arial" w:eastAsia="Calibri" w:hAnsi="Arial" w:cs="Arial"/>
            <w:sz w:val="22"/>
            <w:szCs w:val="22"/>
            <w:lang w:val="en-GB"/>
          </w:rPr>
          <w:t>, to be prepared by the Secretariat,</w:t>
        </w:r>
      </w:ins>
      <w:r w:rsidRPr="00CF1575">
        <w:rPr>
          <w:rFonts w:ascii="Arial" w:eastAsia="Calibri" w:hAnsi="Arial" w:cs="Arial"/>
          <w:sz w:val="22"/>
          <w:szCs w:val="22"/>
          <w:lang w:val="en-GB"/>
        </w:rPr>
        <w:t xml:space="preserve"> </w:t>
      </w:r>
      <w:ins w:id="62" w:author="Andrea Pauly" w:date="2019-11-13T17:17:00Z">
        <w:r w:rsidR="00A95301">
          <w:rPr>
            <w:rFonts w:ascii="Arial" w:eastAsia="Calibri" w:hAnsi="Arial" w:cs="Arial"/>
            <w:sz w:val="22"/>
            <w:szCs w:val="22"/>
            <w:lang w:val="en-GB"/>
          </w:rPr>
          <w:t xml:space="preserve">to examine information provided </w:t>
        </w:r>
      </w:ins>
      <w:r w:rsidRPr="00CF1575">
        <w:rPr>
          <w:rFonts w:ascii="Arial" w:eastAsia="Calibri" w:hAnsi="Arial" w:cs="Arial"/>
          <w:sz w:val="22"/>
          <w:szCs w:val="22"/>
          <w:lang w:val="en-GB"/>
        </w:rPr>
        <w:t>on bycatch of Appendix I-listed chondrichthyan species and provide advice to Parties as warranted on measures to reduce bycatch to sustainable levels.</w:t>
      </w:r>
    </w:p>
    <w:p w14:paraId="7759C01E" w14:textId="77777777" w:rsidR="0053648A" w:rsidRPr="00CF1575" w:rsidRDefault="0053648A" w:rsidP="00E95552">
      <w:pPr>
        <w:widowControl/>
        <w:suppressAutoHyphens w:val="0"/>
        <w:autoSpaceDE/>
        <w:autoSpaceDN/>
        <w:jc w:val="both"/>
        <w:textAlignment w:val="auto"/>
        <w:rPr>
          <w:rFonts w:ascii="Arial" w:eastAsiaTheme="minorHAnsi" w:hAnsi="Arial" w:cs="Arial"/>
          <w:b/>
          <w:i/>
          <w:sz w:val="22"/>
          <w:szCs w:val="22"/>
          <w:lang w:val="en-GB"/>
        </w:rPr>
      </w:pPr>
    </w:p>
    <w:p w14:paraId="492C4818" w14:textId="3D6A4D86" w:rsidR="0053648A" w:rsidRDefault="0053648A" w:rsidP="00E95552">
      <w:pPr>
        <w:widowControl/>
        <w:suppressAutoHyphens w:val="0"/>
        <w:autoSpaceDE/>
        <w:autoSpaceDN/>
        <w:jc w:val="both"/>
        <w:textAlignment w:val="auto"/>
        <w:rPr>
          <w:rFonts w:ascii="Arial" w:eastAsiaTheme="minorHAnsi" w:hAnsi="Arial" w:cs="Arial"/>
          <w:b/>
          <w:sz w:val="22"/>
          <w:szCs w:val="22"/>
          <w:lang w:val="en-GB"/>
        </w:rPr>
      </w:pPr>
      <w:r w:rsidRPr="00CF1575">
        <w:rPr>
          <w:rFonts w:ascii="Arial" w:eastAsiaTheme="minorHAnsi" w:hAnsi="Arial" w:cs="Arial"/>
          <w:b/>
          <w:sz w:val="22"/>
          <w:szCs w:val="22"/>
          <w:lang w:val="en-GB"/>
        </w:rPr>
        <w:t>Directed to the Secretariat</w:t>
      </w:r>
      <w:r w:rsidR="00A95301">
        <w:rPr>
          <w:rFonts w:ascii="Arial" w:eastAsiaTheme="minorHAnsi" w:hAnsi="Arial" w:cs="Arial"/>
          <w:b/>
          <w:sz w:val="22"/>
          <w:szCs w:val="22"/>
          <w:lang w:val="en-GB"/>
        </w:rPr>
        <w:t xml:space="preserve">: </w:t>
      </w:r>
    </w:p>
    <w:p w14:paraId="42D68AAC" w14:textId="77777777" w:rsidR="00E95552" w:rsidRPr="00CF1575" w:rsidRDefault="00E95552" w:rsidP="00E95552">
      <w:pPr>
        <w:widowControl/>
        <w:suppressAutoHyphens w:val="0"/>
        <w:autoSpaceDE/>
        <w:autoSpaceDN/>
        <w:jc w:val="both"/>
        <w:textAlignment w:val="auto"/>
        <w:rPr>
          <w:rFonts w:ascii="Arial" w:eastAsiaTheme="minorHAnsi" w:hAnsi="Arial" w:cs="Arial"/>
          <w:b/>
          <w:sz w:val="22"/>
          <w:szCs w:val="22"/>
          <w:lang w:val="en-GB"/>
        </w:rPr>
      </w:pPr>
    </w:p>
    <w:p w14:paraId="6A60B0D4" w14:textId="39263CC9" w:rsidR="00481EDB" w:rsidRDefault="00481EDB" w:rsidP="00481EDB">
      <w:pPr>
        <w:widowControl/>
        <w:suppressAutoHyphens w:val="0"/>
        <w:autoSpaceDE/>
        <w:autoSpaceDN/>
        <w:jc w:val="both"/>
        <w:textAlignment w:val="auto"/>
        <w:rPr>
          <w:ins w:id="63" w:author="Heidrun Frisch-Nwakanma" w:date="2019-11-14T09:40:00Z"/>
          <w:rFonts w:ascii="Arial" w:eastAsiaTheme="minorHAnsi" w:hAnsi="Arial" w:cs="Arial"/>
          <w:sz w:val="22"/>
          <w:szCs w:val="22"/>
          <w:lang w:val="en-GB"/>
        </w:rPr>
      </w:pPr>
      <w:ins w:id="64" w:author="Heidrun Frisch-Nwakanma" w:date="2019-11-14T09:40:00Z">
        <w:r w:rsidRPr="00CF1575">
          <w:rPr>
            <w:rFonts w:ascii="Arial" w:eastAsiaTheme="minorHAnsi" w:hAnsi="Arial" w:cs="Arial"/>
            <w:sz w:val="22"/>
            <w:szCs w:val="22"/>
            <w:lang w:val="en-GB"/>
          </w:rPr>
          <w:t>13.</w:t>
        </w:r>
        <w:r>
          <w:rPr>
            <w:rFonts w:ascii="Arial" w:eastAsiaTheme="minorHAnsi" w:hAnsi="Arial" w:cs="Arial"/>
            <w:sz w:val="22"/>
            <w:szCs w:val="22"/>
            <w:lang w:val="en-GB"/>
          </w:rPr>
          <w:t>CC</w:t>
        </w:r>
        <w:r w:rsidRPr="00CF1575">
          <w:rPr>
            <w:rFonts w:ascii="Arial" w:eastAsiaTheme="minorHAnsi" w:hAnsi="Arial" w:cs="Arial"/>
            <w:sz w:val="22"/>
            <w:szCs w:val="22"/>
            <w:lang w:val="en-GB"/>
          </w:rPr>
          <w:tab/>
        </w:r>
        <w:proofErr w:type="gramStart"/>
        <w:r w:rsidRPr="00CF1575">
          <w:rPr>
            <w:rFonts w:ascii="Arial" w:eastAsiaTheme="minorHAnsi" w:hAnsi="Arial" w:cs="Arial"/>
            <w:sz w:val="22"/>
            <w:szCs w:val="22"/>
            <w:lang w:val="en-GB"/>
          </w:rPr>
          <w:t>The</w:t>
        </w:r>
        <w:proofErr w:type="gramEnd"/>
        <w:r w:rsidRPr="00CF1575">
          <w:rPr>
            <w:rFonts w:ascii="Arial" w:eastAsiaTheme="minorHAnsi" w:hAnsi="Arial" w:cs="Arial"/>
            <w:sz w:val="22"/>
            <w:szCs w:val="22"/>
            <w:lang w:val="en-GB"/>
          </w:rPr>
          <w:t xml:space="preserve"> Secretariat shall:</w:t>
        </w:r>
      </w:ins>
    </w:p>
    <w:p w14:paraId="1A6CB479" w14:textId="77777777" w:rsidR="00481EDB" w:rsidRPr="00CF1575" w:rsidRDefault="00481EDB" w:rsidP="00481EDB">
      <w:pPr>
        <w:widowControl/>
        <w:suppressAutoHyphens w:val="0"/>
        <w:autoSpaceDE/>
        <w:autoSpaceDN/>
        <w:jc w:val="both"/>
        <w:textAlignment w:val="auto"/>
        <w:rPr>
          <w:ins w:id="65" w:author="Heidrun Frisch-Nwakanma" w:date="2019-11-14T09:40:00Z"/>
          <w:rFonts w:ascii="Arial" w:eastAsiaTheme="minorHAnsi" w:hAnsi="Arial" w:cs="Arial"/>
          <w:sz w:val="22"/>
          <w:szCs w:val="22"/>
          <w:lang w:val="en-GB"/>
        </w:rPr>
      </w:pPr>
    </w:p>
    <w:p w14:paraId="5754384F" w14:textId="3D394A13" w:rsidR="00481EDB" w:rsidRPr="00CF1575" w:rsidRDefault="00481EDB" w:rsidP="00481EDB">
      <w:pPr>
        <w:widowControl/>
        <w:numPr>
          <w:ilvl w:val="0"/>
          <w:numId w:val="8"/>
        </w:numPr>
        <w:suppressAutoHyphens w:val="0"/>
        <w:autoSpaceDE/>
        <w:autoSpaceDN/>
        <w:contextualSpacing/>
        <w:jc w:val="both"/>
        <w:textAlignment w:val="auto"/>
        <w:rPr>
          <w:ins w:id="66" w:author="Heidrun Frisch-Nwakanma" w:date="2019-11-14T09:40:00Z"/>
          <w:rFonts w:ascii="Arial" w:eastAsia="Calibri" w:hAnsi="Arial" w:cs="Arial"/>
          <w:sz w:val="22"/>
          <w:szCs w:val="22"/>
          <w:lang w:val="en-GB"/>
        </w:rPr>
      </w:pPr>
      <w:ins w:id="67" w:author="Heidrun Frisch-Nwakanma" w:date="2019-11-14T09:40:00Z">
        <w:r>
          <w:rPr>
            <w:rFonts w:ascii="Arial" w:eastAsia="Calibri" w:hAnsi="Arial" w:cs="Arial"/>
            <w:sz w:val="22"/>
            <w:szCs w:val="22"/>
            <w:lang w:val="en-GB"/>
          </w:rPr>
          <w:t xml:space="preserve">Produce a synthesis of information on bycatch of </w:t>
        </w:r>
      </w:ins>
      <w:ins w:id="68" w:author="Heidrun Frisch-Nwakanma" w:date="2019-11-14T09:48:00Z">
        <w:r w:rsidR="0093461F" w:rsidRPr="00CF1575">
          <w:rPr>
            <w:rFonts w:ascii="Arial" w:eastAsia="Calibri" w:hAnsi="Arial" w:cs="Arial"/>
            <w:sz w:val="22"/>
            <w:szCs w:val="22"/>
            <w:lang w:val="en-GB"/>
          </w:rPr>
          <w:t xml:space="preserve">Appendix I-listed </w:t>
        </w:r>
      </w:ins>
      <w:ins w:id="69" w:author="Heidrun Frisch-Nwakanma" w:date="2019-11-14T09:41:00Z">
        <w:r w:rsidRPr="00CF1575">
          <w:rPr>
            <w:rFonts w:ascii="Arial" w:eastAsia="Calibri" w:hAnsi="Arial" w:cs="Arial"/>
            <w:sz w:val="22"/>
            <w:szCs w:val="22"/>
            <w:lang w:val="en-GB"/>
          </w:rPr>
          <w:t>chondrichthyan species</w:t>
        </w:r>
        <w:r>
          <w:rPr>
            <w:rFonts w:ascii="Arial" w:eastAsia="Calibri" w:hAnsi="Arial" w:cs="Arial"/>
            <w:sz w:val="22"/>
            <w:szCs w:val="22"/>
            <w:lang w:val="en-GB"/>
          </w:rPr>
          <w:t xml:space="preserve"> </w:t>
        </w:r>
        <w:r w:rsidR="0093461F">
          <w:rPr>
            <w:rFonts w:ascii="Arial" w:eastAsia="Calibri" w:hAnsi="Arial" w:cs="Arial"/>
            <w:sz w:val="22"/>
            <w:szCs w:val="22"/>
            <w:lang w:val="en-GB"/>
          </w:rPr>
          <w:t xml:space="preserve">in national reports provided by </w:t>
        </w:r>
        <w:r w:rsidR="0093461F" w:rsidRPr="004A7450">
          <w:rPr>
            <w:rFonts w:ascii="Arial" w:eastAsia="Calibri" w:hAnsi="Arial" w:cs="Arial"/>
            <w:sz w:val="22"/>
            <w:szCs w:val="22"/>
            <w:lang w:val="en-GB"/>
          </w:rPr>
          <w:t xml:space="preserve">Parties </w:t>
        </w:r>
      </w:ins>
      <w:ins w:id="70" w:author="Heidrun Frisch-Nwakanma" w:date="2019-11-14T09:44:00Z">
        <w:r w:rsidR="0093461F" w:rsidRPr="004A7450">
          <w:rPr>
            <w:rFonts w:ascii="Arial" w:eastAsia="Calibri" w:hAnsi="Arial" w:cs="Arial"/>
            <w:sz w:val="22"/>
            <w:szCs w:val="22"/>
            <w:lang w:val="en-GB"/>
          </w:rPr>
          <w:t>for presentation to ScC-SC5</w:t>
        </w:r>
      </w:ins>
      <w:ins w:id="71" w:author="Heidrun Frisch-Nwakanma" w:date="2019-11-14T09:41:00Z">
        <w:r w:rsidR="0093461F" w:rsidRPr="004A7450">
          <w:rPr>
            <w:rFonts w:ascii="Arial" w:eastAsia="Calibri" w:hAnsi="Arial" w:cs="Arial"/>
            <w:sz w:val="22"/>
            <w:szCs w:val="22"/>
            <w:lang w:val="en-GB"/>
          </w:rPr>
          <w:t>.</w:t>
        </w:r>
      </w:ins>
    </w:p>
    <w:p w14:paraId="1A83E9AB" w14:textId="77777777" w:rsidR="00481EDB" w:rsidRDefault="00481EDB" w:rsidP="00E95552">
      <w:pPr>
        <w:widowControl/>
        <w:suppressAutoHyphens w:val="0"/>
        <w:autoSpaceDE/>
        <w:autoSpaceDN/>
        <w:jc w:val="both"/>
        <w:textAlignment w:val="auto"/>
        <w:rPr>
          <w:ins w:id="72" w:author="Heidrun Frisch-Nwakanma" w:date="2019-11-14T09:40:00Z"/>
          <w:rFonts w:ascii="Arial" w:eastAsiaTheme="minorHAnsi" w:hAnsi="Arial" w:cs="Arial"/>
          <w:sz w:val="22"/>
          <w:szCs w:val="22"/>
          <w:lang w:val="en-GB"/>
        </w:rPr>
      </w:pPr>
    </w:p>
    <w:p w14:paraId="3B92CD0A" w14:textId="0C5B1DA4" w:rsidR="0053648A" w:rsidRDefault="0093461F" w:rsidP="00E95552">
      <w:pPr>
        <w:widowControl/>
        <w:suppressAutoHyphens w:val="0"/>
        <w:autoSpaceDE/>
        <w:autoSpaceDN/>
        <w:jc w:val="both"/>
        <w:textAlignment w:val="auto"/>
        <w:rPr>
          <w:rFonts w:ascii="Arial" w:eastAsiaTheme="minorHAnsi" w:hAnsi="Arial" w:cs="Arial"/>
          <w:sz w:val="22"/>
          <w:szCs w:val="22"/>
          <w:lang w:val="en-GB"/>
        </w:rPr>
      </w:pPr>
      <w:ins w:id="73" w:author="Heidrun Frisch-Nwakanma" w:date="2019-11-14T09:42:00Z">
        <w:r w:rsidRPr="00CF1575" w:rsidDel="0093461F">
          <w:rPr>
            <w:rFonts w:ascii="Arial" w:eastAsiaTheme="minorHAnsi" w:hAnsi="Arial" w:cs="Arial"/>
            <w:sz w:val="22"/>
            <w:szCs w:val="22"/>
            <w:lang w:val="en-GB"/>
          </w:rPr>
          <w:t xml:space="preserve"> </w:t>
        </w:r>
      </w:ins>
      <w:del w:id="74" w:author="Heidrun Frisch-Nwakanma" w:date="2019-11-14T09:42:00Z">
        <w:r w:rsidR="0053648A" w:rsidRPr="00CF1575" w:rsidDel="0093461F">
          <w:rPr>
            <w:rFonts w:ascii="Arial" w:eastAsiaTheme="minorHAnsi" w:hAnsi="Arial" w:cs="Arial"/>
            <w:sz w:val="22"/>
            <w:szCs w:val="22"/>
            <w:lang w:val="en-GB"/>
          </w:rPr>
          <w:delText>13.</w:delText>
        </w:r>
        <w:r w:rsidR="00761AFF" w:rsidDel="0093461F">
          <w:rPr>
            <w:rFonts w:ascii="Arial" w:eastAsiaTheme="minorHAnsi" w:hAnsi="Arial" w:cs="Arial"/>
            <w:sz w:val="22"/>
            <w:szCs w:val="22"/>
            <w:lang w:val="en-GB"/>
          </w:rPr>
          <w:delText>CC</w:delText>
        </w:r>
        <w:r w:rsidR="0053648A" w:rsidRPr="00CF1575" w:rsidDel="0093461F">
          <w:rPr>
            <w:rFonts w:ascii="Arial" w:eastAsiaTheme="minorHAnsi" w:hAnsi="Arial" w:cs="Arial"/>
            <w:sz w:val="22"/>
            <w:szCs w:val="22"/>
            <w:lang w:val="en-GB"/>
          </w:rPr>
          <w:tab/>
        </w:r>
      </w:del>
      <w:r w:rsidR="009C4150" w:rsidRPr="009C4150">
        <w:rPr>
          <w:rFonts w:ascii="Arial" w:eastAsiaTheme="minorHAnsi" w:hAnsi="Arial" w:cs="Arial"/>
          <w:b/>
          <w:color w:val="FF0000"/>
          <w:sz w:val="22"/>
          <w:szCs w:val="22"/>
          <w:lang w:val="en-GB"/>
        </w:rPr>
        <w:t xml:space="preserve">[Move to National Legislation Document] </w:t>
      </w:r>
    </w:p>
    <w:p w14:paraId="09D0C956" w14:textId="77777777" w:rsidR="00E95552" w:rsidRPr="00CF1575" w:rsidRDefault="00E95552" w:rsidP="00E95552">
      <w:pPr>
        <w:widowControl/>
        <w:suppressAutoHyphens w:val="0"/>
        <w:autoSpaceDE/>
        <w:autoSpaceDN/>
        <w:jc w:val="both"/>
        <w:textAlignment w:val="auto"/>
        <w:rPr>
          <w:rFonts w:ascii="Arial" w:eastAsiaTheme="minorHAnsi" w:hAnsi="Arial" w:cs="Arial"/>
          <w:sz w:val="22"/>
          <w:szCs w:val="22"/>
          <w:lang w:val="en-GB"/>
        </w:rPr>
      </w:pPr>
    </w:p>
    <w:p w14:paraId="29C88D69" w14:textId="77777777" w:rsidR="0053648A" w:rsidRDefault="0053648A" w:rsidP="00E95552">
      <w:pPr>
        <w:widowControl/>
        <w:suppressAutoHyphens w:val="0"/>
        <w:autoSpaceDE/>
        <w:autoSpaceDN/>
        <w:jc w:val="both"/>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The Secretariat shall:</w:t>
      </w:r>
    </w:p>
    <w:p w14:paraId="0DE5AC38" w14:textId="77777777" w:rsidR="00E95552" w:rsidRPr="00CF1575" w:rsidRDefault="00E95552" w:rsidP="00E95552">
      <w:pPr>
        <w:widowControl/>
        <w:suppressAutoHyphens w:val="0"/>
        <w:autoSpaceDE/>
        <w:autoSpaceDN/>
        <w:jc w:val="both"/>
        <w:textAlignment w:val="auto"/>
        <w:rPr>
          <w:rFonts w:ascii="Arial" w:eastAsiaTheme="minorHAnsi" w:hAnsi="Arial" w:cs="Arial"/>
          <w:sz w:val="22"/>
          <w:szCs w:val="22"/>
          <w:lang w:val="en-GB"/>
        </w:rPr>
      </w:pPr>
    </w:p>
    <w:p w14:paraId="3F0CA73A" w14:textId="77777777" w:rsidR="0053648A" w:rsidRPr="00CF1575" w:rsidRDefault="0053648A" w:rsidP="00E95552">
      <w:pPr>
        <w:widowControl/>
        <w:numPr>
          <w:ilvl w:val="0"/>
          <w:numId w:val="8"/>
        </w:numPr>
        <w:suppressAutoHyphens w:val="0"/>
        <w:autoSpaceDE/>
        <w:autoSpaceDN/>
        <w:contextualSpacing/>
        <w:jc w:val="both"/>
        <w:textAlignment w:val="auto"/>
        <w:rPr>
          <w:rFonts w:ascii="Arial" w:eastAsia="Calibri" w:hAnsi="Arial" w:cs="Arial"/>
          <w:sz w:val="22"/>
          <w:szCs w:val="22"/>
          <w:lang w:val="en-GB"/>
        </w:rPr>
      </w:pPr>
      <w:r w:rsidRPr="00CF1575">
        <w:rPr>
          <w:rFonts w:ascii="Arial" w:eastAsia="Calibri" w:hAnsi="Arial" w:cs="Arial"/>
          <w:sz w:val="22"/>
          <w:szCs w:val="22"/>
          <w:lang w:val="en-GB"/>
        </w:rPr>
        <w:t xml:space="preserve">Subject to the availability of resources and in the context of the National Legislation Programme: </w:t>
      </w:r>
    </w:p>
    <w:p w14:paraId="63782F77" w14:textId="77777777" w:rsidR="0053648A" w:rsidRPr="00CF1575" w:rsidRDefault="0053648A" w:rsidP="00E95552">
      <w:pPr>
        <w:widowControl/>
        <w:suppressAutoHyphens w:val="0"/>
        <w:autoSpaceDE/>
        <w:autoSpaceDN/>
        <w:ind w:left="720"/>
        <w:contextualSpacing/>
        <w:jc w:val="both"/>
        <w:textAlignment w:val="auto"/>
        <w:rPr>
          <w:rFonts w:ascii="Arial" w:eastAsia="Calibri" w:hAnsi="Arial" w:cs="Arial"/>
          <w:sz w:val="22"/>
          <w:szCs w:val="22"/>
          <w:lang w:val="en-GB"/>
        </w:rPr>
      </w:pPr>
    </w:p>
    <w:p w14:paraId="14C1C871" w14:textId="77777777" w:rsidR="0053648A" w:rsidRDefault="0053648A" w:rsidP="00E95552">
      <w:pPr>
        <w:widowControl/>
        <w:numPr>
          <w:ilvl w:val="0"/>
          <w:numId w:val="9"/>
        </w:numPr>
        <w:suppressAutoHyphens w:val="0"/>
        <w:autoSpaceDE/>
        <w:autoSpaceDN/>
        <w:ind w:left="1440"/>
        <w:contextualSpacing/>
        <w:jc w:val="both"/>
        <w:textAlignment w:val="auto"/>
        <w:rPr>
          <w:rFonts w:ascii="Arial" w:eastAsia="Calibri" w:hAnsi="Arial" w:cs="Arial"/>
          <w:sz w:val="22"/>
          <w:szCs w:val="22"/>
          <w:lang w:val="en-GB"/>
        </w:rPr>
      </w:pPr>
      <w:r w:rsidRPr="00CF1575">
        <w:rPr>
          <w:rFonts w:ascii="Arial" w:eastAsia="Calibri" w:hAnsi="Arial" w:cs="Arial"/>
          <w:sz w:val="22"/>
          <w:szCs w:val="22"/>
          <w:lang w:val="en-GB"/>
        </w:rPr>
        <w:t>Prepare legislative guidance materials and model laws; and</w:t>
      </w:r>
    </w:p>
    <w:p w14:paraId="69335337" w14:textId="77777777" w:rsidR="00E95552" w:rsidRPr="00CF1575" w:rsidRDefault="00E95552" w:rsidP="00E95552">
      <w:pPr>
        <w:widowControl/>
        <w:suppressAutoHyphens w:val="0"/>
        <w:autoSpaceDE/>
        <w:autoSpaceDN/>
        <w:ind w:left="1440"/>
        <w:contextualSpacing/>
        <w:jc w:val="both"/>
        <w:textAlignment w:val="auto"/>
        <w:rPr>
          <w:rFonts w:ascii="Arial" w:eastAsia="Calibri" w:hAnsi="Arial" w:cs="Arial"/>
          <w:sz w:val="22"/>
          <w:szCs w:val="22"/>
          <w:lang w:val="en-GB"/>
        </w:rPr>
      </w:pPr>
    </w:p>
    <w:p w14:paraId="710C5FB6" w14:textId="77777777" w:rsidR="0053648A" w:rsidRPr="00CF1575" w:rsidRDefault="0053648A" w:rsidP="00E95552">
      <w:pPr>
        <w:widowControl/>
        <w:numPr>
          <w:ilvl w:val="0"/>
          <w:numId w:val="9"/>
        </w:numPr>
        <w:suppressAutoHyphens w:val="0"/>
        <w:autoSpaceDE/>
        <w:autoSpaceDN/>
        <w:ind w:left="1440"/>
        <w:contextualSpacing/>
        <w:jc w:val="both"/>
        <w:textAlignment w:val="auto"/>
        <w:rPr>
          <w:rFonts w:ascii="Arial" w:eastAsia="Calibri" w:hAnsi="Arial" w:cs="Arial"/>
          <w:sz w:val="22"/>
          <w:szCs w:val="22"/>
          <w:lang w:val="en-GB"/>
        </w:rPr>
      </w:pPr>
      <w:r w:rsidRPr="00CF1575">
        <w:rPr>
          <w:rFonts w:ascii="Arial" w:eastAsia="Calibri" w:hAnsi="Arial" w:cs="Arial"/>
          <w:sz w:val="22"/>
          <w:szCs w:val="22"/>
          <w:lang w:val="en-GB"/>
        </w:rPr>
        <w:t xml:space="preserve">Provide technical support to assist Parties in drafting adequate national legislation </w:t>
      </w:r>
    </w:p>
    <w:p w14:paraId="02C0B731" w14:textId="77777777" w:rsidR="0053648A" w:rsidRPr="00CF1575" w:rsidRDefault="0053648A" w:rsidP="00E95552">
      <w:pPr>
        <w:widowControl/>
        <w:suppressAutoHyphens w:val="0"/>
        <w:autoSpaceDE/>
        <w:autoSpaceDN/>
        <w:ind w:left="720"/>
        <w:contextualSpacing/>
        <w:textAlignment w:val="auto"/>
        <w:rPr>
          <w:rFonts w:ascii="Arial" w:eastAsia="Calibri" w:hAnsi="Arial" w:cs="Arial"/>
          <w:sz w:val="22"/>
          <w:szCs w:val="22"/>
          <w:lang w:val="en-GB"/>
        </w:rPr>
      </w:pPr>
    </w:p>
    <w:p w14:paraId="36407FD5" w14:textId="77777777" w:rsidR="0053648A" w:rsidRDefault="0053648A" w:rsidP="00E95552">
      <w:pPr>
        <w:widowControl/>
        <w:suppressAutoHyphens w:val="0"/>
        <w:autoSpaceDE/>
        <w:autoSpaceDN/>
        <w:ind w:left="720"/>
        <w:jc w:val="both"/>
        <w:textAlignment w:val="auto"/>
        <w:rPr>
          <w:rFonts w:ascii="Arial" w:eastAsiaTheme="minorHAnsi" w:hAnsi="Arial" w:cs="Arial"/>
          <w:sz w:val="22"/>
          <w:szCs w:val="22"/>
          <w:lang w:val="en-GB"/>
        </w:rPr>
      </w:pPr>
      <w:r w:rsidRPr="00CF1575">
        <w:rPr>
          <w:rFonts w:ascii="Arial" w:eastAsiaTheme="minorHAnsi" w:hAnsi="Arial" w:cs="Arial"/>
          <w:sz w:val="22"/>
          <w:szCs w:val="22"/>
          <w:lang w:val="en-GB"/>
        </w:rPr>
        <w:t>to support the implementation of Article III (5) of the Convention regarding the prohibition of the taking of Appendix I-listed chondrichthyan species</w:t>
      </w:r>
      <w:del w:id="75" w:author="Andrea Pauly" w:date="2019-11-13T17:18:00Z">
        <w:r w:rsidRPr="00CF1575" w:rsidDel="00A95301">
          <w:rPr>
            <w:rFonts w:ascii="Arial" w:eastAsiaTheme="minorHAnsi" w:hAnsi="Arial" w:cs="Arial"/>
            <w:sz w:val="22"/>
            <w:szCs w:val="22"/>
            <w:lang w:val="en-GB"/>
          </w:rPr>
          <w:delText>, in accordance with paragraphs 16-</w:delText>
        </w:r>
      </w:del>
      <w:del w:id="76" w:author="Andrea Pauly" w:date="2019-11-13T15:24:00Z">
        <w:r w:rsidRPr="00CF1575" w:rsidDel="001535B9">
          <w:rPr>
            <w:rFonts w:ascii="Arial" w:eastAsiaTheme="minorHAnsi" w:hAnsi="Arial" w:cs="Arial"/>
            <w:sz w:val="22"/>
            <w:szCs w:val="22"/>
            <w:lang w:val="en-GB"/>
          </w:rPr>
          <w:delText xml:space="preserve">17 </w:delText>
        </w:r>
      </w:del>
      <w:del w:id="77" w:author="Andrea Pauly" w:date="2019-11-13T17:18:00Z">
        <w:r w:rsidRPr="00CF1575" w:rsidDel="00A95301">
          <w:rPr>
            <w:rFonts w:ascii="Arial" w:eastAsiaTheme="minorHAnsi" w:hAnsi="Arial" w:cs="Arial"/>
            <w:sz w:val="22"/>
            <w:szCs w:val="22"/>
            <w:lang w:val="en-GB"/>
          </w:rPr>
          <w:delText>of Resolution 13.</w:delText>
        </w:r>
        <w:r w:rsidR="00187C4B" w:rsidDel="00A95301">
          <w:rPr>
            <w:rFonts w:ascii="Arial" w:eastAsiaTheme="minorHAnsi" w:hAnsi="Arial" w:cs="Arial"/>
            <w:sz w:val="22"/>
            <w:szCs w:val="22"/>
            <w:lang w:val="en-GB"/>
          </w:rPr>
          <w:delText>XX</w:delText>
        </w:r>
        <w:r w:rsidRPr="00CF1575" w:rsidDel="00A95301">
          <w:rPr>
            <w:rFonts w:ascii="Arial" w:eastAsiaTheme="minorHAnsi" w:hAnsi="Arial" w:cs="Arial"/>
            <w:sz w:val="22"/>
            <w:szCs w:val="22"/>
            <w:lang w:val="en-GB"/>
          </w:rPr>
          <w:delText xml:space="preserve"> </w:delText>
        </w:r>
        <w:r w:rsidRPr="00CF1575" w:rsidDel="00A95301">
          <w:rPr>
            <w:rFonts w:ascii="Arial" w:eastAsiaTheme="minorHAnsi" w:hAnsi="Arial" w:cs="Arial"/>
            <w:i/>
            <w:sz w:val="22"/>
            <w:szCs w:val="22"/>
            <w:lang w:val="en-GB"/>
          </w:rPr>
          <w:delText>Chondrichthyan Species</w:delText>
        </w:r>
        <w:r w:rsidRPr="00CF1575" w:rsidDel="00A95301">
          <w:rPr>
            <w:rFonts w:ascii="Arial" w:eastAsiaTheme="minorHAnsi" w:hAnsi="Arial" w:cs="Arial"/>
            <w:sz w:val="22"/>
            <w:szCs w:val="22"/>
            <w:lang w:val="en-GB"/>
          </w:rPr>
          <w:delText>;</w:delText>
        </w:r>
      </w:del>
    </w:p>
    <w:p w14:paraId="6374EE96" w14:textId="77777777" w:rsidR="00E95552" w:rsidRPr="00CF1575" w:rsidRDefault="00E95552" w:rsidP="00E95552">
      <w:pPr>
        <w:widowControl/>
        <w:suppressAutoHyphens w:val="0"/>
        <w:autoSpaceDE/>
        <w:autoSpaceDN/>
        <w:ind w:left="720"/>
        <w:jc w:val="both"/>
        <w:textAlignment w:val="auto"/>
        <w:rPr>
          <w:rFonts w:ascii="Arial" w:eastAsiaTheme="minorHAnsi" w:hAnsi="Arial" w:cs="Arial"/>
          <w:sz w:val="22"/>
          <w:szCs w:val="22"/>
          <w:lang w:val="en-GB"/>
        </w:rPr>
      </w:pPr>
    </w:p>
    <w:p w14:paraId="17F1EA07" w14:textId="77777777" w:rsidR="0053648A" w:rsidRPr="00CF1575" w:rsidDel="001535B9" w:rsidRDefault="0053648A" w:rsidP="00E95552">
      <w:pPr>
        <w:widowControl/>
        <w:numPr>
          <w:ilvl w:val="0"/>
          <w:numId w:val="8"/>
        </w:numPr>
        <w:suppressAutoHyphens w:val="0"/>
        <w:autoSpaceDE/>
        <w:autoSpaceDN/>
        <w:contextualSpacing/>
        <w:jc w:val="both"/>
        <w:textAlignment w:val="auto"/>
        <w:rPr>
          <w:del w:id="78" w:author="Andrea Pauly" w:date="2019-11-13T15:24:00Z"/>
          <w:rFonts w:ascii="Arial" w:eastAsia="Calibri" w:hAnsi="Arial" w:cs="Arial"/>
          <w:sz w:val="22"/>
          <w:szCs w:val="22"/>
          <w:lang w:val="en-GB"/>
        </w:rPr>
      </w:pPr>
      <w:del w:id="79" w:author="Andrea Pauly" w:date="2019-11-13T15:24:00Z">
        <w:r w:rsidRPr="00CF1575" w:rsidDel="001535B9">
          <w:rPr>
            <w:rFonts w:ascii="Arial" w:eastAsia="Calibri" w:hAnsi="Arial" w:cs="Arial"/>
            <w:sz w:val="22"/>
            <w:szCs w:val="22"/>
            <w:lang w:val="en-GB"/>
          </w:rPr>
          <w:delText>Revise the National Reporting format for the 14</w:delText>
        </w:r>
        <w:r w:rsidRPr="00CF1575" w:rsidDel="001535B9">
          <w:rPr>
            <w:rFonts w:ascii="Arial" w:eastAsia="Calibri" w:hAnsi="Arial" w:cs="Arial"/>
            <w:sz w:val="22"/>
            <w:szCs w:val="22"/>
            <w:vertAlign w:val="superscript"/>
            <w:lang w:val="en-GB"/>
          </w:rPr>
          <w:delText>th</w:delText>
        </w:r>
        <w:r w:rsidRPr="00CF1575" w:rsidDel="001535B9">
          <w:rPr>
            <w:rFonts w:ascii="Arial" w:eastAsia="Calibri" w:hAnsi="Arial" w:cs="Arial"/>
            <w:sz w:val="22"/>
            <w:szCs w:val="22"/>
            <w:lang w:val="en-GB"/>
          </w:rPr>
          <w:delText xml:space="preserve"> Conference of the Parties (COP14) to include a question on reporting on bycatch of Appendix I-listed species in accordance with paragraph 19 of Resolution 13.</w:delText>
        </w:r>
        <w:r w:rsidR="00C5273E" w:rsidDel="001535B9">
          <w:rPr>
            <w:rFonts w:ascii="Arial" w:eastAsia="Calibri" w:hAnsi="Arial" w:cs="Arial"/>
            <w:sz w:val="22"/>
            <w:szCs w:val="22"/>
            <w:lang w:val="en-GB"/>
          </w:rPr>
          <w:delText>XX</w:delText>
        </w:r>
        <w:r w:rsidRPr="00CF1575" w:rsidDel="001535B9">
          <w:rPr>
            <w:rFonts w:ascii="Arial" w:eastAsia="Calibri" w:hAnsi="Arial" w:cs="Arial"/>
            <w:sz w:val="22"/>
            <w:szCs w:val="22"/>
            <w:lang w:val="en-GB"/>
          </w:rPr>
          <w:delText xml:space="preserve"> </w:delText>
        </w:r>
        <w:r w:rsidRPr="00CF1575" w:rsidDel="001535B9">
          <w:rPr>
            <w:rFonts w:ascii="Arial" w:eastAsia="Calibri" w:hAnsi="Arial" w:cs="Arial"/>
            <w:i/>
            <w:sz w:val="22"/>
            <w:szCs w:val="22"/>
            <w:lang w:val="en-GB"/>
          </w:rPr>
          <w:delText>Chondrichthyan Species</w:delText>
        </w:r>
        <w:r w:rsidRPr="00CF1575" w:rsidDel="001535B9">
          <w:rPr>
            <w:rFonts w:ascii="Arial" w:eastAsia="Calibri" w:hAnsi="Arial" w:cs="Arial"/>
            <w:sz w:val="22"/>
            <w:szCs w:val="22"/>
            <w:lang w:val="en-GB"/>
          </w:rPr>
          <w:delText>.</w:delText>
        </w:r>
      </w:del>
    </w:p>
    <w:p w14:paraId="36ABD9D9" w14:textId="77777777" w:rsidR="000E1B69" w:rsidRPr="0053648A" w:rsidRDefault="000E1B69" w:rsidP="00E95552">
      <w:pPr>
        <w:jc w:val="both"/>
        <w:rPr>
          <w:rFonts w:ascii="Arial" w:hAnsi="Arial" w:cs="Arial"/>
          <w:sz w:val="22"/>
          <w:szCs w:val="22"/>
          <w:lang w:val="en-GB"/>
        </w:rPr>
      </w:pPr>
    </w:p>
    <w:sectPr w:rsidR="000E1B69" w:rsidRPr="0053648A" w:rsidSect="00C5273E">
      <w:headerReference w:type="even" r:id="rId22"/>
      <w:headerReference w:type="default" r:id="rId23"/>
      <w:footerReference w:type="even" r:id="rId24"/>
      <w:footerReference w:type="default" r:id="rId25"/>
      <w:headerReference w:type="first" r:id="rId26"/>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1D02" w14:textId="77777777" w:rsidR="0007366D" w:rsidRDefault="0007366D">
      <w:r>
        <w:separator/>
      </w:r>
    </w:p>
  </w:endnote>
  <w:endnote w:type="continuationSeparator" w:id="0">
    <w:p w14:paraId="496407A0" w14:textId="77777777" w:rsidR="0007366D" w:rsidRDefault="0007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368514"/>
      <w:docPartObj>
        <w:docPartGallery w:val="Page Numbers (Bottom of Page)"/>
        <w:docPartUnique/>
      </w:docPartObj>
    </w:sdtPr>
    <w:sdtEndPr>
      <w:rPr>
        <w:noProof/>
        <w:sz w:val="18"/>
        <w:szCs w:val="18"/>
      </w:rPr>
    </w:sdtEndPr>
    <w:sdtContent>
      <w:p w14:paraId="564CB82F" w14:textId="77777777" w:rsidR="0053648A" w:rsidRPr="00252608" w:rsidRDefault="0053648A">
        <w:pPr>
          <w:pStyle w:val="Footer"/>
          <w:jc w:val="center"/>
          <w:rPr>
            <w:sz w:val="18"/>
            <w:szCs w:val="18"/>
          </w:rPr>
        </w:pPr>
        <w:r w:rsidRPr="00252608">
          <w:rPr>
            <w:sz w:val="18"/>
            <w:szCs w:val="18"/>
          </w:rPr>
          <w:fldChar w:fldCharType="begin"/>
        </w:r>
        <w:r w:rsidRPr="00252608">
          <w:rPr>
            <w:sz w:val="18"/>
            <w:szCs w:val="18"/>
          </w:rPr>
          <w:instrText xml:space="preserve"> PAGE   \* MERGEFORMAT </w:instrText>
        </w:r>
        <w:r w:rsidRPr="00252608">
          <w:rPr>
            <w:sz w:val="18"/>
            <w:szCs w:val="18"/>
          </w:rPr>
          <w:fldChar w:fldCharType="separate"/>
        </w:r>
        <w:r w:rsidRPr="00252608">
          <w:rPr>
            <w:noProof/>
            <w:sz w:val="18"/>
            <w:szCs w:val="18"/>
          </w:rPr>
          <w:t>2</w:t>
        </w:r>
        <w:r w:rsidRPr="0025260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330555"/>
      <w:docPartObj>
        <w:docPartGallery w:val="Page Numbers (Bottom of Page)"/>
        <w:docPartUnique/>
      </w:docPartObj>
    </w:sdtPr>
    <w:sdtEndPr>
      <w:rPr>
        <w:sz w:val="18"/>
        <w:szCs w:val="18"/>
      </w:rPr>
    </w:sdtEndPr>
    <w:sdtContent>
      <w:p w14:paraId="1510DAC4" w14:textId="77777777" w:rsidR="0053648A" w:rsidRPr="00252608" w:rsidRDefault="0053648A">
        <w:pPr>
          <w:pStyle w:val="Footer"/>
          <w:jc w:val="center"/>
          <w:rPr>
            <w:sz w:val="18"/>
            <w:szCs w:val="18"/>
          </w:rPr>
        </w:pPr>
        <w:r w:rsidRPr="00252608">
          <w:rPr>
            <w:sz w:val="18"/>
            <w:szCs w:val="18"/>
          </w:rPr>
          <w:fldChar w:fldCharType="begin"/>
        </w:r>
        <w:r w:rsidRPr="00252608">
          <w:rPr>
            <w:sz w:val="18"/>
            <w:szCs w:val="18"/>
          </w:rPr>
          <w:instrText>PAGE   \* MERGEFORMAT</w:instrText>
        </w:r>
        <w:r w:rsidRPr="00252608">
          <w:rPr>
            <w:sz w:val="18"/>
            <w:szCs w:val="18"/>
          </w:rPr>
          <w:fldChar w:fldCharType="separate"/>
        </w:r>
        <w:r w:rsidRPr="00252608">
          <w:rPr>
            <w:sz w:val="18"/>
            <w:szCs w:val="18"/>
            <w:lang w:val="de-DE"/>
          </w:rPr>
          <w:t>2</w:t>
        </w:r>
        <w:r w:rsidRPr="00252608">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857017"/>
      <w:docPartObj>
        <w:docPartGallery w:val="Page Numbers (Bottom of Page)"/>
        <w:docPartUnique/>
      </w:docPartObj>
    </w:sdtPr>
    <w:sdtEndPr>
      <w:rPr>
        <w:noProof/>
        <w:sz w:val="18"/>
        <w:szCs w:val="18"/>
      </w:rPr>
    </w:sdtEndPr>
    <w:sdtContent>
      <w:p w14:paraId="2BE332E3" w14:textId="77777777" w:rsidR="00842C3E" w:rsidRPr="00842C3E" w:rsidRDefault="00D85635">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476720"/>
      <w:docPartObj>
        <w:docPartGallery w:val="Page Numbers (Bottom of Page)"/>
        <w:docPartUnique/>
      </w:docPartObj>
    </w:sdtPr>
    <w:sdtEndPr>
      <w:rPr>
        <w:noProof/>
        <w:sz w:val="18"/>
        <w:szCs w:val="18"/>
      </w:rPr>
    </w:sdtEndPr>
    <w:sdtContent>
      <w:p w14:paraId="7274BFF5" w14:textId="77777777" w:rsidR="00252608" w:rsidRPr="00252608" w:rsidRDefault="00252608">
        <w:pPr>
          <w:pStyle w:val="Footer"/>
          <w:jc w:val="center"/>
          <w:rPr>
            <w:sz w:val="18"/>
            <w:szCs w:val="18"/>
          </w:rPr>
        </w:pPr>
        <w:r w:rsidRPr="00252608">
          <w:rPr>
            <w:sz w:val="18"/>
            <w:szCs w:val="18"/>
          </w:rPr>
          <w:fldChar w:fldCharType="begin"/>
        </w:r>
        <w:r w:rsidRPr="00252608">
          <w:rPr>
            <w:sz w:val="18"/>
            <w:szCs w:val="18"/>
          </w:rPr>
          <w:instrText xml:space="preserve"> PAGE   \* MERGEFORMAT </w:instrText>
        </w:r>
        <w:r w:rsidRPr="00252608">
          <w:rPr>
            <w:sz w:val="18"/>
            <w:szCs w:val="18"/>
          </w:rPr>
          <w:fldChar w:fldCharType="separate"/>
        </w:r>
        <w:r w:rsidRPr="00252608">
          <w:rPr>
            <w:noProof/>
            <w:sz w:val="18"/>
            <w:szCs w:val="18"/>
          </w:rPr>
          <w:t>2</w:t>
        </w:r>
        <w:r w:rsidRPr="00252608">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452F" w14:textId="77777777" w:rsidR="00507ECD" w:rsidRDefault="005A3488">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92350"/>
      <w:docPartObj>
        <w:docPartGallery w:val="Page Numbers (Bottom of Page)"/>
        <w:docPartUnique/>
      </w:docPartObj>
    </w:sdtPr>
    <w:sdtEndPr>
      <w:rPr>
        <w:noProof/>
        <w:sz w:val="18"/>
        <w:szCs w:val="18"/>
      </w:rPr>
    </w:sdtEndPr>
    <w:sdtContent>
      <w:p w14:paraId="17E49A2B" w14:textId="77777777" w:rsidR="00B37517" w:rsidRPr="00B37517" w:rsidRDefault="00B37517">
        <w:pPr>
          <w:pStyle w:val="Footer"/>
          <w:jc w:val="center"/>
          <w:rPr>
            <w:sz w:val="18"/>
            <w:szCs w:val="18"/>
          </w:rPr>
        </w:pPr>
        <w:r w:rsidRPr="00B37517">
          <w:rPr>
            <w:sz w:val="18"/>
            <w:szCs w:val="18"/>
          </w:rPr>
          <w:fldChar w:fldCharType="begin"/>
        </w:r>
        <w:r w:rsidRPr="00B37517">
          <w:rPr>
            <w:sz w:val="18"/>
            <w:szCs w:val="18"/>
          </w:rPr>
          <w:instrText xml:space="preserve"> PAGE   \* MERGEFORMAT </w:instrText>
        </w:r>
        <w:r w:rsidRPr="00B37517">
          <w:rPr>
            <w:sz w:val="18"/>
            <w:szCs w:val="18"/>
          </w:rPr>
          <w:fldChar w:fldCharType="separate"/>
        </w:r>
        <w:r w:rsidRPr="00B37517">
          <w:rPr>
            <w:noProof/>
            <w:sz w:val="18"/>
            <w:szCs w:val="18"/>
          </w:rPr>
          <w:t>2</w:t>
        </w:r>
        <w:r w:rsidRPr="00B3751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76023" w14:textId="77777777" w:rsidR="0007366D" w:rsidRDefault="0007366D">
      <w:r>
        <w:rPr>
          <w:color w:val="000000"/>
        </w:rPr>
        <w:separator/>
      </w:r>
    </w:p>
  </w:footnote>
  <w:footnote w:type="continuationSeparator" w:id="0">
    <w:p w14:paraId="1424CBA5" w14:textId="77777777" w:rsidR="0007366D" w:rsidRDefault="00073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1EFD" w14:textId="77777777" w:rsidR="0053648A" w:rsidRPr="000832EA" w:rsidRDefault="0053648A" w:rsidP="00CF1575">
    <w:pPr>
      <w:pStyle w:val="Header"/>
      <w:pBdr>
        <w:bottom w:val="single" w:sz="4" w:space="1" w:color="auto"/>
      </w:pBdr>
      <w:rPr>
        <w:i/>
        <w:sz w:val="18"/>
        <w:szCs w:val="18"/>
      </w:rPr>
    </w:pPr>
    <w:bookmarkStart w:id="4" w:name="_Hlk16082134"/>
    <w:bookmarkStart w:id="5" w:name="_Hlk16082135"/>
    <w:r w:rsidRPr="000832EA">
      <w:rPr>
        <w:rFonts w:eastAsia="Times New Roman" w:cs="Arial"/>
        <w:i/>
        <w:sz w:val="18"/>
        <w:szCs w:val="18"/>
        <w:lang w:val="en-GB"/>
      </w:rPr>
      <w:t>UNEP/CMS/ScC-SC4/Doc.</w:t>
    </w:r>
    <w:bookmarkEnd w:id="4"/>
    <w:bookmarkEnd w:id="5"/>
    <w:r w:rsidRPr="000832EA">
      <w:rPr>
        <w:rFonts w:eastAsia="Times New Roman" w:cs="Arial"/>
        <w:i/>
        <w:sz w:val="18"/>
        <w:szCs w:val="18"/>
        <w:shd w:val="clear" w:color="auto" w:fill="FFFF00"/>
        <w:lang w:val="en-GB"/>
      </w:rPr>
      <w:t>10.2.7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1682" w14:textId="77777777" w:rsidR="0053648A" w:rsidRPr="000832EA" w:rsidRDefault="0053648A" w:rsidP="000832EA">
    <w:pPr>
      <w:pStyle w:val="Header"/>
      <w:pBdr>
        <w:bottom w:val="single" w:sz="4" w:space="1" w:color="auto"/>
      </w:pBdr>
      <w:tabs>
        <w:tab w:val="left" w:pos="5717"/>
      </w:tabs>
      <w:rPr>
        <w:rFonts w:cs="Arial"/>
        <w:i/>
        <w:sz w:val="18"/>
        <w:szCs w:val="18"/>
        <w:lang w:val="fr-FR"/>
      </w:rPr>
    </w:pPr>
    <w:r w:rsidRPr="000832EA">
      <w:rPr>
        <w:rFonts w:cs="Arial"/>
        <w:i/>
        <w:sz w:val="18"/>
        <w:szCs w:val="18"/>
        <w:lang w:val="fr-FR"/>
      </w:rPr>
      <w:t>UNEP/CMS/</w:t>
    </w:r>
    <w:r>
      <w:rPr>
        <w:rFonts w:cs="Arial"/>
        <w:i/>
        <w:sz w:val="18"/>
        <w:szCs w:val="18"/>
        <w:lang w:val="fr-FR"/>
      </w:rPr>
      <w:t>ScC-SC4</w:t>
    </w:r>
    <w:r w:rsidRPr="000832EA">
      <w:rPr>
        <w:rFonts w:cs="Arial"/>
        <w:i/>
        <w:sz w:val="18"/>
        <w:szCs w:val="18"/>
        <w:lang w:val="fr-FR"/>
      </w:rPr>
      <w:t>/Doc.</w:t>
    </w:r>
    <w:r>
      <w:rPr>
        <w:rFonts w:cs="Arial"/>
        <w:i/>
        <w:sz w:val="18"/>
        <w:szCs w:val="18"/>
        <w:lang w:val="fr-FR"/>
      </w:rPr>
      <w:t>10</w:t>
    </w:r>
    <w:r w:rsidRPr="000832EA">
      <w:rPr>
        <w:rFonts w:cs="Arial"/>
        <w:i/>
        <w:sz w:val="18"/>
        <w:szCs w:val="18"/>
        <w:lang w:val="fr-FR"/>
      </w:rPr>
      <w:t>.2.7/Annex 2</w:t>
    </w:r>
  </w:p>
  <w:p w14:paraId="50CC455B" w14:textId="77777777" w:rsidR="0053648A" w:rsidRPr="009751ED" w:rsidRDefault="0053648A" w:rsidP="00CF1575">
    <w:pPr>
      <w:tabs>
        <w:tab w:val="center" w:pos="4680"/>
        <w:tab w:val="right" w:pos="9360"/>
      </w:tabs>
      <w:ind w:right="-547"/>
      <w:jc w:val="right"/>
      <w:rPr>
        <w:rFonts w:ascii="Calibri" w:eastAsia="Calibri" w:hAnsi="Calibri"/>
        <w:lang w:val="fr-FR"/>
      </w:rPr>
    </w:pPr>
  </w:p>
  <w:p w14:paraId="478D8804" w14:textId="77777777" w:rsidR="0053648A" w:rsidRPr="009751ED" w:rsidRDefault="0053648A">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BBFB" w14:textId="77777777" w:rsidR="00507ECD" w:rsidRDefault="005A3488">
    <w:pPr>
      <w:widowControl/>
      <w:pBdr>
        <w:bottom w:val="single" w:sz="4" w:space="1" w:color="000000"/>
      </w:pBdr>
      <w:autoSpaceDE/>
      <w:rPr>
        <w:rFonts w:ascii="Arial" w:hAnsi="Arial" w:cs="Arial"/>
        <w:i/>
        <w:sz w:val="18"/>
        <w:szCs w:val="18"/>
        <w:lang w:val="en-GB"/>
      </w:rPr>
    </w:pPr>
    <w:bookmarkStart w:id="80" w:name="_Hlk18402088"/>
    <w:bookmarkStart w:id="81" w:name="_Hlk18402089"/>
    <w:bookmarkStart w:id="82" w:name="_Hlk18402090"/>
    <w:bookmarkStart w:id="83" w:name="_Hlk18402091"/>
    <w:r>
      <w:rPr>
        <w:rFonts w:ascii="Arial" w:hAnsi="Arial" w:cs="Arial"/>
        <w:i/>
        <w:sz w:val="18"/>
        <w:szCs w:val="18"/>
        <w:lang w:val="en-GB"/>
      </w:rPr>
      <w:t>UNEP/CMS/ScC-SC4/Doc.XX</w:t>
    </w:r>
  </w:p>
  <w:bookmarkEnd w:id="80"/>
  <w:bookmarkEnd w:id="81"/>
  <w:bookmarkEnd w:id="82"/>
  <w:bookmarkEnd w:id="83"/>
  <w:p w14:paraId="039B4E20" w14:textId="77777777" w:rsidR="00507ECD" w:rsidRDefault="00D8563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2277" w14:textId="77777777" w:rsidR="00B37517" w:rsidRDefault="00B37517" w:rsidP="00B37517">
    <w:pPr>
      <w:widowControl/>
      <w:pBdr>
        <w:bottom w:val="single" w:sz="4" w:space="1" w:color="000000"/>
      </w:pBdr>
      <w:autoSpaceDE/>
      <w:jc w:val="right"/>
      <w:rPr>
        <w:rFonts w:ascii="Arial" w:hAnsi="Arial" w:cs="Arial"/>
        <w:i/>
        <w:sz w:val="18"/>
        <w:szCs w:val="18"/>
        <w:lang w:val="en-GB"/>
      </w:rPr>
    </w:pPr>
    <w:r>
      <w:rPr>
        <w:rFonts w:ascii="Arial" w:hAnsi="Arial" w:cs="Arial"/>
        <w:i/>
        <w:sz w:val="18"/>
        <w:szCs w:val="18"/>
        <w:lang w:val="en-GB"/>
      </w:rPr>
      <w:t>UNEP/CMS/ScC-SC4/Doc.XX</w:t>
    </w:r>
  </w:p>
  <w:p w14:paraId="12C4F930" w14:textId="77777777" w:rsidR="00507ECD" w:rsidRDefault="00D856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6A42" w14:textId="77777777" w:rsidR="00842C3E" w:rsidRPr="000832EA" w:rsidRDefault="00842C3E" w:rsidP="00842C3E">
    <w:pPr>
      <w:pStyle w:val="Header"/>
      <w:pBdr>
        <w:bottom w:val="single" w:sz="4" w:space="1" w:color="auto"/>
      </w:pBdr>
      <w:tabs>
        <w:tab w:val="left" w:pos="5717"/>
      </w:tabs>
      <w:rPr>
        <w:rFonts w:cs="Arial"/>
        <w:i/>
        <w:sz w:val="18"/>
        <w:szCs w:val="18"/>
        <w:lang w:val="fr-FR"/>
      </w:rPr>
    </w:pPr>
    <w:r w:rsidRPr="000832EA">
      <w:rPr>
        <w:rFonts w:cs="Arial"/>
        <w:i/>
        <w:sz w:val="18"/>
        <w:szCs w:val="18"/>
        <w:lang w:val="fr-FR"/>
      </w:rPr>
      <w:t>UNEP/CMS/</w:t>
    </w:r>
    <w:r>
      <w:rPr>
        <w:rFonts w:cs="Arial"/>
        <w:i/>
        <w:sz w:val="18"/>
        <w:szCs w:val="18"/>
        <w:lang w:val="fr-FR"/>
      </w:rPr>
      <w:t>ScC-SC4</w:t>
    </w:r>
    <w:r w:rsidRPr="000832EA">
      <w:rPr>
        <w:rFonts w:cs="Arial"/>
        <w:i/>
        <w:sz w:val="18"/>
        <w:szCs w:val="18"/>
        <w:lang w:val="fr-FR"/>
      </w:rPr>
      <w:t>/Doc.</w:t>
    </w:r>
    <w:r>
      <w:rPr>
        <w:rFonts w:cs="Arial"/>
        <w:i/>
        <w:sz w:val="18"/>
        <w:szCs w:val="18"/>
        <w:lang w:val="fr-FR"/>
      </w:rPr>
      <w:t>10</w:t>
    </w:r>
    <w:r w:rsidRPr="000832EA">
      <w:rPr>
        <w:rFonts w:cs="Arial"/>
        <w:i/>
        <w:sz w:val="18"/>
        <w:szCs w:val="18"/>
        <w:lang w:val="fr-FR"/>
      </w:rPr>
      <w:t xml:space="preserve">.2.7/Annex </w:t>
    </w:r>
    <w:r>
      <w:rPr>
        <w:rFonts w:cs="Arial"/>
        <w:i/>
        <w:sz w:val="18"/>
        <w:szCs w:val="18"/>
        <w:lang w:val="fr-FR"/>
      </w:rPr>
      <w:t>3</w:t>
    </w:r>
  </w:p>
  <w:p w14:paraId="73EB462F" w14:textId="77777777" w:rsidR="00797BEA" w:rsidRDefault="00797BEA" w:rsidP="00797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0C0E" w14:textId="77777777" w:rsidR="0053648A" w:rsidRPr="002E0DE9" w:rsidRDefault="0053648A" w:rsidP="00CF1575">
    <w:pPr>
      <w:pStyle w:val="Header"/>
      <w:pBdr>
        <w:bottom w:val="single" w:sz="4" w:space="1" w:color="auto"/>
      </w:pBdr>
      <w:jc w:val="right"/>
      <w:rPr>
        <w:i/>
        <w:sz w:val="18"/>
        <w:szCs w:val="18"/>
      </w:rPr>
    </w:pPr>
    <w:r w:rsidRPr="002E0DE9">
      <w:rPr>
        <w:rFonts w:eastAsia="Times New Roman" w:cs="Arial"/>
        <w:i/>
        <w:sz w:val="18"/>
        <w:szCs w:val="18"/>
        <w:lang w:val="en-GB"/>
      </w:rPr>
      <w:t>UNEP/CMS/</w:t>
    </w:r>
    <w:r>
      <w:rPr>
        <w:rFonts w:eastAsia="Times New Roman" w:cs="Arial"/>
        <w:i/>
        <w:sz w:val="18"/>
        <w:szCs w:val="18"/>
        <w:lang w:val="en-GB"/>
      </w:rPr>
      <w:t>ScC-SC4</w:t>
    </w:r>
    <w:r w:rsidRPr="002E0DE9">
      <w:rPr>
        <w:rFonts w:eastAsia="Times New Roman" w:cs="Arial"/>
        <w:i/>
        <w:sz w:val="18"/>
        <w:szCs w:val="18"/>
        <w:lang w:val="en-GB"/>
      </w:rPr>
      <w:t>/</w:t>
    </w:r>
    <w:r>
      <w:rPr>
        <w:rFonts w:eastAsia="Times New Roman" w:cs="Arial"/>
        <w:i/>
        <w:sz w:val="18"/>
        <w:szCs w:val="18"/>
        <w:lang w:val="en-GB"/>
      </w:rPr>
      <w:t>Doc</w:t>
    </w:r>
    <w:r w:rsidRPr="00842C3E">
      <w:rPr>
        <w:rFonts w:eastAsia="Times New Roman" w:cs="Arial"/>
        <w:i/>
        <w:sz w:val="18"/>
        <w:szCs w:val="18"/>
        <w:lang w:val="en-GB"/>
      </w:rPr>
      <w:t>.</w:t>
    </w:r>
    <w:r w:rsidR="00842C3E">
      <w:rPr>
        <w:rFonts w:eastAsia="Times New Roman" w:cs="Arial"/>
        <w:i/>
        <w:sz w:val="18"/>
        <w:szCs w:val="18"/>
        <w:lang w:val="en-GB"/>
      </w:rPr>
      <w:t>10.2.7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FB65" w14:textId="77777777" w:rsidR="0053648A" w:rsidRPr="002E0DE9" w:rsidRDefault="0053648A" w:rsidP="00B31780">
    <w:pPr>
      <w:tabs>
        <w:tab w:val="center" w:pos="4680"/>
        <w:tab w:val="right" w:pos="9360"/>
      </w:tabs>
      <w:ind w:right="-547"/>
      <w:jc w:val="right"/>
      <w:rPr>
        <w:rFonts w:ascii="Calibri" w:eastAsia="Calibri" w:hAnsi="Calibri"/>
      </w:rPr>
    </w:pPr>
    <w:r>
      <w:rPr>
        <w:noProof/>
        <w:sz w:val="24"/>
      </w:rPr>
      <mc:AlternateContent>
        <mc:Choice Requires="wpg">
          <w:drawing>
            <wp:anchor distT="0" distB="0" distL="114300" distR="114300" simplePos="0" relativeHeight="251661312" behindDoc="0" locked="0" layoutInCell="1" allowOverlap="1" wp14:anchorId="15D0C6E2" wp14:editId="056A7F5B">
              <wp:simplePos x="0" y="0"/>
              <wp:positionH relativeFrom="margin">
                <wp:posOffset>-414020</wp:posOffset>
              </wp:positionH>
              <wp:positionV relativeFrom="paragraph">
                <wp:posOffset>-49530</wp:posOffset>
              </wp:positionV>
              <wp:extent cx="6685908" cy="1033143"/>
              <wp:effectExtent l="0" t="0" r="642" b="0"/>
              <wp:wrapNone/>
              <wp:docPr id="38" name="Group 8"/>
              <wp:cNvGraphicFramePr/>
              <a:graphic xmlns:a="http://schemas.openxmlformats.org/drawingml/2006/main">
                <a:graphicData uri="http://schemas.microsoft.com/office/word/2010/wordprocessingGroup">
                  <wpg:wgp>
                    <wpg:cNvGrpSpPr/>
                    <wpg:grpSpPr>
                      <a:xfrm>
                        <a:off x="0" y="0"/>
                        <a:ext cx="6685908" cy="1033143"/>
                        <a:chOff x="0" y="0"/>
                        <a:chExt cx="6685908" cy="1033143"/>
                      </a:xfrm>
                    </wpg:grpSpPr>
                    <pic:pic xmlns:pic="http://schemas.openxmlformats.org/drawingml/2006/picture">
                      <pic:nvPicPr>
                        <pic:cNvPr id="39" name="Picture 9" descr="cms_logo-for_letterhead_black"/>
                        <pic:cNvPicPr>
                          <a:picLocks noChangeAspect="1"/>
                        </pic:cNvPicPr>
                      </pic:nvPicPr>
                      <pic:blipFill>
                        <a:blip r:embed="rId1"/>
                        <a:srcRect/>
                        <a:stretch>
                          <a:fillRect/>
                        </a:stretch>
                      </pic:blipFill>
                      <pic:spPr>
                        <a:xfrm>
                          <a:off x="6039483" y="0"/>
                          <a:ext cx="646425" cy="906783"/>
                        </a:xfrm>
                        <a:prstGeom prst="rect">
                          <a:avLst/>
                        </a:prstGeom>
                        <a:noFill/>
                        <a:ln>
                          <a:noFill/>
                          <a:prstDash/>
                        </a:ln>
                      </pic:spPr>
                    </pic:pic>
                    <wps:wsp>
                      <wps:cNvPr id="40" name="Text Box 2"/>
                      <wps:cNvSpPr txBox="1"/>
                      <wps:spPr>
                        <a:xfrm>
                          <a:off x="1236341" y="307338"/>
                          <a:ext cx="4583429" cy="675641"/>
                        </a:xfrm>
                        <a:prstGeom prst="rect">
                          <a:avLst/>
                        </a:prstGeom>
                      </wps:spPr>
                      <wps:txbx>
                        <w:txbxContent>
                          <w:p w14:paraId="79D1225C" w14:textId="77777777" w:rsidR="0053648A" w:rsidRDefault="0053648A" w:rsidP="00B31780">
                            <w:pPr>
                              <w:ind w:left="90"/>
                              <w:rPr>
                                <w:rFonts w:ascii="Arial" w:hAnsi="Arial" w:cs="Arial"/>
                                <w:b/>
                                <w:spacing w:val="2"/>
                                <w:sz w:val="40"/>
                              </w:rPr>
                            </w:pPr>
                            <w:r>
                              <w:rPr>
                                <w:rFonts w:ascii="Arial" w:hAnsi="Arial" w:cs="Arial"/>
                                <w:b/>
                                <w:spacing w:val="2"/>
                                <w:sz w:val="40"/>
                              </w:rPr>
                              <w:t xml:space="preserve">Convention on the Conservation of </w:t>
                            </w:r>
                          </w:p>
                          <w:p w14:paraId="67201D07" w14:textId="77777777" w:rsidR="0053648A" w:rsidRDefault="0053648A" w:rsidP="00B31780">
                            <w:pPr>
                              <w:ind w:left="90"/>
                            </w:pPr>
                            <w:r>
                              <w:rPr>
                                <w:rFonts w:ascii="Arial" w:hAnsi="Arial" w:cs="Arial"/>
                                <w:b/>
                                <w:sz w:val="40"/>
                              </w:rPr>
                              <w:t>M</w:t>
                            </w:r>
                            <w:r>
                              <w:rPr>
                                <w:rFonts w:ascii="Arial" w:hAnsi="Arial" w:cs="Arial"/>
                                <w:b/>
                                <w:spacing w:val="6"/>
                                <w:sz w:val="40"/>
                              </w:rPr>
                              <w:t>igratory Species of Wild Animals</w:t>
                            </w:r>
                          </w:p>
                        </w:txbxContent>
                      </wps:txbx>
                      <wps:bodyPr vert="horz" wrap="square" lIns="91440" tIns="45720" rIns="91440" bIns="45720" anchor="t" anchorCtr="0" compatLnSpc="0">
                        <a:spAutoFit/>
                      </wps:bodyPr>
                    </wps:wsp>
                    <pic:pic xmlns:pic="http://schemas.openxmlformats.org/drawingml/2006/picture">
                      <pic:nvPicPr>
                        <pic:cNvPr id="41" name="Picture 11" descr="UNEnvironment_Logo_English_Full_black"/>
                        <pic:cNvPicPr>
                          <a:picLocks noChangeAspect="1"/>
                        </pic:cNvPicPr>
                      </pic:nvPicPr>
                      <pic:blipFill>
                        <a:blip r:embed="rId2"/>
                        <a:srcRect/>
                        <a:stretch>
                          <a:fillRect/>
                        </a:stretch>
                      </pic:blipFill>
                      <pic:spPr>
                        <a:xfrm>
                          <a:off x="0" y="33018"/>
                          <a:ext cx="1135383" cy="1000125"/>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15D0C6E2" id="Group 8" o:spid="_x0000_s1027" style="position:absolute;left:0;text-align:left;margin-left:-32.6pt;margin-top:-3.9pt;width:526.45pt;height:81.35pt;z-index:251661312;mso-position-horizontal-relative:margin;mso-width-relative:margin;mso-height-relative:margin" coordsize="66859,10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cms_logo-for_letterhead_black" style="position:absolute;left:60394;width:6465;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">
                <v:imagedata r:id="rId3" o:title="cms_logo-for_letterhead_black"/>
              </v:shape>
              <v:shapetype id="_x0000_t202" coordsize="21600,21600" o:spt="202" path="m,l,21600r21600,l21600,xe">
                <v:stroke joinstyle="miter"/>
                <v:path gradientshapeok="t" o:connecttype="rect"/>
              </v:shapetype>
              <v:shape id="Text Box 2" o:spid="_x0000_s1029" type="#_x0000_t202" style="position:absolute;left:12363;top:3073;width:45834;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79D1225C" w14:textId="77777777" w:rsidR="0053648A" w:rsidRDefault="0053648A" w:rsidP="00B31780">
                      <w:pPr>
                        <w:ind w:left="90"/>
                        <w:rPr>
                          <w:rFonts w:ascii="Arial" w:hAnsi="Arial" w:cs="Arial"/>
                          <w:b/>
                          <w:spacing w:val="2"/>
                          <w:sz w:val="40"/>
                        </w:rPr>
                      </w:pPr>
                      <w:r>
                        <w:rPr>
                          <w:rFonts w:ascii="Arial" w:hAnsi="Arial" w:cs="Arial"/>
                          <w:b/>
                          <w:spacing w:val="2"/>
                          <w:sz w:val="40"/>
                        </w:rPr>
                        <w:t xml:space="preserve">Convention on the Conservation of </w:t>
                      </w:r>
                    </w:p>
                    <w:p w14:paraId="67201D07" w14:textId="77777777" w:rsidR="0053648A" w:rsidRDefault="0053648A" w:rsidP="00B31780">
                      <w:pPr>
                        <w:ind w:left="90"/>
                      </w:pPr>
                      <w:r>
                        <w:rPr>
                          <w:rFonts w:ascii="Arial" w:hAnsi="Arial" w:cs="Arial"/>
                          <w:b/>
                          <w:sz w:val="40"/>
                        </w:rPr>
                        <w:t>M</w:t>
                      </w:r>
                      <w:r>
                        <w:rPr>
                          <w:rFonts w:ascii="Arial" w:hAnsi="Arial" w:cs="Arial"/>
                          <w:b/>
                          <w:spacing w:val="6"/>
                          <w:sz w:val="40"/>
                        </w:rPr>
                        <w:t>igratory Species of Wild Animals</w:t>
                      </w:r>
                    </w:p>
                  </w:txbxContent>
                </v:textbox>
              </v:shape>
              <v:shape id="Picture 11" o:spid="_x0000_s1030" type="#_x0000_t75" alt="UNEnvironment_Logo_English_Full_black" style="position:absolute;top:330;width:1135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">
                <v:imagedata r:id="rId4" o:title="UNEnvironment_Logo_English_Full_black"/>
              </v:shape>
              <w10:wrap anchorx="margin"/>
            </v:group>
          </w:pict>
        </mc:Fallback>
      </mc:AlternateContent>
    </w:r>
  </w:p>
  <w:p w14:paraId="07D43E91" w14:textId="77777777" w:rsidR="0053648A" w:rsidRDefault="0053648A" w:rsidP="00CF1575">
    <w:pPr>
      <w:pStyle w:val="Header"/>
      <w:tabs>
        <w:tab w:val="clear" w:pos="4680"/>
        <w:tab w:val="clear" w:pos="9360"/>
        <w:tab w:val="left" w:pos="1171"/>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2053" w14:textId="77777777" w:rsidR="0053648A" w:rsidRPr="00DB247C" w:rsidRDefault="0053648A" w:rsidP="00DB247C">
    <w:pPr>
      <w:pStyle w:val="Header"/>
      <w:pBdr>
        <w:bottom w:val="single" w:sz="4" w:space="1" w:color="auto"/>
      </w:pBdr>
      <w:rPr>
        <w:i/>
        <w:sz w:val="18"/>
        <w:szCs w:val="18"/>
      </w:rPr>
    </w:pPr>
    <w:r w:rsidRPr="00DB247C">
      <w:rPr>
        <w:rFonts w:eastAsia="Times New Roman" w:cs="Arial"/>
        <w:i/>
        <w:sz w:val="18"/>
        <w:szCs w:val="18"/>
        <w:lang w:val="en-GB"/>
      </w:rPr>
      <w:t>UNEP/CMS/ScC-SC4/Doc.10.2.7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2895" w14:textId="77777777" w:rsidR="0053648A" w:rsidRPr="000832EA" w:rsidRDefault="0053648A" w:rsidP="00CF1575">
    <w:pPr>
      <w:pStyle w:val="Header"/>
      <w:pBdr>
        <w:bottom w:val="single" w:sz="4" w:space="1" w:color="auto"/>
      </w:pBdr>
      <w:rPr>
        <w:rFonts w:cs="Arial"/>
        <w:i/>
        <w:sz w:val="18"/>
        <w:szCs w:val="18"/>
      </w:rPr>
    </w:pPr>
    <w:r w:rsidRPr="000832EA">
      <w:rPr>
        <w:rFonts w:cs="Arial"/>
        <w:i/>
        <w:sz w:val="18"/>
        <w:szCs w:val="18"/>
      </w:rPr>
      <w:t>UNEP/CMS/ScC-Sc4/Doc.10.2.7/Annex 1</w:t>
    </w:r>
  </w:p>
  <w:p w14:paraId="5694D6DC" w14:textId="77777777" w:rsidR="0053648A" w:rsidRPr="000B5324" w:rsidRDefault="0053648A" w:rsidP="00CF15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A56" w14:textId="77777777" w:rsidR="0053648A" w:rsidRPr="000832EA" w:rsidRDefault="0053648A" w:rsidP="00CF1575">
    <w:pPr>
      <w:pStyle w:val="Header"/>
      <w:pBdr>
        <w:bottom w:val="single" w:sz="4" w:space="1" w:color="auto"/>
      </w:pBdr>
      <w:tabs>
        <w:tab w:val="left" w:pos="3955"/>
      </w:tabs>
      <w:jc w:val="right"/>
      <w:rPr>
        <w:rFonts w:cs="Arial"/>
        <w:i/>
        <w:sz w:val="18"/>
        <w:szCs w:val="18"/>
      </w:rPr>
    </w:pPr>
    <w:r w:rsidRPr="000832EA">
      <w:rPr>
        <w:rFonts w:cs="Arial"/>
        <w:i/>
        <w:sz w:val="18"/>
        <w:szCs w:val="18"/>
      </w:rPr>
      <w:t>UNEP/CMS/ScC-SC4/Doc.10.2.7/Annex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9991" w14:textId="77777777" w:rsidR="0053648A" w:rsidRPr="002E0DE9" w:rsidRDefault="0053648A" w:rsidP="00CF1575">
    <w:pPr>
      <w:tabs>
        <w:tab w:val="center" w:pos="4680"/>
        <w:tab w:val="right" w:pos="9360"/>
      </w:tabs>
      <w:ind w:right="-547"/>
      <w:jc w:val="right"/>
      <w:rPr>
        <w:rFonts w:ascii="Calibri" w:eastAsia="Calibri" w:hAnsi="Calibri"/>
      </w:rPr>
    </w:pPr>
  </w:p>
  <w:p w14:paraId="15D8F644" w14:textId="77777777" w:rsidR="0053648A" w:rsidRPr="00842C3E" w:rsidRDefault="0053648A" w:rsidP="000832EA">
    <w:pPr>
      <w:pStyle w:val="Header"/>
      <w:pBdr>
        <w:bottom w:val="single" w:sz="4" w:space="1" w:color="auto"/>
      </w:pBdr>
      <w:rPr>
        <w:rFonts w:cs="Arial"/>
        <w:i/>
        <w:sz w:val="18"/>
        <w:szCs w:val="18"/>
      </w:rPr>
    </w:pPr>
    <w:r w:rsidRPr="00842C3E">
      <w:rPr>
        <w:rFonts w:cs="Arial"/>
        <w:i/>
        <w:sz w:val="18"/>
        <w:szCs w:val="18"/>
      </w:rPr>
      <w:t>UNEP/CMS/ScC-SC4/Doc.10.2.7/Annex 1</w:t>
    </w:r>
  </w:p>
  <w:p w14:paraId="3F6C5716" w14:textId="77777777" w:rsidR="0053648A" w:rsidRPr="000B5324" w:rsidRDefault="0053648A" w:rsidP="00CF1575">
    <w:pPr>
      <w:pStyle w:val="Header"/>
      <w:tabs>
        <w:tab w:val="clear" w:pos="4680"/>
        <w:tab w:val="clear" w:pos="9360"/>
        <w:tab w:val="left" w:pos="1171"/>
        <w:tab w:val="left" w:pos="2364"/>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E07D" w14:textId="77777777" w:rsidR="0053648A" w:rsidRPr="000832EA" w:rsidRDefault="0053648A" w:rsidP="000832EA">
    <w:pPr>
      <w:pStyle w:val="Header"/>
      <w:pBdr>
        <w:bottom w:val="single" w:sz="4" w:space="1" w:color="auto"/>
      </w:pBdr>
      <w:tabs>
        <w:tab w:val="left" w:pos="5717"/>
      </w:tabs>
      <w:rPr>
        <w:rFonts w:cs="Arial"/>
        <w:i/>
        <w:sz w:val="18"/>
        <w:szCs w:val="18"/>
        <w:lang w:val="fr-FR"/>
      </w:rPr>
    </w:pPr>
    <w:bookmarkStart w:id="52" w:name="_Hlk20492141"/>
    <w:r w:rsidRPr="000832EA">
      <w:rPr>
        <w:rFonts w:cs="Arial"/>
        <w:i/>
        <w:sz w:val="18"/>
        <w:szCs w:val="18"/>
        <w:lang w:val="fr-FR"/>
      </w:rPr>
      <w:t>UNEP/CMS/</w:t>
    </w:r>
    <w:r>
      <w:rPr>
        <w:rFonts w:cs="Arial"/>
        <w:i/>
        <w:sz w:val="18"/>
        <w:szCs w:val="18"/>
        <w:lang w:val="fr-FR"/>
      </w:rPr>
      <w:t>ScC-SC4</w:t>
    </w:r>
    <w:r w:rsidRPr="000832EA">
      <w:rPr>
        <w:rFonts w:cs="Arial"/>
        <w:i/>
        <w:sz w:val="18"/>
        <w:szCs w:val="18"/>
        <w:lang w:val="fr-FR"/>
      </w:rPr>
      <w:t>/Doc.</w:t>
    </w:r>
    <w:r>
      <w:rPr>
        <w:rFonts w:cs="Arial"/>
        <w:i/>
        <w:sz w:val="18"/>
        <w:szCs w:val="18"/>
        <w:lang w:val="fr-FR"/>
      </w:rPr>
      <w:t>10</w:t>
    </w:r>
    <w:r w:rsidRPr="000832EA">
      <w:rPr>
        <w:rFonts w:cs="Arial"/>
        <w:i/>
        <w:sz w:val="18"/>
        <w:szCs w:val="18"/>
        <w:lang w:val="fr-FR"/>
      </w:rPr>
      <w:t>.2.7/Annex 2</w:t>
    </w:r>
  </w:p>
  <w:bookmarkEnd w:id="52"/>
  <w:p w14:paraId="7313DF11" w14:textId="77777777" w:rsidR="0053648A" w:rsidRPr="009751ED" w:rsidRDefault="0053648A" w:rsidP="00CF1575">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ECA4" w14:textId="77777777" w:rsidR="0053648A" w:rsidRPr="000832EA" w:rsidRDefault="0053648A" w:rsidP="00CF1575">
    <w:pPr>
      <w:pStyle w:val="Header"/>
      <w:pBdr>
        <w:bottom w:val="single" w:sz="4" w:space="1" w:color="auto"/>
      </w:pBdr>
      <w:tabs>
        <w:tab w:val="left" w:pos="3955"/>
      </w:tabs>
      <w:jc w:val="right"/>
      <w:rPr>
        <w:rFonts w:cs="Arial"/>
        <w:i/>
        <w:sz w:val="18"/>
        <w:szCs w:val="18"/>
        <w:lang w:val="fr-FR"/>
      </w:rPr>
    </w:pPr>
    <w:r w:rsidRPr="000832EA">
      <w:rPr>
        <w:rFonts w:cs="Arial"/>
        <w:i/>
        <w:sz w:val="18"/>
        <w:szCs w:val="18"/>
        <w:lang w:val="fr-FR"/>
      </w:rPr>
      <w:t>UNEP/CMS/</w:t>
    </w:r>
    <w:r>
      <w:rPr>
        <w:rFonts w:cs="Arial"/>
        <w:i/>
        <w:sz w:val="18"/>
        <w:szCs w:val="18"/>
        <w:lang w:val="fr-FR"/>
      </w:rPr>
      <w:t>ScC-SC4</w:t>
    </w:r>
    <w:r w:rsidRPr="000832EA">
      <w:rPr>
        <w:rFonts w:cs="Arial"/>
        <w:i/>
        <w:sz w:val="18"/>
        <w:szCs w:val="18"/>
        <w:lang w:val="fr-FR"/>
      </w:rPr>
      <w:t>/Doc.</w:t>
    </w:r>
    <w:r>
      <w:rPr>
        <w:rFonts w:cs="Arial"/>
        <w:i/>
        <w:sz w:val="18"/>
        <w:szCs w:val="18"/>
        <w:lang w:val="fr-FR"/>
      </w:rPr>
      <w:t>10</w:t>
    </w:r>
    <w:r w:rsidRPr="000832EA">
      <w:rPr>
        <w:rFonts w:cs="Arial"/>
        <w:i/>
        <w:sz w:val="18"/>
        <w:szCs w:val="18"/>
        <w:lang w:val="fr-FR"/>
      </w:rPr>
      <w:t>.2.7/Annex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9AF"/>
    <w:multiLevelType w:val="multilevel"/>
    <w:tmpl w:val="09D47EE8"/>
    <w:lvl w:ilvl="0">
      <w:start w:val="16"/>
      <w:numFmt w:val="decimal"/>
      <w:lvlText w:val="%1."/>
      <w:lvlJc w:val="left"/>
      <w:pPr>
        <w:ind w:left="720" w:hanging="360"/>
      </w:pPr>
      <w:rPr>
        <w:rFonts w:ascii="Arial" w:hAnsi="Arial" w:hint="default"/>
        <w:sz w:val="22"/>
      </w:rPr>
    </w:lvl>
    <w:lvl w:ilvl="1">
      <w:start w:val="4"/>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 w15:restartNumberingAfterBreak="0">
    <w:nsid w:val="244E0436"/>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F7D07"/>
    <w:multiLevelType w:val="hybridMultilevel"/>
    <w:tmpl w:val="0C2409E6"/>
    <w:lvl w:ilvl="0" w:tplc="6AF848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12DF5"/>
    <w:multiLevelType w:val="multilevel"/>
    <w:tmpl w:val="0E1EE730"/>
    <w:lvl w:ilvl="0">
      <w:start w:val="1"/>
      <w:numFmt w:val="decimal"/>
      <w:lvlText w:val="%1."/>
      <w:lvlJc w:val="left"/>
      <w:pPr>
        <w:ind w:left="720" w:hanging="360"/>
      </w:pPr>
      <w:rPr>
        <w:rFonts w:ascii="Arial" w:hAnsi="Arial" w:hint="default"/>
        <w:sz w:val="22"/>
        <w:lang w:val="en-US"/>
      </w:rPr>
    </w:lvl>
    <w:lvl w:ilvl="1">
      <w:start w:val="4"/>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5" w15:restartNumberingAfterBreak="0">
    <w:nsid w:val="3D0A752A"/>
    <w:multiLevelType w:val="hybridMultilevel"/>
    <w:tmpl w:val="425C1292"/>
    <w:lvl w:ilvl="0" w:tplc="FFE6D808">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1D72508"/>
    <w:multiLevelType w:val="hybridMultilevel"/>
    <w:tmpl w:val="C108D406"/>
    <w:lvl w:ilvl="0" w:tplc="B0E001A8">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E956DB"/>
    <w:multiLevelType w:val="multilevel"/>
    <w:tmpl w:val="AF34CD62"/>
    <w:lvl w:ilvl="0">
      <w:start w:val="1"/>
      <w:numFmt w:val="lowerRoman"/>
      <w:lvlText w:val="%1."/>
      <w:lvlJc w:val="righ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4BAD6239"/>
    <w:multiLevelType w:val="hybridMultilevel"/>
    <w:tmpl w:val="29AC2AA4"/>
    <w:lvl w:ilvl="0" w:tplc="2A0C6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B59D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038C7"/>
    <w:multiLevelType w:val="hybridMultilevel"/>
    <w:tmpl w:val="EA544154"/>
    <w:lvl w:ilvl="0" w:tplc="0409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F113CE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7"/>
  </w:num>
  <w:num w:numId="5">
    <w:abstractNumId w:val="8"/>
  </w:num>
  <w:num w:numId="6">
    <w:abstractNumId w:val="4"/>
  </w:num>
  <w:num w:numId="7">
    <w:abstractNumId w:val="5"/>
  </w:num>
  <w:num w:numId="8">
    <w:abstractNumId w:val="12"/>
  </w:num>
  <w:num w:numId="9">
    <w:abstractNumId w:val="11"/>
  </w:num>
  <w:num w:numId="10">
    <w:abstractNumId w:val="9"/>
  </w:num>
  <w:num w:numId="11">
    <w:abstractNumId w:val="1"/>
  </w:num>
  <w:num w:numId="12">
    <w:abstractNumId w:val="0"/>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ie Virtue">
    <w15:presenceInfo w15:providerId="AD" w15:userId="S::melanie.virtue@un.org::ee91034a-7055-4896-9c91-945b9c77bbc7"/>
  </w15:person>
  <w15:person w15:author="Andrea Pauly">
    <w15:presenceInfo w15:providerId="AD" w15:userId="S::andrea.pauly@un.org::23bd970f-be75-432a-b32c-d0f0067ed5c7"/>
  </w15:person>
  <w15:person w15:author="Heidrun Frisch-Nwakanma">
    <w15:presenceInfo w15:providerId="AD" w15:userId="S::heidrun.frisch-nwakanma@un.org::129e059a-4f79-4b5e-ad7a-002cf5820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1F"/>
    <w:rsid w:val="0004690A"/>
    <w:rsid w:val="0007366D"/>
    <w:rsid w:val="00086F65"/>
    <w:rsid w:val="000D4CF0"/>
    <w:rsid w:val="000E1B69"/>
    <w:rsid w:val="001026B6"/>
    <w:rsid w:val="001175F5"/>
    <w:rsid w:val="00124EEC"/>
    <w:rsid w:val="001535B9"/>
    <w:rsid w:val="00170E2A"/>
    <w:rsid w:val="00187C4B"/>
    <w:rsid w:val="00252608"/>
    <w:rsid w:val="002D59C0"/>
    <w:rsid w:val="00356C11"/>
    <w:rsid w:val="00365BA9"/>
    <w:rsid w:val="00377E1F"/>
    <w:rsid w:val="003B08C0"/>
    <w:rsid w:val="0046294F"/>
    <w:rsid w:val="00481EDB"/>
    <w:rsid w:val="004A7450"/>
    <w:rsid w:val="004B2092"/>
    <w:rsid w:val="004E2703"/>
    <w:rsid w:val="004E57FF"/>
    <w:rsid w:val="00501CD2"/>
    <w:rsid w:val="00516B93"/>
    <w:rsid w:val="00517AB6"/>
    <w:rsid w:val="0053648A"/>
    <w:rsid w:val="005A14A9"/>
    <w:rsid w:val="005A3488"/>
    <w:rsid w:val="006C51CF"/>
    <w:rsid w:val="006C7FFD"/>
    <w:rsid w:val="00712DCA"/>
    <w:rsid w:val="007360B4"/>
    <w:rsid w:val="00751DAE"/>
    <w:rsid w:val="00761AFF"/>
    <w:rsid w:val="007865C6"/>
    <w:rsid w:val="0079075F"/>
    <w:rsid w:val="00797BEA"/>
    <w:rsid w:val="007F399D"/>
    <w:rsid w:val="008062D8"/>
    <w:rsid w:val="008254FF"/>
    <w:rsid w:val="00842C3E"/>
    <w:rsid w:val="00886324"/>
    <w:rsid w:val="008A188C"/>
    <w:rsid w:val="008D34E6"/>
    <w:rsid w:val="0093461F"/>
    <w:rsid w:val="00984B7B"/>
    <w:rsid w:val="009C4150"/>
    <w:rsid w:val="009F3070"/>
    <w:rsid w:val="00A33B7E"/>
    <w:rsid w:val="00A6433B"/>
    <w:rsid w:val="00A705A7"/>
    <w:rsid w:val="00A95301"/>
    <w:rsid w:val="00AD7899"/>
    <w:rsid w:val="00B11CC4"/>
    <w:rsid w:val="00B37517"/>
    <w:rsid w:val="00B57A22"/>
    <w:rsid w:val="00B8789B"/>
    <w:rsid w:val="00BB5F1F"/>
    <w:rsid w:val="00BE6C83"/>
    <w:rsid w:val="00C3203C"/>
    <w:rsid w:val="00C5273E"/>
    <w:rsid w:val="00C53F06"/>
    <w:rsid w:val="00CC23A9"/>
    <w:rsid w:val="00D37BCE"/>
    <w:rsid w:val="00D72AD3"/>
    <w:rsid w:val="00D85635"/>
    <w:rsid w:val="00DB247C"/>
    <w:rsid w:val="00E666C3"/>
    <w:rsid w:val="00E8585F"/>
    <w:rsid w:val="00E95552"/>
    <w:rsid w:val="00EF5B93"/>
    <w:rsid w:val="00F10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13037"/>
  <w15:docId w15:val="{D6A8E331-F44D-40F4-A83A-6DD7A7E1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2">
    <w:name w:val="heading 2"/>
    <w:basedOn w:val="Normal"/>
    <w:next w:val="Normal"/>
    <w:link w:val="Heading2Char"/>
    <w:qFormat/>
    <w:rsid w:val="00B57A22"/>
    <w:pPr>
      <w:keepNext/>
      <w:tabs>
        <w:tab w:val="left" w:pos="-720"/>
        <w:tab w:val="left" w:pos="310"/>
        <w:tab w:val="left" w:pos="835"/>
      </w:tabs>
      <w:suppressAutoHyphens w:val="0"/>
      <w:autoSpaceDE/>
      <w:autoSpaceDN/>
      <w:jc w:val="both"/>
      <w:textAlignment w:val="auto"/>
      <w:outlineLvl w:val="1"/>
    </w:pPr>
    <w:rPr>
      <w:b/>
      <w:bCs/>
      <w:snapToGrid w:val="0"/>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pPr>
      <w:widowControl/>
      <w:tabs>
        <w:tab w:val="center" w:pos="4680"/>
        <w:tab w:val="right" w:pos="9360"/>
      </w:tabs>
      <w:autoSpaceDE/>
    </w:pPr>
    <w:rPr>
      <w:rFonts w:ascii="Arial" w:eastAsia="Calibri" w:hAnsi="Arial"/>
      <w:sz w:val="22"/>
      <w:szCs w:val="22"/>
    </w:rPr>
  </w:style>
  <w:style w:type="character" w:customStyle="1" w:styleId="HeaderChar">
    <w:name w:val="Header Char"/>
    <w:basedOn w:val="DefaultParagraphFont"/>
  </w:style>
  <w:style w:type="paragraph" w:styleId="Footer">
    <w:name w:val="footer"/>
    <w:basedOn w:val="Normal"/>
    <w:link w:val="FooterChar1"/>
    <w:uiPriority w:val="99"/>
    <w:pPr>
      <w:widowControl/>
      <w:tabs>
        <w:tab w:val="center" w:pos="4680"/>
        <w:tab w:val="right" w:pos="9360"/>
      </w:tabs>
      <w:autoSpaceDE/>
    </w:pPr>
    <w:rPr>
      <w:rFonts w:ascii="Arial" w:eastAsia="Calibri" w:hAnsi="Arial"/>
      <w:sz w:val="22"/>
      <w:szCs w:val="22"/>
    </w:rPr>
  </w:style>
  <w:style w:type="character" w:customStyle="1" w:styleId="FooterChar">
    <w:name w:val="Footer Char"/>
    <w:basedOn w:val="DefaultParagraphFont"/>
    <w:uiPriority w:val="99"/>
  </w:style>
  <w:style w:type="character" w:customStyle="1" w:styleId="Heading2Char">
    <w:name w:val="Heading 2 Char"/>
    <w:basedOn w:val="DefaultParagraphFont"/>
    <w:link w:val="Heading2"/>
    <w:rsid w:val="00B57A22"/>
    <w:rPr>
      <w:rFonts w:ascii="Times New Roman" w:eastAsia="Times New Roman" w:hAnsi="Times New Roman"/>
      <w:b/>
      <w:bCs/>
      <w:snapToGrid w:val="0"/>
      <w:sz w:val="24"/>
      <w:szCs w:val="20"/>
      <w:lang w:val="de-DE"/>
    </w:rPr>
  </w:style>
  <w:style w:type="paragraph" w:styleId="ListParagraph">
    <w:name w:val="List Paragraph"/>
    <w:basedOn w:val="Normal"/>
    <w:link w:val="ListParagraphChar"/>
    <w:uiPriority w:val="34"/>
    <w:qFormat/>
    <w:rsid w:val="000E1B69"/>
    <w:pPr>
      <w:ind w:left="720"/>
      <w:contextualSpacing/>
    </w:pPr>
  </w:style>
  <w:style w:type="paragraph" w:customStyle="1" w:styleId="Firstnumbering">
    <w:name w:val="First numbering"/>
    <w:basedOn w:val="ListParagraph"/>
    <w:link w:val="FirstnumberingChar"/>
    <w:qFormat/>
    <w:rsid w:val="00A6433B"/>
    <w:pPr>
      <w:numPr>
        <w:numId w:val="1"/>
      </w:numPr>
      <w:ind w:left="540" w:hanging="540"/>
      <w:jc w:val="both"/>
    </w:pPr>
    <w:rPr>
      <w:rFonts w:ascii="Arial" w:hAnsi="Arial" w:cs="Arial"/>
      <w:sz w:val="22"/>
      <w:szCs w:val="22"/>
      <w:lang w:val="en-GB"/>
    </w:rPr>
  </w:style>
  <w:style w:type="character" w:customStyle="1" w:styleId="ListParagraphChar">
    <w:name w:val="List Paragraph Char"/>
    <w:basedOn w:val="DefaultParagraphFont"/>
    <w:link w:val="ListParagraph"/>
    <w:uiPriority w:val="34"/>
    <w:rsid w:val="00A6433B"/>
    <w:rPr>
      <w:rFonts w:ascii="Times New Roman" w:eastAsia="Times New Roman" w:hAnsi="Times New Roman"/>
      <w:sz w:val="20"/>
      <w:szCs w:val="24"/>
    </w:rPr>
  </w:style>
  <w:style w:type="character" w:customStyle="1" w:styleId="FirstnumberingChar">
    <w:name w:val="First numbering Char"/>
    <w:basedOn w:val="ListParagraphChar"/>
    <w:link w:val="Firstnumbering"/>
    <w:rsid w:val="00A6433B"/>
    <w:rPr>
      <w:rFonts w:ascii="Times New Roman" w:eastAsia="Times New Roman" w:hAnsi="Times New Roman" w:cs="Arial"/>
      <w:sz w:val="20"/>
      <w:szCs w:val="24"/>
      <w:lang w:val="en-GB"/>
    </w:rPr>
  </w:style>
  <w:style w:type="character" w:customStyle="1" w:styleId="HeaderChar1">
    <w:name w:val="Header Char1"/>
    <w:basedOn w:val="DefaultParagraphFont"/>
    <w:link w:val="Header"/>
    <w:uiPriority w:val="99"/>
    <w:rsid w:val="0053648A"/>
  </w:style>
  <w:style w:type="character" w:customStyle="1" w:styleId="FooterChar1">
    <w:name w:val="Footer Char1"/>
    <w:basedOn w:val="DefaultParagraphFont"/>
    <w:link w:val="Footer"/>
    <w:uiPriority w:val="99"/>
    <w:rsid w:val="0053648A"/>
  </w:style>
  <w:style w:type="paragraph" w:styleId="BalloonText">
    <w:name w:val="Balloon Text"/>
    <w:basedOn w:val="Normal"/>
    <w:link w:val="BalloonTextChar"/>
    <w:uiPriority w:val="99"/>
    <w:semiHidden/>
    <w:unhideWhenUsed/>
    <w:rsid w:val="008D3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9C6C7-F542-4B44-A1C9-6037E4A6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5381</Words>
  <Characters>30678</Characters>
  <Application>Microsoft Office Word</Application>
  <DocSecurity>4</DocSecurity>
  <Lines>255</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2</cp:revision>
  <cp:lastPrinted>2019-09-27T14:46:00Z</cp:lastPrinted>
  <dcterms:created xsi:type="dcterms:W3CDTF">2019-11-14T13:19:00Z</dcterms:created>
  <dcterms:modified xsi:type="dcterms:W3CDTF">2019-11-14T13:19:00Z</dcterms:modified>
</cp:coreProperties>
</file>