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E56E9F"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695609">
              <w:rPr>
                <w:rFonts w:ascii="Arial" w:hAnsi="Arial" w:cs="Arial"/>
                <w:sz w:val="22"/>
                <w:szCs w:val="22"/>
                <w:lang w:val="es-ES"/>
              </w:rPr>
              <w:t>110</w:t>
            </w:r>
          </w:p>
          <w:p w:rsidR="00992727" w:rsidRPr="00BA7075" w:rsidRDefault="00695609"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695609">
      <w:pPr>
        <w:tabs>
          <w:tab w:val="left" w:pos="7020"/>
        </w:tabs>
        <w:rPr>
          <w:rFonts w:ascii="Arial" w:hAnsi="Arial" w:cs="Arial"/>
          <w:sz w:val="22"/>
          <w:szCs w:val="22"/>
          <w:lang w:val="es-ES"/>
        </w:rPr>
      </w:pPr>
    </w:p>
    <w:p w:rsidR="00695609" w:rsidRPr="00205A83" w:rsidRDefault="00695609" w:rsidP="00695609">
      <w:pPr>
        <w:widowControl/>
        <w:autoSpaceDE/>
        <w:autoSpaceDN/>
        <w:adjustRightInd/>
        <w:jc w:val="center"/>
        <w:rPr>
          <w:rFonts w:ascii="Arial" w:hAnsi="Arial" w:cs="Arial"/>
          <w:caps/>
          <w:sz w:val="22"/>
          <w:szCs w:val="22"/>
          <w:lang w:val="es-ES"/>
        </w:rPr>
      </w:pPr>
      <w:r w:rsidRPr="00205A83">
        <w:rPr>
          <w:rFonts w:ascii="Arial" w:hAnsi="Arial" w:cs="Arial"/>
          <w:b/>
          <w:bCs/>
          <w:caps/>
          <w:sz w:val="22"/>
          <w:szCs w:val="22"/>
          <w:lang w:val="es-ES"/>
        </w:rPr>
        <w:t xml:space="preserve">Resoluciones que han de </w:t>
      </w:r>
      <w:r>
        <w:rPr>
          <w:rFonts w:ascii="Arial" w:hAnsi="Arial" w:cs="Arial"/>
          <w:b/>
          <w:bCs/>
          <w:caps/>
          <w:sz w:val="22"/>
          <w:szCs w:val="22"/>
          <w:lang w:val="es-ES"/>
        </w:rPr>
        <w:t>REVOCARSE</w:t>
      </w:r>
      <w:r w:rsidRPr="00205A83">
        <w:rPr>
          <w:rFonts w:ascii="Arial" w:hAnsi="Arial" w:cs="Arial"/>
          <w:b/>
          <w:bCs/>
          <w:caps/>
          <w:sz w:val="22"/>
          <w:szCs w:val="22"/>
          <w:lang w:val="es-ES"/>
        </w:rPr>
        <w:t xml:space="preserve"> en parte</w:t>
      </w:r>
    </w:p>
    <w:p w:rsidR="00695609" w:rsidRPr="00205A83" w:rsidRDefault="00695609" w:rsidP="00695609">
      <w:pPr>
        <w:widowControl/>
        <w:autoSpaceDE/>
        <w:autoSpaceDN/>
        <w:adjustRightInd/>
        <w:jc w:val="center"/>
        <w:rPr>
          <w:rFonts w:ascii="Arial" w:hAnsi="Arial" w:cs="Arial"/>
          <w:b/>
          <w:bCs/>
          <w:caps/>
          <w:sz w:val="22"/>
          <w:szCs w:val="22"/>
          <w:lang w:val="es-ES"/>
        </w:rPr>
      </w:pPr>
    </w:p>
    <w:p w:rsidR="00695609" w:rsidRPr="00205A83" w:rsidRDefault="00695609" w:rsidP="00695609">
      <w:pPr>
        <w:widowControl/>
        <w:autoSpaceDE/>
        <w:autoSpaceDN/>
        <w:adjustRightInd/>
        <w:jc w:val="center"/>
        <w:rPr>
          <w:rFonts w:ascii="Arial" w:hAnsi="Arial" w:cs="Arial"/>
          <w:b/>
          <w:bCs/>
          <w:caps/>
          <w:sz w:val="22"/>
          <w:szCs w:val="22"/>
          <w:lang w:val="es-ES"/>
        </w:rPr>
      </w:pPr>
      <w:r w:rsidRPr="00205A83">
        <w:rPr>
          <w:rFonts w:ascii="Arial" w:hAnsi="Arial" w:cs="Arial"/>
          <w:b/>
          <w:bCs/>
          <w:caps/>
          <w:sz w:val="22"/>
          <w:szCs w:val="22"/>
          <w:lang w:val="es-ES"/>
        </w:rPr>
        <w:t>Resolución 11.27, ENERGÍAS RENOVABLES Y ESPECIES MIGRATORIAS </w:t>
      </w:r>
    </w:p>
    <w:p w:rsidR="006A709B" w:rsidRPr="006A709B"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A709B" w:rsidRPr="003C379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Change w:id="0" w:author="USER" w:date="2017-10-26T15:24:00Z">
            <w:rPr>
              <w:rFonts w:ascii="Arial" w:hAnsi="Arial" w:cs="Arial"/>
              <w:b/>
              <w:bCs/>
              <w:caps/>
              <w:sz w:val="22"/>
              <w:szCs w:val="22"/>
              <w:lang w:val="en-PH"/>
            </w:rPr>
          </w:rPrChange>
        </w:rPr>
      </w:pPr>
      <w:r w:rsidRPr="003C3797">
        <w:rPr>
          <w:rFonts w:ascii="Arial" w:hAnsi="Arial" w:cs="Arial"/>
          <w:caps/>
          <w:sz w:val="22"/>
          <w:szCs w:val="22"/>
          <w:lang w:val="es-ES"/>
          <w:rPrChange w:id="1" w:author="USER" w:date="2017-10-26T15:24:00Z">
            <w:rPr>
              <w:rFonts w:ascii="Arial" w:hAnsi="Arial" w:cs="Arial"/>
              <w:caps/>
              <w:sz w:val="22"/>
              <w:szCs w:val="22"/>
              <w:lang w:val="en-PH"/>
            </w:rPr>
          </w:rPrChange>
        </w:rPr>
        <w:t>(UNEP/CMS/COP12/</w:t>
      </w:r>
      <w:r w:rsidR="00040591" w:rsidRPr="003C3797">
        <w:rPr>
          <w:rFonts w:ascii="Arial" w:hAnsi="Arial" w:cs="Arial"/>
          <w:sz w:val="22"/>
          <w:szCs w:val="22"/>
          <w:lang w:val="es-ES"/>
          <w:rPrChange w:id="2" w:author="USER" w:date="2017-10-26T15:24:00Z">
            <w:rPr>
              <w:rFonts w:ascii="Arial" w:hAnsi="Arial" w:cs="Arial"/>
              <w:sz w:val="22"/>
              <w:szCs w:val="22"/>
              <w:lang w:val="en-PH"/>
            </w:rPr>
          </w:rPrChange>
        </w:rPr>
        <w:t>Doc</w:t>
      </w:r>
      <w:r w:rsidRPr="003C3797">
        <w:rPr>
          <w:rFonts w:ascii="Arial" w:hAnsi="Arial" w:cs="Arial"/>
          <w:caps/>
          <w:sz w:val="22"/>
          <w:szCs w:val="22"/>
          <w:lang w:val="es-ES"/>
          <w:rPrChange w:id="3" w:author="USER" w:date="2017-10-26T15:24:00Z">
            <w:rPr>
              <w:rFonts w:ascii="Arial" w:hAnsi="Arial" w:cs="Arial"/>
              <w:caps/>
              <w:sz w:val="22"/>
              <w:szCs w:val="22"/>
              <w:lang w:val="en-PH"/>
            </w:rPr>
          </w:rPrChange>
        </w:rPr>
        <w:t>.</w:t>
      </w:r>
      <w:r w:rsidR="00695609" w:rsidRPr="003C3797">
        <w:rPr>
          <w:rFonts w:ascii="Arial" w:hAnsi="Arial" w:cs="Arial"/>
          <w:caps/>
          <w:sz w:val="22"/>
          <w:szCs w:val="22"/>
          <w:lang w:val="es-ES"/>
          <w:rPrChange w:id="4" w:author="USER" w:date="2017-10-26T15:24:00Z">
            <w:rPr>
              <w:rFonts w:ascii="Arial" w:hAnsi="Arial" w:cs="Arial"/>
              <w:caps/>
              <w:sz w:val="22"/>
              <w:szCs w:val="22"/>
              <w:lang w:val="en-PH"/>
            </w:rPr>
          </w:rPrChange>
        </w:rPr>
        <w:t>21.1.33</w:t>
      </w:r>
      <w:r w:rsidRPr="003C3797">
        <w:rPr>
          <w:rFonts w:ascii="Arial" w:hAnsi="Arial" w:cs="Arial"/>
          <w:caps/>
          <w:sz w:val="22"/>
          <w:szCs w:val="22"/>
          <w:lang w:val="es-ES"/>
          <w:rPrChange w:id="5" w:author="USER" w:date="2017-10-26T15:24:00Z">
            <w:rPr>
              <w:rFonts w:ascii="Arial" w:hAnsi="Arial" w:cs="Arial"/>
              <w:caps/>
              <w:sz w:val="22"/>
              <w:szCs w:val="22"/>
              <w:lang w:val="en-PH"/>
            </w:rPr>
          </w:rPrChange>
        </w:rPr>
        <w:t>)</w:t>
      </w:r>
    </w:p>
    <w:p w:rsidR="006A709B" w:rsidRPr="003C379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Change w:id="6" w:author="USER" w:date="2017-10-26T15:24:00Z">
            <w:rPr>
              <w:rFonts w:ascii="Arial" w:hAnsi="Arial" w:cs="Arial"/>
              <w:b/>
              <w:bCs/>
              <w:caps/>
              <w:sz w:val="22"/>
              <w:szCs w:val="22"/>
              <w:lang w:val="en-PH"/>
            </w:rPr>
          </w:rPrChange>
        </w:rPr>
      </w:pPr>
    </w:p>
    <w:p w:rsidR="00695609" w:rsidRPr="00720117" w:rsidRDefault="00695609" w:rsidP="00695609">
      <w:pPr>
        <w:jc w:val="center"/>
        <w:rPr>
          <w:rFonts w:ascii="Arial" w:hAnsi="Arial" w:cs="Arial"/>
          <w:bCs/>
          <w:i/>
          <w:iCs/>
          <w:sz w:val="22"/>
          <w:szCs w:val="22"/>
          <w:lang w:val="es-ES"/>
          <w:rPrChange w:id="7" w:author="USER" w:date="2017-10-26T12:32:00Z">
            <w:rPr>
              <w:rFonts w:ascii="Arial" w:hAnsi="Arial" w:cs="Arial"/>
              <w:bCs/>
              <w:i/>
              <w:iCs/>
              <w:sz w:val="22"/>
              <w:szCs w:val="22"/>
            </w:rPr>
          </w:rPrChange>
        </w:rPr>
      </w:pPr>
      <w:r w:rsidRPr="003C3797">
        <w:rPr>
          <w:rFonts w:ascii="Arial" w:hAnsi="Arial" w:cs="Arial"/>
          <w:bCs/>
          <w:i/>
          <w:iCs/>
          <w:sz w:val="22"/>
          <w:szCs w:val="22"/>
          <w:lang w:val="es-ES"/>
          <w:rPrChange w:id="8" w:author="USER" w:date="2017-10-26T15:24:00Z">
            <w:rPr>
              <w:rFonts w:ascii="Arial" w:hAnsi="Arial" w:cs="Arial"/>
              <w:bCs/>
              <w:i/>
              <w:iCs/>
              <w:sz w:val="22"/>
              <w:szCs w:val="22"/>
              <w:highlight w:val="yellow"/>
            </w:rPr>
          </w:rPrChange>
        </w:rPr>
        <w:t>(Prepar</w:t>
      </w:r>
      <w:ins w:id="9" w:author="USER" w:date="2017-10-26T12:31:00Z">
        <w:r w:rsidR="00720117" w:rsidRPr="003C3797">
          <w:rPr>
            <w:rFonts w:ascii="Arial" w:hAnsi="Arial" w:cs="Arial"/>
            <w:bCs/>
            <w:i/>
            <w:iCs/>
            <w:sz w:val="22"/>
            <w:szCs w:val="22"/>
            <w:lang w:val="es-ES"/>
            <w:rPrChange w:id="10" w:author="USER" w:date="2017-10-26T15:24:00Z">
              <w:rPr>
                <w:rFonts w:ascii="Arial" w:hAnsi="Arial" w:cs="Arial"/>
                <w:bCs/>
                <w:i/>
                <w:iCs/>
                <w:sz w:val="22"/>
                <w:szCs w:val="22"/>
                <w:highlight w:val="yellow"/>
              </w:rPr>
            </w:rPrChange>
          </w:rPr>
          <w:t>ada</w:t>
        </w:r>
      </w:ins>
      <w:del w:id="11" w:author="USER" w:date="2017-10-26T12:31:00Z">
        <w:r w:rsidRPr="003C3797" w:rsidDel="00720117">
          <w:rPr>
            <w:rFonts w:ascii="Arial" w:hAnsi="Arial" w:cs="Arial"/>
            <w:bCs/>
            <w:i/>
            <w:iCs/>
            <w:sz w:val="22"/>
            <w:szCs w:val="22"/>
            <w:lang w:val="es-ES"/>
            <w:rPrChange w:id="12" w:author="USER" w:date="2017-10-26T15:24:00Z">
              <w:rPr>
                <w:rFonts w:ascii="Arial" w:hAnsi="Arial" w:cs="Arial"/>
                <w:bCs/>
                <w:i/>
                <w:iCs/>
                <w:sz w:val="22"/>
                <w:szCs w:val="22"/>
                <w:highlight w:val="yellow"/>
              </w:rPr>
            </w:rPrChange>
          </w:rPr>
          <w:delText>ed</w:delText>
        </w:r>
      </w:del>
      <w:del w:id="13" w:author="USER" w:date="2017-10-26T12:32:00Z">
        <w:r w:rsidRPr="003C3797" w:rsidDel="00720117">
          <w:rPr>
            <w:rFonts w:ascii="Arial" w:hAnsi="Arial" w:cs="Arial"/>
            <w:bCs/>
            <w:i/>
            <w:iCs/>
            <w:sz w:val="22"/>
            <w:szCs w:val="22"/>
            <w:lang w:val="es-ES"/>
            <w:rPrChange w:id="14" w:author="USER" w:date="2017-10-26T15:24:00Z">
              <w:rPr>
                <w:rFonts w:ascii="Arial" w:hAnsi="Arial" w:cs="Arial"/>
                <w:bCs/>
                <w:i/>
                <w:iCs/>
                <w:sz w:val="22"/>
                <w:szCs w:val="22"/>
                <w:highlight w:val="yellow"/>
              </w:rPr>
            </w:rPrChange>
          </w:rPr>
          <w:delText xml:space="preserve"> by the Review o</w:delText>
        </w:r>
      </w:del>
      <w:ins w:id="15" w:author="USER" w:date="2017-10-26T12:32:00Z">
        <w:r w:rsidR="00720117" w:rsidRPr="003C3797">
          <w:rPr>
            <w:rFonts w:ascii="Arial" w:hAnsi="Arial" w:cs="Arial"/>
            <w:bCs/>
            <w:i/>
            <w:iCs/>
            <w:sz w:val="22"/>
            <w:szCs w:val="22"/>
            <w:lang w:val="es-ES"/>
            <w:rPrChange w:id="16" w:author="USER" w:date="2017-10-26T15:24:00Z">
              <w:rPr>
                <w:rFonts w:ascii="Arial" w:hAnsi="Arial" w:cs="Arial"/>
                <w:bCs/>
                <w:i/>
                <w:iCs/>
                <w:sz w:val="22"/>
                <w:szCs w:val="22"/>
                <w:highlight w:val="yellow"/>
              </w:rPr>
            </w:rPrChange>
          </w:rPr>
          <w:t xml:space="preserve"> por el Grupo de Trabajo de revisi</w:t>
        </w:r>
        <w:r w:rsidR="00720117" w:rsidRPr="003C3797">
          <w:rPr>
            <w:rFonts w:ascii="Arial" w:hAnsi="Arial" w:cs="Arial"/>
            <w:bCs/>
            <w:i/>
            <w:iCs/>
            <w:sz w:val="22"/>
            <w:szCs w:val="22"/>
            <w:lang w:val="es-ES"/>
            <w:rPrChange w:id="17" w:author="USER" w:date="2017-10-26T15:24:00Z">
              <w:rPr>
                <w:rFonts w:ascii="Arial" w:hAnsi="Arial" w:cs="Arial"/>
                <w:bCs/>
                <w:i/>
                <w:iCs/>
                <w:sz w:val="22"/>
                <w:szCs w:val="22"/>
                <w:highlight w:val="yellow"/>
                <w:lang w:val="es-ES"/>
              </w:rPr>
            </w:rPrChange>
          </w:rPr>
          <w:t>ón de decisiones</w:t>
        </w:r>
      </w:ins>
      <w:ins w:id="18" w:author="USER" w:date="2017-10-26T15:24:00Z">
        <w:r w:rsidR="003C3797" w:rsidRPr="003C3797">
          <w:rPr>
            <w:rFonts w:ascii="Arial" w:hAnsi="Arial" w:cs="Arial"/>
            <w:bCs/>
            <w:i/>
            <w:iCs/>
            <w:sz w:val="22"/>
            <w:szCs w:val="22"/>
            <w:lang w:val="es-ES"/>
            <w:rPrChange w:id="19" w:author="USER" w:date="2017-10-26T15:24:00Z">
              <w:rPr>
                <w:rFonts w:ascii="Arial" w:hAnsi="Arial" w:cs="Arial"/>
                <w:bCs/>
                <w:i/>
                <w:iCs/>
                <w:sz w:val="22"/>
                <w:szCs w:val="22"/>
                <w:highlight w:val="yellow"/>
                <w:lang w:val="es-ES"/>
              </w:rPr>
            </w:rPrChange>
          </w:rPr>
          <w:t xml:space="preserve"> </w:t>
        </w:r>
      </w:ins>
      <w:del w:id="20" w:author="USER" w:date="2017-10-26T12:32:00Z">
        <w:r w:rsidRPr="003C3797" w:rsidDel="00720117">
          <w:rPr>
            <w:rFonts w:ascii="Arial" w:hAnsi="Arial" w:cs="Arial"/>
            <w:bCs/>
            <w:i/>
            <w:iCs/>
            <w:sz w:val="22"/>
            <w:szCs w:val="22"/>
            <w:lang w:val="es-ES"/>
            <w:rPrChange w:id="21" w:author="USER" w:date="2017-10-26T15:24:00Z">
              <w:rPr>
                <w:rFonts w:ascii="Arial" w:hAnsi="Arial" w:cs="Arial"/>
                <w:bCs/>
                <w:i/>
                <w:iCs/>
                <w:sz w:val="22"/>
                <w:szCs w:val="22"/>
                <w:highlight w:val="yellow"/>
              </w:rPr>
            </w:rPrChange>
          </w:rPr>
          <w:delText>f Decisions Working Grou</w:delText>
        </w:r>
      </w:del>
      <w:ins w:id="22" w:author="USER" w:date="2017-10-26T15:24:00Z">
        <w:r w:rsidR="003C3797">
          <w:rPr>
            <w:rFonts w:ascii="Arial" w:hAnsi="Arial" w:cs="Arial"/>
            <w:bCs/>
            <w:i/>
            <w:iCs/>
            <w:sz w:val="22"/>
            <w:szCs w:val="22"/>
            <w:lang w:val="es-ES"/>
          </w:rPr>
          <w:t>)</w:t>
        </w:r>
      </w:ins>
      <w:del w:id="23" w:author="USER" w:date="2017-10-26T12:32:00Z">
        <w:r w:rsidRPr="003C3797" w:rsidDel="00720117">
          <w:rPr>
            <w:rFonts w:ascii="Arial" w:hAnsi="Arial" w:cs="Arial"/>
            <w:bCs/>
            <w:i/>
            <w:iCs/>
            <w:sz w:val="22"/>
            <w:szCs w:val="22"/>
            <w:lang w:val="es-ES"/>
            <w:rPrChange w:id="24" w:author="USER" w:date="2017-10-26T15:24:00Z">
              <w:rPr>
                <w:rFonts w:ascii="Arial" w:hAnsi="Arial" w:cs="Arial"/>
                <w:bCs/>
                <w:i/>
                <w:iCs/>
                <w:sz w:val="22"/>
                <w:szCs w:val="22"/>
                <w:highlight w:val="yellow"/>
              </w:rPr>
            </w:rPrChange>
          </w:rPr>
          <w:delText>p</w:delText>
        </w:r>
      </w:del>
      <w:del w:id="25" w:author="USER" w:date="2017-10-26T15:24:00Z">
        <w:r w:rsidRPr="003C3797" w:rsidDel="003C3797">
          <w:rPr>
            <w:rFonts w:ascii="Arial" w:hAnsi="Arial" w:cs="Arial"/>
            <w:bCs/>
            <w:i/>
            <w:iCs/>
            <w:sz w:val="22"/>
            <w:szCs w:val="22"/>
            <w:lang w:val="es-ES"/>
            <w:rPrChange w:id="26" w:author="USER" w:date="2017-10-26T15:24:00Z">
              <w:rPr>
                <w:rFonts w:ascii="Arial" w:hAnsi="Arial" w:cs="Arial"/>
                <w:bCs/>
                <w:i/>
                <w:iCs/>
                <w:sz w:val="22"/>
                <w:szCs w:val="22"/>
                <w:highlight w:val="yellow"/>
              </w:rPr>
            </w:rPrChange>
          </w:rPr>
          <w:delText>)</w:delText>
        </w:r>
      </w:del>
    </w:p>
    <w:p w:rsidR="006A709B" w:rsidRPr="00720117" w:rsidRDefault="006A709B" w:rsidP="001764E6">
      <w:pPr>
        <w:jc w:val="both"/>
        <w:rPr>
          <w:rFonts w:ascii="Arial" w:hAnsi="Arial" w:cs="Arial"/>
          <w:sz w:val="22"/>
          <w:szCs w:val="22"/>
          <w:lang w:val="es-ES"/>
        </w:rPr>
      </w:pPr>
    </w:p>
    <w:p w:rsidR="00695609" w:rsidRPr="00695609" w:rsidRDefault="00695609" w:rsidP="00695609">
      <w:pPr>
        <w:widowControl/>
        <w:spacing w:before="100" w:beforeAutospacing="1" w:after="100" w:afterAutospacing="1"/>
        <w:jc w:val="center"/>
        <w:rPr>
          <w:rFonts w:ascii="Arial" w:hAnsi="Arial" w:cs="Arial"/>
          <w:b/>
          <w:caps/>
          <w:sz w:val="22"/>
          <w:szCs w:val="22"/>
          <w:lang w:val="es-ES"/>
        </w:rPr>
      </w:pPr>
      <w:r w:rsidRPr="00060249">
        <w:rPr>
          <w:rFonts w:ascii="Arial" w:hAnsi="Arial" w:cs="Arial"/>
          <w:b/>
          <w:caps/>
          <w:sz w:val="22"/>
          <w:szCs w:val="22"/>
          <w:lang w:val="es-ES"/>
        </w:rPr>
        <w:t>Resolución 11.27 (rev. cop12)</w:t>
      </w: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Reconociendo </w:t>
      </w:r>
      <w:r w:rsidRPr="00205A83">
        <w:rPr>
          <w:rFonts w:ascii="Arial" w:hAnsi="Arial" w:cs="Arial"/>
          <w:sz w:val="22"/>
          <w:szCs w:val="22"/>
          <w:lang w:val="es-ES"/>
        </w:rPr>
        <w:t xml:space="preserve">la importancia que tiene para la sociedad el suministro de energía suficiente y estable y que las fuentes de energías renovables pueden contribuir en medida considerable a su consecución, y </w:t>
      </w:r>
      <w:r w:rsidRPr="00205A83">
        <w:rPr>
          <w:rFonts w:ascii="Arial" w:hAnsi="Arial" w:cs="Arial"/>
          <w:i/>
          <w:iCs/>
          <w:sz w:val="22"/>
          <w:szCs w:val="22"/>
          <w:lang w:val="es-ES"/>
        </w:rPr>
        <w:t xml:space="preserve">consciente </w:t>
      </w:r>
      <w:r w:rsidRPr="00205A83">
        <w:rPr>
          <w:rFonts w:ascii="Arial" w:hAnsi="Arial" w:cs="Arial"/>
          <w:sz w:val="22"/>
          <w:szCs w:val="22"/>
          <w:lang w:val="es-ES"/>
        </w:rPr>
        <w:t>de que la generación de energías renovables, especialmente las derivadas de la energía eólica, las grandes centrales de energía a base de paneles solares y la producción de biomasa, según proyecciones de la Agencia Internacional de la Energía, se triplicará para 2035;</w:t>
      </w:r>
    </w:p>
    <w:p w:rsidR="00695609" w:rsidRPr="00205A83" w:rsidRDefault="00695609" w:rsidP="00695609">
      <w:pPr>
        <w:widowControl/>
        <w:autoSpaceDE/>
        <w:autoSpaceDN/>
        <w:adjustRightInd/>
        <w:jc w:val="both"/>
        <w:rPr>
          <w:rStyle w:val="QuickFormat1"/>
          <w:rFonts w:ascii="Arial" w:hAnsi="Arial" w:cs="Arial"/>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Reconociendo </w:t>
      </w:r>
      <w:r w:rsidRPr="00205A83">
        <w:rPr>
          <w:rFonts w:ascii="Arial" w:hAnsi="Arial" w:cs="Arial"/>
          <w:sz w:val="22"/>
          <w:szCs w:val="22"/>
          <w:lang w:val="es-ES"/>
        </w:rPr>
        <w:t xml:space="preserve">también que el creciente uso de tecnologías para la explotación de energías renovables puede afectar a muchas especies migratorias incluidas en las listas de la CMS y otros marcos jurídicos, y </w:t>
      </w:r>
      <w:r w:rsidRPr="00205A83">
        <w:rPr>
          <w:rFonts w:ascii="Arial" w:hAnsi="Arial" w:cs="Arial"/>
          <w:i/>
          <w:iCs/>
          <w:sz w:val="22"/>
          <w:szCs w:val="22"/>
          <w:lang w:val="es-ES"/>
        </w:rPr>
        <w:t xml:space="preserve">preocupada </w:t>
      </w:r>
      <w:r w:rsidRPr="00205A83">
        <w:rPr>
          <w:rFonts w:ascii="Arial" w:hAnsi="Arial" w:cs="Arial"/>
          <w:sz w:val="22"/>
          <w:szCs w:val="22"/>
          <w:lang w:val="es-ES"/>
        </w:rPr>
        <w:t xml:space="preserve">por los efectos acumulativos de tales tecnologías sobre el desplazamiento de las especies migratorias, su capacidad de utilizar áreas de descanso cruciales, la pérdida y fragmentación de sus hábitats, y la mortalidad por colisiones con el </w:t>
      </w:r>
      <w:r>
        <w:rPr>
          <w:rFonts w:ascii="Arial" w:hAnsi="Arial" w:cs="Arial"/>
          <w:sz w:val="22"/>
          <w:szCs w:val="22"/>
          <w:lang w:val="es-ES"/>
        </w:rPr>
        <w:t>desarrollo de infraestructuras;</w:t>
      </w:r>
    </w:p>
    <w:p w:rsidR="00695609" w:rsidRPr="00205A83" w:rsidRDefault="00695609" w:rsidP="00695609">
      <w:pPr>
        <w:widowControl/>
        <w:autoSpaceDE/>
        <w:autoSpaceDN/>
        <w:adjustRightInd/>
        <w:jc w:val="both"/>
        <w:rPr>
          <w:rFonts w:ascii="Arial" w:hAnsi="Arial" w:cs="Arial"/>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Recordando </w:t>
      </w:r>
      <w:r w:rsidRPr="00205A83">
        <w:rPr>
          <w:rFonts w:ascii="Arial" w:hAnsi="Arial" w:cs="Arial"/>
          <w:sz w:val="22"/>
          <w:szCs w:val="22"/>
          <w:lang w:val="es-ES"/>
        </w:rPr>
        <w:t xml:space="preserve">el Artículo III 4 (b) de la Convención, que pide a las Partes que procuren, entre otras cosas, "prevenir, eliminar, compensar o minimizar en forma apropiada, los efectos negativos de actividades o de obstáculos que dificultan seriamente o impiden la migración de dicha especie" y </w:t>
      </w:r>
      <w:r w:rsidRPr="00205A83">
        <w:rPr>
          <w:rFonts w:ascii="Arial" w:hAnsi="Arial" w:cs="Arial"/>
          <w:i/>
          <w:iCs/>
          <w:sz w:val="22"/>
          <w:szCs w:val="22"/>
          <w:lang w:val="es-ES"/>
        </w:rPr>
        <w:t xml:space="preserve">teniendo en cuenta </w:t>
      </w:r>
      <w:r w:rsidRPr="00205A83">
        <w:rPr>
          <w:rFonts w:ascii="Arial" w:hAnsi="Arial" w:cs="Arial"/>
          <w:sz w:val="22"/>
          <w:szCs w:val="22"/>
          <w:lang w:val="es-ES"/>
        </w:rPr>
        <w:t>la importancia de esta obligación respecto del desarrollo de energía renovable, especialmente considerando que los impactos perjudiciales de las tecnologías de energías renovables se pueden minimizar sustancialmente a través de una cuidadosa selección y la planificación del sitio, así como mediante las evaluaciones del impacto ambiental (EIA), y un buen seguimiento posterior a la construcción de las instalaciones para aprender de la experiencia; </w:t>
      </w:r>
    </w:p>
    <w:p w:rsidR="00695609" w:rsidRPr="00205A83" w:rsidRDefault="00695609" w:rsidP="00695609">
      <w:pPr>
        <w:widowControl/>
        <w:autoSpaceDE/>
        <w:autoSpaceDN/>
        <w:adjustRightInd/>
        <w:jc w:val="both"/>
        <w:rPr>
          <w:rFonts w:ascii="Arial" w:hAnsi="Arial" w:cs="Arial"/>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Recordando a la vez </w:t>
      </w:r>
      <w:r w:rsidRPr="00205A83">
        <w:rPr>
          <w:rFonts w:ascii="Arial" w:hAnsi="Arial" w:cs="Arial"/>
          <w:sz w:val="22"/>
          <w:szCs w:val="22"/>
          <w:lang w:val="es-ES"/>
        </w:rPr>
        <w:t xml:space="preserve">las decisiones anteriores de la CMS y </w:t>
      </w:r>
      <w:r w:rsidRPr="00205A83">
        <w:rPr>
          <w:rFonts w:ascii="Arial" w:hAnsi="Arial" w:cs="Arial"/>
          <w:i/>
          <w:iCs/>
          <w:sz w:val="22"/>
          <w:szCs w:val="22"/>
          <w:lang w:val="es-ES"/>
        </w:rPr>
        <w:t xml:space="preserve">consciente </w:t>
      </w:r>
      <w:r w:rsidRPr="00205A83">
        <w:rPr>
          <w:rFonts w:ascii="Arial" w:hAnsi="Arial" w:cs="Arial"/>
          <w:sz w:val="22"/>
          <w:szCs w:val="22"/>
          <w:lang w:val="es-ES"/>
        </w:rPr>
        <w:t>de aquellas des otros acuerdos ambientales multilaterales (AMUMA), incluidos los Acuerdos de la CMS, así como de las directrices pertinentes, sobre la conciliación de las instalaciones de energías renovables con la conservación de las especies migratorias, en particular: </w:t>
      </w:r>
    </w:p>
    <w:p w:rsidR="00695609" w:rsidRPr="00205A83" w:rsidRDefault="00695609" w:rsidP="00695609">
      <w:pPr>
        <w:widowControl/>
        <w:autoSpaceDE/>
        <w:autoSpaceDN/>
        <w:adjustRightInd/>
        <w:jc w:val="both"/>
        <w:rPr>
          <w:rFonts w:ascii="Arial" w:hAnsi="Arial" w:cs="Arial"/>
          <w:sz w:val="22"/>
          <w:szCs w:val="22"/>
          <w:lang w:val="es-ES"/>
        </w:rPr>
      </w:pP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7.5 de la CMS sobre </w:t>
      </w:r>
      <w:r w:rsidRPr="00857D82">
        <w:rPr>
          <w:rFonts w:ascii="Arial" w:hAnsi="Arial" w:cs="Arial"/>
          <w:i/>
          <w:sz w:val="22"/>
          <w:szCs w:val="22"/>
          <w:lang w:val="es-ES"/>
        </w:rPr>
        <w:t>‘Turbinas eólicas y especies migratorias’</w:t>
      </w:r>
      <w:r w:rsidRPr="00857D82">
        <w:rPr>
          <w:rFonts w:ascii="Arial" w:hAnsi="Arial" w:cs="Arial"/>
          <w:sz w:val="22"/>
          <w:szCs w:val="22"/>
          <w:lang w:val="es-ES"/>
        </w:rPr>
        <w:t>;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10.19 de la CMS sobre </w:t>
      </w:r>
      <w:r w:rsidRPr="00857D82">
        <w:rPr>
          <w:rFonts w:ascii="Arial" w:hAnsi="Arial" w:cs="Arial"/>
          <w:i/>
          <w:sz w:val="22"/>
          <w:szCs w:val="22"/>
          <w:lang w:val="es-ES"/>
        </w:rPr>
        <w:t>'Conservación de especies migratorias a la luz del cambio climático’</w:t>
      </w:r>
      <w:r w:rsidRPr="00857D82">
        <w:rPr>
          <w:rFonts w:ascii="Arial" w:hAnsi="Arial" w:cs="Arial"/>
          <w:sz w:val="22"/>
          <w:szCs w:val="22"/>
          <w:lang w:val="es-ES"/>
        </w:rPr>
        <w:t>;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10.24 de la CMS </w:t>
      </w:r>
      <w:r w:rsidRPr="00857D82">
        <w:rPr>
          <w:rFonts w:ascii="Arial" w:hAnsi="Arial" w:cs="Arial"/>
          <w:i/>
          <w:sz w:val="22"/>
          <w:szCs w:val="22"/>
          <w:lang w:val="es-ES"/>
        </w:rPr>
        <w:t>sobre ‘Otras medidas para reducir la contaminación del ruido submarino para la protección de cetáceos y otras especies migratorias’</w:t>
      </w:r>
      <w:r w:rsidRPr="00857D82">
        <w:rPr>
          <w:rFonts w:ascii="Arial" w:hAnsi="Arial" w:cs="Arial"/>
          <w:sz w:val="22"/>
          <w:szCs w:val="22"/>
          <w:lang w:val="es-ES"/>
        </w:rPr>
        <w:t>;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La Resolución 6.2 de ASCOBANS ‘</w:t>
      </w:r>
      <w:r w:rsidRPr="00857D82">
        <w:rPr>
          <w:rFonts w:ascii="Arial" w:hAnsi="Arial" w:cs="Arial"/>
          <w:i/>
          <w:iCs/>
          <w:sz w:val="22"/>
          <w:szCs w:val="22"/>
          <w:lang w:val="es-ES"/>
        </w:rPr>
        <w:t>Efectos adversos del ruido submarino sobre los mamíferos marinos durante las actividades de construcción en mar para la producción de energía renovable</w:t>
      </w:r>
      <w:r w:rsidRPr="00857D82">
        <w:rPr>
          <w:rFonts w:ascii="Arial" w:hAnsi="Arial" w:cs="Arial"/>
          <w:sz w:val="22"/>
          <w:szCs w:val="22"/>
          <w:lang w:val="es-ES"/>
        </w:rPr>
        <w:t>’;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lastRenderedPageBreak/>
        <w:t xml:space="preserve">La Resolución 4.17 de ACCOBAMS </w:t>
      </w:r>
      <w:r w:rsidRPr="00857D82">
        <w:rPr>
          <w:rFonts w:ascii="Arial" w:hAnsi="Arial" w:cs="Arial"/>
          <w:i/>
          <w:sz w:val="22"/>
          <w:szCs w:val="22"/>
          <w:lang w:val="es-ES"/>
        </w:rPr>
        <w:t>‘</w:t>
      </w:r>
      <w:r w:rsidRPr="00857D82">
        <w:rPr>
          <w:rFonts w:ascii="Arial" w:hAnsi="Arial" w:cs="Arial"/>
          <w:i/>
          <w:iCs/>
          <w:sz w:val="22"/>
          <w:szCs w:val="22"/>
          <w:lang w:val="es-ES"/>
        </w:rPr>
        <w:t xml:space="preserve">Directrices para abordar el </w:t>
      </w:r>
      <w:r w:rsidRPr="00857D82">
        <w:rPr>
          <w:rFonts w:ascii="Arial" w:hAnsi="Arial" w:cs="Arial"/>
          <w:i/>
          <w:sz w:val="22"/>
          <w:szCs w:val="22"/>
          <w:lang w:val="es-ES"/>
        </w:rPr>
        <w:t>Impacto del Ruido Antropogénico en los Cetáceos en el Área de ACCOBAMS’</w:t>
      </w:r>
      <w:r w:rsidRPr="00857D82">
        <w:rPr>
          <w:rFonts w:ascii="Arial" w:hAnsi="Arial" w:cs="Arial"/>
          <w:sz w:val="22"/>
          <w:szCs w:val="22"/>
          <w:lang w:val="es-ES"/>
        </w:rPr>
        <w:t>;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5.16 del AEWA sobre </w:t>
      </w:r>
      <w:r w:rsidRPr="00857D82">
        <w:rPr>
          <w:rFonts w:ascii="Arial" w:hAnsi="Arial" w:cs="Arial"/>
          <w:i/>
          <w:sz w:val="22"/>
          <w:szCs w:val="22"/>
          <w:lang w:val="es-ES"/>
        </w:rPr>
        <w:t>‘Energía renovable y aves acuáticas migratorias’</w:t>
      </w:r>
      <w:r w:rsidRPr="00857D82">
        <w:rPr>
          <w:rFonts w:ascii="Arial" w:hAnsi="Arial" w:cs="Arial"/>
          <w:sz w:val="22"/>
          <w:szCs w:val="22"/>
          <w:lang w:val="es-ES"/>
        </w:rPr>
        <w:t>, en la que se subraya la necesidad de abordar o evitar los efectos perjudiciales sobre las aves acuáticas migratorias y que contiene recomendaciones operacionales de importancia para muchas otras especies migratorias;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Las directrices del AEWA tituladas </w:t>
      </w:r>
      <w:r w:rsidRPr="00857D82">
        <w:rPr>
          <w:rFonts w:ascii="Arial" w:hAnsi="Arial" w:cs="Arial"/>
          <w:i/>
          <w:sz w:val="22"/>
          <w:szCs w:val="22"/>
          <w:lang w:val="es-ES"/>
        </w:rPr>
        <w:t>‘Directrices sobre la manera de evitar, minimizar o mitigar el impacto de los desarrollos de infraestructuras y perturbaciones relacionadas que afectan a las aves acuáticas’</w:t>
      </w:r>
      <w:r w:rsidRPr="00857D82">
        <w:rPr>
          <w:rFonts w:ascii="Arial" w:hAnsi="Arial" w:cs="Arial"/>
          <w:sz w:val="22"/>
          <w:szCs w:val="22"/>
          <w:lang w:val="es-ES"/>
        </w:rPr>
        <w:t xml:space="preserve"> (Directrices de Conservación </w:t>
      </w:r>
      <w:proofErr w:type="spellStart"/>
      <w:r w:rsidRPr="00857D82">
        <w:rPr>
          <w:rFonts w:ascii="Arial" w:hAnsi="Arial" w:cs="Arial"/>
          <w:sz w:val="22"/>
          <w:szCs w:val="22"/>
          <w:lang w:val="es-ES"/>
        </w:rPr>
        <w:t>Nº</w:t>
      </w:r>
      <w:proofErr w:type="spellEnd"/>
      <w:r w:rsidRPr="00857D82">
        <w:rPr>
          <w:rFonts w:ascii="Arial" w:hAnsi="Arial" w:cs="Arial"/>
          <w:sz w:val="22"/>
          <w:szCs w:val="22"/>
          <w:lang w:val="es-ES"/>
        </w:rPr>
        <w:t xml:space="preserve"> 11);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7.5 de EUROBATS </w:t>
      </w:r>
      <w:r w:rsidRPr="00857D82">
        <w:rPr>
          <w:rFonts w:ascii="Arial" w:hAnsi="Arial" w:cs="Arial"/>
          <w:i/>
          <w:sz w:val="22"/>
          <w:szCs w:val="22"/>
          <w:lang w:val="es-ES"/>
        </w:rPr>
        <w:t>‘Turbinas eólicas y poblaciones de murciélagos’</w:t>
      </w:r>
      <w:r w:rsidRPr="00857D82">
        <w:rPr>
          <w:rFonts w:ascii="Arial" w:hAnsi="Arial" w:cs="Arial"/>
          <w:sz w:val="22"/>
          <w:szCs w:val="22"/>
          <w:lang w:val="es-ES"/>
        </w:rPr>
        <w:t xml:space="preserve"> y directrices para tener en cuenta a los murciélagos en los proyectos de parques eólicos;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Recomendación </w:t>
      </w:r>
      <w:proofErr w:type="spellStart"/>
      <w:r w:rsidRPr="00857D82">
        <w:rPr>
          <w:rFonts w:ascii="Arial" w:hAnsi="Arial" w:cs="Arial"/>
          <w:sz w:val="22"/>
          <w:szCs w:val="22"/>
          <w:lang w:val="es-ES"/>
        </w:rPr>
        <w:t>Nº</w:t>
      </w:r>
      <w:proofErr w:type="spellEnd"/>
      <w:r w:rsidRPr="00857D82">
        <w:rPr>
          <w:rFonts w:ascii="Arial" w:hAnsi="Arial" w:cs="Arial"/>
          <w:sz w:val="22"/>
          <w:szCs w:val="22"/>
          <w:lang w:val="es-ES"/>
        </w:rPr>
        <w:t xml:space="preserve"> 109 de la Convención de Berna sobre la reducción al mínimo de los efectos perjudiciales de la generación de energía eólica en la fauna silvestre y la guía de 2003 sobre los criterios de evaluación del medio ambiente y las cuestiones relacionadas con la selección de sitios para los parques eólicos, así como las orientaciones relativas a las mejores prácticas de planificación integrada de parques eólicos y la evaluación del impacto presentadas al Comité Permanente de la Convención de Berna en su 33ª reunión celebrada en 2013;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Resolución XI.10 de Ramsar </w:t>
      </w:r>
      <w:r w:rsidRPr="00E3386F">
        <w:rPr>
          <w:rFonts w:ascii="Arial" w:hAnsi="Arial" w:cs="Arial"/>
          <w:i/>
          <w:sz w:val="22"/>
          <w:szCs w:val="22"/>
          <w:lang w:val="es-ES"/>
        </w:rPr>
        <w:t>‘Orientaciones para abordar las repercusiones para los humedales de las políticas, los planes y las actividades en el sector de la energía’</w:t>
      </w:r>
      <w:r w:rsidRPr="00857D82">
        <w:rPr>
          <w:rFonts w:ascii="Arial" w:hAnsi="Arial" w:cs="Arial"/>
          <w:sz w:val="22"/>
          <w:szCs w:val="22"/>
          <w:lang w:val="es-ES"/>
        </w:rPr>
        <w:t>;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 xml:space="preserve">La Recomendación XVI/9 del OSACTT 16 </w:t>
      </w:r>
      <w:r w:rsidRPr="00E3386F">
        <w:rPr>
          <w:rFonts w:ascii="Arial" w:hAnsi="Arial" w:cs="Arial"/>
          <w:i/>
          <w:sz w:val="22"/>
          <w:szCs w:val="22"/>
          <w:lang w:val="es-ES"/>
        </w:rPr>
        <w:t>‘Cuestiones técnicas y normativas sobre geoingeniería en relación con el Convenio sobre la Diversidad Biológica’</w:t>
      </w:r>
      <w:r w:rsidRPr="00857D82">
        <w:rPr>
          <w:rFonts w:ascii="Arial" w:hAnsi="Arial" w:cs="Arial"/>
          <w:sz w:val="22"/>
          <w:szCs w:val="22"/>
          <w:lang w:val="es-ES"/>
        </w:rPr>
        <w:t>; y </w:t>
      </w:r>
    </w:p>
    <w:p w:rsidR="00695609" w:rsidRPr="00857D82" w:rsidRDefault="00695609" w:rsidP="00695609">
      <w:pPr>
        <w:pStyle w:val="ListParagraph"/>
        <w:widowControl/>
        <w:numPr>
          <w:ilvl w:val="0"/>
          <w:numId w:val="49"/>
        </w:numPr>
        <w:autoSpaceDE/>
        <w:autoSpaceDN/>
        <w:adjustRightInd/>
        <w:jc w:val="both"/>
        <w:rPr>
          <w:rFonts w:ascii="Arial" w:hAnsi="Arial" w:cs="Arial"/>
          <w:sz w:val="22"/>
          <w:szCs w:val="22"/>
          <w:lang w:val="es-ES"/>
        </w:rPr>
      </w:pPr>
      <w:r w:rsidRPr="00857D82">
        <w:rPr>
          <w:rFonts w:ascii="Arial" w:hAnsi="Arial" w:cs="Arial"/>
          <w:sz w:val="22"/>
          <w:szCs w:val="22"/>
          <w:lang w:val="es-ES"/>
        </w:rPr>
        <w:t>Las orientaciones del proyecto PNUD/FMAM sobre las aves migratorias planeadoras (MSB por sus siglas en inglés) en relación con la energía eólica y solar; </w:t>
      </w:r>
    </w:p>
    <w:p w:rsidR="00695609" w:rsidRPr="00205A83" w:rsidRDefault="00695609" w:rsidP="00695609">
      <w:pPr>
        <w:widowControl/>
        <w:autoSpaceDE/>
        <w:autoSpaceDN/>
        <w:adjustRightInd/>
        <w:jc w:val="both"/>
        <w:rPr>
          <w:rFonts w:ascii="Arial" w:hAnsi="Arial" w:cs="Arial"/>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sz w:val="22"/>
          <w:szCs w:val="22"/>
          <w:lang w:val="es-ES"/>
        </w:rPr>
        <w:t xml:space="preserve">y </w:t>
      </w:r>
      <w:r w:rsidRPr="00205A83">
        <w:rPr>
          <w:rFonts w:ascii="Arial" w:hAnsi="Arial" w:cs="Arial"/>
          <w:i/>
          <w:iCs/>
          <w:sz w:val="22"/>
          <w:szCs w:val="22"/>
          <w:lang w:val="es-ES"/>
        </w:rPr>
        <w:t xml:space="preserve">reconociendo </w:t>
      </w:r>
      <w:r w:rsidRPr="00205A83">
        <w:rPr>
          <w:rFonts w:ascii="Arial" w:hAnsi="Arial" w:cs="Arial"/>
          <w:sz w:val="22"/>
          <w:szCs w:val="22"/>
          <w:lang w:val="es-ES"/>
        </w:rPr>
        <w:t>la necesidad de una cooperación más estrecha y una implementación sinérgica entre la Familia de la CMS, otros AMUMA y partes interesadas nacionales e internacionales pertinentes acerca de las decisiones y directrices para conciliar el desarrollo del sector energético con las necesidades de conservación de las especies migratorias; </w:t>
      </w:r>
    </w:p>
    <w:p w:rsidR="00695609" w:rsidRPr="00205A83" w:rsidRDefault="00695609" w:rsidP="00695609">
      <w:pPr>
        <w:widowControl/>
        <w:autoSpaceDE/>
        <w:autoSpaceDN/>
        <w:adjustRightInd/>
        <w:jc w:val="both"/>
        <w:rPr>
          <w:rFonts w:ascii="Arial" w:hAnsi="Arial" w:cs="Arial"/>
          <w:i/>
          <w:iCs/>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Reconociendo </w:t>
      </w:r>
      <w:r w:rsidRPr="00205A83">
        <w:rPr>
          <w:rFonts w:ascii="Arial" w:hAnsi="Arial" w:cs="Arial"/>
          <w:sz w:val="22"/>
          <w:szCs w:val="22"/>
          <w:lang w:val="es-ES"/>
        </w:rPr>
        <w:t>la necesidad crítica de enlace, comunicación y planificación estratégica que han de mantener conjuntamente las partes de los gobiernos responsables para la protección del medio ambiente y para el desarrollo energético, a fin de evitar o mitigar las consecuencias perjudiciales para las especies migratorias y no migratorias y sus hábitats; </w:t>
      </w:r>
    </w:p>
    <w:p w:rsidR="00695609" w:rsidRPr="00205A83" w:rsidRDefault="00695609" w:rsidP="00695609">
      <w:pPr>
        <w:widowControl/>
        <w:autoSpaceDE/>
        <w:autoSpaceDN/>
        <w:adjustRightInd/>
        <w:jc w:val="both"/>
        <w:rPr>
          <w:rFonts w:ascii="Arial" w:hAnsi="Arial" w:cs="Arial"/>
          <w:i/>
          <w:iCs/>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w:t>
      </w:r>
      <w:r w:rsidRPr="00205A83">
        <w:rPr>
          <w:rFonts w:ascii="Arial" w:hAnsi="Arial" w:cs="Arial"/>
          <w:sz w:val="22"/>
          <w:szCs w:val="22"/>
          <w:lang w:val="es-ES"/>
        </w:rPr>
        <w:t>del documento P</w:t>
      </w:r>
      <w:r>
        <w:rPr>
          <w:rFonts w:ascii="Arial" w:hAnsi="Arial" w:cs="Arial"/>
          <w:sz w:val="22"/>
          <w:szCs w:val="22"/>
          <w:lang w:val="es-ES"/>
        </w:rPr>
        <w:t>NUMA</w:t>
      </w:r>
      <w:r w:rsidRPr="00205A83">
        <w:rPr>
          <w:rFonts w:ascii="Arial" w:hAnsi="Arial" w:cs="Arial"/>
          <w:sz w:val="22"/>
          <w:szCs w:val="22"/>
          <w:lang w:val="es-ES"/>
        </w:rPr>
        <w:t>/CMS/COP11/Inf.26 ‘</w:t>
      </w:r>
      <w:proofErr w:type="spellStart"/>
      <w:r w:rsidRPr="00205A83">
        <w:rPr>
          <w:rFonts w:ascii="Arial" w:hAnsi="Arial" w:cs="Arial"/>
          <w:i/>
          <w:iCs/>
          <w:sz w:val="22"/>
          <w:szCs w:val="22"/>
          <w:lang w:val="es-ES"/>
        </w:rPr>
        <w:t>Renewable</w:t>
      </w:r>
      <w:proofErr w:type="spellEnd"/>
      <w:r w:rsidRPr="00205A83">
        <w:rPr>
          <w:rFonts w:ascii="Arial" w:hAnsi="Arial" w:cs="Arial"/>
          <w:i/>
          <w:iCs/>
          <w:sz w:val="22"/>
          <w:szCs w:val="22"/>
          <w:lang w:val="es-ES"/>
        </w:rPr>
        <w:t xml:space="preserve"> Energy </w:t>
      </w:r>
      <w:proofErr w:type="spellStart"/>
      <w:r w:rsidRPr="00205A83">
        <w:rPr>
          <w:rFonts w:ascii="Arial" w:hAnsi="Arial" w:cs="Arial"/>
          <w:i/>
          <w:iCs/>
          <w:sz w:val="22"/>
          <w:szCs w:val="22"/>
          <w:lang w:val="es-ES"/>
        </w:rPr>
        <w:t>Technology</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Deployment</w:t>
      </w:r>
      <w:proofErr w:type="spellEnd"/>
      <w:r w:rsidRPr="00205A83">
        <w:rPr>
          <w:rFonts w:ascii="Arial" w:hAnsi="Arial" w:cs="Arial"/>
          <w:i/>
          <w:iCs/>
          <w:sz w:val="22"/>
          <w:szCs w:val="22"/>
          <w:lang w:val="es-ES"/>
        </w:rPr>
        <w:t xml:space="preserve"> and </w:t>
      </w:r>
      <w:proofErr w:type="spellStart"/>
      <w:r w:rsidRPr="00205A83">
        <w:rPr>
          <w:rFonts w:ascii="Arial" w:hAnsi="Arial" w:cs="Arial"/>
          <w:i/>
          <w:iCs/>
          <w:sz w:val="22"/>
          <w:szCs w:val="22"/>
          <w:lang w:val="es-ES"/>
        </w:rPr>
        <w:t>Migratory</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Species</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an</w:t>
      </w:r>
      <w:proofErr w:type="spellEnd"/>
      <w:r w:rsidRPr="00205A83">
        <w:rPr>
          <w:rFonts w:ascii="Arial" w:hAnsi="Arial" w:cs="Arial"/>
          <w:i/>
          <w:iCs/>
          <w:sz w:val="22"/>
          <w:szCs w:val="22"/>
          <w:lang w:val="es-ES"/>
        </w:rPr>
        <w:t xml:space="preserve"> </w:t>
      </w:r>
      <w:proofErr w:type="spellStart"/>
      <w:r w:rsidRPr="00205A83">
        <w:rPr>
          <w:rFonts w:ascii="Arial" w:hAnsi="Arial" w:cs="Arial"/>
          <w:i/>
          <w:iCs/>
          <w:sz w:val="22"/>
          <w:szCs w:val="22"/>
          <w:lang w:val="es-ES"/>
        </w:rPr>
        <w:t>Overview</w:t>
      </w:r>
      <w:proofErr w:type="spellEnd"/>
      <w:r w:rsidRPr="00205A83">
        <w:rPr>
          <w:rFonts w:ascii="Arial" w:hAnsi="Arial" w:cs="Arial"/>
          <w:sz w:val="22"/>
          <w:szCs w:val="22"/>
          <w:lang w:val="es-ES"/>
        </w:rPr>
        <w:t>’ (</w:t>
      </w:r>
      <w:r w:rsidRPr="00205A83">
        <w:rPr>
          <w:rFonts w:ascii="Arial" w:hAnsi="Arial" w:cs="Arial"/>
          <w:i/>
          <w:iCs/>
          <w:sz w:val="22"/>
          <w:szCs w:val="22"/>
          <w:lang w:val="es-ES"/>
        </w:rPr>
        <w:t>El despliegue de tecnologías de energías renovables y las especies migratorias: visión general</w:t>
      </w:r>
      <w:r w:rsidRPr="00205A83">
        <w:rPr>
          <w:rFonts w:ascii="Arial" w:hAnsi="Arial" w:cs="Arial"/>
          <w:sz w:val="22"/>
          <w:szCs w:val="22"/>
          <w:lang w:val="es-ES"/>
        </w:rPr>
        <w:t xml:space="preserve">), en el que se resume el conocimiento de los efectos reales y potenciales de las instalaciones de energías renovables en las especies migratorias, </w:t>
      </w:r>
      <w:r w:rsidRPr="00205A83">
        <w:rPr>
          <w:rFonts w:ascii="Arial" w:hAnsi="Arial" w:cs="Arial"/>
          <w:i/>
          <w:iCs/>
          <w:sz w:val="22"/>
          <w:szCs w:val="22"/>
          <w:lang w:val="es-ES"/>
        </w:rPr>
        <w:t xml:space="preserve">tomando nota </w:t>
      </w:r>
      <w:r w:rsidRPr="00205A83">
        <w:rPr>
          <w:rFonts w:ascii="Arial" w:hAnsi="Arial" w:cs="Arial"/>
          <w:sz w:val="22"/>
          <w:szCs w:val="22"/>
          <w:lang w:val="es-ES"/>
        </w:rPr>
        <w:t xml:space="preserve">de su conclusión de que se dispone de relativamente pocos estudios científicos sobre los impactos a corto y largo plazo y acumulativos de las tecnologías de energías renovables, y </w:t>
      </w:r>
      <w:r w:rsidRPr="00205A83">
        <w:rPr>
          <w:rFonts w:ascii="Arial" w:hAnsi="Arial" w:cs="Arial"/>
          <w:i/>
          <w:iCs/>
          <w:sz w:val="22"/>
          <w:szCs w:val="22"/>
          <w:lang w:val="es-ES"/>
        </w:rPr>
        <w:t xml:space="preserve">reconociendo </w:t>
      </w:r>
      <w:r w:rsidRPr="00205A83">
        <w:rPr>
          <w:rFonts w:ascii="Arial" w:hAnsi="Arial" w:cs="Arial"/>
          <w:sz w:val="22"/>
          <w:szCs w:val="22"/>
          <w:lang w:val="es-ES"/>
        </w:rPr>
        <w:t>la necesidad urgente de proseguir las investigaciones sobre el impacto de las tecnologías de energías renovables en las especies migratorias, en particular en relación con la energía solar y de los océanos; </w:t>
      </w:r>
    </w:p>
    <w:p w:rsidR="00695609" w:rsidRPr="00205A83" w:rsidRDefault="00695609" w:rsidP="00695609">
      <w:pPr>
        <w:widowControl/>
        <w:autoSpaceDE/>
        <w:autoSpaceDN/>
        <w:adjustRightInd/>
        <w:jc w:val="both"/>
        <w:rPr>
          <w:rFonts w:ascii="Arial" w:hAnsi="Arial" w:cs="Arial"/>
          <w:i/>
          <w:iCs/>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también </w:t>
      </w:r>
      <w:r w:rsidRPr="00205A83">
        <w:rPr>
          <w:rFonts w:ascii="Arial" w:hAnsi="Arial" w:cs="Arial"/>
          <w:sz w:val="22"/>
          <w:szCs w:val="22"/>
          <w:lang w:val="es-ES"/>
        </w:rPr>
        <w:t>de que en el documento P</w:t>
      </w:r>
      <w:r>
        <w:rPr>
          <w:rFonts w:ascii="Arial" w:hAnsi="Arial" w:cs="Arial"/>
          <w:sz w:val="22"/>
          <w:szCs w:val="22"/>
          <w:lang w:val="es-ES"/>
        </w:rPr>
        <w:t>NUMA</w:t>
      </w:r>
      <w:r w:rsidRPr="00205A83">
        <w:rPr>
          <w:rFonts w:ascii="Arial" w:hAnsi="Arial" w:cs="Arial"/>
          <w:sz w:val="22"/>
          <w:szCs w:val="22"/>
          <w:lang w:val="es-ES"/>
        </w:rPr>
        <w:t>/CMS/COP11/Inf.26 se destaca la urgente necesidad de recopilar datos sobre la distribución de las especies migratorias, la magnitud de sus poblaciones y las rutas de migración, como parte esencial de cualquier planificación estratégica y evaluación del impacto, antes y/o durante la fase de planificación del desarrollo de los despliegues de tecnologías de energías renovables, y se subraya asimismo la necesidad de vigilar periódicamente la mortalidad que deriva de estos desarrollos; </w:t>
      </w:r>
    </w:p>
    <w:p w:rsidR="00695609" w:rsidRPr="00205A83" w:rsidRDefault="00695609" w:rsidP="00695609">
      <w:pPr>
        <w:widowControl/>
        <w:autoSpaceDE/>
        <w:autoSpaceDN/>
        <w:adjustRightInd/>
        <w:jc w:val="both"/>
        <w:rPr>
          <w:rFonts w:ascii="Arial" w:hAnsi="Arial" w:cs="Arial"/>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w:t>
      </w:r>
      <w:r w:rsidRPr="00205A83">
        <w:rPr>
          <w:rFonts w:ascii="Arial" w:hAnsi="Arial" w:cs="Arial"/>
          <w:sz w:val="22"/>
          <w:szCs w:val="22"/>
          <w:lang w:val="es-ES"/>
        </w:rPr>
        <w:t>de los debates del Consejo Científico en su 18ª reunión sobre los proyectos de los documentos P</w:t>
      </w:r>
      <w:r>
        <w:rPr>
          <w:rFonts w:ascii="Arial" w:hAnsi="Arial" w:cs="Arial"/>
          <w:sz w:val="22"/>
          <w:szCs w:val="22"/>
          <w:lang w:val="es-ES"/>
        </w:rPr>
        <w:t>NUMA</w:t>
      </w:r>
      <w:r w:rsidRPr="00205A83">
        <w:rPr>
          <w:rFonts w:ascii="Arial" w:hAnsi="Arial" w:cs="Arial"/>
          <w:sz w:val="22"/>
          <w:szCs w:val="22"/>
          <w:lang w:val="es-ES"/>
        </w:rPr>
        <w:t>/CMS/COP11/Inf.26 y PNUMA/CMS/COP11/Doc.23.4.3.2 ‘</w:t>
      </w:r>
      <w:r w:rsidRPr="00205A83">
        <w:rPr>
          <w:rFonts w:ascii="Arial" w:hAnsi="Arial" w:cs="Arial"/>
          <w:i/>
          <w:iCs/>
          <w:sz w:val="22"/>
          <w:szCs w:val="22"/>
          <w:lang w:val="es-ES"/>
        </w:rPr>
        <w:t xml:space="preserve">Tecnologías de energías renovables y especies migratorias: directrices para una </w:t>
      </w:r>
      <w:r w:rsidRPr="00205A83">
        <w:rPr>
          <w:rFonts w:ascii="Arial" w:hAnsi="Arial" w:cs="Arial"/>
          <w:i/>
          <w:iCs/>
          <w:sz w:val="22"/>
          <w:szCs w:val="22"/>
          <w:lang w:val="es-ES"/>
        </w:rPr>
        <w:lastRenderedPageBreak/>
        <w:t>implementación sostenible</w:t>
      </w:r>
      <w:r w:rsidRPr="00205A83">
        <w:rPr>
          <w:rFonts w:ascii="Arial" w:hAnsi="Arial" w:cs="Arial"/>
          <w:sz w:val="22"/>
          <w:szCs w:val="22"/>
          <w:lang w:val="es-ES"/>
        </w:rPr>
        <w:t xml:space="preserve">’, y </w:t>
      </w:r>
      <w:r w:rsidRPr="00205A83">
        <w:rPr>
          <w:rFonts w:ascii="Arial" w:hAnsi="Arial" w:cs="Arial"/>
          <w:i/>
          <w:iCs/>
          <w:sz w:val="22"/>
          <w:szCs w:val="22"/>
          <w:lang w:val="es-ES"/>
        </w:rPr>
        <w:t xml:space="preserve">consciente </w:t>
      </w:r>
      <w:r w:rsidRPr="00205A83">
        <w:rPr>
          <w:rFonts w:ascii="Arial" w:hAnsi="Arial" w:cs="Arial"/>
          <w:sz w:val="22"/>
          <w:szCs w:val="22"/>
          <w:lang w:val="es-ES"/>
        </w:rPr>
        <w:t>de que en ambos documentos se han incorporado aportaciones de otros órganos asesores de la familia de la CMS; </w:t>
      </w:r>
    </w:p>
    <w:p w:rsidR="00695609" w:rsidRPr="00205A83" w:rsidRDefault="00695609" w:rsidP="00695609">
      <w:pPr>
        <w:widowControl/>
        <w:autoSpaceDE/>
        <w:autoSpaceDN/>
        <w:adjustRightInd/>
        <w:jc w:val="both"/>
        <w:rPr>
          <w:rFonts w:ascii="Arial" w:hAnsi="Arial" w:cs="Arial"/>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Convencida </w:t>
      </w:r>
      <w:r w:rsidRPr="00205A83">
        <w:rPr>
          <w:rFonts w:ascii="Arial" w:hAnsi="Arial" w:cs="Arial"/>
          <w:sz w:val="22"/>
          <w:szCs w:val="22"/>
          <w:lang w:val="es-ES"/>
        </w:rPr>
        <w:t>de la importancia de las directrices antes mencionadas para el despliegue sostenible de las tecnologías de energías renovables para la implementación del programa de trabajo de la CMS sobre el cambio climático y las especies migratorias presentado en el documento PNUMA/CMS/COP11/Doc.23.4.2 para su examen y aprobación por la Conferencia de las Partes en su 11ª reunión; </w:t>
      </w:r>
    </w:p>
    <w:p w:rsidR="00695609" w:rsidRPr="00205A83" w:rsidRDefault="00695609" w:rsidP="00695609">
      <w:pPr>
        <w:widowControl/>
        <w:autoSpaceDE/>
        <w:autoSpaceDN/>
        <w:adjustRightInd/>
        <w:jc w:val="both"/>
        <w:rPr>
          <w:rFonts w:ascii="Arial" w:hAnsi="Arial" w:cs="Arial"/>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Tomando nota </w:t>
      </w:r>
      <w:r w:rsidRPr="00205A83">
        <w:rPr>
          <w:rFonts w:ascii="Arial" w:hAnsi="Arial" w:cs="Arial"/>
          <w:sz w:val="22"/>
          <w:szCs w:val="22"/>
          <w:lang w:val="es-ES"/>
        </w:rPr>
        <w:t>de las decisiones y orientaciones internacionales pertinentes en relación con la mitigación de los impactos específicos de los tendidos eléctricos sobre las aves, en particular: </w:t>
      </w:r>
    </w:p>
    <w:p w:rsidR="00695609" w:rsidRPr="00205A83" w:rsidRDefault="00695609" w:rsidP="00695609">
      <w:pPr>
        <w:widowControl/>
        <w:autoSpaceDE/>
        <w:autoSpaceDN/>
        <w:adjustRightInd/>
        <w:jc w:val="both"/>
        <w:rPr>
          <w:rFonts w:ascii="Arial" w:hAnsi="Arial" w:cs="Arial"/>
          <w:sz w:val="22"/>
          <w:szCs w:val="22"/>
          <w:lang w:val="es-ES"/>
        </w:rPr>
      </w:pPr>
    </w:p>
    <w:p w:rsidR="00695609" w:rsidRPr="00E3386F" w:rsidRDefault="00695609" w:rsidP="00695609">
      <w:pPr>
        <w:pStyle w:val="ListParagraph"/>
        <w:widowControl/>
        <w:numPr>
          <w:ilvl w:val="0"/>
          <w:numId w:val="50"/>
        </w:numPr>
        <w:autoSpaceDE/>
        <w:autoSpaceDN/>
        <w:adjustRightInd/>
        <w:spacing w:after="33"/>
        <w:jc w:val="both"/>
        <w:rPr>
          <w:rFonts w:ascii="Arial" w:hAnsi="Arial" w:cs="Arial"/>
          <w:sz w:val="22"/>
          <w:szCs w:val="22"/>
          <w:lang w:val="es-ES"/>
        </w:rPr>
      </w:pPr>
      <w:r w:rsidRPr="00E3386F">
        <w:rPr>
          <w:rFonts w:ascii="Arial" w:hAnsi="Arial" w:cs="Arial"/>
          <w:sz w:val="22"/>
          <w:szCs w:val="22"/>
          <w:lang w:val="es-ES"/>
        </w:rPr>
        <w:t>La Resolución 10.11 de la CMS sobre "</w:t>
      </w:r>
      <w:r w:rsidRPr="00E3386F">
        <w:rPr>
          <w:rFonts w:ascii="Arial" w:hAnsi="Arial" w:cs="Arial"/>
          <w:i/>
          <w:iCs/>
          <w:sz w:val="22"/>
          <w:szCs w:val="22"/>
          <w:lang w:val="es-ES"/>
        </w:rPr>
        <w:t>Tendidos eléctricos y aves migratorias</w:t>
      </w:r>
      <w:r w:rsidRPr="00E3386F">
        <w:rPr>
          <w:rFonts w:ascii="Arial" w:hAnsi="Arial" w:cs="Arial"/>
          <w:sz w:val="22"/>
          <w:szCs w:val="22"/>
          <w:lang w:val="es-ES"/>
        </w:rPr>
        <w:t>"; </w:t>
      </w:r>
    </w:p>
    <w:p w:rsidR="00695609" w:rsidRPr="00E3386F" w:rsidRDefault="00695609" w:rsidP="00695609">
      <w:pPr>
        <w:pStyle w:val="ListParagraph"/>
        <w:widowControl/>
        <w:numPr>
          <w:ilvl w:val="0"/>
          <w:numId w:val="50"/>
        </w:numPr>
        <w:autoSpaceDE/>
        <w:autoSpaceDN/>
        <w:adjustRightInd/>
        <w:spacing w:after="33"/>
        <w:jc w:val="both"/>
        <w:rPr>
          <w:rFonts w:ascii="Arial" w:hAnsi="Arial" w:cs="Arial"/>
          <w:sz w:val="22"/>
          <w:szCs w:val="22"/>
          <w:lang w:val="es-ES"/>
        </w:rPr>
      </w:pPr>
      <w:r w:rsidRPr="00E3386F">
        <w:rPr>
          <w:rFonts w:ascii="Arial" w:hAnsi="Arial" w:cs="Arial"/>
          <w:sz w:val="22"/>
          <w:szCs w:val="22"/>
          <w:lang w:val="es-ES"/>
        </w:rPr>
        <w:t>‘</w:t>
      </w:r>
      <w:r w:rsidRPr="00E3386F">
        <w:rPr>
          <w:rFonts w:ascii="Arial" w:hAnsi="Arial" w:cs="Arial"/>
          <w:i/>
          <w:iCs/>
          <w:sz w:val="22"/>
          <w:szCs w:val="22"/>
          <w:lang w:val="es-ES"/>
        </w:rPr>
        <w:t xml:space="preserve">Directrices sobre la manera de evitar o mitigar el impacto de las redes de suministro de electricidad sobre las aves migratorias en la región de África-Eurasia' </w:t>
      </w:r>
      <w:r w:rsidRPr="00E3386F">
        <w:rPr>
          <w:rFonts w:ascii="Arial" w:hAnsi="Arial" w:cs="Arial"/>
          <w:sz w:val="22"/>
          <w:szCs w:val="22"/>
          <w:lang w:val="es-ES"/>
        </w:rPr>
        <w:t xml:space="preserve">adoptadas por la COP10 de la CMS, la MOP5 del AEWA y la MOS1 del </w:t>
      </w:r>
      <w:proofErr w:type="spellStart"/>
      <w:r w:rsidRPr="00E3386F">
        <w:rPr>
          <w:rFonts w:ascii="Arial" w:hAnsi="Arial" w:cs="Arial"/>
          <w:sz w:val="22"/>
          <w:szCs w:val="22"/>
          <w:lang w:val="es-ES"/>
        </w:rPr>
        <w:t>MdE</w:t>
      </w:r>
      <w:proofErr w:type="spellEnd"/>
      <w:r w:rsidRPr="00E3386F">
        <w:rPr>
          <w:rFonts w:ascii="Arial" w:hAnsi="Arial" w:cs="Arial"/>
          <w:sz w:val="22"/>
          <w:szCs w:val="22"/>
          <w:lang w:val="es-ES"/>
        </w:rPr>
        <w:t xml:space="preserve"> de la CMS sobre las aves rapaces; </w:t>
      </w:r>
    </w:p>
    <w:p w:rsidR="00695609" w:rsidRPr="00E3386F" w:rsidRDefault="00695609" w:rsidP="00695609">
      <w:pPr>
        <w:pStyle w:val="ListParagraph"/>
        <w:widowControl/>
        <w:numPr>
          <w:ilvl w:val="0"/>
          <w:numId w:val="50"/>
        </w:numPr>
        <w:autoSpaceDE/>
        <w:autoSpaceDN/>
        <w:adjustRightInd/>
        <w:spacing w:after="33"/>
        <w:jc w:val="both"/>
        <w:rPr>
          <w:rFonts w:ascii="Arial" w:hAnsi="Arial" w:cs="Arial"/>
          <w:sz w:val="22"/>
          <w:szCs w:val="22"/>
          <w:lang w:val="es-ES"/>
        </w:rPr>
      </w:pPr>
      <w:r w:rsidRPr="00E3386F">
        <w:rPr>
          <w:rFonts w:ascii="Arial" w:hAnsi="Arial" w:cs="Arial"/>
          <w:sz w:val="22"/>
          <w:szCs w:val="22"/>
          <w:lang w:val="es-ES"/>
        </w:rPr>
        <w:t>La Resolución 5.11 del AEWA "</w:t>
      </w:r>
      <w:r w:rsidRPr="00E3386F">
        <w:rPr>
          <w:rFonts w:ascii="Arial" w:hAnsi="Arial" w:cs="Arial"/>
          <w:i/>
          <w:iCs/>
          <w:sz w:val="22"/>
          <w:szCs w:val="22"/>
          <w:lang w:val="es-ES"/>
        </w:rPr>
        <w:t>Tendidos eléctricos y aves acuáticas migratorias</w:t>
      </w:r>
      <w:r w:rsidRPr="00E3386F">
        <w:rPr>
          <w:rFonts w:ascii="Arial" w:hAnsi="Arial" w:cs="Arial"/>
          <w:sz w:val="22"/>
          <w:szCs w:val="22"/>
          <w:lang w:val="es-ES"/>
        </w:rPr>
        <w:t>"; </w:t>
      </w:r>
    </w:p>
    <w:p w:rsidR="00695609" w:rsidRPr="00E3386F" w:rsidRDefault="00695609" w:rsidP="00695609">
      <w:pPr>
        <w:pStyle w:val="ListParagraph"/>
        <w:widowControl/>
        <w:numPr>
          <w:ilvl w:val="0"/>
          <w:numId w:val="50"/>
        </w:numPr>
        <w:autoSpaceDE/>
        <w:autoSpaceDN/>
        <w:adjustRightInd/>
        <w:spacing w:after="33"/>
        <w:jc w:val="both"/>
        <w:rPr>
          <w:rFonts w:ascii="Arial" w:hAnsi="Arial" w:cs="Arial"/>
          <w:sz w:val="22"/>
          <w:szCs w:val="22"/>
          <w:lang w:val="es-ES"/>
        </w:rPr>
      </w:pPr>
      <w:r w:rsidRPr="00E3386F">
        <w:rPr>
          <w:rFonts w:ascii="Arial" w:hAnsi="Arial" w:cs="Arial"/>
          <w:sz w:val="22"/>
          <w:szCs w:val="22"/>
          <w:lang w:val="es-ES"/>
        </w:rPr>
        <w:t xml:space="preserve">La Recomendación </w:t>
      </w:r>
      <w:proofErr w:type="spellStart"/>
      <w:r w:rsidRPr="00E3386F">
        <w:rPr>
          <w:rFonts w:ascii="Arial" w:hAnsi="Arial" w:cs="Arial"/>
          <w:sz w:val="22"/>
          <w:szCs w:val="22"/>
          <w:lang w:val="es-ES"/>
        </w:rPr>
        <w:t>Nº</w:t>
      </w:r>
      <w:proofErr w:type="spellEnd"/>
      <w:r w:rsidRPr="00E3386F">
        <w:rPr>
          <w:rFonts w:ascii="Arial" w:hAnsi="Arial" w:cs="Arial"/>
          <w:sz w:val="22"/>
          <w:szCs w:val="22"/>
          <w:lang w:val="es-ES"/>
        </w:rPr>
        <w:t xml:space="preserve"> 110 de la Convención de Berna sobre la reducción al mínimo de los efectos perjudiciales en las aves de las instalaciones de transmisión de electricidad elevadas sobre el suelo (tendidos eléctricos); </w:t>
      </w:r>
    </w:p>
    <w:p w:rsidR="00695609" w:rsidRPr="00E3386F" w:rsidRDefault="00695609" w:rsidP="00695609">
      <w:pPr>
        <w:pStyle w:val="ListParagraph"/>
        <w:widowControl/>
        <w:numPr>
          <w:ilvl w:val="0"/>
          <w:numId w:val="50"/>
        </w:numPr>
        <w:autoSpaceDE/>
        <w:autoSpaceDN/>
        <w:adjustRightInd/>
        <w:spacing w:after="33"/>
        <w:jc w:val="both"/>
        <w:rPr>
          <w:rFonts w:ascii="Arial" w:hAnsi="Arial" w:cs="Arial"/>
          <w:sz w:val="22"/>
          <w:szCs w:val="22"/>
          <w:lang w:val="es-ES"/>
        </w:rPr>
      </w:pPr>
      <w:r w:rsidRPr="00E3386F">
        <w:rPr>
          <w:rFonts w:ascii="Arial" w:hAnsi="Arial" w:cs="Arial"/>
          <w:sz w:val="22"/>
          <w:szCs w:val="22"/>
          <w:lang w:val="es-ES"/>
        </w:rPr>
        <w:t>La Declaración de Budapest sobre la protección de las aves y los tendidos eléctricos adoptada en 2011 por la Conferencia sobre "</w:t>
      </w:r>
      <w:r w:rsidRPr="00E3386F">
        <w:rPr>
          <w:rFonts w:ascii="Arial" w:hAnsi="Arial" w:cs="Arial"/>
          <w:i/>
          <w:iCs/>
          <w:sz w:val="22"/>
          <w:szCs w:val="22"/>
          <w:lang w:val="es-ES"/>
        </w:rPr>
        <w:t>Tendidos eléctricos y mortalidad de aves en Europa"</w:t>
      </w:r>
      <w:r w:rsidRPr="00E3386F">
        <w:rPr>
          <w:rFonts w:ascii="Arial" w:hAnsi="Arial" w:cs="Arial"/>
          <w:sz w:val="22"/>
          <w:szCs w:val="22"/>
          <w:lang w:val="es-ES"/>
        </w:rPr>
        <w:t>; y </w:t>
      </w:r>
    </w:p>
    <w:p w:rsidR="00695609" w:rsidRPr="00E3386F" w:rsidRDefault="00695609" w:rsidP="00695609">
      <w:pPr>
        <w:pStyle w:val="ListParagraph"/>
        <w:widowControl/>
        <w:numPr>
          <w:ilvl w:val="0"/>
          <w:numId w:val="50"/>
        </w:numPr>
        <w:autoSpaceDE/>
        <w:autoSpaceDN/>
        <w:adjustRightInd/>
        <w:jc w:val="both"/>
        <w:rPr>
          <w:rFonts w:ascii="Arial" w:hAnsi="Arial" w:cs="Arial"/>
          <w:sz w:val="22"/>
          <w:szCs w:val="22"/>
          <w:lang w:val="es-ES"/>
        </w:rPr>
      </w:pPr>
      <w:r w:rsidRPr="00E3386F">
        <w:rPr>
          <w:rFonts w:ascii="Arial" w:hAnsi="Arial" w:cs="Arial"/>
          <w:sz w:val="22"/>
          <w:szCs w:val="22"/>
          <w:lang w:val="es-ES"/>
        </w:rPr>
        <w:t>Las orientaciones del PNUD/FMAM en materia de tendidos eléctricos en relación con las aves migratorias planeadoras; </w:t>
      </w:r>
    </w:p>
    <w:p w:rsidR="00695609" w:rsidRPr="00205A83" w:rsidRDefault="00695609" w:rsidP="00695609">
      <w:pPr>
        <w:widowControl/>
        <w:autoSpaceDE/>
        <w:autoSpaceDN/>
        <w:adjustRightInd/>
        <w:jc w:val="both"/>
        <w:rPr>
          <w:rFonts w:ascii="Arial" w:hAnsi="Arial" w:cs="Arial"/>
          <w:i/>
          <w:iCs/>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r w:rsidRPr="00205A83">
        <w:rPr>
          <w:rFonts w:ascii="Arial" w:hAnsi="Arial" w:cs="Arial"/>
          <w:i/>
          <w:iCs/>
          <w:sz w:val="22"/>
          <w:szCs w:val="22"/>
          <w:lang w:val="es-ES"/>
        </w:rPr>
        <w:t xml:space="preserve">Acogiendo con satisfacción </w:t>
      </w:r>
      <w:r w:rsidRPr="00205A83">
        <w:rPr>
          <w:rFonts w:ascii="Arial" w:hAnsi="Arial" w:cs="Arial"/>
          <w:sz w:val="22"/>
          <w:szCs w:val="22"/>
          <w:lang w:val="es-ES"/>
        </w:rPr>
        <w:t>la cooperación y las asociaciones ya establecidas, a nivel tanto internacional como nacional entre las partes interesadas, incluidos los gobiernos y sus instituciones, las empresas productoras de energía, las organizaciones no gubernamentales (ONG) y las secretarías de los AMUMA, así como los esfuerzos concertados para hacer frente al desarrollo de producción de energía que entra en conflicto con la conservación de las especies; y </w:t>
      </w:r>
    </w:p>
    <w:p w:rsidR="00695609" w:rsidRPr="00205A83" w:rsidRDefault="00695609" w:rsidP="00695609">
      <w:pPr>
        <w:widowControl/>
        <w:autoSpaceDE/>
        <w:autoSpaceDN/>
        <w:adjustRightInd/>
        <w:jc w:val="both"/>
        <w:rPr>
          <w:rFonts w:ascii="Arial" w:hAnsi="Arial" w:cs="Arial"/>
          <w:sz w:val="22"/>
          <w:szCs w:val="22"/>
          <w:lang w:val="es-ES"/>
        </w:rPr>
      </w:pPr>
    </w:p>
    <w:p w:rsidR="00695609" w:rsidRPr="00205A83" w:rsidRDefault="00695609" w:rsidP="00695609">
      <w:pPr>
        <w:pStyle w:val="p1"/>
        <w:jc w:val="both"/>
        <w:rPr>
          <w:rFonts w:ascii="Arial" w:eastAsia="Times New Roman" w:hAnsi="Arial" w:cs="Arial"/>
          <w:sz w:val="22"/>
          <w:szCs w:val="22"/>
          <w:lang w:val="es-ES"/>
        </w:rPr>
      </w:pPr>
      <w:r w:rsidRPr="00205A83">
        <w:rPr>
          <w:rFonts w:ascii="Arial" w:hAnsi="Arial" w:cs="Arial"/>
          <w:i/>
          <w:iCs/>
          <w:sz w:val="22"/>
          <w:szCs w:val="22"/>
          <w:lang w:val="es-ES"/>
        </w:rPr>
        <w:t xml:space="preserve">Reconociendo con gratitud </w:t>
      </w:r>
      <w:r w:rsidRPr="00205A83">
        <w:rPr>
          <w:rFonts w:ascii="Arial" w:hAnsi="Arial" w:cs="Arial"/>
          <w:sz w:val="22"/>
          <w:szCs w:val="22"/>
          <w:lang w:val="es-ES"/>
        </w:rPr>
        <w:t>el apoyo financiero proporcionado por los Gobiernos de Alemania y Noruega a través de las Secretarías de la CMS y del AEWA, de BirdLife International a través del proyecto PNUD/FMAM sobre las aves migratorias planeadoras y de IRENA para la compilación del informe ‘</w:t>
      </w:r>
      <w:r w:rsidRPr="00205A83">
        <w:rPr>
          <w:rFonts w:ascii="Arial" w:hAnsi="Arial" w:cs="Arial"/>
          <w:i/>
          <w:iCs/>
          <w:sz w:val="22"/>
          <w:szCs w:val="22"/>
          <w:lang w:val="es-ES"/>
        </w:rPr>
        <w:t>El despliegue de tecnologías de energías renovables </w:t>
      </w:r>
      <w:r w:rsidRPr="00205A83">
        <w:rPr>
          <w:rFonts w:ascii="Arial" w:eastAsia="Times New Roman" w:hAnsi="Arial" w:cs="Arial"/>
          <w:i/>
          <w:iCs/>
          <w:sz w:val="22"/>
          <w:szCs w:val="22"/>
          <w:lang w:val="es-ES"/>
        </w:rPr>
        <w:t>y las especies migratorias: visión general</w:t>
      </w:r>
      <w:r w:rsidRPr="00205A83">
        <w:rPr>
          <w:rFonts w:ascii="Arial" w:eastAsia="Times New Roman" w:hAnsi="Arial" w:cs="Arial"/>
          <w:sz w:val="22"/>
          <w:szCs w:val="22"/>
          <w:lang w:val="es-ES"/>
        </w:rPr>
        <w:t>’, así como el documento de directrices titulado ‘</w:t>
      </w:r>
      <w:r w:rsidRPr="00205A83">
        <w:rPr>
          <w:rFonts w:ascii="Arial" w:eastAsia="Times New Roman" w:hAnsi="Arial" w:cs="Arial"/>
          <w:i/>
          <w:iCs/>
          <w:sz w:val="22"/>
          <w:szCs w:val="22"/>
          <w:lang w:val="es-ES"/>
        </w:rPr>
        <w:t>Tecnologías de energías renovables y especies migratorias: directrices para una implementación sostenible</w:t>
      </w:r>
      <w:del w:id="27" w:author="USER" w:date="2017-10-26T15:31:00Z">
        <w:r w:rsidRPr="00205A83" w:rsidDel="003C3797">
          <w:rPr>
            <w:rFonts w:ascii="Arial" w:eastAsia="Times New Roman" w:hAnsi="Arial" w:cs="Arial"/>
            <w:i/>
            <w:iCs/>
            <w:sz w:val="22"/>
            <w:szCs w:val="22"/>
            <w:lang w:val="es-ES"/>
          </w:rPr>
          <w:delText>’</w:delText>
        </w:r>
        <w:r w:rsidRPr="00205A83" w:rsidDel="003C3797">
          <w:rPr>
            <w:rFonts w:ascii="Arial" w:eastAsia="Times New Roman" w:hAnsi="Arial" w:cs="Arial"/>
            <w:sz w:val="22"/>
            <w:szCs w:val="22"/>
            <w:lang w:val="es-ES"/>
          </w:rPr>
          <w:delText>;</w:delText>
        </w:r>
      </w:del>
      <w:ins w:id="28" w:author="USER" w:date="2017-10-26T15:31:00Z">
        <w:r w:rsidR="003C3797">
          <w:rPr>
            <w:rFonts w:ascii="Arial" w:eastAsia="Times New Roman" w:hAnsi="Arial" w:cs="Arial"/>
            <w:sz w:val="22"/>
            <w:szCs w:val="22"/>
            <w:lang w:val="es-ES"/>
          </w:rPr>
          <w:t>.</w:t>
        </w:r>
      </w:ins>
      <w:r w:rsidRPr="00205A83">
        <w:rPr>
          <w:rFonts w:ascii="Arial" w:eastAsia="Times New Roman" w:hAnsi="Arial" w:cs="Arial"/>
          <w:sz w:val="22"/>
          <w:szCs w:val="22"/>
          <w:lang w:val="es-ES"/>
        </w:rPr>
        <w:t> </w:t>
      </w:r>
    </w:p>
    <w:p w:rsidR="00695609" w:rsidRDefault="00695609" w:rsidP="00695609">
      <w:pPr>
        <w:widowControl/>
        <w:autoSpaceDE/>
        <w:autoSpaceDN/>
        <w:adjustRightInd/>
        <w:jc w:val="both"/>
        <w:rPr>
          <w:rFonts w:ascii="Arial" w:hAnsi="Arial" w:cs="Arial"/>
          <w:sz w:val="22"/>
          <w:szCs w:val="22"/>
          <w:lang w:val="es-ES"/>
        </w:rPr>
      </w:pPr>
    </w:p>
    <w:p w:rsidR="00695609" w:rsidDel="003C3797" w:rsidRDefault="00695609" w:rsidP="00695609">
      <w:pPr>
        <w:widowControl/>
        <w:autoSpaceDE/>
        <w:autoSpaceDN/>
        <w:adjustRightInd/>
        <w:jc w:val="both"/>
        <w:rPr>
          <w:del w:id="29" w:author="USER" w:date="2017-10-26T15:33:00Z"/>
          <w:rFonts w:ascii="Arial" w:hAnsi="Arial" w:cs="Arial"/>
          <w:sz w:val="22"/>
          <w:szCs w:val="22"/>
          <w:lang w:val="es-ES"/>
        </w:rPr>
      </w:pPr>
    </w:p>
    <w:p w:rsidR="00695609" w:rsidRPr="00205A83" w:rsidRDefault="00695609" w:rsidP="00695609">
      <w:pPr>
        <w:widowControl/>
        <w:autoSpaceDE/>
        <w:autoSpaceDN/>
        <w:adjustRightInd/>
        <w:jc w:val="both"/>
        <w:rPr>
          <w:rFonts w:ascii="Arial" w:hAnsi="Arial" w:cs="Arial"/>
          <w:sz w:val="22"/>
          <w:szCs w:val="22"/>
          <w:lang w:val="es-ES"/>
        </w:rPr>
      </w:pPr>
    </w:p>
    <w:p w:rsidR="00695609" w:rsidRDefault="00695609" w:rsidP="00695609">
      <w:pPr>
        <w:jc w:val="center"/>
        <w:rPr>
          <w:rFonts w:ascii="Arial" w:hAnsi="Arial" w:cs="Arial"/>
          <w:bCs/>
          <w:i/>
          <w:iCs/>
          <w:sz w:val="22"/>
          <w:szCs w:val="22"/>
          <w:lang w:val="es-ES"/>
        </w:rPr>
      </w:pPr>
      <w:r w:rsidRPr="006D2E6E">
        <w:rPr>
          <w:rFonts w:ascii="Arial" w:hAnsi="Arial" w:cs="Arial"/>
          <w:bCs/>
          <w:i/>
          <w:iCs/>
          <w:sz w:val="22"/>
          <w:szCs w:val="22"/>
          <w:lang w:val="es-ES"/>
        </w:rPr>
        <w:t>La Conferencia de las Partes de la</w:t>
      </w:r>
      <w:r w:rsidRPr="006D2E6E">
        <w:rPr>
          <w:rFonts w:ascii="Arial" w:hAnsi="Arial" w:cs="Arial"/>
          <w:bCs/>
          <w:sz w:val="22"/>
          <w:szCs w:val="22"/>
          <w:lang w:val="es-ES"/>
        </w:rPr>
        <w:t xml:space="preserve"> </w:t>
      </w:r>
      <w:r w:rsidRPr="006D2E6E">
        <w:rPr>
          <w:rFonts w:ascii="Arial" w:hAnsi="Arial" w:cs="Arial"/>
          <w:bCs/>
          <w:i/>
          <w:iCs/>
          <w:sz w:val="22"/>
          <w:szCs w:val="22"/>
          <w:lang w:val="es-ES"/>
        </w:rPr>
        <w:t>Convención sobre la Conservación de Especies Migratorias de Animales Silvestres</w:t>
      </w:r>
    </w:p>
    <w:p w:rsidR="00695609" w:rsidRPr="00205A83" w:rsidRDefault="00695609" w:rsidP="00695609">
      <w:pPr>
        <w:jc w:val="center"/>
        <w:rPr>
          <w:rFonts w:ascii="Arial" w:hAnsi="Arial" w:cs="Arial"/>
          <w:sz w:val="22"/>
          <w:szCs w:val="22"/>
          <w:lang w:val="es-ES"/>
        </w:rPr>
      </w:pPr>
    </w:p>
    <w:p w:rsidR="00695609" w:rsidRPr="00205A83" w:rsidRDefault="00695609" w:rsidP="00695609">
      <w:pPr>
        <w:pStyle w:val="p1"/>
        <w:numPr>
          <w:ilvl w:val="0"/>
          <w:numId w:val="46"/>
        </w:numPr>
        <w:ind w:left="360"/>
        <w:jc w:val="both"/>
        <w:rPr>
          <w:rFonts w:ascii="Arial" w:eastAsia="Times New Roman" w:hAnsi="Arial" w:cs="Arial"/>
          <w:sz w:val="22"/>
          <w:szCs w:val="22"/>
          <w:lang w:val="es-ES"/>
        </w:rPr>
      </w:pPr>
      <w:r w:rsidRPr="00205A83">
        <w:rPr>
          <w:rFonts w:ascii="Arial" w:eastAsia="Times New Roman" w:hAnsi="Arial" w:cs="Arial"/>
          <w:i/>
          <w:iCs/>
          <w:sz w:val="22"/>
          <w:szCs w:val="22"/>
          <w:lang w:val="es-ES"/>
        </w:rPr>
        <w:t xml:space="preserve">Refrenda </w:t>
      </w:r>
      <w:r w:rsidRPr="00205A83">
        <w:rPr>
          <w:rFonts w:ascii="Arial" w:eastAsia="Times New Roman" w:hAnsi="Arial" w:cs="Arial"/>
          <w:sz w:val="22"/>
          <w:szCs w:val="22"/>
          <w:lang w:val="es-ES"/>
        </w:rPr>
        <w:t xml:space="preserve">el documento </w:t>
      </w:r>
      <w:ins w:id="30" w:author="USER" w:date="2017-10-26T15:33:00Z">
        <w:r w:rsidR="003C3797">
          <w:rPr>
            <w:rFonts w:ascii="Arial" w:eastAsia="Times New Roman" w:hAnsi="Arial" w:cs="Arial"/>
            <w:sz w:val="22"/>
            <w:szCs w:val="22"/>
            <w:lang w:val="es-ES"/>
          </w:rPr>
          <w:t>“</w:t>
        </w:r>
      </w:ins>
      <w:del w:id="31" w:author="USER" w:date="2017-10-26T15:33:00Z">
        <w:r w:rsidRPr="00205A83" w:rsidDel="003C3797">
          <w:rPr>
            <w:rFonts w:ascii="Arial" w:eastAsia="Times New Roman" w:hAnsi="Arial" w:cs="Arial"/>
            <w:sz w:val="22"/>
            <w:szCs w:val="22"/>
            <w:lang w:val="es-ES"/>
          </w:rPr>
          <w:delText>‘</w:delText>
        </w:r>
      </w:del>
      <w:r w:rsidRPr="00205A83">
        <w:rPr>
          <w:rFonts w:ascii="Arial" w:eastAsia="Times New Roman" w:hAnsi="Arial" w:cs="Arial"/>
          <w:i/>
          <w:iCs/>
          <w:sz w:val="22"/>
          <w:szCs w:val="22"/>
          <w:lang w:val="es-ES"/>
        </w:rPr>
        <w:t>Tecnologías de energías renovables y especies migratorias: directrices para una implementación sostenible</w:t>
      </w:r>
      <w:ins w:id="32" w:author="USER" w:date="2017-10-26T15:33:00Z">
        <w:r w:rsidR="003C3797">
          <w:rPr>
            <w:rFonts w:ascii="Arial" w:eastAsia="Times New Roman" w:hAnsi="Arial" w:cs="Arial"/>
            <w:i/>
            <w:iCs/>
            <w:sz w:val="22"/>
            <w:szCs w:val="22"/>
            <w:lang w:val="es-ES"/>
          </w:rPr>
          <w:t>”</w:t>
        </w:r>
      </w:ins>
      <w:del w:id="33" w:author="USER" w:date="2017-10-26T15:33:00Z">
        <w:r w:rsidRPr="00205A83" w:rsidDel="003C3797">
          <w:rPr>
            <w:rFonts w:ascii="Arial" w:eastAsia="Times New Roman" w:hAnsi="Arial" w:cs="Arial"/>
            <w:i/>
            <w:iCs/>
            <w:sz w:val="22"/>
            <w:szCs w:val="22"/>
            <w:lang w:val="es-ES"/>
          </w:rPr>
          <w:delText>’</w:delText>
        </w:r>
      </w:del>
      <w:r w:rsidRPr="00205A83">
        <w:rPr>
          <w:rFonts w:ascii="Arial" w:eastAsia="Times New Roman" w:hAnsi="Arial" w:cs="Arial"/>
          <w:i/>
          <w:iCs/>
          <w:sz w:val="22"/>
          <w:szCs w:val="22"/>
          <w:lang w:val="es-ES"/>
        </w:rPr>
        <w:t xml:space="preserve"> </w:t>
      </w:r>
      <w:r w:rsidRPr="00205A83">
        <w:rPr>
          <w:rFonts w:ascii="Arial" w:eastAsia="Times New Roman" w:hAnsi="Arial" w:cs="Arial"/>
          <w:sz w:val="22"/>
          <w:szCs w:val="22"/>
          <w:lang w:val="es-ES"/>
        </w:rPr>
        <w:t>(PNUMA/CMS/COP11/Doc.23.4.3.2); </w:t>
      </w:r>
    </w:p>
    <w:p w:rsidR="00695609" w:rsidRPr="00205A83" w:rsidRDefault="00695609" w:rsidP="00695609">
      <w:pPr>
        <w:pStyle w:val="p1"/>
        <w:ind w:left="360"/>
        <w:jc w:val="both"/>
        <w:rPr>
          <w:rFonts w:ascii="Arial" w:eastAsia="Times New Roman" w:hAnsi="Arial" w:cs="Arial"/>
          <w:sz w:val="22"/>
          <w:szCs w:val="22"/>
          <w:lang w:val="es-ES"/>
        </w:rPr>
      </w:pPr>
    </w:p>
    <w:p w:rsidR="00695609" w:rsidRPr="00205A83" w:rsidRDefault="00695609" w:rsidP="00695609">
      <w:pPr>
        <w:pStyle w:val="p1"/>
        <w:numPr>
          <w:ilvl w:val="0"/>
          <w:numId w:val="46"/>
        </w:numPr>
        <w:ind w:left="360"/>
        <w:jc w:val="both"/>
        <w:rPr>
          <w:rFonts w:ascii="Arial" w:eastAsia="Times New Roman" w:hAnsi="Arial" w:cs="Arial"/>
          <w:sz w:val="22"/>
          <w:szCs w:val="22"/>
          <w:lang w:val="es-ES"/>
        </w:rPr>
      </w:pPr>
      <w:r w:rsidRPr="00205A83">
        <w:rPr>
          <w:rFonts w:ascii="Arial" w:eastAsia="Times New Roman" w:hAnsi="Arial" w:cs="Arial"/>
          <w:i/>
          <w:iCs/>
          <w:sz w:val="22"/>
          <w:szCs w:val="22"/>
          <w:lang w:val="es-ES"/>
        </w:rPr>
        <w:t xml:space="preserve">Insta </w:t>
      </w:r>
      <w:r w:rsidRPr="00205A83">
        <w:rPr>
          <w:rFonts w:ascii="Arial" w:eastAsia="Times New Roman" w:hAnsi="Arial" w:cs="Arial"/>
          <w:sz w:val="22"/>
          <w:szCs w:val="22"/>
          <w:lang w:val="es-ES"/>
        </w:rPr>
        <w:t xml:space="preserve">a las Partes </w:t>
      </w:r>
      <w:r w:rsidRPr="00205A83">
        <w:rPr>
          <w:rFonts w:ascii="Arial" w:eastAsia="Times New Roman" w:hAnsi="Arial" w:cs="Arial"/>
          <w:i/>
          <w:iCs/>
          <w:sz w:val="22"/>
          <w:szCs w:val="22"/>
          <w:lang w:val="es-ES"/>
        </w:rPr>
        <w:t xml:space="preserve">y alienta </w:t>
      </w:r>
      <w:r w:rsidRPr="00205A83">
        <w:rPr>
          <w:rFonts w:ascii="Arial" w:eastAsia="Times New Roman" w:hAnsi="Arial" w:cs="Arial"/>
          <w:sz w:val="22"/>
          <w:szCs w:val="22"/>
          <w:lang w:val="es-ES"/>
        </w:rPr>
        <w:t>a las no Partes a implementar estas Directrices voluntarias según sea aplicable, dependiendo de las circunstancias particulares de cada Parte, y como mínimo a: </w:t>
      </w:r>
    </w:p>
    <w:p w:rsidR="00695609" w:rsidRPr="00205A83" w:rsidRDefault="00695609" w:rsidP="00695609">
      <w:pPr>
        <w:pStyle w:val="p1"/>
        <w:jc w:val="both"/>
        <w:rPr>
          <w:rFonts w:ascii="Arial" w:eastAsia="Times New Roman" w:hAnsi="Arial" w:cs="Arial"/>
          <w:sz w:val="22"/>
          <w:szCs w:val="22"/>
          <w:lang w:val="es-ES"/>
        </w:rPr>
      </w:pPr>
    </w:p>
    <w:p w:rsidR="00695609" w:rsidRPr="00205A83" w:rsidRDefault="00695609" w:rsidP="00695609">
      <w:pPr>
        <w:pStyle w:val="ListParagraph"/>
        <w:widowControl/>
        <w:numPr>
          <w:ilvl w:val="0"/>
          <w:numId w:val="47"/>
        </w:numPr>
        <w:autoSpaceDE/>
        <w:autoSpaceDN/>
        <w:adjustRightInd/>
        <w:ind w:left="1440" w:hanging="720"/>
        <w:jc w:val="both"/>
        <w:rPr>
          <w:rFonts w:ascii="Arial" w:hAnsi="Arial" w:cs="Arial"/>
          <w:sz w:val="22"/>
          <w:szCs w:val="22"/>
          <w:lang w:val="es-ES"/>
        </w:rPr>
      </w:pPr>
      <w:r w:rsidRPr="00205A83">
        <w:rPr>
          <w:rFonts w:ascii="Arial" w:hAnsi="Arial" w:cs="Arial"/>
          <w:sz w:val="22"/>
          <w:szCs w:val="22"/>
          <w:lang w:val="es-ES"/>
        </w:rPr>
        <w:t>aplicar la evaluación ambiental estratégica (EAE) y los procedimientos adecuados, al planificar el uso de tecnologías de energías renovables, evitando las áreas protegidas existentes en el sentido más amplio y otros sitios de importancia para las especies migratorias; </w:t>
      </w:r>
    </w:p>
    <w:p w:rsidR="00695609" w:rsidRPr="00205A83" w:rsidRDefault="00695609" w:rsidP="00695609">
      <w:pPr>
        <w:pStyle w:val="ListParagraph"/>
        <w:widowControl/>
        <w:numPr>
          <w:ilvl w:val="0"/>
          <w:numId w:val="47"/>
        </w:numPr>
        <w:autoSpaceDE/>
        <w:autoSpaceDN/>
        <w:adjustRightInd/>
        <w:ind w:left="1440" w:hanging="720"/>
        <w:jc w:val="both"/>
        <w:rPr>
          <w:rFonts w:ascii="Arial" w:hAnsi="Arial" w:cs="Arial"/>
          <w:sz w:val="22"/>
          <w:szCs w:val="22"/>
          <w:lang w:val="es-ES"/>
        </w:rPr>
      </w:pPr>
      <w:r w:rsidRPr="00205A83">
        <w:rPr>
          <w:rFonts w:ascii="Arial" w:hAnsi="Arial" w:cs="Arial"/>
          <w:sz w:val="22"/>
          <w:szCs w:val="22"/>
          <w:lang w:val="es-ES"/>
        </w:rPr>
        <w:lastRenderedPageBreak/>
        <w:t>emprender actividades apropiadas de estudio y el seguimiento tanto antes como después del despliegue de tecnologías de energías renovables para identificar los impactos sobre las especies migratorias y sus hábitats a corto y largo plazo, así como para evaluar las medidas de mitigación; y </w:t>
      </w:r>
    </w:p>
    <w:p w:rsidR="00695609" w:rsidRPr="00205A83" w:rsidRDefault="00695609" w:rsidP="00695609">
      <w:pPr>
        <w:pStyle w:val="ListParagraph"/>
        <w:widowControl/>
        <w:numPr>
          <w:ilvl w:val="0"/>
          <w:numId w:val="47"/>
        </w:numPr>
        <w:autoSpaceDE/>
        <w:autoSpaceDN/>
        <w:adjustRightInd/>
        <w:ind w:left="1440" w:hanging="720"/>
        <w:jc w:val="both"/>
        <w:rPr>
          <w:rFonts w:ascii="Arial" w:hAnsi="Arial" w:cs="Arial"/>
          <w:sz w:val="22"/>
          <w:szCs w:val="22"/>
          <w:lang w:val="es-ES"/>
        </w:rPr>
      </w:pPr>
      <w:r w:rsidRPr="00205A83">
        <w:rPr>
          <w:rFonts w:ascii="Arial" w:hAnsi="Arial" w:cs="Arial"/>
          <w:sz w:val="22"/>
          <w:szCs w:val="22"/>
          <w:lang w:val="es-ES"/>
        </w:rPr>
        <w:t>aplicar estudios apropiados del impacto acumulativo para describir y comprender los efectos a escala más amplia, tales como a nivel de población, o a lo largo de todo el trayecto de las rutas de migración (p. ej., a escala de corredores aéreos para las aves); </w:t>
      </w:r>
    </w:p>
    <w:p w:rsidR="00695609" w:rsidRPr="00205A83" w:rsidRDefault="00695609" w:rsidP="00695609">
      <w:pPr>
        <w:pStyle w:val="p1"/>
        <w:jc w:val="both"/>
        <w:rPr>
          <w:rFonts w:ascii="Arial" w:hAnsi="Arial" w:cs="Arial"/>
          <w:sz w:val="22"/>
          <w:szCs w:val="22"/>
          <w:lang w:val="es-ES"/>
        </w:rPr>
      </w:pPr>
    </w:p>
    <w:p w:rsidR="00695609" w:rsidRPr="00205A83" w:rsidRDefault="00695609" w:rsidP="00695609">
      <w:pPr>
        <w:pStyle w:val="p1"/>
        <w:numPr>
          <w:ilvl w:val="0"/>
          <w:numId w:val="46"/>
        </w:numPr>
        <w:ind w:left="360"/>
        <w:jc w:val="both"/>
        <w:rPr>
          <w:rFonts w:ascii="Arial" w:eastAsia="Times New Roman" w:hAnsi="Arial" w:cs="Arial"/>
          <w:sz w:val="22"/>
          <w:szCs w:val="22"/>
          <w:lang w:val="es-ES"/>
        </w:rPr>
      </w:pPr>
      <w:r w:rsidRPr="00205A83">
        <w:rPr>
          <w:rFonts w:ascii="Arial" w:eastAsia="Times New Roman" w:hAnsi="Arial" w:cs="Arial"/>
          <w:i/>
          <w:iCs/>
          <w:sz w:val="22"/>
          <w:szCs w:val="22"/>
          <w:lang w:val="es-ES"/>
        </w:rPr>
        <w:t xml:space="preserve">Insta </w:t>
      </w:r>
      <w:r w:rsidRPr="00205A83">
        <w:rPr>
          <w:rFonts w:ascii="Arial" w:eastAsia="Times New Roman" w:hAnsi="Arial" w:cs="Arial"/>
          <w:sz w:val="22"/>
          <w:szCs w:val="22"/>
          <w:lang w:val="es-ES"/>
        </w:rPr>
        <w:t>a las Partes a implementar, según proceda, las siguientes prioridades en su desarrollo de tecnologías de energías renovables: </w:t>
      </w:r>
    </w:p>
    <w:p w:rsidR="00695609" w:rsidRPr="00205A83" w:rsidRDefault="00695609" w:rsidP="00695609">
      <w:pPr>
        <w:widowControl/>
        <w:autoSpaceDE/>
        <w:autoSpaceDN/>
        <w:adjustRightInd/>
        <w:ind w:left="778" w:hanging="360"/>
        <w:jc w:val="both"/>
        <w:rPr>
          <w:rFonts w:ascii="Arial" w:hAnsi="Arial" w:cs="Arial"/>
          <w:sz w:val="22"/>
          <w:szCs w:val="22"/>
          <w:lang w:val="es-ES"/>
        </w:rPr>
      </w:pPr>
    </w:p>
    <w:p w:rsidR="00695609" w:rsidRPr="00205A83" w:rsidRDefault="00695609" w:rsidP="00695609">
      <w:pPr>
        <w:pStyle w:val="ListParagraph"/>
        <w:widowControl/>
        <w:numPr>
          <w:ilvl w:val="0"/>
          <w:numId w:val="48"/>
        </w:numPr>
        <w:autoSpaceDE/>
        <w:autoSpaceDN/>
        <w:adjustRightInd/>
        <w:ind w:left="1440" w:hanging="720"/>
        <w:jc w:val="both"/>
        <w:rPr>
          <w:rFonts w:ascii="Arial" w:hAnsi="Arial" w:cs="Arial"/>
          <w:sz w:val="22"/>
          <w:szCs w:val="22"/>
          <w:lang w:val="es-ES"/>
        </w:rPr>
      </w:pPr>
      <w:r w:rsidRPr="00205A83">
        <w:rPr>
          <w:rFonts w:ascii="Arial" w:hAnsi="Arial" w:cs="Arial"/>
          <w:b/>
          <w:bCs/>
          <w:sz w:val="22"/>
          <w:szCs w:val="22"/>
          <w:lang w:val="es-ES"/>
        </w:rPr>
        <w:t>energía eólica</w:t>
      </w:r>
      <w:r w:rsidRPr="00205A83">
        <w:rPr>
          <w:rFonts w:ascii="Arial" w:hAnsi="Arial" w:cs="Arial"/>
          <w:sz w:val="22"/>
          <w:szCs w:val="22"/>
          <w:lang w:val="es-ES"/>
        </w:rPr>
        <w:t>: emprender una planificación física cuidadosa, con especial atención a la mortalidad de las aves (en particular de las especies de larga vida y baja fecundidad) y de los murciélagos a causa de las colisiones con las turbinas eólicas así como el creciente riesgo de mortalidad que amenaza a los cetáceos, debido a la reducción permanente de sus funciones auditivas, y examinar posibles medios de reducir los efectos perturbadores y de desplazamiento sobre las especies importantes, entre ellos la de aplicar medidas como el ‘cie</w:t>
      </w:r>
      <w:r>
        <w:rPr>
          <w:rFonts w:ascii="Arial" w:hAnsi="Arial" w:cs="Arial"/>
          <w:sz w:val="22"/>
          <w:szCs w:val="22"/>
          <w:lang w:val="es-ES"/>
        </w:rPr>
        <w:t>rre a petición', según proceda;</w:t>
      </w:r>
    </w:p>
    <w:p w:rsidR="00695609" w:rsidRPr="00205A83" w:rsidRDefault="00695609" w:rsidP="00695609">
      <w:pPr>
        <w:pStyle w:val="ListParagraph"/>
        <w:widowControl/>
        <w:numPr>
          <w:ilvl w:val="0"/>
          <w:numId w:val="48"/>
        </w:numPr>
        <w:autoSpaceDE/>
        <w:autoSpaceDN/>
        <w:adjustRightInd/>
        <w:ind w:left="1440" w:hanging="720"/>
        <w:jc w:val="both"/>
        <w:rPr>
          <w:rFonts w:ascii="Arial" w:hAnsi="Arial" w:cs="Arial"/>
          <w:sz w:val="22"/>
          <w:szCs w:val="22"/>
          <w:lang w:val="es-ES"/>
        </w:rPr>
      </w:pPr>
      <w:r w:rsidRPr="00205A83">
        <w:rPr>
          <w:rFonts w:ascii="Arial" w:hAnsi="Arial" w:cs="Arial"/>
          <w:b/>
          <w:bCs/>
          <w:sz w:val="22"/>
          <w:szCs w:val="22"/>
          <w:lang w:val="es-ES"/>
        </w:rPr>
        <w:t>energía solar</w:t>
      </w:r>
      <w:r w:rsidRPr="00205A83">
        <w:rPr>
          <w:rFonts w:ascii="Arial" w:hAnsi="Arial" w:cs="Arial"/>
          <w:sz w:val="22"/>
          <w:szCs w:val="22"/>
          <w:lang w:val="es-ES"/>
        </w:rPr>
        <w:t>: evitar las áreas protegidas a fin de limitar ulteriormente los impactos del despliegue de plantas de energía solar; llevar a cabo una planificación cuidadosa para reducir los efectos de la perturbación y el desplazamiento sobre las especies relevantes, así como minimizar los riesgos de lesiones relacionadas con el flujo solar y trauma que pueden ser una consecuencia de distinta</w:t>
      </w:r>
      <w:r>
        <w:rPr>
          <w:rFonts w:ascii="Arial" w:hAnsi="Arial" w:cs="Arial"/>
          <w:sz w:val="22"/>
          <w:szCs w:val="22"/>
          <w:lang w:val="es-ES"/>
        </w:rPr>
        <w:t>s tecnologías de energía solar;</w:t>
      </w:r>
    </w:p>
    <w:p w:rsidR="00695609" w:rsidRPr="00205A83" w:rsidRDefault="00695609" w:rsidP="00695609">
      <w:pPr>
        <w:pStyle w:val="ListParagraph"/>
        <w:widowControl/>
        <w:numPr>
          <w:ilvl w:val="0"/>
          <w:numId w:val="48"/>
        </w:numPr>
        <w:autoSpaceDE/>
        <w:autoSpaceDN/>
        <w:adjustRightInd/>
        <w:ind w:left="1440" w:hanging="720"/>
        <w:jc w:val="both"/>
        <w:rPr>
          <w:rFonts w:ascii="Arial" w:hAnsi="Arial" w:cs="Arial"/>
          <w:sz w:val="22"/>
          <w:szCs w:val="22"/>
          <w:lang w:val="es-ES"/>
        </w:rPr>
      </w:pPr>
      <w:r w:rsidRPr="00205A83">
        <w:rPr>
          <w:rFonts w:ascii="Arial" w:hAnsi="Arial" w:cs="Arial"/>
          <w:b/>
          <w:bCs/>
          <w:sz w:val="22"/>
          <w:szCs w:val="22"/>
          <w:lang w:val="es-ES"/>
        </w:rPr>
        <w:t>energía de los océanos</w:t>
      </w:r>
      <w:r w:rsidRPr="00205A83">
        <w:rPr>
          <w:rFonts w:ascii="Arial" w:hAnsi="Arial" w:cs="Arial"/>
          <w:sz w:val="22"/>
          <w:szCs w:val="22"/>
          <w:lang w:val="es-ES"/>
        </w:rPr>
        <w:t>: prestar atención a los posibles efectos sobre las especies migratorias del aumento del ruido y la perturbación del campo electromagnético, especialmente durante los trabajos de construcción en hábitats costeros, así como las lesiones pr</w:t>
      </w:r>
      <w:r>
        <w:rPr>
          <w:rFonts w:ascii="Arial" w:hAnsi="Arial" w:cs="Arial"/>
          <w:sz w:val="22"/>
          <w:szCs w:val="22"/>
          <w:lang w:val="es-ES"/>
        </w:rPr>
        <w:t>ovocadas;</w:t>
      </w:r>
    </w:p>
    <w:p w:rsidR="00695609" w:rsidRPr="00205A83" w:rsidRDefault="00695609" w:rsidP="00695609">
      <w:pPr>
        <w:pStyle w:val="ListParagraph"/>
        <w:widowControl/>
        <w:numPr>
          <w:ilvl w:val="0"/>
          <w:numId w:val="48"/>
        </w:numPr>
        <w:autoSpaceDE/>
        <w:autoSpaceDN/>
        <w:adjustRightInd/>
        <w:ind w:left="1440" w:hanging="720"/>
        <w:jc w:val="both"/>
        <w:rPr>
          <w:rFonts w:ascii="Arial" w:hAnsi="Arial" w:cs="Arial"/>
          <w:sz w:val="22"/>
          <w:szCs w:val="22"/>
          <w:lang w:val="es-ES"/>
        </w:rPr>
      </w:pPr>
      <w:r w:rsidRPr="00205A83">
        <w:rPr>
          <w:rFonts w:ascii="Arial" w:hAnsi="Arial" w:cs="Arial"/>
          <w:b/>
          <w:bCs/>
          <w:sz w:val="22"/>
          <w:szCs w:val="22"/>
          <w:lang w:val="es-ES"/>
        </w:rPr>
        <w:t>energía hidráulica</w:t>
      </w:r>
      <w:r w:rsidRPr="00205A83">
        <w:rPr>
          <w:rFonts w:ascii="Arial" w:hAnsi="Arial" w:cs="Arial"/>
          <w:sz w:val="22"/>
          <w:szCs w:val="22"/>
          <w:lang w:val="es-ES"/>
        </w:rPr>
        <w:t>: adoptar medidas para reducir o mitigar los graves impactos conocidos sobre los desplazamientos de las especies acuáticas migratorias, tales como a través de la instalación de medidas como pasajes para peces; y </w:t>
      </w:r>
    </w:p>
    <w:p w:rsidR="00695609" w:rsidRDefault="00695609" w:rsidP="00695609">
      <w:pPr>
        <w:pStyle w:val="ListParagraph"/>
        <w:widowControl/>
        <w:numPr>
          <w:ilvl w:val="0"/>
          <w:numId w:val="48"/>
        </w:numPr>
        <w:autoSpaceDE/>
        <w:autoSpaceDN/>
        <w:adjustRightInd/>
        <w:ind w:left="1440" w:hanging="720"/>
        <w:jc w:val="both"/>
        <w:rPr>
          <w:ins w:id="34" w:author="USER" w:date="2017-10-26T12:43:00Z"/>
          <w:rFonts w:ascii="Arial" w:hAnsi="Arial" w:cs="Arial"/>
          <w:sz w:val="22"/>
          <w:szCs w:val="22"/>
          <w:lang w:val="es-ES"/>
        </w:rPr>
      </w:pPr>
      <w:r w:rsidRPr="00205A83">
        <w:rPr>
          <w:rFonts w:ascii="Arial" w:hAnsi="Arial" w:cs="Arial"/>
          <w:b/>
          <w:bCs/>
          <w:sz w:val="22"/>
          <w:szCs w:val="22"/>
          <w:lang w:val="es-ES"/>
        </w:rPr>
        <w:t>energía geotérmica</w:t>
      </w:r>
      <w:r w:rsidRPr="00205A83">
        <w:rPr>
          <w:rFonts w:ascii="Arial" w:hAnsi="Arial" w:cs="Arial"/>
          <w:sz w:val="22"/>
          <w:szCs w:val="22"/>
          <w:lang w:val="es-ES"/>
        </w:rPr>
        <w:t>: evitar la pérdida de hábitats, las perturbaciones y los efectos de barrera, con el fin de seguir manteniendo los impactos ambientales ge</w:t>
      </w:r>
      <w:r>
        <w:rPr>
          <w:rFonts w:ascii="Arial" w:hAnsi="Arial" w:cs="Arial"/>
          <w:sz w:val="22"/>
          <w:szCs w:val="22"/>
          <w:lang w:val="es-ES"/>
        </w:rPr>
        <w:t>nerales a su bajo nivel actual;</w:t>
      </w:r>
    </w:p>
    <w:p w:rsidR="009B76CE" w:rsidRPr="009B76CE" w:rsidRDefault="009B76CE">
      <w:pPr>
        <w:widowControl/>
        <w:autoSpaceDE/>
        <w:autoSpaceDN/>
        <w:adjustRightInd/>
        <w:jc w:val="both"/>
        <w:rPr>
          <w:ins w:id="35" w:author="USER" w:date="2017-10-26T12:35:00Z"/>
          <w:rFonts w:ascii="Arial" w:hAnsi="Arial" w:cs="Arial"/>
          <w:sz w:val="22"/>
          <w:szCs w:val="22"/>
          <w:lang w:val="es-ES"/>
          <w:rPrChange w:id="36" w:author="USER" w:date="2017-10-26T12:43:00Z">
            <w:rPr>
              <w:ins w:id="37" w:author="USER" w:date="2017-10-26T12:35:00Z"/>
              <w:lang w:val="es-ES"/>
            </w:rPr>
          </w:rPrChange>
        </w:rPr>
        <w:pPrChange w:id="38" w:author="USER" w:date="2017-10-26T12:43:00Z">
          <w:pPr>
            <w:pStyle w:val="ListParagraph"/>
            <w:widowControl/>
            <w:numPr>
              <w:numId w:val="48"/>
            </w:numPr>
            <w:autoSpaceDE/>
            <w:autoSpaceDN/>
            <w:adjustRightInd/>
            <w:ind w:left="1440" w:hanging="720"/>
            <w:jc w:val="both"/>
          </w:pPr>
        </w:pPrChange>
      </w:pPr>
    </w:p>
    <w:p w:rsidR="00720117" w:rsidRPr="00205A83" w:rsidDel="009B76CE" w:rsidRDefault="00720117">
      <w:pPr>
        <w:pStyle w:val="ListParagraph"/>
        <w:widowControl/>
        <w:autoSpaceDE/>
        <w:autoSpaceDN/>
        <w:adjustRightInd/>
        <w:ind w:left="1440"/>
        <w:jc w:val="both"/>
        <w:rPr>
          <w:del w:id="39" w:author="USER" w:date="2017-10-26T12:44:00Z"/>
          <w:rFonts w:ascii="Arial" w:hAnsi="Arial" w:cs="Arial"/>
          <w:sz w:val="22"/>
          <w:szCs w:val="22"/>
          <w:lang w:val="es-ES"/>
        </w:rPr>
        <w:pPrChange w:id="40" w:author="USER" w:date="2017-10-26T12:35:00Z">
          <w:pPr>
            <w:pStyle w:val="ListParagraph"/>
            <w:widowControl/>
            <w:numPr>
              <w:numId w:val="48"/>
            </w:numPr>
            <w:autoSpaceDE/>
            <w:autoSpaceDN/>
            <w:adjustRightInd/>
            <w:ind w:left="1440" w:hanging="720"/>
            <w:jc w:val="both"/>
          </w:pPr>
        </w:pPrChange>
      </w:pPr>
    </w:p>
    <w:p w:rsidR="00695609" w:rsidRPr="00205A83" w:rsidRDefault="00695609" w:rsidP="00695609">
      <w:pPr>
        <w:pStyle w:val="p1"/>
        <w:jc w:val="both"/>
        <w:rPr>
          <w:rFonts w:ascii="Arial" w:hAnsi="Arial" w:cs="Arial"/>
          <w:sz w:val="22"/>
          <w:szCs w:val="22"/>
          <w:lang w:val="es-ES"/>
        </w:rPr>
      </w:pPr>
    </w:p>
    <w:p w:rsidR="009B76CE" w:rsidRDefault="004A14EA">
      <w:pPr>
        <w:pStyle w:val="p1"/>
        <w:numPr>
          <w:ilvl w:val="0"/>
          <w:numId w:val="46"/>
        </w:numPr>
        <w:jc w:val="both"/>
        <w:rPr>
          <w:ins w:id="41" w:author="USER" w:date="2017-10-26T12:44:00Z"/>
          <w:rFonts w:ascii="Arial" w:eastAsia="Times New Roman" w:hAnsi="Arial" w:cs="Arial"/>
          <w:sz w:val="22"/>
          <w:szCs w:val="22"/>
          <w:lang w:val="es-ES"/>
        </w:rPr>
        <w:pPrChange w:id="42" w:author="USER" w:date="2017-10-26T12:43:00Z">
          <w:pPr>
            <w:pStyle w:val="p1"/>
            <w:numPr>
              <w:numId w:val="46"/>
            </w:numPr>
            <w:ind w:left="360" w:hanging="360"/>
            <w:jc w:val="both"/>
          </w:pPr>
        </w:pPrChange>
      </w:pPr>
      <w:ins w:id="43" w:author="USER" w:date="2017-10-26T12:52:00Z">
        <w:r>
          <w:rPr>
            <w:rFonts w:ascii="Arial" w:eastAsia="Times New Roman" w:hAnsi="Arial" w:cs="Arial"/>
            <w:i/>
            <w:iCs/>
            <w:sz w:val="22"/>
            <w:szCs w:val="22"/>
            <w:lang w:val="es-ES"/>
          </w:rPr>
          <w:t>Encarga</w:t>
        </w:r>
      </w:ins>
      <w:del w:id="44" w:author="USER" w:date="2017-10-26T12:52:00Z">
        <w:r w:rsidR="00695609" w:rsidRPr="00205A83" w:rsidDel="004A14EA">
          <w:rPr>
            <w:rFonts w:ascii="Arial" w:eastAsia="Times New Roman" w:hAnsi="Arial" w:cs="Arial"/>
            <w:i/>
            <w:iCs/>
            <w:sz w:val="22"/>
            <w:szCs w:val="22"/>
            <w:lang w:val="es-ES"/>
          </w:rPr>
          <w:delText>Inst</w:delText>
        </w:r>
      </w:del>
      <w:ins w:id="45" w:author="USER" w:date="2017-10-26T12:35:00Z">
        <w:r w:rsidR="00720117">
          <w:rPr>
            <w:rFonts w:ascii="Arial" w:eastAsia="Times New Roman" w:hAnsi="Arial" w:cs="Arial"/>
            <w:i/>
            <w:iCs/>
            <w:sz w:val="22"/>
            <w:szCs w:val="22"/>
            <w:lang w:val="es-ES"/>
          </w:rPr>
          <w:t xml:space="preserve"> </w:t>
        </w:r>
      </w:ins>
      <w:del w:id="46" w:author="USER" w:date="2017-10-26T12:35:00Z">
        <w:r w:rsidR="00695609" w:rsidRPr="00205A83" w:rsidDel="00720117">
          <w:rPr>
            <w:rFonts w:ascii="Arial" w:eastAsia="Times New Roman" w:hAnsi="Arial" w:cs="Arial"/>
            <w:i/>
            <w:iCs/>
            <w:sz w:val="22"/>
            <w:szCs w:val="22"/>
            <w:lang w:val="es-ES"/>
          </w:rPr>
          <w:delText xml:space="preserve">a </w:delText>
        </w:r>
      </w:del>
      <w:r w:rsidR="00695609" w:rsidRPr="00205A83">
        <w:rPr>
          <w:rFonts w:ascii="Arial" w:eastAsia="Times New Roman" w:hAnsi="Arial" w:cs="Arial"/>
          <w:sz w:val="22"/>
          <w:szCs w:val="22"/>
          <w:lang w:val="es-ES"/>
        </w:rPr>
        <w:t>a la</w:t>
      </w:r>
      <w:ins w:id="47" w:author="USER" w:date="2017-10-26T12:35:00Z">
        <w:r w:rsidR="00720117">
          <w:rPr>
            <w:rFonts w:ascii="Arial" w:eastAsia="Times New Roman" w:hAnsi="Arial" w:cs="Arial"/>
            <w:sz w:val="22"/>
            <w:szCs w:val="22"/>
            <w:lang w:val="es-ES"/>
          </w:rPr>
          <w:t xml:space="preserve"> Secretaría que convoque un </w:t>
        </w:r>
      </w:ins>
      <w:ins w:id="48" w:author="USER" w:date="2017-10-26T12:36:00Z">
        <w:r w:rsidR="00720117">
          <w:rPr>
            <w:rFonts w:ascii="Arial" w:eastAsia="Times New Roman" w:hAnsi="Arial" w:cs="Arial"/>
            <w:sz w:val="22"/>
            <w:szCs w:val="22"/>
            <w:lang w:val="es-ES"/>
          </w:rPr>
          <w:t>Grupo Operativo de m</w:t>
        </w:r>
      </w:ins>
      <w:ins w:id="49" w:author="USER" w:date="2017-10-26T12:37:00Z">
        <w:r w:rsidR="00720117">
          <w:rPr>
            <w:rFonts w:ascii="Arial" w:eastAsia="Times New Roman" w:hAnsi="Arial" w:cs="Arial"/>
            <w:sz w:val="22"/>
            <w:szCs w:val="22"/>
            <w:lang w:val="es-ES"/>
          </w:rPr>
          <w:t>últiples partes interesadas</w:t>
        </w:r>
      </w:ins>
      <w:ins w:id="50" w:author="USER" w:date="2017-10-26T12:36:00Z">
        <w:r w:rsidR="00720117">
          <w:rPr>
            <w:rFonts w:ascii="Arial" w:eastAsia="Times New Roman" w:hAnsi="Arial" w:cs="Arial"/>
            <w:sz w:val="22"/>
            <w:szCs w:val="22"/>
            <w:lang w:val="es-ES"/>
          </w:rPr>
          <w:t xml:space="preserve"> </w:t>
        </w:r>
      </w:ins>
      <w:r w:rsidR="00695609" w:rsidRPr="00205A83">
        <w:rPr>
          <w:rFonts w:ascii="Arial" w:eastAsia="Times New Roman" w:hAnsi="Arial" w:cs="Arial"/>
          <w:sz w:val="22"/>
          <w:szCs w:val="22"/>
          <w:lang w:val="es-ES"/>
        </w:rPr>
        <w:t>s</w:t>
      </w:r>
      <w:ins w:id="51" w:author="USER" w:date="2017-10-26T12:37:00Z">
        <w:r w:rsidR="00720117">
          <w:rPr>
            <w:rFonts w:ascii="Arial" w:eastAsia="Times New Roman" w:hAnsi="Arial" w:cs="Arial"/>
            <w:sz w:val="22"/>
            <w:szCs w:val="22"/>
            <w:lang w:val="es-ES"/>
          </w:rPr>
          <w:t xml:space="preserve">obre </w:t>
        </w:r>
      </w:ins>
      <w:ins w:id="52" w:author="USER" w:date="2017-10-26T12:40:00Z">
        <w:r w:rsidR="008B28D3">
          <w:rPr>
            <w:rFonts w:ascii="Arial" w:eastAsia="Times New Roman" w:hAnsi="Arial" w:cs="Arial"/>
            <w:sz w:val="22"/>
            <w:szCs w:val="22"/>
            <w:lang w:val="es-ES"/>
          </w:rPr>
          <w:t xml:space="preserve">el modo de conciliar </w:t>
        </w:r>
      </w:ins>
      <w:ins w:id="53" w:author="USER" w:date="2017-10-26T12:54:00Z">
        <w:r>
          <w:rPr>
            <w:rFonts w:ascii="Arial" w:eastAsia="Times New Roman" w:hAnsi="Arial" w:cs="Arial"/>
            <w:sz w:val="22"/>
            <w:szCs w:val="22"/>
            <w:lang w:val="es-ES"/>
          </w:rPr>
          <w:t>determinados desarrollos</w:t>
        </w:r>
      </w:ins>
      <w:ins w:id="54" w:author="USER" w:date="2017-10-26T12:40:00Z">
        <w:r w:rsidR="008B28D3">
          <w:rPr>
            <w:rFonts w:ascii="Arial" w:eastAsia="Times New Roman" w:hAnsi="Arial" w:cs="Arial"/>
            <w:sz w:val="22"/>
            <w:szCs w:val="22"/>
            <w:lang w:val="es-ES"/>
          </w:rPr>
          <w:t xml:space="preserve"> del sector energético con la conservación de las especies migratorias</w:t>
        </w:r>
      </w:ins>
      <w:ins w:id="55" w:author="USER" w:date="2017-10-26T12:41:00Z">
        <w:r w:rsidR="009B76CE">
          <w:rPr>
            <w:rFonts w:ascii="Arial" w:eastAsia="Times New Roman" w:hAnsi="Arial" w:cs="Arial"/>
            <w:sz w:val="22"/>
            <w:szCs w:val="22"/>
            <w:lang w:val="es-ES"/>
          </w:rPr>
          <w:t xml:space="preserve"> (el Grupo Operativo sobre </w:t>
        </w:r>
      </w:ins>
      <w:ins w:id="56" w:author="USER" w:date="2017-10-26T13:03:00Z">
        <w:r w:rsidR="001F3672">
          <w:rPr>
            <w:rFonts w:ascii="Arial" w:eastAsia="Times New Roman" w:hAnsi="Arial" w:cs="Arial"/>
            <w:sz w:val="22"/>
            <w:szCs w:val="22"/>
            <w:lang w:val="es-ES"/>
          </w:rPr>
          <w:t xml:space="preserve">la </w:t>
        </w:r>
      </w:ins>
      <w:ins w:id="57" w:author="USER" w:date="2017-10-26T12:41:00Z">
        <w:r w:rsidR="009B76CE">
          <w:rPr>
            <w:rFonts w:ascii="Arial" w:eastAsia="Times New Roman" w:hAnsi="Arial" w:cs="Arial"/>
            <w:sz w:val="22"/>
            <w:szCs w:val="22"/>
            <w:lang w:val="es-ES"/>
          </w:rPr>
          <w:t>Energía)</w:t>
        </w:r>
      </w:ins>
      <w:ins w:id="58" w:author="USER" w:date="2017-10-26T12:45:00Z">
        <w:r w:rsidR="009B76CE">
          <w:rPr>
            <w:rStyle w:val="EndnoteReference"/>
            <w:rFonts w:ascii="Arial" w:eastAsia="Times New Roman" w:hAnsi="Arial" w:cs="Arial"/>
            <w:sz w:val="22"/>
            <w:szCs w:val="22"/>
            <w:lang w:val="es-ES"/>
          </w:rPr>
          <w:endnoteReference w:id="1"/>
        </w:r>
      </w:ins>
    </w:p>
    <w:p w:rsidR="009B76CE" w:rsidRDefault="009B76CE">
      <w:pPr>
        <w:pStyle w:val="p1"/>
        <w:ind w:left="720"/>
        <w:jc w:val="both"/>
        <w:rPr>
          <w:ins w:id="66" w:author="USER" w:date="2017-10-26T12:43:00Z"/>
          <w:rFonts w:ascii="Arial" w:eastAsia="Times New Roman" w:hAnsi="Arial" w:cs="Arial"/>
          <w:sz w:val="22"/>
          <w:szCs w:val="22"/>
          <w:lang w:val="es-ES"/>
        </w:rPr>
        <w:pPrChange w:id="67" w:author="USER" w:date="2017-10-26T12:44:00Z">
          <w:pPr>
            <w:pStyle w:val="p1"/>
            <w:numPr>
              <w:numId w:val="46"/>
            </w:numPr>
            <w:ind w:left="360" w:hanging="360"/>
            <w:jc w:val="both"/>
          </w:pPr>
        </w:pPrChange>
      </w:pPr>
    </w:p>
    <w:p w:rsidR="00695609" w:rsidRPr="00205A83" w:rsidRDefault="009B76CE">
      <w:pPr>
        <w:pStyle w:val="p1"/>
        <w:numPr>
          <w:ilvl w:val="0"/>
          <w:numId w:val="46"/>
        </w:numPr>
        <w:jc w:val="both"/>
        <w:rPr>
          <w:rFonts w:ascii="Arial" w:eastAsia="Times New Roman" w:hAnsi="Arial" w:cs="Arial"/>
          <w:sz w:val="22"/>
          <w:szCs w:val="22"/>
          <w:lang w:val="es-ES"/>
        </w:rPr>
        <w:pPrChange w:id="68" w:author="USER" w:date="2017-10-26T12:43:00Z">
          <w:pPr>
            <w:pStyle w:val="p1"/>
            <w:numPr>
              <w:numId w:val="46"/>
            </w:numPr>
            <w:ind w:left="360" w:hanging="360"/>
            <w:jc w:val="both"/>
          </w:pPr>
        </w:pPrChange>
      </w:pPr>
      <w:ins w:id="69" w:author="USER" w:date="2017-10-26T12:48:00Z">
        <w:r w:rsidRPr="009B76CE">
          <w:rPr>
            <w:rFonts w:ascii="Arial" w:eastAsia="Times New Roman" w:hAnsi="Arial" w:cs="Arial"/>
            <w:i/>
            <w:sz w:val="22"/>
            <w:szCs w:val="22"/>
            <w:lang w:val="es-ES"/>
            <w:rPrChange w:id="70" w:author="USER" w:date="2017-10-26T12:48:00Z">
              <w:rPr>
                <w:rFonts w:ascii="Arial" w:eastAsia="Times New Roman" w:hAnsi="Arial" w:cs="Arial"/>
                <w:sz w:val="22"/>
                <w:szCs w:val="22"/>
                <w:lang w:val="es-ES"/>
              </w:rPr>
            </w:rPrChange>
          </w:rPr>
          <w:t>Insta</w:t>
        </w:r>
        <w:r>
          <w:rPr>
            <w:rFonts w:ascii="Arial" w:eastAsia="Times New Roman" w:hAnsi="Arial" w:cs="Arial"/>
            <w:sz w:val="22"/>
            <w:szCs w:val="22"/>
            <w:lang w:val="es-ES"/>
          </w:rPr>
          <w:t xml:space="preserve"> a las</w:t>
        </w:r>
      </w:ins>
      <w:ins w:id="71" w:author="USER" w:date="2017-10-26T12:40:00Z">
        <w:r w:rsidR="008B28D3">
          <w:rPr>
            <w:rFonts w:ascii="Arial" w:eastAsia="Times New Roman" w:hAnsi="Arial" w:cs="Arial"/>
            <w:sz w:val="22"/>
            <w:szCs w:val="22"/>
            <w:lang w:val="es-ES"/>
          </w:rPr>
          <w:t xml:space="preserve"> </w:t>
        </w:r>
      </w:ins>
      <w:r w:rsidR="00695609" w:rsidRPr="00205A83">
        <w:rPr>
          <w:rFonts w:ascii="Arial" w:eastAsia="Times New Roman" w:hAnsi="Arial" w:cs="Arial"/>
          <w:sz w:val="22"/>
          <w:szCs w:val="22"/>
          <w:lang w:val="es-ES"/>
        </w:rPr>
        <w:t xml:space="preserve"> Partes e </w:t>
      </w:r>
      <w:r w:rsidR="00695609" w:rsidRPr="00205A83">
        <w:rPr>
          <w:rFonts w:ascii="Arial" w:eastAsia="Times New Roman" w:hAnsi="Arial" w:cs="Arial"/>
          <w:i/>
          <w:iCs/>
          <w:sz w:val="22"/>
          <w:szCs w:val="22"/>
          <w:lang w:val="es-ES"/>
        </w:rPr>
        <w:t xml:space="preserve">invita </w:t>
      </w:r>
      <w:r w:rsidR="00695609" w:rsidRPr="00205A83">
        <w:rPr>
          <w:rFonts w:ascii="Arial" w:eastAsia="Times New Roman" w:hAnsi="Arial" w:cs="Arial"/>
          <w:sz w:val="22"/>
          <w:szCs w:val="22"/>
          <w:lang w:val="es-ES"/>
        </w:rPr>
        <w:t>al PNUMA y otras organizaciones internacionales pertinentes, los donantes bilaterales y multilaterales, así como a los representantes de la industria de la energía a prestar apoyo financiero a las actividades del Equipo de Tareas de múltiples partes interesadas sobre la conciliación de determinados desarrollos del sector energético con la conservación de las especies migratorias (Equipo de Tareas sobre la energía), en particular mediante la financiación para su coordinación y la prestación de asistencia financiera a los países en desarrollo para la creación de capacidad pertinente y la implementación de las orientaciones correspondientes; y </w:t>
      </w:r>
    </w:p>
    <w:p w:rsidR="00695609" w:rsidRPr="00205A83" w:rsidRDefault="00695609" w:rsidP="00695609">
      <w:pPr>
        <w:pStyle w:val="p1"/>
        <w:ind w:left="360"/>
        <w:jc w:val="both"/>
        <w:rPr>
          <w:rFonts w:ascii="Arial" w:eastAsia="Times New Roman" w:hAnsi="Arial" w:cs="Arial"/>
          <w:sz w:val="22"/>
          <w:szCs w:val="22"/>
          <w:lang w:val="es-ES"/>
        </w:rPr>
      </w:pPr>
    </w:p>
    <w:p w:rsidR="00695609" w:rsidRPr="00D35DBF" w:rsidRDefault="00695609">
      <w:pPr>
        <w:pStyle w:val="p1"/>
        <w:numPr>
          <w:ilvl w:val="0"/>
          <w:numId w:val="46"/>
        </w:numPr>
        <w:jc w:val="both"/>
        <w:rPr>
          <w:rFonts w:ascii="Arial" w:hAnsi="Arial" w:cs="Arial"/>
          <w:sz w:val="22"/>
          <w:szCs w:val="22"/>
          <w:lang w:val="es-ES"/>
        </w:rPr>
        <w:pPrChange w:id="72" w:author="USER" w:date="2017-10-26T12:43:00Z">
          <w:pPr>
            <w:pStyle w:val="p1"/>
            <w:numPr>
              <w:numId w:val="46"/>
            </w:numPr>
            <w:ind w:left="360" w:hanging="360"/>
            <w:jc w:val="both"/>
          </w:pPr>
        </w:pPrChange>
      </w:pPr>
      <w:r w:rsidRPr="00205A83">
        <w:rPr>
          <w:rFonts w:ascii="Arial" w:eastAsia="Times New Roman" w:hAnsi="Arial" w:cs="Arial"/>
          <w:i/>
          <w:iCs/>
          <w:sz w:val="22"/>
          <w:szCs w:val="22"/>
          <w:lang w:val="es-ES"/>
        </w:rPr>
        <w:t xml:space="preserve">Encarga </w:t>
      </w:r>
      <w:r w:rsidRPr="00205A83">
        <w:rPr>
          <w:rFonts w:ascii="Arial" w:eastAsia="Times New Roman" w:hAnsi="Arial" w:cs="Arial"/>
          <w:sz w:val="22"/>
          <w:szCs w:val="22"/>
          <w:lang w:val="es-ES"/>
        </w:rPr>
        <w:t>a la Secretaría que presente informe</w:t>
      </w:r>
      <w:r>
        <w:rPr>
          <w:rFonts w:ascii="Arial" w:eastAsia="Times New Roman" w:hAnsi="Arial" w:cs="Arial"/>
          <w:sz w:val="22"/>
          <w:szCs w:val="22"/>
          <w:lang w:val="es-ES"/>
        </w:rPr>
        <w:t xml:space="preserve"> a cada reunión de la Conferencia de las Partes</w:t>
      </w:r>
      <w:r w:rsidRPr="00205A83">
        <w:rPr>
          <w:rFonts w:ascii="Arial" w:hAnsi="Arial" w:cs="Arial"/>
          <w:sz w:val="22"/>
          <w:szCs w:val="22"/>
          <w:lang w:val="es-ES"/>
        </w:rPr>
        <w:t xml:space="preserve"> </w:t>
      </w:r>
      <w:r w:rsidRPr="00205A83">
        <w:rPr>
          <w:rFonts w:ascii="Arial" w:eastAsia="Times New Roman" w:hAnsi="Arial" w:cs="Arial"/>
          <w:sz w:val="22"/>
          <w:szCs w:val="22"/>
          <w:lang w:val="es-ES"/>
        </w:rPr>
        <w:t>en nombre del Equipo de Tareas sobre la energía sobre los progresos realizados, en particular sobre la implementación y, en la medida de lo posible, sobre la evaluación de la eficacia de las medidas adoptadas.</w:t>
      </w:r>
    </w:p>
    <w:p w:rsidR="00D35DBF" w:rsidRDefault="00D35DBF" w:rsidP="00D35DBF">
      <w:pPr>
        <w:pStyle w:val="ListParagraph"/>
        <w:rPr>
          <w:rFonts w:ascii="Arial" w:hAnsi="Arial" w:cs="Arial"/>
          <w:sz w:val="22"/>
          <w:szCs w:val="22"/>
          <w:lang w:val="es-ES"/>
        </w:rPr>
      </w:pPr>
    </w:p>
    <w:p w:rsidR="00D35DBF" w:rsidRDefault="00D35DBF" w:rsidP="00D35DBF">
      <w:pPr>
        <w:pStyle w:val="p1"/>
        <w:jc w:val="both"/>
        <w:rPr>
          <w:rFonts w:ascii="Arial" w:hAnsi="Arial" w:cs="Arial"/>
          <w:sz w:val="22"/>
          <w:szCs w:val="22"/>
          <w:lang w:val="es-ES"/>
        </w:rPr>
      </w:pPr>
    </w:p>
    <w:p w:rsidR="0063135E" w:rsidDel="00036304" w:rsidRDefault="0063135E">
      <w:pPr>
        <w:widowControl/>
        <w:autoSpaceDE/>
        <w:autoSpaceDN/>
        <w:adjustRightInd/>
        <w:jc w:val="center"/>
        <w:rPr>
          <w:del w:id="73" w:author="USER" w:date="2017-10-26T15:34:00Z"/>
          <w:rFonts w:ascii="Arial" w:eastAsia="MS Mincho" w:hAnsi="Arial" w:cs="Arial"/>
          <w:sz w:val="22"/>
          <w:szCs w:val="22"/>
          <w:lang w:val="es-ES"/>
        </w:rPr>
        <w:pPrChange w:id="74" w:author="USER" w:date="2017-10-26T15:34:00Z">
          <w:pPr>
            <w:widowControl/>
            <w:autoSpaceDE/>
            <w:autoSpaceDN/>
            <w:adjustRightInd/>
          </w:pPr>
        </w:pPrChange>
      </w:pPr>
      <w:del w:id="75" w:author="USER" w:date="2017-10-26T15:34:00Z">
        <w:r w:rsidDel="00036304">
          <w:rPr>
            <w:rFonts w:ascii="Arial" w:hAnsi="Arial" w:cs="Arial"/>
            <w:sz w:val="22"/>
            <w:szCs w:val="22"/>
            <w:lang w:val="es-ES"/>
          </w:rPr>
          <w:lastRenderedPageBreak/>
          <w:br w:type="page"/>
        </w:r>
      </w:del>
    </w:p>
    <w:p w:rsidR="0063135E" w:rsidRPr="0063135E" w:rsidRDefault="0063135E">
      <w:pPr>
        <w:widowControl/>
        <w:autoSpaceDE/>
        <w:autoSpaceDN/>
        <w:adjustRightInd/>
        <w:jc w:val="center"/>
        <w:rPr>
          <w:ins w:id="76" w:author="USER" w:date="2017-10-26T11:32:00Z"/>
          <w:rFonts w:ascii="Arial" w:hAnsi="Arial" w:cs="Arial"/>
          <w:b/>
          <w:caps/>
          <w:color w:val="000000"/>
          <w:sz w:val="22"/>
          <w:szCs w:val="22"/>
          <w:lang w:val="es-ES" w:eastAsia="es-ES"/>
          <w:rPrChange w:id="77" w:author="USER" w:date="2017-10-26T11:32:00Z">
            <w:rPr>
              <w:ins w:id="78" w:author="USER" w:date="2017-10-26T11:32:00Z"/>
              <w:b/>
              <w:caps/>
              <w:color w:val="000000"/>
              <w:lang w:val="es-ES" w:eastAsia="es-ES"/>
            </w:rPr>
          </w:rPrChange>
        </w:rPr>
        <w:pPrChange w:id="79" w:author="USER" w:date="2017-10-26T15:34:00Z">
          <w:pPr>
            <w:pBdr>
              <w:top w:val="single" w:sz="6" w:space="0" w:color="FFFFFF"/>
              <w:left w:val="single" w:sz="6" w:space="0" w:color="FFFFFF"/>
              <w:bottom w:val="single" w:sz="6" w:space="0" w:color="FFFFFF"/>
              <w:right w:val="single" w:sz="6" w:space="0" w:color="FFFFFF"/>
            </w:pBdr>
            <w:jc w:val="right"/>
            <w:outlineLvl w:val="1"/>
          </w:pPr>
        </w:pPrChange>
      </w:pPr>
      <w:ins w:id="80" w:author="USER" w:date="2017-10-26T11:32:00Z">
        <w:r w:rsidRPr="0063135E">
          <w:rPr>
            <w:rFonts w:ascii="Arial" w:hAnsi="Arial" w:cs="Arial"/>
            <w:b/>
            <w:caps/>
            <w:color w:val="000000"/>
            <w:sz w:val="22"/>
            <w:szCs w:val="22"/>
            <w:lang w:val="es-ES" w:eastAsia="es-ES"/>
            <w:rPrChange w:id="81" w:author="USER" w:date="2017-10-26T11:32:00Z">
              <w:rPr>
                <w:b/>
                <w:caps/>
                <w:color w:val="000000"/>
                <w:lang w:val="es-ES" w:eastAsia="es-ES"/>
              </w:rPr>
            </w:rPrChange>
          </w:rPr>
          <w:t>A</w:t>
        </w:r>
        <w:r w:rsidRPr="0063135E">
          <w:rPr>
            <w:rFonts w:ascii="Arial" w:hAnsi="Arial" w:cs="Arial"/>
            <w:b/>
            <w:color w:val="000000"/>
            <w:sz w:val="22"/>
            <w:szCs w:val="22"/>
            <w:lang w:val="es-ES" w:eastAsia="es-ES"/>
            <w:rPrChange w:id="82" w:author="USER" w:date="2017-10-26T11:32:00Z">
              <w:rPr>
                <w:b/>
                <w:color w:val="000000"/>
                <w:lang w:val="es-ES" w:eastAsia="es-ES"/>
              </w:rPr>
            </w:rPrChange>
          </w:rPr>
          <w:t>nexo a la Resolución 11.27</w:t>
        </w:r>
      </w:ins>
    </w:p>
    <w:p w:rsidR="0063135E" w:rsidRPr="0063135E" w:rsidRDefault="0063135E" w:rsidP="0063135E">
      <w:pPr>
        <w:pBdr>
          <w:top w:val="single" w:sz="6" w:space="0" w:color="FFFFFF"/>
          <w:left w:val="single" w:sz="6" w:space="0" w:color="FFFFFF"/>
          <w:bottom w:val="single" w:sz="6" w:space="0" w:color="FFFFFF"/>
          <w:right w:val="single" w:sz="6" w:space="0" w:color="FFFFFF"/>
        </w:pBdr>
        <w:outlineLvl w:val="1"/>
        <w:rPr>
          <w:ins w:id="83" w:author="USER" w:date="2017-10-26T11:32:00Z"/>
          <w:rFonts w:ascii="Arial" w:hAnsi="Arial" w:cs="Arial"/>
          <w:color w:val="000000"/>
          <w:sz w:val="22"/>
          <w:szCs w:val="22"/>
          <w:lang w:val="es-ES" w:eastAsia="es-ES"/>
          <w:rPrChange w:id="84" w:author="USER" w:date="2017-10-26T11:32:00Z">
            <w:rPr>
              <w:ins w:id="85" w:author="USER" w:date="2017-10-26T11:32:00Z"/>
              <w:color w:val="000000"/>
              <w:lang w:val="es-ES" w:eastAsia="es-ES"/>
            </w:rPr>
          </w:rPrChange>
        </w:rPr>
      </w:pPr>
    </w:p>
    <w:p w:rsidR="0063135E" w:rsidRPr="0063135E" w:rsidRDefault="0063135E" w:rsidP="0063135E">
      <w:pPr>
        <w:pBdr>
          <w:top w:val="single" w:sz="6" w:space="0" w:color="FFFFFF"/>
          <w:left w:val="single" w:sz="6" w:space="0" w:color="FFFFFF"/>
          <w:bottom w:val="single" w:sz="6" w:space="0" w:color="FFFFFF"/>
          <w:right w:val="single" w:sz="6" w:space="0" w:color="FFFFFF"/>
        </w:pBdr>
        <w:jc w:val="center"/>
        <w:outlineLvl w:val="1"/>
        <w:rPr>
          <w:ins w:id="86" w:author="USER" w:date="2017-10-26T11:32:00Z"/>
          <w:rFonts w:ascii="Arial" w:hAnsi="Arial" w:cs="Arial"/>
          <w:color w:val="000000"/>
          <w:sz w:val="22"/>
          <w:szCs w:val="22"/>
          <w:lang w:val="es-ES" w:eastAsia="es-ES"/>
          <w:rPrChange w:id="87" w:author="USER" w:date="2017-10-26T11:35:00Z">
            <w:rPr>
              <w:ins w:id="88" w:author="USER" w:date="2017-10-26T11:32:00Z"/>
              <w:b/>
              <w:color w:val="000000"/>
              <w:lang w:val="es-ES" w:eastAsia="es-ES"/>
            </w:rPr>
          </w:rPrChange>
        </w:rPr>
      </w:pPr>
      <w:ins w:id="89" w:author="USER" w:date="2017-10-26T11:32:00Z">
        <w:r w:rsidRPr="0063135E">
          <w:rPr>
            <w:rFonts w:ascii="Arial" w:hAnsi="Arial" w:cs="Arial"/>
            <w:color w:val="000000"/>
            <w:sz w:val="22"/>
            <w:szCs w:val="22"/>
            <w:lang w:val="es-ES" w:eastAsia="es-ES"/>
            <w:rPrChange w:id="90" w:author="USER" w:date="2017-10-26T11:35:00Z">
              <w:rPr>
                <w:b/>
                <w:color w:val="000000"/>
                <w:lang w:val="es-ES" w:eastAsia="es-ES"/>
              </w:rPr>
            </w:rPrChange>
          </w:rPr>
          <w:t xml:space="preserve">Términos de referencia para el </w:t>
        </w:r>
        <w:del w:id="91" w:author="USER" w:date="2017-10-26T12:53:00Z">
          <w:r w:rsidRPr="0063135E" w:rsidDel="004A14EA">
            <w:rPr>
              <w:rFonts w:ascii="Arial" w:hAnsi="Arial" w:cs="Arial"/>
              <w:color w:val="000000"/>
              <w:sz w:val="22"/>
              <w:szCs w:val="22"/>
              <w:lang w:val="es-ES" w:eastAsia="es-ES"/>
              <w:rPrChange w:id="92" w:author="USER" w:date="2017-10-26T11:35:00Z">
                <w:rPr>
                  <w:b/>
                  <w:color w:val="000000"/>
                  <w:lang w:val="es-ES" w:eastAsia="es-ES"/>
                </w:rPr>
              </w:rPrChange>
            </w:rPr>
            <w:delText>Equipo de Tareas</w:delText>
          </w:r>
        </w:del>
      </w:ins>
      <w:ins w:id="93" w:author="USER" w:date="2017-10-26T12:53:00Z">
        <w:r w:rsidR="004A14EA">
          <w:rPr>
            <w:rFonts w:ascii="Arial" w:hAnsi="Arial" w:cs="Arial"/>
            <w:color w:val="000000"/>
            <w:sz w:val="22"/>
            <w:szCs w:val="22"/>
            <w:lang w:val="es-ES" w:eastAsia="es-ES"/>
          </w:rPr>
          <w:t>Grupo Operativo</w:t>
        </w:r>
      </w:ins>
      <w:ins w:id="94" w:author="USER" w:date="2017-10-26T11:32:00Z">
        <w:r w:rsidRPr="0063135E">
          <w:rPr>
            <w:rFonts w:ascii="Arial" w:hAnsi="Arial" w:cs="Arial"/>
            <w:color w:val="000000"/>
            <w:sz w:val="22"/>
            <w:szCs w:val="22"/>
            <w:lang w:val="es-ES" w:eastAsia="es-ES"/>
            <w:rPrChange w:id="95" w:author="USER" w:date="2017-10-26T11:35:00Z">
              <w:rPr>
                <w:b/>
                <w:color w:val="000000"/>
                <w:lang w:val="es-ES" w:eastAsia="es-ES"/>
              </w:rPr>
            </w:rPrChange>
          </w:rPr>
          <w:t xml:space="preserve"> de múltiples partes interesadas sobre la conciliación de determinados desarrollos del sector energético con la conservación de las especies migratorias (</w:t>
        </w:r>
        <w:del w:id="96" w:author="USER" w:date="2017-10-26T12:53:00Z">
          <w:r w:rsidRPr="0063135E" w:rsidDel="004A14EA">
            <w:rPr>
              <w:rFonts w:ascii="Arial" w:hAnsi="Arial" w:cs="Arial"/>
              <w:i/>
              <w:color w:val="000000"/>
              <w:sz w:val="22"/>
              <w:szCs w:val="22"/>
              <w:lang w:val="es-ES" w:eastAsia="es-ES"/>
              <w:rPrChange w:id="97" w:author="USER" w:date="2017-10-26T11:35:00Z">
                <w:rPr>
                  <w:b/>
                  <w:i/>
                  <w:color w:val="000000"/>
                  <w:lang w:val="es-ES" w:eastAsia="es-ES"/>
                </w:rPr>
              </w:rPrChange>
            </w:rPr>
            <w:delText>Equipo de Tareas</w:delText>
          </w:r>
        </w:del>
      </w:ins>
      <w:ins w:id="98" w:author="USER" w:date="2017-10-26T12:53:00Z">
        <w:r w:rsidR="004A14EA">
          <w:rPr>
            <w:rFonts w:ascii="Arial" w:hAnsi="Arial" w:cs="Arial"/>
            <w:i/>
            <w:color w:val="000000"/>
            <w:sz w:val="22"/>
            <w:szCs w:val="22"/>
            <w:lang w:val="es-ES" w:eastAsia="es-ES"/>
          </w:rPr>
          <w:t>Grupo Operativo</w:t>
        </w:r>
      </w:ins>
      <w:ins w:id="99" w:author="USER" w:date="2017-10-26T11:32:00Z">
        <w:r w:rsidRPr="0063135E">
          <w:rPr>
            <w:rFonts w:ascii="Arial" w:hAnsi="Arial" w:cs="Arial"/>
            <w:i/>
            <w:color w:val="000000"/>
            <w:sz w:val="22"/>
            <w:szCs w:val="22"/>
            <w:lang w:val="es-ES" w:eastAsia="es-ES"/>
            <w:rPrChange w:id="100" w:author="USER" w:date="2017-10-26T11:35:00Z">
              <w:rPr>
                <w:b/>
                <w:i/>
                <w:color w:val="000000"/>
                <w:lang w:val="es-ES" w:eastAsia="es-ES"/>
              </w:rPr>
            </w:rPrChange>
          </w:rPr>
          <w:t xml:space="preserve"> sobre la energía</w:t>
        </w:r>
        <w:r w:rsidRPr="0063135E">
          <w:rPr>
            <w:rFonts w:ascii="Arial" w:hAnsi="Arial" w:cs="Arial"/>
            <w:color w:val="000000"/>
            <w:sz w:val="22"/>
            <w:szCs w:val="22"/>
            <w:lang w:val="es-ES" w:eastAsia="es-ES"/>
            <w:rPrChange w:id="101" w:author="USER" w:date="2017-10-26T11:35:00Z">
              <w:rPr>
                <w:b/>
                <w:color w:val="000000"/>
                <w:lang w:val="es-ES" w:eastAsia="es-ES"/>
              </w:rPr>
            </w:rPrChange>
          </w:rPr>
          <w:t>)</w:t>
        </w:r>
      </w:ins>
    </w:p>
    <w:p w:rsidR="0063135E" w:rsidRPr="0063135E" w:rsidRDefault="0063135E" w:rsidP="0063135E">
      <w:pPr>
        <w:jc w:val="both"/>
        <w:rPr>
          <w:ins w:id="102" w:author="USER" w:date="2017-10-26T11:32:00Z"/>
          <w:rFonts w:ascii="Arial" w:hAnsi="Arial" w:cs="Arial"/>
          <w:color w:val="000000"/>
          <w:sz w:val="22"/>
          <w:szCs w:val="22"/>
          <w:lang w:val="es-ES" w:eastAsia="es-ES"/>
          <w:rPrChange w:id="103" w:author="USER" w:date="2017-10-26T11:32:00Z">
            <w:rPr>
              <w:ins w:id="104" w:author="USER" w:date="2017-10-26T11:32:00Z"/>
              <w:color w:val="000000"/>
              <w:lang w:val="es-ES" w:eastAsia="es-ES"/>
            </w:rPr>
          </w:rPrChange>
        </w:rPr>
      </w:pPr>
    </w:p>
    <w:p w:rsidR="0063135E" w:rsidRPr="0063135E" w:rsidRDefault="0063135E" w:rsidP="0063135E">
      <w:pPr>
        <w:jc w:val="both"/>
        <w:rPr>
          <w:ins w:id="105" w:author="USER" w:date="2017-10-26T11:32:00Z"/>
          <w:rFonts w:ascii="Arial" w:hAnsi="Arial" w:cs="Arial"/>
          <w:color w:val="000000"/>
          <w:sz w:val="22"/>
          <w:szCs w:val="22"/>
          <w:lang w:val="es-ES" w:eastAsia="es-ES"/>
          <w:rPrChange w:id="106" w:author="USER" w:date="2017-10-26T11:32:00Z">
            <w:rPr>
              <w:ins w:id="107" w:author="USER" w:date="2017-10-26T11:32:00Z"/>
              <w:color w:val="000000"/>
              <w:lang w:val="es-ES" w:eastAsia="es-ES"/>
            </w:rPr>
          </w:rPrChange>
        </w:rPr>
      </w:pPr>
    </w:p>
    <w:p w:rsidR="0063135E" w:rsidRPr="0063135E" w:rsidRDefault="0063135E" w:rsidP="0063135E">
      <w:pPr>
        <w:widowControl/>
        <w:numPr>
          <w:ilvl w:val="0"/>
          <w:numId w:val="51"/>
        </w:numPr>
        <w:autoSpaceDE/>
        <w:adjustRightInd/>
        <w:ind w:left="709" w:hanging="709"/>
        <w:contextualSpacing/>
        <w:jc w:val="both"/>
        <w:rPr>
          <w:ins w:id="108" w:author="USER" w:date="2017-10-26T11:32:00Z"/>
          <w:rFonts w:ascii="Arial" w:hAnsi="Arial" w:cs="Arial"/>
          <w:b/>
          <w:color w:val="000000"/>
          <w:sz w:val="22"/>
          <w:szCs w:val="22"/>
          <w:lang w:val="es-ES" w:eastAsia="es-ES"/>
          <w:rPrChange w:id="109" w:author="USER" w:date="2017-10-26T11:32:00Z">
            <w:rPr>
              <w:ins w:id="110" w:author="USER" w:date="2017-10-26T11:32:00Z"/>
              <w:b/>
              <w:color w:val="000000"/>
              <w:lang w:val="es-ES" w:eastAsia="es-ES"/>
            </w:rPr>
          </w:rPrChange>
        </w:rPr>
      </w:pPr>
      <w:ins w:id="111" w:author="USER" w:date="2017-10-26T11:32:00Z">
        <w:r w:rsidRPr="0063135E">
          <w:rPr>
            <w:rFonts w:ascii="Arial" w:hAnsi="Arial" w:cs="Arial"/>
            <w:b/>
            <w:color w:val="000000"/>
            <w:sz w:val="22"/>
            <w:szCs w:val="22"/>
            <w:lang w:val="es-ES" w:eastAsia="es-ES"/>
            <w:rPrChange w:id="112" w:author="USER" w:date="2017-10-26T11:32:00Z">
              <w:rPr>
                <w:b/>
                <w:color w:val="000000"/>
                <w:lang w:val="es-ES" w:eastAsia="es-ES"/>
              </w:rPr>
            </w:rPrChange>
          </w:rPr>
          <w:t>Antecedentes y finalidad</w:t>
        </w:r>
      </w:ins>
    </w:p>
    <w:p w:rsidR="0063135E" w:rsidRPr="0063135E" w:rsidRDefault="0063135E" w:rsidP="0063135E">
      <w:pPr>
        <w:jc w:val="both"/>
        <w:rPr>
          <w:ins w:id="113" w:author="USER" w:date="2017-10-26T11:32:00Z"/>
          <w:rFonts w:ascii="Arial" w:hAnsi="Arial" w:cs="Arial"/>
          <w:color w:val="000000"/>
          <w:sz w:val="22"/>
          <w:szCs w:val="22"/>
          <w:lang w:val="es-ES" w:eastAsia="es-ES"/>
          <w:rPrChange w:id="114" w:author="USER" w:date="2017-10-26T11:32:00Z">
            <w:rPr>
              <w:ins w:id="115" w:author="USER" w:date="2017-10-26T11:32:00Z"/>
              <w:color w:val="000000"/>
              <w:lang w:val="es-ES" w:eastAsia="es-ES"/>
            </w:rPr>
          </w:rPrChange>
        </w:rPr>
      </w:pPr>
    </w:p>
    <w:p w:rsidR="0063135E" w:rsidRPr="0063135E" w:rsidRDefault="0063135E" w:rsidP="0063135E">
      <w:pPr>
        <w:jc w:val="both"/>
        <w:rPr>
          <w:ins w:id="116" w:author="USER" w:date="2017-10-26T11:32:00Z"/>
          <w:rFonts w:ascii="Arial" w:hAnsi="Arial" w:cs="Arial"/>
          <w:color w:val="000000"/>
          <w:sz w:val="22"/>
          <w:szCs w:val="22"/>
          <w:lang w:val="es-ES" w:eastAsia="es-ES"/>
          <w:rPrChange w:id="117" w:author="USER" w:date="2017-10-26T11:32:00Z">
            <w:rPr>
              <w:ins w:id="118" w:author="USER" w:date="2017-10-26T11:32:00Z"/>
              <w:color w:val="000000"/>
              <w:lang w:val="es-ES" w:eastAsia="es-ES"/>
            </w:rPr>
          </w:rPrChange>
        </w:rPr>
      </w:pPr>
      <w:ins w:id="119" w:author="USER" w:date="2017-10-26T11:32:00Z">
        <w:r w:rsidRPr="0063135E">
          <w:rPr>
            <w:rFonts w:ascii="Arial" w:hAnsi="Arial" w:cs="Arial"/>
            <w:color w:val="000000"/>
            <w:sz w:val="22"/>
            <w:szCs w:val="22"/>
            <w:lang w:val="es-ES" w:eastAsia="es-ES"/>
            <w:rPrChange w:id="120" w:author="USER" w:date="2017-10-26T11:32:00Z">
              <w:rPr>
                <w:color w:val="000000"/>
                <w:lang w:val="es-ES" w:eastAsia="es-ES"/>
              </w:rPr>
            </w:rPrChange>
          </w:rPr>
          <w:t xml:space="preserve">El </w:t>
        </w:r>
        <w:del w:id="121" w:author="USER" w:date="2017-10-26T12:54:00Z">
          <w:r w:rsidRPr="0063135E" w:rsidDel="004A14EA">
            <w:rPr>
              <w:rFonts w:ascii="Arial" w:hAnsi="Arial" w:cs="Arial"/>
              <w:color w:val="000000"/>
              <w:sz w:val="22"/>
              <w:szCs w:val="22"/>
              <w:lang w:val="es-ES" w:eastAsia="es-ES"/>
              <w:rPrChange w:id="122" w:author="USER" w:date="2017-10-26T11:32:00Z">
                <w:rPr>
                  <w:color w:val="000000"/>
                  <w:lang w:val="es-ES" w:eastAsia="es-ES"/>
                </w:rPr>
              </w:rPrChange>
            </w:rPr>
            <w:delText>Equipo de Tareas</w:delText>
          </w:r>
        </w:del>
      </w:ins>
      <w:ins w:id="123" w:author="USER" w:date="2017-10-26T12:54:00Z">
        <w:r w:rsidR="004A14EA">
          <w:rPr>
            <w:rFonts w:ascii="Arial" w:hAnsi="Arial" w:cs="Arial"/>
            <w:color w:val="000000"/>
            <w:sz w:val="22"/>
            <w:szCs w:val="22"/>
            <w:lang w:val="es-ES" w:eastAsia="es-ES"/>
          </w:rPr>
          <w:t>Grupo Operativo</w:t>
        </w:r>
      </w:ins>
      <w:ins w:id="124" w:author="USER" w:date="2017-10-26T11:32:00Z">
        <w:r w:rsidRPr="0063135E">
          <w:rPr>
            <w:rFonts w:ascii="Arial" w:hAnsi="Arial" w:cs="Arial"/>
            <w:color w:val="000000"/>
            <w:sz w:val="22"/>
            <w:szCs w:val="22"/>
            <w:lang w:val="es-ES" w:eastAsia="es-ES"/>
            <w:rPrChange w:id="125" w:author="USER" w:date="2017-10-26T11:32:00Z">
              <w:rPr>
                <w:color w:val="000000"/>
                <w:lang w:val="es-ES" w:eastAsia="es-ES"/>
              </w:rPr>
            </w:rPrChange>
          </w:rPr>
          <w:t xml:space="preserve"> sobre la energía se convoca de conformidad con el mandato establecido en la Resolución 11.27 de la CMS para ayudar a las Partes o los Signatarios de la CMS, el AEWA, EUROBATS, ASCOBANS, ACCOBAMS, el </w:t>
        </w:r>
        <w:proofErr w:type="spellStart"/>
        <w:r w:rsidRPr="0063135E">
          <w:rPr>
            <w:rFonts w:ascii="Arial" w:hAnsi="Arial" w:cs="Arial"/>
            <w:color w:val="000000"/>
            <w:sz w:val="22"/>
            <w:szCs w:val="22"/>
            <w:lang w:val="es-ES" w:eastAsia="es-ES"/>
            <w:rPrChange w:id="126" w:author="USER" w:date="2017-10-26T11:32:00Z">
              <w:rPr>
                <w:color w:val="000000"/>
                <w:lang w:val="es-ES" w:eastAsia="es-ES"/>
              </w:rPr>
            </w:rPrChange>
          </w:rPr>
          <w:t>MdE</w:t>
        </w:r>
        <w:proofErr w:type="spellEnd"/>
        <w:r w:rsidRPr="0063135E">
          <w:rPr>
            <w:rFonts w:ascii="Arial" w:hAnsi="Arial" w:cs="Arial"/>
            <w:color w:val="000000"/>
            <w:sz w:val="22"/>
            <w:szCs w:val="22"/>
            <w:lang w:val="es-ES" w:eastAsia="es-ES"/>
            <w:rPrChange w:id="127" w:author="USER" w:date="2017-10-26T11:32:00Z">
              <w:rPr>
                <w:color w:val="000000"/>
                <w:lang w:val="es-ES" w:eastAsia="es-ES"/>
              </w:rPr>
            </w:rPrChange>
          </w:rPr>
          <w:t xml:space="preserve"> sobre las aves rapaces, la Convención de Berna, la Convención de Ramsar y otros AMUMA pertinentes a cumplir con sus obligaciones por lo que respecta a evitar o mitigar los posibles impactos perjudiciales de los desarrollos del sector de la energía sobre las especies migratorias.</w:t>
        </w:r>
      </w:ins>
    </w:p>
    <w:p w:rsidR="0063135E" w:rsidRPr="0063135E" w:rsidRDefault="0063135E" w:rsidP="0063135E">
      <w:pPr>
        <w:jc w:val="both"/>
        <w:rPr>
          <w:ins w:id="128" w:author="USER" w:date="2017-10-26T11:32:00Z"/>
          <w:rFonts w:ascii="Arial" w:hAnsi="Arial" w:cs="Arial"/>
          <w:color w:val="000000"/>
          <w:sz w:val="22"/>
          <w:szCs w:val="22"/>
          <w:lang w:val="es-ES" w:eastAsia="es-ES"/>
          <w:rPrChange w:id="129" w:author="USER" w:date="2017-10-26T11:32:00Z">
            <w:rPr>
              <w:ins w:id="130" w:author="USER" w:date="2017-10-26T11:32:00Z"/>
              <w:color w:val="000000"/>
              <w:lang w:val="es-ES" w:eastAsia="es-ES"/>
            </w:rPr>
          </w:rPrChange>
        </w:rPr>
      </w:pPr>
    </w:p>
    <w:p w:rsidR="0063135E" w:rsidRPr="0063135E" w:rsidRDefault="0063135E" w:rsidP="0063135E">
      <w:pPr>
        <w:widowControl/>
        <w:numPr>
          <w:ilvl w:val="0"/>
          <w:numId w:val="51"/>
        </w:numPr>
        <w:autoSpaceDE/>
        <w:adjustRightInd/>
        <w:ind w:left="709" w:hanging="709"/>
        <w:jc w:val="both"/>
        <w:outlineLvl w:val="2"/>
        <w:rPr>
          <w:ins w:id="131" w:author="USER" w:date="2017-10-26T11:32:00Z"/>
          <w:rFonts w:ascii="Arial" w:hAnsi="Arial" w:cs="Arial"/>
          <w:b/>
          <w:color w:val="000000"/>
          <w:sz w:val="22"/>
          <w:szCs w:val="22"/>
          <w:lang w:val="es-ES" w:eastAsia="es-ES"/>
          <w:rPrChange w:id="132" w:author="USER" w:date="2017-10-26T11:32:00Z">
            <w:rPr>
              <w:ins w:id="133" w:author="USER" w:date="2017-10-26T11:32:00Z"/>
              <w:b/>
              <w:color w:val="000000"/>
              <w:lang w:val="es-ES" w:eastAsia="es-ES"/>
            </w:rPr>
          </w:rPrChange>
        </w:rPr>
      </w:pPr>
      <w:ins w:id="134" w:author="USER" w:date="2017-10-26T11:32:00Z">
        <w:r w:rsidRPr="0063135E">
          <w:rPr>
            <w:rFonts w:ascii="Arial" w:hAnsi="Arial" w:cs="Arial"/>
            <w:b/>
            <w:color w:val="000000"/>
            <w:sz w:val="22"/>
            <w:szCs w:val="22"/>
            <w:lang w:val="es-ES" w:eastAsia="es-ES"/>
            <w:rPrChange w:id="135" w:author="USER" w:date="2017-10-26T11:32:00Z">
              <w:rPr>
                <w:b/>
                <w:color w:val="000000"/>
                <w:lang w:val="es-ES" w:eastAsia="es-ES"/>
              </w:rPr>
            </w:rPrChange>
          </w:rPr>
          <w:t>Objetivo</w:t>
        </w:r>
      </w:ins>
    </w:p>
    <w:p w:rsidR="0063135E" w:rsidRPr="0063135E" w:rsidRDefault="0063135E" w:rsidP="0063135E">
      <w:pPr>
        <w:jc w:val="both"/>
        <w:rPr>
          <w:ins w:id="136" w:author="USER" w:date="2017-10-26T11:32:00Z"/>
          <w:rFonts w:ascii="Arial" w:hAnsi="Arial" w:cs="Arial"/>
          <w:color w:val="000000"/>
          <w:sz w:val="22"/>
          <w:szCs w:val="22"/>
          <w:lang w:val="es-ES" w:eastAsia="es-ES"/>
          <w:rPrChange w:id="137" w:author="USER" w:date="2017-10-26T11:32:00Z">
            <w:rPr>
              <w:ins w:id="138" w:author="USER" w:date="2017-10-26T11:32:00Z"/>
              <w:color w:val="000000"/>
              <w:lang w:val="es-ES" w:eastAsia="es-ES"/>
            </w:rPr>
          </w:rPrChange>
        </w:rPr>
      </w:pPr>
    </w:p>
    <w:p w:rsidR="0063135E" w:rsidRPr="0063135E" w:rsidRDefault="0063135E" w:rsidP="0063135E">
      <w:pPr>
        <w:jc w:val="both"/>
        <w:rPr>
          <w:ins w:id="139" w:author="USER" w:date="2017-10-26T11:32:00Z"/>
          <w:rFonts w:ascii="Arial" w:hAnsi="Arial" w:cs="Arial"/>
          <w:color w:val="000000"/>
          <w:sz w:val="22"/>
          <w:szCs w:val="22"/>
          <w:lang w:val="es-ES" w:eastAsia="es-ES"/>
          <w:rPrChange w:id="140" w:author="USER" w:date="2017-10-26T11:32:00Z">
            <w:rPr>
              <w:ins w:id="141" w:author="USER" w:date="2017-10-26T11:32:00Z"/>
              <w:color w:val="000000"/>
              <w:lang w:val="es-ES" w:eastAsia="es-ES"/>
            </w:rPr>
          </w:rPrChange>
        </w:rPr>
      </w:pPr>
      <w:ins w:id="142" w:author="USER" w:date="2017-10-26T11:32:00Z">
        <w:r w:rsidRPr="0063135E">
          <w:rPr>
            <w:rFonts w:ascii="Arial" w:hAnsi="Arial" w:cs="Arial"/>
            <w:color w:val="000000"/>
            <w:sz w:val="22"/>
            <w:szCs w:val="22"/>
            <w:lang w:val="es-ES" w:eastAsia="es-ES"/>
            <w:rPrChange w:id="143" w:author="USER" w:date="2017-10-26T11:32:00Z">
              <w:rPr>
                <w:color w:val="000000"/>
                <w:lang w:val="es-ES" w:eastAsia="es-ES"/>
              </w:rPr>
            </w:rPrChange>
          </w:rPr>
          <w:t>Todos los desarrollos del sector de la energía se llevan a cabo de manera que se eviten los impactos perjudiciales en las especies migratorias.</w:t>
        </w:r>
      </w:ins>
    </w:p>
    <w:p w:rsidR="0063135E" w:rsidRPr="0063135E" w:rsidRDefault="0063135E" w:rsidP="0063135E">
      <w:pPr>
        <w:jc w:val="both"/>
        <w:rPr>
          <w:ins w:id="144" w:author="USER" w:date="2017-10-26T11:32:00Z"/>
          <w:rFonts w:ascii="Arial" w:hAnsi="Arial" w:cs="Arial"/>
          <w:color w:val="000000"/>
          <w:sz w:val="22"/>
          <w:szCs w:val="22"/>
          <w:lang w:val="es-ES" w:eastAsia="es-ES"/>
          <w:rPrChange w:id="145" w:author="USER" w:date="2017-10-26T11:32:00Z">
            <w:rPr>
              <w:ins w:id="146" w:author="USER" w:date="2017-10-26T11:32:00Z"/>
              <w:color w:val="000000"/>
              <w:lang w:val="es-ES" w:eastAsia="es-ES"/>
            </w:rPr>
          </w:rPrChange>
        </w:rPr>
      </w:pPr>
    </w:p>
    <w:p w:rsidR="0063135E" w:rsidRPr="0063135E" w:rsidRDefault="0063135E" w:rsidP="0063135E">
      <w:pPr>
        <w:widowControl/>
        <w:numPr>
          <w:ilvl w:val="0"/>
          <w:numId w:val="51"/>
        </w:numPr>
        <w:autoSpaceDE/>
        <w:adjustRightInd/>
        <w:ind w:left="709" w:hanging="709"/>
        <w:contextualSpacing/>
        <w:jc w:val="both"/>
        <w:rPr>
          <w:ins w:id="147" w:author="USER" w:date="2017-10-26T11:32:00Z"/>
          <w:rFonts w:ascii="Arial" w:hAnsi="Arial" w:cs="Arial"/>
          <w:b/>
          <w:color w:val="000000"/>
          <w:sz w:val="22"/>
          <w:szCs w:val="22"/>
          <w:lang w:val="es-ES" w:eastAsia="es-ES"/>
          <w:rPrChange w:id="148" w:author="USER" w:date="2017-10-26T11:32:00Z">
            <w:rPr>
              <w:ins w:id="149" w:author="USER" w:date="2017-10-26T11:32:00Z"/>
              <w:b/>
              <w:color w:val="000000"/>
              <w:lang w:val="es-ES" w:eastAsia="es-ES"/>
            </w:rPr>
          </w:rPrChange>
        </w:rPr>
      </w:pPr>
      <w:ins w:id="150" w:author="USER" w:date="2017-10-26T11:32:00Z">
        <w:r w:rsidRPr="0063135E">
          <w:rPr>
            <w:rFonts w:ascii="Arial" w:hAnsi="Arial" w:cs="Arial"/>
            <w:b/>
            <w:color w:val="000000"/>
            <w:sz w:val="22"/>
            <w:szCs w:val="22"/>
            <w:lang w:val="es-ES" w:eastAsia="es-ES"/>
            <w:rPrChange w:id="151" w:author="USER" w:date="2017-10-26T11:32:00Z">
              <w:rPr>
                <w:b/>
                <w:color w:val="000000"/>
                <w:lang w:val="es-ES" w:eastAsia="es-ES"/>
              </w:rPr>
            </w:rPrChange>
          </w:rPr>
          <w:t>Función</w:t>
        </w:r>
      </w:ins>
    </w:p>
    <w:p w:rsidR="0063135E" w:rsidRPr="0063135E" w:rsidRDefault="0063135E" w:rsidP="0063135E">
      <w:pPr>
        <w:jc w:val="both"/>
        <w:rPr>
          <w:ins w:id="152" w:author="USER" w:date="2017-10-26T11:32:00Z"/>
          <w:rFonts w:ascii="Arial" w:hAnsi="Arial" w:cs="Arial"/>
          <w:color w:val="000000"/>
          <w:sz w:val="22"/>
          <w:szCs w:val="22"/>
          <w:lang w:val="es-ES" w:eastAsia="es-ES"/>
          <w:rPrChange w:id="153" w:author="USER" w:date="2017-10-26T11:32:00Z">
            <w:rPr>
              <w:ins w:id="154" w:author="USER" w:date="2017-10-26T11:32:00Z"/>
              <w:color w:val="000000"/>
              <w:lang w:val="es-ES" w:eastAsia="es-ES"/>
            </w:rPr>
          </w:rPrChange>
        </w:rPr>
      </w:pPr>
    </w:p>
    <w:p w:rsidR="0063135E" w:rsidRPr="0063135E" w:rsidRDefault="0063135E" w:rsidP="0063135E">
      <w:pPr>
        <w:jc w:val="both"/>
        <w:rPr>
          <w:ins w:id="155" w:author="USER" w:date="2017-10-26T11:32:00Z"/>
          <w:rFonts w:ascii="Arial" w:hAnsi="Arial" w:cs="Arial"/>
          <w:color w:val="000000"/>
          <w:sz w:val="22"/>
          <w:szCs w:val="22"/>
          <w:lang w:val="es-ES" w:eastAsia="es-ES"/>
          <w:rPrChange w:id="156" w:author="USER" w:date="2017-10-26T11:32:00Z">
            <w:rPr>
              <w:ins w:id="157" w:author="USER" w:date="2017-10-26T11:32:00Z"/>
              <w:color w:val="000000"/>
              <w:lang w:val="es-ES" w:eastAsia="es-ES"/>
            </w:rPr>
          </w:rPrChange>
        </w:rPr>
      </w:pPr>
      <w:ins w:id="158" w:author="USER" w:date="2017-10-26T11:32:00Z">
        <w:r w:rsidRPr="0063135E">
          <w:rPr>
            <w:rFonts w:ascii="Arial" w:hAnsi="Arial" w:cs="Arial"/>
            <w:color w:val="000000"/>
            <w:sz w:val="22"/>
            <w:szCs w:val="22"/>
            <w:lang w:val="es-ES" w:eastAsia="es-ES"/>
            <w:rPrChange w:id="159" w:author="USER" w:date="2017-10-26T11:32:00Z">
              <w:rPr>
                <w:color w:val="000000"/>
                <w:lang w:val="es-ES" w:eastAsia="es-ES"/>
              </w:rPr>
            </w:rPrChange>
          </w:rPr>
          <w:t xml:space="preserve">La función del </w:t>
        </w:r>
        <w:del w:id="160" w:author="USER" w:date="2017-10-26T12:55:00Z">
          <w:r w:rsidRPr="0063135E" w:rsidDel="004A14EA">
            <w:rPr>
              <w:rFonts w:ascii="Arial" w:hAnsi="Arial" w:cs="Arial"/>
              <w:color w:val="000000"/>
              <w:sz w:val="22"/>
              <w:szCs w:val="22"/>
              <w:lang w:val="es-ES" w:eastAsia="es-ES"/>
              <w:rPrChange w:id="161" w:author="USER" w:date="2017-10-26T11:32:00Z">
                <w:rPr>
                  <w:color w:val="000000"/>
                  <w:lang w:val="es-ES" w:eastAsia="es-ES"/>
                </w:rPr>
              </w:rPrChange>
            </w:rPr>
            <w:delText>Equipo de Tareas</w:delText>
          </w:r>
        </w:del>
      </w:ins>
      <w:ins w:id="162" w:author="USER" w:date="2017-10-26T12:55:00Z">
        <w:r w:rsidR="004A14EA">
          <w:rPr>
            <w:rFonts w:ascii="Arial" w:hAnsi="Arial" w:cs="Arial"/>
            <w:color w:val="000000"/>
            <w:sz w:val="22"/>
            <w:szCs w:val="22"/>
            <w:lang w:val="es-ES" w:eastAsia="es-ES"/>
          </w:rPr>
          <w:t>Grupo Operativo</w:t>
        </w:r>
      </w:ins>
      <w:ins w:id="163" w:author="USER" w:date="2017-10-26T11:32:00Z">
        <w:r w:rsidRPr="0063135E">
          <w:rPr>
            <w:rFonts w:ascii="Arial" w:hAnsi="Arial" w:cs="Arial"/>
            <w:color w:val="000000"/>
            <w:sz w:val="22"/>
            <w:szCs w:val="22"/>
            <w:lang w:val="es-ES" w:eastAsia="es-ES"/>
            <w:rPrChange w:id="164" w:author="USER" w:date="2017-10-26T11:32:00Z">
              <w:rPr>
                <w:color w:val="000000"/>
                <w:lang w:val="es-ES" w:eastAsia="es-ES"/>
              </w:rPr>
            </w:rPrChange>
          </w:rPr>
          <w:t xml:space="preserve"> sobre la energía será la de facilitar la participación de todas las partes interesadas pertinentes en el proceso de conciliación de los desarrollos del sector de la energía con la conservación de las especies migratorias, de forma que en todos esos desarrollos se tengan plenamente en cuenta las prioridades de conservación.</w:t>
        </w:r>
      </w:ins>
    </w:p>
    <w:p w:rsidR="0063135E" w:rsidRPr="0063135E" w:rsidRDefault="0063135E" w:rsidP="0063135E">
      <w:pPr>
        <w:jc w:val="both"/>
        <w:rPr>
          <w:ins w:id="165" w:author="USER" w:date="2017-10-26T11:32:00Z"/>
          <w:rFonts w:ascii="Arial" w:hAnsi="Arial" w:cs="Arial"/>
          <w:b/>
          <w:color w:val="000000"/>
          <w:sz w:val="22"/>
          <w:szCs w:val="22"/>
          <w:lang w:val="es-ES" w:eastAsia="es-ES"/>
          <w:rPrChange w:id="166" w:author="USER" w:date="2017-10-26T11:32:00Z">
            <w:rPr>
              <w:ins w:id="167" w:author="USER" w:date="2017-10-26T11:32:00Z"/>
              <w:b/>
              <w:color w:val="000000"/>
              <w:lang w:val="es-ES" w:eastAsia="es-ES"/>
            </w:rPr>
          </w:rPrChange>
        </w:rPr>
      </w:pPr>
    </w:p>
    <w:p w:rsidR="0063135E" w:rsidRPr="0063135E" w:rsidRDefault="0063135E" w:rsidP="0063135E">
      <w:pPr>
        <w:widowControl/>
        <w:numPr>
          <w:ilvl w:val="0"/>
          <w:numId w:val="51"/>
        </w:numPr>
        <w:autoSpaceDE/>
        <w:adjustRightInd/>
        <w:ind w:left="709" w:hanging="709"/>
        <w:contextualSpacing/>
        <w:jc w:val="both"/>
        <w:rPr>
          <w:ins w:id="168" w:author="USER" w:date="2017-10-26T11:32:00Z"/>
          <w:rFonts w:ascii="Arial" w:hAnsi="Arial" w:cs="Arial"/>
          <w:b/>
          <w:color w:val="000000"/>
          <w:sz w:val="22"/>
          <w:szCs w:val="22"/>
          <w:lang w:val="es-ES" w:eastAsia="es-ES"/>
          <w:rPrChange w:id="169" w:author="USER" w:date="2017-10-26T11:32:00Z">
            <w:rPr>
              <w:ins w:id="170" w:author="USER" w:date="2017-10-26T11:32:00Z"/>
              <w:b/>
              <w:color w:val="000000"/>
              <w:lang w:val="es-ES" w:eastAsia="es-ES"/>
            </w:rPr>
          </w:rPrChange>
        </w:rPr>
      </w:pPr>
      <w:ins w:id="171" w:author="USER" w:date="2017-10-26T11:32:00Z">
        <w:r w:rsidRPr="0063135E">
          <w:rPr>
            <w:rFonts w:ascii="Arial" w:hAnsi="Arial" w:cs="Arial"/>
            <w:b/>
            <w:color w:val="000000"/>
            <w:sz w:val="22"/>
            <w:szCs w:val="22"/>
            <w:lang w:val="es-ES" w:eastAsia="es-ES"/>
            <w:rPrChange w:id="172" w:author="USER" w:date="2017-10-26T11:32:00Z">
              <w:rPr>
                <w:b/>
                <w:color w:val="000000"/>
                <w:lang w:val="es-ES" w:eastAsia="es-ES"/>
              </w:rPr>
            </w:rPrChange>
          </w:rPr>
          <w:t>Ámbito de aplicación</w:t>
        </w:r>
      </w:ins>
    </w:p>
    <w:p w:rsidR="0063135E" w:rsidRPr="0063135E" w:rsidRDefault="0063135E" w:rsidP="0063135E">
      <w:pPr>
        <w:jc w:val="both"/>
        <w:rPr>
          <w:ins w:id="173" w:author="USER" w:date="2017-10-26T11:32:00Z"/>
          <w:rFonts w:ascii="Arial" w:hAnsi="Arial" w:cs="Arial"/>
          <w:b/>
          <w:color w:val="000000"/>
          <w:sz w:val="22"/>
          <w:szCs w:val="22"/>
          <w:lang w:val="es-ES" w:eastAsia="es-ES"/>
          <w:rPrChange w:id="174" w:author="USER" w:date="2017-10-26T11:32:00Z">
            <w:rPr>
              <w:ins w:id="175" w:author="USER" w:date="2017-10-26T11:32:00Z"/>
              <w:b/>
              <w:color w:val="000000"/>
              <w:lang w:val="es-ES" w:eastAsia="es-ES"/>
            </w:rPr>
          </w:rPrChange>
        </w:rPr>
      </w:pPr>
    </w:p>
    <w:p w:rsidR="0063135E" w:rsidRPr="0063135E" w:rsidRDefault="0063135E" w:rsidP="0063135E">
      <w:pPr>
        <w:jc w:val="both"/>
        <w:rPr>
          <w:ins w:id="176" w:author="USER" w:date="2017-10-26T11:32:00Z"/>
          <w:rFonts w:ascii="Arial" w:hAnsi="Arial" w:cs="Arial"/>
          <w:color w:val="000000"/>
          <w:sz w:val="22"/>
          <w:szCs w:val="22"/>
          <w:lang w:val="es-ES" w:eastAsia="es-ES"/>
          <w:rPrChange w:id="177" w:author="USER" w:date="2017-10-26T11:32:00Z">
            <w:rPr>
              <w:ins w:id="178" w:author="USER" w:date="2017-10-26T11:32:00Z"/>
              <w:color w:val="000000"/>
              <w:lang w:val="es-ES" w:eastAsia="es-ES"/>
            </w:rPr>
          </w:rPrChange>
        </w:rPr>
      </w:pPr>
      <w:ins w:id="179" w:author="USER" w:date="2017-10-26T11:32:00Z">
        <w:r w:rsidRPr="0063135E">
          <w:rPr>
            <w:rFonts w:ascii="Arial" w:hAnsi="Arial" w:cs="Arial"/>
            <w:color w:val="000000"/>
            <w:sz w:val="22"/>
            <w:szCs w:val="22"/>
            <w:lang w:val="es-ES" w:eastAsia="es-ES"/>
            <w:rPrChange w:id="180" w:author="USER" w:date="2017-10-26T11:32:00Z">
              <w:rPr>
                <w:color w:val="000000"/>
                <w:lang w:val="es-ES" w:eastAsia="es-ES"/>
              </w:rPr>
            </w:rPrChange>
          </w:rPr>
          <w:t>El ámbit</w:t>
        </w:r>
        <w:r w:rsidRPr="0063135E">
          <w:rPr>
            <w:rFonts w:ascii="Arial" w:hAnsi="Arial" w:cs="Arial"/>
            <w:color w:val="000000"/>
            <w:sz w:val="22"/>
            <w:szCs w:val="22"/>
            <w:lang w:val="es-ES" w:eastAsia="es-ES"/>
          </w:rPr>
          <w:t xml:space="preserve">o de aplicación geográfico del </w:t>
        </w:r>
        <w:del w:id="181" w:author="USER" w:date="2017-10-26T12:55:00Z">
          <w:r w:rsidRPr="0063135E" w:rsidDel="004A14EA">
            <w:rPr>
              <w:rFonts w:ascii="Arial" w:hAnsi="Arial" w:cs="Arial"/>
              <w:color w:val="000000"/>
              <w:sz w:val="22"/>
              <w:szCs w:val="22"/>
              <w:lang w:val="es-ES" w:eastAsia="es-ES"/>
              <w:rPrChange w:id="182" w:author="USER" w:date="2017-10-26T11:32:00Z">
                <w:rPr>
                  <w:color w:val="000000"/>
                  <w:lang w:val="es-ES" w:eastAsia="es-ES"/>
                </w:rPr>
              </w:rPrChange>
            </w:rPr>
            <w:delText>Equipo de Tareas</w:delText>
          </w:r>
        </w:del>
      </w:ins>
      <w:ins w:id="183" w:author="USER" w:date="2017-10-26T12:55:00Z">
        <w:r w:rsidR="004A14EA">
          <w:rPr>
            <w:rFonts w:ascii="Arial" w:hAnsi="Arial" w:cs="Arial"/>
            <w:color w:val="000000"/>
            <w:sz w:val="22"/>
            <w:szCs w:val="22"/>
            <w:lang w:val="es-ES" w:eastAsia="es-ES"/>
          </w:rPr>
          <w:t>Grupo Operativo</w:t>
        </w:r>
      </w:ins>
      <w:ins w:id="184" w:author="USER" w:date="2017-10-26T11:32:00Z">
        <w:r w:rsidRPr="0063135E">
          <w:rPr>
            <w:rFonts w:ascii="Arial" w:hAnsi="Arial" w:cs="Arial"/>
            <w:color w:val="000000"/>
            <w:sz w:val="22"/>
            <w:szCs w:val="22"/>
            <w:lang w:val="es-ES" w:eastAsia="es-ES"/>
            <w:rPrChange w:id="185" w:author="USER" w:date="2017-10-26T11:32:00Z">
              <w:rPr>
                <w:color w:val="000000"/>
                <w:lang w:val="es-ES" w:eastAsia="es-ES"/>
              </w:rPr>
            </w:rPrChange>
          </w:rPr>
          <w:t xml:space="preserve"> sobre la energía será de alcance mundial.  Inicialmente, se convocará con un ámbito limitado a África y Eurasia, aunque sin excluir los casos relevantes en curso de otras regiones, y se ampliará gradualmente a otras partes del mundo.  El calendario y el alcance de las ampliaciones del ámbito geográfico serán </w:t>
        </w:r>
        <w:r w:rsidRPr="0063135E">
          <w:rPr>
            <w:rFonts w:ascii="Arial" w:hAnsi="Arial" w:cs="Arial"/>
            <w:color w:val="000000"/>
            <w:sz w:val="22"/>
            <w:szCs w:val="22"/>
            <w:lang w:val="es-ES" w:eastAsia="es-ES"/>
          </w:rPr>
          <w:t xml:space="preserve">decididos por los miembros del </w:t>
        </w:r>
        <w:r w:rsidRPr="0063135E">
          <w:rPr>
            <w:rFonts w:ascii="Arial" w:hAnsi="Arial" w:cs="Arial"/>
            <w:color w:val="000000"/>
            <w:sz w:val="22"/>
            <w:szCs w:val="22"/>
            <w:lang w:val="es-ES" w:eastAsia="es-ES"/>
            <w:rPrChange w:id="186" w:author="USER" w:date="2017-10-26T11:32:00Z">
              <w:rPr>
                <w:color w:val="000000"/>
                <w:lang w:val="es-ES" w:eastAsia="es-ES"/>
              </w:rPr>
            </w:rPrChange>
          </w:rPr>
          <w:t>Equipo de Tareas sobre la energía, y se realizarán en función de la financiación disponible.</w:t>
        </w:r>
      </w:ins>
    </w:p>
    <w:p w:rsidR="0063135E" w:rsidRPr="0063135E" w:rsidRDefault="0063135E" w:rsidP="0063135E">
      <w:pPr>
        <w:spacing w:before="240"/>
        <w:contextualSpacing/>
        <w:jc w:val="both"/>
        <w:rPr>
          <w:ins w:id="187" w:author="USER" w:date="2017-10-26T11:32:00Z"/>
          <w:rFonts w:ascii="Arial" w:hAnsi="Arial" w:cs="Arial"/>
          <w:color w:val="000000"/>
          <w:sz w:val="22"/>
          <w:szCs w:val="22"/>
          <w:lang w:val="es-ES" w:eastAsia="es-ES"/>
          <w:rPrChange w:id="188" w:author="USER" w:date="2017-10-26T11:32:00Z">
            <w:rPr>
              <w:ins w:id="189" w:author="USER" w:date="2017-10-26T11:32:00Z"/>
              <w:color w:val="000000"/>
              <w:lang w:val="es-ES" w:eastAsia="es-ES"/>
            </w:rPr>
          </w:rPrChange>
        </w:rPr>
      </w:pPr>
    </w:p>
    <w:p w:rsidR="0063135E" w:rsidRPr="0063135E" w:rsidRDefault="0063135E" w:rsidP="0063135E">
      <w:pPr>
        <w:spacing w:before="240"/>
        <w:contextualSpacing/>
        <w:jc w:val="both"/>
        <w:rPr>
          <w:ins w:id="190" w:author="USER" w:date="2017-10-26T11:32:00Z"/>
          <w:rFonts w:ascii="Arial" w:hAnsi="Arial" w:cs="Arial"/>
          <w:color w:val="000000"/>
          <w:spacing w:val="-4"/>
          <w:sz w:val="22"/>
          <w:szCs w:val="22"/>
          <w:lang w:val="es-ES" w:eastAsia="es-ES"/>
          <w:rPrChange w:id="191" w:author="USER" w:date="2017-10-26T11:32:00Z">
            <w:rPr>
              <w:ins w:id="192" w:author="USER" w:date="2017-10-26T11:32:00Z"/>
              <w:color w:val="000000"/>
              <w:spacing w:val="-4"/>
              <w:lang w:val="es-ES" w:eastAsia="es-ES"/>
            </w:rPr>
          </w:rPrChange>
        </w:rPr>
      </w:pPr>
      <w:ins w:id="193" w:author="USER" w:date="2017-10-26T11:32:00Z">
        <w:r w:rsidRPr="0063135E">
          <w:rPr>
            <w:rFonts w:ascii="Arial" w:hAnsi="Arial" w:cs="Arial"/>
            <w:color w:val="000000"/>
            <w:spacing w:val="-4"/>
            <w:sz w:val="22"/>
            <w:szCs w:val="22"/>
            <w:lang w:val="es-ES" w:eastAsia="es-ES"/>
            <w:rPrChange w:id="194" w:author="USER" w:date="2017-10-26T11:32:00Z">
              <w:rPr>
                <w:color w:val="000000"/>
                <w:spacing w:val="-4"/>
                <w:lang w:val="es-ES" w:eastAsia="es-ES"/>
              </w:rPr>
            </w:rPrChange>
          </w:rPr>
          <w:t xml:space="preserve">El </w:t>
        </w:r>
        <w:del w:id="195" w:author="USER" w:date="2017-10-26T12:56:00Z">
          <w:r w:rsidRPr="0063135E" w:rsidDel="004A14EA">
            <w:rPr>
              <w:rFonts w:ascii="Arial" w:hAnsi="Arial" w:cs="Arial"/>
              <w:color w:val="000000"/>
              <w:spacing w:val="-4"/>
              <w:sz w:val="22"/>
              <w:szCs w:val="22"/>
              <w:lang w:val="es-ES" w:eastAsia="es-ES"/>
              <w:rPrChange w:id="196" w:author="USER" w:date="2017-10-26T11:32:00Z">
                <w:rPr>
                  <w:color w:val="000000"/>
                  <w:spacing w:val="-4"/>
                  <w:lang w:val="es-ES" w:eastAsia="es-ES"/>
                </w:rPr>
              </w:rPrChange>
            </w:rPr>
            <w:delText>Equipo de Tareas</w:delText>
          </w:r>
        </w:del>
      </w:ins>
      <w:ins w:id="197" w:author="USER" w:date="2017-10-26T12:56:00Z">
        <w:r w:rsidR="004A14EA">
          <w:rPr>
            <w:rFonts w:ascii="Arial" w:hAnsi="Arial" w:cs="Arial"/>
            <w:color w:val="000000"/>
            <w:spacing w:val="-4"/>
            <w:sz w:val="22"/>
            <w:szCs w:val="22"/>
            <w:lang w:val="es-ES" w:eastAsia="es-ES"/>
          </w:rPr>
          <w:t>Grupo Operativo</w:t>
        </w:r>
      </w:ins>
      <w:ins w:id="198" w:author="USER" w:date="2017-10-26T11:32:00Z">
        <w:r w:rsidRPr="0063135E">
          <w:rPr>
            <w:rFonts w:ascii="Arial" w:hAnsi="Arial" w:cs="Arial"/>
            <w:color w:val="000000"/>
            <w:spacing w:val="-4"/>
            <w:sz w:val="22"/>
            <w:szCs w:val="22"/>
            <w:lang w:val="es-ES" w:eastAsia="es-ES"/>
            <w:rPrChange w:id="199" w:author="USER" w:date="2017-10-26T11:32:00Z">
              <w:rPr>
                <w:color w:val="000000"/>
                <w:spacing w:val="-4"/>
                <w:lang w:val="es-ES" w:eastAsia="es-ES"/>
              </w:rPr>
            </w:rPrChange>
          </w:rPr>
          <w:t xml:space="preserve"> sobre la energía abarcará todos los taxones migratorios identificados por la CMS y sus instrumento</w:t>
        </w:r>
        <w:r w:rsidRPr="0063135E">
          <w:rPr>
            <w:rFonts w:ascii="Arial" w:hAnsi="Arial" w:cs="Arial"/>
            <w:color w:val="000000"/>
            <w:spacing w:val="-4"/>
            <w:sz w:val="22"/>
            <w:szCs w:val="22"/>
            <w:lang w:val="es-ES" w:eastAsia="es-ES"/>
          </w:rPr>
          <w:t xml:space="preserve">s asociados.  Inicialmente, el </w:t>
        </w:r>
        <w:r w:rsidRPr="0063135E">
          <w:rPr>
            <w:rFonts w:ascii="Arial" w:hAnsi="Arial" w:cs="Arial"/>
            <w:color w:val="000000"/>
            <w:spacing w:val="-4"/>
            <w:sz w:val="22"/>
            <w:szCs w:val="22"/>
            <w:lang w:val="es-ES" w:eastAsia="es-ES"/>
            <w:rPrChange w:id="200" w:author="USER" w:date="2017-10-26T11:32:00Z">
              <w:rPr>
                <w:color w:val="000000"/>
                <w:spacing w:val="-4"/>
                <w:lang w:val="es-ES" w:eastAsia="es-ES"/>
              </w:rPr>
            </w:rPrChange>
          </w:rPr>
          <w:t xml:space="preserve">Equipo de Tareas sobre la energía se centrará en las aves migratorias y se ampliará progresivamente a otros grupos taxonómicos.  El calendario y el alcance de las ampliaciones taxonómicas serán </w:t>
        </w:r>
        <w:r w:rsidRPr="0063135E">
          <w:rPr>
            <w:rFonts w:ascii="Arial" w:hAnsi="Arial" w:cs="Arial"/>
            <w:color w:val="000000"/>
            <w:spacing w:val="-4"/>
            <w:sz w:val="22"/>
            <w:szCs w:val="22"/>
            <w:lang w:val="es-ES" w:eastAsia="es-ES"/>
          </w:rPr>
          <w:t xml:space="preserve">decididos por los miembros del </w:t>
        </w:r>
        <w:r w:rsidRPr="0063135E">
          <w:rPr>
            <w:rFonts w:ascii="Arial" w:hAnsi="Arial" w:cs="Arial"/>
            <w:color w:val="000000"/>
            <w:spacing w:val="-4"/>
            <w:sz w:val="22"/>
            <w:szCs w:val="22"/>
            <w:lang w:val="es-ES" w:eastAsia="es-ES"/>
            <w:rPrChange w:id="201" w:author="USER" w:date="2017-10-26T11:32:00Z">
              <w:rPr>
                <w:color w:val="000000"/>
                <w:spacing w:val="-4"/>
                <w:lang w:val="es-ES" w:eastAsia="es-ES"/>
              </w:rPr>
            </w:rPrChange>
          </w:rPr>
          <w:t>Equipo de Tareas sobre la energía y se realizarán en función de la financiación disponible.</w:t>
        </w:r>
      </w:ins>
    </w:p>
    <w:p w:rsidR="0063135E" w:rsidRPr="0063135E" w:rsidRDefault="0063135E" w:rsidP="0063135E">
      <w:pPr>
        <w:spacing w:before="240"/>
        <w:contextualSpacing/>
        <w:jc w:val="both"/>
        <w:rPr>
          <w:ins w:id="202" w:author="USER" w:date="2017-10-26T11:32:00Z"/>
          <w:rFonts w:ascii="Arial" w:hAnsi="Arial" w:cs="Arial"/>
          <w:color w:val="000000"/>
          <w:sz w:val="22"/>
          <w:szCs w:val="22"/>
          <w:lang w:val="es-ES" w:eastAsia="es-ES"/>
          <w:rPrChange w:id="203" w:author="USER" w:date="2017-10-26T11:32:00Z">
            <w:rPr>
              <w:ins w:id="204" w:author="USER" w:date="2017-10-26T11:32:00Z"/>
              <w:color w:val="000000"/>
              <w:lang w:val="es-ES" w:eastAsia="es-ES"/>
            </w:rPr>
          </w:rPrChange>
        </w:rPr>
      </w:pPr>
    </w:p>
    <w:p w:rsidR="0063135E" w:rsidRPr="0063135E" w:rsidRDefault="0063135E" w:rsidP="0063135E">
      <w:pPr>
        <w:jc w:val="both"/>
        <w:rPr>
          <w:ins w:id="205" w:author="USER" w:date="2017-10-26T11:32:00Z"/>
          <w:rFonts w:ascii="Arial" w:hAnsi="Arial" w:cs="Arial"/>
          <w:color w:val="000000"/>
          <w:sz w:val="22"/>
          <w:szCs w:val="22"/>
          <w:lang w:val="es-ES" w:eastAsia="es-ES"/>
          <w:rPrChange w:id="206" w:author="USER" w:date="2017-10-26T11:32:00Z">
            <w:rPr>
              <w:ins w:id="207" w:author="USER" w:date="2017-10-26T11:32:00Z"/>
              <w:color w:val="000000"/>
              <w:lang w:val="es-ES" w:eastAsia="es-ES"/>
            </w:rPr>
          </w:rPrChange>
        </w:rPr>
      </w:pPr>
      <w:ins w:id="208" w:author="USER" w:date="2017-10-26T11:32:00Z">
        <w:r w:rsidRPr="0063135E">
          <w:rPr>
            <w:rFonts w:ascii="Arial" w:hAnsi="Arial" w:cs="Arial"/>
            <w:color w:val="000000"/>
            <w:sz w:val="22"/>
            <w:szCs w:val="22"/>
            <w:lang w:val="es-ES" w:eastAsia="es-ES"/>
          </w:rPr>
          <w:t xml:space="preserve">El </w:t>
        </w:r>
        <w:del w:id="209" w:author="USER" w:date="2017-10-26T12:56:00Z">
          <w:r w:rsidRPr="0063135E" w:rsidDel="004A14EA">
            <w:rPr>
              <w:rFonts w:ascii="Arial" w:hAnsi="Arial" w:cs="Arial"/>
              <w:color w:val="000000"/>
              <w:sz w:val="22"/>
              <w:szCs w:val="22"/>
              <w:lang w:val="es-ES" w:eastAsia="es-ES"/>
              <w:rPrChange w:id="210" w:author="USER" w:date="2017-10-26T11:32:00Z">
                <w:rPr>
                  <w:color w:val="000000"/>
                  <w:lang w:val="es-ES" w:eastAsia="es-ES"/>
                </w:rPr>
              </w:rPrChange>
            </w:rPr>
            <w:delText>Equipo de Tareas</w:delText>
          </w:r>
        </w:del>
      </w:ins>
      <w:ins w:id="211" w:author="USER" w:date="2017-10-26T12:56:00Z">
        <w:r w:rsidR="004A14EA">
          <w:rPr>
            <w:rFonts w:ascii="Arial" w:hAnsi="Arial" w:cs="Arial"/>
            <w:color w:val="000000"/>
            <w:sz w:val="22"/>
            <w:szCs w:val="22"/>
            <w:lang w:val="es-ES" w:eastAsia="es-ES"/>
          </w:rPr>
          <w:t>Grupo Operativo</w:t>
        </w:r>
      </w:ins>
      <w:ins w:id="212" w:author="USER" w:date="2017-10-26T11:32:00Z">
        <w:r w:rsidRPr="0063135E">
          <w:rPr>
            <w:rFonts w:ascii="Arial" w:hAnsi="Arial" w:cs="Arial"/>
            <w:color w:val="000000"/>
            <w:sz w:val="22"/>
            <w:szCs w:val="22"/>
            <w:lang w:val="es-ES" w:eastAsia="es-ES"/>
            <w:rPrChange w:id="213" w:author="USER" w:date="2017-10-26T11:32:00Z">
              <w:rPr>
                <w:color w:val="000000"/>
                <w:lang w:val="es-ES" w:eastAsia="es-ES"/>
              </w:rPr>
            </w:rPrChange>
          </w:rPr>
          <w:t xml:space="preserve"> sobre la energía se hará cargo de los problemas relativos a los impactos de los tendidos </w:t>
        </w:r>
      </w:ins>
      <w:ins w:id="214" w:author="USER" w:date="2017-10-26T15:35:00Z">
        <w:r w:rsidR="00036304" w:rsidRPr="0063135E">
          <w:rPr>
            <w:rFonts w:ascii="Arial" w:hAnsi="Arial" w:cs="Arial"/>
            <w:color w:val="000000"/>
            <w:sz w:val="22"/>
            <w:szCs w:val="22"/>
            <w:lang w:val="es-ES" w:eastAsia="es-ES"/>
          </w:rPr>
          <w:t>eléctricos,</w:t>
        </w:r>
      </w:ins>
      <w:ins w:id="215" w:author="USER" w:date="2017-10-26T11:32:00Z">
        <w:r w:rsidRPr="0063135E">
          <w:rPr>
            <w:rFonts w:ascii="Arial" w:hAnsi="Arial" w:cs="Arial"/>
            <w:color w:val="000000"/>
            <w:sz w:val="22"/>
            <w:szCs w:val="22"/>
            <w:lang w:val="es-ES" w:eastAsia="es-ES"/>
            <w:rPrChange w:id="216" w:author="USER" w:date="2017-10-26T11:32:00Z">
              <w:rPr>
                <w:color w:val="000000"/>
                <w:lang w:val="es-ES" w:eastAsia="es-ES"/>
              </w:rPr>
            </w:rPrChange>
          </w:rPr>
          <w:t xml:space="preserve"> así como de los impactos de los despliegues de tecnologías de energías renovables (energía eólica, solar, hidráulica, geotérmica, de biomasa y de los océanos) centrando la atención inicialmente en los tendidos eléctricos y las tecnologías de energía hidráulica, eólica y solar.  Las propuestas de ampliación de los tipos de desarrollos del sector energético que habrán de abarcarse podrán ser formulad</w:t>
        </w:r>
        <w:r w:rsidRPr="0063135E">
          <w:rPr>
            <w:rFonts w:ascii="Arial" w:hAnsi="Arial" w:cs="Arial"/>
            <w:color w:val="000000"/>
            <w:sz w:val="22"/>
            <w:szCs w:val="22"/>
            <w:lang w:val="es-ES" w:eastAsia="es-ES"/>
          </w:rPr>
          <w:t xml:space="preserve">as, y serán examinadas, por el </w:t>
        </w:r>
        <w:r w:rsidRPr="0063135E">
          <w:rPr>
            <w:rFonts w:ascii="Arial" w:hAnsi="Arial" w:cs="Arial"/>
            <w:color w:val="000000"/>
            <w:sz w:val="22"/>
            <w:szCs w:val="22"/>
            <w:lang w:val="es-ES" w:eastAsia="es-ES"/>
            <w:rPrChange w:id="217" w:author="USER" w:date="2017-10-26T11:32:00Z">
              <w:rPr>
                <w:color w:val="000000"/>
                <w:lang w:val="es-ES" w:eastAsia="es-ES"/>
              </w:rPr>
            </w:rPrChange>
          </w:rPr>
          <w:t>Equipo de Tareas sobre la energía, y se realizarán en función de la financiación disponible.</w:t>
        </w:r>
      </w:ins>
    </w:p>
    <w:p w:rsidR="0063135E" w:rsidRDefault="0063135E">
      <w:pPr>
        <w:widowControl/>
        <w:autoSpaceDE/>
        <w:autoSpaceDN/>
        <w:adjustRightInd/>
        <w:rPr>
          <w:ins w:id="218" w:author="USER" w:date="2017-10-26T11:36:00Z"/>
          <w:rFonts w:ascii="Arial" w:hAnsi="Arial" w:cs="Arial"/>
          <w:color w:val="000000"/>
          <w:sz w:val="22"/>
          <w:szCs w:val="22"/>
          <w:lang w:val="es-ES" w:eastAsia="es-ES"/>
        </w:rPr>
      </w:pPr>
      <w:ins w:id="219" w:author="USER" w:date="2017-10-26T11:36:00Z">
        <w:r>
          <w:rPr>
            <w:rFonts w:ascii="Arial" w:hAnsi="Arial" w:cs="Arial"/>
            <w:color w:val="000000"/>
            <w:sz w:val="22"/>
            <w:szCs w:val="22"/>
            <w:lang w:val="es-ES" w:eastAsia="es-ES"/>
          </w:rPr>
          <w:br w:type="page"/>
        </w:r>
      </w:ins>
    </w:p>
    <w:p w:rsidR="0063135E" w:rsidRPr="0063135E" w:rsidRDefault="0063135E" w:rsidP="0063135E">
      <w:pPr>
        <w:jc w:val="both"/>
        <w:rPr>
          <w:ins w:id="220" w:author="USER" w:date="2017-10-26T11:32:00Z"/>
          <w:rFonts w:ascii="Arial" w:hAnsi="Arial" w:cs="Arial"/>
          <w:color w:val="000000"/>
          <w:sz w:val="22"/>
          <w:szCs w:val="22"/>
          <w:lang w:val="es-ES" w:eastAsia="es-ES"/>
          <w:rPrChange w:id="221" w:author="USER" w:date="2017-10-26T11:32:00Z">
            <w:rPr>
              <w:ins w:id="222" w:author="USER" w:date="2017-10-26T11:32:00Z"/>
              <w:color w:val="000000"/>
              <w:lang w:val="es-ES" w:eastAsia="es-ES"/>
            </w:rPr>
          </w:rPrChange>
        </w:rPr>
      </w:pPr>
    </w:p>
    <w:p w:rsidR="0063135E" w:rsidRPr="0063135E" w:rsidRDefault="0063135E">
      <w:pPr>
        <w:widowControl/>
        <w:autoSpaceDE/>
        <w:adjustRightInd/>
        <w:ind w:left="709"/>
        <w:contextualSpacing/>
        <w:jc w:val="both"/>
        <w:rPr>
          <w:ins w:id="223" w:author="USER" w:date="2017-10-26T11:32:00Z"/>
          <w:rFonts w:ascii="Arial" w:hAnsi="Arial" w:cs="Arial"/>
          <w:b/>
          <w:color w:val="000000"/>
          <w:sz w:val="22"/>
          <w:szCs w:val="22"/>
          <w:lang w:val="es-ES" w:eastAsia="es-ES"/>
          <w:rPrChange w:id="224" w:author="USER" w:date="2017-10-26T11:32:00Z">
            <w:rPr>
              <w:ins w:id="225" w:author="USER" w:date="2017-10-26T11:32:00Z"/>
              <w:b/>
              <w:color w:val="000000"/>
              <w:lang w:val="es-ES" w:eastAsia="es-ES"/>
            </w:rPr>
          </w:rPrChange>
        </w:rPr>
        <w:pPrChange w:id="226" w:author="USER" w:date="2017-10-26T11:36:00Z">
          <w:pPr>
            <w:widowControl/>
            <w:numPr>
              <w:numId w:val="51"/>
            </w:numPr>
            <w:autoSpaceDE/>
            <w:adjustRightInd/>
            <w:ind w:left="360" w:hanging="360"/>
            <w:contextualSpacing/>
            <w:jc w:val="both"/>
          </w:pPr>
        </w:pPrChange>
      </w:pPr>
      <w:ins w:id="227" w:author="USER" w:date="2017-10-26T11:32:00Z">
        <w:r w:rsidRPr="0063135E">
          <w:rPr>
            <w:rFonts w:ascii="Arial" w:hAnsi="Arial" w:cs="Arial"/>
            <w:b/>
            <w:color w:val="000000"/>
            <w:sz w:val="22"/>
            <w:szCs w:val="22"/>
            <w:lang w:val="es-ES" w:eastAsia="es-ES"/>
            <w:rPrChange w:id="228" w:author="USER" w:date="2017-10-26T11:32:00Z">
              <w:rPr>
                <w:b/>
                <w:color w:val="000000"/>
                <w:lang w:val="es-ES" w:eastAsia="es-ES"/>
              </w:rPr>
            </w:rPrChange>
          </w:rPr>
          <w:t>Mandato:</w:t>
        </w:r>
      </w:ins>
    </w:p>
    <w:p w:rsidR="0063135E" w:rsidRPr="0063135E" w:rsidRDefault="0063135E" w:rsidP="0063135E">
      <w:pPr>
        <w:jc w:val="both"/>
        <w:rPr>
          <w:ins w:id="229" w:author="USER" w:date="2017-10-26T11:32:00Z"/>
          <w:rFonts w:ascii="Arial" w:hAnsi="Arial" w:cs="Arial"/>
          <w:color w:val="000000"/>
          <w:sz w:val="22"/>
          <w:szCs w:val="22"/>
          <w:lang w:val="es-ES" w:eastAsia="es-ES"/>
          <w:rPrChange w:id="230" w:author="USER" w:date="2017-10-26T11:32:00Z">
            <w:rPr>
              <w:ins w:id="231" w:author="USER" w:date="2017-10-26T11:32:00Z"/>
              <w:color w:val="000000"/>
              <w:lang w:val="es-ES" w:eastAsia="es-ES"/>
            </w:rPr>
          </w:rPrChange>
        </w:rPr>
      </w:pPr>
    </w:p>
    <w:p w:rsidR="0063135E" w:rsidRPr="0063135E" w:rsidRDefault="0063135E" w:rsidP="0063135E">
      <w:pPr>
        <w:jc w:val="both"/>
        <w:rPr>
          <w:ins w:id="232" w:author="USER" w:date="2017-10-26T11:32:00Z"/>
          <w:rFonts w:ascii="Arial" w:hAnsi="Arial" w:cs="Arial"/>
          <w:color w:val="000000"/>
          <w:sz w:val="22"/>
          <w:szCs w:val="22"/>
          <w:lang w:val="es-ES" w:eastAsia="es-ES"/>
          <w:rPrChange w:id="233" w:author="USER" w:date="2017-10-26T11:32:00Z">
            <w:rPr>
              <w:ins w:id="234" w:author="USER" w:date="2017-10-26T11:32:00Z"/>
              <w:color w:val="000000"/>
              <w:lang w:val="es-ES" w:eastAsia="es-ES"/>
            </w:rPr>
          </w:rPrChange>
        </w:rPr>
      </w:pPr>
      <w:ins w:id="235" w:author="USER" w:date="2017-10-26T11:32:00Z">
        <w:r w:rsidRPr="0063135E">
          <w:rPr>
            <w:rFonts w:ascii="Arial" w:hAnsi="Arial" w:cs="Arial"/>
            <w:color w:val="000000"/>
            <w:sz w:val="22"/>
            <w:szCs w:val="22"/>
            <w:lang w:val="es-ES" w:eastAsia="es-ES"/>
          </w:rPr>
          <w:t xml:space="preserve">El </w:t>
        </w:r>
        <w:del w:id="236" w:author="USER" w:date="2017-10-26T12:56:00Z">
          <w:r w:rsidRPr="0063135E" w:rsidDel="004A14EA">
            <w:rPr>
              <w:rFonts w:ascii="Arial" w:hAnsi="Arial" w:cs="Arial"/>
              <w:color w:val="000000"/>
              <w:sz w:val="22"/>
              <w:szCs w:val="22"/>
              <w:lang w:val="es-ES" w:eastAsia="es-ES"/>
              <w:rPrChange w:id="237" w:author="USER" w:date="2017-10-26T11:32:00Z">
                <w:rPr>
                  <w:color w:val="000000"/>
                  <w:lang w:val="es-ES" w:eastAsia="es-ES"/>
                </w:rPr>
              </w:rPrChange>
            </w:rPr>
            <w:delText>Equipo de Tareas</w:delText>
          </w:r>
        </w:del>
      </w:ins>
      <w:ins w:id="238" w:author="USER" w:date="2017-10-26T12:56:00Z">
        <w:r w:rsidR="004A14EA">
          <w:rPr>
            <w:rFonts w:ascii="Arial" w:hAnsi="Arial" w:cs="Arial"/>
            <w:color w:val="000000"/>
            <w:sz w:val="22"/>
            <w:szCs w:val="22"/>
            <w:lang w:val="es-ES" w:eastAsia="es-ES"/>
          </w:rPr>
          <w:t>Grupo Operativo</w:t>
        </w:r>
      </w:ins>
      <w:ins w:id="239" w:author="USER" w:date="2017-10-26T11:32:00Z">
        <w:r w:rsidRPr="0063135E">
          <w:rPr>
            <w:rFonts w:ascii="Arial" w:hAnsi="Arial" w:cs="Arial"/>
            <w:color w:val="000000"/>
            <w:sz w:val="22"/>
            <w:szCs w:val="22"/>
            <w:lang w:val="es-ES" w:eastAsia="es-ES"/>
            <w:rPrChange w:id="240" w:author="USER" w:date="2017-10-26T11:32:00Z">
              <w:rPr>
                <w:color w:val="000000"/>
                <w:lang w:val="es-ES" w:eastAsia="es-ES"/>
              </w:rPr>
            </w:rPrChange>
          </w:rPr>
          <w:t xml:space="preserve"> sobre la energía deberá:</w:t>
        </w:r>
      </w:ins>
    </w:p>
    <w:p w:rsidR="0063135E" w:rsidRPr="0063135E" w:rsidRDefault="0063135E" w:rsidP="0063135E">
      <w:pPr>
        <w:jc w:val="both"/>
        <w:rPr>
          <w:ins w:id="241" w:author="USER" w:date="2017-10-26T11:32:00Z"/>
          <w:rFonts w:ascii="Arial" w:hAnsi="Arial" w:cs="Arial"/>
          <w:color w:val="000000"/>
          <w:sz w:val="22"/>
          <w:szCs w:val="22"/>
          <w:lang w:val="es-ES" w:eastAsia="es-ES"/>
          <w:rPrChange w:id="242" w:author="USER" w:date="2017-10-26T11:32:00Z">
            <w:rPr>
              <w:ins w:id="243" w:author="USER" w:date="2017-10-26T11:32:00Z"/>
              <w:color w:val="000000"/>
              <w:lang w:val="es-ES" w:eastAsia="es-ES"/>
            </w:rPr>
          </w:rPrChange>
        </w:rPr>
      </w:pPr>
    </w:p>
    <w:p w:rsidR="0063135E" w:rsidRPr="0063135E" w:rsidRDefault="0063135E" w:rsidP="0063135E">
      <w:pPr>
        <w:widowControl/>
        <w:numPr>
          <w:ilvl w:val="1"/>
          <w:numId w:val="52"/>
        </w:numPr>
        <w:autoSpaceDE/>
        <w:adjustRightInd/>
        <w:ind w:left="714" w:hanging="714"/>
        <w:jc w:val="both"/>
        <w:rPr>
          <w:ins w:id="244" w:author="USER" w:date="2017-10-26T11:32:00Z"/>
          <w:rFonts w:ascii="Arial" w:hAnsi="Arial" w:cs="Arial"/>
          <w:color w:val="000000"/>
          <w:sz w:val="22"/>
          <w:szCs w:val="22"/>
          <w:lang w:val="es-ES" w:eastAsia="es-ES"/>
          <w:rPrChange w:id="245" w:author="USER" w:date="2017-10-26T11:32:00Z">
            <w:rPr>
              <w:ins w:id="246" w:author="USER" w:date="2017-10-26T11:32:00Z"/>
              <w:color w:val="000000"/>
              <w:lang w:val="es-ES" w:eastAsia="es-ES"/>
            </w:rPr>
          </w:rPrChange>
        </w:rPr>
      </w:pPr>
      <w:ins w:id="247" w:author="USER" w:date="2017-10-26T11:32:00Z">
        <w:r w:rsidRPr="0063135E">
          <w:rPr>
            <w:rFonts w:ascii="Arial" w:hAnsi="Arial" w:cs="Arial"/>
            <w:color w:val="000000"/>
            <w:sz w:val="22"/>
            <w:szCs w:val="22"/>
            <w:lang w:val="es-ES" w:eastAsia="es-ES"/>
            <w:rPrChange w:id="248" w:author="USER" w:date="2017-10-26T11:32:00Z">
              <w:rPr>
                <w:color w:val="000000"/>
                <w:lang w:val="es-ES" w:eastAsia="es-ES"/>
              </w:rPr>
            </w:rPrChange>
          </w:rPr>
          <w:t>promover la implementación de las directrices pertinentes adoptadas en los marcos de los AMUMA participantes;</w:t>
        </w:r>
      </w:ins>
    </w:p>
    <w:p w:rsidR="0063135E" w:rsidRPr="0063135E" w:rsidRDefault="0063135E" w:rsidP="0063135E">
      <w:pPr>
        <w:ind w:left="567" w:hanging="567"/>
        <w:rPr>
          <w:ins w:id="249" w:author="USER" w:date="2017-10-26T11:32:00Z"/>
          <w:rFonts w:ascii="Arial" w:hAnsi="Arial" w:cs="Arial"/>
          <w:color w:val="000000"/>
          <w:sz w:val="22"/>
          <w:szCs w:val="22"/>
          <w:lang w:val="es-ES" w:eastAsia="es-ES"/>
          <w:rPrChange w:id="250" w:author="USER" w:date="2017-10-26T11:32:00Z">
            <w:rPr>
              <w:ins w:id="251" w:author="USER" w:date="2017-10-26T11:32:00Z"/>
              <w:color w:val="000000"/>
              <w:lang w:val="es-ES" w:eastAsia="es-ES"/>
            </w:rPr>
          </w:rPrChange>
        </w:rPr>
      </w:pPr>
    </w:p>
    <w:p w:rsidR="0063135E" w:rsidRPr="0063135E" w:rsidRDefault="0063135E" w:rsidP="0063135E">
      <w:pPr>
        <w:widowControl/>
        <w:numPr>
          <w:ilvl w:val="1"/>
          <w:numId w:val="52"/>
        </w:numPr>
        <w:autoSpaceDE/>
        <w:adjustRightInd/>
        <w:ind w:left="714" w:hanging="714"/>
        <w:jc w:val="both"/>
        <w:rPr>
          <w:ins w:id="252" w:author="USER" w:date="2017-10-26T11:32:00Z"/>
          <w:rFonts w:ascii="Arial" w:hAnsi="Arial" w:cs="Arial"/>
          <w:color w:val="000000"/>
          <w:sz w:val="22"/>
          <w:szCs w:val="22"/>
          <w:lang w:val="es-ES" w:eastAsia="es-ES"/>
          <w:rPrChange w:id="253" w:author="USER" w:date="2017-10-26T11:32:00Z">
            <w:rPr>
              <w:ins w:id="254" w:author="USER" w:date="2017-10-26T11:32:00Z"/>
              <w:color w:val="000000"/>
              <w:lang w:val="es-ES" w:eastAsia="es-ES"/>
            </w:rPr>
          </w:rPrChange>
        </w:rPr>
      </w:pPr>
      <w:ins w:id="255" w:author="USER" w:date="2017-10-26T11:32:00Z">
        <w:r w:rsidRPr="0063135E">
          <w:rPr>
            <w:rFonts w:ascii="Arial" w:hAnsi="Arial" w:cs="Arial"/>
            <w:color w:val="000000"/>
            <w:sz w:val="22"/>
            <w:szCs w:val="22"/>
            <w:lang w:val="es-ES" w:eastAsia="es-ES"/>
            <w:rPrChange w:id="256" w:author="USER" w:date="2017-10-26T11:32:00Z">
              <w:rPr>
                <w:color w:val="000000"/>
                <w:lang w:val="es-ES" w:eastAsia="es-ES"/>
              </w:rPr>
            </w:rPrChange>
          </w:rPr>
          <w:t>establecer prioridades para su actuación y ponerlas en práctica;</w:t>
        </w:r>
      </w:ins>
    </w:p>
    <w:p w:rsidR="0063135E" w:rsidRPr="0063135E" w:rsidRDefault="0063135E" w:rsidP="0063135E">
      <w:pPr>
        <w:ind w:left="567" w:hanging="567"/>
        <w:rPr>
          <w:ins w:id="257" w:author="USER" w:date="2017-10-26T11:32:00Z"/>
          <w:rFonts w:ascii="Arial" w:hAnsi="Arial" w:cs="Arial"/>
          <w:color w:val="000000"/>
          <w:sz w:val="22"/>
          <w:szCs w:val="22"/>
          <w:lang w:val="es-ES" w:eastAsia="es-ES"/>
          <w:rPrChange w:id="258" w:author="USER" w:date="2017-10-26T11:32:00Z">
            <w:rPr>
              <w:ins w:id="259" w:author="USER" w:date="2017-10-26T11:32:00Z"/>
              <w:color w:val="000000"/>
              <w:lang w:val="es-ES" w:eastAsia="es-ES"/>
            </w:rPr>
          </w:rPrChange>
        </w:rPr>
      </w:pPr>
    </w:p>
    <w:p w:rsidR="0063135E" w:rsidRPr="0063135E" w:rsidRDefault="0063135E" w:rsidP="0063135E">
      <w:pPr>
        <w:widowControl/>
        <w:numPr>
          <w:ilvl w:val="1"/>
          <w:numId w:val="52"/>
        </w:numPr>
        <w:autoSpaceDE/>
        <w:adjustRightInd/>
        <w:ind w:left="714" w:hanging="714"/>
        <w:jc w:val="both"/>
        <w:rPr>
          <w:ins w:id="260" w:author="USER" w:date="2017-10-26T11:32:00Z"/>
          <w:rFonts w:ascii="Arial" w:hAnsi="Arial" w:cs="Arial"/>
          <w:color w:val="000000"/>
          <w:sz w:val="22"/>
          <w:szCs w:val="22"/>
          <w:lang w:val="es-ES" w:eastAsia="es-ES"/>
          <w:rPrChange w:id="261" w:author="USER" w:date="2017-10-26T11:32:00Z">
            <w:rPr>
              <w:ins w:id="262" w:author="USER" w:date="2017-10-26T11:32:00Z"/>
              <w:color w:val="000000"/>
              <w:lang w:val="es-ES" w:eastAsia="es-ES"/>
            </w:rPr>
          </w:rPrChange>
        </w:rPr>
      </w:pPr>
      <w:ins w:id="263" w:author="USER" w:date="2017-10-26T11:32:00Z">
        <w:r w:rsidRPr="0063135E">
          <w:rPr>
            <w:rFonts w:ascii="Arial" w:hAnsi="Arial" w:cs="Arial"/>
            <w:color w:val="000000"/>
            <w:sz w:val="22"/>
            <w:szCs w:val="22"/>
            <w:lang w:val="es-ES" w:eastAsia="es-ES"/>
            <w:rPrChange w:id="264" w:author="USER" w:date="2017-10-26T11:32:00Z">
              <w:rPr>
                <w:color w:val="000000"/>
                <w:lang w:val="es-ES" w:eastAsia="es-ES"/>
              </w:rPr>
            </w:rPrChange>
          </w:rPr>
          <w:t>prestar ayuda en la movilización de recursos para las acciones prioritarias, incluso de la industria de la energía;</w:t>
        </w:r>
      </w:ins>
    </w:p>
    <w:p w:rsidR="0063135E" w:rsidRPr="0063135E" w:rsidRDefault="0063135E" w:rsidP="0063135E">
      <w:pPr>
        <w:ind w:left="567" w:hanging="567"/>
        <w:rPr>
          <w:ins w:id="265" w:author="USER" w:date="2017-10-26T11:32:00Z"/>
          <w:rFonts w:ascii="Arial" w:hAnsi="Arial" w:cs="Arial"/>
          <w:color w:val="000000"/>
          <w:sz w:val="22"/>
          <w:szCs w:val="22"/>
          <w:lang w:val="es-ES" w:eastAsia="es-ES"/>
          <w:rPrChange w:id="266" w:author="USER" w:date="2017-10-26T11:32:00Z">
            <w:rPr>
              <w:ins w:id="267" w:author="USER" w:date="2017-10-26T11:32:00Z"/>
              <w:color w:val="000000"/>
              <w:lang w:val="es-ES" w:eastAsia="es-ES"/>
            </w:rPr>
          </w:rPrChange>
        </w:rPr>
      </w:pPr>
    </w:p>
    <w:p w:rsidR="0063135E" w:rsidRPr="0063135E" w:rsidRDefault="0063135E" w:rsidP="0063135E">
      <w:pPr>
        <w:widowControl/>
        <w:numPr>
          <w:ilvl w:val="1"/>
          <w:numId w:val="52"/>
        </w:numPr>
        <w:autoSpaceDE/>
        <w:adjustRightInd/>
        <w:ind w:left="714" w:hanging="714"/>
        <w:jc w:val="both"/>
        <w:rPr>
          <w:ins w:id="268" w:author="USER" w:date="2017-10-26T11:32:00Z"/>
          <w:rFonts w:ascii="Arial" w:hAnsi="Arial" w:cs="Arial"/>
          <w:color w:val="000000"/>
          <w:sz w:val="22"/>
          <w:szCs w:val="22"/>
          <w:lang w:val="es-ES" w:eastAsia="es-ES"/>
          <w:rPrChange w:id="269" w:author="USER" w:date="2017-10-26T11:32:00Z">
            <w:rPr>
              <w:ins w:id="270" w:author="USER" w:date="2017-10-26T11:32:00Z"/>
              <w:color w:val="000000"/>
              <w:lang w:val="es-ES" w:eastAsia="es-ES"/>
            </w:rPr>
          </w:rPrChange>
        </w:rPr>
      </w:pPr>
      <w:ins w:id="271" w:author="USER" w:date="2017-10-26T11:32:00Z">
        <w:r w:rsidRPr="0063135E">
          <w:rPr>
            <w:rFonts w:ascii="Arial" w:hAnsi="Arial" w:cs="Arial"/>
            <w:color w:val="000000"/>
            <w:sz w:val="22"/>
            <w:szCs w:val="22"/>
            <w:lang w:val="es-ES" w:eastAsia="es-ES"/>
            <w:rPrChange w:id="272" w:author="USER" w:date="2017-10-26T11:32:00Z">
              <w:rPr>
                <w:color w:val="000000"/>
                <w:lang w:val="es-ES" w:eastAsia="es-ES"/>
              </w:rPr>
            </w:rPrChange>
          </w:rPr>
          <w:t>supervisar la implementación de las directrices pertinentes y su eficacia, así como los obstáculos existentes para la implementación adecuada de tales directrices, y presentar informes sobre la marcha de los trabajos a los órganos rectores de los AMUMA participantes;</w:t>
        </w:r>
      </w:ins>
    </w:p>
    <w:p w:rsidR="0063135E" w:rsidRPr="0063135E" w:rsidRDefault="0063135E" w:rsidP="0063135E">
      <w:pPr>
        <w:ind w:left="567" w:hanging="567"/>
        <w:rPr>
          <w:ins w:id="273" w:author="USER" w:date="2017-10-26T11:32:00Z"/>
          <w:rFonts w:ascii="Arial" w:hAnsi="Arial" w:cs="Arial"/>
          <w:color w:val="000000"/>
          <w:sz w:val="22"/>
          <w:szCs w:val="22"/>
          <w:lang w:val="es-ES" w:eastAsia="es-ES"/>
          <w:rPrChange w:id="274" w:author="USER" w:date="2017-10-26T11:32:00Z">
            <w:rPr>
              <w:ins w:id="275" w:author="USER" w:date="2017-10-26T11:32:00Z"/>
              <w:color w:val="000000"/>
              <w:lang w:val="es-ES" w:eastAsia="es-ES"/>
            </w:rPr>
          </w:rPrChange>
        </w:rPr>
      </w:pPr>
    </w:p>
    <w:p w:rsidR="0063135E" w:rsidRPr="0063135E" w:rsidRDefault="0063135E" w:rsidP="0063135E">
      <w:pPr>
        <w:widowControl/>
        <w:numPr>
          <w:ilvl w:val="1"/>
          <w:numId w:val="52"/>
        </w:numPr>
        <w:autoSpaceDE/>
        <w:adjustRightInd/>
        <w:ind w:left="714" w:hanging="714"/>
        <w:jc w:val="both"/>
        <w:rPr>
          <w:ins w:id="276" w:author="USER" w:date="2017-10-26T11:32:00Z"/>
          <w:rFonts w:ascii="Arial" w:hAnsi="Arial" w:cs="Arial"/>
          <w:color w:val="000000"/>
          <w:sz w:val="22"/>
          <w:szCs w:val="22"/>
          <w:lang w:val="es-ES" w:eastAsia="es-ES"/>
          <w:rPrChange w:id="277" w:author="USER" w:date="2017-10-26T11:32:00Z">
            <w:rPr>
              <w:ins w:id="278" w:author="USER" w:date="2017-10-26T11:32:00Z"/>
              <w:color w:val="000000"/>
              <w:lang w:val="es-ES" w:eastAsia="es-ES"/>
            </w:rPr>
          </w:rPrChange>
        </w:rPr>
      </w:pPr>
      <w:ins w:id="279" w:author="USER" w:date="2017-10-26T11:32:00Z">
        <w:r w:rsidRPr="0063135E">
          <w:rPr>
            <w:rFonts w:ascii="Arial" w:hAnsi="Arial" w:cs="Arial"/>
            <w:color w:val="000000"/>
            <w:sz w:val="22"/>
            <w:szCs w:val="22"/>
            <w:lang w:val="es-ES" w:eastAsia="es-ES"/>
            <w:rPrChange w:id="280" w:author="USER" w:date="2017-10-26T11:32:00Z">
              <w:rPr>
                <w:color w:val="000000"/>
                <w:lang w:val="es-ES" w:eastAsia="es-ES"/>
              </w:rPr>
            </w:rPrChange>
          </w:rPr>
          <w:t xml:space="preserve">estimular la comunicación interna y </w:t>
        </w:r>
        <w:proofErr w:type="gramStart"/>
        <w:r w:rsidRPr="0063135E">
          <w:rPr>
            <w:rFonts w:ascii="Arial" w:hAnsi="Arial" w:cs="Arial"/>
            <w:color w:val="000000"/>
            <w:sz w:val="22"/>
            <w:szCs w:val="22"/>
            <w:lang w:val="es-ES" w:eastAsia="es-ES"/>
            <w:rPrChange w:id="281" w:author="USER" w:date="2017-10-26T11:32:00Z">
              <w:rPr>
                <w:color w:val="000000"/>
                <w:lang w:val="es-ES" w:eastAsia="es-ES"/>
              </w:rPr>
            </w:rPrChange>
          </w:rPr>
          <w:t>externa</w:t>
        </w:r>
        <w:proofErr w:type="gramEnd"/>
        <w:r w:rsidRPr="0063135E">
          <w:rPr>
            <w:rFonts w:ascii="Arial" w:hAnsi="Arial" w:cs="Arial"/>
            <w:color w:val="000000"/>
            <w:sz w:val="22"/>
            <w:szCs w:val="22"/>
            <w:lang w:val="es-ES" w:eastAsia="es-ES"/>
            <w:rPrChange w:id="282" w:author="USER" w:date="2017-10-26T11:32:00Z">
              <w:rPr>
                <w:color w:val="000000"/>
                <w:lang w:val="es-ES" w:eastAsia="es-ES"/>
              </w:rPr>
            </w:rPrChange>
          </w:rPr>
          <w:t xml:space="preserve"> así como el intercambio de información, experiencias, mejores prácticas y conocimientos técnicos;</w:t>
        </w:r>
      </w:ins>
    </w:p>
    <w:p w:rsidR="0063135E" w:rsidRPr="0063135E" w:rsidRDefault="0063135E" w:rsidP="0063135E">
      <w:pPr>
        <w:ind w:left="567" w:hanging="567"/>
        <w:rPr>
          <w:ins w:id="283" w:author="USER" w:date="2017-10-26T11:32:00Z"/>
          <w:rFonts w:ascii="Arial" w:hAnsi="Arial" w:cs="Arial"/>
          <w:color w:val="000000"/>
          <w:sz w:val="22"/>
          <w:szCs w:val="22"/>
          <w:lang w:val="es-ES" w:eastAsia="es-ES"/>
          <w:rPrChange w:id="284" w:author="USER" w:date="2017-10-26T11:32:00Z">
            <w:rPr>
              <w:ins w:id="285" w:author="USER" w:date="2017-10-26T11:32:00Z"/>
              <w:color w:val="000000"/>
              <w:lang w:val="es-ES" w:eastAsia="es-ES"/>
            </w:rPr>
          </w:rPrChange>
        </w:rPr>
      </w:pPr>
    </w:p>
    <w:p w:rsidR="0063135E" w:rsidRPr="0063135E" w:rsidRDefault="0063135E" w:rsidP="0063135E">
      <w:pPr>
        <w:widowControl/>
        <w:numPr>
          <w:ilvl w:val="1"/>
          <w:numId w:val="52"/>
        </w:numPr>
        <w:autoSpaceDE/>
        <w:adjustRightInd/>
        <w:ind w:left="714" w:hanging="714"/>
        <w:jc w:val="both"/>
        <w:rPr>
          <w:ins w:id="286" w:author="USER" w:date="2017-10-26T11:32:00Z"/>
          <w:rFonts w:ascii="Arial" w:hAnsi="Arial" w:cs="Arial"/>
          <w:color w:val="000000"/>
          <w:sz w:val="22"/>
          <w:szCs w:val="22"/>
          <w:lang w:val="es-ES" w:eastAsia="es-ES"/>
          <w:rPrChange w:id="287" w:author="USER" w:date="2017-10-26T11:32:00Z">
            <w:rPr>
              <w:ins w:id="288" w:author="USER" w:date="2017-10-26T11:32:00Z"/>
              <w:color w:val="000000"/>
              <w:lang w:val="es-ES" w:eastAsia="es-ES"/>
            </w:rPr>
          </w:rPrChange>
        </w:rPr>
      </w:pPr>
      <w:ins w:id="289" w:author="USER" w:date="2017-10-26T11:32:00Z">
        <w:r w:rsidRPr="0063135E">
          <w:rPr>
            <w:rFonts w:ascii="Arial" w:hAnsi="Arial" w:cs="Arial"/>
            <w:color w:val="000000"/>
            <w:sz w:val="22"/>
            <w:szCs w:val="22"/>
            <w:lang w:val="es-ES" w:eastAsia="es-ES"/>
            <w:rPrChange w:id="290" w:author="USER" w:date="2017-10-26T11:32:00Z">
              <w:rPr>
                <w:color w:val="000000"/>
                <w:lang w:val="es-ES" w:eastAsia="es-ES"/>
              </w:rPr>
            </w:rPrChange>
          </w:rPr>
          <w:t>fortalecer las redes regionales e internacionales; y</w:t>
        </w:r>
      </w:ins>
    </w:p>
    <w:p w:rsidR="0063135E" w:rsidRPr="0063135E" w:rsidRDefault="0063135E" w:rsidP="0063135E">
      <w:pPr>
        <w:ind w:left="567" w:hanging="567"/>
        <w:rPr>
          <w:ins w:id="291" w:author="USER" w:date="2017-10-26T11:32:00Z"/>
          <w:rFonts w:ascii="Arial" w:hAnsi="Arial" w:cs="Arial"/>
          <w:color w:val="000000"/>
          <w:sz w:val="22"/>
          <w:szCs w:val="22"/>
          <w:lang w:val="es-ES" w:eastAsia="es-ES"/>
          <w:rPrChange w:id="292" w:author="USER" w:date="2017-10-26T11:32:00Z">
            <w:rPr>
              <w:ins w:id="293" w:author="USER" w:date="2017-10-26T11:32:00Z"/>
              <w:color w:val="000000"/>
              <w:lang w:val="es-ES" w:eastAsia="es-ES"/>
            </w:rPr>
          </w:rPrChange>
        </w:rPr>
      </w:pPr>
    </w:p>
    <w:p w:rsidR="0063135E" w:rsidRPr="0063135E" w:rsidRDefault="0063135E" w:rsidP="0063135E">
      <w:pPr>
        <w:widowControl/>
        <w:numPr>
          <w:ilvl w:val="1"/>
          <w:numId w:val="52"/>
        </w:numPr>
        <w:autoSpaceDE/>
        <w:adjustRightInd/>
        <w:ind w:hanging="714"/>
        <w:contextualSpacing/>
        <w:jc w:val="both"/>
        <w:rPr>
          <w:ins w:id="294" w:author="USER" w:date="2017-10-26T11:32:00Z"/>
          <w:rFonts w:ascii="Arial" w:hAnsi="Arial" w:cs="Arial"/>
          <w:color w:val="000000"/>
          <w:sz w:val="22"/>
          <w:szCs w:val="22"/>
          <w:lang w:val="es-ES" w:eastAsia="es-ES"/>
          <w:rPrChange w:id="295" w:author="USER" w:date="2017-10-26T11:32:00Z">
            <w:rPr>
              <w:ins w:id="296" w:author="USER" w:date="2017-10-26T11:32:00Z"/>
              <w:color w:val="000000"/>
              <w:lang w:val="es-ES" w:eastAsia="es-ES"/>
            </w:rPr>
          </w:rPrChange>
        </w:rPr>
      </w:pPr>
      <w:ins w:id="297" w:author="USER" w:date="2017-10-26T11:32:00Z">
        <w:r w:rsidRPr="0063135E">
          <w:rPr>
            <w:rFonts w:ascii="Arial" w:hAnsi="Arial" w:cs="Arial"/>
            <w:color w:val="000000"/>
            <w:sz w:val="22"/>
            <w:szCs w:val="22"/>
            <w:lang w:val="es-ES" w:eastAsia="es-ES"/>
            <w:rPrChange w:id="298" w:author="USER" w:date="2017-10-26T11:32:00Z">
              <w:rPr>
                <w:color w:val="000000"/>
                <w:lang w:val="es-ES" w:eastAsia="es-ES"/>
              </w:rPr>
            </w:rPrChange>
          </w:rPr>
          <w:t>estimular más investigaciones sobre el despliegue de tecnologías de energías renovables, donde se han identificado importantes deficiencias de conocimientos en el informe de examen (PNUMA/CMS/COP11/Inf.26).</w:t>
        </w:r>
      </w:ins>
    </w:p>
    <w:p w:rsidR="0063135E" w:rsidRPr="0063135E" w:rsidRDefault="0063135E" w:rsidP="0063135E">
      <w:pPr>
        <w:jc w:val="both"/>
        <w:rPr>
          <w:ins w:id="299" w:author="USER" w:date="2017-10-26T11:32:00Z"/>
          <w:rFonts w:ascii="Arial" w:hAnsi="Arial" w:cs="Arial"/>
          <w:color w:val="000000"/>
          <w:sz w:val="22"/>
          <w:szCs w:val="22"/>
          <w:lang w:val="es-ES" w:eastAsia="es-ES"/>
          <w:rPrChange w:id="300" w:author="USER" w:date="2017-10-26T11:32:00Z">
            <w:rPr>
              <w:ins w:id="301" w:author="USER" w:date="2017-10-26T11:32:00Z"/>
              <w:color w:val="000000"/>
              <w:lang w:val="es-ES" w:eastAsia="es-ES"/>
            </w:rPr>
          </w:rPrChange>
        </w:rPr>
      </w:pPr>
    </w:p>
    <w:p w:rsidR="0063135E" w:rsidRPr="0063135E" w:rsidRDefault="0063135E" w:rsidP="0063135E">
      <w:pPr>
        <w:widowControl/>
        <w:numPr>
          <w:ilvl w:val="0"/>
          <w:numId w:val="51"/>
        </w:numPr>
        <w:autoSpaceDE/>
        <w:adjustRightInd/>
        <w:ind w:left="709" w:hanging="709"/>
        <w:contextualSpacing/>
        <w:rPr>
          <w:ins w:id="302" w:author="USER" w:date="2017-10-26T11:32:00Z"/>
          <w:rFonts w:ascii="Arial" w:hAnsi="Arial" w:cs="Arial"/>
          <w:b/>
          <w:color w:val="000000"/>
          <w:sz w:val="22"/>
          <w:szCs w:val="22"/>
          <w:lang w:val="es-ES" w:eastAsia="es-ES"/>
          <w:rPrChange w:id="303" w:author="USER" w:date="2017-10-26T11:32:00Z">
            <w:rPr>
              <w:ins w:id="304" w:author="USER" w:date="2017-10-26T11:32:00Z"/>
              <w:b/>
              <w:color w:val="000000"/>
              <w:lang w:val="es-ES" w:eastAsia="es-ES"/>
            </w:rPr>
          </w:rPrChange>
        </w:rPr>
      </w:pPr>
      <w:ins w:id="305" w:author="USER" w:date="2017-10-26T11:32:00Z">
        <w:r w:rsidRPr="0063135E">
          <w:rPr>
            <w:rFonts w:ascii="Arial" w:hAnsi="Arial" w:cs="Arial"/>
            <w:b/>
            <w:color w:val="000000"/>
            <w:sz w:val="22"/>
            <w:szCs w:val="22"/>
            <w:lang w:val="es-ES" w:eastAsia="es-ES"/>
            <w:rPrChange w:id="306" w:author="USER" w:date="2017-10-26T11:32:00Z">
              <w:rPr>
                <w:b/>
                <w:color w:val="000000"/>
                <w:lang w:val="es-ES" w:eastAsia="es-ES"/>
              </w:rPr>
            </w:rPrChange>
          </w:rPr>
          <w:t>Composición</w:t>
        </w:r>
      </w:ins>
    </w:p>
    <w:p w:rsidR="0063135E" w:rsidRPr="0063135E" w:rsidRDefault="0063135E" w:rsidP="0063135E">
      <w:pPr>
        <w:rPr>
          <w:ins w:id="307" w:author="USER" w:date="2017-10-26T11:32:00Z"/>
          <w:rFonts w:ascii="Arial" w:hAnsi="Arial" w:cs="Arial"/>
          <w:color w:val="000000"/>
          <w:sz w:val="22"/>
          <w:szCs w:val="22"/>
          <w:lang w:val="es-ES" w:eastAsia="es-ES"/>
          <w:rPrChange w:id="308" w:author="USER" w:date="2017-10-26T11:32:00Z">
            <w:rPr>
              <w:ins w:id="309" w:author="USER" w:date="2017-10-26T11:32:00Z"/>
              <w:color w:val="000000"/>
              <w:lang w:val="es-ES" w:eastAsia="es-ES"/>
            </w:rPr>
          </w:rPrChange>
        </w:rPr>
      </w:pPr>
    </w:p>
    <w:p w:rsidR="0063135E" w:rsidRPr="0063135E" w:rsidRDefault="0063135E" w:rsidP="0063135E">
      <w:pPr>
        <w:jc w:val="both"/>
        <w:rPr>
          <w:ins w:id="310" w:author="USER" w:date="2017-10-26T11:32:00Z"/>
          <w:rFonts w:ascii="Arial" w:hAnsi="Arial" w:cs="Arial"/>
          <w:color w:val="000000"/>
          <w:sz w:val="22"/>
          <w:szCs w:val="22"/>
          <w:lang w:val="es-ES" w:eastAsia="es-ES"/>
          <w:rPrChange w:id="311" w:author="USER" w:date="2017-10-26T11:32:00Z">
            <w:rPr>
              <w:ins w:id="312" w:author="USER" w:date="2017-10-26T11:32:00Z"/>
              <w:color w:val="000000"/>
              <w:lang w:val="es-ES" w:eastAsia="es-ES"/>
            </w:rPr>
          </w:rPrChange>
        </w:rPr>
      </w:pPr>
      <w:ins w:id="313" w:author="USER" w:date="2017-10-26T11:32:00Z">
        <w:r w:rsidRPr="0063135E">
          <w:rPr>
            <w:rFonts w:ascii="Arial" w:hAnsi="Arial" w:cs="Arial"/>
            <w:color w:val="000000"/>
            <w:sz w:val="22"/>
            <w:szCs w:val="22"/>
            <w:lang w:val="es-ES" w:eastAsia="es-ES"/>
          </w:rPr>
          <w:t xml:space="preserve">El </w:t>
        </w:r>
        <w:del w:id="314" w:author="USER" w:date="2017-10-26T12:56:00Z">
          <w:r w:rsidRPr="0063135E" w:rsidDel="004A14EA">
            <w:rPr>
              <w:rFonts w:ascii="Arial" w:hAnsi="Arial" w:cs="Arial"/>
              <w:color w:val="000000"/>
              <w:sz w:val="22"/>
              <w:szCs w:val="22"/>
              <w:lang w:val="es-ES" w:eastAsia="es-ES"/>
              <w:rPrChange w:id="315" w:author="USER" w:date="2017-10-26T11:32:00Z">
                <w:rPr>
                  <w:color w:val="000000"/>
                  <w:lang w:val="es-ES" w:eastAsia="es-ES"/>
                </w:rPr>
              </w:rPrChange>
            </w:rPr>
            <w:delText>Equipo de Tareas</w:delText>
          </w:r>
        </w:del>
      </w:ins>
      <w:ins w:id="316" w:author="USER" w:date="2017-10-26T12:56:00Z">
        <w:r w:rsidR="004A14EA">
          <w:rPr>
            <w:rFonts w:ascii="Arial" w:hAnsi="Arial" w:cs="Arial"/>
            <w:color w:val="000000"/>
            <w:sz w:val="22"/>
            <w:szCs w:val="22"/>
            <w:lang w:val="es-ES" w:eastAsia="es-ES"/>
          </w:rPr>
          <w:t>Grupo Operativo</w:t>
        </w:r>
      </w:ins>
      <w:ins w:id="317" w:author="USER" w:date="2017-10-26T11:32:00Z">
        <w:r w:rsidRPr="0063135E">
          <w:rPr>
            <w:rFonts w:ascii="Arial" w:hAnsi="Arial" w:cs="Arial"/>
            <w:color w:val="000000"/>
            <w:sz w:val="22"/>
            <w:szCs w:val="22"/>
            <w:lang w:val="es-ES" w:eastAsia="es-ES"/>
            <w:rPrChange w:id="318" w:author="USER" w:date="2017-10-26T11:32:00Z">
              <w:rPr>
                <w:color w:val="000000"/>
                <w:lang w:val="es-ES" w:eastAsia="es-ES"/>
              </w:rPr>
            </w:rPrChange>
          </w:rPr>
          <w:t xml:space="preserve"> sobre la energía es de composición abierta:  sus organizaciones miembros comprenderán las secretarías de los AMUMA participantes, representantes de las instituciones gubernamentales competentes en materia de medio ambiente y energía de las Partes en los AMUMA participantes, representantes de la industria de la energía, las instituciones académicas, ONG y otras partes pertinentes interesadas.</w:t>
        </w:r>
      </w:ins>
    </w:p>
    <w:p w:rsidR="0063135E" w:rsidRPr="0063135E" w:rsidRDefault="0063135E" w:rsidP="0063135E">
      <w:pPr>
        <w:spacing w:before="240"/>
        <w:contextualSpacing/>
        <w:rPr>
          <w:ins w:id="319" w:author="USER" w:date="2017-10-26T11:32:00Z"/>
          <w:rFonts w:ascii="Arial" w:hAnsi="Arial" w:cs="Arial"/>
          <w:color w:val="000000"/>
          <w:sz w:val="22"/>
          <w:szCs w:val="22"/>
          <w:lang w:val="es-ES" w:eastAsia="es-ES"/>
          <w:rPrChange w:id="320" w:author="USER" w:date="2017-10-26T11:32:00Z">
            <w:rPr>
              <w:ins w:id="321" w:author="USER" w:date="2017-10-26T11:32:00Z"/>
              <w:color w:val="000000"/>
              <w:lang w:val="es-ES" w:eastAsia="es-ES"/>
            </w:rPr>
          </w:rPrChange>
        </w:rPr>
      </w:pPr>
    </w:p>
    <w:p w:rsidR="0063135E" w:rsidRPr="0063135E" w:rsidRDefault="0063135E" w:rsidP="0063135E">
      <w:pPr>
        <w:widowControl/>
        <w:numPr>
          <w:ilvl w:val="0"/>
          <w:numId w:val="51"/>
        </w:numPr>
        <w:autoSpaceDE/>
        <w:adjustRightInd/>
        <w:ind w:left="709" w:hanging="709"/>
        <w:contextualSpacing/>
        <w:rPr>
          <w:ins w:id="322" w:author="USER" w:date="2017-10-26T11:32:00Z"/>
          <w:rFonts w:ascii="Arial" w:hAnsi="Arial" w:cs="Arial"/>
          <w:b/>
          <w:color w:val="000000"/>
          <w:sz w:val="22"/>
          <w:szCs w:val="22"/>
          <w:lang w:val="es-ES" w:eastAsia="es-ES"/>
          <w:rPrChange w:id="323" w:author="USER" w:date="2017-10-26T11:32:00Z">
            <w:rPr>
              <w:ins w:id="324" w:author="USER" w:date="2017-10-26T11:32:00Z"/>
              <w:b/>
              <w:color w:val="000000"/>
              <w:lang w:val="es-ES" w:eastAsia="es-ES"/>
            </w:rPr>
          </w:rPrChange>
        </w:rPr>
      </w:pPr>
      <w:ins w:id="325" w:author="USER" w:date="2017-10-26T11:32:00Z">
        <w:r w:rsidRPr="0063135E">
          <w:rPr>
            <w:rFonts w:ascii="Arial" w:hAnsi="Arial" w:cs="Arial"/>
            <w:b/>
            <w:color w:val="000000"/>
            <w:sz w:val="22"/>
            <w:szCs w:val="22"/>
            <w:lang w:val="es-ES" w:eastAsia="es-ES"/>
            <w:rPrChange w:id="326" w:author="USER" w:date="2017-10-26T11:32:00Z">
              <w:rPr>
                <w:b/>
                <w:color w:val="000000"/>
                <w:lang w:val="es-ES" w:eastAsia="es-ES"/>
              </w:rPr>
            </w:rPrChange>
          </w:rPr>
          <w:t>Gobernanza</w:t>
        </w:r>
      </w:ins>
    </w:p>
    <w:p w:rsidR="0063135E" w:rsidRPr="0063135E" w:rsidRDefault="0063135E" w:rsidP="0063135E">
      <w:pPr>
        <w:rPr>
          <w:ins w:id="327" w:author="USER" w:date="2017-10-26T11:32:00Z"/>
          <w:rFonts w:ascii="Arial" w:hAnsi="Arial" w:cs="Arial"/>
          <w:color w:val="000000"/>
          <w:sz w:val="22"/>
          <w:szCs w:val="22"/>
          <w:lang w:val="es-ES" w:eastAsia="es-ES"/>
          <w:rPrChange w:id="328" w:author="USER" w:date="2017-10-26T11:32:00Z">
            <w:rPr>
              <w:ins w:id="329" w:author="USER" w:date="2017-10-26T11:32:00Z"/>
              <w:color w:val="000000"/>
              <w:lang w:val="es-ES" w:eastAsia="es-ES"/>
            </w:rPr>
          </w:rPrChange>
        </w:rPr>
      </w:pPr>
    </w:p>
    <w:p w:rsidR="0063135E" w:rsidRPr="0063135E" w:rsidRDefault="0063135E" w:rsidP="0063135E">
      <w:pPr>
        <w:rPr>
          <w:ins w:id="330" w:author="USER" w:date="2017-10-26T11:32:00Z"/>
          <w:rFonts w:ascii="Arial" w:hAnsi="Arial" w:cs="Arial"/>
          <w:color w:val="000000"/>
          <w:sz w:val="22"/>
          <w:szCs w:val="22"/>
          <w:lang w:val="es-ES" w:eastAsia="es-ES"/>
          <w:rPrChange w:id="331" w:author="USER" w:date="2017-10-26T11:32:00Z">
            <w:rPr>
              <w:ins w:id="332" w:author="USER" w:date="2017-10-26T11:32:00Z"/>
              <w:color w:val="000000"/>
              <w:lang w:val="es-ES" w:eastAsia="es-ES"/>
            </w:rPr>
          </w:rPrChange>
        </w:rPr>
      </w:pPr>
      <w:ins w:id="333" w:author="USER" w:date="2017-10-26T11:32:00Z">
        <w:r w:rsidRPr="0063135E">
          <w:rPr>
            <w:rFonts w:ascii="Arial" w:hAnsi="Arial" w:cs="Arial"/>
            <w:color w:val="000000"/>
            <w:sz w:val="22"/>
            <w:szCs w:val="22"/>
            <w:lang w:val="es-ES" w:eastAsia="es-ES"/>
          </w:rPr>
          <w:t xml:space="preserve">El </w:t>
        </w:r>
        <w:del w:id="334" w:author="USER" w:date="2017-10-26T12:56:00Z">
          <w:r w:rsidRPr="0063135E" w:rsidDel="004A14EA">
            <w:rPr>
              <w:rFonts w:ascii="Arial" w:hAnsi="Arial" w:cs="Arial"/>
              <w:color w:val="000000"/>
              <w:sz w:val="22"/>
              <w:szCs w:val="22"/>
              <w:lang w:val="es-ES" w:eastAsia="es-ES"/>
              <w:rPrChange w:id="335" w:author="USER" w:date="2017-10-26T11:32:00Z">
                <w:rPr>
                  <w:color w:val="000000"/>
                  <w:lang w:val="es-ES" w:eastAsia="es-ES"/>
                </w:rPr>
              </w:rPrChange>
            </w:rPr>
            <w:delText>Equipo de Tareas</w:delText>
          </w:r>
        </w:del>
      </w:ins>
      <w:ins w:id="336" w:author="USER" w:date="2017-10-26T12:56:00Z">
        <w:r w:rsidR="004A14EA">
          <w:rPr>
            <w:rFonts w:ascii="Arial" w:hAnsi="Arial" w:cs="Arial"/>
            <w:color w:val="000000"/>
            <w:sz w:val="22"/>
            <w:szCs w:val="22"/>
            <w:lang w:val="es-ES" w:eastAsia="es-ES"/>
          </w:rPr>
          <w:t>Grupo Operativo</w:t>
        </w:r>
      </w:ins>
      <w:ins w:id="337" w:author="USER" w:date="2017-10-26T11:32:00Z">
        <w:r w:rsidRPr="0063135E">
          <w:rPr>
            <w:rFonts w:ascii="Arial" w:hAnsi="Arial" w:cs="Arial"/>
            <w:color w:val="000000"/>
            <w:sz w:val="22"/>
            <w:szCs w:val="22"/>
            <w:lang w:val="es-ES" w:eastAsia="es-ES"/>
            <w:rPrChange w:id="338" w:author="USER" w:date="2017-10-26T11:32:00Z">
              <w:rPr>
                <w:color w:val="000000"/>
                <w:lang w:val="es-ES" w:eastAsia="es-ES"/>
              </w:rPr>
            </w:rPrChange>
          </w:rPr>
          <w:t xml:space="preserve"> sobre la energía deberá:</w:t>
        </w:r>
      </w:ins>
    </w:p>
    <w:p w:rsidR="0063135E" w:rsidRPr="0063135E" w:rsidRDefault="0063135E" w:rsidP="0063135E">
      <w:pPr>
        <w:ind w:left="567" w:hanging="567"/>
        <w:rPr>
          <w:ins w:id="339" w:author="USER" w:date="2017-10-26T11:32:00Z"/>
          <w:rFonts w:ascii="Arial" w:hAnsi="Arial" w:cs="Arial"/>
          <w:color w:val="000000"/>
          <w:sz w:val="22"/>
          <w:szCs w:val="22"/>
          <w:lang w:val="es-ES" w:eastAsia="es-ES"/>
          <w:rPrChange w:id="340" w:author="USER" w:date="2017-10-26T11:32:00Z">
            <w:rPr>
              <w:ins w:id="341" w:author="USER" w:date="2017-10-26T11:32:00Z"/>
              <w:color w:val="000000"/>
              <w:lang w:val="es-ES" w:eastAsia="es-ES"/>
            </w:rPr>
          </w:rPrChange>
        </w:rPr>
      </w:pPr>
    </w:p>
    <w:p w:rsidR="0063135E" w:rsidRPr="0063135E" w:rsidRDefault="0063135E" w:rsidP="0063135E">
      <w:pPr>
        <w:ind w:left="709" w:hanging="709"/>
        <w:jc w:val="both"/>
        <w:rPr>
          <w:ins w:id="342" w:author="USER" w:date="2017-10-26T11:32:00Z"/>
          <w:rFonts w:ascii="Arial" w:hAnsi="Arial" w:cs="Arial"/>
          <w:color w:val="000000"/>
          <w:sz w:val="22"/>
          <w:szCs w:val="22"/>
          <w:lang w:val="es-ES" w:eastAsia="es-ES"/>
          <w:rPrChange w:id="343" w:author="USER" w:date="2017-10-26T11:32:00Z">
            <w:rPr>
              <w:ins w:id="344" w:author="USER" w:date="2017-10-26T11:32:00Z"/>
              <w:color w:val="000000"/>
              <w:lang w:val="es-ES" w:eastAsia="es-ES"/>
            </w:rPr>
          </w:rPrChange>
        </w:rPr>
      </w:pPr>
      <w:ins w:id="345" w:author="USER" w:date="2017-10-26T11:32:00Z">
        <w:r w:rsidRPr="0063135E">
          <w:rPr>
            <w:rFonts w:ascii="Arial" w:hAnsi="Arial" w:cs="Arial"/>
            <w:color w:val="000000"/>
            <w:sz w:val="22"/>
            <w:szCs w:val="22"/>
            <w:lang w:val="es-ES" w:eastAsia="es-ES"/>
            <w:rPrChange w:id="346" w:author="USER" w:date="2017-10-26T11:32:00Z">
              <w:rPr>
                <w:color w:val="000000"/>
                <w:lang w:val="es-ES" w:eastAsia="es-ES"/>
              </w:rPr>
            </w:rPrChange>
          </w:rPr>
          <w:t xml:space="preserve">7.1. </w:t>
        </w:r>
        <w:r w:rsidRPr="0063135E">
          <w:rPr>
            <w:rFonts w:ascii="Arial" w:hAnsi="Arial" w:cs="Arial"/>
            <w:sz w:val="22"/>
            <w:szCs w:val="22"/>
            <w:lang w:val="es-ES" w:eastAsia="es-ES"/>
            <w:rPrChange w:id="347" w:author="USER" w:date="2017-10-26T11:32:00Z">
              <w:rPr>
                <w:lang w:val="es-ES" w:eastAsia="es-ES"/>
              </w:rPr>
            </w:rPrChange>
          </w:rPr>
          <w:tab/>
        </w:r>
        <w:r w:rsidRPr="0063135E">
          <w:rPr>
            <w:rFonts w:ascii="Arial" w:hAnsi="Arial" w:cs="Arial"/>
            <w:color w:val="000000"/>
            <w:sz w:val="22"/>
            <w:szCs w:val="22"/>
            <w:lang w:val="es-ES" w:eastAsia="es-ES"/>
            <w:rPrChange w:id="348" w:author="USER" w:date="2017-10-26T11:32:00Z">
              <w:rPr>
                <w:color w:val="000000"/>
                <w:lang w:val="es-ES" w:eastAsia="es-ES"/>
              </w:rPr>
            </w:rPrChange>
          </w:rPr>
          <w:t>Desempeñar su función buscando el consenso, en la medida mayor posible, entre los miembros del Grupo;</w:t>
        </w:r>
      </w:ins>
    </w:p>
    <w:p w:rsidR="0063135E" w:rsidRPr="0063135E" w:rsidRDefault="0063135E" w:rsidP="0063135E">
      <w:pPr>
        <w:ind w:left="567" w:hanging="567"/>
        <w:rPr>
          <w:ins w:id="349" w:author="USER" w:date="2017-10-26T11:32:00Z"/>
          <w:rFonts w:ascii="Arial" w:hAnsi="Arial" w:cs="Arial"/>
          <w:color w:val="000000"/>
          <w:sz w:val="22"/>
          <w:szCs w:val="22"/>
          <w:lang w:val="es-ES" w:eastAsia="es-ES"/>
          <w:rPrChange w:id="350" w:author="USER" w:date="2017-10-26T11:32:00Z">
            <w:rPr>
              <w:ins w:id="351" w:author="USER" w:date="2017-10-26T11:32:00Z"/>
              <w:color w:val="000000"/>
              <w:lang w:val="es-ES" w:eastAsia="es-ES"/>
            </w:rPr>
          </w:rPrChange>
        </w:rPr>
      </w:pPr>
    </w:p>
    <w:p w:rsidR="0063135E" w:rsidRPr="0063135E" w:rsidRDefault="0063135E" w:rsidP="0063135E">
      <w:pPr>
        <w:ind w:left="709" w:hanging="709"/>
        <w:jc w:val="both"/>
        <w:rPr>
          <w:ins w:id="352" w:author="USER" w:date="2017-10-26T11:32:00Z"/>
          <w:rFonts w:ascii="Arial" w:hAnsi="Arial" w:cs="Arial"/>
          <w:color w:val="000000"/>
          <w:sz w:val="22"/>
          <w:szCs w:val="22"/>
          <w:lang w:val="es-ES" w:eastAsia="es-ES"/>
          <w:rPrChange w:id="353" w:author="USER" w:date="2017-10-26T11:32:00Z">
            <w:rPr>
              <w:ins w:id="354" w:author="USER" w:date="2017-10-26T11:32:00Z"/>
              <w:color w:val="000000"/>
              <w:lang w:val="es-ES" w:eastAsia="es-ES"/>
            </w:rPr>
          </w:rPrChange>
        </w:rPr>
      </w:pPr>
      <w:ins w:id="355" w:author="USER" w:date="2017-10-26T11:32:00Z">
        <w:r w:rsidRPr="0063135E">
          <w:rPr>
            <w:rFonts w:ascii="Arial" w:hAnsi="Arial" w:cs="Arial"/>
            <w:color w:val="000000"/>
            <w:sz w:val="22"/>
            <w:szCs w:val="22"/>
            <w:lang w:val="es-ES" w:eastAsia="es-ES"/>
            <w:rPrChange w:id="356" w:author="USER" w:date="2017-10-26T11:32:00Z">
              <w:rPr>
                <w:color w:val="000000"/>
                <w:lang w:val="es-ES" w:eastAsia="es-ES"/>
              </w:rPr>
            </w:rPrChange>
          </w:rPr>
          <w:t xml:space="preserve">7.2. </w:t>
        </w:r>
        <w:r w:rsidRPr="0063135E">
          <w:rPr>
            <w:rFonts w:ascii="Arial" w:hAnsi="Arial" w:cs="Arial"/>
            <w:sz w:val="22"/>
            <w:szCs w:val="22"/>
            <w:lang w:val="es-ES" w:eastAsia="es-ES"/>
            <w:rPrChange w:id="357" w:author="USER" w:date="2017-10-26T11:32:00Z">
              <w:rPr>
                <w:lang w:val="es-ES" w:eastAsia="es-ES"/>
              </w:rPr>
            </w:rPrChange>
          </w:rPr>
          <w:tab/>
        </w:r>
        <w:r w:rsidRPr="0063135E">
          <w:rPr>
            <w:rFonts w:ascii="Arial" w:hAnsi="Arial" w:cs="Arial"/>
            <w:color w:val="000000"/>
            <w:sz w:val="22"/>
            <w:szCs w:val="22"/>
            <w:lang w:val="es-ES" w:eastAsia="es-ES"/>
            <w:rPrChange w:id="358" w:author="USER" w:date="2017-10-26T11:32:00Z">
              <w:rPr>
                <w:color w:val="000000"/>
                <w:lang w:val="es-ES" w:eastAsia="es-ES"/>
              </w:rPr>
            </w:rPrChange>
          </w:rPr>
          <w:t xml:space="preserve">Una vez que ha sido convocado, actuar de acuerdo con un </w:t>
        </w:r>
        <w:r w:rsidRPr="0063135E">
          <w:rPr>
            <w:rFonts w:ascii="Arial" w:hAnsi="Arial" w:cs="Arial"/>
            <w:i/>
            <w:color w:val="000000"/>
            <w:sz w:val="22"/>
            <w:szCs w:val="22"/>
            <w:lang w:val="es-ES" w:eastAsia="es-ES"/>
            <w:rPrChange w:id="359" w:author="USER" w:date="2017-10-26T11:32:00Z">
              <w:rPr>
                <w:i/>
                <w:color w:val="000000"/>
                <w:lang w:val="es-ES" w:eastAsia="es-ES"/>
              </w:rPr>
            </w:rPrChange>
          </w:rPr>
          <w:t>modus operandi</w:t>
        </w:r>
        <w:r w:rsidRPr="0063135E">
          <w:rPr>
            <w:rFonts w:ascii="Arial" w:hAnsi="Arial" w:cs="Arial"/>
            <w:color w:val="000000"/>
            <w:sz w:val="22"/>
            <w:szCs w:val="22"/>
            <w:lang w:val="es-ES" w:eastAsia="es-ES"/>
            <w:rPrChange w:id="360" w:author="USER" w:date="2017-10-26T11:32:00Z">
              <w:rPr>
                <w:color w:val="000000"/>
                <w:lang w:val="es-ES" w:eastAsia="es-ES"/>
              </w:rPr>
            </w:rPrChange>
          </w:rPr>
          <w:t xml:space="preserve"> que será establecido por sus miembros; y</w:t>
        </w:r>
      </w:ins>
    </w:p>
    <w:p w:rsidR="0063135E" w:rsidRPr="0063135E" w:rsidRDefault="0063135E" w:rsidP="0063135E">
      <w:pPr>
        <w:ind w:left="567" w:hanging="567"/>
        <w:rPr>
          <w:ins w:id="361" w:author="USER" w:date="2017-10-26T11:32:00Z"/>
          <w:rFonts w:ascii="Arial" w:hAnsi="Arial" w:cs="Arial"/>
          <w:color w:val="000000"/>
          <w:sz w:val="22"/>
          <w:szCs w:val="22"/>
          <w:lang w:val="es-ES" w:eastAsia="es-ES"/>
          <w:rPrChange w:id="362" w:author="USER" w:date="2017-10-26T11:32:00Z">
            <w:rPr>
              <w:ins w:id="363" w:author="USER" w:date="2017-10-26T11:32:00Z"/>
              <w:color w:val="000000"/>
              <w:lang w:val="es-ES" w:eastAsia="es-ES"/>
            </w:rPr>
          </w:rPrChange>
        </w:rPr>
      </w:pPr>
    </w:p>
    <w:p w:rsidR="0063135E" w:rsidRPr="0063135E" w:rsidRDefault="0063135E" w:rsidP="0063135E">
      <w:pPr>
        <w:ind w:left="709" w:hanging="709"/>
        <w:jc w:val="both"/>
        <w:rPr>
          <w:ins w:id="364" w:author="USER" w:date="2017-10-26T11:32:00Z"/>
          <w:rFonts w:ascii="Arial" w:hAnsi="Arial" w:cs="Arial"/>
          <w:color w:val="000000"/>
          <w:sz w:val="22"/>
          <w:szCs w:val="22"/>
          <w:lang w:val="es-ES" w:eastAsia="es-ES"/>
          <w:rPrChange w:id="365" w:author="USER" w:date="2017-10-26T11:32:00Z">
            <w:rPr>
              <w:ins w:id="366" w:author="USER" w:date="2017-10-26T11:32:00Z"/>
              <w:color w:val="000000"/>
              <w:lang w:val="es-ES" w:eastAsia="es-ES"/>
            </w:rPr>
          </w:rPrChange>
        </w:rPr>
      </w:pPr>
      <w:ins w:id="367" w:author="USER" w:date="2017-10-26T11:32:00Z">
        <w:r w:rsidRPr="0063135E">
          <w:rPr>
            <w:rFonts w:ascii="Arial" w:hAnsi="Arial" w:cs="Arial"/>
            <w:color w:val="000000"/>
            <w:sz w:val="22"/>
            <w:szCs w:val="22"/>
            <w:lang w:val="es-ES" w:eastAsia="es-ES"/>
            <w:rPrChange w:id="368" w:author="USER" w:date="2017-10-26T11:32:00Z">
              <w:rPr>
                <w:color w:val="000000"/>
                <w:lang w:val="es-ES" w:eastAsia="es-ES"/>
              </w:rPr>
            </w:rPrChange>
          </w:rPr>
          <w:t xml:space="preserve">7.3. </w:t>
        </w:r>
        <w:r w:rsidRPr="0063135E">
          <w:rPr>
            <w:rFonts w:ascii="Arial" w:hAnsi="Arial" w:cs="Arial"/>
            <w:sz w:val="22"/>
            <w:szCs w:val="22"/>
            <w:lang w:val="es-ES" w:eastAsia="es-ES"/>
            <w:rPrChange w:id="369" w:author="USER" w:date="2017-10-26T11:32:00Z">
              <w:rPr>
                <w:lang w:val="es-ES" w:eastAsia="es-ES"/>
              </w:rPr>
            </w:rPrChange>
          </w:rPr>
          <w:tab/>
        </w:r>
        <w:r w:rsidRPr="0063135E">
          <w:rPr>
            <w:rFonts w:ascii="Arial" w:hAnsi="Arial" w:cs="Arial"/>
            <w:color w:val="000000"/>
            <w:sz w:val="22"/>
            <w:szCs w:val="22"/>
            <w:lang w:val="es-ES" w:eastAsia="es-ES"/>
            <w:rPrChange w:id="370" w:author="USER" w:date="2017-10-26T11:32:00Z">
              <w:rPr>
                <w:color w:val="000000"/>
                <w:lang w:val="es-ES" w:eastAsia="es-ES"/>
              </w:rPr>
            </w:rPrChange>
          </w:rPr>
          <w:t>Presentar informe a la Conferencia de las Partes de la CMS y a los órganos rectores de los otros AMUMA participantes, conforme a lo solicitado por ellos.</w:t>
        </w:r>
      </w:ins>
    </w:p>
    <w:p w:rsidR="0063135E" w:rsidRPr="0063135E" w:rsidRDefault="0063135E" w:rsidP="0063135E">
      <w:pPr>
        <w:rPr>
          <w:ins w:id="371" w:author="USER" w:date="2017-10-26T11:32:00Z"/>
          <w:rFonts w:ascii="Arial" w:hAnsi="Arial" w:cs="Arial"/>
          <w:color w:val="000000"/>
          <w:sz w:val="22"/>
          <w:szCs w:val="22"/>
          <w:lang w:val="es-ES" w:eastAsia="es-ES"/>
          <w:rPrChange w:id="372" w:author="USER" w:date="2017-10-26T11:32:00Z">
            <w:rPr>
              <w:ins w:id="373" w:author="USER" w:date="2017-10-26T11:32:00Z"/>
              <w:color w:val="000000"/>
              <w:lang w:val="es-ES" w:eastAsia="es-ES"/>
            </w:rPr>
          </w:rPrChange>
        </w:rPr>
      </w:pPr>
    </w:p>
    <w:p w:rsidR="0063135E" w:rsidRPr="0063135E" w:rsidRDefault="0063135E" w:rsidP="0063135E">
      <w:pPr>
        <w:widowControl/>
        <w:numPr>
          <w:ilvl w:val="0"/>
          <w:numId w:val="51"/>
        </w:numPr>
        <w:autoSpaceDE/>
        <w:adjustRightInd/>
        <w:ind w:left="709" w:hanging="709"/>
        <w:contextualSpacing/>
        <w:rPr>
          <w:ins w:id="374" w:author="USER" w:date="2017-10-26T11:32:00Z"/>
          <w:rFonts w:ascii="Arial" w:hAnsi="Arial" w:cs="Arial"/>
          <w:b/>
          <w:color w:val="000000"/>
          <w:sz w:val="22"/>
          <w:szCs w:val="22"/>
          <w:lang w:val="es-ES" w:eastAsia="es-ES"/>
          <w:rPrChange w:id="375" w:author="USER" w:date="2017-10-26T11:32:00Z">
            <w:rPr>
              <w:ins w:id="376" w:author="USER" w:date="2017-10-26T11:32:00Z"/>
              <w:b/>
              <w:color w:val="000000"/>
              <w:lang w:val="es-ES" w:eastAsia="es-ES"/>
            </w:rPr>
          </w:rPrChange>
        </w:rPr>
      </w:pPr>
      <w:ins w:id="377" w:author="USER" w:date="2017-10-26T11:32:00Z">
        <w:r w:rsidRPr="0063135E">
          <w:rPr>
            <w:rFonts w:ascii="Arial" w:hAnsi="Arial" w:cs="Arial"/>
            <w:b/>
            <w:color w:val="000000"/>
            <w:sz w:val="22"/>
            <w:szCs w:val="22"/>
            <w:lang w:val="es-ES" w:eastAsia="es-ES"/>
            <w:rPrChange w:id="378" w:author="USER" w:date="2017-10-26T11:32:00Z">
              <w:rPr>
                <w:b/>
                <w:color w:val="000000"/>
                <w:lang w:val="es-ES" w:eastAsia="es-ES"/>
              </w:rPr>
            </w:rPrChange>
          </w:rPr>
          <w:t>Funcionamiento:</w:t>
        </w:r>
      </w:ins>
    </w:p>
    <w:p w:rsidR="0063135E" w:rsidRPr="0063135E" w:rsidRDefault="0063135E" w:rsidP="0063135E">
      <w:pPr>
        <w:jc w:val="both"/>
        <w:rPr>
          <w:ins w:id="379" w:author="USER" w:date="2017-10-26T11:32:00Z"/>
          <w:rFonts w:ascii="Arial" w:hAnsi="Arial" w:cs="Arial"/>
          <w:color w:val="000000"/>
          <w:sz w:val="22"/>
          <w:szCs w:val="22"/>
          <w:lang w:val="es-ES" w:eastAsia="es-ES"/>
          <w:rPrChange w:id="380" w:author="USER" w:date="2017-10-26T11:32:00Z">
            <w:rPr>
              <w:ins w:id="381" w:author="USER" w:date="2017-10-26T11:32:00Z"/>
              <w:color w:val="000000"/>
              <w:lang w:val="es-ES" w:eastAsia="es-ES"/>
            </w:rPr>
          </w:rPrChange>
        </w:rPr>
      </w:pPr>
    </w:p>
    <w:p w:rsidR="0063135E" w:rsidRPr="0063135E" w:rsidRDefault="0063135E" w:rsidP="0063135E">
      <w:pPr>
        <w:jc w:val="both"/>
        <w:rPr>
          <w:ins w:id="382" w:author="USER" w:date="2017-10-26T11:32:00Z"/>
          <w:rFonts w:ascii="Arial" w:hAnsi="Arial" w:cs="Arial"/>
          <w:color w:val="000000"/>
          <w:sz w:val="22"/>
          <w:szCs w:val="22"/>
          <w:lang w:val="es-ES" w:eastAsia="es-ES"/>
          <w:rPrChange w:id="383" w:author="USER" w:date="2017-10-26T11:32:00Z">
            <w:rPr>
              <w:ins w:id="384" w:author="USER" w:date="2017-10-26T11:32:00Z"/>
              <w:color w:val="000000"/>
              <w:lang w:val="es-ES" w:eastAsia="es-ES"/>
            </w:rPr>
          </w:rPrChange>
        </w:rPr>
      </w:pPr>
      <w:ins w:id="385" w:author="USER" w:date="2017-10-26T11:32:00Z">
        <w:r w:rsidRPr="0063135E">
          <w:rPr>
            <w:rFonts w:ascii="Arial" w:hAnsi="Arial" w:cs="Arial"/>
            <w:color w:val="000000"/>
            <w:sz w:val="22"/>
            <w:szCs w:val="22"/>
            <w:lang w:val="es-ES" w:eastAsia="es-ES"/>
            <w:rPrChange w:id="386" w:author="USER" w:date="2017-10-26T11:32:00Z">
              <w:rPr>
                <w:color w:val="000000"/>
                <w:lang w:val="es-ES" w:eastAsia="es-ES"/>
              </w:rPr>
            </w:rPrChange>
          </w:rPr>
          <w:t xml:space="preserve">A reserva de la disponibilidad de fondos, se designará un coordinador de entre los miembros del  </w:t>
        </w:r>
        <w:del w:id="387" w:author="USER" w:date="2017-10-26T12:58:00Z">
          <w:r w:rsidRPr="0063135E" w:rsidDel="004A14EA">
            <w:rPr>
              <w:rFonts w:ascii="Arial" w:hAnsi="Arial" w:cs="Arial"/>
              <w:color w:val="000000"/>
              <w:sz w:val="22"/>
              <w:szCs w:val="22"/>
              <w:lang w:val="es-ES" w:eastAsia="es-ES"/>
              <w:rPrChange w:id="388" w:author="USER" w:date="2017-10-26T11:32:00Z">
                <w:rPr>
                  <w:color w:val="000000"/>
                  <w:lang w:val="es-ES" w:eastAsia="es-ES"/>
                </w:rPr>
              </w:rPrChange>
            </w:rPr>
            <w:delText>Equipo de Tareas</w:delText>
          </w:r>
        </w:del>
      </w:ins>
      <w:ins w:id="389" w:author="USER" w:date="2017-10-26T12:58:00Z">
        <w:r w:rsidR="004A14EA">
          <w:rPr>
            <w:rFonts w:ascii="Arial" w:hAnsi="Arial" w:cs="Arial"/>
            <w:color w:val="000000"/>
            <w:sz w:val="22"/>
            <w:szCs w:val="22"/>
            <w:lang w:val="es-ES" w:eastAsia="es-ES"/>
          </w:rPr>
          <w:t>Grupo Operativo</w:t>
        </w:r>
      </w:ins>
      <w:ins w:id="390" w:author="USER" w:date="2017-10-26T11:32:00Z">
        <w:r w:rsidRPr="0063135E">
          <w:rPr>
            <w:rFonts w:ascii="Arial" w:hAnsi="Arial" w:cs="Arial"/>
            <w:color w:val="000000"/>
            <w:sz w:val="22"/>
            <w:szCs w:val="22"/>
            <w:lang w:val="es-ES" w:eastAsia="es-ES"/>
            <w:rPrChange w:id="391" w:author="USER" w:date="2017-10-26T11:32:00Z">
              <w:rPr>
                <w:color w:val="000000"/>
                <w:lang w:val="es-ES" w:eastAsia="es-ES"/>
              </w:rPr>
            </w:rPrChange>
          </w:rPr>
          <w:t xml:space="preserve"> sobre la energía con arreglo a un acuerdo con la Secretaría de la CMS para que preste apoyo al </w:t>
        </w:r>
        <w:del w:id="392" w:author="USER" w:date="2017-10-26T13:01:00Z">
          <w:r w:rsidRPr="0063135E" w:rsidDel="004A14EA">
            <w:rPr>
              <w:rFonts w:ascii="Arial" w:hAnsi="Arial" w:cs="Arial"/>
              <w:color w:val="000000"/>
              <w:sz w:val="22"/>
              <w:szCs w:val="22"/>
              <w:lang w:val="es-ES" w:eastAsia="es-ES"/>
              <w:rPrChange w:id="393" w:author="USER" w:date="2017-10-26T11:32:00Z">
                <w:rPr>
                  <w:color w:val="000000"/>
                  <w:lang w:val="es-ES" w:eastAsia="es-ES"/>
                </w:rPr>
              </w:rPrChange>
            </w:rPr>
            <w:delText>Presidente</w:delText>
          </w:r>
        </w:del>
      </w:ins>
      <w:ins w:id="394" w:author="USER" w:date="2017-10-26T13:01:00Z">
        <w:r w:rsidR="004A14EA" w:rsidRPr="0063135E">
          <w:rPr>
            <w:rFonts w:ascii="Arial" w:hAnsi="Arial" w:cs="Arial"/>
            <w:color w:val="000000"/>
            <w:sz w:val="22"/>
            <w:szCs w:val="22"/>
            <w:lang w:val="es-ES" w:eastAsia="es-ES"/>
          </w:rPr>
          <w:t>presidente</w:t>
        </w:r>
      </w:ins>
      <w:ins w:id="395" w:author="USER" w:date="2017-10-26T11:32:00Z">
        <w:r w:rsidRPr="0063135E">
          <w:rPr>
            <w:rFonts w:ascii="Arial" w:hAnsi="Arial" w:cs="Arial"/>
            <w:color w:val="000000"/>
            <w:sz w:val="22"/>
            <w:szCs w:val="22"/>
            <w:lang w:val="es-ES" w:eastAsia="es-ES"/>
            <w:rPrChange w:id="396" w:author="USER" w:date="2017-10-26T11:32:00Z">
              <w:rPr>
                <w:color w:val="000000"/>
                <w:lang w:val="es-ES" w:eastAsia="es-ES"/>
              </w:rPr>
            </w:rPrChange>
          </w:rPr>
          <w:t xml:space="preserve">, el </w:t>
        </w:r>
        <w:del w:id="397" w:author="USER" w:date="2017-10-26T13:01:00Z">
          <w:r w:rsidRPr="0063135E" w:rsidDel="001F3672">
            <w:rPr>
              <w:rFonts w:ascii="Arial" w:hAnsi="Arial" w:cs="Arial"/>
              <w:color w:val="000000"/>
              <w:sz w:val="22"/>
              <w:szCs w:val="22"/>
              <w:lang w:val="es-ES" w:eastAsia="es-ES"/>
              <w:rPrChange w:id="398" w:author="USER" w:date="2017-10-26T11:32:00Z">
                <w:rPr>
                  <w:color w:val="000000"/>
                  <w:lang w:val="es-ES" w:eastAsia="es-ES"/>
                </w:rPr>
              </w:rPrChange>
            </w:rPr>
            <w:delText>V</w:delText>
          </w:r>
        </w:del>
      </w:ins>
      <w:ins w:id="399" w:author="USER" w:date="2017-10-26T13:01:00Z">
        <w:r w:rsidR="001F3672">
          <w:rPr>
            <w:rFonts w:ascii="Arial" w:hAnsi="Arial" w:cs="Arial"/>
            <w:color w:val="000000"/>
            <w:sz w:val="22"/>
            <w:szCs w:val="22"/>
            <w:lang w:val="es-ES" w:eastAsia="es-ES"/>
          </w:rPr>
          <w:t>v</w:t>
        </w:r>
      </w:ins>
      <w:ins w:id="400" w:author="USER" w:date="2017-10-26T11:32:00Z">
        <w:r w:rsidRPr="0063135E">
          <w:rPr>
            <w:rFonts w:ascii="Arial" w:hAnsi="Arial" w:cs="Arial"/>
            <w:color w:val="000000"/>
            <w:sz w:val="22"/>
            <w:szCs w:val="22"/>
            <w:lang w:val="es-ES" w:eastAsia="es-ES"/>
            <w:rPrChange w:id="401" w:author="USER" w:date="2017-10-26T11:32:00Z">
              <w:rPr>
                <w:color w:val="000000"/>
                <w:lang w:val="es-ES" w:eastAsia="es-ES"/>
              </w:rPr>
            </w:rPrChange>
          </w:rPr>
          <w:t xml:space="preserve">icepresidente y los miembros </w:t>
        </w:r>
        <w:del w:id="402" w:author="USER" w:date="2017-10-26T13:00:00Z">
          <w:r w:rsidRPr="0063135E" w:rsidDel="004A14EA">
            <w:rPr>
              <w:rFonts w:ascii="Arial" w:hAnsi="Arial" w:cs="Arial"/>
              <w:color w:val="000000"/>
              <w:sz w:val="22"/>
              <w:szCs w:val="22"/>
              <w:lang w:val="es-ES" w:eastAsia="es-ES"/>
              <w:rPrChange w:id="403" w:author="USER" w:date="2017-10-26T11:32:00Z">
                <w:rPr>
                  <w:color w:val="000000"/>
                  <w:lang w:val="es-ES" w:eastAsia="es-ES"/>
                </w:rPr>
              </w:rPrChange>
            </w:rPr>
            <w:delText>del  Equipo de Tareas</w:delText>
          </w:r>
        </w:del>
      </w:ins>
      <w:ins w:id="404" w:author="USER" w:date="2017-10-26T13:00:00Z">
        <w:r w:rsidR="004A14EA">
          <w:rPr>
            <w:rFonts w:ascii="Arial" w:hAnsi="Arial" w:cs="Arial"/>
            <w:color w:val="000000"/>
            <w:sz w:val="22"/>
            <w:szCs w:val="22"/>
            <w:lang w:val="es-ES" w:eastAsia="es-ES"/>
          </w:rPr>
          <w:t>del Grupo Operativo</w:t>
        </w:r>
      </w:ins>
      <w:ins w:id="405" w:author="USER" w:date="2017-10-26T11:32:00Z">
        <w:r w:rsidRPr="0063135E">
          <w:rPr>
            <w:rFonts w:ascii="Arial" w:hAnsi="Arial" w:cs="Arial"/>
            <w:color w:val="000000"/>
            <w:sz w:val="22"/>
            <w:szCs w:val="22"/>
            <w:lang w:val="es-ES" w:eastAsia="es-ES"/>
            <w:rPrChange w:id="406" w:author="USER" w:date="2017-10-26T11:32:00Z">
              <w:rPr>
                <w:color w:val="000000"/>
                <w:lang w:val="es-ES" w:eastAsia="es-ES"/>
              </w:rPr>
            </w:rPrChange>
          </w:rPr>
          <w:t xml:space="preserve"> sobre la energía, según proceda.</w:t>
        </w:r>
      </w:ins>
    </w:p>
    <w:p w:rsidR="0063135E" w:rsidRPr="0063135E" w:rsidRDefault="0063135E" w:rsidP="0063135E">
      <w:pPr>
        <w:jc w:val="both"/>
        <w:rPr>
          <w:ins w:id="407" w:author="USER" w:date="2017-10-26T11:32:00Z"/>
          <w:rFonts w:ascii="Arial" w:hAnsi="Arial" w:cs="Arial"/>
          <w:color w:val="000000"/>
          <w:sz w:val="22"/>
          <w:szCs w:val="22"/>
          <w:lang w:val="es-ES" w:eastAsia="es-ES"/>
          <w:rPrChange w:id="408" w:author="USER" w:date="2017-10-26T11:32:00Z">
            <w:rPr>
              <w:ins w:id="409" w:author="USER" w:date="2017-10-26T11:32:00Z"/>
              <w:color w:val="000000"/>
              <w:lang w:val="es-ES" w:eastAsia="es-ES"/>
            </w:rPr>
          </w:rPrChange>
        </w:rPr>
      </w:pPr>
    </w:p>
    <w:p w:rsidR="0063135E" w:rsidRPr="0063135E" w:rsidRDefault="0063135E" w:rsidP="0063135E">
      <w:pPr>
        <w:rPr>
          <w:ins w:id="410" w:author="USER" w:date="2017-10-26T11:32:00Z"/>
          <w:rFonts w:ascii="Arial" w:hAnsi="Arial" w:cs="Arial"/>
          <w:color w:val="000000"/>
          <w:sz w:val="22"/>
          <w:szCs w:val="22"/>
          <w:lang w:val="es-ES" w:eastAsia="es-ES"/>
          <w:rPrChange w:id="411" w:author="USER" w:date="2017-10-26T11:32:00Z">
            <w:rPr>
              <w:ins w:id="412" w:author="USER" w:date="2017-10-26T11:32:00Z"/>
              <w:color w:val="000000"/>
              <w:lang w:val="es-ES" w:eastAsia="es-ES"/>
            </w:rPr>
          </w:rPrChange>
        </w:rPr>
      </w:pPr>
      <w:ins w:id="413" w:author="USER" w:date="2017-10-26T11:32:00Z">
        <w:r w:rsidRPr="0063135E">
          <w:rPr>
            <w:rFonts w:ascii="Arial" w:hAnsi="Arial" w:cs="Arial"/>
            <w:color w:val="000000"/>
            <w:sz w:val="22"/>
            <w:szCs w:val="22"/>
            <w:lang w:val="es-ES" w:eastAsia="es-ES"/>
            <w:rPrChange w:id="414" w:author="USER" w:date="2017-10-26T11:32:00Z">
              <w:rPr>
                <w:color w:val="000000"/>
                <w:lang w:val="es-ES" w:eastAsia="es-ES"/>
              </w:rPr>
            </w:rPrChange>
          </w:rPr>
          <w:t>El coordinador deberá, entre otras cosas:</w:t>
        </w:r>
      </w:ins>
    </w:p>
    <w:p w:rsidR="0063135E" w:rsidRPr="0063135E" w:rsidRDefault="0063135E" w:rsidP="0063135E">
      <w:pPr>
        <w:rPr>
          <w:ins w:id="415" w:author="USER" w:date="2017-10-26T11:32:00Z"/>
          <w:rFonts w:ascii="Arial" w:hAnsi="Arial" w:cs="Arial"/>
          <w:color w:val="000000"/>
          <w:sz w:val="22"/>
          <w:szCs w:val="22"/>
          <w:lang w:val="es-ES" w:eastAsia="es-ES"/>
          <w:rPrChange w:id="416" w:author="USER" w:date="2017-10-26T11:32:00Z">
            <w:rPr>
              <w:ins w:id="417" w:author="USER" w:date="2017-10-26T11:32:00Z"/>
              <w:color w:val="000000"/>
              <w:lang w:val="es-ES" w:eastAsia="es-ES"/>
            </w:rPr>
          </w:rPrChange>
        </w:rPr>
      </w:pPr>
    </w:p>
    <w:p w:rsidR="0063135E" w:rsidRPr="0063135E" w:rsidRDefault="0063135E" w:rsidP="0063135E">
      <w:pPr>
        <w:ind w:left="709" w:hanging="709"/>
        <w:rPr>
          <w:ins w:id="418" w:author="USER" w:date="2017-10-26T11:32:00Z"/>
          <w:rFonts w:ascii="Arial" w:hAnsi="Arial" w:cs="Arial"/>
          <w:color w:val="000000"/>
          <w:sz w:val="22"/>
          <w:szCs w:val="22"/>
          <w:lang w:val="es-ES" w:eastAsia="es-ES"/>
          <w:rPrChange w:id="419" w:author="USER" w:date="2017-10-26T11:32:00Z">
            <w:rPr>
              <w:ins w:id="420" w:author="USER" w:date="2017-10-26T11:32:00Z"/>
              <w:color w:val="000000"/>
              <w:lang w:val="es-ES" w:eastAsia="es-ES"/>
            </w:rPr>
          </w:rPrChange>
        </w:rPr>
      </w:pPr>
      <w:ins w:id="421" w:author="USER" w:date="2017-10-26T11:32:00Z">
        <w:r w:rsidRPr="0063135E">
          <w:rPr>
            <w:rFonts w:ascii="Arial" w:hAnsi="Arial" w:cs="Arial"/>
            <w:color w:val="000000"/>
            <w:sz w:val="22"/>
            <w:szCs w:val="22"/>
            <w:lang w:val="es-ES" w:eastAsia="es-ES"/>
            <w:rPrChange w:id="422" w:author="USER" w:date="2017-10-26T11:32:00Z">
              <w:rPr>
                <w:color w:val="000000"/>
                <w:lang w:val="es-ES" w:eastAsia="es-ES"/>
              </w:rPr>
            </w:rPrChange>
          </w:rPr>
          <w:t xml:space="preserve">- </w:t>
        </w:r>
        <w:r w:rsidRPr="0063135E">
          <w:rPr>
            <w:rFonts w:ascii="Arial" w:hAnsi="Arial" w:cs="Arial"/>
            <w:sz w:val="22"/>
            <w:szCs w:val="22"/>
            <w:lang w:val="es-ES" w:eastAsia="es-ES"/>
            <w:rPrChange w:id="423" w:author="USER" w:date="2017-10-26T11:32:00Z">
              <w:rPr>
                <w:lang w:val="es-ES" w:eastAsia="es-ES"/>
              </w:rPr>
            </w:rPrChange>
          </w:rPr>
          <w:tab/>
        </w:r>
        <w:r w:rsidRPr="0063135E">
          <w:rPr>
            <w:rFonts w:ascii="Arial" w:hAnsi="Arial" w:cs="Arial"/>
            <w:color w:val="000000"/>
            <w:sz w:val="22"/>
            <w:szCs w:val="22"/>
            <w:lang w:val="es-ES" w:eastAsia="es-ES"/>
            <w:rPrChange w:id="424" w:author="USER" w:date="2017-10-26T11:32:00Z">
              <w:rPr>
                <w:color w:val="000000"/>
                <w:lang w:val="es-ES" w:eastAsia="es-ES"/>
              </w:rPr>
            </w:rPrChange>
          </w:rPr>
          <w:t xml:space="preserve">organizar las reuniones del </w:t>
        </w:r>
        <w:del w:id="425" w:author="USER" w:date="2017-10-26T12:57:00Z">
          <w:r w:rsidRPr="0063135E" w:rsidDel="004A14EA">
            <w:rPr>
              <w:rFonts w:ascii="Arial" w:hAnsi="Arial" w:cs="Arial"/>
              <w:color w:val="000000"/>
              <w:sz w:val="22"/>
              <w:szCs w:val="22"/>
              <w:lang w:val="es-ES" w:eastAsia="es-ES"/>
              <w:rPrChange w:id="426" w:author="USER" w:date="2017-10-26T11:32:00Z">
                <w:rPr>
                  <w:color w:val="000000"/>
                  <w:lang w:val="es-ES" w:eastAsia="es-ES"/>
                </w:rPr>
              </w:rPrChange>
            </w:rPr>
            <w:delText xml:space="preserve"> </w:delText>
          </w:r>
        </w:del>
        <w:del w:id="427" w:author="USER" w:date="2017-10-26T13:00:00Z">
          <w:r w:rsidRPr="0063135E" w:rsidDel="004A14EA">
            <w:rPr>
              <w:rFonts w:ascii="Arial" w:hAnsi="Arial" w:cs="Arial"/>
              <w:color w:val="000000"/>
              <w:sz w:val="22"/>
              <w:szCs w:val="22"/>
              <w:lang w:val="es-ES" w:eastAsia="es-ES"/>
              <w:rPrChange w:id="428" w:author="USER" w:date="2017-10-26T11:32:00Z">
                <w:rPr>
                  <w:color w:val="000000"/>
                  <w:lang w:val="es-ES" w:eastAsia="es-ES"/>
                </w:rPr>
              </w:rPrChange>
            </w:rPr>
            <w:delText>Equipo de Tareas</w:delText>
          </w:r>
        </w:del>
      </w:ins>
      <w:ins w:id="429" w:author="USER" w:date="2017-10-26T13:00:00Z">
        <w:r w:rsidR="004A14EA">
          <w:rPr>
            <w:rFonts w:ascii="Arial" w:hAnsi="Arial" w:cs="Arial"/>
            <w:color w:val="000000"/>
            <w:sz w:val="22"/>
            <w:szCs w:val="22"/>
            <w:lang w:val="es-ES" w:eastAsia="es-ES"/>
          </w:rPr>
          <w:t>Grupo Operativo</w:t>
        </w:r>
      </w:ins>
      <w:ins w:id="430" w:author="USER" w:date="2017-10-26T11:32:00Z">
        <w:r w:rsidRPr="0063135E">
          <w:rPr>
            <w:rFonts w:ascii="Arial" w:hAnsi="Arial" w:cs="Arial"/>
            <w:color w:val="000000"/>
            <w:sz w:val="22"/>
            <w:szCs w:val="22"/>
            <w:lang w:val="es-ES" w:eastAsia="es-ES"/>
            <w:rPrChange w:id="431" w:author="USER" w:date="2017-10-26T11:32:00Z">
              <w:rPr>
                <w:color w:val="000000"/>
                <w:lang w:val="es-ES" w:eastAsia="es-ES"/>
              </w:rPr>
            </w:rPrChange>
          </w:rPr>
          <w:t xml:space="preserve"> sobre la energía;</w:t>
        </w:r>
      </w:ins>
    </w:p>
    <w:p w:rsidR="0063135E" w:rsidRPr="0063135E" w:rsidRDefault="0063135E" w:rsidP="0063135E">
      <w:pPr>
        <w:ind w:left="709" w:hanging="709"/>
        <w:rPr>
          <w:ins w:id="432" w:author="USER" w:date="2017-10-26T11:32:00Z"/>
          <w:rFonts w:ascii="Arial" w:hAnsi="Arial" w:cs="Arial"/>
          <w:color w:val="000000"/>
          <w:sz w:val="22"/>
          <w:szCs w:val="22"/>
          <w:lang w:val="es-ES" w:eastAsia="es-ES"/>
          <w:rPrChange w:id="433" w:author="USER" w:date="2017-10-26T11:32:00Z">
            <w:rPr>
              <w:ins w:id="434" w:author="USER" w:date="2017-10-26T11:32:00Z"/>
              <w:color w:val="000000"/>
              <w:lang w:val="es-ES" w:eastAsia="es-ES"/>
            </w:rPr>
          </w:rPrChange>
        </w:rPr>
      </w:pPr>
      <w:ins w:id="435" w:author="USER" w:date="2017-10-26T11:32:00Z">
        <w:r w:rsidRPr="0063135E">
          <w:rPr>
            <w:rFonts w:ascii="Arial" w:hAnsi="Arial" w:cs="Arial"/>
            <w:color w:val="000000"/>
            <w:sz w:val="22"/>
            <w:szCs w:val="22"/>
            <w:lang w:val="es-ES" w:eastAsia="es-ES"/>
            <w:rPrChange w:id="436" w:author="USER" w:date="2017-10-26T11:32:00Z">
              <w:rPr>
                <w:color w:val="000000"/>
                <w:lang w:val="es-ES" w:eastAsia="es-ES"/>
              </w:rPr>
            </w:rPrChange>
          </w:rPr>
          <w:lastRenderedPageBreak/>
          <w:t xml:space="preserve">- </w:t>
        </w:r>
        <w:r w:rsidRPr="0063135E">
          <w:rPr>
            <w:rFonts w:ascii="Arial" w:hAnsi="Arial" w:cs="Arial"/>
            <w:sz w:val="22"/>
            <w:szCs w:val="22"/>
            <w:lang w:val="es-ES" w:eastAsia="es-ES"/>
            <w:rPrChange w:id="437" w:author="USER" w:date="2017-10-26T11:32:00Z">
              <w:rPr>
                <w:lang w:val="es-ES" w:eastAsia="es-ES"/>
              </w:rPr>
            </w:rPrChange>
          </w:rPr>
          <w:tab/>
        </w:r>
        <w:r w:rsidRPr="0063135E">
          <w:rPr>
            <w:rFonts w:ascii="Arial" w:hAnsi="Arial" w:cs="Arial"/>
            <w:color w:val="000000"/>
            <w:sz w:val="22"/>
            <w:szCs w:val="22"/>
            <w:lang w:val="es-ES" w:eastAsia="es-ES"/>
            <w:rPrChange w:id="438" w:author="USER" w:date="2017-10-26T11:32:00Z">
              <w:rPr>
                <w:color w:val="000000"/>
                <w:lang w:val="es-ES" w:eastAsia="es-ES"/>
              </w:rPr>
            </w:rPrChange>
          </w:rPr>
          <w:t xml:space="preserve">mantener y moderar la plataforma de comunicación </w:t>
        </w:r>
        <w:del w:id="439" w:author="USER" w:date="2017-10-26T12:58:00Z">
          <w:r w:rsidRPr="0063135E" w:rsidDel="004A14EA">
            <w:rPr>
              <w:rFonts w:ascii="Arial" w:hAnsi="Arial" w:cs="Arial"/>
              <w:color w:val="000000"/>
              <w:sz w:val="22"/>
              <w:szCs w:val="22"/>
              <w:lang w:val="es-ES" w:eastAsia="es-ES"/>
              <w:rPrChange w:id="440" w:author="USER" w:date="2017-10-26T11:32:00Z">
                <w:rPr>
                  <w:color w:val="000000"/>
                  <w:lang w:val="es-ES" w:eastAsia="es-ES"/>
                </w:rPr>
              </w:rPrChange>
            </w:rPr>
            <w:delText>del  Equipo de Tareas</w:delText>
          </w:r>
        </w:del>
      </w:ins>
      <w:ins w:id="441" w:author="USER" w:date="2017-10-26T12:58:00Z">
        <w:r w:rsidR="004A14EA">
          <w:rPr>
            <w:rFonts w:ascii="Arial" w:hAnsi="Arial" w:cs="Arial"/>
            <w:color w:val="000000"/>
            <w:sz w:val="22"/>
            <w:szCs w:val="22"/>
            <w:lang w:val="es-ES" w:eastAsia="es-ES"/>
          </w:rPr>
          <w:t>del Grupo Operativo</w:t>
        </w:r>
      </w:ins>
      <w:ins w:id="442" w:author="USER" w:date="2017-10-26T11:32:00Z">
        <w:r w:rsidRPr="0063135E">
          <w:rPr>
            <w:rFonts w:ascii="Arial" w:hAnsi="Arial" w:cs="Arial"/>
            <w:color w:val="000000"/>
            <w:sz w:val="22"/>
            <w:szCs w:val="22"/>
            <w:lang w:val="es-ES" w:eastAsia="es-ES"/>
            <w:rPrChange w:id="443" w:author="USER" w:date="2017-10-26T11:32:00Z">
              <w:rPr>
                <w:color w:val="000000"/>
                <w:lang w:val="es-ES" w:eastAsia="es-ES"/>
              </w:rPr>
            </w:rPrChange>
          </w:rPr>
          <w:t xml:space="preserve"> sobre la energía (sitio web y espacio de trabajo en línea interno);</w:t>
        </w:r>
      </w:ins>
    </w:p>
    <w:p w:rsidR="0063135E" w:rsidRPr="0063135E" w:rsidRDefault="0063135E" w:rsidP="0063135E">
      <w:pPr>
        <w:ind w:left="709" w:hanging="709"/>
        <w:rPr>
          <w:ins w:id="444" w:author="USER" w:date="2017-10-26T11:32:00Z"/>
          <w:rFonts w:ascii="Arial" w:hAnsi="Arial" w:cs="Arial"/>
          <w:color w:val="000000"/>
          <w:sz w:val="22"/>
          <w:szCs w:val="22"/>
          <w:lang w:val="es-ES" w:eastAsia="es-ES"/>
          <w:rPrChange w:id="445" w:author="USER" w:date="2017-10-26T11:32:00Z">
            <w:rPr>
              <w:ins w:id="446" w:author="USER" w:date="2017-10-26T11:32:00Z"/>
              <w:color w:val="000000"/>
              <w:lang w:val="es-ES" w:eastAsia="es-ES"/>
            </w:rPr>
          </w:rPrChange>
        </w:rPr>
      </w:pPr>
      <w:ins w:id="447" w:author="USER" w:date="2017-10-26T11:32:00Z">
        <w:r w:rsidRPr="0063135E">
          <w:rPr>
            <w:rFonts w:ascii="Arial" w:hAnsi="Arial" w:cs="Arial"/>
            <w:color w:val="000000"/>
            <w:sz w:val="22"/>
            <w:szCs w:val="22"/>
            <w:lang w:val="es-ES" w:eastAsia="es-ES"/>
            <w:rPrChange w:id="448" w:author="USER" w:date="2017-10-26T11:32:00Z">
              <w:rPr>
                <w:color w:val="000000"/>
                <w:lang w:val="es-ES" w:eastAsia="es-ES"/>
              </w:rPr>
            </w:rPrChange>
          </w:rPr>
          <w:t xml:space="preserve">- </w:t>
        </w:r>
        <w:r w:rsidRPr="0063135E">
          <w:rPr>
            <w:rFonts w:ascii="Arial" w:hAnsi="Arial" w:cs="Arial"/>
            <w:sz w:val="22"/>
            <w:szCs w:val="22"/>
            <w:lang w:val="es-ES" w:eastAsia="es-ES"/>
            <w:rPrChange w:id="449" w:author="USER" w:date="2017-10-26T11:32:00Z">
              <w:rPr>
                <w:lang w:val="es-ES" w:eastAsia="es-ES"/>
              </w:rPr>
            </w:rPrChange>
          </w:rPr>
          <w:tab/>
        </w:r>
        <w:r w:rsidRPr="0063135E">
          <w:rPr>
            <w:rFonts w:ascii="Arial" w:hAnsi="Arial" w:cs="Arial"/>
            <w:color w:val="000000"/>
            <w:sz w:val="22"/>
            <w:szCs w:val="22"/>
            <w:lang w:val="es-ES" w:eastAsia="es-ES"/>
            <w:rPrChange w:id="450" w:author="USER" w:date="2017-10-26T11:32:00Z">
              <w:rPr>
                <w:color w:val="000000"/>
                <w:lang w:val="es-ES" w:eastAsia="es-ES"/>
              </w:rPr>
            </w:rPrChange>
          </w:rPr>
          <w:t xml:space="preserve">facilitar la implementación de las decisiones </w:t>
        </w:r>
        <w:del w:id="451" w:author="USER" w:date="2017-10-26T12:58:00Z">
          <w:r w:rsidRPr="0063135E" w:rsidDel="004A14EA">
            <w:rPr>
              <w:rFonts w:ascii="Arial" w:hAnsi="Arial" w:cs="Arial"/>
              <w:color w:val="000000"/>
              <w:sz w:val="22"/>
              <w:szCs w:val="22"/>
              <w:lang w:val="es-ES" w:eastAsia="es-ES"/>
              <w:rPrChange w:id="452" w:author="USER" w:date="2017-10-26T11:32:00Z">
                <w:rPr>
                  <w:color w:val="000000"/>
                  <w:lang w:val="es-ES" w:eastAsia="es-ES"/>
                </w:rPr>
              </w:rPrChange>
            </w:rPr>
            <w:delText>del  Equipo de Tareas</w:delText>
          </w:r>
        </w:del>
      </w:ins>
      <w:ins w:id="453" w:author="USER" w:date="2017-10-26T12:58:00Z">
        <w:r w:rsidR="004A14EA">
          <w:rPr>
            <w:rFonts w:ascii="Arial" w:hAnsi="Arial" w:cs="Arial"/>
            <w:color w:val="000000"/>
            <w:sz w:val="22"/>
            <w:szCs w:val="22"/>
            <w:lang w:val="es-ES" w:eastAsia="es-ES"/>
          </w:rPr>
          <w:t>del Grupo Operativo</w:t>
        </w:r>
      </w:ins>
      <w:ins w:id="454" w:author="USER" w:date="2017-10-26T11:32:00Z">
        <w:r w:rsidRPr="0063135E">
          <w:rPr>
            <w:rFonts w:ascii="Arial" w:hAnsi="Arial" w:cs="Arial"/>
            <w:color w:val="000000"/>
            <w:sz w:val="22"/>
            <w:szCs w:val="22"/>
            <w:lang w:val="es-ES" w:eastAsia="es-ES"/>
            <w:rPrChange w:id="455" w:author="USER" w:date="2017-10-26T11:32:00Z">
              <w:rPr>
                <w:color w:val="000000"/>
                <w:lang w:val="es-ES" w:eastAsia="es-ES"/>
              </w:rPr>
            </w:rPrChange>
          </w:rPr>
          <w:t xml:space="preserve"> sobre la energía, según sea necesario;</w:t>
        </w:r>
      </w:ins>
    </w:p>
    <w:p w:rsidR="0063135E" w:rsidRPr="0063135E" w:rsidRDefault="0063135E" w:rsidP="0063135E">
      <w:pPr>
        <w:ind w:left="709" w:hanging="709"/>
        <w:rPr>
          <w:ins w:id="456" w:author="USER" w:date="2017-10-26T11:32:00Z"/>
          <w:rFonts w:ascii="Arial" w:hAnsi="Arial" w:cs="Arial"/>
          <w:color w:val="000000"/>
          <w:sz w:val="22"/>
          <w:szCs w:val="22"/>
          <w:lang w:val="es-ES" w:eastAsia="es-ES"/>
          <w:rPrChange w:id="457" w:author="USER" w:date="2017-10-26T11:32:00Z">
            <w:rPr>
              <w:ins w:id="458" w:author="USER" w:date="2017-10-26T11:32:00Z"/>
              <w:color w:val="000000"/>
              <w:lang w:val="es-ES" w:eastAsia="es-ES"/>
            </w:rPr>
          </w:rPrChange>
        </w:rPr>
      </w:pPr>
      <w:ins w:id="459" w:author="USER" w:date="2017-10-26T11:32:00Z">
        <w:r w:rsidRPr="0063135E">
          <w:rPr>
            <w:rFonts w:ascii="Arial" w:hAnsi="Arial" w:cs="Arial"/>
            <w:color w:val="000000"/>
            <w:sz w:val="22"/>
            <w:szCs w:val="22"/>
            <w:lang w:val="es-ES" w:eastAsia="es-ES"/>
            <w:rPrChange w:id="460" w:author="USER" w:date="2017-10-26T11:32:00Z">
              <w:rPr>
                <w:color w:val="000000"/>
                <w:lang w:val="es-ES" w:eastAsia="es-ES"/>
              </w:rPr>
            </w:rPrChange>
          </w:rPr>
          <w:t xml:space="preserve">- </w:t>
        </w:r>
        <w:r w:rsidRPr="0063135E">
          <w:rPr>
            <w:rFonts w:ascii="Arial" w:hAnsi="Arial" w:cs="Arial"/>
            <w:sz w:val="22"/>
            <w:szCs w:val="22"/>
            <w:lang w:val="es-ES" w:eastAsia="es-ES"/>
            <w:rPrChange w:id="461" w:author="USER" w:date="2017-10-26T11:32:00Z">
              <w:rPr>
                <w:lang w:val="es-ES" w:eastAsia="es-ES"/>
              </w:rPr>
            </w:rPrChange>
          </w:rPr>
          <w:tab/>
          <w:t xml:space="preserve">facilitar la recaudación de fondos y la movilización de recursos en apoyo de las actividades </w:t>
        </w:r>
        <w:del w:id="462" w:author="USER" w:date="2017-10-26T12:58:00Z">
          <w:r w:rsidRPr="0063135E" w:rsidDel="004A14EA">
            <w:rPr>
              <w:rFonts w:ascii="Arial" w:hAnsi="Arial" w:cs="Arial"/>
              <w:sz w:val="22"/>
              <w:szCs w:val="22"/>
              <w:lang w:val="es-ES" w:eastAsia="es-ES"/>
              <w:rPrChange w:id="463" w:author="USER" w:date="2017-10-26T11:32:00Z">
                <w:rPr>
                  <w:lang w:val="es-ES" w:eastAsia="es-ES"/>
                </w:rPr>
              </w:rPrChange>
            </w:rPr>
            <w:delText xml:space="preserve">del </w:delText>
          </w:r>
          <w:r w:rsidRPr="0063135E" w:rsidDel="004A14EA">
            <w:rPr>
              <w:rFonts w:ascii="Arial" w:hAnsi="Arial" w:cs="Arial"/>
              <w:color w:val="000000"/>
              <w:sz w:val="22"/>
              <w:szCs w:val="22"/>
              <w:lang w:val="es-ES" w:eastAsia="es-ES"/>
              <w:rPrChange w:id="464" w:author="USER" w:date="2017-10-26T11:32:00Z">
                <w:rPr>
                  <w:color w:val="000000"/>
                  <w:lang w:val="es-ES" w:eastAsia="es-ES"/>
                </w:rPr>
              </w:rPrChange>
            </w:rPr>
            <w:delText xml:space="preserve"> Equipo de Tareas</w:delText>
          </w:r>
        </w:del>
      </w:ins>
      <w:ins w:id="465" w:author="USER" w:date="2017-10-26T12:58:00Z">
        <w:r w:rsidR="004A14EA">
          <w:rPr>
            <w:rFonts w:ascii="Arial" w:hAnsi="Arial" w:cs="Arial"/>
            <w:sz w:val="22"/>
            <w:szCs w:val="22"/>
            <w:lang w:val="es-ES" w:eastAsia="es-ES"/>
          </w:rPr>
          <w:t>del Grupo Operativo</w:t>
        </w:r>
      </w:ins>
      <w:ins w:id="466" w:author="USER" w:date="2017-10-26T11:32:00Z">
        <w:r w:rsidRPr="0063135E">
          <w:rPr>
            <w:rFonts w:ascii="Arial" w:hAnsi="Arial" w:cs="Arial"/>
            <w:sz w:val="22"/>
            <w:szCs w:val="22"/>
            <w:lang w:val="es-ES" w:eastAsia="es-ES"/>
            <w:rPrChange w:id="467" w:author="USER" w:date="2017-10-26T11:32:00Z">
              <w:rPr>
                <w:lang w:val="es-ES" w:eastAsia="es-ES"/>
              </w:rPr>
            </w:rPrChange>
          </w:rPr>
          <w:t xml:space="preserve"> sobre la energía; y</w:t>
        </w:r>
      </w:ins>
    </w:p>
    <w:p w:rsidR="0063135E" w:rsidRPr="0063135E" w:rsidRDefault="0063135E" w:rsidP="0063135E">
      <w:pPr>
        <w:ind w:left="709" w:hanging="709"/>
        <w:rPr>
          <w:ins w:id="468" w:author="USER" w:date="2017-10-26T11:32:00Z"/>
          <w:rFonts w:ascii="Arial" w:hAnsi="Arial" w:cs="Arial"/>
          <w:color w:val="000000"/>
          <w:sz w:val="22"/>
          <w:szCs w:val="22"/>
          <w:lang w:val="es-ES" w:eastAsia="es-ES"/>
          <w:rPrChange w:id="469" w:author="USER" w:date="2017-10-26T11:32:00Z">
            <w:rPr>
              <w:ins w:id="470" w:author="USER" w:date="2017-10-26T11:32:00Z"/>
              <w:color w:val="000000"/>
              <w:lang w:val="es-ES" w:eastAsia="es-ES"/>
            </w:rPr>
          </w:rPrChange>
        </w:rPr>
      </w:pPr>
      <w:ins w:id="471" w:author="USER" w:date="2017-10-26T11:32:00Z">
        <w:r w:rsidRPr="0063135E">
          <w:rPr>
            <w:rFonts w:ascii="Arial" w:hAnsi="Arial" w:cs="Arial"/>
            <w:color w:val="000000"/>
            <w:sz w:val="22"/>
            <w:szCs w:val="22"/>
            <w:lang w:val="es-ES" w:eastAsia="es-ES"/>
            <w:rPrChange w:id="472" w:author="USER" w:date="2017-10-26T11:32:00Z">
              <w:rPr>
                <w:color w:val="000000"/>
                <w:lang w:val="es-ES" w:eastAsia="es-ES"/>
              </w:rPr>
            </w:rPrChange>
          </w:rPr>
          <w:t xml:space="preserve">- </w:t>
        </w:r>
        <w:r w:rsidRPr="0063135E">
          <w:rPr>
            <w:rFonts w:ascii="Arial" w:hAnsi="Arial" w:cs="Arial"/>
            <w:sz w:val="22"/>
            <w:szCs w:val="22"/>
            <w:lang w:val="es-ES" w:eastAsia="es-ES"/>
            <w:rPrChange w:id="473" w:author="USER" w:date="2017-10-26T11:32:00Z">
              <w:rPr>
                <w:lang w:val="es-ES" w:eastAsia="es-ES"/>
              </w:rPr>
            </w:rPrChange>
          </w:rPr>
          <w:tab/>
        </w:r>
        <w:r w:rsidRPr="0063135E">
          <w:rPr>
            <w:rFonts w:ascii="Arial" w:hAnsi="Arial" w:cs="Arial"/>
            <w:color w:val="000000"/>
            <w:sz w:val="22"/>
            <w:szCs w:val="22"/>
            <w:lang w:val="es-ES" w:eastAsia="es-ES"/>
            <w:rPrChange w:id="474" w:author="USER" w:date="2017-10-26T11:32:00Z">
              <w:rPr>
                <w:color w:val="000000"/>
                <w:lang w:val="es-ES" w:eastAsia="es-ES"/>
              </w:rPr>
            </w:rPrChange>
          </w:rPr>
          <w:t xml:space="preserve">facilitar la colaboración con las partes interesadas dentro y fuera </w:t>
        </w:r>
        <w:del w:id="475" w:author="USER" w:date="2017-10-26T13:00:00Z">
          <w:r w:rsidRPr="0063135E" w:rsidDel="004A14EA">
            <w:rPr>
              <w:rFonts w:ascii="Arial" w:hAnsi="Arial" w:cs="Arial"/>
              <w:color w:val="000000"/>
              <w:sz w:val="22"/>
              <w:szCs w:val="22"/>
              <w:lang w:val="es-ES" w:eastAsia="es-ES"/>
              <w:rPrChange w:id="476" w:author="USER" w:date="2017-10-26T11:32:00Z">
                <w:rPr>
                  <w:color w:val="000000"/>
                  <w:lang w:val="es-ES" w:eastAsia="es-ES"/>
                </w:rPr>
              </w:rPrChange>
            </w:rPr>
            <w:delText>del  Equipo de Tareas</w:delText>
          </w:r>
        </w:del>
      </w:ins>
      <w:ins w:id="477" w:author="USER" w:date="2017-10-26T13:00:00Z">
        <w:r w:rsidR="004A14EA">
          <w:rPr>
            <w:rFonts w:ascii="Arial" w:hAnsi="Arial" w:cs="Arial"/>
            <w:color w:val="000000"/>
            <w:sz w:val="22"/>
            <w:szCs w:val="22"/>
            <w:lang w:val="es-ES" w:eastAsia="es-ES"/>
          </w:rPr>
          <w:t>del Grupo Operativo</w:t>
        </w:r>
      </w:ins>
      <w:ins w:id="478" w:author="USER" w:date="2017-10-26T11:32:00Z">
        <w:r w:rsidRPr="0063135E">
          <w:rPr>
            <w:rFonts w:ascii="Arial" w:hAnsi="Arial" w:cs="Arial"/>
            <w:color w:val="000000"/>
            <w:sz w:val="22"/>
            <w:szCs w:val="22"/>
            <w:lang w:val="es-ES" w:eastAsia="es-ES"/>
            <w:rPrChange w:id="479" w:author="USER" w:date="2017-10-26T11:32:00Z">
              <w:rPr>
                <w:color w:val="000000"/>
                <w:lang w:val="es-ES" w:eastAsia="es-ES"/>
              </w:rPr>
            </w:rPrChange>
          </w:rPr>
          <w:t xml:space="preserve"> sobre la energía.</w:t>
        </w:r>
      </w:ins>
    </w:p>
    <w:p w:rsidR="0063135E" w:rsidRPr="0063135E" w:rsidRDefault="0063135E" w:rsidP="0063135E">
      <w:pPr>
        <w:jc w:val="both"/>
        <w:rPr>
          <w:ins w:id="480" w:author="USER" w:date="2017-10-26T11:32:00Z"/>
          <w:rFonts w:ascii="Arial" w:hAnsi="Arial" w:cs="Arial"/>
          <w:color w:val="000000"/>
          <w:sz w:val="22"/>
          <w:szCs w:val="22"/>
          <w:lang w:val="es-ES" w:eastAsia="es-ES"/>
          <w:rPrChange w:id="481" w:author="USER" w:date="2017-10-26T11:32:00Z">
            <w:rPr>
              <w:ins w:id="482" w:author="USER" w:date="2017-10-26T11:32:00Z"/>
              <w:color w:val="000000"/>
              <w:lang w:val="es-ES" w:eastAsia="es-ES"/>
            </w:rPr>
          </w:rPrChange>
        </w:rPr>
      </w:pPr>
    </w:p>
    <w:p w:rsidR="0063135E" w:rsidRPr="0063135E" w:rsidRDefault="0063135E" w:rsidP="0063135E">
      <w:pPr>
        <w:jc w:val="both"/>
        <w:rPr>
          <w:ins w:id="483" w:author="USER" w:date="2017-10-26T11:32:00Z"/>
          <w:rFonts w:ascii="Arial" w:hAnsi="Arial" w:cs="Arial"/>
          <w:color w:val="000000"/>
          <w:sz w:val="22"/>
          <w:szCs w:val="22"/>
          <w:lang w:val="es-ES" w:eastAsia="es-ES"/>
          <w:rPrChange w:id="484" w:author="USER" w:date="2017-10-26T11:32:00Z">
            <w:rPr>
              <w:ins w:id="485" w:author="USER" w:date="2017-10-26T11:32:00Z"/>
              <w:color w:val="000000"/>
              <w:lang w:val="es-ES" w:eastAsia="es-ES"/>
            </w:rPr>
          </w:rPrChange>
        </w:rPr>
      </w:pPr>
      <w:ins w:id="486" w:author="USER" w:date="2017-10-26T11:32:00Z">
        <w:r w:rsidRPr="0063135E">
          <w:rPr>
            <w:rFonts w:ascii="Arial" w:hAnsi="Arial" w:cs="Arial"/>
            <w:color w:val="000000"/>
            <w:sz w:val="22"/>
            <w:szCs w:val="22"/>
            <w:lang w:val="es-ES" w:eastAsia="es-ES"/>
            <w:rPrChange w:id="487" w:author="USER" w:date="2017-10-26T11:32:00Z">
              <w:rPr>
                <w:color w:val="000000"/>
                <w:lang w:val="es-ES" w:eastAsia="es-ES"/>
              </w:rPr>
            </w:rPrChange>
          </w:rPr>
          <w:t xml:space="preserve">Las reuniones del </w:t>
        </w:r>
        <w:del w:id="488" w:author="USER" w:date="2017-10-26T12:57:00Z">
          <w:r w:rsidRPr="0063135E" w:rsidDel="004A14EA">
            <w:rPr>
              <w:rFonts w:ascii="Arial" w:hAnsi="Arial" w:cs="Arial"/>
              <w:color w:val="000000"/>
              <w:sz w:val="22"/>
              <w:szCs w:val="22"/>
              <w:lang w:val="es-ES" w:eastAsia="es-ES"/>
              <w:rPrChange w:id="489" w:author="USER" w:date="2017-10-26T11:32:00Z">
                <w:rPr>
                  <w:color w:val="000000"/>
                  <w:lang w:val="es-ES" w:eastAsia="es-ES"/>
                </w:rPr>
              </w:rPrChange>
            </w:rPr>
            <w:delText xml:space="preserve"> </w:delText>
          </w:r>
        </w:del>
        <w:r w:rsidRPr="0063135E">
          <w:rPr>
            <w:rFonts w:ascii="Arial" w:hAnsi="Arial" w:cs="Arial"/>
            <w:color w:val="000000"/>
            <w:sz w:val="22"/>
            <w:szCs w:val="22"/>
            <w:lang w:val="es-ES" w:eastAsia="es-ES"/>
            <w:rPrChange w:id="490" w:author="USER" w:date="2017-10-26T11:32:00Z">
              <w:rPr>
                <w:color w:val="000000"/>
                <w:lang w:val="es-ES" w:eastAsia="es-ES"/>
              </w:rPr>
            </w:rPrChange>
          </w:rPr>
          <w:t>Equipo de Tareas sobre la energía serán convocadas a intervalos apropiados, según se estime necesario y los fondos lo permitan.</w:t>
        </w:r>
      </w:ins>
    </w:p>
    <w:p w:rsidR="0063135E" w:rsidRPr="0063135E" w:rsidRDefault="0063135E" w:rsidP="0063135E">
      <w:pPr>
        <w:jc w:val="both"/>
        <w:rPr>
          <w:ins w:id="491" w:author="USER" w:date="2017-10-26T11:32:00Z"/>
          <w:rFonts w:ascii="Arial" w:hAnsi="Arial" w:cs="Arial"/>
          <w:color w:val="000000"/>
          <w:sz w:val="22"/>
          <w:szCs w:val="22"/>
          <w:lang w:val="es-ES" w:eastAsia="es-ES"/>
          <w:rPrChange w:id="492" w:author="USER" w:date="2017-10-26T11:32:00Z">
            <w:rPr>
              <w:ins w:id="493" w:author="USER" w:date="2017-10-26T11:32:00Z"/>
              <w:color w:val="000000"/>
              <w:lang w:val="es-ES" w:eastAsia="es-ES"/>
            </w:rPr>
          </w:rPrChange>
        </w:rPr>
      </w:pPr>
    </w:p>
    <w:p w:rsidR="0063135E" w:rsidRPr="0063135E" w:rsidRDefault="0063135E" w:rsidP="0063135E">
      <w:pPr>
        <w:jc w:val="both"/>
        <w:rPr>
          <w:ins w:id="494" w:author="USER" w:date="2017-10-26T11:32:00Z"/>
          <w:rFonts w:ascii="Arial" w:hAnsi="Arial" w:cs="Arial"/>
          <w:color w:val="000000"/>
          <w:sz w:val="22"/>
          <w:szCs w:val="22"/>
          <w:lang w:val="es-ES" w:eastAsia="es-ES"/>
          <w:rPrChange w:id="495" w:author="USER" w:date="2017-10-26T11:32:00Z">
            <w:rPr>
              <w:ins w:id="496" w:author="USER" w:date="2017-10-26T11:32:00Z"/>
              <w:color w:val="000000"/>
              <w:lang w:val="es-ES" w:eastAsia="es-ES"/>
            </w:rPr>
          </w:rPrChange>
        </w:rPr>
      </w:pPr>
      <w:ins w:id="497" w:author="USER" w:date="2017-10-26T11:32:00Z">
        <w:r w:rsidRPr="0063135E">
          <w:rPr>
            <w:rFonts w:ascii="Arial" w:hAnsi="Arial" w:cs="Arial"/>
            <w:color w:val="000000"/>
            <w:sz w:val="22"/>
            <w:szCs w:val="22"/>
            <w:lang w:val="es-ES" w:eastAsia="es-ES"/>
            <w:rPrChange w:id="498" w:author="USER" w:date="2017-10-26T11:32:00Z">
              <w:rPr>
                <w:color w:val="000000"/>
                <w:lang w:val="es-ES" w:eastAsia="es-ES"/>
              </w:rPr>
            </w:rPrChange>
          </w:rPr>
          <w:t xml:space="preserve">Las actividades entre reuniones se llevarán a cabo por vía electrónica a través de un espacio de trabajo disponible en el sitio web </w:t>
        </w:r>
        <w:del w:id="499" w:author="USER" w:date="2017-10-26T13:00:00Z">
          <w:r w:rsidRPr="0063135E" w:rsidDel="004A14EA">
            <w:rPr>
              <w:rFonts w:ascii="Arial" w:hAnsi="Arial" w:cs="Arial"/>
              <w:color w:val="000000"/>
              <w:sz w:val="22"/>
              <w:szCs w:val="22"/>
              <w:lang w:val="es-ES" w:eastAsia="es-ES"/>
              <w:rPrChange w:id="500" w:author="USER" w:date="2017-10-26T11:32:00Z">
                <w:rPr>
                  <w:color w:val="000000"/>
                  <w:lang w:val="es-ES" w:eastAsia="es-ES"/>
                </w:rPr>
              </w:rPrChange>
            </w:rPr>
            <w:delText>del  Equipo de Tareas</w:delText>
          </w:r>
        </w:del>
      </w:ins>
      <w:ins w:id="501" w:author="USER" w:date="2017-10-26T13:00:00Z">
        <w:r w:rsidR="004A14EA">
          <w:rPr>
            <w:rFonts w:ascii="Arial" w:hAnsi="Arial" w:cs="Arial"/>
            <w:color w:val="000000"/>
            <w:sz w:val="22"/>
            <w:szCs w:val="22"/>
            <w:lang w:val="es-ES" w:eastAsia="es-ES"/>
          </w:rPr>
          <w:t>del Grupo Operativo</w:t>
        </w:r>
      </w:ins>
      <w:ins w:id="502" w:author="USER" w:date="2017-10-26T11:32:00Z">
        <w:r w:rsidRPr="0063135E">
          <w:rPr>
            <w:rFonts w:ascii="Arial" w:hAnsi="Arial" w:cs="Arial"/>
            <w:color w:val="000000"/>
            <w:sz w:val="22"/>
            <w:szCs w:val="22"/>
            <w:lang w:val="es-ES" w:eastAsia="es-ES"/>
            <w:rPrChange w:id="503" w:author="USER" w:date="2017-10-26T11:32:00Z">
              <w:rPr>
                <w:color w:val="000000"/>
                <w:lang w:val="es-ES" w:eastAsia="es-ES"/>
              </w:rPr>
            </w:rPrChange>
          </w:rPr>
          <w:t xml:space="preserve"> sobre la energía, que constituirá el principal medio de comunicación y funcionamiento </w:t>
        </w:r>
        <w:del w:id="504" w:author="USER" w:date="2017-10-26T13:01:00Z">
          <w:r w:rsidRPr="0063135E" w:rsidDel="004A14EA">
            <w:rPr>
              <w:rFonts w:ascii="Arial" w:hAnsi="Arial" w:cs="Arial"/>
              <w:color w:val="000000"/>
              <w:sz w:val="22"/>
              <w:szCs w:val="22"/>
              <w:lang w:val="es-ES" w:eastAsia="es-ES"/>
              <w:rPrChange w:id="505" w:author="USER" w:date="2017-10-26T11:32:00Z">
                <w:rPr>
                  <w:color w:val="000000"/>
                  <w:lang w:val="es-ES" w:eastAsia="es-ES"/>
                </w:rPr>
              </w:rPrChange>
            </w:rPr>
            <w:delText>del  Equipo de Tareas</w:delText>
          </w:r>
        </w:del>
      </w:ins>
      <w:ins w:id="506" w:author="USER" w:date="2017-10-26T13:01:00Z">
        <w:r w:rsidR="004A14EA">
          <w:rPr>
            <w:rFonts w:ascii="Arial" w:hAnsi="Arial" w:cs="Arial"/>
            <w:color w:val="000000"/>
            <w:sz w:val="22"/>
            <w:szCs w:val="22"/>
            <w:lang w:val="es-ES" w:eastAsia="es-ES"/>
          </w:rPr>
          <w:t>del Grupo Operativo</w:t>
        </w:r>
      </w:ins>
      <w:ins w:id="507" w:author="USER" w:date="2017-10-26T11:32:00Z">
        <w:r w:rsidRPr="0063135E">
          <w:rPr>
            <w:rFonts w:ascii="Arial" w:hAnsi="Arial" w:cs="Arial"/>
            <w:color w:val="000000"/>
            <w:sz w:val="22"/>
            <w:szCs w:val="22"/>
            <w:lang w:val="es-ES" w:eastAsia="es-ES"/>
            <w:rPrChange w:id="508" w:author="USER" w:date="2017-10-26T11:32:00Z">
              <w:rPr>
                <w:color w:val="000000"/>
                <w:lang w:val="es-ES" w:eastAsia="es-ES"/>
              </w:rPr>
            </w:rPrChange>
          </w:rPr>
          <w:t xml:space="preserve"> sobre la energía.</w:t>
        </w:r>
      </w:ins>
    </w:p>
    <w:p w:rsidR="0063135E" w:rsidRPr="0063135E" w:rsidRDefault="0063135E" w:rsidP="0063135E">
      <w:pPr>
        <w:jc w:val="both"/>
        <w:rPr>
          <w:ins w:id="509" w:author="USER" w:date="2017-10-26T11:32:00Z"/>
          <w:rFonts w:ascii="Arial" w:hAnsi="Arial" w:cs="Arial"/>
          <w:color w:val="000000"/>
          <w:sz w:val="22"/>
          <w:szCs w:val="22"/>
          <w:lang w:val="es-ES" w:eastAsia="es-ES"/>
          <w:rPrChange w:id="510" w:author="USER" w:date="2017-10-26T11:32:00Z">
            <w:rPr>
              <w:ins w:id="511" w:author="USER" w:date="2017-10-26T11:32:00Z"/>
              <w:color w:val="000000"/>
              <w:lang w:val="es-ES" w:eastAsia="es-ES"/>
            </w:rPr>
          </w:rPrChange>
        </w:rPr>
      </w:pPr>
    </w:p>
    <w:p w:rsidR="0063135E" w:rsidRPr="0063135E" w:rsidRDefault="0063135E" w:rsidP="0063135E">
      <w:pPr>
        <w:widowControl/>
        <w:numPr>
          <w:ilvl w:val="0"/>
          <w:numId w:val="51"/>
        </w:numPr>
        <w:autoSpaceDE/>
        <w:adjustRightInd/>
        <w:ind w:left="709" w:hanging="709"/>
        <w:contextualSpacing/>
        <w:jc w:val="both"/>
        <w:rPr>
          <w:ins w:id="512" w:author="USER" w:date="2017-10-26T11:32:00Z"/>
          <w:rFonts w:ascii="Arial" w:hAnsi="Arial" w:cs="Arial"/>
          <w:b/>
          <w:color w:val="000000"/>
          <w:sz w:val="22"/>
          <w:szCs w:val="22"/>
          <w:lang w:val="es-ES" w:eastAsia="es-ES"/>
          <w:rPrChange w:id="513" w:author="USER" w:date="2017-10-26T11:32:00Z">
            <w:rPr>
              <w:ins w:id="514" w:author="USER" w:date="2017-10-26T11:32:00Z"/>
              <w:b/>
              <w:color w:val="000000"/>
              <w:lang w:val="es-ES" w:eastAsia="es-ES"/>
            </w:rPr>
          </w:rPrChange>
        </w:rPr>
      </w:pPr>
      <w:ins w:id="515" w:author="USER" w:date="2017-10-26T11:32:00Z">
        <w:r w:rsidRPr="0063135E">
          <w:rPr>
            <w:rFonts w:ascii="Arial" w:hAnsi="Arial" w:cs="Arial"/>
            <w:b/>
            <w:color w:val="000000"/>
            <w:sz w:val="22"/>
            <w:szCs w:val="22"/>
            <w:lang w:val="es-ES" w:eastAsia="es-ES"/>
            <w:rPrChange w:id="516" w:author="USER" w:date="2017-10-26T11:32:00Z">
              <w:rPr>
                <w:b/>
                <w:color w:val="000000"/>
                <w:lang w:val="es-ES" w:eastAsia="es-ES"/>
              </w:rPr>
            </w:rPrChange>
          </w:rPr>
          <w:t>Financiación</w:t>
        </w:r>
      </w:ins>
    </w:p>
    <w:p w:rsidR="0063135E" w:rsidRPr="0063135E" w:rsidRDefault="0063135E" w:rsidP="0063135E">
      <w:pPr>
        <w:jc w:val="both"/>
        <w:rPr>
          <w:ins w:id="517" w:author="USER" w:date="2017-10-26T11:32:00Z"/>
          <w:rFonts w:ascii="Arial" w:hAnsi="Arial" w:cs="Arial"/>
          <w:color w:val="000000"/>
          <w:sz w:val="22"/>
          <w:szCs w:val="22"/>
          <w:lang w:val="es-ES" w:eastAsia="es-ES"/>
          <w:rPrChange w:id="518" w:author="USER" w:date="2017-10-26T11:32:00Z">
            <w:rPr>
              <w:ins w:id="519" w:author="USER" w:date="2017-10-26T11:32:00Z"/>
              <w:color w:val="000000"/>
              <w:lang w:val="es-ES" w:eastAsia="es-ES"/>
            </w:rPr>
          </w:rPrChange>
        </w:rPr>
      </w:pPr>
    </w:p>
    <w:p w:rsidR="00D35DBF" w:rsidRPr="0063135E" w:rsidRDefault="0063135E" w:rsidP="0063135E">
      <w:pPr>
        <w:pStyle w:val="p1"/>
        <w:jc w:val="both"/>
        <w:rPr>
          <w:rFonts w:ascii="Arial" w:hAnsi="Arial" w:cs="Arial"/>
          <w:sz w:val="22"/>
          <w:szCs w:val="22"/>
          <w:lang w:val="es-ES"/>
        </w:rPr>
      </w:pPr>
      <w:ins w:id="520" w:author="USER" w:date="2017-10-26T11:32:00Z">
        <w:r w:rsidRPr="0063135E">
          <w:rPr>
            <w:rFonts w:ascii="Arial" w:hAnsi="Arial" w:cs="Arial"/>
            <w:color w:val="000000"/>
            <w:sz w:val="22"/>
            <w:szCs w:val="22"/>
            <w:lang w:val="es-ES" w:eastAsia="es-ES"/>
            <w:rPrChange w:id="521" w:author="USER" w:date="2017-10-26T11:32:00Z">
              <w:rPr>
                <w:color w:val="000000"/>
                <w:szCs w:val="24"/>
                <w:lang w:val="es-ES" w:eastAsia="es-ES"/>
              </w:rPr>
            </w:rPrChange>
          </w:rPr>
          <w:t xml:space="preserve">La financiación para las actividades del </w:t>
        </w:r>
        <w:del w:id="522" w:author="USER" w:date="2017-10-26T13:01:00Z">
          <w:r w:rsidRPr="0063135E" w:rsidDel="004A14EA">
            <w:rPr>
              <w:rFonts w:ascii="Arial" w:hAnsi="Arial" w:cs="Arial"/>
              <w:color w:val="000000"/>
              <w:sz w:val="22"/>
              <w:szCs w:val="22"/>
              <w:lang w:val="es-ES" w:eastAsia="es-ES"/>
              <w:rPrChange w:id="523" w:author="USER" w:date="2017-10-26T11:32:00Z">
                <w:rPr>
                  <w:color w:val="000000"/>
                  <w:szCs w:val="24"/>
                  <w:lang w:val="es-ES" w:eastAsia="es-ES"/>
                </w:rPr>
              </w:rPrChange>
            </w:rPr>
            <w:delText xml:space="preserve"> </w:delText>
          </w:r>
        </w:del>
      </w:ins>
      <w:ins w:id="524" w:author="USER" w:date="2017-10-26T13:00:00Z">
        <w:r w:rsidR="004A14EA">
          <w:rPr>
            <w:rFonts w:ascii="Arial" w:hAnsi="Arial" w:cs="Arial"/>
            <w:color w:val="000000"/>
            <w:sz w:val="22"/>
            <w:szCs w:val="22"/>
            <w:lang w:val="es-ES" w:eastAsia="es-ES"/>
          </w:rPr>
          <w:t xml:space="preserve">Grupo Operativo </w:t>
        </w:r>
      </w:ins>
      <w:ins w:id="525" w:author="USER" w:date="2017-10-26T11:32:00Z">
        <w:r w:rsidRPr="0063135E">
          <w:rPr>
            <w:rFonts w:ascii="Arial" w:hAnsi="Arial" w:cs="Arial"/>
            <w:color w:val="000000"/>
            <w:sz w:val="22"/>
            <w:szCs w:val="22"/>
            <w:lang w:val="es-ES" w:eastAsia="es-ES"/>
            <w:rPrChange w:id="526" w:author="USER" w:date="2017-10-26T11:32:00Z">
              <w:rPr>
                <w:color w:val="000000"/>
                <w:szCs w:val="24"/>
                <w:lang w:val="es-ES" w:eastAsia="es-ES"/>
              </w:rPr>
            </w:rPrChange>
          </w:rPr>
          <w:t>sobre la energía, entre ellos el puesto de coordinador, así como la implementación de las prioridades identificadas se recabará de diversas fuentes, incluso de las organizaciones miembros.</w:t>
        </w:r>
      </w:ins>
    </w:p>
    <w:p w:rsidR="00F50CF5" w:rsidRPr="00F50CF5" w:rsidRDefault="00F50CF5" w:rsidP="00695609">
      <w:pPr>
        <w:tabs>
          <w:tab w:val="left" w:pos="7020"/>
        </w:tabs>
        <w:jc w:val="center"/>
        <w:rPr>
          <w:rFonts w:ascii="Arial" w:hAnsi="Arial" w:cs="Arial"/>
          <w:sz w:val="22"/>
          <w:szCs w:val="22"/>
          <w:lang w:val="es-ES"/>
        </w:rPr>
      </w:pPr>
    </w:p>
    <w:sectPr w:rsidR="00F50CF5" w:rsidRPr="00F50CF5" w:rsidSect="00F50CF5">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2F5" w:rsidRDefault="006402F5">
      <w:r>
        <w:separator/>
      </w:r>
    </w:p>
  </w:endnote>
  <w:endnote w:type="continuationSeparator" w:id="0">
    <w:p w:rsidR="006402F5" w:rsidRDefault="006402F5">
      <w:r>
        <w:continuationSeparator/>
      </w:r>
    </w:p>
  </w:endnote>
  <w:endnote w:id="1">
    <w:p w:rsidR="009B76CE" w:rsidRPr="009B76CE" w:rsidRDefault="009B76CE">
      <w:pPr>
        <w:pStyle w:val="EndnoteText"/>
        <w:rPr>
          <w:lang w:val="es-ES"/>
          <w:rPrChange w:id="59" w:author="USER" w:date="2017-10-26T12:45:00Z">
            <w:rPr/>
          </w:rPrChange>
        </w:rPr>
      </w:pPr>
      <w:ins w:id="60" w:author="USER" w:date="2017-10-26T12:45:00Z">
        <w:r>
          <w:rPr>
            <w:rStyle w:val="EndnoteReference"/>
          </w:rPr>
          <w:endnoteRef/>
        </w:r>
        <w:r w:rsidRPr="009B76CE">
          <w:rPr>
            <w:lang w:val="es-ES"/>
            <w:rPrChange w:id="61" w:author="USER" w:date="2017-10-26T12:46:00Z">
              <w:rPr/>
            </w:rPrChange>
          </w:rPr>
          <w:t xml:space="preserve"> </w:t>
        </w:r>
      </w:ins>
      <w:ins w:id="62" w:author="USER" w:date="2017-10-26T15:32:00Z">
        <w:r w:rsidR="003C3797" w:rsidRPr="00E56E9F">
          <w:rPr>
            <w:rFonts w:ascii="Arial" w:hAnsi="Arial" w:cs="Arial"/>
            <w:lang w:val="es-ES"/>
            <w:rPrChange w:id="63" w:author="user" w:date="2017-10-26T15:40:00Z">
              <w:rPr>
                <w:lang w:val="es-ES"/>
              </w:rPr>
            </w:rPrChange>
          </w:rPr>
          <w:t>El grup</w:t>
        </w:r>
        <w:bookmarkStart w:id="64" w:name="_GoBack"/>
        <w:bookmarkEnd w:id="64"/>
        <w:r w:rsidR="003C3797" w:rsidRPr="00E56E9F">
          <w:rPr>
            <w:rFonts w:ascii="Arial" w:hAnsi="Arial" w:cs="Arial"/>
            <w:lang w:val="es-ES"/>
            <w:rPrChange w:id="65" w:author="user" w:date="2017-10-26T15:40:00Z">
              <w:rPr>
                <w:lang w:val="es-ES"/>
              </w:rPr>
            </w:rPrChange>
          </w:rPr>
          <w:t>o operativo fue establecido por la 11ª reunión de la Conferencia de las Partes</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695609">
      <w:rPr>
        <w:rFonts w:ascii="Arial" w:hAnsi="Arial" w:cs="Arial"/>
        <w:noProof/>
        <w:sz w:val="18"/>
        <w:szCs w:val="18"/>
      </w:rPr>
      <w:t>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2F5" w:rsidRDefault="006402F5">
      <w:r>
        <w:separator/>
      </w:r>
    </w:p>
  </w:footnote>
  <w:footnote w:type="continuationSeparator" w:id="0">
    <w:p w:rsidR="006402F5" w:rsidRDefault="00640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85D2B4F"/>
    <w:multiLevelType w:val="hybridMultilevel"/>
    <w:tmpl w:val="60C629FA"/>
    <w:lvl w:ilvl="0" w:tplc="BE1CA7EA">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9C56D31"/>
    <w:multiLevelType w:val="hybridMultilevel"/>
    <w:tmpl w:val="6F7C7D12"/>
    <w:lvl w:ilvl="0" w:tplc="E584895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6C04A1"/>
    <w:multiLevelType w:val="hybridMultilevel"/>
    <w:tmpl w:val="467422A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9"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54236"/>
    <w:multiLevelType w:val="hybridMultilevel"/>
    <w:tmpl w:val="5CA8EEB4"/>
    <w:lvl w:ilvl="0" w:tplc="DDF80788">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50579D"/>
    <w:multiLevelType w:val="hybridMultilevel"/>
    <w:tmpl w:val="F73A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C3A2399"/>
    <w:multiLevelType w:val="hybridMultilevel"/>
    <w:tmpl w:val="8C38D500"/>
    <w:lvl w:ilvl="0" w:tplc="DDF80788">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9"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0"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15:restartNumberingAfterBreak="0">
    <w:nsid w:val="5F41130E"/>
    <w:multiLevelType w:val="multilevel"/>
    <w:tmpl w:val="638ED064"/>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71092786"/>
    <w:multiLevelType w:val="hybridMultilevel"/>
    <w:tmpl w:val="F736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0"/>
  </w:num>
  <w:num w:numId="3">
    <w:abstractNumId w:val="13"/>
  </w:num>
  <w:num w:numId="4">
    <w:abstractNumId w:val="27"/>
  </w:num>
  <w:num w:numId="5">
    <w:abstractNumId w:val="14"/>
  </w:num>
  <w:num w:numId="6">
    <w:abstractNumId w:val="40"/>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9"/>
  </w:num>
  <w:num w:numId="9">
    <w:abstractNumId w:val="9"/>
  </w:num>
  <w:num w:numId="10">
    <w:abstractNumId w:val="26"/>
  </w:num>
  <w:num w:numId="11">
    <w:abstractNumId w:val="45"/>
  </w:num>
  <w:num w:numId="12">
    <w:abstractNumId w:val="4"/>
  </w:num>
  <w:num w:numId="13">
    <w:abstractNumId w:val="22"/>
  </w:num>
  <w:num w:numId="14">
    <w:abstractNumId w:val="43"/>
  </w:num>
  <w:num w:numId="15">
    <w:abstractNumId w:val="2"/>
  </w:num>
  <w:num w:numId="16">
    <w:abstractNumId w:val="12"/>
  </w:num>
  <w:num w:numId="17">
    <w:abstractNumId w:val="46"/>
  </w:num>
  <w:num w:numId="18">
    <w:abstractNumId w:val="25"/>
  </w:num>
  <w:num w:numId="19">
    <w:abstractNumId w:val="44"/>
  </w:num>
  <w:num w:numId="20">
    <w:abstractNumId w:val="51"/>
  </w:num>
  <w:num w:numId="21">
    <w:abstractNumId w:val="5"/>
  </w:num>
  <w:num w:numId="22">
    <w:abstractNumId w:val="20"/>
  </w:num>
  <w:num w:numId="23">
    <w:abstractNumId w:val="32"/>
  </w:num>
  <w:num w:numId="24">
    <w:abstractNumId w:val="18"/>
  </w:num>
  <w:num w:numId="25">
    <w:abstractNumId w:val="37"/>
  </w:num>
  <w:num w:numId="26">
    <w:abstractNumId w:val="0"/>
  </w:num>
  <w:num w:numId="27">
    <w:abstractNumId w:val="48"/>
  </w:num>
  <w:num w:numId="28">
    <w:abstractNumId w:val="8"/>
  </w:num>
  <w:num w:numId="29">
    <w:abstractNumId w:val="23"/>
  </w:num>
  <w:num w:numId="30">
    <w:abstractNumId w:val="15"/>
  </w:num>
  <w:num w:numId="31">
    <w:abstractNumId w:val="35"/>
  </w:num>
  <w:num w:numId="32">
    <w:abstractNumId w:val="33"/>
  </w:num>
  <w:num w:numId="33">
    <w:abstractNumId w:val="7"/>
  </w:num>
  <w:num w:numId="34">
    <w:abstractNumId w:val="21"/>
  </w:num>
  <w:num w:numId="35">
    <w:abstractNumId w:val="16"/>
  </w:num>
  <w:num w:numId="36">
    <w:abstractNumId w:val="38"/>
  </w:num>
  <w:num w:numId="37">
    <w:abstractNumId w:val="42"/>
  </w:num>
  <w:num w:numId="38">
    <w:abstractNumId w:val="11"/>
  </w:num>
  <w:num w:numId="39">
    <w:abstractNumId w:val="36"/>
  </w:num>
  <w:num w:numId="40">
    <w:abstractNumId w:val="49"/>
  </w:num>
  <w:num w:numId="41">
    <w:abstractNumId w:val="29"/>
  </w:num>
  <w:num w:numId="42">
    <w:abstractNumId w:val="19"/>
  </w:num>
  <w:num w:numId="43">
    <w:abstractNumId w:val="10"/>
  </w:num>
  <w:num w:numId="44">
    <w:abstractNumId w:val="3"/>
  </w:num>
  <w:num w:numId="45">
    <w:abstractNumId w:val="6"/>
  </w:num>
  <w:num w:numId="46">
    <w:abstractNumId w:val="34"/>
  </w:num>
  <w:num w:numId="47">
    <w:abstractNumId w:val="24"/>
  </w:num>
  <w:num w:numId="48">
    <w:abstractNumId w:val="17"/>
  </w:num>
  <w:num w:numId="49">
    <w:abstractNumId w:val="47"/>
  </w:num>
  <w:num w:numId="50">
    <w:abstractNumId w:val="31"/>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304"/>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3672"/>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C3797"/>
    <w:rsid w:val="003E21B3"/>
    <w:rsid w:val="003F496A"/>
    <w:rsid w:val="00411E65"/>
    <w:rsid w:val="00420040"/>
    <w:rsid w:val="00423388"/>
    <w:rsid w:val="00426D73"/>
    <w:rsid w:val="00442B6C"/>
    <w:rsid w:val="00454913"/>
    <w:rsid w:val="00457441"/>
    <w:rsid w:val="004579F6"/>
    <w:rsid w:val="004656D0"/>
    <w:rsid w:val="00473ABD"/>
    <w:rsid w:val="00482DCA"/>
    <w:rsid w:val="004A14E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3135E"/>
    <w:rsid w:val="006402F5"/>
    <w:rsid w:val="00651341"/>
    <w:rsid w:val="006815B2"/>
    <w:rsid w:val="00682B31"/>
    <w:rsid w:val="006864E1"/>
    <w:rsid w:val="006937DF"/>
    <w:rsid w:val="00695609"/>
    <w:rsid w:val="00695A68"/>
    <w:rsid w:val="006A709B"/>
    <w:rsid w:val="006A7A08"/>
    <w:rsid w:val="006B1037"/>
    <w:rsid w:val="006E56AD"/>
    <w:rsid w:val="006E5763"/>
    <w:rsid w:val="007101BB"/>
    <w:rsid w:val="00713004"/>
    <w:rsid w:val="00713308"/>
    <w:rsid w:val="00720117"/>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B28D3"/>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B76CE"/>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C5C9B"/>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35DBF"/>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56E9F"/>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695609"/>
    <w:pPr>
      <w:widowControl/>
      <w:autoSpaceDE/>
      <w:autoSpaceDN/>
      <w:adjustRightInd/>
    </w:pPr>
    <w:rPr>
      <w:rFonts w:ascii="Times" w:eastAsia="MS Mincho" w:hAnsi="Times"/>
      <w:sz w:val="17"/>
      <w:szCs w:val="17"/>
    </w:rPr>
  </w:style>
  <w:style w:type="character" w:customStyle="1" w:styleId="QuickFormat1">
    <w:name w:val="QuickFormat1"/>
    <w:rsid w:val="00695609"/>
    <w:rPr>
      <w:sz w:val="23"/>
      <w:szCs w:val="23"/>
      <w:lang w:val="en-GB"/>
    </w:rPr>
  </w:style>
  <w:style w:type="paragraph" w:styleId="EndnoteText">
    <w:name w:val="endnote text"/>
    <w:basedOn w:val="Normal"/>
    <w:link w:val="EndnoteTextChar"/>
    <w:uiPriority w:val="99"/>
    <w:semiHidden/>
    <w:unhideWhenUsed/>
    <w:rsid w:val="009B76CE"/>
    <w:rPr>
      <w:szCs w:val="20"/>
    </w:rPr>
  </w:style>
  <w:style w:type="character" w:customStyle="1" w:styleId="EndnoteTextChar">
    <w:name w:val="Endnote Text Char"/>
    <w:basedOn w:val="DefaultParagraphFont"/>
    <w:link w:val="EndnoteText"/>
    <w:uiPriority w:val="99"/>
    <w:semiHidden/>
    <w:rsid w:val="009B76CE"/>
  </w:style>
  <w:style w:type="character" w:styleId="EndnoteReference">
    <w:name w:val="endnote reference"/>
    <w:basedOn w:val="DefaultParagraphFont"/>
    <w:uiPriority w:val="99"/>
    <w:semiHidden/>
    <w:unhideWhenUsed/>
    <w:rsid w:val="009B7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2905">
      <w:bodyDiv w:val="1"/>
      <w:marLeft w:val="0"/>
      <w:marRight w:val="0"/>
      <w:marTop w:val="0"/>
      <w:marBottom w:val="0"/>
      <w:divBdr>
        <w:top w:val="none" w:sz="0" w:space="0" w:color="auto"/>
        <w:left w:val="none" w:sz="0" w:space="0" w:color="auto"/>
        <w:bottom w:val="none" w:sz="0" w:space="0" w:color="auto"/>
        <w:right w:val="none" w:sz="0" w:space="0" w:color="auto"/>
      </w:divBdr>
    </w:div>
    <w:div w:id="249462647">
      <w:bodyDiv w:val="1"/>
      <w:marLeft w:val="0"/>
      <w:marRight w:val="0"/>
      <w:marTop w:val="0"/>
      <w:marBottom w:val="0"/>
      <w:divBdr>
        <w:top w:val="none" w:sz="0" w:space="0" w:color="auto"/>
        <w:left w:val="none" w:sz="0" w:space="0" w:color="auto"/>
        <w:bottom w:val="none" w:sz="0" w:space="0" w:color="auto"/>
        <w:right w:val="none" w:sz="0" w:space="0" w:color="auto"/>
      </w:divBdr>
    </w:div>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942611101">
      <w:bodyDiv w:val="1"/>
      <w:marLeft w:val="0"/>
      <w:marRight w:val="0"/>
      <w:marTop w:val="0"/>
      <w:marBottom w:val="0"/>
      <w:divBdr>
        <w:top w:val="none" w:sz="0" w:space="0" w:color="auto"/>
        <w:left w:val="none" w:sz="0" w:space="0" w:color="auto"/>
        <w:bottom w:val="none" w:sz="0" w:space="0" w:color="auto"/>
        <w:right w:val="none" w:sz="0" w:space="0" w:color="auto"/>
      </w:divBdr>
    </w:div>
    <w:div w:id="16302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244F-4BFE-4575-BAE9-1C53222C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7</Pages>
  <Words>3104</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2017-10-26T07:41:00Z</dcterms:created>
  <dcterms:modified xsi:type="dcterms:W3CDTF">2017-10-26T07:41:00Z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