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01DA" w14:textId="77777777" w:rsidR="00B5502C" w:rsidRPr="004C60C9" w:rsidRDefault="004C60C9" w:rsidP="00492AFE">
      <w:pPr>
        <w:jc w:val="center"/>
        <w:rPr>
          <w:b/>
          <w:sz w:val="24"/>
          <w:lang w:val="fr-FR"/>
        </w:rPr>
      </w:pPr>
      <w:bookmarkStart w:id="0" w:name="_GoBack"/>
      <w:bookmarkEnd w:id="0"/>
      <w:r w:rsidRPr="004C60C9">
        <w:rPr>
          <w:b/>
          <w:sz w:val="24"/>
          <w:lang w:val="fr-FR"/>
        </w:rPr>
        <w:t xml:space="preserve">TERMES DE </w:t>
      </w:r>
      <w:r w:rsidR="00B5502C" w:rsidRPr="004C60C9">
        <w:rPr>
          <w:b/>
          <w:sz w:val="24"/>
          <w:lang w:val="fr-FR"/>
        </w:rPr>
        <w:t>R</w:t>
      </w:r>
      <w:r w:rsidR="00C30D05">
        <w:rPr>
          <w:b/>
          <w:sz w:val="24"/>
          <w:lang w:val="fr-FR"/>
        </w:rPr>
        <w:t>É</w:t>
      </w:r>
      <w:r w:rsidR="00B5502C" w:rsidRPr="004C60C9">
        <w:rPr>
          <w:b/>
          <w:sz w:val="24"/>
          <w:lang w:val="fr-FR"/>
        </w:rPr>
        <w:t>F</w:t>
      </w:r>
      <w:r w:rsidR="00C30D05">
        <w:rPr>
          <w:b/>
          <w:sz w:val="24"/>
          <w:lang w:val="fr-FR"/>
        </w:rPr>
        <w:t>É</w:t>
      </w:r>
      <w:r w:rsidR="00B5502C" w:rsidRPr="004C60C9">
        <w:rPr>
          <w:b/>
          <w:sz w:val="24"/>
          <w:lang w:val="fr-FR"/>
        </w:rPr>
        <w:t xml:space="preserve">RENCE </w:t>
      </w:r>
      <w:r w:rsidRPr="004C60C9">
        <w:rPr>
          <w:b/>
          <w:sz w:val="24"/>
          <w:lang w:val="fr-FR"/>
        </w:rPr>
        <w:t>DU GROUPE DE TRAVAIL SUR LA CONSERVATION</w:t>
      </w:r>
    </w:p>
    <w:p w14:paraId="0BB1D1C7" w14:textId="77777777" w:rsidR="00B5502C" w:rsidRPr="004C60C9" w:rsidRDefault="00B5502C" w:rsidP="00561C1B">
      <w:pPr>
        <w:jc w:val="both"/>
        <w:rPr>
          <w:b/>
          <w:sz w:val="24"/>
          <w:lang w:val="fr-FR"/>
        </w:rPr>
      </w:pPr>
    </w:p>
    <w:p w14:paraId="3FC98101" w14:textId="77777777" w:rsidR="00B5502C" w:rsidRPr="00C30D05" w:rsidRDefault="00B5502C" w:rsidP="00561C1B">
      <w:pPr>
        <w:jc w:val="both"/>
        <w:rPr>
          <w:b/>
          <w:sz w:val="24"/>
          <w:lang w:val="fr-FR"/>
        </w:rPr>
      </w:pPr>
      <w:r w:rsidRPr="00C30D05">
        <w:rPr>
          <w:b/>
          <w:sz w:val="24"/>
          <w:lang w:val="fr-FR"/>
        </w:rPr>
        <w:t>Mandat</w:t>
      </w:r>
      <w:r w:rsidR="004C60C9" w:rsidRPr="00C30D05">
        <w:rPr>
          <w:b/>
          <w:sz w:val="24"/>
          <w:lang w:val="fr-FR"/>
        </w:rPr>
        <w:t xml:space="preserve"> et t</w:t>
      </w:r>
      <w:r w:rsidR="00B922C6" w:rsidRPr="00C30D05">
        <w:rPr>
          <w:b/>
          <w:sz w:val="24"/>
          <w:lang w:val="fr-FR"/>
        </w:rPr>
        <w:t>â</w:t>
      </w:r>
      <w:r w:rsidR="004C60C9" w:rsidRPr="00C30D05">
        <w:rPr>
          <w:b/>
          <w:sz w:val="24"/>
          <w:lang w:val="fr-FR"/>
        </w:rPr>
        <w:t>ches</w:t>
      </w:r>
    </w:p>
    <w:p w14:paraId="3066E8AB" w14:textId="77777777" w:rsidR="00B5502C" w:rsidRPr="00C30D05" w:rsidRDefault="00B5502C" w:rsidP="00561C1B">
      <w:pPr>
        <w:jc w:val="center"/>
        <w:rPr>
          <w:sz w:val="24"/>
          <w:lang w:val="fr-FR"/>
        </w:rPr>
      </w:pPr>
    </w:p>
    <w:p w14:paraId="76F8B1C6" w14:textId="77777777" w:rsidR="00B5502C" w:rsidRPr="006A53CD" w:rsidRDefault="00B5502C" w:rsidP="00561C1B">
      <w:pPr>
        <w:jc w:val="both"/>
        <w:rPr>
          <w:sz w:val="24"/>
          <w:lang w:val="fr-FR"/>
        </w:rPr>
      </w:pPr>
      <w:r w:rsidRPr="00C30D05">
        <w:rPr>
          <w:sz w:val="24"/>
          <w:lang w:val="fr-FR"/>
        </w:rPr>
        <w:t xml:space="preserve">1.  </w:t>
      </w:r>
      <w:r w:rsidR="006A53CD" w:rsidRPr="006A53CD">
        <w:rPr>
          <w:sz w:val="24"/>
          <w:lang w:val="fr-FR"/>
        </w:rPr>
        <w:t>Le Groupe de travail sur la conservation a pour t</w:t>
      </w:r>
      <w:r w:rsidR="00C30D05">
        <w:rPr>
          <w:sz w:val="24"/>
          <w:lang w:val="fr-FR"/>
        </w:rPr>
        <w:t>â</w:t>
      </w:r>
      <w:r w:rsidR="006A53CD" w:rsidRPr="006A53CD">
        <w:rPr>
          <w:sz w:val="24"/>
          <w:lang w:val="fr-FR"/>
        </w:rPr>
        <w:t>che de serv</w:t>
      </w:r>
      <w:r w:rsidR="00B922C6">
        <w:rPr>
          <w:sz w:val="24"/>
          <w:lang w:val="fr-FR"/>
        </w:rPr>
        <w:t>i</w:t>
      </w:r>
      <w:r w:rsidR="006A53CD" w:rsidRPr="006A53CD">
        <w:rPr>
          <w:sz w:val="24"/>
          <w:lang w:val="fr-FR"/>
        </w:rPr>
        <w:t>r et d’aider le Comité consultatif et de compléter les domaines où une expertise au sein du Comité est nécessaire</w:t>
      </w:r>
      <w:r w:rsidRPr="006A53CD">
        <w:rPr>
          <w:sz w:val="24"/>
          <w:lang w:val="fr-FR"/>
        </w:rPr>
        <w:t>.</w:t>
      </w:r>
    </w:p>
    <w:p w14:paraId="3DC8E7F9" w14:textId="77777777" w:rsidR="00B5502C" w:rsidRPr="006A53CD" w:rsidRDefault="00B5502C" w:rsidP="00561C1B">
      <w:pPr>
        <w:jc w:val="both"/>
        <w:rPr>
          <w:sz w:val="24"/>
          <w:lang w:val="fr-FR"/>
        </w:rPr>
      </w:pPr>
    </w:p>
    <w:p w14:paraId="5F781CCA" w14:textId="77777777" w:rsidR="00B5502C" w:rsidRPr="006A53CD" w:rsidRDefault="006A53CD" w:rsidP="00561C1B">
      <w:pPr>
        <w:jc w:val="both"/>
        <w:rPr>
          <w:sz w:val="24"/>
          <w:lang w:val="fr-FR"/>
        </w:rPr>
      </w:pPr>
      <w:r w:rsidRPr="006A53CD">
        <w:rPr>
          <w:sz w:val="24"/>
          <w:lang w:val="fr-FR"/>
        </w:rPr>
        <w:t>2. Le G</w:t>
      </w:r>
      <w:r>
        <w:rPr>
          <w:sz w:val="24"/>
          <w:lang w:val="fr-FR"/>
        </w:rPr>
        <w:t>r</w:t>
      </w:r>
      <w:r w:rsidRPr="006A53CD">
        <w:rPr>
          <w:sz w:val="24"/>
          <w:lang w:val="fr-FR"/>
        </w:rPr>
        <w:t>oupe sera compos</w:t>
      </w:r>
      <w:r>
        <w:rPr>
          <w:sz w:val="24"/>
          <w:lang w:val="fr-FR"/>
        </w:rPr>
        <w:t>é</w:t>
      </w:r>
      <w:r w:rsidRPr="006A53CD">
        <w:rPr>
          <w:sz w:val="24"/>
          <w:lang w:val="fr-FR"/>
        </w:rPr>
        <w:t xml:space="preserve"> de membr</w:t>
      </w:r>
      <w:r>
        <w:rPr>
          <w:sz w:val="24"/>
          <w:lang w:val="fr-FR"/>
        </w:rPr>
        <w:t>e</w:t>
      </w:r>
      <w:r w:rsidRPr="006A53CD">
        <w:rPr>
          <w:sz w:val="24"/>
          <w:lang w:val="fr-FR"/>
        </w:rPr>
        <w:t>s recomm</w:t>
      </w:r>
      <w:r>
        <w:rPr>
          <w:sz w:val="24"/>
          <w:lang w:val="fr-FR"/>
        </w:rPr>
        <w:t>a</w:t>
      </w:r>
      <w:r w:rsidRPr="006A53CD">
        <w:rPr>
          <w:sz w:val="24"/>
          <w:lang w:val="fr-FR"/>
        </w:rPr>
        <w:t>ndés par le Comité consultati</w:t>
      </w:r>
      <w:r>
        <w:rPr>
          <w:sz w:val="24"/>
          <w:lang w:val="fr-FR"/>
        </w:rPr>
        <w:t>f</w:t>
      </w:r>
      <w:r w:rsidR="00C30D05">
        <w:rPr>
          <w:sz w:val="24"/>
          <w:lang w:val="fr-FR"/>
        </w:rPr>
        <w:t xml:space="preserve"> et</w:t>
      </w:r>
      <w:r w:rsidRPr="006A53CD">
        <w:rPr>
          <w:sz w:val="24"/>
          <w:lang w:val="fr-FR"/>
        </w:rPr>
        <w:t xml:space="preserve"> le</w:t>
      </w:r>
      <w:r>
        <w:rPr>
          <w:sz w:val="24"/>
          <w:lang w:val="fr-FR"/>
        </w:rPr>
        <w:t>ur</w:t>
      </w:r>
      <w:r w:rsidRPr="006A53CD">
        <w:rPr>
          <w:sz w:val="24"/>
          <w:lang w:val="fr-FR"/>
        </w:rPr>
        <w:t xml:space="preserve"> nombre </w:t>
      </w:r>
      <w:r w:rsidR="00C30D05">
        <w:rPr>
          <w:sz w:val="24"/>
          <w:lang w:val="fr-FR"/>
        </w:rPr>
        <w:t>dépendra de l</w:t>
      </w:r>
      <w:r>
        <w:rPr>
          <w:sz w:val="24"/>
          <w:lang w:val="fr-FR"/>
        </w:rPr>
        <w:t>a</w:t>
      </w:r>
      <w:r w:rsidRPr="006A53CD">
        <w:rPr>
          <w:sz w:val="24"/>
          <w:lang w:val="fr-FR"/>
        </w:rPr>
        <w:t xml:space="preserve"> disp</w:t>
      </w:r>
      <w:r>
        <w:rPr>
          <w:sz w:val="24"/>
          <w:lang w:val="fr-FR"/>
        </w:rPr>
        <w:t>onibilité de</w:t>
      </w:r>
      <w:r w:rsidRPr="006A53CD">
        <w:rPr>
          <w:sz w:val="24"/>
          <w:lang w:val="fr-FR"/>
        </w:rPr>
        <w:t xml:space="preserve"> res</w:t>
      </w:r>
      <w:r>
        <w:rPr>
          <w:sz w:val="24"/>
          <w:lang w:val="fr-FR"/>
        </w:rPr>
        <w:t>s</w:t>
      </w:r>
      <w:r w:rsidRPr="006A53CD">
        <w:rPr>
          <w:sz w:val="24"/>
          <w:lang w:val="fr-FR"/>
        </w:rPr>
        <w:t>ources. Les</w:t>
      </w:r>
      <w:r>
        <w:rPr>
          <w:sz w:val="24"/>
          <w:lang w:val="fr-FR"/>
        </w:rPr>
        <w:t xml:space="preserve"> </w:t>
      </w:r>
      <w:r w:rsidRPr="006A53CD">
        <w:rPr>
          <w:sz w:val="24"/>
          <w:lang w:val="fr-FR"/>
        </w:rPr>
        <w:t>membres p</w:t>
      </w:r>
      <w:r w:rsidR="00C30D05">
        <w:rPr>
          <w:sz w:val="24"/>
          <w:lang w:val="fr-FR"/>
        </w:rPr>
        <w:t>ourront</w:t>
      </w:r>
      <w:r w:rsidRPr="006A53CD">
        <w:rPr>
          <w:sz w:val="24"/>
          <w:lang w:val="fr-FR"/>
        </w:rPr>
        <w:t xml:space="preserve"> chan</w:t>
      </w:r>
      <w:r>
        <w:rPr>
          <w:sz w:val="24"/>
          <w:lang w:val="fr-FR"/>
        </w:rPr>
        <w:t>g</w:t>
      </w:r>
      <w:r w:rsidRPr="006A53CD">
        <w:rPr>
          <w:sz w:val="24"/>
          <w:lang w:val="fr-FR"/>
        </w:rPr>
        <w:t xml:space="preserve">er en </w:t>
      </w:r>
      <w:r>
        <w:rPr>
          <w:sz w:val="24"/>
          <w:lang w:val="fr-FR"/>
        </w:rPr>
        <w:t>fonction des</w:t>
      </w:r>
      <w:r w:rsidRPr="006A53CD">
        <w:rPr>
          <w:sz w:val="24"/>
          <w:lang w:val="fr-FR"/>
        </w:rPr>
        <w:t xml:space="preserve"> besoins et du thème traité.</w:t>
      </w:r>
    </w:p>
    <w:p w14:paraId="1DF5495A" w14:textId="77777777" w:rsidR="00B5502C" w:rsidRPr="006A53CD" w:rsidRDefault="00B5502C" w:rsidP="00561C1B">
      <w:pPr>
        <w:jc w:val="both"/>
        <w:rPr>
          <w:sz w:val="24"/>
          <w:lang w:val="fr-FR"/>
        </w:rPr>
      </w:pPr>
    </w:p>
    <w:p w14:paraId="660BBE9C" w14:textId="77777777" w:rsidR="00B5502C" w:rsidRPr="006A53CD" w:rsidRDefault="00B5502C" w:rsidP="00561C1B">
      <w:pPr>
        <w:jc w:val="both"/>
        <w:rPr>
          <w:sz w:val="24"/>
          <w:lang w:val="fr-FR"/>
        </w:rPr>
      </w:pPr>
      <w:r w:rsidRPr="00C53675">
        <w:rPr>
          <w:sz w:val="24"/>
          <w:lang w:val="fr-FR"/>
        </w:rPr>
        <w:t xml:space="preserve">3. </w:t>
      </w:r>
      <w:r w:rsidR="006A53CD" w:rsidRPr="00C53675">
        <w:rPr>
          <w:sz w:val="24"/>
          <w:lang w:val="fr-FR"/>
        </w:rPr>
        <w:t xml:space="preserve">Les domaines de compétences </w:t>
      </w:r>
      <w:r w:rsidR="00C30D05" w:rsidRPr="00C53675">
        <w:rPr>
          <w:sz w:val="24"/>
          <w:lang w:val="fr-FR"/>
        </w:rPr>
        <w:t xml:space="preserve">clés </w:t>
      </w:r>
      <w:r w:rsidR="006A53CD" w:rsidRPr="00C53675">
        <w:rPr>
          <w:sz w:val="24"/>
          <w:lang w:val="fr-FR"/>
        </w:rPr>
        <w:t xml:space="preserve">comprendront, sans </w:t>
      </w:r>
      <w:r w:rsidR="00C30D05" w:rsidRPr="00C53675">
        <w:rPr>
          <w:sz w:val="24"/>
          <w:lang w:val="fr-FR"/>
        </w:rPr>
        <w:t xml:space="preserve">toutefois </w:t>
      </w:r>
      <w:r w:rsidR="006A53CD" w:rsidRPr="00C53675">
        <w:rPr>
          <w:sz w:val="24"/>
          <w:lang w:val="fr-FR"/>
        </w:rPr>
        <w:t xml:space="preserve">s’y limiter, les </w:t>
      </w:r>
      <w:r w:rsidR="00E9207A" w:rsidRPr="00C53675">
        <w:rPr>
          <w:sz w:val="24"/>
          <w:lang w:val="fr-FR"/>
        </w:rPr>
        <w:t>pêcheries</w:t>
      </w:r>
      <w:r w:rsidR="006A53CD" w:rsidRPr="00C53675">
        <w:rPr>
          <w:sz w:val="24"/>
          <w:lang w:val="fr-FR"/>
        </w:rPr>
        <w:t>, l’</w:t>
      </w:r>
      <w:r w:rsidR="00E9207A" w:rsidRPr="00C53675">
        <w:rPr>
          <w:sz w:val="24"/>
          <w:lang w:val="fr-FR"/>
        </w:rPr>
        <w:t xml:space="preserve">écologie </w:t>
      </w:r>
      <w:r w:rsidR="006A53CD" w:rsidRPr="00C53675">
        <w:rPr>
          <w:sz w:val="24"/>
          <w:lang w:val="fr-FR"/>
        </w:rPr>
        <w:t>des</w:t>
      </w:r>
      <w:r w:rsidR="00E9207A" w:rsidRPr="00C53675">
        <w:rPr>
          <w:sz w:val="24"/>
          <w:lang w:val="fr-FR"/>
        </w:rPr>
        <w:t xml:space="preserve"> </w:t>
      </w:r>
      <w:r w:rsidR="006A53CD" w:rsidRPr="00C53675">
        <w:rPr>
          <w:sz w:val="24"/>
          <w:lang w:val="fr-FR"/>
        </w:rPr>
        <w:t>populations, l</w:t>
      </w:r>
      <w:r w:rsidR="00C30D05" w:rsidRPr="00C53675">
        <w:rPr>
          <w:sz w:val="24"/>
          <w:lang w:val="fr-FR"/>
        </w:rPr>
        <w:t>a socio</w:t>
      </w:r>
      <w:r w:rsidR="00561C1B" w:rsidRPr="00C53675">
        <w:rPr>
          <w:sz w:val="24"/>
          <w:lang w:val="fr-FR"/>
        </w:rPr>
        <w:t>-</w:t>
      </w:r>
      <w:r w:rsidR="00E9207A" w:rsidRPr="00C53675">
        <w:rPr>
          <w:sz w:val="24"/>
          <w:lang w:val="fr-FR"/>
        </w:rPr>
        <w:t xml:space="preserve">économie, </w:t>
      </w:r>
      <w:r w:rsidR="006A53CD" w:rsidRPr="00C53675">
        <w:rPr>
          <w:sz w:val="24"/>
          <w:lang w:val="fr-FR"/>
        </w:rPr>
        <w:t>l</w:t>
      </w:r>
      <w:r w:rsidR="00E9207A" w:rsidRPr="00C53675">
        <w:rPr>
          <w:sz w:val="24"/>
          <w:lang w:val="fr-FR"/>
        </w:rPr>
        <w:t>e</w:t>
      </w:r>
      <w:r w:rsidR="006A53CD" w:rsidRPr="00C53675">
        <w:rPr>
          <w:sz w:val="24"/>
          <w:lang w:val="fr-FR"/>
        </w:rPr>
        <w:t xml:space="preserve"> commerce, la tra</w:t>
      </w:r>
      <w:r w:rsidR="00E9207A" w:rsidRPr="00C53675">
        <w:rPr>
          <w:sz w:val="24"/>
          <w:lang w:val="fr-FR"/>
        </w:rPr>
        <w:t>ç</w:t>
      </w:r>
      <w:r w:rsidR="006A53CD" w:rsidRPr="00C53675">
        <w:rPr>
          <w:sz w:val="24"/>
          <w:lang w:val="fr-FR"/>
        </w:rPr>
        <w:t>abilité, la gouvern</w:t>
      </w:r>
      <w:r w:rsidR="00E9207A" w:rsidRPr="00C53675">
        <w:rPr>
          <w:sz w:val="24"/>
          <w:lang w:val="fr-FR"/>
        </w:rPr>
        <w:t>ance</w:t>
      </w:r>
      <w:r w:rsidR="006A53CD" w:rsidRPr="00C53675">
        <w:rPr>
          <w:sz w:val="24"/>
          <w:lang w:val="fr-FR"/>
        </w:rPr>
        <w:t>, la taxonomie, le</w:t>
      </w:r>
      <w:r w:rsidR="00C30D05" w:rsidRPr="00C53675">
        <w:rPr>
          <w:sz w:val="24"/>
          <w:lang w:val="fr-FR"/>
        </w:rPr>
        <w:t>s</w:t>
      </w:r>
      <w:r w:rsidR="006A53CD" w:rsidRPr="00C53675">
        <w:rPr>
          <w:sz w:val="24"/>
          <w:lang w:val="fr-FR"/>
        </w:rPr>
        <w:t xml:space="preserve"> cycle</w:t>
      </w:r>
      <w:r w:rsidR="00C30D05" w:rsidRPr="00C53675">
        <w:rPr>
          <w:sz w:val="24"/>
          <w:lang w:val="fr-FR"/>
        </w:rPr>
        <w:t>s biologiques,</w:t>
      </w:r>
      <w:r w:rsidR="006A53CD" w:rsidRPr="00C53675">
        <w:rPr>
          <w:sz w:val="24"/>
          <w:lang w:val="fr-FR"/>
        </w:rPr>
        <w:t xml:space="preserve"> l’</w:t>
      </w:r>
      <w:r w:rsidR="00E9207A" w:rsidRPr="00C53675">
        <w:rPr>
          <w:sz w:val="24"/>
          <w:lang w:val="fr-FR"/>
        </w:rPr>
        <w:t xml:space="preserve">utilisation </w:t>
      </w:r>
      <w:r w:rsidR="006A53CD" w:rsidRPr="00C53675">
        <w:rPr>
          <w:sz w:val="24"/>
          <w:lang w:val="fr-FR"/>
        </w:rPr>
        <w:t>de l’habit</w:t>
      </w:r>
      <w:r w:rsidR="00E9207A" w:rsidRPr="00C53675">
        <w:rPr>
          <w:sz w:val="24"/>
          <w:lang w:val="fr-FR"/>
        </w:rPr>
        <w:t>a</w:t>
      </w:r>
      <w:r w:rsidR="006A53CD" w:rsidRPr="00C53675">
        <w:rPr>
          <w:sz w:val="24"/>
          <w:lang w:val="fr-FR"/>
        </w:rPr>
        <w:t>t</w:t>
      </w:r>
      <w:r w:rsidR="00E9207A" w:rsidRPr="00C53675">
        <w:rPr>
          <w:sz w:val="24"/>
          <w:lang w:val="fr-FR"/>
        </w:rPr>
        <w:t xml:space="preserve">, la gestion </w:t>
      </w:r>
      <w:r w:rsidR="006A53CD" w:rsidRPr="00C53675">
        <w:rPr>
          <w:sz w:val="24"/>
          <w:lang w:val="fr-FR"/>
        </w:rPr>
        <w:t>de</w:t>
      </w:r>
      <w:r w:rsidR="00E9207A" w:rsidRPr="00C53675">
        <w:rPr>
          <w:sz w:val="24"/>
          <w:lang w:val="fr-FR"/>
        </w:rPr>
        <w:t xml:space="preserve"> la pêche</w:t>
      </w:r>
      <w:r w:rsidR="006A53CD" w:rsidRPr="00C53675">
        <w:rPr>
          <w:sz w:val="24"/>
          <w:lang w:val="fr-FR"/>
        </w:rPr>
        <w:t>,</w:t>
      </w:r>
      <w:r w:rsidR="006A53CD" w:rsidRPr="006A53CD">
        <w:rPr>
          <w:sz w:val="24"/>
          <w:lang w:val="fr-FR"/>
        </w:rPr>
        <w:t xml:space="preserve"> la survie après </w:t>
      </w:r>
      <w:r w:rsidR="00C30D05">
        <w:rPr>
          <w:sz w:val="24"/>
          <w:lang w:val="fr-FR"/>
        </w:rPr>
        <w:t>la remise à l’eau</w:t>
      </w:r>
      <w:r w:rsidR="006A53CD" w:rsidRPr="006A53CD">
        <w:rPr>
          <w:sz w:val="24"/>
          <w:lang w:val="fr-FR"/>
        </w:rPr>
        <w:t>, les mouvements/migrations et l’</w:t>
      </w:r>
      <w:r w:rsidR="00E9207A">
        <w:rPr>
          <w:sz w:val="24"/>
          <w:lang w:val="fr-FR"/>
        </w:rPr>
        <w:t>a</w:t>
      </w:r>
      <w:r w:rsidR="006A53CD" w:rsidRPr="006A53CD">
        <w:rPr>
          <w:sz w:val="24"/>
          <w:lang w:val="fr-FR"/>
        </w:rPr>
        <w:t>ire géographique de</w:t>
      </w:r>
      <w:r w:rsidR="00C30D05">
        <w:rPr>
          <w:sz w:val="24"/>
          <w:lang w:val="fr-FR"/>
        </w:rPr>
        <w:t xml:space="preserve">s </w:t>
      </w:r>
      <w:r w:rsidR="00E9207A">
        <w:rPr>
          <w:sz w:val="24"/>
          <w:lang w:val="fr-FR"/>
        </w:rPr>
        <w:t>es</w:t>
      </w:r>
      <w:r w:rsidR="006A53CD" w:rsidRPr="006A53CD">
        <w:rPr>
          <w:sz w:val="24"/>
          <w:lang w:val="fr-FR"/>
        </w:rPr>
        <w:t>pèce</w:t>
      </w:r>
      <w:r w:rsidR="00C30D05">
        <w:rPr>
          <w:sz w:val="24"/>
          <w:lang w:val="fr-FR"/>
        </w:rPr>
        <w:t>s</w:t>
      </w:r>
      <w:r w:rsidR="006A53CD" w:rsidRPr="006A53CD">
        <w:rPr>
          <w:sz w:val="24"/>
          <w:lang w:val="fr-FR"/>
        </w:rPr>
        <w:t>.</w:t>
      </w:r>
      <w:r w:rsidRPr="006A53CD">
        <w:rPr>
          <w:sz w:val="24"/>
          <w:lang w:val="fr-FR"/>
        </w:rPr>
        <w:t xml:space="preserve"> </w:t>
      </w:r>
    </w:p>
    <w:p w14:paraId="6B9C5A5C" w14:textId="77777777" w:rsidR="00B5502C" w:rsidRPr="006A53CD" w:rsidRDefault="00B5502C" w:rsidP="00561C1B">
      <w:pPr>
        <w:jc w:val="both"/>
        <w:rPr>
          <w:sz w:val="24"/>
          <w:lang w:val="fr-FR"/>
        </w:rPr>
      </w:pPr>
    </w:p>
    <w:p w14:paraId="684366A4" w14:textId="0B8ABE63" w:rsidR="00B5502C" w:rsidRPr="00E9207A" w:rsidRDefault="00B5502C" w:rsidP="00561C1B">
      <w:pPr>
        <w:jc w:val="both"/>
        <w:rPr>
          <w:sz w:val="24"/>
          <w:lang w:val="fr-FR"/>
        </w:rPr>
      </w:pPr>
      <w:r w:rsidRPr="00E9207A">
        <w:rPr>
          <w:sz w:val="24"/>
          <w:lang w:val="fr-FR"/>
        </w:rPr>
        <w:t xml:space="preserve">4. </w:t>
      </w:r>
      <w:r w:rsidR="00E9207A" w:rsidRPr="00E9207A">
        <w:rPr>
          <w:sz w:val="24"/>
          <w:lang w:val="fr-FR"/>
        </w:rPr>
        <w:t>Le Comité consultatif pourra demander au Groupe de donner la priorité à certaines espèces et à certaines t</w:t>
      </w:r>
      <w:r w:rsidR="00C30D05">
        <w:rPr>
          <w:sz w:val="24"/>
          <w:lang w:val="fr-FR"/>
        </w:rPr>
        <w:t>â</w:t>
      </w:r>
      <w:r w:rsidR="00E9207A" w:rsidRPr="00E9207A">
        <w:rPr>
          <w:sz w:val="24"/>
          <w:lang w:val="fr-FR"/>
        </w:rPr>
        <w:t xml:space="preserve">ches qui pourront comprendre, sans </w:t>
      </w:r>
      <w:r w:rsidR="00C30D05">
        <w:rPr>
          <w:sz w:val="24"/>
          <w:lang w:val="fr-FR"/>
        </w:rPr>
        <w:t xml:space="preserve">toutefois </w:t>
      </w:r>
      <w:r w:rsidR="00E9207A" w:rsidRPr="00E9207A">
        <w:rPr>
          <w:sz w:val="24"/>
          <w:lang w:val="fr-FR"/>
        </w:rPr>
        <w:t>s’y limiter</w:t>
      </w:r>
      <w:r w:rsidR="00C4673D">
        <w:rPr>
          <w:rStyle w:val="Funotenzeichen"/>
          <w:sz w:val="24"/>
          <w:lang w:val="en-GB"/>
        </w:rPr>
        <w:footnoteReference w:id="1"/>
      </w:r>
      <w:r w:rsidRPr="00E9207A">
        <w:rPr>
          <w:sz w:val="24"/>
          <w:lang w:val="fr-FR"/>
        </w:rPr>
        <w:t xml:space="preserve">: </w:t>
      </w:r>
    </w:p>
    <w:p w14:paraId="7CC59F14" w14:textId="77777777" w:rsidR="00B5502C" w:rsidRPr="00E9207A" w:rsidRDefault="00B5502C" w:rsidP="00561C1B">
      <w:pPr>
        <w:tabs>
          <w:tab w:val="left" w:pos="851"/>
          <w:tab w:val="left" w:pos="1701"/>
        </w:tabs>
        <w:ind w:firstLine="131"/>
        <w:jc w:val="both"/>
        <w:rPr>
          <w:b/>
          <w:sz w:val="24"/>
          <w:u w:val="single"/>
          <w:lang w:val="fr-FR"/>
        </w:rPr>
      </w:pPr>
    </w:p>
    <w:p w14:paraId="4474CBFC" w14:textId="64B69881" w:rsidR="008C045B" w:rsidRPr="00E9207A" w:rsidRDefault="00884AE5" w:rsidP="00561C1B">
      <w:pPr>
        <w:pStyle w:val="Listenabsatz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1233" w:hanging="382"/>
        <w:jc w:val="both"/>
        <w:rPr>
          <w:sz w:val="24"/>
          <w:lang w:val="fr-FR"/>
        </w:rPr>
      </w:pPr>
      <w:r>
        <w:rPr>
          <w:sz w:val="24"/>
          <w:lang w:val="fr-FR"/>
        </w:rPr>
        <w:t>Examiner</w:t>
      </w:r>
      <w:r w:rsidR="00E9207A" w:rsidRPr="00E9207A">
        <w:rPr>
          <w:sz w:val="24"/>
          <w:lang w:val="fr-FR"/>
        </w:rPr>
        <w:t xml:space="preserve"> les </w:t>
      </w:r>
      <w:r>
        <w:rPr>
          <w:sz w:val="24"/>
          <w:lang w:val="fr-FR"/>
        </w:rPr>
        <w:t>t</w:t>
      </w:r>
      <w:r w:rsidR="00E9207A" w:rsidRPr="00E9207A">
        <w:rPr>
          <w:sz w:val="24"/>
          <w:lang w:val="fr-FR"/>
        </w:rPr>
        <w:t xml:space="preserve">ravaux de la FAO, des </w:t>
      </w:r>
      <w:r w:rsidR="00C30D05">
        <w:rPr>
          <w:sz w:val="24"/>
          <w:lang w:val="fr-FR"/>
        </w:rPr>
        <w:t>CDR</w:t>
      </w:r>
      <w:r w:rsidR="008C045B" w:rsidRPr="00E9207A">
        <w:rPr>
          <w:sz w:val="24"/>
          <w:lang w:val="fr-FR"/>
        </w:rPr>
        <w:t xml:space="preserve">, </w:t>
      </w:r>
      <w:r w:rsidR="00E9207A" w:rsidRPr="00E9207A">
        <w:rPr>
          <w:sz w:val="24"/>
          <w:lang w:val="fr-FR"/>
        </w:rPr>
        <w:t xml:space="preserve">des </w:t>
      </w:r>
      <w:r w:rsidR="00C30D05">
        <w:rPr>
          <w:sz w:val="24"/>
          <w:lang w:val="fr-FR"/>
        </w:rPr>
        <w:t>ORP</w:t>
      </w:r>
      <w:r w:rsidR="00E9207A" w:rsidRPr="00E9207A">
        <w:rPr>
          <w:sz w:val="24"/>
          <w:lang w:val="fr-FR"/>
        </w:rPr>
        <w:t xml:space="preserve"> et d’autres organis</w:t>
      </w:r>
      <w:r w:rsidR="00C30D05">
        <w:rPr>
          <w:sz w:val="24"/>
          <w:lang w:val="fr-FR"/>
        </w:rPr>
        <w:t>mes</w:t>
      </w:r>
      <w:r w:rsidR="00E9207A" w:rsidRPr="00E9207A">
        <w:rPr>
          <w:sz w:val="24"/>
          <w:lang w:val="fr-FR"/>
        </w:rPr>
        <w:t xml:space="preserve"> </w:t>
      </w:r>
      <w:r w:rsidR="00C30D05">
        <w:rPr>
          <w:sz w:val="24"/>
          <w:lang w:val="fr-FR"/>
        </w:rPr>
        <w:t>compétents</w:t>
      </w:r>
      <w:r w:rsidR="00E9207A" w:rsidRPr="00E9207A">
        <w:rPr>
          <w:sz w:val="24"/>
          <w:lang w:val="fr-FR"/>
        </w:rPr>
        <w:t xml:space="preserve"> qui s’occu</w:t>
      </w:r>
      <w:r>
        <w:rPr>
          <w:sz w:val="24"/>
          <w:lang w:val="fr-FR"/>
        </w:rPr>
        <w:t>p</w:t>
      </w:r>
      <w:r w:rsidR="00E9207A" w:rsidRPr="00E9207A">
        <w:rPr>
          <w:sz w:val="24"/>
          <w:lang w:val="fr-FR"/>
        </w:rPr>
        <w:t>ent des espèces insc</w:t>
      </w:r>
      <w:r>
        <w:rPr>
          <w:sz w:val="24"/>
          <w:lang w:val="fr-FR"/>
        </w:rPr>
        <w:t>rites</w:t>
      </w:r>
      <w:r w:rsidR="00E9207A" w:rsidRPr="00E9207A">
        <w:rPr>
          <w:sz w:val="24"/>
          <w:lang w:val="fr-FR"/>
        </w:rPr>
        <w:t xml:space="preserve"> à l’Annexe 1, </w:t>
      </w:r>
      <w:r w:rsidRPr="00E9207A">
        <w:rPr>
          <w:sz w:val="24"/>
          <w:lang w:val="fr-FR"/>
        </w:rPr>
        <w:t>déterminer</w:t>
      </w:r>
      <w:r w:rsidR="00E9207A" w:rsidRPr="00E9207A">
        <w:rPr>
          <w:sz w:val="24"/>
          <w:lang w:val="fr-FR"/>
        </w:rPr>
        <w:t xml:space="preserve"> </w:t>
      </w:r>
      <w:r>
        <w:rPr>
          <w:sz w:val="24"/>
          <w:lang w:val="fr-FR"/>
        </w:rPr>
        <w:t>l</w:t>
      </w:r>
      <w:r w:rsidR="00E9207A" w:rsidRPr="00E9207A">
        <w:rPr>
          <w:sz w:val="24"/>
          <w:lang w:val="fr-FR"/>
        </w:rPr>
        <w:t>es lacunes en mati</w:t>
      </w:r>
      <w:r>
        <w:rPr>
          <w:sz w:val="24"/>
          <w:lang w:val="fr-FR"/>
        </w:rPr>
        <w:t>è</w:t>
      </w:r>
      <w:r w:rsidR="00E9207A" w:rsidRPr="00E9207A">
        <w:rPr>
          <w:sz w:val="24"/>
          <w:lang w:val="fr-FR"/>
        </w:rPr>
        <w:t>re de recherch</w:t>
      </w:r>
      <w:r>
        <w:rPr>
          <w:sz w:val="24"/>
          <w:lang w:val="fr-FR"/>
        </w:rPr>
        <w:t>e</w:t>
      </w:r>
      <w:r w:rsidR="00E9207A" w:rsidRPr="00E9207A">
        <w:rPr>
          <w:sz w:val="24"/>
          <w:lang w:val="fr-FR"/>
        </w:rPr>
        <w:t>, de ge</w:t>
      </w:r>
      <w:r>
        <w:rPr>
          <w:sz w:val="24"/>
          <w:lang w:val="fr-FR"/>
        </w:rPr>
        <w:t xml:space="preserve">stion </w:t>
      </w:r>
      <w:r w:rsidR="00E9207A" w:rsidRPr="00E9207A">
        <w:rPr>
          <w:sz w:val="24"/>
          <w:lang w:val="fr-FR"/>
        </w:rPr>
        <w:t xml:space="preserve">et </w:t>
      </w:r>
      <w:r>
        <w:rPr>
          <w:sz w:val="24"/>
          <w:lang w:val="fr-FR"/>
        </w:rPr>
        <w:t>d’</w:t>
      </w:r>
      <w:r w:rsidR="00E9207A" w:rsidRPr="00E9207A">
        <w:rPr>
          <w:sz w:val="24"/>
          <w:lang w:val="fr-FR"/>
        </w:rPr>
        <w:t>information</w:t>
      </w:r>
      <w:r>
        <w:rPr>
          <w:sz w:val="24"/>
          <w:lang w:val="fr-FR"/>
        </w:rPr>
        <w:t xml:space="preserve"> que le MdE Requins pourrait </w:t>
      </w:r>
      <w:r w:rsidR="00C30D05">
        <w:rPr>
          <w:sz w:val="24"/>
          <w:lang w:val="fr-FR"/>
        </w:rPr>
        <w:t>étudier</w:t>
      </w:r>
      <w:r w:rsidR="008C045B" w:rsidRPr="00E9207A">
        <w:rPr>
          <w:sz w:val="24"/>
          <w:lang w:val="fr-FR"/>
        </w:rPr>
        <w:t xml:space="preserve">. </w:t>
      </w:r>
      <w:r w:rsidR="00E9207A">
        <w:rPr>
          <w:sz w:val="24"/>
          <w:lang w:val="fr-FR"/>
        </w:rPr>
        <w:t>Il s’</w:t>
      </w:r>
      <w:r>
        <w:rPr>
          <w:sz w:val="24"/>
          <w:lang w:val="fr-FR"/>
        </w:rPr>
        <w:t>a</w:t>
      </w:r>
      <w:r w:rsidR="00E9207A">
        <w:rPr>
          <w:sz w:val="24"/>
          <w:lang w:val="fr-FR"/>
        </w:rPr>
        <w:t xml:space="preserve">gira </w:t>
      </w:r>
      <w:r>
        <w:rPr>
          <w:sz w:val="24"/>
          <w:lang w:val="fr-FR"/>
        </w:rPr>
        <w:t>notamment</w:t>
      </w:r>
      <w:r w:rsidR="00E9207A">
        <w:rPr>
          <w:sz w:val="24"/>
          <w:lang w:val="fr-FR"/>
        </w:rPr>
        <w:t xml:space="preserve"> d’</w:t>
      </w:r>
      <w:r>
        <w:rPr>
          <w:sz w:val="24"/>
          <w:lang w:val="fr-FR"/>
        </w:rPr>
        <w:t>identifier</w:t>
      </w:r>
      <w:r w:rsidR="00E9207A">
        <w:rPr>
          <w:sz w:val="24"/>
          <w:lang w:val="fr-FR"/>
        </w:rPr>
        <w:t xml:space="preserve"> les </w:t>
      </w:r>
      <w:r>
        <w:rPr>
          <w:sz w:val="24"/>
          <w:lang w:val="fr-FR"/>
        </w:rPr>
        <w:t>principales</w:t>
      </w:r>
      <w:r w:rsidR="00E9207A">
        <w:rPr>
          <w:sz w:val="24"/>
          <w:lang w:val="fr-FR"/>
        </w:rPr>
        <w:t xml:space="preserve"> régions et les besoins </w:t>
      </w:r>
      <w:r w:rsidR="00C30D05">
        <w:rPr>
          <w:sz w:val="24"/>
          <w:lang w:val="fr-FR"/>
        </w:rPr>
        <w:t>de</w:t>
      </w:r>
      <w:r w:rsidR="00E9207A">
        <w:rPr>
          <w:sz w:val="24"/>
          <w:lang w:val="fr-FR"/>
        </w:rPr>
        <w:t xml:space="preserve"> </w:t>
      </w:r>
      <w:r>
        <w:rPr>
          <w:sz w:val="24"/>
          <w:lang w:val="fr-FR"/>
        </w:rPr>
        <w:t>re</w:t>
      </w:r>
      <w:r w:rsidR="00E9207A">
        <w:rPr>
          <w:sz w:val="24"/>
          <w:lang w:val="fr-FR"/>
        </w:rPr>
        <w:t>nforc</w:t>
      </w:r>
      <w:r>
        <w:rPr>
          <w:sz w:val="24"/>
          <w:lang w:val="fr-FR"/>
        </w:rPr>
        <w:t>e</w:t>
      </w:r>
      <w:r w:rsidR="00E9207A">
        <w:rPr>
          <w:sz w:val="24"/>
          <w:lang w:val="fr-FR"/>
        </w:rPr>
        <w:t>ment</w:t>
      </w:r>
      <w:r>
        <w:rPr>
          <w:sz w:val="24"/>
          <w:lang w:val="fr-FR"/>
        </w:rPr>
        <w:t xml:space="preserve"> </w:t>
      </w:r>
      <w:r w:rsidR="00E9207A">
        <w:rPr>
          <w:sz w:val="24"/>
          <w:lang w:val="fr-FR"/>
        </w:rPr>
        <w:t xml:space="preserve">des </w:t>
      </w:r>
      <w:r>
        <w:rPr>
          <w:sz w:val="24"/>
          <w:lang w:val="fr-FR"/>
        </w:rPr>
        <w:t>c</w:t>
      </w:r>
      <w:r w:rsidR="00E9207A">
        <w:rPr>
          <w:sz w:val="24"/>
          <w:lang w:val="fr-FR"/>
        </w:rPr>
        <w:t>apacit</w:t>
      </w:r>
      <w:r>
        <w:rPr>
          <w:sz w:val="24"/>
          <w:lang w:val="fr-FR"/>
        </w:rPr>
        <w:t>é</w:t>
      </w:r>
      <w:r w:rsidR="00E9207A">
        <w:rPr>
          <w:sz w:val="24"/>
          <w:lang w:val="fr-FR"/>
        </w:rPr>
        <w:t>s dans des zones qui ne sont p</w:t>
      </w:r>
      <w:r>
        <w:rPr>
          <w:sz w:val="24"/>
          <w:lang w:val="fr-FR"/>
        </w:rPr>
        <w:t>a</w:t>
      </w:r>
      <w:r w:rsidR="00E9207A">
        <w:rPr>
          <w:sz w:val="24"/>
          <w:lang w:val="fr-FR"/>
        </w:rPr>
        <w:t xml:space="preserve">s couvertes par des ORGP qui </w:t>
      </w:r>
      <w:r>
        <w:rPr>
          <w:sz w:val="24"/>
          <w:lang w:val="fr-FR"/>
        </w:rPr>
        <w:t>bénéficieraient</w:t>
      </w:r>
      <w:r w:rsidR="00E9207A">
        <w:rPr>
          <w:sz w:val="24"/>
          <w:lang w:val="fr-FR"/>
        </w:rPr>
        <w:t xml:space="preserve"> </w:t>
      </w:r>
      <w:r w:rsidR="00C30D05">
        <w:rPr>
          <w:sz w:val="24"/>
          <w:lang w:val="fr-FR"/>
        </w:rPr>
        <w:t xml:space="preserve">ainsi </w:t>
      </w:r>
      <w:r w:rsidR="00E9207A">
        <w:rPr>
          <w:sz w:val="24"/>
          <w:lang w:val="fr-FR"/>
        </w:rPr>
        <w:t>d’un soutien</w:t>
      </w:r>
      <w:r w:rsidR="008C045B" w:rsidRPr="00E9207A">
        <w:rPr>
          <w:sz w:val="24"/>
          <w:lang w:val="fr-FR"/>
        </w:rPr>
        <w:t xml:space="preserve">. </w:t>
      </w:r>
    </w:p>
    <w:p w14:paraId="4FC256FE" w14:textId="77777777" w:rsidR="008C045B" w:rsidRPr="00E9207A" w:rsidRDefault="008C045B" w:rsidP="00561C1B">
      <w:pPr>
        <w:tabs>
          <w:tab w:val="left" w:pos="851"/>
        </w:tabs>
        <w:jc w:val="both"/>
        <w:rPr>
          <w:sz w:val="24"/>
          <w:lang w:val="fr-FR"/>
        </w:rPr>
      </w:pPr>
    </w:p>
    <w:p w14:paraId="6D901CF2" w14:textId="77777777" w:rsidR="008C045B" w:rsidRPr="00884AE5" w:rsidRDefault="008C045B" w:rsidP="00561C1B">
      <w:pPr>
        <w:pStyle w:val="Listenabsatz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1233"/>
        <w:jc w:val="both"/>
        <w:rPr>
          <w:sz w:val="24"/>
          <w:lang w:val="fr-FR"/>
        </w:rPr>
      </w:pPr>
      <w:r w:rsidRPr="00884AE5">
        <w:rPr>
          <w:sz w:val="24"/>
          <w:lang w:val="fr-FR"/>
        </w:rPr>
        <w:t>Clarif</w:t>
      </w:r>
      <w:r w:rsidR="00884AE5" w:rsidRPr="00884AE5">
        <w:rPr>
          <w:sz w:val="24"/>
          <w:lang w:val="fr-FR"/>
        </w:rPr>
        <w:t xml:space="preserve">ier les prises accessoires pour les travaux du Groupe, en tenant compte des </w:t>
      </w:r>
      <w:r w:rsidR="00561C1B">
        <w:rPr>
          <w:sz w:val="24"/>
          <w:lang w:val="fr-FR"/>
        </w:rPr>
        <w:t>pêches</w:t>
      </w:r>
      <w:r w:rsidR="00884AE5" w:rsidRPr="00884AE5">
        <w:rPr>
          <w:sz w:val="24"/>
          <w:lang w:val="fr-FR"/>
        </w:rPr>
        <w:t xml:space="preserve"> cibl</w:t>
      </w:r>
      <w:r w:rsidR="00884AE5">
        <w:rPr>
          <w:sz w:val="24"/>
          <w:lang w:val="fr-FR"/>
        </w:rPr>
        <w:t>é</w:t>
      </w:r>
      <w:r w:rsidR="00884AE5" w:rsidRPr="00884AE5">
        <w:rPr>
          <w:sz w:val="24"/>
          <w:lang w:val="fr-FR"/>
        </w:rPr>
        <w:t>es, d</w:t>
      </w:r>
      <w:r w:rsidR="00C30D05">
        <w:rPr>
          <w:sz w:val="24"/>
          <w:lang w:val="fr-FR"/>
        </w:rPr>
        <w:t>es</w:t>
      </w:r>
      <w:r w:rsidR="00884AE5" w:rsidRPr="00884AE5">
        <w:rPr>
          <w:sz w:val="24"/>
          <w:lang w:val="fr-FR"/>
        </w:rPr>
        <w:t xml:space="preserve"> p</w:t>
      </w:r>
      <w:r w:rsidR="00884AE5">
        <w:rPr>
          <w:sz w:val="24"/>
          <w:lang w:val="fr-FR"/>
        </w:rPr>
        <w:t>r</w:t>
      </w:r>
      <w:r w:rsidR="00884AE5" w:rsidRPr="00884AE5">
        <w:rPr>
          <w:sz w:val="24"/>
          <w:lang w:val="fr-FR"/>
        </w:rPr>
        <w:t>élèvement</w:t>
      </w:r>
      <w:r w:rsidR="00C30D05">
        <w:rPr>
          <w:sz w:val="24"/>
          <w:lang w:val="fr-FR"/>
        </w:rPr>
        <w:t>s</w:t>
      </w:r>
      <w:r w:rsidR="00884AE5" w:rsidRPr="00884AE5">
        <w:rPr>
          <w:sz w:val="24"/>
          <w:lang w:val="fr-FR"/>
        </w:rPr>
        <w:t xml:space="preserve"> d’espèces, des pr</w:t>
      </w:r>
      <w:r w:rsidR="00884AE5">
        <w:rPr>
          <w:sz w:val="24"/>
          <w:lang w:val="fr-FR"/>
        </w:rPr>
        <w:t>o</w:t>
      </w:r>
      <w:r w:rsidR="00884AE5" w:rsidRPr="00884AE5">
        <w:rPr>
          <w:sz w:val="24"/>
          <w:lang w:val="fr-FR"/>
        </w:rPr>
        <w:t>duits dérivés et</w:t>
      </w:r>
      <w:r w:rsidR="00884AE5">
        <w:rPr>
          <w:sz w:val="24"/>
          <w:lang w:val="fr-FR"/>
        </w:rPr>
        <w:t xml:space="preserve"> </w:t>
      </w:r>
      <w:r w:rsidR="00884AE5" w:rsidRPr="00884AE5">
        <w:rPr>
          <w:sz w:val="24"/>
          <w:lang w:val="fr-FR"/>
        </w:rPr>
        <w:t>de</w:t>
      </w:r>
      <w:r w:rsidR="00884AE5">
        <w:rPr>
          <w:sz w:val="24"/>
          <w:lang w:val="fr-FR"/>
        </w:rPr>
        <w:t>s prises</w:t>
      </w:r>
      <w:r w:rsidR="00884AE5" w:rsidRPr="00884AE5">
        <w:rPr>
          <w:sz w:val="24"/>
          <w:lang w:val="fr-FR"/>
        </w:rPr>
        <w:t xml:space="preserve"> accid</w:t>
      </w:r>
      <w:r w:rsidR="00884AE5">
        <w:rPr>
          <w:sz w:val="24"/>
          <w:lang w:val="fr-FR"/>
        </w:rPr>
        <w:t>e</w:t>
      </w:r>
      <w:r w:rsidR="00884AE5" w:rsidRPr="00884AE5">
        <w:rPr>
          <w:sz w:val="24"/>
          <w:lang w:val="fr-FR"/>
        </w:rPr>
        <w:t>ntelles.</w:t>
      </w:r>
    </w:p>
    <w:p w14:paraId="4CB3657A" w14:textId="77777777" w:rsidR="008C045B" w:rsidRPr="00884AE5" w:rsidRDefault="008C045B" w:rsidP="00561C1B">
      <w:pPr>
        <w:pStyle w:val="Listenabsatz"/>
        <w:tabs>
          <w:tab w:val="left" w:pos="851"/>
        </w:tabs>
        <w:ind w:left="153"/>
        <w:jc w:val="both"/>
        <w:rPr>
          <w:sz w:val="24"/>
          <w:lang w:val="fr-FR"/>
        </w:rPr>
      </w:pPr>
    </w:p>
    <w:p w14:paraId="1948D303" w14:textId="77777777" w:rsidR="008C045B" w:rsidRPr="00884AE5" w:rsidRDefault="00C30D05" w:rsidP="00561C1B">
      <w:pPr>
        <w:pStyle w:val="Listenabsatz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1233"/>
        <w:jc w:val="both"/>
        <w:rPr>
          <w:sz w:val="24"/>
          <w:lang w:val="fr-FR"/>
        </w:rPr>
      </w:pPr>
      <w:r>
        <w:rPr>
          <w:sz w:val="24"/>
          <w:lang w:val="fr-FR"/>
        </w:rPr>
        <w:t>Passer en revue</w:t>
      </w:r>
      <w:r w:rsidR="00884AE5" w:rsidRPr="00884AE5">
        <w:rPr>
          <w:sz w:val="24"/>
          <w:lang w:val="fr-FR"/>
        </w:rPr>
        <w:t xml:space="preserve"> les mécanismes d’atténuation employés par les organis</w:t>
      </w:r>
      <w:r>
        <w:rPr>
          <w:sz w:val="24"/>
          <w:lang w:val="fr-FR"/>
        </w:rPr>
        <w:t>mes</w:t>
      </w:r>
      <w:r w:rsidR="00884AE5">
        <w:rPr>
          <w:sz w:val="24"/>
          <w:lang w:val="fr-FR"/>
        </w:rPr>
        <w:t xml:space="preserve"> </w:t>
      </w:r>
      <w:r w:rsidR="00884AE5" w:rsidRPr="00884AE5">
        <w:rPr>
          <w:sz w:val="24"/>
          <w:lang w:val="fr-FR"/>
        </w:rPr>
        <w:t>de</w:t>
      </w:r>
      <w:r w:rsidR="00884AE5">
        <w:rPr>
          <w:sz w:val="24"/>
          <w:lang w:val="fr-FR"/>
        </w:rPr>
        <w:t xml:space="preserve"> </w:t>
      </w:r>
      <w:r w:rsidR="00884AE5" w:rsidRPr="00884AE5">
        <w:rPr>
          <w:sz w:val="24"/>
          <w:lang w:val="fr-FR"/>
        </w:rPr>
        <w:t>ge</w:t>
      </w:r>
      <w:r w:rsidR="00884AE5">
        <w:rPr>
          <w:sz w:val="24"/>
          <w:lang w:val="fr-FR"/>
        </w:rPr>
        <w:t>s</w:t>
      </w:r>
      <w:r w:rsidR="00884AE5" w:rsidRPr="00884AE5">
        <w:rPr>
          <w:sz w:val="24"/>
          <w:lang w:val="fr-FR"/>
        </w:rPr>
        <w:t>tion</w:t>
      </w:r>
      <w:r w:rsidR="00884AE5">
        <w:rPr>
          <w:sz w:val="24"/>
          <w:lang w:val="fr-FR"/>
        </w:rPr>
        <w:t xml:space="preserve"> </w:t>
      </w:r>
      <w:r w:rsidR="00884AE5" w:rsidRPr="00884AE5">
        <w:rPr>
          <w:sz w:val="24"/>
          <w:lang w:val="fr-FR"/>
        </w:rPr>
        <w:t>des pêches et les prat</w:t>
      </w:r>
      <w:r w:rsidR="00884AE5">
        <w:rPr>
          <w:sz w:val="24"/>
          <w:lang w:val="fr-FR"/>
        </w:rPr>
        <w:t>i</w:t>
      </w:r>
      <w:r w:rsidR="00884AE5" w:rsidRPr="00884AE5">
        <w:rPr>
          <w:sz w:val="24"/>
          <w:lang w:val="fr-FR"/>
        </w:rPr>
        <w:t>ques optimales pour l</w:t>
      </w:r>
      <w:r w:rsidR="005F1A9A">
        <w:rPr>
          <w:sz w:val="24"/>
          <w:lang w:val="fr-FR"/>
        </w:rPr>
        <w:t>a conservation d</w:t>
      </w:r>
      <w:r w:rsidR="00884AE5" w:rsidRPr="00884AE5">
        <w:rPr>
          <w:sz w:val="24"/>
          <w:lang w:val="fr-FR"/>
        </w:rPr>
        <w:t>es requins</w:t>
      </w:r>
      <w:r w:rsidR="008C045B" w:rsidRPr="00884AE5">
        <w:rPr>
          <w:sz w:val="24"/>
          <w:lang w:val="fr-FR"/>
        </w:rPr>
        <w:t>.</w:t>
      </w:r>
    </w:p>
    <w:p w14:paraId="19D3DDD4" w14:textId="77777777" w:rsidR="008C045B" w:rsidRPr="00884AE5" w:rsidRDefault="008C045B" w:rsidP="00561C1B">
      <w:pPr>
        <w:tabs>
          <w:tab w:val="left" w:pos="851"/>
        </w:tabs>
        <w:jc w:val="both"/>
        <w:rPr>
          <w:sz w:val="24"/>
          <w:lang w:val="fr-FR"/>
        </w:rPr>
      </w:pPr>
    </w:p>
    <w:p w14:paraId="6FF1C948" w14:textId="77777777" w:rsidR="008C045B" w:rsidRPr="00884AE5" w:rsidRDefault="00884AE5" w:rsidP="00561C1B">
      <w:pPr>
        <w:pStyle w:val="Listenabsatz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1233"/>
        <w:jc w:val="both"/>
        <w:rPr>
          <w:sz w:val="24"/>
          <w:lang w:val="fr-FR"/>
        </w:rPr>
      </w:pPr>
      <w:r w:rsidRPr="00884AE5">
        <w:rPr>
          <w:sz w:val="24"/>
          <w:lang w:val="fr-FR"/>
        </w:rPr>
        <w:t xml:space="preserve">Compiler des données biologiques utiles </w:t>
      </w:r>
      <w:r w:rsidR="00C30D05">
        <w:rPr>
          <w:sz w:val="24"/>
          <w:lang w:val="fr-FR"/>
        </w:rPr>
        <w:t xml:space="preserve">sur les </w:t>
      </w:r>
      <w:r w:rsidRPr="00884AE5">
        <w:rPr>
          <w:sz w:val="24"/>
          <w:lang w:val="fr-FR"/>
        </w:rPr>
        <w:t>espèces insc</w:t>
      </w:r>
      <w:r>
        <w:rPr>
          <w:sz w:val="24"/>
          <w:lang w:val="fr-FR"/>
        </w:rPr>
        <w:t>r</w:t>
      </w:r>
      <w:r w:rsidRPr="00884AE5">
        <w:rPr>
          <w:sz w:val="24"/>
          <w:lang w:val="fr-FR"/>
        </w:rPr>
        <w:t xml:space="preserve">ites à l’Annexe 1 et </w:t>
      </w:r>
      <w:r w:rsidR="00C30D05">
        <w:rPr>
          <w:sz w:val="24"/>
          <w:lang w:val="fr-FR"/>
        </w:rPr>
        <w:t>examiner et</w:t>
      </w:r>
      <w:r w:rsidRPr="00884AE5">
        <w:rPr>
          <w:sz w:val="24"/>
          <w:lang w:val="fr-FR"/>
        </w:rPr>
        <w:t xml:space="preserve"> identifier les besoins </w:t>
      </w:r>
      <w:r w:rsidR="00C30D05">
        <w:rPr>
          <w:sz w:val="24"/>
          <w:lang w:val="fr-FR"/>
        </w:rPr>
        <w:t xml:space="preserve">de recherche et de conservation </w:t>
      </w:r>
      <w:r w:rsidRPr="00884AE5">
        <w:rPr>
          <w:sz w:val="24"/>
          <w:lang w:val="fr-FR"/>
        </w:rPr>
        <w:t>priorit</w:t>
      </w:r>
      <w:r>
        <w:rPr>
          <w:sz w:val="24"/>
          <w:lang w:val="fr-FR"/>
        </w:rPr>
        <w:t>aires</w:t>
      </w:r>
      <w:r w:rsidRPr="00884AE5">
        <w:rPr>
          <w:sz w:val="24"/>
          <w:lang w:val="fr-FR"/>
        </w:rPr>
        <w:t xml:space="preserve"> par espèce au niveau appr</w:t>
      </w:r>
      <w:r>
        <w:rPr>
          <w:sz w:val="24"/>
          <w:lang w:val="fr-FR"/>
        </w:rPr>
        <w:t>o</w:t>
      </w:r>
      <w:r w:rsidRPr="00884AE5">
        <w:rPr>
          <w:sz w:val="24"/>
          <w:lang w:val="fr-FR"/>
        </w:rPr>
        <w:t>prié</w:t>
      </w:r>
      <w:r w:rsidR="00492AFE">
        <w:rPr>
          <w:sz w:val="24"/>
          <w:lang w:val="fr-FR"/>
        </w:rPr>
        <w:t xml:space="preserve">. </w:t>
      </w:r>
    </w:p>
    <w:p w14:paraId="29C3C2FF" w14:textId="77777777" w:rsidR="008C045B" w:rsidRPr="00884AE5" w:rsidRDefault="008C045B" w:rsidP="00561C1B">
      <w:pPr>
        <w:tabs>
          <w:tab w:val="left" w:pos="851"/>
        </w:tabs>
        <w:jc w:val="both"/>
        <w:rPr>
          <w:sz w:val="24"/>
          <w:lang w:val="fr-FR"/>
        </w:rPr>
      </w:pPr>
    </w:p>
    <w:p w14:paraId="561C8395" w14:textId="77777777" w:rsidR="008C045B" w:rsidRDefault="00C30D05" w:rsidP="00561C1B">
      <w:pPr>
        <w:pStyle w:val="Listenabsatz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1233"/>
        <w:jc w:val="both"/>
        <w:rPr>
          <w:ins w:id="1" w:author="Eva Meyers" w:date="2016-02-17T19:31:00Z"/>
          <w:sz w:val="24"/>
          <w:lang w:val="fr-FR"/>
        </w:rPr>
      </w:pPr>
      <w:r>
        <w:rPr>
          <w:sz w:val="24"/>
          <w:lang w:val="fr-FR"/>
        </w:rPr>
        <w:t>Lorsque cela est possible, envoyer un expert qui part</w:t>
      </w:r>
      <w:r w:rsidR="00561C1B">
        <w:rPr>
          <w:sz w:val="24"/>
          <w:lang w:val="fr-FR"/>
        </w:rPr>
        <w:t>i</w:t>
      </w:r>
      <w:r>
        <w:rPr>
          <w:sz w:val="24"/>
          <w:lang w:val="fr-FR"/>
        </w:rPr>
        <w:t xml:space="preserve">cipera en </w:t>
      </w:r>
      <w:r w:rsidR="00884AE5">
        <w:rPr>
          <w:sz w:val="24"/>
          <w:lang w:val="fr-FR"/>
        </w:rPr>
        <w:t xml:space="preserve">qualité d’observateur </w:t>
      </w:r>
      <w:r w:rsidR="00561C1B">
        <w:rPr>
          <w:sz w:val="24"/>
          <w:lang w:val="fr-FR"/>
        </w:rPr>
        <w:t xml:space="preserve">au nom du MdE </w:t>
      </w:r>
      <w:r w:rsidR="00884AE5">
        <w:rPr>
          <w:sz w:val="24"/>
          <w:lang w:val="fr-FR"/>
        </w:rPr>
        <w:t xml:space="preserve">aux réunions de la FAO, des </w:t>
      </w:r>
      <w:r w:rsidR="00561C1B">
        <w:rPr>
          <w:sz w:val="24"/>
          <w:lang w:val="fr-FR"/>
        </w:rPr>
        <w:t>CDR,</w:t>
      </w:r>
      <w:r w:rsidR="00884AE5">
        <w:rPr>
          <w:sz w:val="24"/>
          <w:lang w:val="fr-FR"/>
        </w:rPr>
        <w:t xml:space="preserve"> des </w:t>
      </w:r>
      <w:r w:rsidR="00561C1B">
        <w:rPr>
          <w:sz w:val="24"/>
          <w:lang w:val="fr-FR"/>
        </w:rPr>
        <w:t>ORP</w:t>
      </w:r>
      <w:r w:rsidR="00884AE5">
        <w:rPr>
          <w:sz w:val="24"/>
          <w:lang w:val="fr-FR"/>
        </w:rPr>
        <w:t xml:space="preserve"> et d’autres organis</w:t>
      </w:r>
      <w:r w:rsidR="00561C1B">
        <w:rPr>
          <w:sz w:val="24"/>
          <w:lang w:val="fr-FR"/>
        </w:rPr>
        <w:t>mes compétents</w:t>
      </w:r>
      <w:r w:rsidR="00492AFE">
        <w:rPr>
          <w:sz w:val="24"/>
          <w:lang w:val="fr-FR"/>
        </w:rPr>
        <w:t>.</w:t>
      </w:r>
    </w:p>
    <w:p w14:paraId="1EF0C7E4" w14:textId="77777777" w:rsidR="007718E4" w:rsidRPr="00C53675" w:rsidRDefault="007718E4" w:rsidP="00C53675">
      <w:pPr>
        <w:widowControl/>
        <w:tabs>
          <w:tab w:val="left" w:pos="851"/>
        </w:tabs>
        <w:autoSpaceDE/>
        <w:autoSpaceDN/>
        <w:adjustRightInd/>
        <w:jc w:val="both"/>
        <w:rPr>
          <w:ins w:id="2" w:author="Eva Meyers" w:date="2016-02-17T19:31:00Z"/>
          <w:sz w:val="24"/>
          <w:lang w:val="fr-FR"/>
        </w:rPr>
      </w:pPr>
    </w:p>
    <w:p w14:paraId="16314ABA" w14:textId="77777777" w:rsidR="007718E4" w:rsidRPr="00C53675" w:rsidRDefault="007718E4" w:rsidP="00C53675">
      <w:pPr>
        <w:widowControl/>
        <w:tabs>
          <w:tab w:val="left" w:pos="851"/>
        </w:tabs>
        <w:autoSpaceDE/>
        <w:autoSpaceDN/>
        <w:adjustRightInd/>
        <w:ind w:left="1134" w:hanging="425"/>
        <w:jc w:val="both"/>
        <w:rPr>
          <w:sz w:val="24"/>
          <w:lang w:val="fr-FR"/>
        </w:rPr>
      </w:pPr>
      <w:ins w:id="3" w:author="Eva Meyers" w:date="2016-02-17T19:31:00Z">
        <w:r w:rsidRPr="00C53675">
          <w:rPr>
            <w:sz w:val="24"/>
            <w:lang w:val="fr-FR"/>
          </w:rPr>
          <w:t xml:space="preserve">e-bis. </w:t>
        </w:r>
      </w:ins>
      <w:ins w:id="4" w:author="Eva Meyers" w:date="2016-02-17T19:34:00Z">
        <w:r w:rsidRPr="00C53675">
          <w:rPr>
            <w:rFonts w:cs="Calibri"/>
            <w:sz w:val="24"/>
            <w:szCs w:val="26"/>
            <w:lang w:val="fr-FR" w:eastAsia="it-IT"/>
          </w:rPr>
          <w:t>Procéder à une hiérarchisation des activités du Plan de conservation par espèce ou groupe d’espèces (le cas échéant), avec priorité à celles inscrites à l’Annexe I de la CMS, en tenant compte des initiatives existantes en la matière</w:t>
        </w:r>
      </w:ins>
    </w:p>
    <w:p w14:paraId="7C0C6D53" w14:textId="77777777" w:rsidR="008C045B" w:rsidRPr="00884AE5" w:rsidRDefault="008C045B" w:rsidP="00561C1B">
      <w:pPr>
        <w:pStyle w:val="Listenabsatz"/>
        <w:tabs>
          <w:tab w:val="left" w:pos="851"/>
        </w:tabs>
        <w:ind w:left="873"/>
        <w:jc w:val="both"/>
        <w:rPr>
          <w:sz w:val="24"/>
          <w:lang w:val="fr-FR"/>
        </w:rPr>
      </w:pPr>
    </w:p>
    <w:p w14:paraId="03CB0C5B" w14:textId="30E21EDA" w:rsidR="008C045B" w:rsidRPr="00C53675" w:rsidDel="00492AFE" w:rsidRDefault="00C53675" w:rsidP="00C53675">
      <w:pPr>
        <w:widowControl/>
        <w:tabs>
          <w:tab w:val="left" w:pos="851"/>
        </w:tabs>
        <w:autoSpaceDE/>
        <w:autoSpaceDN/>
        <w:adjustRightInd/>
        <w:ind w:left="708"/>
        <w:jc w:val="both"/>
        <w:rPr>
          <w:del w:id="5" w:author="Eva Meyers" w:date="2016-02-17T18:03:00Z"/>
          <w:sz w:val="24"/>
          <w:lang w:val="fr-FR"/>
        </w:rPr>
      </w:pPr>
      <w:r>
        <w:rPr>
          <w:rFonts w:eastAsiaTheme="minorEastAsia"/>
          <w:strike/>
          <w:color w:val="C00000"/>
          <w:sz w:val="24"/>
          <w:lang w:val="fr-FR" w:eastAsia="de-DE"/>
        </w:rPr>
        <w:tab/>
      </w:r>
      <w:r w:rsidRPr="00C53675">
        <w:rPr>
          <w:rFonts w:eastAsiaTheme="minorEastAsia"/>
          <w:strike/>
          <w:color w:val="C00000"/>
          <w:sz w:val="24"/>
          <w:lang w:val="fr-FR" w:eastAsia="de-DE"/>
        </w:rPr>
        <w:t>e.</w:t>
      </w:r>
      <w:r w:rsidRPr="00C53675">
        <w:rPr>
          <w:rFonts w:eastAsiaTheme="minorEastAsia"/>
          <w:color w:val="C00000"/>
          <w:sz w:val="24"/>
          <w:lang w:val="fr-FR" w:eastAsia="de-DE"/>
        </w:rPr>
        <w:t xml:space="preserve"> f. </w:t>
      </w:r>
      <w:ins w:id="6" w:author="Eva Meyers" w:date="2016-02-17T18:03:00Z">
        <w:r w:rsidR="00492AFE" w:rsidRPr="00C53675">
          <w:rPr>
            <w:rFonts w:eastAsiaTheme="minorEastAsia"/>
            <w:color w:val="18376A"/>
            <w:sz w:val="24"/>
            <w:lang w:val="fr-FR" w:eastAsia="de-DE"/>
          </w:rPr>
          <w:t>Fournir des lignes directrices sur l’application des inscriptions à l’annexe I du MdE (et des inscriptions aux annexes de la CMS pour les Parties à la CMS</w:t>
        </w:r>
      </w:ins>
      <w:del w:id="7" w:author="Eva Meyers" w:date="2016-02-17T18:03:00Z">
        <w:r w:rsidR="00B922C6" w:rsidRPr="00C53675" w:rsidDel="00492AFE">
          <w:rPr>
            <w:sz w:val="24"/>
            <w:lang w:val="fr-FR"/>
          </w:rPr>
          <w:delText>Fournir des directives sur la mise en œuvre des listes de l’Annexe 1 du MdE</w:delText>
        </w:r>
        <w:r w:rsidR="008C045B" w:rsidRPr="00C53675" w:rsidDel="00492AFE">
          <w:rPr>
            <w:sz w:val="24"/>
            <w:lang w:val="fr-FR"/>
          </w:rPr>
          <w:delText xml:space="preserve"> (</w:delText>
        </w:r>
        <w:r w:rsidR="00561C1B" w:rsidRPr="00C53675" w:rsidDel="00492AFE">
          <w:rPr>
            <w:sz w:val="24"/>
            <w:lang w:val="fr-FR"/>
          </w:rPr>
          <w:delText>et d</w:delText>
        </w:r>
        <w:r w:rsidR="00B922C6" w:rsidRPr="00C53675" w:rsidDel="00492AFE">
          <w:rPr>
            <w:sz w:val="24"/>
            <w:lang w:val="fr-FR"/>
          </w:rPr>
          <w:delText xml:space="preserve">es listes de la </w:delText>
        </w:r>
        <w:r w:rsidR="00B922C6" w:rsidRPr="00C53675" w:rsidDel="00492AFE">
          <w:rPr>
            <w:sz w:val="24"/>
            <w:lang w:val="fr-FR"/>
          </w:rPr>
          <w:lastRenderedPageBreak/>
          <w:delText>CMS pour les Parties à la CMS) pour participer et définir le</w:delText>
        </w:r>
        <w:r w:rsidR="00561C1B" w:rsidRPr="00C53675" w:rsidDel="00492AFE">
          <w:rPr>
            <w:sz w:val="24"/>
            <w:lang w:val="fr-FR"/>
          </w:rPr>
          <w:delText>s</w:delText>
        </w:r>
        <w:r w:rsidR="00B922C6" w:rsidRPr="00C53675" w:rsidDel="00492AFE">
          <w:rPr>
            <w:sz w:val="24"/>
            <w:lang w:val="fr-FR"/>
          </w:rPr>
          <w:delText xml:space="preserve"> position</w:delText>
        </w:r>
        <w:r w:rsidR="00561C1B" w:rsidRPr="00C53675" w:rsidDel="00492AFE">
          <w:rPr>
            <w:sz w:val="24"/>
            <w:lang w:val="fr-FR"/>
          </w:rPr>
          <w:delText>s</w:delText>
        </w:r>
        <w:r w:rsidR="00B922C6" w:rsidRPr="00C53675" w:rsidDel="00492AFE">
          <w:rPr>
            <w:sz w:val="24"/>
            <w:lang w:val="fr-FR"/>
          </w:rPr>
          <w:delText xml:space="preserve"> avant les réunions de la FAO, des </w:delText>
        </w:r>
        <w:r w:rsidR="00561C1B" w:rsidRPr="00C53675" w:rsidDel="00492AFE">
          <w:rPr>
            <w:sz w:val="24"/>
            <w:lang w:val="fr-FR"/>
          </w:rPr>
          <w:delText xml:space="preserve">CDR </w:delText>
        </w:r>
        <w:r w:rsidR="00B922C6" w:rsidRPr="00C53675" w:rsidDel="00492AFE">
          <w:rPr>
            <w:sz w:val="24"/>
            <w:lang w:val="fr-FR"/>
          </w:rPr>
          <w:delText xml:space="preserve">et des </w:delText>
        </w:r>
        <w:r w:rsidR="00561C1B" w:rsidRPr="00C53675" w:rsidDel="00492AFE">
          <w:rPr>
            <w:sz w:val="24"/>
            <w:lang w:val="fr-FR"/>
          </w:rPr>
          <w:delText>ORP</w:delText>
        </w:r>
        <w:r w:rsidR="00B922C6" w:rsidRPr="00C53675" w:rsidDel="00492AFE">
          <w:rPr>
            <w:sz w:val="24"/>
            <w:lang w:val="fr-FR"/>
          </w:rPr>
          <w:delText xml:space="preserve"> et autres organis</w:delText>
        </w:r>
        <w:r w:rsidR="00561C1B" w:rsidRPr="00C53675" w:rsidDel="00492AFE">
          <w:rPr>
            <w:sz w:val="24"/>
            <w:lang w:val="fr-FR"/>
          </w:rPr>
          <w:delText>mes compétents</w:delText>
        </w:r>
        <w:r w:rsidR="008C045B" w:rsidRPr="00C53675" w:rsidDel="00492AFE">
          <w:rPr>
            <w:sz w:val="24"/>
            <w:lang w:val="fr-FR"/>
          </w:rPr>
          <w:delText xml:space="preserve">. </w:delText>
        </w:r>
      </w:del>
    </w:p>
    <w:p w14:paraId="1FA5B4A2" w14:textId="77777777" w:rsidR="008C045B" w:rsidRPr="00B922C6" w:rsidRDefault="008C045B" w:rsidP="005F1A9A">
      <w:pPr>
        <w:tabs>
          <w:tab w:val="left" w:pos="851"/>
        </w:tabs>
        <w:jc w:val="both"/>
        <w:rPr>
          <w:sz w:val="24"/>
          <w:lang w:val="fr-FR"/>
        </w:rPr>
      </w:pPr>
    </w:p>
    <w:p w14:paraId="330F7FD2" w14:textId="06F4BD3C" w:rsidR="008C045B" w:rsidRPr="00C53675" w:rsidDel="007718E4" w:rsidRDefault="00C53675" w:rsidP="00C53675">
      <w:pPr>
        <w:widowControl/>
        <w:tabs>
          <w:tab w:val="left" w:pos="851"/>
        </w:tabs>
        <w:autoSpaceDE/>
        <w:autoSpaceDN/>
        <w:adjustRightInd/>
        <w:ind w:left="708"/>
        <w:jc w:val="both"/>
        <w:rPr>
          <w:del w:id="8" w:author="Eva Meyers" w:date="2016-02-17T19:30:00Z"/>
          <w:sz w:val="24"/>
          <w:lang w:val="fr-FR"/>
        </w:rPr>
      </w:pPr>
      <w:r w:rsidRPr="00C53675">
        <w:rPr>
          <w:strike/>
          <w:color w:val="C00000"/>
          <w:sz w:val="24"/>
          <w:lang w:val="fr-FR"/>
        </w:rPr>
        <w:t>f.</w:t>
      </w:r>
      <w:r w:rsidRPr="00C53675">
        <w:rPr>
          <w:color w:val="C00000"/>
          <w:sz w:val="24"/>
          <w:lang w:val="fr-FR"/>
        </w:rPr>
        <w:t xml:space="preserve"> g.</w:t>
      </w:r>
      <w:r>
        <w:rPr>
          <w:sz w:val="24"/>
          <w:lang w:val="fr-FR"/>
        </w:rPr>
        <w:tab/>
      </w:r>
      <w:r w:rsidR="008C045B" w:rsidRPr="00C53675">
        <w:rPr>
          <w:sz w:val="24"/>
          <w:lang w:val="fr-FR"/>
        </w:rPr>
        <w:t>Pr</w:t>
      </w:r>
      <w:r w:rsidR="00E9207A" w:rsidRPr="00C53675">
        <w:rPr>
          <w:sz w:val="24"/>
          <w:lang w:val="fr-FR"/>
        </w:rPr>
        <w:t xml:space="preserve">ésenter </w:t>
      </w:r>
      <w:ins w:id="9" w:author="Eva Meyers" w:date="2016-02-17T19:30:00Z">
        <w:r w:rsidR="007718E4" w:rsidRPr="00C53675">
          <w:rPr>
            <w:rFonts w:eastAsiaTheme="minorEastAsia"/>
            <w:color w:val="18376A"/>
            <w:sz w:val="24"/>
            <w:lang w:val="fr-FR" w:eastAsia="de-DE"/>
          </w:rPr>
          <w:t>des recommandations et des prises de position aux parties prenantes aux réunions et des ateliers pertinents de la FA</w:t>
        </w:r>
        <w:del w:id="10" w:author="Robert Vagg" w:date="2016-02-17T19:44:00Z">
          <w:r w:rsidR="007718E4" w:rsidRPr="00C53675" w:rsidDel="00ED189F">
            <w:rPr>
              <w:rFonts w:eastAsiaTheme="minorEastAsia"/>
              <w:color w:val="18376A"/>
              <w:sz w:val="24"/>
              <w:lang w:val="fr-FR" w:eastAsia="de-DE"/>
            </w:rPr>
            <w:delText>P</w:delText>
          </w:r>
        </w:del>
        <w:r w:rsidR="007718E4" w:rsidRPr="00C53675">
          <w:rPr>
            <w:rFonts w:eastAsiaTheme="minorEastAsia"/>
            <w:color w:val="18376A"/>
            <w:sz w:val="24"/>
            <w:lang w:val="fr-FR" w:eastAsia="de-DE"/>
          </w:rPr>
          <w:t>O, des RSC et des RFB et des autres organisations pertinentes</w:t>
        </w:r>
        <w:r w:rsidR="007718E4" w:rsidRPr="00C53675">
          <w:rPr>
            <w:sz w:val="24"/>
            <w:lang w:val="fr-FR"/>
          </w:rPr>
          <w:t xml:space="preserve"> </w:t>
        </w:r>
      </w:ins>
      <w:del w:id="11" w:author="Eva Meyers" w:date="2016-02-17T19:30:00Z">
        <w:r w:rsidR="00E9207A" w:rsidRPr="00C53675" w:rsidDel="007718E4">
          <w:rPr>
            <w:sz w:val="24"/>
            <w:lang w:val="fr-FR"/>
          </w:rPr>
          <w:delText xml:space="preserve">des </w:delText>
        </w:r>
        <w:r w:rsidR="008C045B" w:rsidRPr="00C53675" w:rsidDel="007718E4">
          <w:rPr>
            <w:sz w:val="24"/>
            <w:lang w:val="fr-FR"/>
          </w:rPr>
          <w:delText>recomm</w:delText>
        </w:r>
        <w:r w:rsidR="00E9207A" w:rsidRPr="00C53675" w:rsidDel="007718E4">
          <w:rPr>
            <w:sz w:val="24"/>
            <w:lang w:val="fr-FR"/>
          </w:rPr>
          <w:delText>a</w:delText>
        </w:r>
        <w:r w:rsidR="008C045B" w:rsidRPr="00C53675" w:rsidDel="007718E4">
          <w:rPr>
            <w:sz w:val="24"/>
            <w:lang w:val="fr-FR"/>
          </w:rPr>
          <w:delText xml:space="preserve">ndations </w:delText>
        </w:r>
        <w:r w:rsidR="00E9207A" w:rsidRPr="00C53675" w:rsidDel="007718E4">
          <w:rPr>
            <w:sz w:val="24"/>
            <w:lang w:val="fr-FR"/>
          </w:rPr>
          <w:delText>et des</w:delText>
        </w:r>
        <w:r w:rsidR="008C045B" w:rsidRPr="00C53675" w:rsidDel="007718E4">
          <w:rPr>
            <w:sz w:val="24"/>
            <w:lang w:val="fr-FR"/>
          </w:rPr>
          <w:delText xml:space="preserve"> </w:delText>
        </w:r>
        <w:r w:rsidR="00561C1B" w:rsidRPr="00C53675" w:rsidDel="007718E4">
          <w:rPr>
            <w:sz w:val="24"/>
            <w:lang w:val="fr-FR"/>
          </w:rPr>
          <w:delText>prises</w:delText>
        </w:r>
        <w:r w:rsidR="00E9207A" w:rsidRPr="00C53675" w:rsidDel="007718E4">
          <w:rPr>
            <w:sz w:val="24"/>
            <w:lang w:val="fr-FR"/>
          </w:rPr>
          <w:delText xml:space="preserve"> de position aux </w:delText>
        </w:r>
        <w:r w:rsidR="00561C1B" w:rsidRPr="00C53675" w:rsidDel="007718E4">
          <w:rPr>
            <w:sz w:val="24"/>
            <w:lang w:val="fr-FR"/>
          </w:rPr>
          <w:delText>responsables lors de réunions</w:delText>
        </w:r>
        <w:r w:rsidR="00E9207A" w:rsidRPr="00C53675" w:rsidDel="007718E4">
          <w:rPr>
            <w:sz w:val="24"/>
            <w:lang w:val="fr-FR"/>
          </w:rPr>
          <w:delText xml:space="preserve"> de la FAO, des</w:delText>
        </w:r>
        <w:r w:rsidR="00561C1B" w:rsidRPr="00C53675" w:rsidDel="007718E4">
          <w:rPr>
            <w:sz w:val="24"/>
            <w:lang w:val="fr-FR"/>
          </w:rPr>
          <w:delText xml:space="preserve"> CDR, des ORP</w:delText>
        </w:r>
        <w:r w:rsidR="00E9207A" w:rsidRPr="00C53675" w:rsidDel="007718E4">
          <w:rPr>
            <w:sz w:val="24"/>
            <w:lang w:val="fr-FR"/>
          </w:rPr>
          <w:delText xml:space="preserve"> et d’autres organis</w:delText>
        </w:r>
        <w:r w:rsidR="00561C1B" w:rsidRPr="00C53675" w:rsidDel="007718E4">
          <w:rPr>
            <w:sz w:val="24"/>
            <w:lang w:val="fr-FR"/>
          </w:rPr>
          <w:delText>mes compétents</w:delText>
        </w:r>
        <w:r w:rsidR="00492AFE" w:rsidRPr="00C53675" w:rsidDel="007718E4">
          <w:rPr>
            <w:sz w:val="24"/>
            <w:lang w:val="fr-FR"/>
          </w:rPr>
          <w:delText>.</w:delText>
        </w:r>
        <w:r w:rsidR="008C045B" w:rsidRPr="00C53675" w:rsidDel="007718E4">
          <w:rPr>
            <w:sz w:val="24"/>
            <w:lang w:val="fr-FR"/>
          </w:rPr>
          <w:delText xml:space="preserve"> </w:delText>
        </w:r>
      </w:del>
    </w:p>
    <w:p w14:paraId="74A77460" w14:textId="77777777" w:rsidR="008C045B" w:rsidRPr="007718E4" w:rsidRDefault="008C045B" w:rsidP="00C53675">
      <w:pPr>
        <w:pStyle w:val="Listenabsatz"/>
        <w:widowControl/>
        <w:tabs>
          <w:tab w:val="left" w:pos="851"/>
        </w:tabs>
        <w:autoSpaceDE/>
        <w:autoSpaceDN/>
        <w:adjustRightInd/>
        <w:ind w:left="1233"/>
        <w:jc w:val="both"/>
        <w:rPr>
          <w:sz w:val="24"/>
          <w:lang w:val="fr-FR"/>
        </w:rPr>
      </w:pPr>
    </w:p>
    <w:p w14:paraId="572885F4" w14:textId="29AD9637" w:rsidR="008C045B" w:rsidRPr="00C53675" w:rsidRDefault="00C53675" w:rsidP="00C53675">
      <w:pPr>
        <w:widowControl/>
        <w:tabs>
          <w:tab w:val="left" w:pos="851"/>
        </w:tabs>
        <w:autoSpaceDE/>
        <w:autoSpaceDN/>
        <w:adjustRightInd/>
        <w:ind w:left="708"/>
        <w:jc w:val="both"/>
        <w:rPr>
          <w:sz w:val="24"/>
          <w:lang w:val="fr-FR"/>
        </w:rPr>
      </w:pPr>
      <w:r w:rsidRPr="00C53675">
        <w:rPr>
          <w:strike/>
          <w:color w:val="C00000"/>
          <w:sz w:val="24"/>
          <w:lang w:val="fr-FR"/>
        </w:rPr>
        <w:t>g.</w:t>
      </w:r>
      <w:r w:rsidRPr="00C53675">
        <w:rPr>
          <w:color w:val="C00000"/>
          <w:sz w:val="24"/>
          <w:lang w:val="fr-FR"/>
        </w:rPr>
        <w:t xml:space="preserve"> h.</w:t>
      </w:r>
      <w:r w:rsidRPr="00C53675">
        <w:rPr>
          <w:color w:val="C00000"/>
          <w:sz w:val="24"/>
          <w:lang w:val="fr-FR"/>
        </w:rPr>
        <w:tab/>
      </w:r>
      <w:r w:rsidR="008C045B" w:rsidRPr="00C53675">
        <w:rPr>
          <w:sz w:val="24"/>
          <w:lang w:val="fr-FR"/>
        </w:rPr>
        <w:t>Conv</w:t>
      </w:r>
      <w:r w:rsidR="00E9207A" w:rsidRPr="00C53675">
        <w:rPr>
          <w:sz w:val="24"/>
          <w:lang w:val="fr-FR"/>
        </w:rPr>
        <w:t>oquer des ateliers du Groupe axés sur des thèmes définis par les MOS, le Comité consultatif ou le Groupe (en</w:t>
      </w:r>
      <w:r w:rsidR="008C045B" w:rsidRPr="00C53675">
        <w:rPr>
          <w:sz w:val="24"/>
          <w:lang w:val="fr-FR"/>
        </w:rPr>
        <w:t xml:space="preserve"> con</w:t>
      </w:r>
      <w:r w:rsidR="00E9207A" w:rsidRPr="00C53675">
        <w:rPr>
          <w:sz w:val="24"/>
          <w:lang w:val="fr-FR"/>
        </w:rPr>
        <w:t>certation</w:t>
      </w:r>
      <w:r w:rsidR="008C045B" w:rsidRPr="00C53675">
        <w:rPr>
          <w:sz w:val="24"/>
          <w:lang w:val="fr-FR"/>
        </w:rPr>
        <w:t xml:space="preserve"> </w:t>
      </w:r>
      <w:r w:rsidR="00E9207A" w:rsidRPr="00C53675">
        <w:rPr>
          <w:sz w:val="24"/>
          <w:lang w:val="fr-FR"/>
        </w:rPr>
        <w:t>avec le Comité consultatif)</w:t>
      </w:r>
      <w:r w:rsidR="008C045B" w:rsidRPr="00C53675">
        <w:rPr>
          <w:sz w:val="24"/>
          <w:lang w:val="fr-FR"/>
        </w:rPr>
        <w:t xml:space="preserve">. </w:t>
      </w:r>
    </w:p>
    <w:p w14:paraId="48A7BDE1" w14:textId="77777777" w:rsidR="005C564A" w:rsidRPr="00E9207A" w:rsidRDefault="005C564A" w:rsidP="005F1A9A">
      <w:pPr>
        <w:widowControl/>
        <w:autoSpaceDE/>
        <w:autoSpaceDN/>
        <w:adjustRightInd/>
        <w:rPr>
          <w:sz w:val="24"/>
          <w:lang w:val="fr-FR"/>
        </w:rPr>
      </w:pPr>
    </w:p>
    <w:sectPr w:rsidR="005C564A" w:rsidRPr="00E9207A" w:rsidSect="005C56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807D3" w14:textId="77777777" w:rsidR="00642AF5" w:rsidRDefault="00642AF5" w:rsidP="00C4673D">
      <w:r>
        <w:separator/>
      </w:r>
    </w:p>
  </w:endnote>
  <w:endnote w:type="continuationSeparator" w:id="0">
    <w:p w14:paraId="21F06C2F" w14:textId="77777777" w:rsidR="00642AF5" w:rsidRDefault="00642AF5" w:rsidP="00C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B126" w14:textId="77777777" w:rsidR="007718E4" w:rsidRDefault="007718E4" w:rsidP="006407A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32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54A3D20D" w14:textId="77777777" w:rsidR="007718E4" w:rsidRDefault="007718E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110C" w14:textId="77777777" w:rsidR="007718E4" w:rsidRDefault="007718E4" w:rsidP="006407A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3200">
      <w:rPr>
        <w:rStyle w:val="Seitenzahl"/>
        <w:noProof/>
      </w:rPr>
      <w:t>1</w:t>
    </w:r>
    <w:r>
      <w:rPr>
        <w:rStyle w:val="Seitenzahl"/>
      </w:rPr>
      <w:fldChar w:fldCharType="end"/>
    </w:r>
  </w:p>
  <w:p w14:paraId="2864CCFB" w14:textId="77777777" w:rsidR="007718E4" w:rsidRDefault="007718E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D29F" w14:textId="77777777" w:rsidR="00C53675" w:rsidRDefault="00C5367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DC612" w14:textId="77777777" w:rsidR="00642AF5" w:rsidRDefault="00642AF5" w:rsidP="00C4673D">
      <w:r>
        <w:separator/>
      </w:r>
    </w:p>
  </w:footnote>
  <w:footnote w:type="continuationSeparator" w:id="0">
    <w:p w14:paraId="3B611585" w14:textId="77777777" w:rsidR="00642AF5" w:rsidRDefault="00642AF5" w:rsidP="00C4673D">
      <w:r>
        <w:continuationSeparator/>
      </w:r>
    </w:p>
  </w:footnote>
  <w:footnote w:id="1">
    <w:p w14:paraId="4A7032C4" w14:textId="77777777" w:rsidR="00492AFE" w:rsidRPr="00C4673D" w:rsidRDefault="00492AFE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15C7" w14:textId="77777777" w:rsidR="007718E4" w:rsidRDefault="007718E4">
    <w:pPr>
      <w:pStyle w:val="Kopfzeile"/>
    </w:pPr>
    <w:r>
      <w:t>CMS/Sharks/MOS2/CRP3</w:t>
    </w:r>
  </w:p>
  <w:p w14:paraId="57065BE4" w14:textId="77777777" w:rsidR="007718E4" w:rsidRDefault="007718E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B307" w14:textId="77777777" w:rsidR="007718E4" w:rsidRDefault="007718E4" w:rsidP="00C53675">
    <w:pPr>
      <w:pStyle w:val="Kopfzeile"/>
      <w:jc w:val="right"/>
    </w:pPr>
    <w:r>
      <w:t>CMS/Sharks/MOS2/CRP3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2ED7" w14:textId="77777777" w:rsidR="00C53675" w:rsidRDefault="00C5367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95E"/>
    <w:multiLevelType w:val="hybridMultilevel"/>
    <w:tmpl w:val="019ADB50"/>
    <w:lvl w:ilvl="0" w:tplc="29FC3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Vagg">
    <w15:presenceInfo w15:providerId="AD" w15:userId="S-1-5-21-95821832-833947585-1217154298-16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2C"/>
    <w:rsid w:val="00253200"/>
    <w:rsid w:val="00392B38"/>
    <w:rsid w:val="004670B0"/>
    <w:rsid w:val="00492AFE"/>
    <w:rsid w:val="004C60C9"/>
    <w:rsid w:val="00561C1B"/>
    <w:rsid w:val="005C564A"/>
    <w:rsid w:val="005F1A9A"/>
    <w:rsid w:val="00642AF5"/>
    <w:rsid w:val="006A53CD"/>
    <w:rsid w:val="007718E4"/>
    <w:rsid w:val="0078323C"/>
    <w:rsid w:val="007B3776"/>
    <w:rsid w:val="00802A63"/>
    <w:rsid w:val="00884AE5"/>
    <w:rsid w:val="008C045B"/>
    <w:rsid w:val="00922E80"/>
    <w:rsid w:val="00B5502C"/>
    <w:rsid w:val="00B922C6"/>
    <w:rsid w:val="00C30D05"/>
    <w:rsid w:val="00C4673D"/>
    <w:rsid w:val="00C53675"/>
    <w:rsid w:val="00DB2E82"/>
    <w:rsid w:val="00E9207A"/>
    <w:rsid w:val="00E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9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0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02C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C4673D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4673D"/>
    <w:rPr>
      <w:rFonts w:ascii="Times New Roman" w:eastAsia="Times New Roman" w:hAnsi="Times New Roman" w:cs="Times New Roman"/>
      <w:lang w:val="en-US" w:eastAsia="en-US"/>
    </w:rPr>
  </w:style>
  <w:style w:type="character" w:styleId="Funotenzeichen">
    <w:name w:val="footnote reference"/>
    <w:basedOn w:val="Absatzstandardschriftart"/>
    <w:uiPriority w:val="99"/>
    <w:unhideWhenUsed/>
    <w:rsid w:val="00C4673D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7718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18E4"/>
    <w:rPr>
      <w:rFonts w:ascii="Times New Roman" w:eastAsia="Times New Roman" w:hAnsi="Times New Roman" w:cs="Times New Roman"/>
      <w:sz w:val="20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7718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18E4"/>
    <w:rPr>
      <w:rFonts w:ascii="Times New Roman" w:eastAsia="Times New Roman" w:hAnsi="Times New Roman" w:cs="Times New Roman"/>
      <w:sz w:val="20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7718E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89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89F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D189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D189F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D189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D189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D189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0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02C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C4673D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4673D"/>
    <w:rPr>
      <w:rFonts w:ascii="Times New Roman" w:eastAsia="Times New Roman" w:hAnsi="Times New Roman" w:cs="Times New Roman"/>
      <w:lang w:val="en-US" w:eastAsia="en-US"/>
    </w:rPr>
  </w:style>
  <w:style w:type="character" w:styleId="Funotenzeichen">
    <w:name w:val="footnote reference"/>
    <w:basedOn w:val="Absatzstandardschriftart"/>
    <w:uiPriority w:val="99"/>
    <w:unhideWhenUsed/>
    <w:rsid w:val="00C4673D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7718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18E4"/>
    <w:rPr>
      <w:rFonts w:ascii="Times New Roman" w:eastAsia="Times New Roman" w:hAnsi="Times New Roman" w:cs="Times New Roman"/>
      <w:sz w:val="20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7718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18E4"/>
    <w:rPr>
      <w:rFonts w:ascii="Times New Roman" w:eastAsia="Times New Roman" w:hAnsi="Times New Roman" w:cs="Times New Roman"/>
      <w:sz w:val="20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7718E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89F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89F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D189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D189F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D189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D189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D189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868E2-CC3B-ED49-9D5F-22DF6A05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Meyers</dc:creator>
  <cp:lastModifiedBy>Eva Meyers</cp:lastModifiedBy>
  <cp:revision>2</cp:revision>
  <cp:lastPrinted>2016-02-15T03:47:00Z</cp:lastPrinted>
  <dcterms:created xsi:type="dcterms:W3CDTF">2016-02-18T03:45:00Z</dcterms:created>
  <dcterms:modified xsi:type="dcterms:W3CDTF">2016-02-18T03:45:00Z</dcterms:modified>
</cp:coreProperties>
</file>