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C51" w:rsidRPr="00F93338" w:rsidRDefault="00B45C51" w:rsidP="00B45C51">
      <w:pPr>
        <w:rPr>
          <w:b/>
          <w:sz w:val="28"/>
          <w:szCs w:val="28"/>
          <w:lang w:val="fr-FR"/>
        </w:rPr>
      </w:pPr>
      <w:bookmarkStart w:id="0" w:name="_GoBack"/>
      <w:bookmarkEnd w:id="0"/>
    </w:p>
    <w:p w:rsidR="00B45C51" w:rsidRPr="00F93338" w:rsidRDefault="004E5BFA" w:rsidP="00B45C51">
      <w:pPr>
        <w:jc w:val="center"/>
        <w:rPr>
          <w:b/>
          <w:sz w:val="28"/>
          <w:szCs w:val="28"/>
          <w:lang w:val="fr-FR"/>
        </w:rPr>
      </w:pPr>
      <w:r w:rsidRPr="00F93338">
        <w:rPr>
          <w:b/>
          <w:sz w:val="28"/>
          <w:szCs w:val="28"/>
          <w:lang w:val="fr-FR"/>
        </w:rPr>
        <w:t>PROJET</w:t>
      </w:r>
      <w:r w:rsidR="00B45C51" w:rsidRPr="00F93338">
        <w:rPr>
          <w:b/>
          <w:sz w:val="28"/>
          <w:szCs w:val="28"/>
          <w:lang w:val="fr-FR"/>
        </w:rPr>
        <w:t xml:space="preserve"> </w:t>
      </w:r>
      <w:r w:rsidR="005E6276" w:rsidRPr="00F93338">
        <w:rPr>
          <w:b/>
          <w:sz w:val="28"/>
          <w:szCs w:val="28"/>
          <w:lang w:val="fr-FR"/>
        </w:rPr>
        <w:t xml:space="preserve">DE </w:t>
      </w:r>
      <w:r w:rsidRPr="00F93338">
        <w:rPr>
          <w:b/>
          <w:sz w:val="28"/>
          <w:szCs w:val="28"/>
          <w:lang w:val="fr-FR"/>
        </w:rPr>
        <w:t>PROGRAMME DE TRAVAIL</w:t>
      </w:r>
      <w:r w:rsidR="00B45C51" w:rsidRPr="00F93338">
        <w:rPr>
          <w:b/>
          <w:sz w:val="28"/>
          <w:szCs w:val="28"/>
          <w:lang w:val="fr-FR"/>
        </w:rPr>
        <w:t xml:space="preserve"> (2016-2018)</w:t>
      </w:r>
    </w:p>
    <w:p w:rsidR="00B45C51" w:rsidRPr="00F93338" w:rsidRDefault="005E6276" w:rsidP="00B45C51">
      <w:pPr>
        <w:jc w:val="center"/>
        <w:rPr>
          <w:b/>
          <w:sz w:val="28"/>
          <w:szCs w:val="28"/>
          <w:lang w:val="fr-FR"/>
        </w:rPr>
      </w:pPr>
      <w:r w:rsidRPr="00F93338">
        <w:rPr>
          <w:b/>
          <w:sz w:val="28"/>
          <w:szCs w:val="28"/>
          <w:lang w:val="fr-FR"/>
        </w:rPr>
        <w:t>POUR APPUYER</w:t>
      </w:r>
      <w:r w:rsidR="000A1920" w:rsidRPr="00F93338">
        <w:rPr>
          <w:b/>
          <w:sz w:val="28"/>
          <w:szCs w:val="28"/>
          <w:lang w:val="fr-FR"/>
        </w:rPr>
        <w:t xml:space="preserve"> </w:t>
      </w:r>
      <w:r w:rsidR="004E5BFA" w:rsidRPr="00F93338">
        <w:rPr>
          <w:b/>
          <w:sz w:val="28"/>
          <w:szCs w:val="28"/>
          <w:lang w:val="fr-FR"/>
        </w:rPr>
        <w:t xml:space="preserve">LA MISE EN </w:t>
      </w:r>
      <w:r w:rsidR="001F7833" w:rsidRPr="00F93338">
        <w:rPr>
          <w:b/>
          <w:sz w:val="28"/>
          <w:szCs w:val="28"/>
          <w:lang w:val="fr-FR"/>
        </w:rPr>
        <w:t>ŒUVRE</w:t>
      </w:r>
      <w:r w:rsidR="000A1920" w:rsidRPr="00F93338">
        <w:rPr>
          <w:b/>
          <w:sz w:val="28"/>
          <w:szCs w:val="28"/>
          <w:lang w:val="fr-FR"/>
        </w:rPr>
        <w:t xml:space="preserve"> DU </w:t>
      </w:r>
      <w:r w:rsidR="002D69C1" w:rsidRPr="00F93338">
        <w:rPr>
          <w:b/>
          <w:sz w:val="28"/>
          <w:szCs w:val="28"/>
          <w:lang w:val="fr-FR"/>
        </w:rPr>
        <w:t>MÉ</w:t>
      </w:r>
      <w:r w:rsidR="00B45C51" w:rsidRPr="00F93338">
        <w:rPr>
          <w:b/>
          <w:sz w:val="28"/>
          <w:szCs w:val="28"/>
          <w:lang w:val="fr-FR"/>
        </w:rPr>
        <w:t xml:space="preserve">MORANDUM </w:t>
      </w:r>
      <w:r w:rsidR="004E5BFA" w:rsidRPr="00F93338">
        <w:rPr>
          <w:b/>
          <w:sz w:val="28"/>
          <w:szCs w:val="28"/>
          <w:lang w:val="fr-FR"/>
        </w:rPr>
        <w:t>D’ENTENTE</w:t>
      </w:r>
      <w:r w:rsidR="000A1920" w:rsidRPr="00F93338">
        <w:rPr>
          <w:b/>
          <w:sz w:val="28"/>
          <w:szCs w:val="28"/>
          <w:lang w:val="fr-FR"/>
        </w:rPr>
        <w:t xml:space="preserve"> SUR LA CONSERVATION DES </w:t>
      </w:r>
      <w:r w:rsidR="004E5BFA" w:rsidRPr="00F93338">
        <w:rPr>
          <w:b/>
          <w:sz w:val="28"/>
          <w:szCs w:val="28"/>
          <w:lang w:val="fr-FR"/>
        </w:rPr>
        <w:t>REQUINS MIGRATEURS</w:t>
      </w:r>
      <w:r w:rsidR="00B45C51" w:rsidRPr="00F93338">
        <w:rPr>
          <w:b/>
          <w:sz w:val="28"/>
          <w:szCs w:val="28"/>
          <w:lang w:val="fr-FR"/>
        </w:rPr>
        <w:t xml:space="preserve"> </w:t>
      </w:r>
    </w:p>
    <w:p w:rsidR="00B45C51" w:rsidRPr="00F93338" w:rsidRDefault="00B45C51" w:rsidP="00B45C51">
      <w:pPr>
        <w:jc w:val="center"/>
        <w:rPr>
          <w:b/>
          <w:sz w:val="28"/>
          <w:szCs w:val="28"/>
          <w:lang w:val="fr-FR"/>
        </w:rPr>
      </w:pPr>
    </w:p>
    <w:p w:rsidR="00B45C51" w:rsidRPr="00F93338" w:rsidRDefault="00B45C51" w:rsidP="00B45C51">
      <w:pPr>
        <w:rPr>
          <w:lang w:val="fr-FR"/>
        </w:rPr>
      </w:pPr>
    </w:p>
    <w:p w:rsidR="00B45C51" w:rsidRPr="00F93338" w:rsidRDefault="00B45C51" w:rsidP="00B45C51">
      <w:pPr>
        <w:rPr>
          <w:lang w:val="fr-F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6730"/>
        <w:gridCol w:w="1170"/>
        <w:gridCol w:w="1080"/>
        <w:gridCol w:w="1260"/>
        <w:gridCol w:w="1350"/>
        <w:gridCol w:w="77"/>
        <w:gridCol w:w="1808"/>
      </w:tblGrid>
      <w:tr w:rsidR="00B45C51" w:rsidRPr="00F93338" w:rsidTr="00D94120">
        <w:trPr>
          <w:cantSplit/>
          <w:trHeight w:val="706"/>
          <w:tblHeader/>
        </w:trPr>
        <w:tc>
          <w:tcPr>
            <w:tcW w:w="920" w:type="dxa"/>
            <w:shd w:val="clear" w:color="000000" w:fill="95B3D7"/>
            <w:vAlign w:val="center"/>
          </w:tcPr>
          <w:p w:rsidR="00B45C51" w:rsidRPr="00F93338" w:rsidRDefault="00B45C51" w:rsidP="00D94120">
            <w:pPr>
              <w:pStyle w:val="Listenabsatz"/>
              <w:widowControl/>
              <w:autoSpaceDE/>
              <w:autoSpaceDN/>
              <w:adjustRightInd/>
              <w:jc w:val="center"/>
              <w:rPr>
                <w:rFonts w:asciiTheme="minorHAnsi" w:eastAsia="Calibri" w:hAnsiTheme="minorHAnsi"/>
                <w:b/>
                <w:bCs/>
                <w:szCs w:val="20"/>
                <w:lang w:val="fr-FR"/>
              </w:rPr>
            </w:pPr>
          </w:p>
          <w:p w:rsidR="00B45C51" w:rsidRPr="00A037A0" w:rsidRDefault="000A1920" w:rsidP="00D94120">
            <w:pPr>
              <w:widowControl/>
              <w:autoSpaceDE/>
              <w:autoSpaceDN/>
              <w:adjustRightInd/>
              <w:jc w:val="center"/>
              <w:rPr>
                <w:rFonts w:asciiTheme="minorHAnsi" w:eastAsia="Calibri" w:hAnsiTheme="minorHAnsi"/>
                <w:b/>
                <w:bCs/>
                <w:szCs w:val="20"/>
                <w:lang w:val="fr-FR"/>
              </w:rPr>
            </w:pPr>
            <w:r w:rsidRPr="00A037A0">
              <w:rPr>
                <w:rFonts w:asciiTheme="minorHAnsi" w:eastAsia="Calibri" w:hAnsiTheme="minorHAnsi"/>
                <w:b/>
                <w:bCs/>
                <w:szCs w:val="20"/>
                <w:lang w:val="fr-FR"/>
              </w:rPr>
              <w:t>Activité</w:t>
            </w:r>
          </w:p>
          <w:p w:rsidR="00B45C51" w:rsidRPr="00A037A0" w:rsidRDefault="00B45C51" w:rsidP="00D94120">
            <w:pPr>
              <w:widowControl/>
              <w:autoSpaceDE/>
              <w:autoSpaceDN/>
              <w:adjustRightInd/>
              <w:jc w:val="center"/>
              <w:rPr>
                <w:rFonts w:asciiTheme="minorHAnsi" w:eastAsia="Calibri" w:hAnsiTheme="minorHAnsi"/>
                <w:b/>
                <w:bCs/>
                <w:szCs w:val="20"/>
                <w:lang w:val="fr-FR"/>
              </w:rPr>
            </w:pPr>
            <w:r w:rsidRPr="00A037A0">
              <w:rPr>
                <w:rFonts w:asciiTheme="minorHAnsi" w:eastAsia="Calibri" w:hAnsiTheme="minorHAnsi"/>
                <w:b/>
                <w:bCs/>
                <w:szCs w:val="20"/>
                <w:lang w:val="fr-FR"/>
              </w:rPr>
              <w:t>No.</w:t>
            </w:r>
          </w:p>
        </w:tc>
        <w:tc>
          <w:tcPr>
            <w:tcW w:w="6730" w:type="dxa"/>
            <w:shd w:val="clear" w:color="000000" w:fill="95B3D7"/>
            <w:vAlign w:val="center"/>
          </w:tcPr>
          <w:p w:rsidR="00B45C51" w:rsidRPr="00A037A0" w:rsidRDefault="004E5BFA" w:rsidP="00D94120">
            <w:pPr>
              <w:widowControl/>
              <w:autoSpaceDE/>
              <w:autoSpaceDN/>
              <w:adjustRightInd/>
              <w:rPr>
                <w:rFonts w:asciiTheme="minorHAnsi" w:eastAsia="Calibri" w:hAnsiTheme="minorHAnsi"/>
                <w:b/>
                <w:bCs/>
                <w:color w:val="000000"/>
                <w:szCs w:val="20"/>
                <w:lang w:val="fr-FR"/>
              </w:rPr>
            </w:pPr>
            <w:r w:rsidRPr="00A037A0">
              <w:rPr>
                <w:rFonts w:asciiTheme="minorHAnsi" w:eastAsia="Calibri" w:hAnsiTheme="minorHAnsi"/>
                <w:b/>
                <w:bCs/>
                <w:color w:val="000000"/>
                <w:szCs w:val="20"/>
                <w:lang w:val="fr-FR"/>
              </w:rPr>
              <w:t>Activités</w:t>
            </w:r>
          </w:p>
        </w:tc>
        <w:tc>
          <w:tcPr>
            <w:tcW w:w="1170" w:type="dxa"/>
            <w:shd w:val="clear" w:color="000000" w:fill="95B3D7"/>
            <w:vAlign w:val="center"/>
          </w:tcPr>
          <w:p w:rsidR="00B45C51" w:rsidRPr="00A037A0" w:rsidRDefault="00B45C51" w:rsidP="00D94120">
            <w:pPr>
              <w:widowControl/>
              <w:autoSpaceDE/>
              <w:autoSpaceDN/>
              <w:adjustRightInd/>
              <w:jc w:val="center"/>
              <w:rPr>
                <w:rFonts w:asciiTheme="minorHAnsi" w:eastAsia="Calibri" w:hAnsiTheme="minorHAnsi"/>
                <w:b/>
                <w:bCs/>
                <w:szCs w:val="20"/>
                <w:lang w:val="fr-FR"/>
              </w:rPr>
            </w:pPr>
          </w:p>
          <w:p w:rsidR="00B45C51" w:rsidRPr="00A037A0" w:rsidRDefault="00B45C51" w:rsidP="00D94120">
            <w:pPr>
              <w:widowControl/>
              <w:autoSpaceDE/>
              <w:autoSpaceDN/>
              <w:adjustRightInd/>
              <w:jc w:val="center"/>
              <w:rPr>
                <w:rFonts w:asciiTheme="minorHAnsi" w:eastAsia="Calibri" w:hAnsiTheme="minorHAnsi"/>
                <w:b/>
                <w:bCs/>
                <w:szCs w:val="20"/>
                <w:lang w:val="fr-FR"/>
              </w:rPr>
            </w:pPr>
            <w:r w:rsidRPr="00A037A0">
              <w:rPr>
                <w:rFonts w:asciiTheme="minorHAnsi" w:eastAsia="Calibri" w:hAnsiTheme="minorHAnsi"/>
                <w:b/>
                <w:bCs/>
                <w:szCs w:val="20"/>
                <w:lang w:val="fr-FR"/>
              </w:rPr>
              <w:t>Manda</w:t>
            </w:r>
            <w:r w:rsidR="000A1920" w:rsidRPr="00A037A0">
              <w:rPr>
                <w:rFonts w:asciiTheme="minorHAnsi" w:eastAsia="Calibri" w:hAnsiTheme="minorHAnsi"/>
                <w:b/>
                <w:bCs/>
                <w:szCs w:val="20"/>
                <w:lang w:val="fr-FR"/>
              </w:rPr>
              <w:t>t</w:t>
            </w:r>
            <w:r w:rsidRPr="00A037A0">
              <w:rPr>
                <w:rStyle w:val="Funotenzeichen"/>
                <w:rFonts w:asciiTheme="minorHAnsi" w:eastAsia="Calibri" w:hAnsiTheme="minorHAnsi"/>
                <w:b/>
                <w:bCs/>
                <w:szCs w:val="20"/>
                <w:vertAlign w:val="superscript"/>
                <w:lang w:val="fr-FR"/>
              </w:rPr>
              <w:footnoteReference w:id="1"/>
            </w:r>
          </w:p>
        </w:tc>
        <w:tc>
          <w:tcPr>
            <w:tcW w:w="1080" w:type="dxa"/>
            <w:shd w:val="clear" w:color="000000" w:fill="95B3D7"/>
            <w:vAlign w:val="center"/>
          </w:tcPr>
          <w:p w:rsidR="00B45C51" w:rsidRPr="00A037A0" w:rsidRDefault="00323456" w:rsidP="00D94120">
            <w:pPr>
              <w:widowControl/>
              <w:autoSpaceDE/>
              <w:autoSpaceDN/>
              <w:adjustRightInd/>
              <w:jc w:val="center"/>
              <w:rPr>
                <w:rFonts w:asciiTheme="minorHAnsi" w:eastAsia="Calibri" w:hAnsiTheme="minorHAnsi"/>
                <w:b/>
                <w:bCs/>
                <w:szCs w:val="20"/>
                <w:lang w:val="fr-FR"/>
              </w:rPr>
            </w:pPr>
            <w:r w:rsidRPr="00A037A0">
              <w:rPr>
                <w:rFonts w:asciiTheme="minorHAnsi" w:eastAsia="Calibri" w:hAnsiTheme="minorHAnsi"/>
                <w:b/>
                <w:bCs/>
                <w:szCs w:val="20"/>
                <w:lang w:val="fr-FR"/>
              </w:rPr>
              <w:t>Niveau</w:t>
            </w:r>
            <w:r w:rsidR="000A1920" w:rsidRPr="00A037A0">
              <w:rPr>
                <w:rFonts w:asciiTheme="minorHAnsi" w:eastAsia="Calibri" w:hAnsiTheme="minorHAnsi"/>
                <w:b/>
                <w:bCs/>
                <w:szCs w:val="20"/>
                <w:lang w:val="fr-FR"/>
              </w:rPr>
              <w:t xml:space="preserve"> de priorité</w:t>
            </w:r>
            <w:r w:rsidR="00B45C51" w:rsidRPr="00A037A0">
              <w:rPr>
                <w:rStyle w:val="Funotenzeichen"/>
                <w:rFonts w:asciiTheme="minorHAnsi" w:eastAsia="Calibri" w:hAnsiTheme="minorHAnsi"/>
                <w:b/>
                <w:bCs/>
                <w:szCs w:val="20"/>
                <w:vertAlign w:val="superscript"/>
                <w:lang w:val="fr-FR"/>
              </w:rPr>
              <w:footnoteReference w:id="2"/>
            </w:r>
          </w:p>
        </w:tc>
        <w:tc>
          <w:tcPr>
            <w:tcW w:w="1260" w:type="dxa"/>
            <w:shd w:val="clear" w:color="000000" w:fill="95B3D7"/>
            <w:vAlign w:val="center"/>
          </w:tcPr>
          <w:p w:rsidR="00B45C51" w:rsidRPr="00A037A0" w:rsidRDefault="00CB0589" w:rsidP="00D94120">
            <w:pPr>
              <w:widowControl/>
              <w:autoSpaceDE/>
              <w:autoSpaceDN/>
              <w:adjustRightInd/>
              <w:jc w:val="center"/>
              <w:rPr>
                <w:rFonts w:asciiTheme="minorHAnsi" w:eastAsia="Calibri" w:hAnsiTheme="minorHAnsi"/>
                <w:b/>
                <w:bCs/>
                <w:szCs w:val="20"/>
                <w:lang w:val="fr-FR"/>
              </w:rPr>
            </w:pPr>
            <w:r w:rsidRPr="00A037A0">
              <w:rPr>
                <w:rFonts w:asciiTheme="minorHAnsi" w:eastAsia="Calibri" w:hAnsiTheme="minorHAnsi"/>
                <w:b/>
                <w:bCs/>
                <w:szCs w:val="20"/>
                <w:lang w:val="fr-FR"/>
              </w:rPr>
              <w:t>Calendrier</w:t>
            </w:r>
            <w:r w:rsidR="00B45C51" w:rsidRPr="00A037A0">
              <w:rPr>
                <w:rFonts w:asciiTheme="minorHAnsi" w:eastAsia="Calibri" w:hAnsiTheme="minorHAnsi"/>
                <w:b/>
                <w:bCs/>
                <w:szCs w:val="20"/>
                <w:lang w:val="fr-FR"/>
              </w:rPr>
              <w:t xml:space="preserve"> </w:t>
            </w:r>
            <w:r w:rsidR="00B45C51" w:rsidRPr="00A037A0">
              <w:rPr>
                <w:rStyle w:val="Funotenzeichen"/>
                <w:rFonts w:asciiTheme="minorHAnsi" w:eastAsia="Calibri" w:hAnsiTheme="minorHAnsi"/>
                <w:b/>
                <w:bCs/>
                <w:szCs w:val="20"/>
                <w:vertAlign w:val="superscript"/>
                <w:lang w:val="fr-FR"/>
              </w:rPr>
              <w:footnoteReference w:id="3"/>
            </w:r>
          </w:p>
        </w:tc>
        <w:tc>
          <w:tcPr>
            <w:tcW w:w="1427" w:type="dxa"/>
            <w:gridSpan w:val="2"/>
            <w:shd w:val="clear" w:color="000000" w:fill="95B3D7"/>
            <w:vAlign w:val="center"/>
          </w:tcPr>
          <w:p w:rsidR="00B45C51" w:rsidRPr="00A037A0" w:rsidRDefault="000A1920" w:rsidP="00D94120">
            <w:pPr>
              <w:widowControl/>
              <w:autoSpaceDE/>
              <w:autoSpaceDN/>
              <w:adjustRightInd/>
              <w:jc w:val="center"/>
              <w:rPr>
                <w:rFonts w:asciiTheme="minorHAnsi" w:eastAsia="Calibri" w:hAnsiTheme="minorHAnsi"/>
                <w:b/>
                <w:bCs/>
                <w:szCs w:val="20"/>
                <w:lang w:val="fr-FR"/>
              </w:rPr>
            </w:pPr>
            <w:r w:rsidRPr="00A037A0">
              <w:rPr>
                <w:rFonts w:asciiTheme="minorHAnsi" w:eastAsia="Calibri" w:hAnsiTheme="minorHAnsi"/>
                <w:b/>
                <w:bCs/>
                <w:szCs w:val="20"/>
                <w:lang w:val="fr-FR"/>
              </w:rPr>
              <w:t>Entité compétente</w:t>
            </w:r>
            <w:r w:rsidR="00B45C51" w:rsidRPr="00A037A0">
              <w:rPr>
                <w:rFonts w:asciiTheme="minorHAnsi" w:eastAsia="Calibri" w:hAnsiTheme="minorHAnsi"/>
                <w:b/>
                <w:bCs/>
                <w:szCs w:val="20"/>
                <w:lang w:val="fr-FR"/>
              </w:rPr>
              <w:t xml:space="preserve"> </w:t>
            </w:r>
            <w:r w:rsidR="00B45C51" w:rsidRPr="00A037A0">
              <w:rPr>
                <w:rStyle w:val="Funotenzeichen"/>
                <w:rFonts w:asciiTheme="minorHAnsi" w:eastAsia="Calibri" w:hAnsiTheme="minorHAnsi"/>
                <w:b/>
                <w:bCs/>
                <w:szCs w:val="20"/>
                <w:vertAlign w:val="superscript"/>
                <w:lang w:val="fr-FR"/>
              </w:rPr>
              <w:footnoteReference w:id="4"/>
            </w:r>
          </w:p>
        </w:tc>
        <w:tc>
          <w:tcPr>
            <w:tcW w:w="1808" w:type="dxa"/>
            <w:shd w:val="clear" w:color="000000" w:fill="95B3D7"/>
          </w:tcPr>
          <w:p w:rsidR="00B45C51" w:rsidRPr="00A037A0" w:rsidRDefault="00B45C51" w:rsidP="001C5E47">
            <w:pPr>
              <w:widowControl/>
              <w:autoSpaceDE/>
              <w:autoSpaceDN/>
              <w:adjustRightInd/>
              <w:rPr>
                <w:rFonts w:asciiTheme="minorHAnsi" w:eastAsia="Calibri" w:hAnsiTheme="minorHAnsi"/>
                <w:b/>
                <w:bCs/>
                <w:szCs w:val="20"/>
                <w:lang w:val="fr-FR"/>
              </w:rPr>
            </w:pPr>
          </w:p>
          <w:p w:rsidR="00B45C51" w:rsidRPr="00A037A0" w:rsidRDefault="000A1920" w:rsidP="001C5E47">
            <w:pPr>
              <w:widowControl/>
              <w:autoSpaceDE/>
              <w:autoSpaceDN/>
              <w:adjustRightInd/>
              <w:rPr>
                <w:rFonts w:asciiTheme="minorHAnsi" w:eastAsia="Calibri" w:hAnsiTheme="minorHAnsi"/>
                <w:b/>
                <w:bCs/>
                <w:szCs w:val="20"/>
                <w:lang w:val="fr-FR"/>
              </w:rPr>
            </w:pPr>
            <w:r w:rsidRPr="00A037A0">
              <w:rPr>
                <w:rFonts w:asciiTheme="minorHAnsi" w:eastAsia="Calibri" w:hAnsiTheme="minorHAnsi"/>
                <w:b/>
                <w:bCs/>
                <w:szCs w:val="20"/>
                <w:lang w:val="fr-FR"/>
              </w:rPr>
              <w:t>Financement</w:t>
            </w:r>
            <w:r w:rsidR="00B45C51" w:rsidRPr="00A037A0">
              <w:rPr>
                <w:rStyle w:val="Funotenzeichen"/>
                <w:rFonts w:asciiTheme="minorHAnsi" w:eastAsia="Calibri" w:hAnsiTheme="minorHAnsi"/>
                <w:b/>
                <w:bCs/>
                <w:szCs w:val="20"/>
                <w:vertAlign w:val="superscript"/>
                <w:lang w:val="fr-FR"/>
              </w:rPr>
              <w:footnoteReference w:id="5"/>
            </w:r>
          </w:p>
        </w:tc>
      </w:tr>
      <w:tr w:rsidR="00B45C51" w:rsidRPr="00F93338" w:rsidTr="00D94120">
        <w:trPr>
          <w:cantSplit/>
          <w:trHeight w:val="282"/>
        </w:trPr>
        <w:tc>
          <w:tcPr>
            <w:tcW w:w="14395" w:type="dxa"/>
            <w:gridSpan w:val="8"/>
            <w:shd w:val="clear" w:color="auto" w:fill="DEEAF6" w:themeFill="accent1" w:themeFillTint="33"/>
            <w:vAlign w:val="center"/>
          </w:tcPr>
          <w:p w:rsidR="00B45C51" w:rsidRPr="00A037A0" w:rsidRDefault="00B45C51" w:rsidP="00D94120">
            <w:pPr>
              <w:widowControl/>
              <w:autoSpaceDE/>
              <w:autoSpaceDN/>
              <w:adjustRightInd/>
              <w:jc w:val="center"/>
              <w:rPr>
                <w:rFonts w:asciiTheme="minorHAnsi" w:eastAsia="Calibri" w:hAnsiTheme="minorHAnsi"/>
                <w:b/>
                <w:bCs/>
                <w:szCs w:val="20"/>
                <w:lang w:val="fr-FR"/>
              </w:rPr>
            </w:pPr>
            <w:r w:rsidRPr="00A037A0">
              <w:rPr>
                <w:rFonts w:asciiTheme="minorHAnsi" w:eastAsia="Calibri" w:hAnsiTheme="minorHAnsi"/>
                <w:b/>
                <w:szCs w:val="20"/>
                <w:lang w:val="fr-FR"/>
              </w:rPr>
              <w:t>Conservation</w:t>
            </w:r>
            <w:r w:rsidR="00CB0589" w:rsidRPr="00A037A0">
              <w:rPr>
                <w:rFonts w:asciiTheme="minorHAnsi" w:eastAsia="Calibri" w:hAnsiTheme="minorHAnsi"/>
                <w:b/>
                <w:szCs w:val="20"/>
                <w:lang w:val="fr-FR"/>
              </w:rPr>
              <w:t xml:space="preserve"> des espèces</w:t>
            </w:r>
          </w:p>
        </w:tc>
      </w:tr>
      <w:tr w:rsidR="00506516" w:rsidRPr="00F93338" w:rsidTr="00D94120">
        <w:trPr>
          <w:cantSplit/>
          <w:trHeight w:val="424"/>
        </w:trPr>
        <w:tc>
          <w:tcPr>
            <w:tcW w:w="920" w:type="dxa"/>
            <w:shd w:val="clear" w:color="000000" w:fill="FFFFFF"/>
            <w:vAlign w:val="center"/>
          </w:tcPr>
          <w:p w:rsidR="00506516" w:rsidRPr="00A037A0" w:rsidRDefault="00506516" w:rsidP="00D94120">
            <w:pPr>
              <w:pStyle w:val="Listenabsatz"/>
              <w:widowControl/>
              <w:numPr>
                <w:ilvl w:val="0"/>
                <w:numId w:val="12"/>
              </w:numPr>
              <w:autoSpaceDE/>
              <w:autoSpaceDN/>
              <w:adjustRightInd/>
              <w:spacing w:after="200" w:line="276" w:lineRule="auto"/>
              <w:jc w:val="center"/>
              <w:rPr>
                <w:rFonts w:asciiTheme="minorHAnsi" w:eastAsia="Calibri" w:hAnsiTheme="minorHAnsi"/>
                <w:b/>
                <w:szCs w:val="20"/>
                <w:lang w:val="fr-FR"/>
              </w:rPr>
            </w:pPr>
          </w:p>
        </w:tc>
        <w:tc>
          <w:tcPr>
            <w:tcW w:w="6730" w:type="dxa"/>
            <w:shd w:val="clear" w:color="000000" w:fill="FFFFFF"/>
            <w:tcMar>
              <w:top w:w="57" w:type="dxa"/>
              <w:left w:w="57" w:type="dxa"/>
              <w:bottom w:w="57" w:type="dxa"/>
              <w:right w:w="57" w:type="dxa"/>
            </w:tcMar>
            <w:vAlign w:val="center"/>
          </w:tcPr>
          <w:p w:rsidR="00584A82" w:rsidRPr="00F93338" w:rsidRDefault="00E56577" w:rsidP="00A037A0">
            <w:pPr>
              <w:rPr>
                <w:rFonts w:eastAsia="Calibri"/>
                <w:lang w:val="fr-FR"/>
              </w:rPr>
            </w:pPr>
            <w:r w:rsidRPr="00563D97">
              <w:rPr>
                <w:rFonts w:asciiTheme="minorHAnsi" w:eastAsia="Calibri" w:hAnsiTheme="minorHAnsi"/>
                <w:szCs w:val="20"/>
                <w:lang w:val="fr-FR"/>
              </w:rPr>
              <w:t xml:space="preserve">Créer </w:t>
            </w:r>
            <w:r w:rsidR="007A7CC5" w:rsidRPr="00563D97">
              <w:rPr>
                <w:rFonts w:asciiTheme="minorHAnsi" w:eastAsia="Calibri" w:hAnsiTheme="minorHAnsi"/>
                <w:szCs w:val="20"/>
                <w:lang w:val="fr-FR"/>
              </w:rPr>
              <w:t xml:space="preserve">et organiser </w:t>
            </w:r>
            <w:r w:rsidR="000A1920" w:rsidRPr="00563D97">
              <w:rPr>
                <w:rFonts w:asciiTheme="minorHAnsi" w:eastAsia="Calibri" w:hAnsiTheme="minorHAnsi"/>
                <w:szCs w:val="20"/>
                <w:lang w:val="fr-FR"/>
              </w:rPr>
              <w:t xml:space="preserve">un </w:t>
            </w:r>
            <w:r w:rsidR="000A1920" w:rsidRPr="00563D97">
              <w:rPr>
                <w:rFonts w:asciiTheme="minorHAnsi" w:eastAsia="Calibri" w:hAnsiTheme="minorHAnsi"/>
                <w:b/>
                <w:szCs w:val="20"/>
                <w:lang w:val="fr-FR"/>
              </w:rPr>
              <w:t xml:space="preserve">Groupe de travail sur </w:t>
            </w:r>
            <w:r w:rsidR="001D7AA6" w:rsidRPr="00563D97">
              <w:rPr>
                <w:rFonts w:asciiTheme="minorHAnsi" w:eastAsia="Calibri" w:hAnsiTheme="minorHAnsi"/>
                <w:b/>
                <w:szCs w:val="20"/>
                <w:lang w:val="fr-FR"/>
              </w:rPr>
              <w:t>la conservation</w:t>
            </w:r>
            <w:r w:rsidR="00506516" w:rsidRPr="00563D97">
              <w:rPr>
                <w:rFonts w:asciiTheme="minorHAnsi" w:eastAsia="Calibri" w:hAnsiTheme="minorHAnsi"/>
                <w:szCs w:val="20"/>
                <w:lang w:val="fr-FR"/>
              </w:rPr>
              <w:t xml:space="preserve"> (</w:t>
            </w:r>
            <w:r w:rsidR="001D7AA6" w:rsidRPr="00563D97">
              <w:rPr>
                <w:rFonts w:asciiTheme="minorHAnsi" w:eastAsia="Calibri" w:hAnsiTheme="minorHAnsi"/>
                <w:b/>
                <w:szCs w:val="20"/>
                <w:lang w:val="fr-FR"/>
              </w:rPr>
              <w:t>C</w:t>
            </w:r>
            <w:r w:rsidR="00506516" w:rsidRPr="00563D97">
              <w:rPr>
                <w:rFonts w:asciiTheme="minorHAnsi" w:eastAsia="Calibri" w:hAnsiTheme="minorHAnsi"/>
                <w:b/>
                <w:szCs w:val="20"/>
                <w:lang w:val="fr-FR"/>
              </w:rPr>
              <w:t>WG)</w:t>
            </w:r>
            <w:r w:rsidR="00506516" w:rsidRPr="00563D97">
              <w:rPr>
                <w:rFonts w:asciiTheme="minorHAnsi" w:eastAsia="Calibri" w:hAnsiTheme="minorHAnsi"/>
                <w:szCs w:val="20"/>
                <w:lang w:val="fr-FR"/>
              </w:rPr>
              <w:t xml:space="preserve"> </w:t>
            </w:r>
            <w:r w:rsidR="006D7492" w:rsidRPr="00563D97">
              <w:rPr>
                <w:rFonts w:asciiTheme="minorHAnsi" w:eastAsia="Calibri" w:hAnsiTheme="minorHAnsi"/>
                <w:szCs w:val="20"/>
                <w:lang w:val="fr-FR"/>
              </w:rPr>
              <w:t>au titre du</w:t>
            </w:r>
            <w:r w:rsidR="00506516" w:rsidRPr="00563D97">
              <w:rPr>
                <w:rFonts w:asciiTheme="minorHAnsi" w:eastAsia="Calibri" w:hAnsiTheme="minorHAnsi"/>
                <w:szCs w:val="20"/>
                <w:lang w:val="fr-FR"/>
              </w:rPr>
              <w:t xml:space="preserve"> </w:t>
            </w:r>
            <w:r w:rsidR="004E5BFA" w:rsidRPr="00563D97">
              <w:rPr>
                <w:rFonts w:asciiTheme="minorHAnsi" w:eastAsia="Calibri" w:hAnsiTheme="minorHAnsi"/>
                <w:szCs w:val="20"/>
                <w:lang w:val="fr-FR"/>
              </w:rPr>
              <w:t xml:space="preserve">Comité </w:t>
            </w:r>
            <w:r w:rsidR="00A037A0" w:rsidRPr="00563D97">
              <w:rPr>
                <w:rFonts w:asciiTheme="minorHAnsi" w:eastAsia="Calibri" w:hAnsiTheme="minorHAnsi"/>
                <w:szCs w:val="20"/>
                <w:lang w:val="fr-FR"/>
              </w:rPr>
              <w:t>selon</w:t>
            </w:r>
            <w:r w:rsidR="00A037A0">
              <w:rPr>
                <w:rFonts w:asciiTheme="minorHAnsi" w:eastAsia="Calibri" w:hAnsiTheme="minorHAnsi"/>
                <w:szCs w:val="20"/>
                <w:lang w:val="fr-FR"/>
              </w:rPr>
              <w:t xml:space="preserve"> le</w:t>
            </w:r>
            <w:r w:rsidR="007A7CC5" w:rsidRPr="00F93338">
              <w:rPr>
                <w:rFonts w:asciiTheme="minorHAnsi" w:eastAsia="Calibri" w:hAnsiTheme="minorHAnsi"/>
                <w:szCs w:val="20"/>
                <w:lang w:val="fr-FR"/>
              </w:rPr>
              <w:t xml:space="preserve"> Règlement intéri</w:t>
            </w:r>
            <w:r w:rsidR="00A037A0">
              <w:rPr>
                <w:rFonts w:asciiTheme="minorHAnsi" w:eastAsia="Calibri" w:hAnsiTheme="minorHAnsi"/>
                <w:szCs w:val="20"/>
                <w:lang w:val="fr-FR"/>
              </w:rPr>
              <w:t>eur tel que défini dans CMS/Sharks/MOS</w:t>
            </w:r>
            <w:r w:rsidR="007A7CC5" w:rsidRPr="00F93338">
              <w:rPr>
                <w:rFonts w:asciiTheme="minorHAnsi" w:eastAsia="Calibri" w:hAnsiTheme="minorHAnsi"/>
                <w:szCs w:val="20"/>
                <w:lang w:val="fr-FR"/>
              </w:rPr>
              <w:t xml:space="preserve">2/ </w:t>
            </w:r>
            <w:proofErr w:type="spellStart"/>
            <w:r w:rsidR="007A7CC5" w:rsidRPr="00563D97">
              <w:rPr>
                <w:rFonts w:asciiTheme="minorHAnsi" w:eastAsia="Calibri" w:hAnsiTheme="minorHAnsi"/>
                <w:szCs w:val="20"/>
                <w:highlight w:val="yellow"/>
                <w:lang w:val="fr-FR"/>
              </w:rPr>
              <w:t>Outcome</w:t>
            </w:r>
            <w:proofErr w:type="spellEnd"/>
            <w:r w:rsidR="007A7CC5" w:rsidRPr="00563D97">
              <w:rPr>
                <w:rFonts w:asciiTheme="minorHAnsi" w:eastAsia="Calibri" w:hAnsiTheme="minorHAnsi"/>
                <w:szCs w:val="20"/>
                <w:highlight w:val="yellow"/>
                <w:lang w:val="fr-FR"/>
              </w:rPr>
              <w:t xml:space="preserve"> #</w:t>
            </w:r>
          </w:p>
        </w:tc>
        <w:tc>
          <w:tcPr>
            <w:tcW w:w="1170" w:type="dxa"/>
            <w:vAlign w:val="center"/>
          </w:tcPr>
          <w:p w:rsidR="00506516" w:rsidRPr="00A037A0" w:rsidRDefault="00584A82" w:rsidP="00D94120">
            <w:pPr>
              <w:widowControl/>
              <w:autoSpaceDE/>
              <w:autoSpaceDN/>
              <w:adjustRightInd/>
              <w:jc w:val="center"/>
              <w:rPr>
                <w:rFonts w:asciiTheme="minorHAnsi" w:eastAsia="Calibri" w:hAnsiTheme="minorHAnsi"/>
                <w:szCs w:val="20"/>
                <w:lang w:val="fr-FR"/>
              </w:rPr>
            </w:pPr>
            <w:r w:rsidRPr="00A037A0">
              <w:rPr>
                <w:rFonts w:asciiTheme="minorHAnsi" w:eastAsia="Calibri" w:hAnsiTheme="minorHAnsi"/>
                <w:szCs w:val="20"/>
                <w:lang w:val="fr-FR"/>
              </w:rPr>
              <w:t>AC1</w:t>
            </w:r>
          </w:p>
        </w:tc>
        <w:tc>
          <w:tcPr>
            <w:tcW w:w="1080" w:type="dxa"/>
            <w:tcMar>
              <w:top w:w="57" w:type="dxa"/>
              <w:left w:w="57" w:type="dxa"/>
              <w:bottom w:w="57" w:type="dxa"/>
              <w:right w:w="57" w:type="dxa"/>
            </w:tcMar>
            <w:vAlign w:val="center"/>
          </w:tcPr>
          <w:p w:rsidR="00506516" w:rsidRPr="00A037A0" w:rsidRDefault="006A1C83" w:rsidP="00D94120">
            <w:pPr>
              <w:widowControl/>
              <w:autoSpaceDE/>
              <w:autoSpaceDN/>
              <w:adjustRightInd/>
              <w:jc w:val="center"/>
              <w:rPr>
                <w:rFonts w:asciiTheme="minorHAnsi" w:eastAsia="Calibri" w:hAnsiTheme="minorHAnsi"/>
                <w:szCs w:val="20"/>
                <w:lang w:val="fr-FR"/>
              </w:rPr>
            </w:pPr>
            <w:r w:rsidRPr="00A037A0">
              <w:rPr>
                <w:rFonts w:asciiTheme="minorHAnsi" w:eastAsia="Calibri" w:hAnsiTheme="minorHAnsi"/>
                <w:szCs w:val="20"/>
                <w:lang w:val="fr-FR"/>
              </w:rPr>
              <w:t>É</w:t>
            </w:r>
            <w:r w:rsidR="000A1920" w:rsidRPr="00A037A0">
              <w:rPr>
                <w:rFonts w:asciiTheme="minorHAnsi" w:eastAsia="Calibri" w:hAnsiTheme="minorHAnsi"/>
                <w:szCs w:val="20"/>
                <w:lang w:val="fr-FR"/>
              </w:rPr>
              <w:t>levé</w:t>
            </w:r>
          </w:p>
        </w:tc>
        <w:tc>
          <w:tcPr>
            <w:tcW w:w="1260" w:type="dxa"/>
            <w:tcMar>
              <w:top w:w="57" w:type="dxa"/>
              <w:left w:w="57" w:type="dxa"/>
              <w:bottom w:w="57" w:type="dxa"/>
              <w:right w:w="57" w:type="dxa"/>
            </w:tcMar>
            <w:vAlign w:val="center"/>
          </w:tcPr>
          <w:p w:rsidR="00506516" w:rsidRPr="00A037A0" w:rsidRDefault="00EB1C71" w:rsidP="00D94120">
            <w:pPr>
              <w:widowControl/>
              <w:autoSpaceDE/>
              <w:autoSpaceDN/>
              <w:adjustRightInd/>
              <w:jc w:val="center"/>
              <w:rPr>
                <w:rFonts w:asciiTheme="minorHAnsi" w:eastAsia="Calibri" w:hAnsiTheme="minorHAnsi"/>
                <w:szCs w:val="20"/>
                <w:lang w:val="fr-FR"/>
              </w:rPr>
            </w:pPr>
            <w:r w:rsidRPr="00A037A0">
              <w:rPr>
                <w:rFonts w:asciiTheme="minorHAnsi" w:eastAsia="Calibri" w:hAnsiTheme="minorHAnsi"/>
                <w:szCs w:val="20"/>
                <w:lang w:val="fr-FR"/>
              </w:rPr>
              <w:t>2016</w:t>
            </w:r>
            <w:r w:rsidR="00584A82" w:rsidRPr="00A037A0">
              <w:rPr>
                <w:rFonts w:asciiTheme="minorHAnsi" w:eastAsia="Calibri" w:hAnsiTheme="minorHAnsi"/>
                <w:szCs w:val="20"/>
                <w:lang w:val="fr-FR"/>
              </w:rPr>
              <w:t>=2018</w:t>
            </w:r>
          </w:p>
        </w:tc>
        <w:tc>
          <w:tcPr>
            <w:tcW w:w="1350" w:type="dxa"/>
            <w:tcMar>
              <w:top w:w="57" w:type="dxa"/>
              <w:left w:w="57" w:type="dxa"/>
              <w:bottom w:w="57" w:type="dxa"/>
              <w:right w:w="57" w:type="dxa"/>
            </w:tcMar>
            <w:vAlign w:val="center"/>
          </w:tcPr>
          <w:p w:rsidR="00506516" w:rsidRPr="00F93338" w:rsidRDefault="00506516" w:rsidP="00D94120">
            <w:pPr>
              <w:widowControl/>
              <w:autoSpaceDE/>
              <w:autoSpaceDN/>
              <w:adjustRightInd/>
              <w:spacing w:line="276" w:lineRule="auto"/>
              <w:jc w:val="center"/>
              <w:rPr>
                <w:rFonts w:asciiTheme="minorHAnsi" w:eastAsia="Calibri" w:hAnsiTheme="minorHAnsi"/>
                <w:szCs w:val="20"/>
                <w:lang w:val="fr-FR"/>
              </w:rPr>
            </w:pPr>
            <w:r w:rsidRPr="00F93338">
              <w:rPr>
                <w:rFonts w:asciiTheme="minorHAnsi" w:eastAsia="Calibri" w:hAnsiTheme="minorHAnsi"/>
                <w:szCs w:val="20"/>
                <w:lang w:val="fr-FR"/>
              </w:rPr>
              <w:t>AC</w:t>
            </w:r>
          </w:p>
          <w:p w:rsidR="00506516" w:rsidRPr="00F93338" w:rsidRDefault="00506516" w:rsidP="00D94120">
            <w:pPr>
              <w:widowControl/>
              <w:autoSpaceDE/>
              <w:autoSpaceDN/>
              <w:adjustRightInd/>
              <w:spacing w:line="276" w:lineRule="auto"/>
              <w:jc w:val="center"/>
              <w:rPr>
                <w:rFonts w:asciiTheme="minorHAnsi" w:eastAsia="Calibri" w:hAnsiTheme="minorHAnsi"/>
                <w:szCs w:val="20"/>
                <w:lang w:val="fr-FR"/>
              </w:rPr>
            </w:pPr>
            <w:r w:rsidRPr="00F93338">
              <w:rPr>
                <w:rFonts w:asciiTheme="minorHAnsi" w:eastAsia="Calibri" w:hAnsiTheme="minorHAnsi"/>
                <w:szCs w:val="20"/>
                <w:lang w:val="fr-FR"/>
              </w:rPr>
              <w:t>SEC</w:t>
            </w:r>
          </w:p>
          <w:p w:rsidR="00584A82" w:rsidRPr="00F93338" w:rsidRDefault="00584A82" w:rsidP="00D94120">
            <w:pPr>
              <w:widowControl/>
              <w:autoSpaceDE/>
              <w:autoSpaceDN/>
              <w:adjustRightInd/>
              <w:spacing w:line="276" w:lineRule="auto"/>
              <w:jc w:val="center"/>
              <w:rPr>
                <w:rFonts w:asciiTheme="minorHAnsi" w:eastAsia="Calibri" w:hAnsiTheme="minorHAnsi"/>
                <w:szCs w:val="20"/>
                <w:lang w:val="fr-FR"/>
              </w:rPr>
            </w:pPr>
            <w:r w:rsidRPr="00F93338">
              <w:rPr>
                <w:rFonts w:asciiTheme="minorHAnsi" w:eastAsia="Calibri" w:hAnsiTheme="minorHAnsi"/>
                <w:szCs w:val="20"/>
                <w:lang w:val="fr-FR"/>
              </w:rPr>
              <w:t>CWG</w:t>
            </w:r>
          </w:p>
          <w:p w:rsidR="00584A82" w:rsidRPr="00F93338" w:rsidRDefault="00584A82" w:rsidP="00D94120">
            <w:pPr>
              <w:widowControl/>
              <w:autoSpaceDE/>
              <w:autoSpaceDN/>
              <w:adjustRightInd/>
              <w:spacing w:line="276" w:lineRule="auto"/>
              <w:jc w:val="center"/>
              <w:rPr>
                <w:rFonts w:asciiTheme="minorHAnsi" w:eastAsia="Calibri" w:hAnsiTheme="minorHAnsi"/>
                <w:szCs w:val="20"/>
                <w:lang w:val="fr-FR"/>
              </w:rPr>
            </w:pPr>
            <w:r w:rsidRPr="00F93338">
              <w:rPr>
                <w:rFonts w:asciiTheme="minorHAnsi" w:eastAsia="Calibri" w:hAnsiTheme="minorHAnsi"/>
                <w:szCs w:val="20"/>
                <w:lang w:val="fr-FR"/>
              </w:rPr>
              <w:t xml:space="preserve">Partenaires </w:t>
            </w:r>
            <w:r w:rsidR="0043563C" w:rsidRPr="00F93338">
              <w:rPr>
                <w:rFonts w:asciiTheme="minorHAnsi" w:eastAsia="Calibri" w:hAnsiTheme="minorHAnsi"/>
                <w:szCs w:val="20"/>
                <w:lang w:val="fr-FR"/>
              </w:rPr>
              <w:t xml:space="preserve">de </w:t>
            </w:r>
            <w:r w:rsidRPr="00F93338">
              <w:rPr>
                <w:rFonts w:asciiTheme="minorHAnsi" w:eastAsia="Calibri" w:hAnsiTheme="minorHAnsi"/>
                <w:szCs w:val="20"/>
                <w:lang w:val="fr-FR"/>
              </w:rPr>
              <w:t>coopérati</w:t>
            </w:r>
            <w:r w:rsidR="0043563C" w:rsidRPr="00F93338">
              <w:rPr>
                <w:rFonts w:asciiTheme="minorHAnsi" w:eastAsia="Calibri" w:hAnsiTheme="minorHAnsi"/>
                <w:szCs w:val="20"/>
                <w:lang w:val="fr-FR"/>
              </w:rPr>
              <w:t>on</w:t>
            </w:r>
          </w:p>
          <w:p w:rsidR="00584A82" w:rsidRPr="00F93338" w:rsidRDefault="00584A82" w:rsidP="00D94120">
            <w:pPr>
              <w:widowControl/>
              <w:autoSpaceDE/>
              <w:autoSpaceDN/>
              <w:adjustRightInd/>
              <w:spacing w:line="276" w:lineRule="auto"/>
              <w:jc w:val="center"/>
              <w:rPr>
                <w:rFonts w:asciiTheme="minorHAnsi" w:eastAsia="Calibri" w:hAnsiTheme="minorHAnsi"/>
                <w:szCs w:val="20"/>
                <w:lang w:val="fr-FR"/>
              </w:rPr>
            </w:pPr>
            <w:r w:rsidRPr="00F93338">
              <w:rPr>
                <w:rFonts w:asciiTheme="minorHAnsi" w:eastAsia="Calibri" w:hAnsiTheme="minorHAnsi"/>
                <w:szCs w:val="20"/>
                <w:lang w:val="fr-FR"/>
              </w:rPr>
              <w:t>Consultant</w:t>
            </w:r>
          </w:p>
        </w:tc>
        <w:tc>
          <w:tcPr>
            <w:tcW w:w="1885" w:type="dxa"/>
            <w:gridSpan w:val="2"/>
            <w:vAlign w:val="center"/>
          </w:tcPr>
          <w:p w:rsidR="00506516" w:rsidRPr="00F93338" w:rsidRDefault="000A1920" w:rsidP="007A7CC5">
            <w:pPr>
              <w:widowControl/>
              <w:autoSpaceDE/>
              <w:autoSpaceDN/>
              <w:adjustRightInd/>
              <w:spacing w:line="276" w:lineRule="auto"/>
              <w:jc w:val="center"/>
              <w:rPr>
                <w:rFonts w:asciiTheme="minorHAnsi" w:eastAsia="Calibri" w:hAnsiTheme="minorHAnsi"/>
                <w:szCs w:val="20"/>
                <w:lang w:val="fr-FR"/>
              </w:rPr>
            </w:pPr>
            <w:r w:rsidRPr="00F93338">
              <w:rPr>
                <w:rFonts w:asciiTheme="minorHAnsi" w:eastAsia="Calibri" w:hAnsiTheme="minorHAnsi"/>
                <w:szCs w:val="20"/>
                <w:lang w:val="fr-FR"/>
              </w:rPr>
              <w:t>budget</w:t>
            </w:r>
            <w:r w:rsidR="00D94120" w:rsidRPr="00F93338">
              <w:rPr>
                <w:rFonts w:asciiTheme="minorHAnsi" w:eastAsia="Calibri" w:hAnsiTheme="minorHAnsi"/>
                <w:szCs w:val="20"/>
                <w:lang w:val="fr-FR"/>
              </w:rPr>
              <w:t xml:space="preserve"> + Collecte de fonds </w:t>
            </w:r>
          </w:p>
        </w:tc>
      </w:tr>
      <w:tr w:rsidR="00506516" w:rsidRPr="00F93338" w:rsidTr="00D94120">
        <w:trPr>
          <w:cantSplit/>
          <w:trHeight w:val="424"/>
        </w:trPr>
        <w:tc>
          <w:tcPr>
            <w:tcW w:w="920" w:type="dxa"/>
            <w:shd w:val="clear" w:color="000000" w:fill="FFFFFF"/>
            <w:vAlign w:val="center"/>
          </w:tcPr>
          <w:p w:rsidR="00506516" w:rsidRPr="00F93338" w:rsidRDefault="00506516" w:rsidP="00D94120">
            <w:pPr>
              <w:pStyle w:val="Listenabsatz"/>
              <w:widowControl/>
              <w:numPr>
                <w:ilvl w:val="0"/>
                <w:numId w:val="12"/>
              </w:numPr>
              <w:autoSpaceDE/>
              <w:autoSpaceDN/>
              <w:adjustRightInd/>
              <w:spacing w:after="200" w:line="276" w:lineRule="auto"/>
              <w:jc w:val="center"/>
              <w:rPr>
                <w:rFonts w:asciiTheme="minorHAnsi" w:eastAsia="Calibri" w:hAnsiTheme="minorHAnsi"/>
                <w:b/>
                <w:szCs w:val="20"/>
                <w:lang w:val="fr-FR"/>
              </w:rPr>
            </w:pPr>
          </w:p>
        </w:tc>
        <w:tc>
          <w:tcPr>
            <w:tcW w:w="6730" w:type="dxa"/>
            <w:shd w:val="clear" w:color="000000" w:fill="FFFFFF"/>
            <w:tcMar>
              <w:top w:w="57" w:type="dxa"/>
              <w:left w:w="57" w:type="dxa"/>
              <w:bottom w:w="57" w:type="dxa"/>
              <w:right w:w="57" w:type="dxa"/>
            </w:tcMar>
            <w:vAlign w:val="center"/>
          </w:tcPr>
          <w:p w:rsidR="00506516" w:rsidRPr="00F93338" w:rsidRDefault="00A0157C" w:rsidP="007A7CC5">
            <w:pPr>
              <w:widowControl/>
              <w:autoSpaceDE/>
              <w:autoSpaceDN/>
              <w:adjustRightInd/>
              <w:spacing w:after="200" w:line="276" w:lineRule="auto"/>
              <w:rPr>
                <w:rFonts w:asciiTheme="minorHAnsi" w:eastAsia="Calibri" w:hAnsiTheme="minorHAnsi"/>
                <w:szCs w:val="20"/>
                <w:lang w:val="fr-FR"/>
              </w:rPr>
            </w:pPr>
            <w:r w:rsidRPr="00F93338">
              <w:rPr>
                <w:rFonts w:asciiTheme="minorHAnsi" w:eastAsia="Calibri" w:hAnsiTheme="minorHAnsi"/>
                <w:szCs w:val="20"/>
                <w:lang w:val="fr-FR"/>
              </w:rPr>
              <w:t>Organiser</w:t>
            </w:r>
            <w:r w:rsidR="00506516" w:rsidRPr="00F93338">
              <w:rPr>
                <w:rFonts w:asciiTheme="minorHAnsi" w:eastAsia="Calibri" w:hAnsiTheme="minorHAnsi"/>
                <w:szCs w:val="20"/>
                <w:lang w:val="fr-FR"/>
              </w:rPr>
              <w:t xml:space="preserve"> </w:t>
            </w:r>
            <w:r w:rsidRPr="00F93338">
              <w:rPr>
                <w:rFonts w:asciiTheme="minorHAnsi" w:eastAsia="Calibri" w:hAnsiTheme="minorHAnsi"/>
                <w:szCs w:val="20"/>
                <w:lang w:val="fr-FR"/>
              </w:rPr>
              <w:t xml:space="preserve">un </w:t>
            </w:r>
            <w:r w:rsidRPr="00F93338">
              <w:rPr>
                <w:rFonts w:asciiTheme="minorHAnsi" w:eastAsia="Calibri" w:hAnsiTheme="minorHAnsi"/>
                <w:b/>
                <w:szCs w:val="20"/>
                <w:lang w:val="fr-FR"/>
              </w:rPr>
              <w:t>atelier</w:t>
            </w:r>
            <w:r w:rsidR="00506516" w:rsidRPr="00F93338">
              <w:rPr>
                <w:rFonts w:asciiTheme="minorHAnsi" w:eastAsia="Calibri" w:hAnsiTheme="minorHAnsi"/>
                <w:szCs w:val="20"/>
                <w:lang w:val="fr-FR"/>
              </w:rPr>
              <w:t xml:space="preserve"> </w:t>
            </w:r>
            <w:r w:rsidRPr="00F93338">
              <w:rPr>
                <w:rFonts w:asciiTheme="minorHAnsi" w:eastAsia="Calibri" w:hAnsiTheme="minorHAnsi"/>
                <w:b/>
                <w:szCs w:val="20"/>
                <w:lang w:val="fr-FR"/>
              </w:rPr>
              <w:t xml:space="preserve">du </w:t>
            </w:r>
            <w:r w:rsidR="007A7CC5" w:rsidRPr="00F93338">
              <w:rPr>
                <w:rFonts w:asciiTheme="minorHAnsi" w:eastAsia="Calibri" w:hAnsiTheme="minorHAnsi"/>
                <w:b/>
                <w:szCs w:val="20"/>
                <w:lang w:val="fr-FR"/>
              </w:rPr>
              <w:t>CWG</w:t>
            </w:r>
            <w:r w:rsidRPr="00F93338">
              <w:rPr>
                <w:rFonts w:asciiTheme="minorHAnsi" w:eastAsia="Calibri" w:hAnsiTheme="minorHAnsi"/>
                <w:szCs w:val="20"/>
                <w:lang w:val="fr-FR"/>
              </w:rPr>
              <w:t xml:space="preserve"> </w:t>
            </w:r>
          </w:p>
        </w:tc>
        <w:tc>
          <w:tcPr>
            <w:tcW w:w="1170" w:type="dxa"/>
            <w:vAlign w:val="center"/>
          </w:tcPr>
          <w:p w:rsidR="00506516" w:rsidRPr="00A037A0" w:rsidRDefault="00506516" w:rsidP="00D94120">
            <w:pPr>
              <w:widowControl/>
              <w:autoSpaceDE/>
              <w:autoSpaceDN/>
              <w:adjustRightInd/>
              <w:jc w:val="center"/>
              <w:rPr>
                <w:rFonts w:asciiTheme="minorHAnsi" w:eastAsia="Calibri" w:hAnsiTheme="minorHAnsi"/>
                <w:szCs w:val="20"/>
                <w:lang w:val="fr-FR"/>
              </w:rPr>
            </w:pPr>
            <w:r w:rsidRPr="00A037A0">
              <w:rPr>
                <w:rFonts w:asciiTheme="minorHAnsi" w:eastAsia="Calibri" w:hAnsiTheme="minorHAnsi"/>
                <w:szCs w:val="20"/>
                <w:lang w:val="fr-FR"/>
              </w:rPr>
              <w:t>CP 1.1</w:t>
            </w:r>
          </w:p>
          <w:p w:rsidR="00506516" w:rsidRPr="00A037A0" w:rsidRDefault="00506516" w:rsidP="00D94120">
            <w:pPr>
              <w:widowControl/>
              <w:autoSpaceDE/>
              <w:autoSpaceDN/>
              <w:adjustRightInd/>
              <w:jc w:val="center"/>
              <w:rPr>
                <w:rFonts w:asciiTheme="minorHAnsi" w:eastAsia="Calibri" w:hAnsiTheme="minorHAnsi"/>
                <w:szCs w:val="20"/>
                <w:lang w:val="fr-FR"/>
              </w:rPr>
            </w:pPr>
            <w:r w:rsidRPr="00A037A0">
              <w:rPr>
                <w:rFonts w:asciiTheme="minorHAnsi" w:eastAsia="Calibri" w:hAnsiTheme="minorHAnsi"/>
                <w:szCs w:val="20"/>
                <w:lang w:val="fr-FR"/>
              </w:rPr>
              <w:t>CP 1.7</w:t>
            </w:r>
          </w:p>
        </w:tc>
        <w:tc>
          <w:tcPr>
            <w:tcW w:w="1080" w:type="dxa"/>
            <w:tcMar>
              <w:top w:w="57" w:type="dxa"/>
              <w:left w:w="57" w:type="dxa"/>
              <w:bottom w:w="57" w:type="dxa"/>
              <w:right w:w="57" w:type="dxa"/>
            </w:tcMar>
            <w:vAlign w:val="center"/>
          </w:tcPr>
          <w:p w:rsidR="00506516" w:rsidRPr="00A037A0" w:rsidRDefault="00743A47" w:rsidP="00D94120">
            <w:pPr>
              <w:widowControl/>
              <w:autoSpaceDE/>
              <w:autoSpaceDN/>
              <w:adjustRightInd/>
              <w:jc w:val="center"/>
              <w:rPr>
                <w:rFonts w:asciiTheme="minorHAnsi" w:eastAsia="Calibri" w:hAnsiTheme="minorHAnsi"/>
                <w:szCs w:val="20"/>
                <w:lang w:val="fr-FR"/>
              </w:rPr>
            </w:pPr>
            <w:r w:rsidRPr="00A037A0">
              <w:rPr>
                <w:rFonts w:asciiTheme="minorHAnsi" w:eastAsia="Calibri" w:hAnsiTheme="minorHAnsi"/>
                <w:szCs w:val="20"/>
                <w:lang w:val="fr-FR"/>
              </w:rPr>
              <w:t>É</w:t>
            </w:r>
            <w:r w:rsidR="000A1920" w:rsidRPr="00A037A0">
              <w:rPr>
                <w:rFonts w:asciiTheme="minorHAnsi" w:eastAsia="Calibri" w:hAnsiTheme="minorHAnsi"/>
                <w:szCs w:val="20"/>
                <w:lang w:val="fr-FR"/>
              </w:rPr>
              <w:t>levé</w:t>
            </w:r>
          </w:p>
        </w:tc>
        <w:tc>
          <w:tcPr>
            <w:tcW w:w="1260" w:type="dxa"/>
            <w:tcMar>
              <w:top w:w="57" w:type="dxa"/>
              <w:left w:w="57" w:type="dxa"/>
              <w:bottom w:w="57" w:type="dxa"/>
              <w:right w:w="57" w:type="dxa"/>
            </w:tcMar>
            <w:vAlign w:val="center"/>
          </w:tcPr>
          <w:p w:rsidR="00506516" w:rsidRPr="00A037A0" w:rsidRDefault="00506516" w:rsidP="00D94120">
            <w:pPr>
              <w:widowControl/>
              <w:autoSpaceDE/>
              <w:autoSpaceDN/>
              <w:adjustRightInd/>
              <w:jc w:val="center"/>
              <w:rPr>
                <w:rFonts w:asciiTheme="minorHAnsi" w:eastAsia="Calibri" w:hAnsiTheme="minorHAnsi"/>
                <w:szCs w:val="20"/>
                <w:lang w:val="fr-FR"/>
              </w:rPr>
            </w:pPr>
            <w:r w:rsidRPr="00A037A0">
              <w:rPr>
                <w:rFonts w:asciiTheme="minorHAnsi" w:eastAsia="Calibri" w:hAnsiTheme="minorHAnsi"/>
                <w:szCs w:val="20"/>
                <w:lang w:val="fr-FR"/>
              </w:rPr>
              <w:t>2017</w:t>
            </w:r>
          </w:p>
        </w:tc>
        <w:tc>
          <w:tcPr>
            <w:tcW w:w="1350" w:type="dxa"/>
            <w:tcMar>
              <w:top w:w="57" w:type="dxa"/>
              <w:left w:w="57" w:type="dxa"/>
              <w:bottom w:w="57" w:type="dxa"/>
              <w:right w:w="57" w:type="dxa"/>
            </w:tcMar>
            <w:vAlign w:val="center"/>
          </w:tcPr>
          <w:p w:rsidR="00506516" w:rsidRPr="00A037A0" w:rsidRDefault="00506516" w:rsidP="00D94120">
            <w:pPr>
              <w:widowControl/>
              <w:autoSpaceDE/>
              <w:autoSpaceDN/>
              <w:adjustRightInd/>
              <w:spacing w:line="276" w:lineRule="auto"/>
              <w:jc w:val="center"/>
              <w:rPr>
                <w:rFonts w:asciiTheme="minorHAnsi" w:eastAsia="Calibri" w:hAnsiTheme="minorHAnsi"/>
                <w:szCs w:val="20"/>
                <w:lang w:val="fr-FR"/>
              </w:rPr>
            </w:pPr>
            <w:r w:rsidRPr="00A037A0">
              <w:rPr>
                <w:rFonts w:asciiTheme="minorHAnsi" w:eastAsia="Calibri" w:hAnsiTheme="minorHAnsi"/>
                <w:szCs w:val="20"/>
                <w:lang w:val="fr-FR"/>
              </w:rPr>
              <w:t>AC</w:t>
            </w:r>
          </w:p>
          <w:p w:rsidR="00506516" w:rsidRPr="00A037A0" w:rsidRDefault="00584A82" w:rsidP="00D94120">
            <w:pPr>
              <w:widowControl/>
              <w:autoSpaceDE/>
              <w:autoSpaceDN/>
              <w:adjustRightInd/>
              <w:spacing w:line="276" w:lineRule="auto"/>
              <w:jc w:val="center"/>
              <w:rPr>
                <w:rFonts w:asciiTheme="minorHAnsi" w:eastAsia="Calibri" w:hAnsiTheme="minorHAnsi"/>
                <w:szCs w:val="20"/>
                <w:lang w:val="fr-FR"/>
              </w:rPr>
            </w:pPr>
            <w:r w:rsidRPr="00A037A0">
              <w:rPr>
                <w:rFonts w:asciiTheme="minorHAnsi" w:eastAsia="Calibri" w:hAnsiTheme="minorHAnsi"/>
                <w:szCs w:val="20"/>
                <w:lang w:val="fr-FR"/>
              </w:rPr>
              <w:t>C</w:t>
            </w:r>
            <w:r w:rsidR="00506516" w:rsidRPr="00A037A0">
              <w:rPr>
                <w:rFonts w:asciiTheme="minorHAnsi" w:eastAsia="Calibri" w:hAnsiTheme="minorHAnsi"/>
                <w:szCs w:val="20"/>
                <w:lang w:val="fr-FR"/>
              </w:rPr>
              <w:t>WG</w:t>
            </w:r>
          </w:p>
          <w:p w:rsidR="00506516" w:rsidRPr="00A037A0" w:rsidRDefault="00506516" w:rsidP="00D94120">
            <w:pPr>
              <w:widowControl/>
              <w:autoSpaceDE/>
              <w:autoSpaceDN/>
              <w:adjustRightInd/>
              <w:spacing w:line="276" w:lineRule="auto"/>
              <w:jc w:val="center"/>
              <w:rPr>
                <w:rFonts w:asciiTheme="minorHAnsi" w:eastAsia="Calibri" w:hAnsiTheme="minorHAnsi"/>
                <w:szCs w:val="20"/>
                <w:lang w:val="fr-FR"/>
              </w:rPr>
            </w:pPr>
            <w:r w:rsidRPr="00A037A0">
              <w:rPr>
                <w:rFonts w:asciiTheme="minorHAnsi" w:eastAsia="Calibri" w:hAnsiTheme="minorHAnsi"/>
                <w:szCs w:val="20"/>
                <w:lang w:val="fr-FR"/>
              </w:rPr>
              <w:t>SEC</w:t>
            </w:r>
          </w:p>
          <w:p w:rsidR="00506516" w:rsidRPr="00A037A0" w:rsidRDefault="00506516" w:rsidP="00D94120">
            <w:pPr>
              <w:widowControl/>
              <w:autoSpaceDE/>
              <w:autoSpaceDN/>
              <w:adjustRightInd/>
              <w:spacing w:line="276" w:lineRule="auto"/>
              <w:jc w:val="center"/>
              <w:rPr>
                <w:rFonts w:asciiTheme="minorHAnsi" w:eastAsia="Calibri" w:hAnsiTheme="minorHAnsi"/>
                <w:szCs w:val="20"/>
                <w:lang w:val="fr-FR"/>
              </w:rPr>
            </w:pPr>
            <w:r w:rsidRPr="00A037A0">
              <w:rPr>
                <w:rFonts w:asciiTheme="minorHAnsi" w:eastAsia="Calibri" w:hAnsiTheme="minorHAnsi"/>
                <w:szCs w:val="20"/>
                <w:lang w:val="fr-FR"/>
              </w:rPr>
              <w:t>Consultant</w:t>
            </w:r>
          </w:p>
        </w:tc>
        <w:tc>
          <w:tcPr>
            <w:tcW w:w="1885" w:type="dxa"/>
            <w:gridSpan w:val="2"/>
            <w:vAlign w:val="center"/>
          </w:tcPr>
          <w:p w:rsidR="00506516" w:rsidRPr="00F93338" w:rsidRDefault="00431549" w:rsidP="007A7CC5">
            <w:pPr>
              <w:widowControl/>
              <w:autoSpaceDE/>
              <w:autoSpaceDN/>
              <w:adjustRightInd/>
              <w:spacing w:line="276" w:lineRule="auto"/>
              <w:jc w:val="center"/>
              <w:rPr>
                <w:rFonts w:asciiTheme="minorHAnsi" w:eastAsia="Calibri" w:hAnsiTheme="minorHAnsi"/>
                <w:szCs w:val="20"/>
                <w:lang w:val="fr-FR"/>
              </w:rPr>
            </w:pPr>
            <w:r w:rsidRPr="00F93338">
              <w:rPr>
                <w:rFonts w:asciiTheme="minorHAnsi" w:eastAsia="Calibri" w:hAnsiTheme="minorHAnsi"/>
                <w:szCs w:val="20"/>
                <w:lang w:val="fr-FR"/>
              </w:rPr>
              <w:t>budget</w:t>
            </w:r>
            <w:r w:rsidR="00D94120" w:rsidRPr="00F93338">
              <w:rPr>
                <w:rFonts w:asciiTheme="minorHAnsi" w:eastAsia="Calibri" w:hAnsiTheme="minorHAnsi"/>
                <w:szCs w:val="20"/>
                <w:lang w:val="fr-FR"/>
              </w:rPr>
              <w:t xml:space="preserve"> + Collecte de fonds </w:t>
            </w:r>
          </w:p>
        </w:tc>
      </w:tr>
      <w:tr w:rsidR="00506516" w:rsidRPr="00F93338" w:rsidTr="00D94120">
        <w:trPr>
          <w:cantSplit/>
          <w:trHeight w:val="424"/>
        </w:trPr>
        <w:tc>
          <w:tcPr>
            <w:tcW w:w="920" w:type="dxa"/>
            <w:shd w:val="clear" w:color="000000" w:fill="FFFFFF"/>
            <w:vAlign w:val="center"/>
          </w:tcPr>
          <w:p w:rsidR="00506516" w:rsidRPr="00F93338" w:rsidRDefault="00506516" w:rsidP="00D94120">
            <w:pPr>
              <w:pStyle w:val="Listenabsatz"/>
              <w:widowControl/>
              <w:numPr>
                <w:ilvl w:val="0"/>
                <w:numId w:val="12"/>
              </w:numPr>
              <w:autoSpaceDE/>
              <w:autoSpaceDN/>
              <w:adjustRightInd/>
              <w:spacing w:after="200" w:line="276" w:lineRule="auto"/>
              <w:jc w:val="center"/>
              <w:rPr>
                <w:rFonts w:asciiTheme="minorHAnsi" w:eastAsia="Calibri" w:hAnsiTheme="minorHAnsi"/>
                <w:b/>
                <w:szCs w:val="20"/>
                <w:lang w:val="fr-FR"/>
              </w:rPr>
            </w:pPr>
          </w:p>
        </w:tc>
        <w:tc>
          <w:tcPr>
            <w:tcW w:w="6730" w:type="dxa"/>
            <w:shd w:val="clear" w:color="000000" w:fill="FFFFFF"/>
            <w:tcMar>
              <w:top w:w="57" w:type="dxa"/>
              <w:left w:w="57" w:type="dxa"/>
              <w:bottom w:w="57" w:type="dxa"/>
              <w:right w:w="57" w:type="dxa"/>
            </w:tcMar>
            <w:vAlign w:val="center"/>
          </w:tcPr>
          <w:p w:rsidR="00506516" w:rsidRPr="00F93338" w:rsidRDefault="00A0157C" w:rsidP="00D94120">
            <w:pPr>
              <w:widowControl/>
              <w:autoSpaceDE/>
              <w:autoSpaceDN/>
              <w:adjustRightInd/>
              <w:spacing w:after="200" w:line="276" w:lineRule="auto"/>
              <w:rPr>
                <w:rFonts w:asciiTheme="minorHAnsi" w:eastAsia="Calibri" w:hAnsiTheme="minorHAnsi"/>
                <w:szCs w:val="20"/>
                <w:lang w:val="fr-FR"/>
              </w:rPr>
            </w:pPr>
            <w:r w:rsidRPr="00F93338">
              <w:rPr>
                <w:rFonts w:asciiTheme="minorHAnsi" w:eastAsia="Calibri" w:hAnsiTheme="minorHAnsi"/>
                <w:szCs w:val="20"/>
                <w:lang w:val="fr-FR"/>
              </w:rPr>
              <w:t>Formuler</w:t>
            </w:r>
            <w:r w:rsidR="00506516" w:rsidRPr="00F93338">
              <w:rPr>
                <w:rFonts w:asciiTheme="minorHAnsi" w:eastAsia="Calibri" w:hAnsiTheme="minorHAnsi"/>
                <w:szCs w:val="20"/>
                <w:lang w:val="fr-FR"/>
              </w:rPr>
              <w:t xml:space="preserve"> </w:t>
            </w:r>
            <w:r w:rsidRPr="00F93338">
              <w:rPr>
                <w:rFonts w:asciiTheme="minorHAnsi" w:eastAsia="Calibri" w:hAnsiTheme="minorHAnsi"/>
                <w:szCs w:val="20"/>
                <w:lang w:val="fr-FR"/>
              </w:rPr>
              <w:t xml:space="preserve">des </w:t>
            </w:r>
            <w:r w:rsidR="006B2632" w:rsidRPr="00F93338">
              <w:rPr>
                <w:rFonts w:asciiTheme="minorHAnsi" w:eastAsia="Calibri" w:hAnsiTheme="minorHAnsi"/>
                <w:szCs w:val="20"/>
                <w:lang w:val="fr-FR"/>
              </w:rPr>
              <w:t>recommandation</w:t>
            </w:r>
            <w:r w:rsidRPr="00F93338">
              <w:rPr>
                <w:rFonts w:asciiTheme="minorHAnsi" w:eastAsia="Calibri" w:hAnsiTheme="minorHAnsi"/>
                <w:szCs w:val="20"/>
                <w:lang w:val="fr-FR"/>
              </w:rPr>
              <w:t xml:space="preserve">s au </w:t>
            </w:r>
            <w:r w:rsidR="00D806E7" w:rsidRPr="00F93338">
              <w:rPr>
                <w:rFonts w:asciiTheme="minorHAnsi" w:eastAsia="Calibri" w:hAnsiTheme="minorHAnsi"/>
                <w:szCs w:val="20"/>
                <w:lang w:val="fr-FR"/>
              </w:rPr>
              <w:t>Comité consultatif</w:t>
            </w:r>
            <w:r w:rsidR="0085698D" w:rsidRPr="00F93338">
              <w:rPr>
                <w:rFonts w:asciiTheme="minorHAnsi" w:eastAsia="Calibri" w:hAnsiTheme="minorHAnsi"/>
                <w:szCs w:val="20"/>
                <w:lang w:val="fr-FR"/>
              </w:rPr>
              <w:t xml:space="preserve"> et présenter</w:t>
            </w:r>
            <w:r w:rsidRPr="00F93338">
              <w:rPr>
                <w:rFonts w:asciiTheme="minorHAnsi" w:eastAsia="Calibri" w:hAnsiTheme="minorHAnsi"/>
                <w:szCs w:val="20"/>
                <w:lang w:val="fr-FR"/>
              </w:rPr>
              <w:t xml:space="preserve"> des rapports sur les </w:t>
            </w:r>
            <w:r w:rsidR="004E5BFA" w:rsidRPr="00F93338">
              <w:rPr>
                <w:rFonts w:asciiTheme="minorHAnsi" w:eastAsia="Calibri" w:hAnsiTheme="minorHAnsi"/>
                <w:szCs w:val="20"/>
                <w:lang w:val="fr-FR"/>
              </w:rPr>
              <w:t>activités</w:t>
            </w:r>
            <w:r w:rsidRPr="00F93338">
              <w:rPr>
                <w:rFonts w:asciiTheme="minorHAnsi" w:eastAsia="Calibri" w:hAnsiTheme="minorHAnsi"/>
                <w:szCs w:val="20"/>
                <w:lang w:val="fr-FR"/>
              </w:rPr>
              <w:t xml:space="preserve"> aux réunions du </w:t>
            </w:r>
            <w:r w:rsidR="00D806E7" w:rsidRPr="00F93338">
              <w:rPr>
                <w:rFonts w:asciiTheme="minorHAnsi" w:eastAsia="Calibri" w:hAnsiTheme="minorHAnsi"/>
                <w:szCs w:val="20"/>
                <w:lang w:val="fr-FR"/>
              </w:rPr>
              <w:t>Comité consultatif</w:t>
            </w:r>
          </w:p>
        </w:tc>
        <w:tc>
          <w:tcPr>
            <w:tcW w:w="1170" w:type="dxa"/>
            <w:vAlign w:val="center"/>
          </w:tcPr>
          <w:p w:rsidR="00506516" w:rsidRPr="00A037A0" w:rsidRDefault="007A7CC5" w:rsidP="00D94120">
            <w:pPr>
              <w:widowControl/>
              <w:autoSpaceDE/>
              <w:autoSpaceDN/>
              <w:adjustRightInd/>
              <w:jc w:val="center"/>
              <w:rPr>
                <w:rFonts w:asciiTheme="minorHAnsi" w:eastAsia="Calibri" w:hAnsiTheme="minorHAnsi"/>
                <w:szCs w:val="20"/>
                <w:lang w:val="fr-FR"/>
              </w:rPr>
            </w:pPr>
            <w:r w:rsidRPr="00A037A0">
              <w:rPr>
                <w:rFonts w:asciiTheme="minorHAnsi" w:eastAsia="Calibri" w:hAnsiTheme="minorHAnsi"/>
                <w:szCs w:val="20"/>
                <w:lang w:val="fr-FR"/>
              </w:rPr>
              <w:t>AC1</w:t>
            </w:r>
          </w:p>
        </w:tc>
        <w:tc>
          <w:tcPr>
            <w:tcW w:w="1080" w:type="dxa"/>
            <w:tcMar>
              <w:top w:w="57" w:type="dxa"/>
              <w:left w:w="57" w:type="dxa"/>
              <w:bottom w:w="57" w:type="dxa"/>
              <w:right w:w="57" w:type="dxa"/>
            </w:tcMar>
            <w:vAlign w:val="center"/>
          </w:tcPr>
          <w:p w:rsidR="00506516" w:rsidRPr="00A037A0" w:rsidRDefault="00D94120" w:rsidP="00D94120">
            <w:pPr>
              <w:widowControl/>
              <w:autoSpaceDE/>
              <w:autoSpaceDN/>
              <w:adjustRightInd/>
              <w:jc w:val="center"/>
              <w:rPr>
                <w:rFonts w:asciiTheme="minorHAnsi" w:eastAsia="Calibri" w:hAnsiTheme="minorHAnsi"/>
                <w:szCs w:val="20"/>
                <w:lang w:val="fr-FR"/>
              </w:rPr>
            </w:pPr>
            <w:r w:rsidRPr="00A037A0">
              <w:rPr>
                <w:rFonts w:asciiTheme="minorHAnsi" w:eastAsia="Calibri" w:hAnsiTheme="minorHAnsi"/>
                <w:szCs w:val="20"/>
                <w:lang w:val="fr-FR"/>
              </w:rPr>
              <w:t>Élevé</w:t>
            </w:r>
          </w:p>
        </w:tc>
        <w:tc>
          <w:tcPr>
            <w:tcW w:w="1260" w:type="dxa"/>
            <w:tcMar>
              <w:top w:w="57" w:type="dxa"/>
              <w:left w:w="57" w:type="dxa"/>
              <w:bottom w:w="57" w:type="dxa"/>
              <w:right w:w="57" w:type="dxa"/>
            </w:tcMar>
            <w:vAlign w:val="center"/>
          </w:tcPr>
          <w:p w:rsidR="00506516" w:rsidRPr="00A037A0" w:rsidRDefault="00A0157C" w:rsidP="00D94120">
            <w:pPr>
              <w:widowControl/>
              <w:autoSpaceDE/>
              <w:autoSpaceDN/>
              <w:adjustRightInd/>
              <w:jc w:val="center"/>
              <w:rPr>
                <w:rFonts w:asciiTheme="minorHAnsi" w:eastAsia="Calibri" w:hAnsiTheme="minorHAnsi"/>
                <w:szCs w:val="20"/>
                <w:lang w:val="fr-FR"/>
              </w:rPr>
            </w:pPr>
            <w:r w:rsidRPr="00A037A0">
              <w:rPr>
                <w:rFonts w:asciiTheme="minorHAnsi" w:eastAsia="Calibri" w:hAnsiTheme="minorHAnsi"/>
                <w:szCs w:val="20"/>
                <w:lang w:val="fr-FR"/>
              </w:rPr>
              <w:t>Selon que de besoin</w:t>
            </w:r>
          </w:p>
        </w:tc>
        <w:tc>
          <w:tcPr>
            <w:tcW w:w="1350" w:type="dxa"/>
            <w:tcMar>
              <w:top w:w="57" w:type="dxa"/>
              <w:left w:w="57" w:type="dxa"/>
              <w:bottom w:w="57" w:type="dxa"/>
              <w:right w:w="57" w:type="dxa"/>
            </w:tcMar>
            <w:vAlign w:val="center"/>
          </w:tcPr>
          <w:p w:rsidR="00506516" w:rsidRPr="00A037A0" w:rsidRDefault="00584A82" w:rsidP="00D94120">
            <w:pPr>
              <w:widowControl/>
              <w:autoSpaceDE/>
              <w:autoSpaceDN/>
              <w:adjustRightInd/>
              <w:spacing w:line="276" w:lineRule="auto"/>
              <w:jc w:val="center"/>
              <w:rPr>
                <w:rFonts w:asciiTheme="minorHAnsi" w:eastAsia="Calibri" w:hAnsiTheme="minorHAnsi"/>
                <w:szCs w:val="20"/>
                <w:lang w:val="fr-FR"/>
              </w:rPr>
            </w:pPr>
            <w:r w:rsidRPr="00A037A0">
              <w:rPr>
                <w:rFonts w:asciiTheme="minorHAnsi" w:eastAsia="Calibri" w:hAnsiTheme="minorHAnsi"/>
                <w:szCs w:val="20"/>
                <w:lang w:val="fr-FR"/>
              </w:rPr>
              <w:t>C</w:t>
            </w:r>
            <w:r w:rsidR="00506516" w:rsidRPr="00A037A0">
              <w:rPr>
                <w:rFonts w:asciiTheme="minorHAnsi" w:eastAsia="Calibri" w:hAnsiTheme="minorHAnsi"/>
                <w:szCs w:val="20"/>
                <w:lang w:val="fr-FR"/>
              </w:rPr>
              <w:t>WG</w:t>
            </w:r>
          </w:p>
          <w:p w:rsidR="00506516" w:rsidRPr="00A037A0" w:rsidRDefault="00506516" w:rsidP="00D94120">
            <w:pPr>
              <w:widowControl/>
              <w:autoSpaceDE/>
              <w:autoSpaceDN/>
              <w:adjustRightInd/>
              <w:spacing w:line="276" w:lineRule="auto"/>
              <w:jc w:val="center"/>
              <w:rPr>
                <w:rFonts w:asciiTheme="minorHAnsi" w:eastAsia="Calibri" w:hAnsiTheme="minorHAnsi"/>
                <w:szCs w:val="20"/>
                <w:lang w:val="fr-FR"/>
              </w:rPr>
            </w:pPr>
          </w:p>
        </w:tc>
        <w:tc>
          <w:tcPr>
            <w:tcW w:w="1885" w:type="dxa"/>
            <w:gridSpan w:val="2"/>
            <w:vAlign w:val="center"/>
          </w:tcPr>
          <w:p w:rsidR="00506516" w:rsidRPr="00F93338" w:rsidRDefault="000A1920" w:rsidP="00D94120">
            <w:pPr>
              <w:widowControl/>
              <w:autoSpaceDE/>
              <w:autoSpaceDN/>
              <w:adjustRightInd/>
              <w:spacing w:line="276" w:lineRule="auto"/>
              <w:jc w:val="center"/>
              <w:rPr>
                <w:rFonts w:asciiTheme="minorHAnsi" w:eastAsia="Calibri" w:hAnsiTheme="minorHAnsi"/>
                <w:szCs w:val="20"/>
                <w:lang w:val="fr-FR"/>
              </w:rPr>
            </w:pPr>
            <w:r w:rsidRPr="00F93338">
              <w:rPr>
                <w:rFonts w:asciiTheme="minorHAnsi" w:eastAsia="Calibri" w:hAnsiTheme="minorHAnsi"/>
                <w:szCs w:val="20"/>
                <w:lang w:val="fr-FR"/>
              </w:rPr>
              <w:t>budget</w:t>
            </w:r>
          </w:p>
        </w:tc>
      </w:tr>
      <w:tr w:rsidR="00506516" w:rsidRPr="00F93338" w:rsidTr="00D94120">
        <w:trPr>
          <w:cantSplit/>
          <w:trHeight w:val="424"/>
        </w:trPr>
        <w:tc>
          <w:tcPr>
            <w:tcW w:w="920" w:type="dxa"/>
            <w:shd w:val="clear" w:color="000000" w:fill="FFFFFF"/>
            <w:vAlign w:val="center"/>
          </w:tcPr>
          <w:p w:rsidR="00506516" w:rsidRPr="00F93338" w:rsidRDefault="00506516" w:rsidP="00D94120">
            <w:pPr>
              <w:pStyle w:val="Listenabsatz"/>
              <w:widowControl/>
              <w:numPr>
                <w:ilvl w:val="0"/>
                <w:numId w:val="12"/>
              </w:numPr>
              <w:autoSpaceDE/>
              <w:autoSpaceDN/>
              <w:adjustRightInd/>
              <w:jc w:val="center"/>
              <w:rPr>
                <w:rFonts w:asciiTheme="minorHAnsi" w:eastAsia="Calibri" w:hAnsiTheme="minorHAnsi"/>
                <w:b/>
                <w:szCs w:val="20"/>
                <w:lang w:val="fr-FR"/>
              </w:rPr>
            </w:pPr>
          </w:p>
        </w:tc>
        <w:tc>
          <w:tcPr>
            <w:tcW w:w="6730" w:type="dxa"/>
            <w:shd w:val="clear" w:color="000000" w:fill="FFFFFF"/>
            <w:tcMar>
              <w:top w:w="57" w:type="dxa"/>
              <w:left w:w="57" w:type="dxa"/>
              <w:bottom w:w="57" w:type="dxa"/>
              <w:right w:w="57" w:type="dxa"/>
            </w:tcMar>
            <w:vAlign w:val="center"/>
          </w:tcPr>
          <w:p w:rsidR="00506516" w:rsidRPr="00F93338" w:rsidRDefault="00FA690D" w:rsidP="00D94120">
            <w:pPr>
              <w:widowControl/>
              <w:autoSpaceDE/>
              <w:autoSpaceDN/>
              <w:adjustRightInd/>
              <w:rPr>
                <w:rFonts w:asciiTheme="minorHAnsi" w:eastAsia="Calibri" w:hAnsiTheme="minorHAnsi"/>
                <w:szCs w:val="20"/>
                <w:lang w:val="fr-FR"/>
              </w:rPr>
            </w:pPr>
            <w:r w:rsidRPr="00F93338">
              <w:rPr>
                <w:rFonts w:asciiTheme="minorHAnsi" w:eastAsia="Calibri" w:hAnsiTheme="minorHAnsi"/>
                <w:szCs w:val="20"/>
                <w:lang w:val="fr-FR"/>
              </w:rPr>
              <w:t>Facilit</w:t>
            </w:r>
            <w:r w:rsidR="00506516" w:rsidRPr="00F93338">
              <w:rPr>
                <w:rFonts w:asciiTheme="minorHAnsi" w:eastAsia="Calibri" w:hAnsiTheme="minorHAnsi"/>
                <w:szCs w:val="20"/>
                <w:lang w:val="fr-FR"/>
              </w:rPr>
              <w:t>e</w:t>
            </w:r>
            <w:r w:rsidR="00431549" w:rsidRPr="00F93338">
              <w:rPr>
                <w:rFonts w:asciiTheme="minorHAnsi" w:eastAsia="Calibri" w:hAnsiTheme="minorHAnsi"/>
                <w:szCs w:val="20"/>
                <w:lang w:val="fr-FR"/>
              </w:rPr>
              <w:t>r la</w:t>
            </w:r>
            <w:r w:rsidR="00506516" w:rsidRPr="00F93338">
              <w:rPr>
                <w:rFonts w:asciiTheme="minorHAnsi" w:eastAsia="Calibri" w:hAnsiTheme="minorHAnsi"/>
                <w:szCs w:val="20"/>
                <w:lang w:val="fr-FR"/>
              </w:rPr>
              <w:t xml:space="preserve"> communication </w:t>
            </w:r>
            <w:r w:rsidRPr="00F93338">
              <w:rPr>
                <w:rFonts w:asciiTheme="minorHAnsi" w:eastAsia="Calibri" w:hAnsiTheme="minorHAnsi"/>
                <w:szCs w:val="20"/>
                <w:lang w:val="fr-FR"/>
              </w:rPr>
              <w:t xml:space="preserve">et le soutien </w:t>
            </w:r>
            <w:r w:rsidR="00431549" w:rsidRPr="00F93338">
              <w:rPr>
                <w:rFonts w:asciiTheme="minorHAnsi" w:eastAsia="Calibri" w:hAnsiTheme="minorHAnsi"/>
                <w:szCs w:val="20"/>
                <w:lang w:val="fr-FR"/>
              </w:rPr>
              <w:t xml:space="preserve">aux </w:t>
            </w:r>
            <w:r w:rsidR="004E5BFA" w:rsidRPr="00F93338">
              <w:rPr>
                <w:rFonts w:asciiTheme="minorHAnsi" w:eastAsia="Calibri" w:hAnsiTheme="minorHAnsi"/>
                <w:szCs w:val="20"/>
                <w:lang w:val="fr-FR"/>
              </w:rPr>
              <w:t>Signataires</w:t>
            </w:r>
            <w:r w:rsidR="002C35CD" w:rsidRPr="00F93338">
              <w:rPr>
                <w:rFonts w:asciiTheme="minorHAnsi" w:eastAsia="Calibri" w:hAnsiTheme="minorHAnsi"/>
                <w:szCs w:val="20"/>
                <w:lang w:val="fr-FR"/>
              </w:rPr>
              <w:t xml:space="preserve"> pour </w:t>
            </w:r>
            <w:r w:rsidRPr="00F93338">
              <w:rPr>
                <w:rFonts w:asciiTheme="minorHAnsi" w:eastAsia="Calibri" w:hAnsiTheme="minorHAnsi"/>
                <w:szCs w:val="20"/>
                <w:lang w:val="fr-FR"/>
              </w:rPr>
              <w:t>identifier des</w:t>
            </w:r>
            <w:r w:rsidR="00431549" w:rsidRPr="00F93338">
              <w:rPr>
                <w:rFonts w:asciiTheme="minorHAnsi" w:eastAsia="Calibri" w:hAnsiTheme="minorHAnsi"/>
                <w:szCs w:val="20"/>
                <w:lang w:val="fr-FR"/>
              </w:rPr>
              <w:t xml:space="preserve"> projets de recherche régionaux et locaux</w:t>
            </w:r>
            <w:r w:rsidR="00975156" w:rsidRPr="00F93338">
              <w:rPr>
                <w:rFonts w:asciiTheme="minorHAnsi" w:eastAsia="Calibri" w:hAnsiTheme="minorHAnsi"/>
                <w:szCs w:val="20"/>
                <w:lang w:val="fr-FR"/>
              </w:rPr>
              <w:t> :</w:t>
            </w:r>
            <w:r w:rsidR="00506516" w:rsidRPr="00F93338">
              <w:rPr>
                <w:rFonts w:asciiTheme="minorHAnsi" w:eastAsia="Calibri" w:hAnsiTheme="minorHAnsi"/>
                <w:szCs w:val="20"/>
                <w:lang w:val="fr-FR"/>
              </w:rPr>
              <w:t xml:space="preserve"> </w:t>
            </w:r>
          </w:p>
          <w:p w:rsidR="00506516" w:rsidRPr="00F93338" w:rsidRDefault="00FA690D" w:rsidP="00D94120">
            <w:pPr>
              <w:pStyle w:val="Listenabsatz"/>
              <w:widowControl/>
              <w:numPr>
                <w:ilvl w:val="0"/>
                <w:numId w:val="7"/>
              </w:numPr>
              <w:autoSpaceDE/>
              <w:autoSpaceDN/>
              <w:adjustRightInd/>
              <w:rPr>
                <w:rFonts w:asciiTheme="minorHAnsi" w:eastAsia="Calibri" w:hAnsiTheme="minorHAnsi"/>
                <w:szCs w:val="20"/>
                <w:lang w:val="fr-FR"/>
              </w:rPr>
            </w:pPr>
            <w:r w:rsidRPr="00F93338">
              <w:rPr>
                <w:rFonts w:asciiTheme="minorHAnsi" w:eastAsia="Calibri" w:hAnsiTheme="minorHAnsi"/>
                <w:szCs w:val="20"/>
                <w:lang w:val="fr-FR"/>
              </w:rPr>
              <w:t>Consulter régulièrement l</w:t>
            </w:r>
            <w:r w:rsidR="008D3E5B" w:rsidRPr="00F93338">
              <w:rPr>
                <w:rFonts w:asciiTheme="minorHAnsi" w:eastAsia="Calibri" w:hAnsiTheme="minorHAnsi"/>
                <w:szCs w:val="20"/>
                <w:lang w:val="fr-FR"/>
              </w:rPr>
              <w:t xml:space="preserve">es </w:t>
            </w:r>
            <w:r w:rsidR="00431549" w:rsidRPr="00F93338">
              <w:rPr>
                <w:rFonts w:asciiTheme="minorHAnsi" w:eastAsia="Calibri" w:hAnsiTheme="minorHAnsi"/>
                <w:szCs w:val="20"/>
                <w:lang w:val="fr-FR"/>
              </w:rPr>
              <w:t>correspondants</w:t>
            </w:r>
          </w:p>
          <w:p w:rsidR="00506516" w:rsidRPr="00F93338" w:rsidRDefault="00431549" w:rsidP="00D94120">
            <w:pPr>
              <w:pStyle w:val="Listenabsatz"/>
              <w:widowControl/>
              <w:numPr>
                <w:ilvl w:val="0"/>
                <w:numId w:val="7"/>
              </w:numPr>
              <w:autoSpaceDE/>
              <w:autoSpaceDN/>
              <w:adjustRightInd/>
              <w:rPr>
                <w:rFonts w:asciiTheme="minorHAnsi" w:eastAsia="Calibri" w:hAnsiTheme="minorHAnsi"/>
                <w:szCs w:val="20"/>
                <w:lang w:val="fr-FR"/>
              </w:rPr>
            </w:pPr>
            <w:r w:rsidRPr="00F93338">
              <w:rPr>
                <w:rFonts w:asciiTheme="minorHAnsi" w:eastAsia="Calibri" w:hAnsiTheme="minorHAnsi"/>
                <w:szCs w:val="20"/>
                <w:lang w:val="fr-FR"/>
              </w:rPr>
              <w:t xml:space="preserve">Sur la base des résultats des </w:t>
            </w:r>
            <w:r w:rsidR="00A0157C" w:rsidRPr="00F93338">
              <w:rPr>
                <w:rFonts w:asciiTheme="minorHAnsi" w:eastAsia="Calibri" w:hAnsiTheme="minorHAnsi"/>
                <w:szCs w:val="20"/>
                <w:lang w:val="fr-FR"/>
              </w:rPr>
              <w:t>Plans d’action par espèce</w:t>
            </w:r>
            <w:r w:rsidR="00506516" w:rsidRPr="00F93338">
              <w:rPr>
                <w:rFonts w:asciiTheme="minorHAnsi" w:eastAsia="Calibri" w:hAnsiTheme="minorHAnsi"/>
                <w:szCs w:val="20"/>
                <w:lang w:val="fr-FR"/>
              </w:rPr>
              <w:t xml:space="preserve"> (</w:t>
            </w:r>
            <w:r w:rsidR="000A1920" w:rsidRPr="00F93338">
              <w:rPr>
                <w:rFonts w:asciiTheme="minorHAnsi" w:eastAsia="Calibri" w:hAnsiTheme="minorHAnsi"/>
                <w:i/>
                <w:szCs w:val="20"/>
                <w:lang w:val="fr-FR"/>
              </w:rPr>
              <w:t>Activité</w:t>
            </w:r>
            <w:r w:rsidR="00506516" w:rsidRPr="00F93338">
              <w:rPr>
                <w:rFonts w:asciiTheme="minorHAnsi" w:eastAsia="Calibri" w:hAnsiTheme="minorHAnsi"/>
                <w:i/>
                <w:szCs w:val="20"/>
                <w:lang w:val="fr-FR"/>
              </w:rPr>
              <w:t xml:space="preserve"> 1</w:t>
            </w:r>
            <w:r w:rsidR="00FA690D" w:rsidRPr="00F93338">
              <w:rPr>
                <w:rFonts w:asciiTheme="minorHAnsi" w:eastAsia="Calibri" w:hAnsiTheme="minorHAnsi"/>
                <w:szCs w:val="20"/>
                <w:lang w:val="fr-FR"/>
              </w:rPr>
              <w:t>), communiquer aux</w:t>
            </w:r>
            <w:r w:rsidRPr="00F93338">
              <w:rPr>
                <w:rFonts w:asciiTheme="minorHAnsi" w:eastAsia="Calibri" w:hAnsiTheme="minorHAnsi"/>
                <w:szCs w:val="20"/>
                <w:lang w:val="fr-FR"/>
              </w:rPr>
              <w:t xml:space="preserve"> correspondants</w:t>
            </w:r>
            <w:r w:rsidR="00FA690D" w:rsidRPr="00F93338">
              <w:rPr>
                <w:rFonts w:asciiTheme="minorHAnsi" w:eastAsia="Calibri" w:hAnsiTheme="minorHAnsi"/>
                <w:szCs w:val="20"/>
                <w:lang w:val="fr-FR"/>
              </w:rPr>
              <w:t xml:space="preserve"> </w:t>
            </w:r>
            <w:r w:rsidRPr="00F93338">
              <w:rPr>
                <w:rFonts w:asciiTheme="minorHAnsi" w:eastAsia="Calibri" w:hAnsiTheme="minorHAnsi"/>
                <w:szCs w:val="20"/>
                <w:lang w:val="fr-FR"/>
              </w:rPr>
              <w:t xml:space="preserve">les </w:t>
            </w:r>
            <w:r w:rsidR="004E5BFA" w:rsidRPr="00F93338">
              <w:rPr>
                <w:rFonts w:asciiTheme="minorHAnsi" w:eastAsia="Calibri" w:hAnsiTheme="minorHAnsi"/>
                <w:szCs w:val="20"/>
                <w:lang w:val="fr-FR"/>
              </w:rPr>
              <w:t>activités</w:t>
            </w:r>
            <w:r w:rsidR="00506516" w:rsidRPr="00F93338">
              <w:rPr>
                <w:rFonts w:asciiTheme="minorHAnsi" w:eastAsia="Calibri" w:hAnsiTheme="minorHAnsi"/>
                <w:szCs w:val="20"/>
                <w:lang w:val="fr-FR"/>
              </w:rPr>
              <w:t xml:space="preserve"> </w:t>
            </w:r>
            <w:r w:rsidRPr="00F93338">
              <w:rPr>
                <w:rFonts w:asciiTheme="minorHAnsi" w:eastAsia="Calibri" w:hAnsiTheme="minorHAnsi"/>
                <w:szCs w:val="20"/>
                <w:lang w:val="fr-FR"/>
              </w:rPr>
              <w:t>pertinentes à entreprendre dans leur région</w:t>
            </w:r>
          </w:p>
          <w:p w:rsidR="00506516" w:rsidRPr="00F93338" w:rsidRDefault="00E56577" w:rsidP="00F93338">
            <w:pPr>
              <w:pStyle w:val="Listenabsatz"/>
              <w:widowControl/>
              <w:numPr>
                <w:ilvl w:val="0"/>
                <w:numId w:val="7"/>
              </w:numPr>
              <w:autoSpaceDE/>
              <w:autoSpaceDN/>
              <w:adjustRightInd/>
              <w:rPr>
                <w:rFonts w:asciiTheme="minorHAnsi" w:eastAsia="Calibri" w:hAnsiTheme="minorHAnsi"/>
                <w:szCs w:val="20"/>
                <w:lang w:val="fr-FR"/>
              </w:rPr>
            </w:pPr>
            <w:r w:rsidRPr="00F93338">
              <w:rPr>
                <w:rFonts w:asciiTheme="minorHAnsi" w:eastAsia="Calibri" w:hAnsiTheme="minorHAnsi"/>
                <w:szCs w:val="20"/>
                <w:lang w:val="fr-FR"/>
              </w:rPr>
              <w:t>Rec</w:t>
            </w:r>
            <w:r w:rsidR="00FA690D" w:rsidRPr="00F93338">
              <w:rPr>
                <w:rFonts w:asciiTheme="minorHAnsi" w:eastAsia="Calibri" w:hAnsiTheme="minorHAnsi"/>
                <w:szCs w:val="20"/>
                <w:lang w:val="fr-FR"/>
              </w:rPr>
              <w:t>hercher des possibilit</w:t>
            </w:r>
            <w:r w:rsidR="00431549" w:rsidRPr="00F93338">
              <w:rPr>
                <w:rFonts w:asciiTheme="minorHAnsi" w:eastAsia="Calibri" w:hAnsiTheme="minorHAnsi"/>
                <w:szCs w:val="20"/>
                <w:lang w:val="fr-FR"/>
              </w:rPr>
              <w:t xml:space="preserve">és de </w:t>
            </w:r>
            <w:r w:rsidR="000A1920" w:rsidRPr="00F93338">
              <w:rPr>
                <w:rFonts w:asciiTheme="minorHAnsi" w:eastAsia="Calibri" w:hAnsiTheme="minorHAnsi"/>
                <w:szCs w:val="20"/>
                <w:lang w:val="fr-FR"/>
              </w:rPr>
              <w:t>financement</w:t>
            </w:r>
            <w:r w:rsidR="00506516" w:rsidRPr="00F93338">
              <w:rPr>
                <w:rFonts w:asciiTheme="minorHAnsi" w:eastAsia="Calibri" w:hAnsiTheme="minorHAnsi"/>
                <w:szCs w:val="20"/>
                <w:lang w:val="fr-FR"/>
              </w:rPr>
              <w:t xml:space="preserve"> (</w:t>
            </w:r>
            <w:r w:rsidR="00A0157C" w:rsidRPr="00F93338">
              <w:rPr>
                <w:rFonts w:asciiTheme="minorHAnsi" w:eastAsia="Calibri" w:hAnsiTheme="minorHAnsi"/>
                <w:szCs w:val="20"/>
                <w:lang w:val="fr-FR"/>
              </w:rPr>
              <w:t>voir</w:t>
            </w:r>
            <w:r w:rsidR="00506516" w:rsidRPr="00F93338">
              <w:rPr>
                <w:rFonts w:asciiTheme="minorHAnsi" w:eastAsia="Calibri" w:hAnsiTheme="minorHAnsi"/>
                <w:szCs w:val="20"/>
                <w:lang w:val="fr-FR"/>
              </w:rPr>
              <w:t xml:space="preserve"> </w:t>
            </w:r>
            <w:r w:rsidR="00431549" w:rsidRPr="00F93338">
              <w:rPr>
                <w:rFonts w:asciiTheme="minorHAnsi" w:eastAsia="Calibri" w:hAnsiTheme="minorHAnsi"/>
                <w:szCs w:val="20"/>
                <w:lang w:val="fr-FR"/>
              </w:rPr>
              <w:t>l’</w:t>
            </w:r>
            <w:r w:rsidR="000A1920" w:rsidRPr="00F93338">
              <w:rPr>
                <w:rFonts w:asciiTheme="minorHAnsi" w:eastAsia="Calibri" w:hAnsiTheme="minorHAnsi"/>
                <w:szCs w:val="20"/>
                <w:lang w:val="fr-FR"/>
              </w:rPr>
              <w:t>activité</w:t>
            </w:r>
            <w:r w:rsidR="00D94120" w:rsidRPr="00F93338">
              <w:rPr>
                <w:rFonts w:asciiTheme="minorHAnsi" w:eastAsia="Calibri" w:hAnsiTheme="minorHAnsi"/>
                <w:szCs w:val="20"/>
                <w:lang w:val="fr-FR"/>
              </w:rPr>
              <w:t xml:space="preserve"> </w:t>
            </w:r>
            <w:r w:rsidR="00F93338" w:rsidRPr="00F93338">
              <w:rPr>
                <w:rFonts w:asciiTheme="minorHAnsi" w:eastAsia="Calibri" w:hAnsiTheme="minorHAnsi"/>
                <w:szCs w:val="20"/>
                <w:lang w:val="fr-FR"/>
              </w:rPr>
              <w:t>58</w:t>
            </w:r>
            <w:r w:rsidR="00506516" w:rsidRPr="00F93338">
              <w:rPr>
                <w:rFonts w:asciiTheme="minorHAnsi" w:eastAsia="Calibri" w:hAnsiTheme="minorHAnsi"/>
                <w:szCs w:val="20"/>
                <w:lang w:val="fr-FR"/>
              </w:rPr>
              <w:t xml:space="preserve">) </w:t>
            </w:r>
          </w:p>
        </w:tc>
        <w:tc>
          <w:tcPr>
            <w:tcW w:w="1170" w:type="dxa"/>
            <w:vAlign w:val="center"/>
          </w:tcPr>
          <w:p w:rsidR="00506516" w:rsidRPr="00563D97" w:rsidRDefault="00506516" w:rsidP="00D94120">
            <w:pPr>
              <w:widowControl/>
              <w:autoSpaceDE/>
              <w:autoSpaceDN/>
              <w:adjustRightInd/>
              <w:jc w:val="center"/>
              <w:rPr>
                <w:rFonts w:asciiTheme="minorHAnsi" w:eastAsia="Calibri" w:hAnsiTheme="minorHAnsi"/>
                <w:szCs w:val="20"/>
                <w:lang w:val="fr-FR"/>
              </w:rPr>
            </w:pPr>
            <w:r w:rsidRPr="00563D97">
              <w:rPr>
                <w:rFonts w:asciiTheme="minorHAnsi" w:eastAsia="Calibri" w:hAnsiTheme="minorHAnsi"/>
                <w:szCs w:val="20"/>
                <w:lang w:val="fr-FR"/>
              </w:rPr>
              <w:t>CP 1.2</w:t>
            </w:r>
          </w:p>
          <w:p w:rsidR="00506516" w:rsidRPr="00563D97" w:rsidRDefault="00FA690D" w:rsidP="00D94120">
            <w:pPr>
              <w:widowControl/>
              <w:autoSpaceDE/>
              <w:autoSpaceDN/>
              <w:adjustRightInd/>
              <w:jc w:val="center"/>
              <w:rPr>
                <w:rFonts w:asciiTheme="minorHAnsi" w:eastAsia="Calibri" w:hAnsiTheme="minorHAnsi"/>
                <w:szCs w:val="20"/>
                <w:lang w:val="fr-FR"/>
              </w:rPr>
            </w:pPr>
            <w:r w:rsidRPr="00563D97">
              <w:rPr>
                <w:rFonts w:asciiTheme="minorHAnsi" w:eastAsia="Calibri" w:hAnsiTheme="minorHAnsi"/>
                <w:color w:val="000000"/>
                <w:szCs w:val="20"/>
                <w:lang w:val="fr-FR"/>
              </w:rPr>
              <w:t>M</w:t>
            </w:r>
            <w:r w:rsidR="008D3E5B" w:rsidRPr="00563D97">
              <w:rPr>
                <w:rFonts w:asciiTheme="minorHAnsi" w:eastAsia="Calibri" w:hAnsiTheme="minorHAnsi"/>
                <w:color w:val="000000"/>
                <w:szCs w:val="20"/>
                <w:lang w:val="fr-FR"/>
              </w:rPr>
              <w:t>andat du SEC</w:t>
            </w:r>
          </w:p>
        </w:tc>
        <w:tc>
          <w:tcPr>
            <w:tcW w:w="1080" w:type="dxa"/>
            <w:tcMar>
              <w:top w:w="57" w:type="dxa"/>
              <w:left w:w="57" w:type="dxa"/>
              <w:bottom w:w="57" w:type="dxa"/>
              <w:right w:w="57" w:type="dxa"/>
            </w:tcMar>
            <w:vAlign w:val="center"/>
          </w:tcPr>
          <w:p w:rsidR="00506516" w:rsidRPr="00563D97" w:rsidRDefault="00FB36CA" w:rsidP="00D94120">
            <w:pPr>
              <w:widowControl/>
              <w:autoSpaceDE/>
              <w:autoSpaceDN/>
              <w:adjustRightInd/>
              <w:jc w:val="center"/>
              <w:rPr>
                <w:rFonts w:asciiTheme="minorHAnsi" w:eastAsia="Calibri" w:hAnsiTheme="minorHAnsi"/>
                <w:szCs w:val="20"/>
                <w:lang w:val="fr-FR"/>
              </w:rPr>
            </w:pPr>
            <w:r w:rsidRPr="00563D97">
              <w:rPr>
                <w:rFonts w:asciiTheme="minorHAnsi" w:eastAsia="Calibri" w:hAnsiTheme="minorHAnsi"/>
                <w:szCs w:val="20"/>
                <w:lang w:val="fr-FR"/>
              </w:rPr>
              <w:t>Essentiel</w:t>
            </w:r>
          </w:p>
        </w:tc>
        <w:tc>
          <w:tcPr>
            <w:tcW w:w="1260" w:type="dxa"/>
            <w:tcMar>
              <w:top w:w="57" w:type="dxa"/>
              <w:left w:w="57" w:type="dxa"/>
              <w:bottom w:w="57" w:type="dxa"/>
              <w:right w:w="57" w:type="dxa"/>
            </w:tcMar>
            <w:vAlign w:val="center"/>
          </w:tcPr>
          <w:p w:rsidR="00506516" w:rsidRPr="00563D97" w:rsidRDefault="00EB1C71" w:rsidP="00D94120">
            <w:pPr>
              <w:widowControl/>
              <w:autoSpaceDE/>
              <w:autoSpaceDN/>
              <w:adjustRightInd/>
              <w:jc w:val="center"/>
              <w:rPr>
                <w:rFonts w:asciiTheme="minorHAnsi" w:eastAsia="Calibri" w:hAnsiTheme="minorHAnsi"/>
                <w:szCs w:val="20"/>
                <w:lang w:val="fr-FR"/>
              </w:rPr>
            </w:pPr>
            <w:r w:rsidRPr="00563D97">
              <w:rPr>
                <w:rFonts w:asciiTheme="minorHAnsi" w:eastAsia="Calibri" w:hAnsiTheme="minorHAnsi"/>
                <w:szCs w:val="20"/>
                <w:lang w:val="fr-FR"/>
              </w:rPr>
              <w:t>2016-2018</w:t>
            </w:r>
          </w:p>
        </w:tc>
        <w:tc>
          <w:tcPr>
            <w:tcW w:w="1350" w:type="dxa"/>
            <w:tcMar>
              <w:top w:w="57" w:type="dxa"/>
              <w:left w:w="57" w:type="dxa"/>
              <w:bottom w:w="57" w:type="dxa"/>
              <w:right w:w="57" w:type="dxa"/>
            </w:tcMar>
            <w:vAlign w:val="center"/>
          </w:tcPr>
          <w:p w:rsidR="00506516" w:rsidRPr="00563D97" w:rsidRDefault="00506516" w:rsidP="00D94120">
            <w:pPr>
              <w:widowControl/>
              <w:autoSpaceDE/>
              <w:autoSpaceDN/>
              <w:adjustRightInd/>
              <w:spacing w:line="276" w:lineRule="auto"/>
              <w:jc w:val="center"/>
              <w:rPr>
                <w:rFonts w:asciiTheme="minorHAnsi" w:eastAsia="Calibri" w:hAnsiTheme="minorHAnsi"/>
                <w:szCs w:val="20"/>
                <w:lang w:val="fr-FR"/>
              </w:rPr>
            </w:pPr>
            <w:r w:rsidRPr="00563D97">
              <w:rPr>
                <w:rFonts w:asciiTheme="minorHAnsi" w:eastAsia="Calibri" w:hAnsiTheme="minorHAnsi"/>
                <w:szCs w:val="20"/>
                <w:lang w:val="fr-FR"/>
              </w:rPr>
              <w:t>SEC</w:t>
            </w:r>
          </w:p>
          <w:p w:rsidR="00506516" w:rsidRPr="00563D97" w:rsidRDefault="00506516" w:rsidP="00D94120">
            <w:pPr>
              <w:widowControl/>
              <w:autoSpaceDE/>
              <w:autoSpaceDN/>
              <w:adjustRightInd/>
              <w:spacing w:line="276" w:lineRule="auto"/>
              <w:jc w:val="center"/>
              <w:rPr>
                <w:rFonts w:asciiTheme="minorHAnsi" w:eastAsia="Calibri" w:hAnsiTheme="minorHAnsi"/>
                <w:szCs w:val="20"/>
                <w:lang w:val="fr-FR"/>
              </w:rPr>
            </w:pPr>
          </w:p>
        </w:tc>
        <w:tc>
          <w:tcPr>
            <w:tcW w:w="1885" w:type="dxa"/>
            <w:gridSpan w:val="2"/>
            <w:vAlign w:val="center"/>
          </w:tcPr>
          <w:p w:rsidR="00506516" w:rsidRPr="00F93338" w:rsidRDefault="000569BA" w:rsidP="00D94120">
            <w:pPr>
              <w:widowControl/>
              <w:autoSpaceDE/>
              <w:autoSpaceDN/>
              <w:adjustRightInd/>
              <w:spacing w:line="276" w:lineRule="auto"/>
              <w:jc w:val="center"/>
              <w:rPr>
                <w:rFonts w:asciiTheme="minorHAnsi" w:eastAsia="Calibri" w:hAnsiTheme="minorHAnsi"/>
                <w:color w:val="538135" w:themeColor="accent6" w:themeShade="BF"/>
                <w:szCs w:val="20"/>
                <w:lang w:val="fr-FR"/>
              </w:rPr>
            </w:pPr>
            <w:r w:rsidRPr="00F93338">
              <w:rPr>
                <w:rFonts w:asciiTheme="minorHAnsi" w:eastAsia="Calibri" w:hAnsiTheme="minorHAnsi"/>
                <w:szCs w:val="20"/>
                <w:lang w:val="fr-FR"/>
              </w:rPr>
              <w:t>B</w:t>
            </w:r>
            <w:r w:rsidR="00D94120" w:rsidRPr="00F93338">
              <w:rPr>
                <w:rFonts w:asciiTheme="minorHAnsi" w:eastAsia="Calibri" w:hAnsiTheme="minorHAnsi"/>
                <w:szCs w:val="20"/>
                <w:lang w:val="fr-FR"/>
              </w:rPr>
              <w:t>udget</w:t>
            </w:r>
          </w:p>
        </w:tc>
      </w:tr>
      <w:tr w:rsidR="00506516" w:rsidRPr="00F93338" w:rsidTr="00D94120">
        <w:trPr>
          <w:cantSplit/>
          <w:trHeight w:val="424"/>
        </w:trPr>
        <w:tc>
          <w:tcPr>
            <w:tcW w:w="920" w:type="dxa"/>
            <w:shd w:val="clear" w:color="000000" w:fill="FFFFFF"/>
            <w:vAlign w:val="center"/>
          </w:tcPr>
          <w:p w:rsidR="00506516" w:rsidRPr="00F93338" w:rsidRDefault="00506516" w:rsidP="00D94120">
            <w:pPr>
              <w:pStyle w:val="Listenabsatz"/>
              <w:widowControl/>
              <w:numPr>
                <w:ilvl w:val="0"/>
                <w:numId w:val="12"/>
              </w:numPr>
              <w:autoSpaceDE/>
              <w:autoSpaceDN/>
              <w:adjustRightInd/>
              <w:jc w:val="center"/>
              <w:rPr>
                <w:rFonts w:asciiTheme="minorHAnsi" w:eastAsia="Calibri" w:hAnsiTheme="minorHAnsi"/>
                <w:b/>
                <w:szCs w:val="20"/>
                <w:lang w:val="fr-FR"/>
              </w:rPr>
            </w:pPr>
          </w:p>
        </w:tc>
        <w:tc>
          <w:tcPr>
            <w:tcW w:w="6730" w:type="dxa"/>
            <w:shd w:val="clear" w:color="000000" w:fill="FFFFFF"/>
            <w:tcMar>
              <w:top w:w="57" w:type="dxa"/>
              <w:left w:w="57" w:type="dxa"/>
              <w:bottom w:w="57" w:type="dxa"/>
              <w:right w:w="57" w:type="dxa"/>
            </w:tcMar>
            <w:vAlign w:val="center"/>
          </w:tcPr>
          <w:p w:rsidR="000855F5" w:rsidRPr="00F93338" w:rsidRDefault="000855F5" w:rsidP="00D94120">
            <w:pPr>
              <w:widowControl/>
              <w:autoSpaceDE/>
              <w:autoSpaceDN/>
              <w:adjustRightInd/>
              <w:rPr>
                <w:rFonts w:asciiTheme="minorHAnsi" w:eastAsia="Calibri" w:hAnsiTheme="minorHAnsi"/>
                <w:szCs w:val="20"/>
                <w:lang w:val="fr-FR"/>
              </w:rPr>
            </w:pPr>
            <w:r w:rsidRPr="00F93338">
              <w:rPr>
                <w:rStyle w:val="hps"/>
                <w:rFonts w:asciiTheme="minorHAnsi" w:hAnsiTheme="minorHAnsi"/>
                <w:lang w:val="fr-FR"/>
              </w:rPr>
              <w:t>Si demandé par les Signataires</w:t>
            </w:r>
            <w:r w:rsidRPr="00F93338">
              <w:rPr>
                <w:rFonts w:asciiTheme="minorHAnsi" w:hAnsiTheme="minorHAnsi"/>
                <w:lang w:val="fr-FR"/>
              </w:rPr>
              <w:t>,</w:t>
            </w:r>
            <w:r w:rsidRPr="00F93338">
              <w:rPr>
                <w:rStyle w:val="hps"/>
                <w:rFonts w:asciiTheme="minorHAnsi" w:hAnsiTheme="minorHAnsi"/>
                <w:lang w:val="fr-FR"/>
              </w:rPr>
              <w:t xml:space="preserve"> identifier </w:t>
            </w:r>
            <w:r w:rsidRPr="00F93338">
              <w:rPr>
                <w:rFonts w:asciiTheme="minorHAnsi" w:hAnsiTheme="minorHAnsi"/>
                <w:lang w:val="fr-FR"/>
              </w:rPr>
              <w:t xml:space="preserve">ou </w:t>
            </w:r>
            <w:r w:rsidRPr="00F93338">
              <w:rPr>
                <w:rStyle w:val="hps"/>
                <w:rFonts w:asciiTheme="minorHAnsi" w:hAnsiTheme="minorHAnsi"/>
                <w:lang w:val="fr-FR"/>
              </w:rPr>
              <w:t>développer les projets</w:t>
            </w:r>
            <w:r w:rsidRPr="00F93338">
              <w:rPr>
                <w:rFonts w:asciiTheme="minorHAnsi" w:hAnsiTheme="minorHAnsi"/>
                <w:lang w:val="fr-FR"/>
              </w:rPr>
              <w:t xml:space="preserve"> </w:t>
            </w:r>
            <w:r w:rsidRPr="00F93338">
              <w:rPr>
                <w:rStyle w:val="hps"/>
                <w:rFonts w:asciiTheme="minorHAnsi" w:hAnsiTheme="minorHAnsi"/>
                <w:lang w:val="fr-FR"/>
              </w:rPr>
              <w:t>de conservation appropriés</w:t>
            </w:r>
            <w:r w:rsidRPr="00F93338">
              <w:rPr>
                <w:rFonts w:asciiTheme="minorHAnsi" w:hAnsiTheme="minorHAnsi"/>
                <w:lang w:val="fr-FR"/>
              </w:rPr>
              <w:t xml:space="preserve">, les partenaires </w:t>
            </w:r>
            <w:r w:rsidRPr="00F93338">
              <w:rPr>
                <w:rStyle w:val="hps"/>
                <w:rFonts w:asciiTheme="minorHAnsi" w:hAnsiTheme="minorHAnsi"/>
                <w:lang w:val="fr-FR"/>
              </w:rPr>
              <w:t>pour la mise en œuvre</w:t>
            </w:r>
            <w:r w:rsidRPr="00F93338">
              <w:rPr>
                <w:rFonts w:asciiTheme="minorHAnsi" w:hAnsiTheme="minorHAnsi"/>
                <w:lang w:val="fr-FR"/>
              </w:rPr>
              <w:t xml:space="preserve"> </w:t>
            </w:r>
            <w:r w:rsidRPr="00F93338">
              <w:rPr>
                <w:rStyle w:val="hps"/>
                <w:rFonts w:asciiTheme="minorHAnsi" w:hAnsiTheme="minorHAnsi"/>
                <w:lang w:val="fr-FR"/>
              </w:rPr>
              <w:t>et gérer les</w:t>
            </w:r>
            <w:r w:rsidRPr="00F93338">
              <w:rPr>
                <w:rFonts w:asciiTheme="minorHAnsi" w:hAnsiTheme="minorHAnsi"/>
                <w:lang w:val="fr-FR"/>
              </w:rPr>
              <w:t xml:space="preserve"> </w:t>
            </w:r>
            <w:r w:rsidRPr="00F93338">
              <w:rPr>
                <w:rStyle w:val="hps"/>
                <w:rFonts w:asciiTheme="minorHAnsi" w:hAnsiTheme="minorHAnsi"/>
                <w:lang w:val="fr-FR"/>
              </w:rPr>
              <w:t>accords de financement.</w:t>
            </w:r>
          </w:p>
          <w:p w:rsidR="00506516" w:rsidRPr="00F93338" w:rsidRDefault="00506516" w:rsidP="00D94120">
            <w:pPr>
              <w:widowControl/>
              <w:autoSpaceDE/>
              <w:autoSpaceDN/>
              <w:adjustRightInd/>
              <w:rPr>
                <w:rFonts w:asciiTheme="minorHAnsi" w:eastAsia="Calibri" w:hAnsiTheme="minorHAnsi"/>
                <w:szCs w:val="20"/>
                <w:lang w:val="fr-FR"/>
              </w:rPr>
            </w:pPr>
          </w:p>
        </w:tc>
        <w:tc>
          <w:tcPr>
            <w:tcW w:w="1170" w:type="dxa"/>
            <w:vAlign w:val="center"/>
          </w:tcPr>
          <w:p w:rsidR="00506516" w:rsidRPr="00F93338" w:rsidRDefault="00506516" w:rsidP="00D94120">
            <w:pPr>
              <w:widowControl/>
              <w:autoSpaceDE/>
              <w:autoSpaceDN/>
              <w:adjustRightInd/>
              <w:jc w:val="center"/>
              <w:rPr>
                <w:rFonts w:asciiTheme="minorHAnsi" w:eastAsia="Calibri" w:hAnsiTheme="minorHAnsi"/>
                <w:szCs w:val="20"/>
                <w:lang w:val="fr-FR"/>
              </w:rPr>
            </w:pPr>
            <w:r w:rsidRPr="00F93338">
              <w:rPr>
                <w:rFonts w:asciiTheme="minorHAnsi" w:eastAsia="Calibri" w:hAnsiTheme="minorHAnsi"/>
                <w:szCs w:val="20"/>
                <w:lang w:val="fr-FR"/>
              </w:rPr>
              <w:t>CP 1.2</w:t>
            </w:r>
          </w:p>
          <w:p w:rsidR="00506516" w:rsidRPr="00F93338" w:rsidRDefault="00506516" w:rsidP="00D94120">
            <w:pPr>
              <w:widowControl/>
              <w:autoSpaceDE/>
              <w:autoSpaceDN/>
              <w:adjustRightInd/>
              <w:jc w:val="center"/>
              <w:rPr>
                <w:rFonts w:asciiTheme="minorHAnsi" w:eastAsia="Calibri" w:hAnsiTheme="minorHAnsi"/>
                <w:szCs w:val="20"/>
                <w:lang w:val="fr-FR"/>
              </w:rPr>
            </w:pPr>
            <w:r w:rsidRPr="00F93338">
              <w:rPr>
                <w:rFonts w:asciiTheme="minorHAnsi" w:eastAsia="Calibri" w:hAnsiTheme="minorHAnsi"/>
                <w:szCs w:val="20"/>
                <w:lang w:val="fr-FR"/>
              </w:rPr>
              <w:t>CP 1.3</w:t>
            </w:r>
          </w:p>
          <w:p w:rsidR="00506516" w:rsidRPr="00F93338" w:rsidRDefault="00E56577" w:rsidP="00D94120">
            <w:pPr>
              <w:widowControl/>
              <w:autoSpaceDE/>
              <w:autoSpaceDN/>
              <w:adjustRightInd/>
              <w:jc w:val="center"/>
              <w:rPr>
                <w:rFonts w:asciiTheme="minorHAnsi" w:eastAsia="Calibri" w:hAnsiTheme="minorHAnsi"/>
                <w:szCs w:val="20"/>
                <w:lang w:val="fr-FR"/>
              </w:rPr>
            </w:pPr>
            <w:r w:rsidRPr="00F93338">
              <w:rPr>
                <w:rFonts w:asciiTheme="minorHAnsi" w:eastAsia="Calibri" w:hAnsiTheme="minorHAnsi"/>
                <w:color w:val="000000"/>
                <w:szCs w:val="20"/>
                <w:lang w:val="fr-FR"/>
              </w:rPr>
              <w:t>M</w:t>
            </w:r>
            <w:r w:rsidR="008D3E5B" w:rsidRPr="00F93338">
              <w:rPr>
                <w:rFonts w:asciiTheme="minorHAnsi" w:eastAsia="Calibri" w:hAnsiTheme="minorHAnsi"/>
                <w:color w:val="000000"/>
                <w:szCs w:val="20"/>
                <w:lang w:val="fr-FR"/>
              </w:rPr>
              <w:t>andat du SEC</w:t>
            </w:r>
          </w:p>
        </w:tc>
        <w:tc>
          <w:tcPr>
            <w:tcW w:w="1080" w:type="dxa"/>
            <w:tcMar>
              <w:top w:w="57" w:type="dxa"/>
              <w:left w:w="57" w:type="dxa"/>
              <w:bottom w:w="57" w:type="dxa"/>
              <w:right w:w="57" w:type="dxa"/>
            </w:tcMar>
            <w:vAlign w:val="center"/>
          </w:tcPr>
          <w:p w:rsidR="00506516" w:rsidRPr="009366E4" w:rsidRDefault="00FB36CA" w:rsidP="00D94120">
            <w:pPr>
              <w:widowControl/>
              <w:autoSpaceDE/>
              <w:autoSpaceDN/>
              <w:adjustRightInd/>
              <w:jc w:val="center"/>
              <w:rPr>
                <w:rFonts w:asciiTheme="minorHAnsi" w:eastAsia="Calibri" w:hAnsiTheme="minorHAnsi"/>
                <w:szCs w:val="20"/>
                <w:lang w:val="fr-FR"/>
              </w:rPr>
            </w:pPr>
            <w:r w:rsidRPr="009366E4">
              <w:rPr>
                <w:rFonts w:asciiTheme="minorHAnsi" w:eastAsia="Calibri" w:hAnsiTheme="minorHAnsi"/>
                <w:szCs w:val="20"/>
                <w:lang w:val="fr-FR"/>
              </w:rPr>
              <w:t>Essentiel</w:t>
            </w:r>
          </w:p>
        </w:tc>
        <w:tc>
          <w:tcPr>
            <w:tcW w:w="1260" w:type="dxa"/>
            <w:tcMar>
              <w:top w:w="57" w:type="dxa"/>
              <w:left w:w="57" w:type="dxa"/>
              <w:bottom w:w="57" w:type="dxa"/>
              <w:right w:w="57" w:type="dxa"/>
            </w:tcMar>
            <w:vAlign w:val="center"/>
          </w:tcPr>
          <w:p w:rsidR="00506516" w:rsidRPr="009366E4" w:rsidRDefault="00EB1C71" w:rsidP="00D94120">
            <w:pPr>
              <w:widowControl/>
              <w:autoSpaceDE/>
              <w:autoSpaceDN/>
              <w:adjustRightInd/>
              <w:jc w:val="center"/>
              <w:rPr>
                <w:rFonts w:asciiTheme="minorHAnsi" w:eastAsia="Calibri" w:hAnsiTheme="minorHAnsi"/>
                <w:szCs w:val="20"/>
                <w:lang w:val="fr-FR"/>
              </w:rPr>
            </w:pPr>
            <w:r w:rsidRPr="009366E4">
              <w:rPr>
                <w:rFonts w:asciiTheme="minorHAnsi" w:eastAsia="Calibri" w:hAnsiTheme="minorHAnsi"/>
                <w:szCs w:val="20"/>
                <w:lang w:val="fr-FR"/>
              </w:rPr>
              <w:t>2016-2018</w:t>
            </w:r>
          </w:p>
        </w:tc>
        <w:tc>
          <w:tcPr>
            <w:tcW w:w="1350" w:type="dxa"/>
            <w:tcMar>
              <w:top w:w="57" w:type="dxa"/>
              <w:left w:w="57" w:type="dxa"/>
              <w:bottom w:w="57" w:type="dxa"/>
              <w:right w:w="57" w:type="dxa"/>
            </w:tcMar>
            <w:vAlign w:val="center"/>
          </w:tcPr>
          <w:p w:rsidR="00506516" w:rsidRPr="009366E4" w:rsidRDefault="00506516" w:rsidP="00D94120">
            <w:pPr>
              <w:widowControl/>
              <w:autoSpaceDE/>
              <w:autoSpaceDN/>
              <w:adjustRightInd/>
              <w:spacing w:line="276" w:lineRule="auto"/>
              <w:jc w:val="center"/>
              <w:rPr>
                <w:rFonts w:asciiTheme="minorHAnsi" w:eastAsia="Calibri" w:hAnsiTheme="minorHAnsi"/>
                <w:szCs w:val="20"/>
                <w:lang w:val="fr-FR"/>
              </w:rPr>
            </w:pPr>
            <w:r w:rsidRPr="009366E4">
              <w:rPr>
                <w:rFonts w:asciiTheme="minorHAnsi" w:eastAsia="Calibri" w:hAnsiTheme="minorHAnsi"/>
                <w:szCs w:val="20"/>
                <w:lang w:val="fr-FR"/>
              </w:rPr>
              <w:t>SEC</w:t>
            </w:r>
          </w:p>
        </w:tc>
        <w:tc>
          <w:tcPr>
            <w:tcW w:w="1885" w:type="dxa"/>
            <w:gridSpan w:val="2"/>
            <w:vAlign w:val="center"/>
          </w:tcPr>
          <w:p w:rsidR="00506516" w:rsidRPr="009366E4" w:rsidRDefault="0029127C" w:rsidP="00F93338">
            <w:pPr>
              <w:widowControl/>
              <w:autoSpaceDE/>
              <w:autoSpaceDN/>
              <w:adjustRightInd/>
              <w:spacing w:line="276" w:lineRule="auto"/>
              <w:jc w:val="center"/>
              <w:rPr>
                <w:rFonts w:asciiTheme="minorHAnsi" w:eastAsia="Calibri" w:hAnsiTheme="minorHAnsi"/>
                <w:color w:val="538135" w:themeColor="accent6" w:themeShade="BF"/>
                <w:szCs w:val="20"/>
                <w:lang w:val="fr-FR"/>
              </w:rPr>
            </w:pPr>
            <w:r w:rsidRPr="009366E4">
              <w:rPr>
                <w:rFonts w:asciiTheme="minorHAnsi" w:eastAsia="Calibri" w:hAnsiTheme="minorHAnsi"/>
                <w:szCs w:val="20"/>
                <w:lang w:val="fr-FR"/>
              </w:rPr>
              <w:t>Collecte de fonds</w:t>
            </w:r>
            <w:r w:rsidR="00A0157C" w:rsidRPr="009366E4">
              <w:rPr>
                <w:rFonts w:asciiTheme="minorHAnsi" w:eastAsia="Calibri" w:hAnsiTheme="minorHAnsi"/>
                <w:szCs w:val="20"/>
                <w:lang w:val="fr-FR"/>
              </w:rPr>
              <w:t xml:space="preserve"> </w:t>
            </w:r>
          </w:p>
        </w:tc>
      </w:tr>
      <w:tr w:rsidR="00506516" w:rsidRPr="00F93338" w:rsidTr="00D94120">
        <w:trPr>
          <w:cantSplit/>
          <w:trHeight w:val="424"/>
        </w:trPr>
        <w:tc>
          <w:tcPr>
            <w:tcW w:w="14395" w:type="dxa"/>
            <w:gridSpan w:val="8"/>
            <w:shd w:val="clear" w:color="auto" w:fill="DEEAF6" w:themeFill="accent1" w:themeFillTint="33"/>
            <w:vAlign w:val="center"/>
          </w:tcPr>
          <w:p w:rsidR="00506516" w:rsidRPr="009366E4" w:rsidRDefault="00A0157C" w:rsidP="00D94120">
            <w:pPr>
              <w:widowControl/>
              <w:autoSpaceDE/>
              <w:autoSpaceDN/>
              <w:adjustRightInd/>
              <w:spacing w:line="276" w:lineRule="auto"/>
              <w:jc w:val="center"/>
              <w:rPr>
                <w:rFonts w:asciiTheme="minorHAnsi" w:eastAsia="Calibri" w:hAnsiTheme="minorHAnsi"/>
                <w:b/>
                <w:szCs w:val="20"/>
                <w:lang w:val="fr-FR"/>
              </w:rPr>
            </w:pPr>
            <w:r w:rsidRPr="009366E4">
              <w:rPr>
                <w:rFonts w:asciiTheme="minorHAnsi" w:eastAsia="Calibri" w:hAnsiTheme="minorHAnsi"/>
                <w:b/>
                <w:szCs w:val="20"/>
                <w:lang w:val="fr-FR"/>
              </w:rPr>
              <w:t>P</w:t>
            </w:r>
            <w:r w:rsidR="006B2632" w:rsidRPr="009366E4">
              <w:rPr>
                <w:rFonts w:asciiTheme="minorHAnsi" w:eastAsia="Calibri" w:hAnsiTheme="minorHAnsi"/>
                <w:b/>
                <w:szCs w:val="20"/>
                <w:lang w:val="fr-FR"/>
              </w:rPr>
              <w:t>rises accessoires</w:t>
            </w:r>
          </w:p>
        </w:tc>
      </w:tr>
      <w:tr w:rsidR="00D94120" w:rsidRPr="00F93338" w:rsidTr="00D94120">
        <w:trPr>
          <w:cantSplit/>
          <w:trHeight w:val="424"/>
        </w:trPr>
        <w:tc>
          <w:tcPr>
            <w:tcW w:w="920" w:type="dxa"/>
            <w:shd w:val="clear" w:color="000000" w:fill="FFFFFF"/>
            <w:vAlign w:val="center"/>
          </w:tcPr>
          <w:p w:rsidR="00D94120" w:rsidRPr="009366E4" w:rsidRDefault="00D94120" w:rsidP="00D94120">
            <w:pPr>
              <w:pStyle w:val="Listenabsatz"/>
              <w:widowControl/>
              <w:numPr>
                <w:ilvl w:val="0"/>
                <w:numId w:val="12"/>
              </w:numPr>
              <w:autoSpaceDE/>
              <w:autoSpaceDN/>
              <w:adjustRightInd/>
              <w:jc w:val="center"/>
              <w:rPr>
                <w:rFonts w:asciiTheme="minorHAnsi" w:eastAsia="Calibri" w:hAnsiTheme="minorHAnsi"/>
                <w:b/>
                <w:szCs w:val="20"/>
                <w:lang w:val="fr-FR"/>
              </w:rPr>
            </w:pPr>
          </w:p>
        </w:tc>
        <w:tc>
          <w:tcPr>
            <w:tcW w:w="6730" w:type="dxa"/>
            <w:shd w:val="clear" w:color="000000" w:fill="FFFFFF"/>
            <w:tcMar>
              <w:top w:w="57" w:type="dxa"/>
              <w:left w:w="57" w:type="dxa"/>
              <w:bottom w:w="57" w:type="dxa"/>
              <w:right w:w="57" w:type="dxa"/>
            </w:tcMar>
            <w:vAlign w:val="center"/>
          </w:tcPr>
          <w:p w:rsidR="00D94120" w:rsidRPr="00F93338" w:rsidRDefault="00D94120" w:rsidP="00D94120">
            <w:pPr>
              <w:widowControl/>
              <w:autoSpaceDE/>
              <w:autoSpaceDN/>
              <w:adjustRightInd/>
              <w:rPr>
                <w:rFonts w:asciiTheme="minorHAnsi" w:eastAsia="Calibri" w:hAnsiTheme="minorHAnsi"/>
                <w:b/>
                <w:szCs w:val="20"/>
                <w:lang w:val="fr-FR"/>
              </w:rPr>
            </w:pPr>
            <w:r w:rsidRPr="00F93338">
              <w:rPr>
                <w:rFonts w:asciiTheme="minorHAnsi" w:eastAsia="Calibri" w:hAnsiTheme="minorHAnsi"/>
                <w:szCs w:val="20"/>
                <w:lang w:val="fr-FR"/>
              </w:rPr>
              <w:t xml:space="preserve">Assurer une liaison avec le Groupe de travail sur les prises accessoires de la CMS et participer aux ateliers sur les prises accessoires de la CMS </w:t>
            </w:r>
          </w:p>
          <w:p w:rsidR="00D94120" w:rsidRPr="00F93338" w:rsidRDefault="00D94120" w:rsidP="00D94120">
            <w:pPr>
              <w:widowControl/>
              <w:tabs>
                <w:tab w:val="center" w:pos="2733"/>
              </w:tabs>
              <w:autoSpaceDE/>
              <w:autoSpaceDN/>
              <w:adjustRightInd/>
              <w:rPr>
                <w:rFonts w:asciiTheme="minorHAnsi" w:eastAsia="Calibri" w:hAnsiTheme="minorHAnsi"/>
                <w:szCs w:val="20"/>
                <w:lang w:val="fr-FR"/>
              </w:rPr>
            </w:pPr>
          </w:p>
        </w:tc>
        <w:tc>
          <w:tcPr>
            <w:tcW w:w="1170" w:type="dxa"/>
            <w:vAlign w:val="center"/>
          </w:tcPr>
          <w:p w:rsidR="00D94120" w:rsidRPr="009366E4" w:rsidRDefault="00D94120" w:rsidP="00D94120">
            <w:pPr>
              <w:widowControl/>
              <w:autoSpaceDE/>
              <w:autoSpaceDN/>
              <w:adjustRightInd/>
              <w:jc w:val="center"/>
              <w:rPr>
                <w:rFonts w:asciiTheme="minorHAnsi" w:eastAsia="Calibri" w:hAnsiTheme="minorHAnsi"/>
                <w:szCs w:val="20"/>
                <w:lang w:val="fr-FR"/>
              </w:rPr>
            </w:pPr>
            <w:r w:rsidRPr="009366E4">
              <w:rPr>
                <w:rFonts w:asciiTheme="minorHAnsi" w:eastAsia="Calibri" w:hAnsiTheme="minorHAnsi"/>
                <w:color w:val="000000"/>
                <w:szCs w:val="20"/>
                <w:lang w:val="fr-FR"/>
              </w:rPr>
              <w:t>Mandat du SEC</w:t>
            </w:r>
          </w:p>
        </w:tc>
        <w:tc>
          <w:tcPr>
            <w:tcW w:w="1080" w:type="dxa"/>
            <w:tcMar>
              <w:top w:w="57" w:type="dxa"/>
              <w:left w:w="57" w:type="dxa"/>
              <w:bottom w:w="57" w:type="dxa"/>
              <w:right w:w="57" w:type="dxa"/>
            </w:tcMar>
            <w:vAlign w:val="center"/>
          </w:tcPr>
          <w:p w:rsidR="00D94120" w:rsidRPr="009366E4" w:rsidRDefault="00D94120" w:rsidP="00D94120">
            <w:pPr>
              <w:widowControl/>
              <w:autoSpaceDE/>
              <w:autoSpaceDN/>
              <w:adjustRightInd/>
              <w:jc w:val="center"/>
              <w:rPr>
                <w:rFonts w:asciiTheme="minorHAnsi" w:eastAsia="Calibri" w:hAnsiTheme="minorHAnsi"/>
                <w:szCs w:val="20"/>
                <w:lang w:val="fr-FR"/>
              </w:rPr>
            </w:pPr>
            <w:r w:rsidRPr="009366E4">
              <w:rPr>
                <w:rFonts w:asciiTheme="minorHAnsi" w:eastAsia="Calibri" w:hAnsiTheme="minorHAnsi"/>
                <w:szCs w:val="20"/>
                <w:lang w:val="fr-FR"/>
              </w:rPr>
              <w:t>Essentiel</w:t>
            </w:r>
          </w:p>
        </w:tc>
        <w:tc>
          <w:tcPr>
            <w:tcW w:w="1260" w:type="dxa"/>
            <w:tcMar>
              <w:top w:w="57" w:type="dxa"/>
              <w:left w:w="57" w:type="dxa"/>
              <w:bottom w:w="57" w:type="dxa"/>
              <w:right w:w="57" w:type="dxa"/>
            </w:tcMar>
            <w:vAlign w:val="center"/>
          </w:tcPr>
          <w:p w:rsidR="00D94120" w:rsidRPr="009366E4" w:rsidRDefault="00D94120" w:rsidP="00D94120">
            <w:pPr>
              <w:widowControl/>
              <w:autoSpaceDE/>
              <w:autoSpaceDN/>
              <w:adjustRightInd/>
              <w:jc w:val="center"/>
              <w:rPr>
                <w:rFonts w:asciiTheme="minorHAnsi" w:eastAsia="Calibri" w:hAnsiTheme="minorHAnsi"/>
                <w:szCs w:val="20"/>
                <w:lang w:val="fr-FR"/>
              </w:rPr>
            </w:pPr>
            <w:r w:rsidRPr="009366E4">
              <w:rPr>
                <w:rFonts w:asciiTheme="minorHAnsi" w:eastAsia="Calibri" w:hAnsiTheme="minorHAnsi"/>
                <w:szCs w:val="20"/>
                <w:lang w:val="fr-FR"/>
              </w:rPr>
              <w:t>2016-2018</w:t>
            </w:r>
          </w:p>
        </w:tc>
        <w:tc>
          <w:tcPr>
            <w:tcW w:w="1350" w:type="dxa"/>
            <w:tcMar>
              <w:top w:w="57" w:type="dxa"/>
              <w:left w:w="57" w:type="dxa"/>
              <w:bottom w:w="57" w:type="dxa"/>
              <w:right w:w="57" w:type="dxa"/>
            </w:tcMar>
            <w:vAlign w:val="center"/>
          </w:tcPr>
          <w:p w:rsidR="00D94120" w:rsidRPr="009366E4" w:rsidRDefault="00D94120" w:rsidP="00D94120">
            <w:pPr>
              <w:widowControl/>
              <w:autoSpaceDE/>
              <w:autoSpaceDN/>
              <w:adjustRightInd/>
              <w:spacing w:line="276" w:lineRule="auto"/>
              <w:jc w:val="center"/>
              <w:rPr>
                <w:rFonts w:asciiTheme="minorHAnsi" w:eastAsia="Calibri" w:hAnsiTheme="minorHAnsi"/>
                <w:szCs w:val="20"/>
                <w:lang w:val="fr-FR"/>
              </w:rPr>
            </w:pPr>
            <w:r w:rsidRPr="009366E4">
              <w:rPr>
                <w:rFonts w:asciiTheme="minorHAnsi" w:eastAsia="Calibri" w:hAnsiTheme="minorHAnsi"/>
                <w:szCs w:val="20"/>
                <w:lang w:val="fr-FR"/>
              </w:rPr>
              <w:t>AC</w:t>
            </w:r>
          </w:p>
          <w:p w:rsidR="00D94120" w:rsidRPr="009366E4" w:rsidRDefault="00793185" w:rsidP="00D94120">
            <w:pPr>
              <w:widowControl/>
              <w:autoSpaceDE/>
              <w:autoSpaceDN/>
              <w:adjustRightInd/>
              <w:spacing w:line="276" w:lineRule="auto"/>
              <w:jc w:val="center"/>
              <w:rPr>
                <w:rFonts w:asciiTheme="minorHAnsi" w:eastAsia="Calibri" w:hAnsiTheme="minorHAnsi"/>
                <w:szCs w:val="20"/>
                <w:lang w:val="fr-FR"/>
              </w:rPr>
            </w:pPr>
            <w:r w:rsidRPr="009366E4">
              <w:rPr>
                <w:rFonts w:asciiTheme="minorHAnsi" w:eastAsia="Calibri" w:hAnsiTheme="minorHAnsi"/>
                <w:szCs w:val="20"/>
                <w:lang w:val="fr-FR"/>
              </w:rPr>
              <w:t>C</w:t>
            </w:r>
            <w:r w:rsidR="00D94120" w:rsidRPr="009366E4">
              <w:rPr>
                <w:rFonts w:asciiTheme="minorHAnsi" w:eastAsia="Calibri" w:hAnsiTheme="minorHAnsi"/>
                <w:szCs w:val="20"/>
                <w:lang w:val="fr-FR"/>
              </w:rPr>
              <w:t>WG</w:t>
            </w:r>
          </w:p>
          <w:p w:rsidR="00D94120" w:rsidRPr="009366E4" w:rsidRDefault="00D94120" w:rsidP="00D94120">
            <w:pPr>
              <w:widowControl/>
              <w:autoSpaceDE/>
              <w:autoSpaceDN/>
              <w:adjustRightInd/>
              <w:spacing w:line="276" w:lineRule="auto"/>
              <w:jc w:val="center"/>
              <w:rPr>
                <w:rFonts w:asciiTheme="minorHAnsi" w:eastAsia="Calibri" w:hAnsiTheme="minorHAnsi"/>
                <w:szCs w:val="20"/>
                <w:lang w:val="fr-FR"/>
              </w:rPr>
            </w:pPr>
            <w:r w:rsidRPr="009366E4">
              <w:rPr>
                <w:rFonts w:asciiTheme="minorHAnsi" w:eastAsia="Calibri" w:hAnsiTheme="minorHAnsi"/>
                <w:szCs w:val="20"/>
                <w:lang w:val="fr-FR"/>
              </w:rPr>
              <w:t>SEC</w:t>
            </w:r>
          </w:p>
        </w:tc>
        <w:tc>
          <w:tcPr>
            <w:tcW w:w="1885" w:type="dxa"/>
            <w:gridSpan w:val="2"/>
            <w:vAlign w:val="center"/>
          </w:tcPr>
          <w:p w:rsidR="00D94120" w:rsidRPr="00F93338" w:rsidRDefault="000569BA" w:rsidP="00D94120">
            <w:pPr>
              <w:widowControl/>
              <w:autoSpaceDE/>
              <w:autoSpaceDN/>
              <w:adjustRightInd/>
              <w:spacing w:line="276" w:lineRule="auto"/>
              <w:jc w:val="center"/>
              <w:rPr>
                <w:rFonts w:asciiTheme="minorHAnsi" w:eastAsia="Calibri" w:hAnsiTheme="minorHAnsi"/>
                <w:color w:val="538135" w:themeColor="accent6" w:themeShade="BF"/>
                <w:szCs w:val="20"/>
                <w:lang w:val="fr-FR"/>
              </w:rPr>
            </w:pPr>
            <w:r w:rsidRPr="00F93338">
              <w:rPr>
                <w:rFonts w:asciiTheme="minorHAnsi" w:eastAsia="Calibri" w:hAnsiTheme="minorHAnsi"/>
                <w:szCs w:val="20"/>
                <w:lang w:val="fr-FR"/>
              </w:rPr>
              <w:t>B</w:t>
            </w:r>
            <w:r w:rsidR="00D94120" w:rsidRPr="00F93338">
              <w:rPr>
                <w:rFonts w:asciiTheme="minorHAnsi" w:eastAsia="Calibri" w:hAnsiTheme="minorHAnsi"/>
                <w:szCs w:val="20"/>
                <w:lang w:val="fr-FR"/>
              </w:rPr>
              <w:t>udget</w:t>
            </w:r>
          </w:p>
        </w:tc>
      </w:tr>
      <w:tr w:rsidR="00D94120" w:rsidRPr="00563D97" w:rsidTr="00D94120">
        <w:trPr>
          <w:cantSplit/>
          <w:trHeight w:val="424"/>
        </w:trPr>
        <w:tc>
          <w:tcPr>
            <w:tcW w:w="14395" w:type="dxa"/>
            <w:gridSpan w:val="8"/>
            <w:shd w:val="clear" w:color="auto" w:fill="DEEAF6" w:themeFill="accent1" w:themeFillTint="33"/>
            <w:vAlign w:val="center"/>
          </w:tcPr>
          <w:p w:rsidR="00D94120" w:rsidRPr="00F93338" w:rsidRDefault="00D94120" w:rsidP="00D94120">
            <w:pPr>
              <w:widowControl/>
              <w:autoSpaceDE/>
              <w:autoSpaceDN/>
              <w:adjustRightInd/>
              <w:spacing w:line="276" w:lineRule="auto"/>
              <w:jc w:val="center"/>
              <w:rPr>
                <w:rFonts w:asciiTheme="minorHAnsi" w:eastAsia="Calibri" w:hAnsiTheme="minorHAnsi"/>
                <w:b/>
                <w:szCs w:val="20"/>
                <w:lang w:val="fr-FR"/>
              </w:rPr>
            </w:pPr>
            <w:r w:rsidRPr="00F93338">
              <w:rPr>
                <w:rFonts w:asciiTheme="minorHAnsi" w:eastAsia="Calibri" w:hAnsiTheme="minorHAnsi"/>
                <w:b/>
                <w:szCs w:val="20"/>
                <w:lang w:val="fr-FR"/>
              </w:rPr>
              <w:t>Gestion des pêcheries et collecte des données</w:t>
            </w:r>
          </w:p>
        </w:tc>
      </w:tr>
      <w:tr w:rsidR="00D94120" w:rsidRPr="00F93338" w:rsidTr="00D94120">
        <w:trPr>
          <w:cantSplit/>
          <w:trHeight w:val="424"/>
        </w:trPr>
        <w:tc>
          <w:tcPr>
            <w:tcW w:w="920" w:type="dxa"/>
            <w:shd w:val="clear" w:color="000000" w:fill="FFFFFF"/>
            <w:vAlign w:val="center"/>
          </w:tcPr>
          <w:p w:rsidR="00D94120" w:rsidRPr="00F93338" w:rsidRDefault="00D94120" w:rsidP="00D94120">
            <w:pPr>
              <w:pStyle w:val="Listenabsatz"/>
              <w:widowControl/>
              <w:numPr>
                <w:ilvl w:val="0"/>
                <w:numId w:val="12"/>
              </w:numPr>
              <w:autoSpaceDE/>
              <w:autoSpaceDN/>
              <w:adjustRightInd/>
              <w:jc w:val="center"/>
              <w:rPr>
                <w:rFonts w:asciiTheme="minorHAnsi" w:eastAsia="Calibri" w:hAnsiTheme="minorHAnsi"/>
                <w:b/>
                <w:szCs w:val="20"/>
                <w:lang w:val="fr-FR"/>
              </w:rPr>
            </w:pPr>
          </w:p>
        </w:tc>
        <w:tc>
          <w:tcPr>
            <w:tcW w:w="6730" w:type="dxa"/>
            <w:shd w:val="clear" w:color="000000" w:fill="FFFFFF"/>
            <w:tcMar>
              <w:top w:w="57" w:type="dxa"/>
              <w:left w:w="57" w:type="dxa"/>
              <w:bottom w:w="57" w:type="dxa"/>
              <w:right w:w="57" w:type="dxa"/>
            </w:tcMar>
            <w:vAlign w:val="center"/>
          </w:tcPr>
          <w:p w:rsidR="00D94120" w:rsidRPr="00F93338" w:rsidRDefault="00D94120" w:rsidP="00D94120">
            <w:pPr>
              <w:widowControl/>
              <w:autoSpaceDE/>
              <w:autoSpaceDN/>
              <w:adjustRightInd/>
              <w:rPr>
                <w:rFonts w:asciiTheme="minorHAnsi" w:eastAsia="Calibri" w:hAnsiTheme="minorHAnsi"/>
                <w:szCs w:val="20"/>
                <w:highlight w:val="yellow"/>
                <w:lang w:val="fr-FR"/>
              </w:rPr>
            </w:pPr>
            <w:r w:rsidRPr="00F93338">
              <w:rPr>
                <w:rFonts w:asciiTheme="minorHAnsi" w:eastAsia="Calibri" w:hAnsiTheme="minorHAnsi"/>
                <w:szCs w:val="20"/>
                <w:lang w:val="fr-FR"/>
              </w:rPr>
              <w:t>Étendre</w:t>
            </w:r>
            <w:r w:rsidR="00793185" w:rsidRPr="00F93338">
              <w:rPr>
                <w:rFonts w:asciiTheme="minorHAnsi" w:eastAsia="Calibri" w:hAnsiTheme="minorHAnsi"/>
                <w:szCs w:val="20"/>
                <w:lang w:val="fr-FR"/>
              </w:rPr>
              <w:t xml:space="preserve"> </w:t>
            </w:r>
            <w:r w:rsidRPr="00F93338">
              <w:rPr>
                <w:rFonts w:asciiTheme="minorHAnsi" w:eastAsia="Calibri" w:hAnsiTheme="minorHAnsi"/>
                <w:szCs w:val="20"/>
                <w:lang w:val="fr-FR"/>
              </w:rPr>
              <w:t xml:space="preserve"> et encourager </w:t>
            </w:r>
            <w:r w:rsidR="0043563C" w:rsidRPr="00F93338">
              <w:rPr>
                <w:rFonts w:asciiTheme="minorHAnsi" w:eastAsia="Calibri" w:hAnsiTheme="minorHAnsi"/>
                <w:szCs w:val="20"/>
                <w:lang w:val="fr-FR"/>
              </w:rPr>
              <w:t xml:space="preserve"> </w:t>
            </w:r>
            <w:r w:rsidRPr="00F93338">
              <w:rPr>
                <w:rFonts w:asciiTheme="minorHAnsi" w:eastAsia="Calibri" w:hAnsiTheme="minorHAnsi"/>
                <w:szCs w:val="20"/>
                <w:lang w:val="fr-FR"/>
              </w:rPr>
              <w:t>les recherches indépendantes sur les pêcheries (telles que l’historique des données sur les espèces exploitées à une échelle commerciale), afin d’avoir des données supplémentaires pouvant être utilisées dans les évaluations des stocks halieutiques et pour informer les ORGP compétentes</w:t>
            </w:r>
          </w:p>
        </w:tc>
        <w:tc>
          <w:tcPr>
            <w:tcW w:w="1170" w:type="dxa"/>
            <w:vAlign w:val="center"/>
          </w:tcPr>
          <w:p w:rsidR="00D94120" w:rsidRPr="009366E4" w:rsidRDefault="00D94120" w:rsidP="00D94120">
            <w:pPr>
              <w:widowControl/>
              <w:autoSpaceDE/>
              <w:autoSpaceDN/>
              <w:adjustRightInd/>
              <w:jc w:val="center"/>
              <w:rPr>
                <w:rFonts w:asciiTheme="minorHAnsi" w:eastAsia="Calibri" w:hAnsiTheme="minorHAnsi"/>
                <w:szCs w:val="20"/>
                <w:lang w:val="fr-FR"/>
              </w:rPr>
            </w:pPr>
            <w:r w:rsidRPr="009366E4">
              <w:rPr>
                <w:rFonts w:asciiTheme="minorHAnsi" w:eastAsia="Calibri" w:hAnsiTheme="minorHAnsi"/>
                <w:szCs w:val="20"/>
                <w:lang w:val="fr-FR"/>
              </w:rPr>
              <w:t>CP 2.6</w:t>
            </w:r>
          </w:p>
          <w:p w:rsidR="00D94120" w:rsidRPr="009366E4" w:rsidRDefault="00D94120" w:rsidP="00D94120">
            <w:pPr>
              <w:widowControl/>
              <w:autoSpaceDE/>
              <w:autoSpaceDN/>
              <w:adjustRightInd/>
              <w:jc w:val="center"/>
              <w:rPr>
                <w:rFonts w:asciiTheme="minorHAnsi" w:eastAsia="Calibri" w:hAnsiTheme="minorHAnsi"/>
                <w:szCs w:val="20"/>
                <w:highlight w:val="yellow"/>
                <w:lang w:val="fr-FR"/>
              </w:rPr>
            </w:pPr>
            <w:r w:rsidRPr="009366E4">
              <w:rPr>
                <w:rFonts w:asciiTheme="minorHAnsi" w:eastAsia="Calibri" w:hAnsiTheme="minorHAnsi"/>
                <w:szCs w:val="20"/>
                <w:lang w:val="fr-FR"/>
              </w:rPr>
              <w:t>CP 3.2</w:t>
            </w:r>
          </w:p>
        </w:tc>
        <w:tc>
          <w:tcPr>
            <w:tcW w:w="1080" w:type="dxa"/>
            <w:tcMar>
              <w:top w:w="57" w:type="dxa"/>
              <w:left w:w="57" w:type="dxa"/>
              <w:bottom w:w="57" w:type="dxa"/>
              <w:right w:w="57" w:type="dxa"/>
            </w:tcMar>
            <w:vAlign w:val="center"/>
          </w:tcPr>
          <w:p w:rsidR="00D94120" w:rsidRPr="009366E4" w:rsidRDefault="00D94120" w:rsidP="00D94120">
            <w:pPr>
              <w:widowControl/>
              <w:autoSpaceDE/>
              <w:autoSpaceDN/>
              <w:adjustRightInd/>
              <w:jc w:val="center"/>
              <w:rPr>
                <w:rFonts w:asciiTheme="minorHAnsi" w:eastAsia="Calibri" w:hAnsiTheme="minorHAnsi"/>
                <w:szCs w:val="20"/>
                <w:highlight w:val="yellow"/>
                <w:lang w:val="fr-FR"/>
              </w:rPr>
            </w:pPr>
            <w:r w:rsidRPr="009366E4">
              <w:rPr>
                <w:rFonts w:asciiTheme="minorHAnsi" w:eastAsia="Calibri" w:hAnsiTheme="minorHAnsi"/>
                <w:szCs w:val="20"/>
                <w:lang w:val="fr-FR"/>
              </w:rPr>
              <w:t>Moyen</w:t>
            </w:r>
          </w:p>
        </w:tc>
        <w:tc>
          <w:tcPr>
            <w:tcW w:w="1260" w:type="dxa"/>
            <w:tcMar>
              <w:top w:w="57" w:type="dxa"/>
              <w:left w:w="57" w:type="dxa"/>
              <w:bottom w:w="57" w:type="dxa"/>
              <w:right w:w="57" w:type="dxa"/>
            </w:tcMar>
            <w:vAlign w:val="center"/>
          </w:tcPr>
          <w:p w:rsidR="00D94120" w:rsidRPr="009366E4" w:rsidRDefault="00D94120" w:rsidP="00D94120">
            <w:pPr>
              <w:widowControl/>
              <w:autoSpaceDE/>
              <w:autoSpaceDN/>
              <w:adjustRightInd/>
              <w:jc w:val="center"/>
              <w:rPr>
                <w:rFonts w:asciiTheme="minorHAnsi" w:eastAsia="Calibri" w:hAnsiTheme="minorHAnsi"/>
                <w:szCs w:val="20"/>
                <w:lang w:val="fr-FR"/>
              </w:rPr>
            </w:pPr>
            <w:r w:rsidRPr="009366E4">
              <w:rPr>
                <w:rFonts w:asciiTheme="minorHAnsi" w:eastAsia="Calibri" w:hAnsiTheme="minorHAnsi"/>
                <w:szCs w:val="20"/>
                <w:lang w:val="fr-FR"/>
              </w:rPr>
              <w:t>2016-2018</w:t>
            </w:r>
          </w:p>
        </w:tc>
        <w:tc>
          <w:tcPr>
            <w:tcW w:w="1350" w:type="dxa"/>
            <w:tcMar>
              <w:top w:w="57" w:type="dxa"/>
              <w:left w:w="57" w:type="dxa"/>
              <w:bottom w:w="57" w:type="dxa"/>
              <w:right w:w="57" w:type="dxa"/>
            </w:tcMar>
            <w:vAlign w:val="center"/>
          </w:tcPr>
          <w:p w:rsidR="00D94120" w:rsidRPr="00F93338" w:rsidRDefault="00D94120" w:rsidP="00D94120">
            <w:pPr>
              <w:widowControl/>
              <w:autoSpaceDE/>
              <w:autoSpaceDN/>
              <w:adjustRightInd/>
              <w:spacing w:line="276" w:lineRule="auto"/>
              <w:jc w:val="center"/>
              <w:rPr>
                <w:rFonts w:asciiTheme="minorHAnsi" w:eastAsia="Calibri" w:hAnsiTheme="minorHAnsi"/>
                <w:szCs w:val="20"/>
                <w:lang w:val="fr-FR"/>
              </w:rPr>
            </w:pPr>
            <w:r w:rsidRPr="00F93338">
              <w:rPr>
                <w:rFonts w:asciiTheme="minorHAnsi" w:eastAsia="Calibri" w:hAnsiTheme="minorHAnsi"/>
                <w:szCs w:val="20"/>
                <w:lang w:val="fr-FR"/>
              </w:rPr>
              <w:t>SIG</w:t>
            </w:r>
          </w:p>
          <w:p w:rsidR="00D94120" w:rsidRPr="00F93338" w:rsidRDefault="00D94120" w:rsidP="00D94120">
            <w:pPr>
              <w:widowControl/>
              <w:autoSpaceDE/>
              <w:autoSpaceDN/>
              <w:adjustRightInd/>
              <w:spacing w:line="276" w:lineRule="auto"/>
              <w:jc w:val="center"/>
              <w:rPr>
                <w:rFonts w:asciiTheme="minorHAnsi" w:eastAsia="Calibri" w:hAnsiTheme="minorHAnsi"/>
                <w:szCs w:val="20"/>
                <w:highlight w:val="yellow"/>
                <w:lang w:val="fr-FR"/>
              </w:rPr>
            </w:pPr>
          </w:p>
        </w:tc>
        <w:tc>
          <w:tcPr>
            <w:tcW w:w="1885" w:type="dxa"/>
            <w:gridSpan w:val="2"/>
            <w:vAlign w:val="center"/>
          </w:tcPr>
          <w:p w:rsidR="00D94120" w:rsidRPr="009366E4" w:rsidRDefault="00D94120">
            <w:pPr>
              <w:widowControl/>
              <w:autoSpaceDE/>
              <w:autoSpaceDN/>
              <w:adjustRightInd/>
              <w:spacing w:line="276" w:lineRule="auto"/>
              <w:jc w:val="center"/>
              <w:rPr>
                <w:rFonts w:asciiTheme="minorHAnsi" w:eastAsia="Calibri" w:hAnsiTheme="minorHAnsi"/>
                <w:szCs w:val="20"/>
                <w:lang w:val="fr-FR"/>
              </w:rPr>
            </w:pPr>
            <w:r w:rsidRPr="009366E4">
              <w:rPr>
                <w:rFonts w:asciiTheme="minorHAnsi" w:eastAsia="Calibri" w:hAnsiTheme="minorHAnsi"/>
                <w:szCs w:val="20"/>
                <w:lang w:val="fr-FR"/>
              </w:rPr>
              <w:t xml:space="preserve">Collecte de fonds </w:t>
            </w:r>
          </w:p>
        </w:tc>
      </w:tr>
      <w:tr w:rsidR="00D94120" w:rsidRPr="00F93338" w:rsidTr="00D94120">
        <w:trPr>
          <w:cantSplit/>
          <w:trHeight w:val="424"/>
        </w:trPr>
        <w:tc>
          <w:tcPr>
            <w:tcW w:w="920" w:type="dxa"/>
            <w:shd w:val="clear" w:color="000000" w:fill="FFFFFF"/>
            <w:vAlign w:val="center"/>
          </w:tcPr>
          <w:p w:rsidR="00D94120" w:rsidRPr="00F93338" w:rsidRDefault="00D94120" w:rsidP="00D94120">
            <w:pPr>
              <w:pStyle w:val="Listenabsatz"/>
              <w:widowControl/>
              <w:numPr>
                <w:ilvl w:val="0"/>
                <w:numId w:val="12"/>
              </w:numPr>
              <w:autoSpaceDE/>
              <w:autoSpaceDN/>
              <w:adjustRightInd/>
              <w:jc w:val="center"/>
              <w:rPr>
                <w:rFonts w:asciiTheme="minorHAnsi" w:eastAsia="Calibri" w:hAnsiTheme="minorHAnsi"/>
                <w:b/>
                <w:szCs w:val="20"/>
                <w:lang w:val="fr-FR"/>
              </w:rPr>
            </w:pPr>
          </w:p>
        </w:tc>
        <w:tc>
          <w:tcPr>
            <w:tcW w:w="6730" w:type="dxa"/>
            <w:shd w:val="clear" w:color="000000" w:fill="FFFFFF"/>
            <w:tcMar>
              <w:top w:w="57" w:type="dxa"/>
              <w:left w:w="57" w:type="dxa"/>
              <w:bottom w:w="57" w:type="dxa"/>
              <w:right w:w="57" w:type="dxa"/>
            </w:tcMar>
            <w:vAlign w:val="center"/>
          </w:tcPr>
          <w:p w:rsidR="00D94120" w:rsidRPr="00F93338" w:rsidRDefault="00D94120" w:rsidP="00793185">
            <w:pPr>
              <w:widowControl/>
              <w:autoSpaceDE/>
              <w:autoSpaceDN/>
              <w:adjustRightInd/>
              <w:rPr>
                <w:rFonts w:asciiTheme="minorHAnsi" w:eastAsia="Calibri" w:hAnsiTheme="minorHAnsi"/>
                <w:szCs w:val="20"/>
                <w:lang w:val="fr-FR"/>
              </w:rPr>
            </w:pPr>
            <w:r w:rsidRPr="00F93338">
              <w:rPr>
                <w:rFonts w:asciiTheme="minorHAnsi" w:eastAsia="Calibri" w:hAnsiTheme="minorHAnsi"/>
                <w:szCs w:val="20"/>
                <w:lang w:val="fr-FR"/>
              </w:rPr>
              <w:t xml:space="preserve">Promouvoir les recherches axées sur l’identification d’engins de pêche sélectifs </w:t>
            </w:r>
            <w:r w:rsidR="00793185" w:rsidRPr="00F93338">
              <w:rPr>
                <w:rFonts w:asciiTheme="minorHAnsi" w:eastAsia="Calibri" w:hAnsiTheme="minorHAnsi"/>
                <w:szCs w:val="20"/>
                <w:lang w:val="fr-FR"/>
              </w:rPr>
              <w:t>et les mesures d’atténuation d</w:t>
            </w:r>
            <w:r w:rsidRPr="00F93338">
              <w:rPr>
                <w:rFonts w:asciiTheme="minorHAnsi" w:eastAsia="Calibri" w:hAnsiTheme="minorHAnsi"/>
                <w:szCs w:val="20"/>
                <w:lang w:val="fr-FR"/>
              </w:rPr>
              <w:t>es prises accessoires</w:t>
            </w:r>
          </w:p>
        </w:tc>
        <w:tc>
          <w:tcPr>
            <w:tcW w:w="1170" w:type="dxa"/>
            <w:vAlign w:val="center"/>
          </w:tcPr>
          <w:p w:rsidR="00D94120" w:rsidRPr="009366E4" w:rsidRDefault="00D94120" w:rsidP="00D94120">
            <w:pPr>
              <w:widowControl/>
              <w:autoSpaceDE/>
              <w:autoSpaceDN/>
              <w:adjustRightInd/>
              <w:jc w:val="center"/>
              <w:rPr>
                <w:rFonts w:asciiTheme="minorHAnsi" w:eastAsia="Calibri" w:hAnsiTheme="minorHAnsi"/>
                <w:szCs w:val="20"/>
                <w:lang w:val="fr-FR"/>
              </w:rPr>
            </w:pPr>
            <w:r w:rsidRPr="009366E4">
              <w:rPr>
                <w:rFonts w:asciiTheme="minorHAnsi" w:eastAsia="Calibri" w:hAnsiTheme="minorHAnsi"/>
                <w:szCs w:val="20"/>
                <w:lang w:val="fr-FR"/>
              </w:rPr>
              <w:t>CP 4.5</w:t>
            </w:r>
          </w:p>
        </w:tc>
        <w:tc>
          <w:tcPr>
            <w:tcW w:w="1080" w:type="dxa"/>
            <w:tcMar>
              <w:top w:w="57" w:type="dxa"/>
              <w:left w:w="57" w:type="dxa"/>
              <w:bottom w:w="57" w:type="dxa"/>
              <w:right w:w="57" w:type="dxa"/>
            </w:tcMar>
            <w:vAlign w:val="center"/>
          </w:tcPr>
          <w:p w:rsidR="00D94120" w:rsidRPr="009366E4" w:rsidRDefault="00D94120" w:rsidP="00D94120">
            <w:pPr>
              <w:widowControl/>
              <w:autoSpaceDE/>
              <w:autoSpaceDN/>
              <w:adjustRightInd/>
              <w:jc w:val="center"/>
              <w:rPr>
                <w:rFonts w:asciiTheme="minorHAnsi" w:eastAsia="Calibri" w:hAnsiTheme="minorHAnsi"/>
                <w:szCs w:val="20"/>
                <w:lang w:val="fr-FR"/>
              </w:rPr>
            </w:pPr>
            <w:r w:rsidRPr="009366E4">
              <w:rPr>
                <w:rFonts w:asciiTheme="minorHAnsi" w:eastAsia="Calibri" w:hAnsiTheme="minorHAnsi"/>
                <w:szCs w:val="20"/>
                <w:lang w:val="fr-FR"/>
              </w:rPr>
              <w:t>Moyen</w:t>
            </w:r>
          </w:p>
        </w:tc>
        <w:tc>
          <w:tcPr>
            <w:tcW w:w="1260" w:type="dxa"/>
            <w:tcMar>
              <w:top w:w="57" w:type="dxa"/>
              <w:left w:w="57" w:type="dxa"/>
              <w:bottom w:w="57" w:type="dxa"/>
              <w:right w:w="57" w:type="dxa"/>
            </w:tcMar>
            <w:vAlign w:val="center"/>
          </w:tcPr>
          <w:p w:rsidR="00D94120" w:rsidRPr="009366E4" w:rsidRDefault="00D94120" w:rsidP="00D94120">
            <w:pPr>
              <w:widowControl/>
              <w:autoSpaceDE/>
              <w:autoSpaceDN/>
              <w:adjustRightInd/>
              <w:jc w:val="center"/>
              <w:rPr>
                <w:rFonts w:asciiTheme="minorHAnsi" w:eastAsia="Calibri" w:hAnsiTheme="minorHAnsi"/>
                <w:szCs w:val="20"/>
                <w:lang w:val="fr-FR"/>
              </w:rPr>
            </w:pPr>
            <w:r w:rsidRPr="009366E4">
              <w:rPr>
                <w:rFonts w:asciiTheme="minorHAnsi" w:eastAsia="Calibri" w:hAnsiTheme="minorHAnsi"/>
                <w:szCs w:val="20"/>
                <w:lang w:val="fr-FR"/>
              </w:rPr>
              <w:t>2016-2018</w:t>
            </w:r>
          </w:p>
        </w:tc>
        <w:tc>
          <w:tcPr>
            <w:tcW w:w="1350" w:type="dxa"/>
            <w:tcMar>
              <w:top w:w="57" w:type="dxa"/>
              <w:left w:w="57" w:type="dxa"/>
              <w:bottom w:w="57" w:type="dxa"/>
              <w:right w:w="57" w:type="dxa"/>
            </w:tcMar>
            <w:vAlign w:val="center"/>
          </w:tcPr>
          <w:p w:rsidR="00D94120" w:rsidRPr="009366E4" w:rsidRDefault="00D94120" w:rsidP="00D94120">
            <w:pPr>
              <w:widowControl/>
              <w:autoSpaceDE/>
              <w:autoSpaceDN/>
              <w:adjustRightInd/>
              <w:spacing w:line="276" w:lineRule="auto"/>
              <w:jc w:val="center"/>
              <w:rPr>
                <w:rFonts w:asciiTheme="minorHAnsi" w:eastAsia="Calibri" w:hAnsiTheme="minorHAnsi"/>
                <w:szCs w:val="20"/>
                <w:lang w:val="fr-FR"/>
              </w:rPr>
            </w:pPr>
            <w:r w:rsidRPr="009366E4">
              <w:rPr>
                <w:rFonts w:asciiTheme="minorHAnsi" w:eastAsia="Calibri" w:hAnsiTheme="minorHAnsi"/>
                <w:szCs w:val="20"/>
                <w:lang w:val="fr-FR"/>
              </w:rPr>
              <w:t>SIG</w:t>
            </w:r>
          </w:p>
          <w:p w:rsidR="00D94120" w:rsidRPr="009366E4" w:rsidRDefault="00D94120" w:rsidP="00D94120">
            <w:pPr>
              <w:widowControl/>
              <w:autoSpaceDE/>
              <w:autoSpaceDN/>
              <w:adjustRightInd/>
              <w:spacing w:line="276" w:lineRule="auto"/>
              <w:jc w:val="center"/>
              <w:rPr>
                <w:rFonts w:asciiTheme="minorHAnsi" w:eastAsia="Calibri" w:hAnsiTheme="minorHAnsi"/>
                <w:szCs w:val="20"/>
                <w:lang w:val="fr-FR"/>
              </w:rPr>
            </w:pPr>
          </w:p>
        </w:tc>
        <w:tc>
          <w:tcPr>
            <w:tcW w:w="1885" w:type="dxa"/>
            <w:gridSpan w:val="2"/>
            <w:vAlign w:val="center"/>
          </w:tcPr>
          <w:p w:rsidR="00D94120" w:rsidRPr="009366E4" w:rsidRDefault="00D94120">
            <w:pPr>
              <w:widowControl/>
              <w:autoSpaceDE/>
              <w:autoSpaceDN/>
              <w:adjustRightInd/>
              <w:spacing w:line="276" w:lineRule="auto"/>
              <w:jc w:val="center"/>
              <w:rPr>
                <w:rFonts w:asciiTheme="minorHAnsi" w:eastAsia="Calibri" w:hAnsiTheme="minorHAnsi"/>
                <w:szCs w:val="20"/>
                <w:lang w:val="fr-FR"/>
              </w:rPr>
            </w:pPr>
            <w:r w:rsidRPr="009366E4">
              <w:rPr>
                <w:rFonts w:asciiTheme="minorHAnsi" w:eastAsia="Calibri" w:hAnsiTheme="minorHAnsi"/>
                <w:szCs w:val="20"/>
                <w:lang w:val="fr-FR"/>
              </w:rPr>
              <w:t xml:space="preserve">Collecte de fonds </w:t>
            </w:r>
          </w:p>
        </w:tc>
      </w:tr>
      <w:tr w:rsidR="00D94120" w:rsidRPr="00F93338" w:rsidTr="00D94120">
        <w:trPr>
          <w:cantSplit/>
          <w:trHeight w:val="424"/>
        </w:trPr>
        <w:tc>
          <w:tcPr>
            <w:tcW w:w="920" w:type="dxa"/>
            <w:shd w:val="clear" w:color="000000" w:fill="FFFFFF"/>
            <w:vAlign w:val="center"/>
          </w:tcPr>
          <w:p w:rsidR="00D94120" w:rsidRPr="009366E4" w:rsidRDefault="00D94120" w:rsidP="00D94120">
            <w:pPr>
              <w:pStyle w:val="Listenabsatz"/>
              <w:widowControl/>
              <w:numPr>
                <w:ilvl w:val="0"/>
                <w:numId w:val="12"/>
              </w:numPr>
              <w:autoSpaceDE/>
              <w:autoSpaceDN/>
              <w:adjustRightInd/>
              <w:jc w:val="center"/>
              <w:rPr>
                <w:rFonts w:asciiTheme="minorHAnsi" w:eastAsia="Calibri" w:hAnsiTheme="minorHAnsi"/>
                <w:b/>
                <w:szCs w:val="20"/>
                <w:lang w:val="fr-FR"/>
              </w:rPr>
            </w:pPr>
          </w:p>
        </w:tc>
        <w:tc>
          <w:tcPr>
            <w:tcW w:w="6730" w:type="dxa"/>
            <w:shd w:val="clear" w:color="000000" w:fill="FFFFFF"/>
            <w:tcMar>
              <w:top w:w="57" w:type="dxa"/>
              <w:left w:w="57" w:type="dxa"/>
              <w:bottom w:w="57" w:type="dxa"/>
              <w:right w:w="57" w:type="dxa"/>
            </w:tcMar>
            <w:vAlign w:val="center"/>
          </w:tcPr>
          <w:p w:rsidR="00D94120" w:rsidRPr="00F93338" w:rsidRDefault="00D94120" w:rsidP="00D94120">
            <w:pPr>
              <w:widowControl/>
              <w:autoSpaceDE/>
              <w:autoSpaceDN/>
              <w:adjustRightInd/>
              <w:rPr>
                <w:rFonts w:asciiTheme="minorHAnsi" w:eastAsia="Calibri" w:hAnsiTheme="minorHAnsi"/>
                <w:szCs w:val="20"/>
                <w:lang w:val="fr-FR"/>
              </w:rPr>
            </w:pPr>
            <w:r w:rsidRPr="00F93338">
              <w:rPr>
                <w:rFonts w:asciiTheme="minorHAnsi" w:eastAsia="Calibri" w:hAnsiTheme="minorHAnsi"/>
                <w:szCs w:val="20"/>
                <w:lang w:val="fr-FR"/>
              </w:rPr>
              <w:t>Financer et faciliter des cours de formation nationaux et internationaux portant sur :</w:t>
            </w:r>
          </w:p>
          <w:p w:rsidR="008651F9" w:rsidRPr="009366E4" w:rsidRDefault="00D94120" w:rsidP="008651F9">
            <w:pPr>
              <w:pStyle w:val="Listenabsatz"/>
              <w:widowControl/>
              <w:numPr>
                <w:ilvl w:val="0"/>
                <w:numId w:val="5"/>
              </w:numPr>
              <w:autoSpaceDE/>
              <w:autoSpaceDN/>
              <w:adjustRightInd/>
              <w:rPr>
                <w:rFonts w:asciiTheme="minorHAnsi" w:eastAsia="Calibri" w:hAnsiTheme="minorHAnsi"/>
                <w:szCs w:val="20"/>
                <w:lang w:val="fr-FR"/>
              </w:rPr>
            </w:pPr>
            <w:r w:rsidRPr="009366E4">
              <w:rPr>
                <w:rFonts w:asciiTheme="minorHAnsi" w:eastAsia="Calibri" w:hAnsiTheme="minorHAnsi"/>
                <w:szCs w:val="20"/>
                <w:lang w:val="fr-FR"/>
              </w:rPr>
              <w:t>La collecte des données</w:t>
            </w:r>
          </w:p>
          <w:p w:rsidR="00D94120" w:rsidRPr="009366E4" w:rsidRDefault="00D94120" w:rsidP="00D94120">
            <w:pPr>
              <w:pStyle w:val="Listenabsatz"/>
              <w:widowControl/>
              <w:numPr>
                <w:ilvl w:val="0"/>
                <w:numId w:val="5"/>
              </w:numPr>
              <w:autoSpaceDE/>
              <w:autoSpaceDN/>
              <w:adjustRightInd/>
              <w:rPr>
                <w:rFonts w:asciiTheme="minorHAnsi" w:eastAsia="Calibri" w:hAnsiTheme="minorHAnsi"/>
                <w:szCs w:val="20"/>
                <w:lang w:val="fr-FR"/>
              </w:rPr>
            </w:pPr>
            <w:r w:rsidRPr="009366E4">
              <w:rPr>
                <w:rFonts w:asciiTheme="minorHAnsi" w:eastAsia="Calibri" w:hAnsiTheme="minorHAnsi"/>
                <w:szCs w:val="20"/>
                <w:lang w:val="fr-FR"/>
              </w:rPr>
              <w:t xml:space="preserve">L’identification des requins </w:t>
            </w:r>
          </w:p>
          <w:p w:rsidR="00D94120" w:rsidRPr="00F93338" w:rsidRDefault="00D94120" w:rsidP="00D94120">
            <w:pPr>
              <w:pStyle w:val="Listenabsatz"/>
              <w:widowControl/>
              <w:numPr>
                <w:ilvl w:val="0"/>
                <w:numId w:val="15"/>
              </w:numPr>
              <w:autoSpaceDE/>
              <w:autoSpaceDN/>
              <w:adjustRightInd/>
              <w:rPr>
                <w:rFonts w:asciiTheme="minorHAnsi" w:eastAsia="Calibri" w:hAnsiTheme="minorHAnsi"/>
                <w:szCs w:val="20"/>
                <w:lang w:val="fr-FR"/>
              </w:rPr>
            </w:pPr>
            <w:r w:rsidRPr="00F93338">
              <w:rPr>
                <w:rFonts w:asciiTheme="minorHAnsi" w:eastAsia="Calibri" w:hAnsiTheme="minorHAnsi"/>
                <w:szCs w:val="20"/>
                <w:lang w:val="fr-FR"/>
              </w:rPr>
              <w:t>Les protocoles de manipulation et de remise à l’eau</w:t>
            </w:r>
          </w:p>
        </w:tc>
        <w:tc>
          <w:tcPr>
            <w:tcW w:w="1170" w:type="dxa"/>
            <w:vAlign w:val="center"/>
          </w:tcPr>
          <w:p w:rsidR="00D94120" w:rsidRPr="009366E4" w:rsidRDefault="00D94120" w:rsidP="00D94120">
            <w:pPr>
              <w:widowControl/>
              <w:autoSpaceDE/>
              <w:autoSpaceDN/>
              <w:adjustRightInd/>
              <w:jc w:val="center"/>
              <w:rPr>
                <w:rFonts w:asciiTheme="minorHAnsi" w:eastAsia="Calibri" w:hAnsiTheme="minorHAnsi"/>
                <w:szCs w:val="20"/>
                <w:lang w:val="fr-FR"/>
              </w:rPr>
            </w:pPr>
            <w:r w:rsidRPr="009366E4">
              <w:rPr>
                <w:rFonts w:asciiTheme="minorHAnsi" w:eastAsia="Calibri" w:hAnsiTheme="minorHAnsi"/>
                <w:szCs w:val="20"/>
                <w:lang w:val="fr-FR"/>
              </w:rPr>
              <w:t>CP 1.2</w:t>
            </w:r>
          </w:p>
        </w:tc>
        <w:tc>
          <w:tcPr>
            <w:tcW w:w="1080" w:type="dxa"/>
            <w:tcMar>
              <w:top w:w="57" w:type="dxa"/>
              <w:left w:w="57" w:type="dxa"/>
              <w:bottom w:w="57" w:type="dxa"/>
              <w:right w:w="57" w:type="dxa"/>
            </w:tcMar>
            <w:vAlign w:val="center"/>
          </w:tcPr>
          <w:p w:rsidR="00D94120" w:rsidRPr="009366E4" w:rsidRDefault="00D94120" w:rsidP="00D94120">
            <w:pPr>
              <w:widowControl/>
              <w:autoSpaceDE/>
              <w:autoSpaceDN/>
              <w:adjustRightInd/>
              <w:jc w:val="center"/>
              <w:rPr>
                <w:rFonts w:asciiTheme="minorHAnsi" w:eastAsia="Calibri" w:hAnsiTheme="minorHAnsi"/>
                <w:szCs w:val="20"/>
                <w:lang w:val="fr-FR"/>
              </w:rPr>
            </w:pPr>
            <w:r w:rsidRPr="009366E4">
              <w:rPr>
                <w:rFonts w:asciiTheme="minorHAnsi" w:eastAsia="Calibri" w:hAnsiTheme="minorHAnsi"/>
                <w:szCs w:val="20"/>
                <w:lang w:val="fr-FR"/>
              </w:rPr>
              <w:t>Élevé</w:t>
            </w:r>
          </w:p>
        </w:tc>
        <w:tc>
          <w:tcPr>
            <w:tcW w:w="1260" w:type="dxa"/>
            <w:tcMar>
              <w:top w:w="57" w:type="dxa"/>
              <w:left w:w="57" w:type="dxa"/>
              <w:bottom w:w="57" w:type="dxa"/>
              <w:right w:w="57" w:type="dxa"/>
            </w:tcMar>
            <w:vAlign w:val="center"/>
          </w:tcPr>
          <w:p w:rsidR="00D94120" w:rsidRPr="009366E4" w:rsidRDefault="00D94120" w:rsidP="00D94120">
            <w:pPr>
              <w:widowControl/>
              <w:autoSpaceDE/>
              <w:autoSpaceDN/>
              <w:adjustRightInd/>
              <w:jc w:val="center"/>
              <w:rPr>
                <w:rFonts w:asciiTheme="minorHAnsi" w:eastAsia="Calibri" w:hAnsiTheme="minorHAnsi"/>
                <w:szCs w:val="20"/>
                <w:lang w:val="fr-FR"/>
              </w:rPr>
            </w:pPr>
            <w:r w:rsidRPr="009366E4">
              <w:rPr>
                <w:rFonts w:asciiTheme="minorHAnsi" w:eastAsia="Calibri" w:hAnsiTheme="minorHAnsi"/>
                <w:szCs w:val="20"/>
                <w:lang w:val="fr-FR"/>
              </w:rPr>
              <w:t>2016-2018</w:t>
            </w:r>
          </w:p>
        </w:tc>
        <w:tc>
          <w:tcPr>
            <w:tcW w:w="1350" w:type="dxa"/>
            <w:tcMar>
              <w:top w:w="57" w:type="dxa"/>
              <w:left w:w="57" w:type="dxa"/>
              <w:bottom w:w="57" w:type="dxa"/>
              <w:right w:w="57" w:type="dxa"/>
            </w:tcMar>
            <w:vAlign w:val="center"/>
          </w:tcPr>
          <w:p w:rsidR="00D94120" w:rsidRPr="009366E4" w:rsidRDefault="00D94120" w:rsidP="00D94120">
            <w:pPr>
              <w:widowControl/>
              <w:autoSpaceDE/>
              <w:autoSpaceDN/>
              <w:adjustRightInd/>
              <w:spacing w:line="276" w:lineRule="auto"/>
              <w:jc w:val="center"/>
              <w:rPr>
                <w:rFonts w:asciiTheme="minorHAnsi" w:eastAsia="Calibri" w:hAnsiTheme="minorHAnsi"/>
                <w:szCs w:val="20"/>
                <w:lang w:val="fr-FR"/>
              </w:rPr>
            </w:pPr>
            <w:r w:rsidRPr="009366E4">
              <w:rPr>
                <w:rFonts w:asciiTheme="minorHAnsi" w:eastAsia="Calibri" w:hAnsiTheme="minorHAnsi"/>
                <w:szCs w:val="20"/>
                <w:lang w:val="fr-FR"/>
              </w:rPr>
              <w:t>SIG</w:t>
            </w:r>
          </w:p>
          <w:p w:rsidR="00D94120" w:rsidRPr="009366E4" w:rsidRDefault="00D94120" w:rsidP="00D94120">
            <w:pPr>
              <w:widowControl/>
              <w:autoSpaceDE/>
              <w:autoSpaceDN/>
              <w:adjustRightInd/>
              <w:spacing w:line="276" w:lineRule="auto"/>
              <w:jc w:val="center"/>
              <w:rPr>
                <w:rFonts w:asciiTheme="minorHAnsi" w:eastAsia="Calibri" w:hAnsiTheme="minorHAnsi"/>
                <w:szCs w:val="20"/>
                <w:lang w:val="fr-FR"/>
              </w:rPr>
            </w:pPr>
            <w:r w:rsidRPr="009366E4">
              <w:rPr>
                <w:rFonts w:asciiTheme="minorHAnsi" w:eastAsia="Calibri" w:hAnsiTheme="minorHAnsi"/>
                <w:szCs w:val="20"/>
                <w:lang w:val="fr-FR"/>
              </w:rPr>
              <w:t>SEC</w:t>
            </w:r>
          </w:p>
        </w:tc>
        <w:tc>
          <w:tcPr>
            <w:tcW w:w="1885" w:type="dxa"/>
            <w:gridSpan w:val="2"/>
            <w:vAlign w:val="center"/>
          </w:tcPr>
          <w:p w:rsidR="00D94120" w:rsidRPr="009366E4" w:rsidRDefault="00D94120">
            <w:pPr>
              <w:widowControl/>
              <w:autoSpaceDE/>
              <w:autoSpaceDN/>
              <w:adjustRightInd/>
              <w:spacing w:line="276" w:lineRule="auto"/>
              <w:jc w:val="center"/>
              <w:rPr>
                <w:rFonts w:asciiTheme="minorHAnsi" w:eastAsia="Calibri" w:hAnsiTheme="minorHAnsi"/>
                <w:szCs w:val="20"/>
                <w:lang w:val="fr-FR"/>
              </w:rPr>
            </w:pPr>
            <w:r w:rsidRPr="009366E4">
              <w:rPr>
                <w:rFonts w:asciiTheme="minorHAnsi" w:eastAsia="Calibri" w:hAnsiTheme="minorHAnsi"/>
                <w:szCs w:val="20"/>
                <w:lang w:val="fr-FR"/>
              </w:rPr>
              <w:t xml:space="preserve">Collecte de fonds </w:t>
            </w:r>
          </w:p>
        </w:tc>
      </w:tr>
      <w:tr w:rsidR="00D94120" w:rsidRPr="00F93338" w:rsidTr="00D94120">
        <w:trPr>
          <w:cantSplit/>
          <w:trHeight w:val="424"/>
        </w:trPr>
        <w:tc>
          <w:tcPr>
            <w:tcW w:w="920" w:type="dxa"/>
            <w:shd w:val="clear" w:color="000000" w:fill="FFFFFF"/>
            <w:vAlign w:val="center"/>
          </w:tcPr>
          <w:p w:rsidR="00D94120" w:rsidRPr="009366E4" w:rsidRDefault="00D94120" w:rsidP="00D94120">
            <w:pPr>
              <w:pStyle w:val="Listenabsatz"/>
              <w:widowControl/>
              <w:numPr>
                <w:ilvl w:val="0"/>
                <w:numId w:val="12"/>
              </w:numPr>
              <w:autoSpaceDE/>
              <w:autoSpaceDN/>
              <w:adjustRightInd/>
              <w:jc w:val="center"/>
              <w:rPr>
                <w:rFonts w:asciiTheme="minorHAnsi" w:eastAsia="Calibri" w:hAnsiTheme="minorHAnsi"/>
                <w:b/>
                <w:szCs w:val="20"/>
                <w:lang w:val="fr-FR"/>
              </w:rPr>
            </w:pPr>
          </w:p>
        </w:tc>
        <w:tc>
          <w:tcPr>
            <w:tcW w:w="6730" w:type="dxa"/>
            <w:shd w:val="clear" w:color="000000" w:fill="FFFFFF"/>
            <w:tcMar>
              <w:top w:w="57" w:type="dxa"/>
              <w:left w:w="57" w:type="dxa"/>
              <w:bottom w:w="57" w:type="dxa"/>
              <w:right w:w="57" w:type="dxa"/>
            </w:tcMar>
            <w:vAlign w:val="center"/>
          </w:tcPr>
          <w:p w:rsidR="00D94120" w:rsidRPr="00F93338" w:rsidRDefault="00D94120" w:rsidP="00D94120">
            <w:pPr>
              <w:widowControl/>
              <w:autoSpaceDE/>
              <w:autoSpaceDN/>
              <w:adjustRightInd/>
              <w:rPr>
                <w:rFonts w:asciiTheme="minorHAnsi" w:eastAsia="Calibri" w:hAnsiTheme="minorHAnsi"/>
                <w:color w:val="538135" w:themeColor="accent6" w:themeShade="BF"/>
                <w:szCs w:val="20"/>
                <w:lang w:val="fr-FR"/>
              </w:rPr>
            </w:pPr>
            <w:r w:rsidRPr="00F93338">
              <w:rPr>
                <w:rFonts w:asciiTheme="minorHAnsi" w:eastAsia="Calibri" w:hAnsiTheme="minorHAnsi"/>
                <w:szCs w:val="20"/>
                <w:lang w:val="fr-FR"/>
              </w:rPr>
              <w:t xml:space="preserve">Encourager tous les États de l’aire de répartition à se joindre à la CMS et à devenir Signataires du </w:t>
            </w:r>
            <w:proofErr w:type="spellStart"/>
            <w:r w:rsidRPr="00F93338">
              <w:rPr>
                <w:rFonts w:asciiTheme="minorHAnsi" w:eastAsia="Calibri" w:hAnsiTheme="minorHAnsi"/>
                <w:szCs w:val="20"/>
                <w:lang w:val="fr-FR"/>
              </w:rPr>
              <w:t>MdE</w:t>
            </w:r>
            <w:proofErr w:type="spellEnd"/>
            <w:r w:rsidRPr="00F93338">
              <w:rPr>
                <w:rFonts w:asciiTheme="minorHAnsi" w:eastAsia="Calibri" w:hAnsiTheme="minorHAnsi"/>
                <w:szCs w:val="20"/>
                <w:lang w:val="fr-FR"/>
              </w:rPr>
              <w:t>, et à appliquer les décisions et recommandations</w:t>
            </w:r>
          </w:p>
        </w:tc>
        <w:tc>
          <w:tcPr>
            <w:tcW w:w="1170" w:type="dxa"/>
            <w:vAlign w:val="center"/>
          </w:tcPr>
          <w:p w:rsidR="00D94120" w:rsidRPr="009366E4" w:rsidRDefault="00D94120" w:rsidP="00D94120">
            <w:pPr>
              <w:widowControl/>
              <w:autoSpaceDE/>
              <w:autoSpaceDN/>
              <w:adjustRightInd/>
              <w:jc w:val="center"/>
              <w:rPr>
                <w:rFonts w:asciiTheme="minorHAnsi" w:eastAsia="Calibri" w:hAnsiTheme="minorHAnsi"/>
                <w:color w:val="538135" w:themeColor="accent6" w:themeShade="BF"/>
                <w:szCs w:val="20"/>
                <w:lang w:val="fr-FR"/>
              </w:rPr>
            </w:pPr>
            <w:r w:rsidRPr="009366E4">
              <w:rPr>
                <w:rFonts w:asciiTheme="minorHAnsi" w:eastAsia="Calibri" w:hAnsiTheme="minorHAnsi"/>
                <w:szCs w:val="20"/>
                <w:lang w:val="fr-FR"/>
              </w:rPr>
              <w:t>CP 16.2</w:t>
            </w:r>
          </w:p>
        </w:tc>
        <w:tc>
          <w:tcPr>
            <w:tcW w:w="1080" w:type="dxa"/>
            <w:tcMar>
              <w:top w:w="57" w:type="dxa"/>
              <w:left w:w="57" w:type="dxa"/>
              <w:bottom w:w="57" w:type="dxa"/>
              <w:right w:w="57" w:type="dxa"/>
            </w:tcMar>
            <w:vAlign w:val="center"/>
          </w:tcPr>
          <w:p w:rsidR="00D94120" w:rsidRPr="009366E4" w:rsidRDefault="00D94120" w:rsidP="00D94120">
            <w:pPr>
              <w:widowControl/>
              <w:autoSpaceDE/>
              <w:autoSpaceDN/>
              <w:adjustRightInd/>
              <w:jc w:val="center"/>
              <w:rPr>
                <w:rFonts w:asciiTheme="minorHAnsi" w:eastAsia="Calibri" w:hAnsiTheme="minorHAnsi"/>
                <w:szCs w:val="20"/>
                <w:lang w:val="fr-FR"/>
              </w:rPr>
            </w:pPr>
            <w:r w:rsidRPr="009366E4">
              <w:rPr>
                <w:rFonts w:asciiTheme="minorHAnsi" w:eastAsia="Calibri" w:hAnsiTheme="minorHAnsi"/>
                <w:szCs w:val="20"/>
                <w:lang w:val="fr-FR"/>
              </w:rPr>
              <w:t>Élevé</w:t>
            </w:r>
          </w:p>
        </w:tc>
        <w:tc>
          <w:tcPr>
            <w:tcW w:w="1260" w:type="dxa"/>
            <w:tcMar>
              <w:top w:w="57" w:type="dxa"/>
              <w:left w:w="57" w:type="dxa"/>
              <w:bottom w:w="57" w:type="dxa"/>
              <w:right w:w="57" w:type="dxa"/>
            </w:tcMar>
            <w:vAlign w:val="center"/>
          </w:tcPr>
          <w:p w:rsidR="00D94120" w:rsidRPr="009366E4" w:rsidRDefault="00D94120" w:rsidP="00D94120">
            <w:pPr>
              <w:widowControl/>
              <w:autoSpaceDE/>
              <w:autoSpaceDN/>
              <w:adjustRightInd/>
              <w:jc w:val="center"/>
              <w:rPr>
                <w:rFonts w:asciiTheme="minorHAnsi" w:eastAsia="Calibri" w:hAnsiTheme="minorHAnsi"/>
                <w:color w:val="538135" w:themeColor="accent6" w:themeShade="BF"/>
                <w:szCs w:val="20"/>
                <w:lang w:val="fr-FR"/>
              </w:rPr>
            </w:pPr>
            <w:r w:rsidRPr="009366E4">
              <w:rPr>
                <w:rFonts w:asciiTheme="minorHAnsi" w:eastAsia="Calibri" w:hAnsiTheme="minorHAnsi"/>
                <w:szCs w:val="20"/>
                <w:lang w:val="fr-FR"/>
              </w:rPr>
              <w:t>2016-2018</w:t>
            </w:r>
          </w:p>
        </w:tc>
        <w:tc>
          <w:tcPr>
            <w:tcW w:w="1350" w:type="dxa"/>
            <w:tcMar>
              <w:top w:w="57" w:type="dxa"/>
              <w:left w:w="57" w:type="dxa"/>
              <w:bottom w:w="57" w:type="dxa"/>
              <w:right w:w="57" w:type="dxa"/>
            </w:tcMar>
            <w:vAlign w:val="center"/>
          </w:tcPr>
          <w:p w:rsidR="00D94120" w:rsidRPr="00F93338" w:rsidRDefault="00D94120" w:rsidP="00D94120">
            <w:pPr>
              <w:widowControl/>
              <w:autoSpaceDE/>
              <w:autoSpaceDN/>
              <w:adjustRightInd/>
              <w:spacing w:line="276" w:lineRule="auto"/>
              <w:jc w:val="center"/>
              <w:rPr>
                <w:rFonts w:asciiTheme="minorHAnsi" w:eastAsia="Calibri" w:hAnsiTheme="minorHAnsi"/>
                <w:szCs w:val="20"/>
                <w:lang w:val="fr-FR"/>
              </w:rPr>
            </w:pPr>
            <w:r w:rsidRPr="00F93338">
              <w:rPr>
                <w:rFonts w:asciiTheme="minorHAnsi" w:eastAsia="Calibri" w:hAnsiTheme="minorHAnsi"/>
                <w:szCs w:val="20"/>
                <w:lang w:val="fr-FR"/>
              </w:rPr>
              <w:t>SIG</w:t>
            </w:r>
          </w:p>
          <w:p w:rsidR="00D94120" w:rsidRPr="00F93338" w:rsidRDefault="00D94120" w:rsidP="00D94120">
            <w:pPr>
              <w:widowControl/>
              <w:autoSpaceDE/>
              <w:autoSpaceDN/>
              <w:adjustRightInd/>
              <w:spacing w:line="276" w:lineRule="auto"/>
              <w:jc w:val="center"/>
              <w:rPr>
                <w:rFonts w:asciiTheme="minorHAnsi" w:eastAsia="Calibri" w:hAnsiTheme="minorHAnsi"/>
                <w:szCs w:val="20"/>
                <w:lang w:val="fr-FR"/>
              </w:rPr>
            </w:pPr>
            <w:r w:rsidRPr="00F93338">
              <w:rPr>
                <w:rFonts w:asciiTheme="minorHAnsi" w:eastAsia="Calibri" w:hAnsiTheme="minorHAnsi"/>
                <w:szCs w:val="20"/>
                <w:lang w:val="fr-FR"/>
              </w:rPr>
              <w:t>SEC</w:t>
            </w:r>
          </w:p>
          <w:p w:rsidR="00D94120" w:rsidRPr="00F93338" w:rsidRDefault="00D94120" w:rsidP="00D94120">
            <w:pPr>
              <w:widowControl/>
              <w:autoSpaceDE/>
              <w:autoSpaceDN/>
              <w:adjustRightInd/>
              <w:spacing w:line="276" w:lineRule="auto"/>
              <w:jc w:val="center"/>
              <w:rPr>
                <w:rFonts w:asciiTheme="minorHAnsi" w:eastAsia="Calibri" w:hAnsiTheme="minorHAnsi"/>
                <w:color w:val="538135" w:themeColor="accent6" w:themeShade="BF"/>
                <w:szCs w:val="20"/>
                <w:lang w:val="fr-FR"/>
              </w:rPr>
            </w:pPr>
            <w:r w:rsidRPr="00F93338">
              <w:rPr>
                <w:rFonts w:asciiTheme="minorHAnsi" w:eastAsia="Calibri" w:hAnsiTheme="minorHAnsi"/>
                <w:szCs w:val="20"/>
                <w:lang w:val="fr-FR"/>
              </w:rPr>
              <w:t>Partenaires de coopération</w:t>
            </w:r>
          </w:p>
        </w:tc>
        <w:tc>
          <w:tcPr>
            <w:tcW w:w="1885" w:type="dxa"/>
            <w:gridSpan w:val="2"/>
            <w:vAlign w:val="center"/>
          </w:tcPr>
          <w:p w:rsidR="00D94120" w:rsidRPr="00F93338" w:rsidRDefault="008651F9" w:rsidP="00D94120">
            <w:pPr>
              <w:widowControl/>
              <w:autoSpaceDE/>
              <w:autoSpaceDN/>
              <w:adjustRightInd/>
              <w:spacing w:line="276" w:lineRule="auto"/>
              <w:jc w:val="center"/>
              <w:rPr>
                <w:rFonts w:asciiTheme="minorHAnsi" w:eastAsia="Calibri" w:hAnsiTheme="minorHAnsi"/>
                <w:color w:val="538135" w:themeColor="accent6" w:themeShade="BF"/>
                <w:szCs w:val="20"/>
                <w:lang w:val="fr-FR"/>
              </w:rPr>
            </w:pPr>
            <w:r w:rsidRPr="00F93338">
              <w:rPr>
                <w:rFonts w:asciiTheme="minorHAnsi" w:eastAsia="Calibri" w:hAnsiTheme="minorHAnsi"/>
                <w:szCs w:val="20"/>
                <w:lang w:val="fr-FR"/>
              </w:rPr>
              <w:t>budget</w:t>
            </w:r>
          </w:p>
        </w:tc>
      </w:tr>
      <w:tr w:rsidR="008651F9" w:rsidRPr="00F93338" w:rsidTr="00D94120">
        <w:trPr>
          <w:cantSplit/>
          <w:trHeight w:val="424"/>
        </w:trPr>
        <w:tc>
          <w:tcPr>
            <w:tcW w:w="920" w:type="dxa"/>
            <w:shd w:val="clear" w:color="000000" w:fill="FFFFFF"/>
            <w:vAlign w:val="center"/>
          </w:tcPr>
          <w:p w:rsidR="008651F9" w:rsidRPr="00F93338" w:rsidRDefault="008651F9" w:rsidP="008651F9">
            <w:pPr>
              <w:pStyle w:val="Listenabsatz"/>
              <w:widowControl/>
              <w:numPr>
                <w:ilvl w:val="0"/>
                <w:numId w:val="12"/>
              </w:numPr>
              <w:autoSpaceDE/>
              <w:autoSpaceDN/>
              <w:adjustRightInd/>
              <w:jc w:val="center"/>
              <w:rPr>
                <w:rFonts w:asciiTheme="minorHAnsi" w:eastAsia="Calibri" w:hAnsiTheme="minorHAnsi"/>
                <w:b/>
                <w:szCs w:val="20"/>
                <w:lang w:val="fr-FR"/>
              </w:rPr>
            </w:pPr>
          </w:p>
        </w:tc>
        <w:tc>
          <w:tcPr>
            <w:tcW w:w="6730" w:type="dxa"/>
            <w:shd w:val="clear" w:color="000000" w:fill="FFFFFF"/>
            <w:tcMar>
              <w:top w:w="57" w:type="dxa"/>
              <w:left w:w="57" w:type="dxa"/>
              <w:bottom w:w="57" w:type="dxa"/>
              <w:right w:w="57" w:type="dxa"/>
            </w:tcMar>
            <w:vAlign w:val="center"/>
          </w:tcPr>
          <w:p w:rsidR="008651F9" w:rsidRPr="00F93338" w:rsidRDefault="00D4623C" w:rsidP="008651F9">
            <w:pPr>
              <w:widowControl/>
              <w:autoSpaceDE/>
              <w:autoSpaceDN/>
              <w:adjustRightInd/>
              <w:rPr>
                <w:rFonts w:asciiTheme="minorHAnsi" w:eastAsia="Calibri" w:hAnsiTheme="minorHAnsi"/>
                <w:szCs w:val="20"/>
                <w:highlight w:val="yellow"/>
                <w:lang w:val="fr-FR"/>
              </w:rPr>
            </w:pPr>
            <w:r>
              <w:rPr>
                <w:rFonts w:asciiTheme="minorHAnsi" w:eastAsia="Calibri" w:hAnsiTheme="minorHAnsi"/>
                <w:szCs w:val="20"/>
                <w:highlight w:val="yellow"/>
                <w:lang w:val="fr-FR"/>
              </w:rPr>
              <w:t>Assurer une liaison</w:t>
            </w:r>
            <w:r w:rsidRPr="00F93338">
              <w:rPr>
                <w:rFonts w:asciiTheme="minorHAnsi" w:eastAsia="Calibri" w:hAnsiTheme="minorHAnsi"/>
                <w:szCs w:val="20"/>
                <w:highlight w:val="yellow"/>
                <w:lang w:val="fr-FR"/>
              </w:rPr>
              <w:t xml:space="preserve"> </w:t>
            </w:r>
            <w:r w:rsidR="008651F9" w:rsidRPr="00F93338">
              <w:rPr>
                <w:rFonts w:asciiTheme="minorHAnsi" w:eastAsia="Calibri" w:hAnsiTheme="minorHAnsi"/>
                <w:szCs w:val="20"/>
                <w:highlight w:val="yellow"/>
                <w:lang w:val="fr-FR"/>
              </w:rPr>
              <w:t>avec la CITES, l’UICN</w:t>
            </w:r>
            <w:r w:rsidR="00BD401D" w:rsidRPr="00F93338">
              <w:rPr>
                <w:rFonts w:asciiTheme="minorHAnsi" w:eastAsia="Calibri" w:hAnsiTheme="minorHAnsi"/>
                <w:szCs w:val="20"/>
                <w:highlight w:val="yellow"/>
                <w:lang w:val="fr-FR"/>
              </w:rPr>
              <w:t>,</w:t>
            </w:r>
            <w:r w:rsidR="0043563C" w:rsidRPr="00F93338">
              <w:rPr>
                <w:rFonts w:asciiTheme="minorHAnsi" w:eastAsia="Calibri" w:hAnsiTheme="minorHAnsi"/>
                <w:szCs w:val="20"/>
                <w:highlight w:val="yellow"/>
                <w:lang w:val="fr-FR"/>
              </w:rPr>
              <w:t xml:space="preserve"> </w:t>
            </w:r>
            <w:r w:rsidR="008651F9" w:rsidRPr="00F93338">
              <w:rPr>
                <w:rFonts w:asciiTheme="minorHAnsi" w:eastAsia="Calibri" w:hAnsiTheme="minorHAnsi"/>
                <w:szCs w:val="20"/>
                <w:highlight w:val="yellow"/>
                <w:lang w:val="fr-FR"/>
              </w:rPr>
              <w:t>TRAFFIC</w:t>
            </w:r>
            <w:r w:rsidR="00BD401D" w:rsidRPr="00F93338">
              <w:rPr>
                <w:rFonts w:asciiTheme="minorHAnsi" w:eastAsia="Calibri" w:hAnsiTheme="minorHAnsi"/>
                <w:szCs w:val="20"/>
                <w:highlight w:val="yellow"/>
                <w:lang w:val="fr-FR"/>
              </w:rPr>
              <w:t>, la FAO et d’autres organismes des Nations Unies pertinents</w:t>
            </w:r>
            <w:r w:rsidR="008651F9" w:rsidRPr="00F93338">
              <w:rPr>
                <w:rFonts w:asciiTheme="minorHAnsi" w:eastAsia="Calibri" w:hAnsiTheme="minorHAnsi"/>
                <w:szCs w:val="20"/>
                <w:highlight w:val="yellow"/>
                <w:lang w:val="fr-FR"/>
              </w:rPr>
              <w:t xml:space="preserve"> pour faciliter </w:t>
            </w:r>
            <w:r w:rsidR="00BD401D" w:rsidRPr="00F93338">
              <w:rPr>
                <w:rFonts w:asciiTheme="minorHAnsi" w:eastAsia="Calibri" w:hAnsiTheme="minorHAnsi"/>
                <w:szCs w:val="20"/>
                <w:highlight w:val="yellow"/>
                <w:lang w:val="fr-FR"/>
              </w:rPr>
              <w:t xml:space="preserve">l’application de </w:t>
            </w:r>
            <w:r w:rsidR="008651F9" w:rsidRPr="00F93338">
              <w:rPr>
                <w:rFonts w:asciiTheme="minorHAnsi" w:eastAsia="Calibri" w:hAnsiTheme="minorHAnsi"/>
                <w:szCs w:val="20"/>
                <w:highlight w:val="yellow"/>
                <w:lang w:val="fr-FR"/>
              </w:rPr>
              <w:t>l’inscription d’espèces à l’Ann</w:t>
            </w:r>
            <w:r w:rsidR="001C1C6F" w:rsidRPr="00F93338">
              <w:rPr>
                <w:rFonts w:asciiTheme="minorHAnsi" w:eastAsia="Calibri" w:hAnsiTheme="minorHAnsi"/>
                <w:szCs w:val="20"/>
                <w:highlight w:val="yellow"/>
                <w:lang w:val="fr-FR"/>
              </w:rPr>
              <w:t>exe I</w:t>
            </w:r>
            <w:r w:rsidR="009D60E4">
              <w:rPr>
                <w:rFonts w:asciiTheme="minorHAnsi" w:eastAsia="Calibri" w:hAnsiTheme="minorHAnsi"/>
                <w:szCs w:val="20"/>
                <w:highlight w:val="yellow"/>
                <w:lang w:val="fr-FR"/>
              </w:rPr>
              <w:t>I</w:t>
            </w:r>
            <w:r w:rsidR="001C1C6F" w:rsidRPr="00F93338">
              <w:rPr>
                <w:rFonts w:asciiTheme="minorHAnsi" w:eastAsia="Calibri" w:hAnsiTheme="minorHAnsi"/>
                <w:szCs w:val="20"/>
                <w:highlight w:val="yellow"/>
                <w:lang w:val="fr-FR"/>
              </w:rPr>
              <w:t xml:space="preserve"> de la CMS et à l’Annexe </w:t>
            </w:r>
            <w:r w:rsidR="001C1C6F" w:rsidRPr="00F93338">
              <w:rPr>
                <w:rFonts w:asciiTheme="minorHAnsi" w:eastAsia="Calibri" w:hAnsiTheme="minorHAnsi"/>
                <w:szCs w:val="20"/>
                <w:highlight w:val="cyan"/>
                <w:lang w:val="fr-FR"/>
              </w:rPr>
              <w:t xml:space="preserve">II </w:t>
            </w:r>
            <w:r w:rsidR="008651F9" w:rsidRPr="00F93338">
              <w:rPr>
                <w:rFonts w:asciiTheme="minorHAnsi" w:eastAsia="Calibri" w:hAnsiTheme="minorHAnsi"/>
                <w:szCs w:val="20"/>
                <w:highlight w:val="yellow"/>
                <w:lang w:val="fr-FR"/>
              </w:rPr>
              <w:t>de la CITES, et sensibiliser par des ateliers régionaux de renforcement des capacités à la question du prélèvement et du commerce durables</w:t>
            </w:r>
            <w:r w:rsidR="00BD401D" w:rsidRPr="00F93338">
              <w:rPr>
                <w:rFonts w:asciiTheme="minorHAnsi" w:eastAsia="Calibri" w:hAnsiTheme="minorHAnsi"/>
                <w:szCs w:val="20"/>
                <w:highlight w:val="yellow"/>
                <w:lang w:val="fr-FR"/>
              </w:rPr>
              <w:t xml:space="preserve">, </w:t>
            </w:r>
            <w:r w:rsidR="0043563C" w:rsidRPr="00F93338">
              <w:rPr>
                <w:rFonts w:asciiTheme="minorHAnsi" w:eastAsia="Calibri" w:hAnsiTheme="minorHAnsi"/>
                <w:szCs w:val="20"/>
                <w:highlight w:val="yellow"/>
                <w:lang w:val="fr-FR"/>
              </w:rPr>
              <w:t>notamment</w:t>
            </w:r>
            <w:r w:rsidR="00BD401D" w:rsidRPr="00F93338">
              <w:rPr>
                <w:rFonts w:asciiTheme="minorHAnsi" w:eastAsia="Calibri" w:hAnsiTheme="minorHAnsi"/>
                <w:szCs w:val="20"/>
                <w:highlight w:val="yellow"/>
                <w:lang w:val="fr-FR"/>
              </w:rPr>
              <w:t xml:space="preserve"> en relation avec :</w:t>
            </w:r>
          </w:p>
          <w:p w:rsidR="00BD401D" w:rsidRPr="00F93338" w:rsidRDefault="00BD401D" w:rsidP="001C1C6F">
            <w:pPr>
              <w:pStyle w:val="Listenabsatz"/>
              <w:widowControl/>
              <w:numPr>
                <w:ilvl w:val="0"/>
                <w:numId w:val="20"/>
              </w:numPr>
              <w:autoSpaceDE/>
              <w:autoSpaceDN/>
              <w:adjustRightInd/>
              <w:rPr>
                <w:rFonts w:asciiTheme="minorHAnsi" w:eastAsia="Calibri" w:hAnsiTheme="minorHAnsi"/>
                <w:szCs w:val="20"/>
                <w:highlight w:val="yellow"/>
                <w:lang w:val="fr-FR"/>
              </w:rPr>
            </w:pPr>
            <w:r w:rsidRPr="00F93338">
              <w:rPr>
                <w:rFonts w:asciiTheme="minorHAnsi" w:eastAsia="Calibri" w:hAnsiTheme="minorHAnsi"/>
                <w:szCs w:val="20"/>
                <w:highlight w:val="yellow"/>
                <w:lang w:val="fr-FR"/>
              </w:rPr>
              <w:t>Les ACNP</w:t>
            </w:r>
          </w:p>
          <w:p w:rsidR="00BD401D" w:rsidRPr="00F93338" w:rsidRDefault="00BD401D" w:rsidP="001C1C6F">
            <w:pPr>
              <w:pStyle w:val="Listenabsatz"/>
              <w:widowControl/>
              <w:numPr>
                <w:ilvl w:val="0"/>
                <w:numId w:val="20"/>
              </w:numPr>
              <w:autoSpaceDE/>
              <w:autoSpaceDN/>
              <w:adjustRightInd/>
              <w:rPr>
                <w:rFonts w:asciiTheme="minorHAnsi" w:eastAsia="Calibri" w:hAnsiTheme="minorHAnsi"/>
                <w:szCs w:val="20"/>
                <w:highlight w:val="yellow"/>
                <w:lang w:val="fr-FR"/>
              </w:rPr>
            </w:pPr>
            <w:r w:rsidRPr="00F93338">
              <w:rPr>
                <w:rFonts w:asciiTheme="minorHAnsi" w:eastAsia="Calibri" w:hAnsiTheme="minorHAnsi"/>
                <w:szCs w:val="20"/>
                <w:highlight w:val="yellow"/>
                <w:lang w:val="fr-FR"/>
              </w:rPr>
              <w:t xml:space="preserve">La </w:t>
            </w:r>
            <w:r w:rsidR="0043563C" w:rsidRPr="00F93338">
              <w:rPr>
                <w:rFonts w:asciiTheme="minorHAnsi" w:eastAsia="Calibri" w:hAnsiTheme="minorHAnsi"/>
                <w:szCs w:val="20"/>
                <w:highlight w:val="yellow"/>
                <w:lang w:val="fr-FR"/>
              </w:rPr>
              <w:t>traçabilité</w:t>
            </w:r>
          </w:p>
          <w:p w:rsidR="008651F9" w:rsidRPr="00F93338" w:rsidRDefault="00BD401D" w:rsidP="001C1C6F">
            <w:pPr>
              <w:pStyle w:val="Listenabsatz"/>
              <w:widowControl/>
              <w:numPr>
                <w:ilvl w:val="0"/>
                <w:numId w:val="20"/>
              </w:numPr>
              <w:autoSpaceDE/>
              <w:autoSpaceDN/>
              <w:adjustRightInd/>
              <w:rPr>
                <w:rFonts w:asciiTheme="minorHAnsi" w:eastAsia="Calibri" w:hAnsiTheme="minorHAnsi"/>
                <w:szCs w:val="20"/>
                <w:lang w:val="fr-FR"/>
              </w:rPr>
            </w:pPr>
            <w:r w:rsidRPr="00F93338">
              <w:rPr>
                <w:rFonts w:asciiTheme="minorHAnsi" w:eastAsia="Calibri" w:hAnsiTheme="minorHAnsi"/>
                <w:szCs w:val="20"/>
                <w:highlight w:val="yellow"/>
                <w:lang w:val="fr-FR"/>
              </w:rPr>
              <w:t>L’identification des espèces</w:t>
            </w:r>
          </w:p>
        </w:tc>
        <w:tc>
          <w:tcPr>
            <w:tcW w:w="1170" w:type="dxa"/>
            <w:vAlign w:val="center"/>
          </w:tcPr>
          <w:p w:rsidR="008651F9" w:rsidRPr="009366E4" w:rsidRDefault="008651F9" w:rsidP="008651F9">
            <w:pPr>
              <w:widowControl/>
              <w:autoSpaceDE/>
              <w:autoSpaceDN/>
              <w:adjustRightInd/>
              <w:jc w:val="center"/>
              <w:rPr>
                <w:rFonts w:asciiTheme="minorHAnsi" w:eastAsia="Calibri" w:hAnsiTheme="minorHAnsi"/>
                <w:szCs w:val="20"/>
                <w:lang w:val="fr-FR"/>
              </w:rPr>
            </w:pPr>
            <w:r w:rsidRPr="009366E4">
              <w:rPr>
                <w:rFonts w:asciiTheme="minorHAnsi" w:eastAsia="Calibri" w:hAnsiTheme="minorHAnsi"/>
                <w:szCs w:val="20"/>
                <w:lang w:val="fr-FR"/>
              </w:rPr>
              <w:t>CP 7.2</w:t>
            </w:r>
          </w:p>
          <w:p w:rsidR="008651F9" w:rsidRPr="009366E4" w:rsidRDefault="008651F9" w:rsidP="008651F9">
            <w:pPr>
              <w:widowControl/>
              <w:autoSpaceDE/>
              <w:autoSpaceDN/>
              <w:adjustRightInd/>
              <w:jc w:val="center"/>
              <w:rPr>
                <w:rFonts w:asciiTheme="minorHAnsi" w:eastAsia="Calibri" w:hAnsiTheme="minorHAnsi"/>
                <w:szCs w:val="20"/>
                <w:lang w:val="fr-FR"/>
              </w:rPr>
            </w:pPr>
            <w:r w:rsidRPr="009366E4">
              <w:rPr>
                <w:rFonts w:asciiTheme="minorHAnsi" w:eastAsia="Calibri" w:hAnsiTheme="minorHAnsi"/>
                <w:szCs w:val="20"/>
                <w:lang w:val="fr-FR"/>
              </w:rPr>
              <w:t>CP 14.3</w:t>
            </w:r>
          </w:p>
        </w:tc>
        <w:tc>
          <w:tcPr>
            <w:tcW w:w="108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szCs w:val="20"/>
                <w:lang w:val="fr-FR"/>
              </w:rPr>
            </w:pPr>
            <w:r w:rsidRPr="009366E4">
              <w:rPr>
                <w:rFonts w:asciiTheme="minorHAnsi" w:eastAsia="Calibri" w:hAnsiTheme="minorHAnsi"/>
                <w:szCs w:val="20"/>
                <w:lang w:val="fr-FR"/>
              </w:rPr>
              <w:t>Moyen</w:t>
            </w:r>
          </w:p>
        </w:tc>
        <w:tc>
          <w:tcPr>
            <w:tcW w:w="1260" w:type="dxa"/>
            <w:tcMar>
              <w:top w:w="57" w:type="dxa"/>
              <w:left w:w="57" w:type="dxa"/>
              <w:bottom w:w="57" w:type="dxa"/>
              <w:right w:w="57" w:type="dxa"/>
            </w:tcMar>
            <w:vAlign w:val="center"/>
          </w:tcPr>
          <w:p w:rsidR="008651F9" w:rsidRPr="00F93338" w:rsidRDefault="008651F9" w:rsidP="008651F9">
            <w:pPr>
              <w:widowControl/>
              <w:autoSpaceDE/>
              <w:autoSpaceDN/>
              <w:adjustRightInd/>
              <w:jc w:val="center"/>
              <w:rPr>
                <w:rFonts w:asciiTheme="minorHAnsi" w:eastAsia="Calibri" w:hAnsiTheme="minorHAnsi"/>
                <w:color w:val="538135" w:themeColor="accent6" w:themeShade="BF"/>
                <w:szCs w:val="20"/>
                <w:lang w:val="fr-FR"/>
              </w:rPr>
            </w:pPr>
            <w:r w:rsidRPr="009366E4">
              <w:rPr>
                <w:rFonts w:asciiTheme="minorHAnsi" w:eastAsia="Calibri" w:hAnsiTheme="minorHAnsi"/>
                <w:szCs w:val="20"/>
                <w:lang w:val="fr-FR"/>
              </w:rPr>
              <w:t>2016-2018</w:t>
            </w:r>
          </w:p>
        </w:tc>
        <w:tc>
          <w:tcPr>
            <w:tcW w:w="1350" w:type="dxa"/>
            <w:tcMar>
              <w:top w:w="57" w:type="dxa"/>
              <w:left w:w="57" w:type="dxa"/>
              <w:bottom w:w="57" w:type="dxa"/>
              <w:right w:w="57" w:type="dxa"/>
            </w:tcMar>
            <w:vAlign w:val="center"/>
          </w:tcPr>
          <w:p w:rsidR="008651F9" w:rsidRPr="009366E4" w:rsidRDefault="008651F9" w:rsidP="008651F9">
            <w:pPr>
              <w:widowControl/>
              <w:autoSpaceDE/>
              <w:autoSpaceDN/>
              <w:adjustRightInd/>
              <w:spacing w:line="276" w:lineRule="auto"/>
              <w:jc w:val="center"/>
              <w:rPr>
                <w:rFonts w:asciiTheme="minorHAnsi" w:eastAsia="Calibri" w:hAnsiTheme="minorHAnsi"/>
                <w:color w:val="538135" w:themeColor="accent6" w:themeShade="BF"/>
                <w:szCs w:val="20"/>
                <w:lang w:val="fr-FR"/>
              </w:rPr>
            </w:pPr>
            <w:r w:rsidRPr="009366E4">
              <w:rPr>
                <w:rFonts w:asciiTheme="minorHAnsi" w:eastAsia="Calibri" w:hAnsiTheme="minorHAnsi"/>
                <w:szCs w:val="20"/>
                <w:lang w:val="fr-FR"/>
              </w:rPr>
              <w:t>SEC</w:t>
            </w:r>
          </w:p>
        </w:tc>
        <w:tc>
          <w:tcPr>
            <w:tcW w:w="1885" w:type="dxa"/>
            <w:gridSpan w:val="2"/>
            <w:vAlign w:val="center"/>
          </w:tcPr>
          <w:p w:rsidR="008651F9" w:rsidRPr="009366E4" w:rsidRDefault="008651F9">
            <w:pPr>
              <w:widowControl/>
              <w:autoSpaceDE/>
              <w:autoSpaceDN/>
              <w:adjustRightInd/>
              <w:spacing w:line="276" w:lineRule="auto"/>
              <w:jc w:val="center"/>
              <w:rPr>
                <w:rFonts w:asciiTheme="minorHAnsi" w:eastAsia="Calibri" w:hAnsiTheme="minorHAnsi"/>
                <w:color w:val="538135" w:themeColor="accent6" w:themeShade="BF"/>
                <w:szCs w:val="20"/>
                <w:lang w:val="fr-FR"/>
              </w:rPr>
            </w:pPr>
            <w:r w:rsidRPr="009366E4">
              <w:rPr>
                <w:rFonts w:asciiTheme="minorHAnsi" w:eastAsia="Calibri" w:hAnsiTheme="minorHAnsi"/>
                <w:szCs w:val="20"/>
                <w:lang w:val="fr-FR"/>
              </w:rPr>
              <w:t xml:space="preserve">Collecte de fonds </w:t>
            </w:r>
          </w:p>
        </w:tc>
      </w:tr>
      <w:tr w:rsidR="008651F9" w:rsidRPr="00F93338" w:rsidTr="00D94120">
        <w:trPr>
          <w:cantSplit/>
          <w:trHeight w:val="424"/>
        </w:trPr>
        <w:tc>
          <w:tcPr>
            <w:tcW w:w="920" w:type="dxa"/>
            <w:shd w:val="clear" w:color="000000" w:fill="FFFFFF"/>
            <w:vAlign w:val="center"/>
          </w:tcPr>
          <w:p w:rsidR="008651F9" w:rsidRPr="009366E4" w:rsidRDefault="008651F9" w:rsidP="008651F9">
            <w:pPr>
              <w:pStyle w:val="Listenabsatz"/>
              <w:widowControl/>
              <w:numPr>
                <w:ilvl w:val="0"/>
                <w:numId w:val="12"/>
              </w:numPr>
              <w:autoSpaceDE/>
              <w:autoSpaceDN/>
              <w:adjustRightInd/>
              <w:jc w:val="center"/>
              <w:rPr>
                <w:rFonts w:asciiTheme="minorHAnsi" w:eastAsia="Calibri" w:hAnsiTheme="minorHAnsi"/>
                <w:b/>
                <w:szCs w:val="20"/>
                <w:lang w:val="fr-FR"/>
              </w:rPr>
            </w:pPr>
          </w:p>
        </w:tc>
        <w:tc>
          <w:tcPr>
            <w:tcW w:w="6730" w:type="dxa"/>
            <w:shd w:val="clear" w:color="000000" w:fill="FFFFFF"/>
            <w:tcMar>
              <w:top w:w="57" w:type="dxa"/>
              <w:left w:w="57" w:type="dxa"/>
              <w:bottom w:w="57" w:type="dxa"/>
              <w:right w:w="57" w:type="dxa"/>
            </w:tcMar>
            <w:vAlign w:val="center"/>
          </w:tcPr>
          <w:p w:rsidR="008651F9" w:rsidRPr="00F93338" w:rsidRDefault="008651F9" w:rsidP="008651F9">
            <w:pPr>
              <w:widowControl/>
              <w:autoSpaceDE/>
              <w:autoSpaceDN/>
              <w:adjustRightInd/>
              <w:rPr>
                <w:rFonts w:asciiTheme="minorHAnsi" w:eastAsia="Calibri" w:hAnsiTheme="minorHAnsi"/>
                <w:szCs w:val="20"/>
                <w:lang w:val="fr-FR"/>
              </w:rPr>
            </w:pPr>
            <w:r w:rsidRPr="00F93338">
              <w:rPr>
                <w:rFonts w:asciiTheme="minorHAnsi" w:eastAsia="Calibri" w:hAnsiTheme="minorHAnsi"/>
                <w:szCs w:val="20"/>
                <w:lang w:val="fr-FR"/>
              </w:rPr>
              <w:t>Améliorer le suivi et la mise en œuvre dans les aires marines protégées (AMP), améliorer le respect des obligations</w:t>
            </w:r>
          </w:p>
          <w:p w:rsidR="008651F9" w:rsidRPr="00F93338" w:rsidRDefault="008651F9" w:rsidP="008651F9">
            <w:pPr>
              <w:widowControl/>
              <w:autoSpaceDE/>
              <w:autoSpaceDN/>
              <w:adjustRightInd/>
              <w:rPr>
                <w:rFonts w:asciiTheme="minorHAnsi" w:eastAsia="Calibri" w:hAnsiTheme="minorHAnsi"/>
                <w:szCs w:val="20"/>
                <w:lang w:val="fr-FR"/>
              </w:rPr>
            </w:pPr>
          </w:p>
        </w:tc>
        <w:tc>
          <w:tcPr>
            <w:tcW w:w="1170" w:type="dxa"/>
            <w:vAlign w:val="center"/>
          </w:tcPr>
          <w:p w:rsidR="008651F9" w:rsidRPr="009366E4" w:rsidRDefault="008651F9" w:rsidP="008651F9">
            <w:pPr>
              <w:widowControl/>
              <w:autoSpaceDE/>
              <w:autoSpaceDN/>
              <w:adjustRightInd/>
              <w:jc w:val="center"/>
              <w:rPr>
                <w:rFonts w:asciiTheme="minorHAnsi" w:eastAsia="Calibri" w:hAnsiTheme="minorHAnsi"/>
                <w:szCs w:val="20"/>
                <w:lang w:val="fr-FR"/>
              </w:rPr>
            </w:pPr>
            <w:r w:rsidRPr="009366E4">
              <w:rPr>
                <w:rFonts w:asciiTheme="minorHAnsi" w:eastAsia="Calibri" w:hAnsiTheme="minorHAnsi"/>
                <w:szCs w:val="20"/>
                <w:lang w:val="fr-FR"/>
              </w:rPr>
              <w:t>CP 14.5</w:t>
            </w:r>
          </w:p>
        </w:tc>
        <w:tc>
          <w:tcPr>
            <w:tcW w:w="108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szCs w:val="20"/>
                <w:lang w:val="fr-FR"/>
              </w:rPr>
            </w:pPr>
            <w:r w:rsidRPr="009366E4">
              <w:rPr>
                <w:rFonts w:asciiTheme="minorHAnsi" w:eastAsia="Calibri" w:hAnsiTheme="minorHAnsi"/>
                <w:szCs w:val="20"/>
                <w:lang w:val="fr-FR"/>
              </w:rPr>
              <w:t>Moyen</w:t>
            </w:r>
          </w:p>
        </w:tc>
        <w:tc>
          <w:tcPr>
            <w:tcW w:w="1260" w:type="dxa"/>
            <w:tcMar>
              <w:top w:w="57" w:type="dxa"/>
              <w:left w:w="57" w:type="dxa"/>
              <w:bottom w:w="57" w:type="dxa"/>
              <w:right w:w="57" w:type="dxa"/>
            </w:tcMar>
            <w:vAlign w:val="center"/>
          </w:tcPr>
          <w:p w:rsidR="008651F9" w:rsidRPr="00F93338" w:rsidRDefault="008651F9" w:rsidP="008651F9">
            <w:pPr>
              <w:widowControl/>
              <w:autoSpaceDE/>
              <w:autoSpaceDN/>
              <w:adjustRightInd/>
              <w:jc w:val="center"/>
              <w:rPr>
                <w:rFonts w:asciiTheme="minorHAnsi" w:eastAsia="Calibri" w:hAnsiTheme="minorHAnsi"/>
                <w:color w:val="538135" w:themeColor="accent6" w:themeShade="BF"/>
                <w:szCs w:val="20"/>
                <w:lang w:val="fr-FR"/>
              </w:rPr>
            </w:pPr>
            <w:r w:rsidRPr="009366E4">
              <w:rPr>
                <w:rFonts w:asciiTheme="minorHAnsi" w:eastAsia="Calibri" w:hAnsiTheme="minorHAnsi"/>
                <w:szCs w:val="20"/>
                <w:lang w:val="fr-FR"/>
              </w:rPr>
              <w:t>2016-2018</w:t>
            </w:r>
          </w:p>
        </w:tc>
        <w:tc>
          <w:tcPr>
            <w:tcW w:w="1350" w:type="dxa"/>
            <w:tcMar>
              <w:top w:w="57" w:type="dxa"/>
              <w:left w:w="57" w:type="dxa"/>
              <w:bottom w:w="57" w:type="dxa"/>
              <w:right w:w="57" w:type="dxa"/>
            </w:tcMar>
            <w:vAlign w:val="center"/>
          </w:tcPr>
          <w:p w:rsidR="008651F9" w:rsidRPr="009366E4" w:rsidRDefault="008651F9" w:rsidP="008651F9">
            <w:pPr>
              <w:widowControl/>
              <w:autoSpaceDE/>
              <w:autoSpaceDN/>
              <w:adjustRightInd/>
              <w:spacing w:line="276" w:lineRule="auto"/>
              <w:jc w:val="center"/>
              <w:rPr>
                <w:rFonts w:asciiTheme="minorHAnsi" w:eastAsia="Calibri" w:hAnsiTheme="minorHAnsi"/>
                <w:color w:val="538135" w:themeColor="accent6" w:themeShade="BF"/>
                <w:szCs w:val="20"/>
                <w:lang w:val="fr-FR"/>
              </w:rPr>
            </w:pPr>
            <w:r w:rsidRPr="009366E4">
              <w:rPr>
                <w:rFonts w:asciiTheme="minorHAnsi" w:eastAsia="Calibri" w:hAnsiTheme="minorHAnsi"/>
                <w:szCs w:val="20"/>
                <w:lang w:val="fr-FR"/>
              </w:rPr>
              <w:t>SIG</w:t>
            </w:r>
          </w:p>
        </w:tc>
        <w:tc>
          <w:tcPr>
            <w:tcW w:w="1885" w:type="dxa"/>
            <w:gridSpan w:val="2"/>
            <w:vAlign w:val="center"/>
          </w:tcPr>
          <w:p w:rsidR="008651F9" w:rsidRPr="009366E4" w:rsidRDefault="00D4623C" w:rsidP="008651F9">
            <w:pPr>
              <w:widowControl/>
              <w:autoSpaceDE/>
              <w:autoSpaceDN/>
              <w:adjustRightInd/>
              <w:spacing w:line="276" w:lineRule="auto"/>
              <w:jc w:val="center"/>
              <w:rPr>
                <w:rFonts w:asciiTheme="minorHAnsi" w:eastAsia="Calibri" w:hAnsiTheme="minorHAnsi"/>
                <w:color w:val="538135" w:themeColor="accent6" w:themeShade="BF"/>
                <w:szCs w:val="20"/>
                <w:lang w:val="fr-FR"/>
              </w:rPr>
            </w:pPr>
            <w:r>
              <w:rPr>
                <w:rFonts w:asciiTheme="minorHAnsi" w:eastAsia="Calibri" w:hAnsiTheme="minorHAnsi"/>
                <w:color w:val="538135" w:themeColor="accent6" w:themeShade="BF"/>
                <w:szCs w:val="20"/>
                <w:lang w:val="fr-FR"/>
              </w:rPr>
              <w:t>Collecte de fonds</w:t>
            </w:r>
          </w:p>
        </w:tc>
      </w:tr>
      <w:tr w:rsidR="008651F9" w:rsidRPr="00F93338" w:rsidTr="00D94120">
        <w:trPr>
          <w:cantSplit/>
          <w:trHeight w:val="424"/>
        </w:trPr>
        <w:tc>
          <w:tcPr>
            <w:tcW w:w="14395" w:type="dxa"/>
            <w:gridSpan w:val="8"/>
            <w:shd w:val="clear" w:color="auto" w:fill="DEEAF6" w:themeFill="accent1" w:themeFillTint="33"/>
            <w:vAlign w:val="center"/>
          </w:tcPr>
          <w:p w:rsidR="008651F9" w:rsidRPr="009366E4" w:rsidRDefault="008651F9" w:rsidP="008651F9">
            <w:pPr>
              <w:widowControl/>
              <w:tabs>
                <w:tab w:val="left" w:pos="3225"/>
              </w:tabs>
              <w:autoSpaceDE/>
              <w:autoSpaceDN/>
              <w:adjustRightInd/>
              <w:spacing w:line="276" w:lineRule="auto"/>
              <w:jc w:val="center"/>
              <w:rPr>
                <w:rFonts w:asciiTheme="minorHAnsi" w:eastAsia="Calibri" w:hAnsiTheme="minorHAnsi"/>
                <w:b/>
                <w:szCs w:val="20"/>
                <w:lang w:val="fr-FR"/>
              </w:rPr>
            </w:pPr>
            <w:r w:rsidRPr="009366E4">
              <w:rPr>
                <w:rFonts w:asciiTheme="minorHAnsi" w:eastAsia="Calibri" w:hAnsiTheme="minorHAnsi"/>
                <w:b/>
                <w:szCs w:val="20"/>
                <w:lang w:val="fr-FR"/>
              </w:rPr>
              <w:t>Coopération et partenariats</w:t>
            </w:r>
          </w:p>
        </w:tc>
      </w:tr>
      <w:tr w:rsidR="008651F9" w:rsidRPr="00F93338" w:rsidTr="00D94120">
        <w:trPr>
          <w:cantSplit/>
          <w:trHeight w:val="424"/>
        </w:trPr>
        <w:tc>
          <w:tcPr>
            <w:tcW w:w="920" w:type="dxa"/>
            <w:shd w:val="clear" w:color="000000" w:fill="FFFFFF"/>
            <w:vAlign w:val="center"/>
          </w:tcPr>
          <w:p w:rsidR="008651F9" w:rsidRPr="009366E4" w:rsidRDefault="008651F9" w:rsidP="008651F9">
            <w:pPr>
              <w:pStyle w:val="Listenabsatz"/>
              <w:widowControl/>
              <w:numPr>
                <w:ilvl w:val="0"/>
                <w:numId w:val="12"/>
              </w:numPr>
              <w:autoSpaceDE/>
              <w:autoSpaceDN/>
              <w:adjustRightInd/>
              <w:jc w:val="center"/>
              <w:rPr>
                <w:rFonts w:asciiTheme="minorHAnsi" w:eastAsia="Calibri" w:hAnsiTheme="minorHAnsi"/>
                <w:b/>
                <w:szCs w:val="20"/>
                <w:lang w:val="fr-FR"/>
              </w:rPr>
            </w:pPr>
          </w:p>
        </w:tc>
        <w:tc>
          <w:tcPr>
            <w:tcW w:w="6730" w:type="dxa"/>
            <w:shd w:val="clear" w:color="000000" w:fill="FFFFFF"/>
            <w:tcMar>
              <w:top w:w="57" w:type="dxa"/>
              <w:left w:w="57" w:type="dxa"/>
              <w:bottom w:w="57" w:type="dxa"/>
              <w:right w:w="57" w:type="dxa"/>
            </w:tcMar>
            <w:vAlign w:val="center"/>
          </w:tcPr>
          <w:p w:rsidR="008651F9" w:rsidRPr="00F93338" w:rsidRDefault="008651F9" w:rsidP="008651F9">
            <w:pPr>
              <w:rPr>
                <w:rFonts w:asciiTheme="minorHAnsi" w:hAnsiTheme="minorHAnsi"/>
                <w:szCs w:val="22"/>
                <w:lang w:val="fr-FR"/>
              </w:rPr>
            </w:pPr>
            <w:r w:rsidRPr="00F93338">
              <w:rPr>
                <w:rFonts w:asciiTheme="minorHAnsi" w:hAnsiTheme="minorHAnsi"/>
                <w:lang w:val="fr-FR"/>
              </w:rPr>
              <w:t>Coopérer avec la Famille CMS sur les questions relatives à la conservation des requins :</w:t>
            </w:r>
          </w:p>
          <w:p w:rsidR="008651F9" w:rsidRPr="00F93338" w:rsidRDefault="008651F9" w:rsidP="008651F9">
            <w:pPr>
              <w:pStyle w:val="Listenabsatz"/>
              <w:widowControl/>
              <w:numPr>
                <w:ilvl w:val="0"/>
                <w:numId w:val="8"/>
              </w:numPr>
              <w:autoSpaceDE/>
              <w:autoSpaceDN/>
              <w:adjustRightInd/>
              <w:contextualSpacing w:val="0"/>
              <w:rPr>
                <w:rFonts w:asciiTheme="minorHAnsi" w:hAnsiTheme="minorHAnsi"/>
                <w:lang w:val="fr-FR"/>
              </w:rPr>
            </w:pPr>
            <w:r w:rsidRPr="00F93338">
              <w:rPr>
                <w:rFonts w:asciiTheme="minorHAnsi" w:hAnsiTheme="minorHAnsi"/>
                <w:lang w:val="fr-FR"/>
              </w:rPr>
              <w:t xml:space="preserve">Contribuer à l’application de la </w:t>
            </w:r>
            <w:proofErr w:type="spellStart"/>
            <w:r w:rsidRPr="00F93338">
              <w:rPr>
                <w:rFonts w:asciiTheme="minorHAnsi" w:hAnsiTheme="minorHAnsi"/>
                <w:lang w:val="fr-FR"/>
              </w:rPr>
              <w:t>Res</w:t>
            </w:r>
            <w:proofErr w:type="spellEnd"/>
            <w:r w:rsidRPr="00F93338">
              <w:rPr>
                <w:rFonts w:asciiTheme="minorHAnsi" w:hAnsiTheme="minorHAnsi"/>
                <w:lang w:val="fr-FR"/>
              </w:rPr>
              <w:t>. 11.20 CMS et des résolutions sur les prises accessoires (atelier sur les prises accessoires à l’échelle de la Famille CMS)</w:t>
            </w:r>
          </w:p>
          <w:p w:rsidR="008651F9" w:rsidRPr="00F93338" w:rsidRDefault="008651F9" w:rsidP="008651F9">
            <w:pPr>
              <w:pStyle w:val="Listenabsatz"/>
              <w:widowControl/>
              <w:numPr>
                <w:ilvl w:val="0"/>
                <w:numId w:val="8"/>
              </w:numPr>
              <w:autoSpaceDE/>
              <w:autoSpaceDN/>
              <w:adjustRightInd/>
              <w:contextualSpacing w:val="0"/>
              <w:rPr>
                <w:rFonts w:asciiTheme="minorHAnsi" w:hAnsiTheme="minorHAnsi"/>
                <w:lang w:val="fr-FR"/>
              </w:rPr>
            </w:pPr>
            <w:r w:rsidRPr="00F93338">
              <w:rPr>
                <w:rFonts w:asciiTheme="minorHAnsi" w:hAnsiTheme="minorHAnsi"/>
                <w:lang w:val="fr-FR"/>
              </w:rPr>
              <w:t>Contribuer à la préparation de la COP12 CMS et à d’autres réunions pertinentes de la CMS (</w:t>
            </w:r>
            <w:proofErr w:type="spellStart"/>
            <w:r w:rsidRPr="00F93338">
              <w:rPr>
                <w:rFonts w:asciiTheme="minorHAnsi" w:hAnsiTheme="minorHAnsi"/>
                <w:lang w:val="fr-FR"/>
              </w:rPr>
              <w:t>ScC</w:t>
            </w:r>
            <w:proofErr w:type="spellEnd"/>
            <w:r w:rsidRPr="00F93338">
              <w:rPr>
                <w:rFonts w:asciiTheme="minorHAnsi" w:hAnsiTheme="minorHAnsi"/>
                <w:lang w:val="fr-FR"/>
              </w:rPr>
              <w:t xml:space="preserve">, </w:t>
            </w:r>
            <w:proofErr w:type="spellStart"/>
            <w:r w:rsidRPr="00F93338">
              <w:rPr>
                <w:rFonts w:asciiTheme="minorHAnsi" w:hAnsiTheme="minorHAnsi"/>
                <w:lang w:val="fr-FR"/>
              </w:rPr>
              <w:t>StC</w:t>
            </w:r>
            <w:proofErr w:type="spellEnd"/>
            <w:r w:rsidRPr="00F93338">
              <w:rPr>
                <w:rFonts w:asciiTheme="minorHAnsi" w:hAnsiTheme="minorHAnsi"/>
                <w:lang w:val="fr-FR"/>
              </w:rPr>
              <w:t>)</w:t>
            </w:r>
          </w:p>
          <w:p w:rsidR="008651F9" w:rsidRPr="00F93338" w:rsidRDefault="008651F9" w:rsidP="008651F9">
            <w:pPr>
              <w:widowControl/>
              <w:autoSpaceDE/>
              <w:autoSpaceDN/>
              <w:adjustRightInd/>
              <w:rPr>
                <w:rFonts w:asciiTheme="minorHAnsi" w:eastAsia="Calibri" w:hAnsiTheme="minorHAnsi"/>
                <w:szCs w:val="20"/>
                <w:lang w:val="fr-FR"/>
              </w:rPr>
            </w:pPr>
          </w:p>
        </w:tc>
        <w:tc>
          <w:tcPr>
            <w:tcW w:w="1170" w:type="dxa"/>
            <w:vAlign w:val="center"/>
          </w:tcPr>
          <w:p w:rsidR="008651F9" w:rsidRPr="009366E4" w:rsidRDefault="008651F9" w:rsidP="008651F9">
            <w:pPr>
              <w:widowControl/>
              <w:autoSpaceDE/>
              <w:autoSpaceDN/>
              <w:adjustRightInd/>
              <w:jc w:val="center"/>
              <w:rPr>
                <w:rFonts w:asciiTheme="minorHAnsi" w:eastAsia="Calibri" w:hAnsiTheme="minorHAnsi"/>
                <w:color w:val="538135" w:themeColor="accent6" w:themeShade="BF"/>
                <w:szCs w:val="20"/>
                <w:lang w:val="fr-FR"/>
              </w:rPr>
            </w:pPr>
            <w:r w:rsidRPr="009366E4">
              <w:rPr>
                <w:rFonts w:asciiTheme="minorHAnsi" w:eastAsia="Calibri" w:hAnsiTheme="minorHAnsi"/>
                <w:color w:val="000000"/>
                <w:szCs w:val="20"/>
                <w:lang w:val="fr-FR"/>
              </w:rPr>
              <w:t>Mandat du SEC</w:t>
            </w:r>
          </w:p>
        </w:tc>
        <w:tc>
          <w:tcPr>
            <w:tcW w:w="1080" w:type="dxa"/>
            <w:tcMar>
              <w:top w:w="57" w:type="dxa"/>
              <w:left w:w="57" w:type="dxa"/>
              <w:bottom w:w="57" w:type="dxa"/>
              <w:right w:w="57" w:type="dxa"/>
            </w:tcMar>
            <w:vAlign w:val="center"/>
          </w:tcPr>
          <w:p w:rsidR="008651F9" w:rsidRPr="009366E4" w:rsidRDefault="008651F9" w:rsidP="008651F9">
            <w:pPr>
              <w:jc w:val="center"/>
              <w:rPr>
                <w:rFonts w:asciiTheme="minorHAnsi" w:eastAsia="Calibri" w:hAnsiTheme="minorHAnsi"/>
                <w:szCs w:val="20"/>
                <w:lang w:val="fr-FR"/>
              </w:rPr>
            </w:pPr>
            <w:r w:rsidRPr="009366E4">
              <w:rPr>
                <w:rFonts w:asciiTheme="minorHAnsi" w:eastAsia="Calibri" w:hAnsiTheme="minorHAnsi"/>
                <w:szCs w:val="20"/>
                <w:lang w:val="fr-FR"/>
              </w:rPr>
              <w:t>Essentiel</w:t>
            </w:r>
          </w:p>
        </w:tc>
        <w:tc>
          <w:tcPr>
            <w:tcW w:w="126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szCs w:val="20"/>
                <w:lang w:val="fr-FR"/>
              </w:rPr>
            </w:pPr>
            <w:r w:rsidRPr="009366E4">
              <w:rPr>
                <w:rFonts w:asciiTheme="minorHAnsi" w:eastAsia="Calibri" w:hAnsiTheme="minorHAnsi"/>
                <w:szCs w:val="20"/>
                <w:lang w:val="fr-FR"/>
              </w:rPr>
              <w:t>2016-2018</w:t>
            </w:r>
          </w:p>
        </w:tc>
        <w:tc>
          <w:tcPr>
            <w:tcW w:w="1350" w:type="dxa"/>
            <w:tcMar>
              <w:top w:w="57" w:type="dxa"/>
              <w:left w:w="57" w:type="dxa"/>
              <w:bottom w:w="57" w:type="dxa"/>
              <w:right w:w="57" w:type="dxa"/>
            </w:tcMar>
            <w:vAlign w:val="center"/>
          </w:tcPr>
          <w:p w:rsidR="008651F9" w:rsidRPr="009366E4" w:rsidRDefault="008651F9" w:rsidP="008651F9">
            <w:pPr>
              <w:widowControl/>
              <w:autoSpaceDE/>
              <w:autoSpaceDN/>
              <w:adjustRightInd/>
              <w:spacing w:line="276" w:lineRule="auto"/>
              <w:jc w:val="center"/>
              <w:rPr>
                <w:rFonts w:asciiTheme="minorHAnsi" w:eastAsia="Calibri" w:hAnsiTheme="minorHAnsi"/>
                <w:color w:val="538135" w:themeColor="accent6" w:themeShade="BF"/>
                <w:szCs w:val="20"/>
                <w:lang w:val="fr-FR"/>
              </w:rPr>
            </w:pPr>
            <w:r w:rsidRPr="009366E4">
              <w:rPr>
                <w:rFonts w:asciiTheme="minorHAnsi" w:eastAsia="Calibri" w:hAnsiTheme="minorHAnsi"/>
                <w:szCs w:val="20"/>
                <w:lang w:val="fr-FR"/>
              </w:rPr>
              <w:t>SEC</w:t>
            </w:r>
          </w:p>
        </w:tc>
        <w:tc>
          <w:tcPr>
            <w:tcW w:w="1885" w:type="dxa"/>
            <w:gridSpan w:val="2"/>
            <w:vAlign w:val="center"/>
          </w:tcPr>
          <w:p w:rsidR="008651F9" w:rsidRPr="009366E4" w:rsidRDefault="000569BA" w:rsidP="008651F9">
            <w:pPr>
              <w:widowControl/>
              <w:autoSpaceDE/>
              <w:autoSpaceDN/>
              <w:adjustRightInd/>
              <w:spacing w:line="276" w:lineRule="auto"/>
              <w:jc w:val="center"/>
              <w:rPr>
                <w:rFonts w:asciiTheme="minorHAnsi" w:eastAsia="Calibri" w:hAnsiTheme="minorHAnsi"/>
                <w:color w:val="538135" w:themeColor="accent6" w:themeShade="BF"/>
                <w:szCs w:val="20"/>
                <w:lang w:val="fr-FR"/>
              </w:rPr>
            </w:pPr>
            <w:r w:rsidRPr="00F93338">
              <w:rPr>
                <w:rFonts w:asciiTheme="minorHAnsi" w:eastAsia="Calibri" w:hAnsiTheme="minorHAnsi"/>
                <w:szCs w:val="20"/>
                <w:lang w:val="fr-FR"/>
              </w:rPr>
              <w:t>B</w:t>
            </w:r>
            <w:r w:rsidR="00097F19" w:rsidRPr="00F93338">
              <w:rPr>
                <w:rFonts w:asciiTheme="minorHAnsi" w:eastAsia="Calibri" w:hAnsiTheme="minorHAnsi"/>
                <w:szCs w:val="20"/>
                <w:lang w:val="fr-FR"/>
              </w:rPr>
              <w:t>udget</w:t>
            </w:r>
          </w:p>
        </w:tc>
      </w:tr>
      <w:tr w:rsidR="008651F9" w:rsidRPr="00563D97" w:rsidTr="00D94120">
        <w:trPr>
          <w:cantSplit/>
          <w:trHeight w:val="424"/>
        </w:trPr>
        <w:tc>
          <w:tcPr>
            <w:tcW w:w="920" w:type="dxa"/>
            <w:shd w:val="clear" w:color="000000" w:fill="FFFFFF"/>
            <w:vAlign w:val="center"/>
          </w:tcPr>
          <w:p w:rsidR="008651F9" w:rsidRPr="009366E4" w:rsidRDefault="008651F9" w:rsidP="008651F9">
            <w:pPr>
              <w:pStyle w:val="Listenabsatz"/>
              <w:widowControl/>
              <w:numPr>
                <w:ilvl w:val="0"/>
                <w:numId w:val="12"/>
              </w:numPr>
              <w:autoSpaceDE/>
              <w:autoSpaceDN/>
              <w:adjustRightInd/>
              <w:jc w:val="center"/>
              <w:rPr>
                <w:rFonts w:asciiTheme="minorHAnsi" w:eastAsia="Calibri" w:hAnsiTheme="minorHAnsi"/>
                <w:b/>
                <w:szCs w:val="20"/>
                <w:lang w:val="fr-FR"/>
              </w:rPr>
            </w:pPr>
          </w:p>
        </w:tc>
        <w:tc>
          <w:tcPr>
            <w:tcW w:w="6730" w:type="dxa"/>
            <w:shd w:val="clear" w:color="000000" w:fill="FFFFFF"/>
            <w:tcMar>
              <w:top w:w="57" w:type="dxa"/>
              <w:left w:w="57" w:type="dxa"/>
              <w:bottom w:w="57" w:type="dxa"/>
              <w:right w:w="57" w:type="dxa"/>
            </w:tcMar>
            <w:vAlign w:val="center"/>
          </w:tcPr>
          <w:p w:rsidR="008651F9" w:rsidRPr="00F93338" w:rsidRDefault="008651F9" w:rsidP="008651F9">
            <w:pPr>
              <w:widowControl/>
              <w:autoSpaceDE/>
              <w:autoSpaceDN/>
              <w:adjustRightInd/>
              <w:rPr>
                <w:rFonts w:asciiTheme="minorHAnsi" w:eastAsia="Calibri" w:hAnsiTheme="minorHAnsi"/>
                <w:szCs w:val="20"/>
                <w:lang w:val="fr-FR"/>
              </w:rPr>
            </w:pPr>
            <w:r w:rsidRPr="00F93338">
              <w:rPr>
                <w:rFonts w:asciiTheme="minorHAnsi" w:eastAsia="Calibri" w:hAnsiTheme="minorHAnsi"/>
                <w:szCs w:val="20"/>
                <w:lang w:val="fr-FR"/>
              </w:rPr>
              <w:t xml:space="preserve">Contribuer à la mise en œuvre du </w:t>
            </w:r>
            <w:r w:rsidRPr="00F93338">
              <w:rPr>
                <w:rFonts w:asciiTheme="minorHAnsi" w:eastAsia="Calibri" w:hAnsiTheme="minorHAnsi"/>
                <w:b/>
                <w:szCs w:val="20"/>
                <w:lang w:val="fr-FR"/>
              </w:rPr>
              <w:t>Programme de travail conjoint de la CMS et de la CITES pour 2015-2020</w:t>
            </w:r>
            <w:r w:rsidRPr="00F93338">
              <w:rPr>
                <w:rFonts w:asciiTheme="minorHAnsi" w:eastAsia="Calibri" w:hAnsiTheme="minorHAnsi"/>
                <w:szCs w:val="20"/>
                <w:lang w:val="fr-FR"/>
              </w:rPr>
              <w:t xml:space="preserve"> en ce qui concerne les requins et les raies : </w:t>
            </w:r>
          </w:p>
          <w:p w:rsidR="008651F9" w:rsidRPr="00F93338" w:rsidRDefault="008651F9" w:rsidP="008651F9">
            <w:pPr>
              <w:pStyle w:val="Listenabsatz"/>
              <w:widowControl/>
              <w:numPr>
                <w:ilvl w:val="0"/>
                <w:numId w:val="11"/>
              </w:numPr>
              <w:autoSpaceDE/>
              <w:autoSpaceDN/>
              <w:adjustRightInd/>
              <w:rPr>
                <w:rFonts w:asciiTheme="minorHAnsi" w:eastAsia="Calibri" w:hAnsiTheme="minorHAnsi"/>
                <w:szCs w:val="20"/>
                <w:lang w:val="fr-FR"/>
              </w:rPr>
            </w:pPr>
            <w:r w:rsidRPr="00F93338">
              <w:rPr>
                <w:rFonts w:asciiTheme="minorHAnsi" w:eastAsia="Calibri" w:hAnsiTheme="minorHAnsi"/>
                <w:szCs w:val="20"/>
                <w:lang w:val="fr-FR"/>
              </w:rPr>
              <w:t>Activité B17: Optimiser l’efficacité des mesures prises par les Parties à la CMS et à la CITES concernant les requins et les raies, et renforcer les synergies avec la FAO, les ORGP et d’autres organismes compétents</w:t>
            </w:r>
          </w:p>
          <w:p w:rsidR="008651F9" w:rsidRPr="00F93338" w:rsidRDefault="008651F9" w:rsidP="008651F9">
            <w:pPr>
              <w:pStyle w:val="Listenabsatz"/>
              <w:widowControl/>
              <w:numPr>
                <w:ilvl w:val="0"/>
                <w:numId w:val="11"/>
              </w:numPr>
              <w:autoSpaceDE/>
              <w:autoSpaceDN/>
              <w:adjustRightInd/>
              <w:rPr>
                <w:rFonts w:asciiTheme="minorHAnsi" w:eastAsia="Calibri" w:hAnsiTheme="minorHAnsi"/>
                <w:szCs w:val="20"/>
                <w:lang w:val="fr-FR"/>
              </w:rPr>
            </w:pPr>
            <w:r w:rsidRPr="00F93338">
              <w:rPr>
                <w:rFonts w:asciiTheme="minorHAnsi" w:eastAsia="Calibri" w:hAnsiTheme="minorHAnsi"/>
                <w:szCs w:val="20"/>
                <w:lang w:val="fr-FR"/>
              </w:rPr>
              <w:t>Activité B18: Coopérer dans le domaine du renforcement des capacités pour faciliter le respect des dispositions des deux Conventions concernant les requins et les raies</w:t>
            </w:r>
          </w:p>
        </w:tc>
        <w:tc>
          <w:tcPr>
            <w:tcW w:w="1170" w:type="dxa"/>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CP 14.3</w:t>
            </w:r>
          </w:p>
          <w:p w:rsidR="008651F9" w:rsidRPr="009366E4" w:rsidRDefault="008651F9" w:rsidP="008651F9">
            <w:pPr>
              <w:widowControl/>
              <w:autoSpaceDE/>
              <w:autoSpaceDN/>
              <w:adjustRightInd/>
              <w:jc w:val="center"/>
              <w:rPr>
                <w:rFonts w:asciiTheme="minorHAnsi" w:eastAsia="Calibri" w:hAnsiTheme="minorHAnsi"/>
                <w:color w:val="538135" w:themeColor="accent6" w:themeShade="BF"/>
                <w:szCs w:val="20"/>
                <w:lang w:val="fr-FR"/>
              </w:rPr>
            </w:pPr>
            <w:r w:rsidRPr="009366E4">
              <w:rPr>
                <w:rFonts w:asciiTheme="minorHAnsi" w:eastAsia="Calibri" w:hAnsiTheme="minorHAnsi"/>
                <w:color w:val="000000"/>
                <w:szCs w:val="20"/>
                <w:lang w:val="fr-FR"/>
              </w:rPr>
              <w:t>Mandat du SEC</w:t>
            </w:r>
          </w:p>
        </w:tc>
        <w:tc>
          <w:tcPr>
            <w:tcW w:w="108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szCs w:val="20"/>
                <w:lang w:val="fr-FR"/>
              </w:rPr>
            </w:pPr>
            <w:r w:rsidRPr="009366E4">
              <w:rPr>
                <w:rFonts w:asciiTheme="minorHAnsi" w:eastAsia="Calibri" w:hAnsiTheme="minorHAnsi"/>
                <w:szCs w:val="20"/>
                <w:lang w:val="fr-FR"/>
              </w:rPr>
              <w:t>Essentiel</w:t>
            </w:r>
          </w:p>
        </w:tc>
        <w:tc>
          <w:tcPr>
            <w:tcW w:w="126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szCs w:val="20"/>
                <w:lang w:val="fr-FR"/>
              </w:rPr>
            </w:pPr>
            <w:r w:rsidRPr="009366E4">
              <w:rPr>
                <w:rFonts w:asciiTheme="minorHAnsi" w:eastAsia="Calibri" w:hAnsiTheme="minorHAnsi"/>
                <w:szCs w:val="20"/>
                <w:lang w:val="fr-FR"/>
              </w:rPr>
              <w:t>2016-2018</w:t>
            </w:r>
          </w:p>
        </w:tc>
        <w:tc>
          <w:tcPr>
            <w:tcW w:w="1350" w:type="dxa"/>
            <w:tcMar>
              <w:top w:w="57" w:type="dxa"/>
              <w:left w:w="57" w:type="dxa"/>
              <w:bottom w:w="57" w:type="dxa"/>
              <w:right w:w="57" w:type="dxa"/>
            </w:tcMar>
            <w:vAlign w:val="center"/>
          </w:tcPr>
          <w:p w:rsidR="008651F9" w:rsidRPr="009366E4" w:rsidRDefault="008651F9" w:rsidP="008651F9">
            <w:pPr>
              <w:widowControl/>
              <w:autoSpaceDE/>
              <w:autoSpaceDN/>
              <w:adjustRightInd/>
              <w:spacing w:line="276" w:lineRule="auto"/>
              <w:jc w:val="center"/>
              <w:rPr>
                <w:rFonts w:asciiTheme="minorHAnsi" w:eastAsia="Calibri" w:hAnsiTheme="minorHAnsi"/>
                <w:color w:val="538135" w:themeColor="accent6" w:themeShade="BF"/>
                <w:szCs w:val="20"/>
                <w:lang w:val="fr-FR"/>
              </w:rPr>
            </w:pPr>
            <w:r w:rsidRPr="009366E4">
              <w:rPr>
                <w:rFonts w:asciiTheme="minorHAnsi" w:eastAsia="Calibri" w:hAnsiTheme="minorHAnsi"/>
                <w:szCs w:val="20"/>
                <w:lang w:val="fr-FR"/>
              </w:rPr>
              <w:t>SEC</w:t>
            </w:r>
          </w:p>
        </w:tc>
        <w:tc>
          <w:tcPr>
            <w:tcW w:w="1885" w:type="dxa"/>
            <w:gridSpan w:val="2"/>
            <w:vAlign w:val="center"/>
          </w:tcPr>
          <w:p w:rsidR="008651F9" w:rsidRPr="00F93338" w:rsidRDefault="00097F19" w:rsidP="008651F9">
            <w:pPr>
              <w:widowControl/>
              <w:autoSpaceDE/>
              <w:autoSpaceDN/>
              <w:adjustRightInd/>
              <w:spacing w:line="276" w:lineRule="auto"/>
              <w:jc w:val="center"/>
              <w:rPr>
                <w:rFonts w:asciiTheme="minorHAnsi" w:eastAsia="Calibri" w:hAnsiTheme="minorHAnsi"/>
                <w:color w:val="538135" w:themeColor="accent6" w:themeShade="BF"/>
                <w:szCs w:val="20"/>
                <w:lang w:val="fr-FR"/>
              </w:rPr>
            </w:pPr>
            <w:r w:rsidRPr="00F93338">
              <w:rPr>
                <w:rFonts w:asciiTheme="minorHAnsi" w:eastAsia="Calibri" w:hAnsiTheme="minorHAnsi"/>
                <w:szCs w:val="20"/>
                <w:lang w:val="fr-FR"/>
              </w:rPr>
              <w:t>budget + Collecte de fonds nécessaire</w:t>
            </w:r>
          </w:p>
        </w:tc>
      </w:tr>
      <w:tr w:rsidR="008651F9" w:rsidRPr="00F93338" w:rsidTr="00D94120">
        <w:trPr>
          <w:cantSplit/>
          <w:trHeight w:val="424"/>
        </w:trPr>
        <w:tc>
          <w:tcPr>
            <w:tcW w:w="920" w:type="dxa"/>
            <w:shd w:val="clear" w:color="000000" w:fill="FFFFFF"/>
            <w:vAlign w:val="center"/>
          </w:tcPr>
          <w:p w:rsidR="008651F9" w:rsidRPr="00F93338" w:rsidRDefault="008651F9" w:rsidP="008651F9">
            <w:pPr>
              <w:pStyle w:val="Listenabsatz"/>
              <w:widowControl/>
              <w:numPr>
                <w:ilvl w:val="0"/>
                <w:numId w:val="12"/>
              </w:numPr>
              <w:autoSpaceDE/>
              <w:autoSpaceDN/>
              <w:adjustRightInd/>
              <w:jc w:val="center"/>
              <w:rPr>
                <w:rFonts w:asciiTheme="minorHAnsi" w:eastAsia="Calibri" w:hAnsiTheme="minorHAnsi"/>
                <w:b/>
                <w:szCs w:val="20"/>
                <w:lang w:val="fr-FR"/>
              </w:rPr>
            </w:pPr>
          </w:p>
        </w:tc>
        <w:tc>
          <w:tcPr>
            <w:tcW w:w="6730" w:type="dxa"/>
            <w:shd w:val="clear" w:color="000000" w:fill="FFFFFF"/>
            <w:tcMar>
              <w:top w:w="57" w:type="dxa"/>
              <w:left w:w="57" w:type="dxa"/>
              <w:bottom w:w="57" w:type="dxa"/>
              <w:right w:w="57" w:type="dxa"/>
            </w:tcMar>
            <w:vAlign w:val="center"/>
          </w:tcPr>
          <w:p w:rsidR="008651F9" w:rsidRPr="00F93338" w:rsidRDefault="008651F9" w:rsidP="008651F9">
            <w:pPr>
              <w:widowControl/>
              <w:autoSpaceDE/>
              <w:autoSpaceDN/>
              <w:adjustRightInd/>
              <w:rPr>
                <w:rFonts w:asciiTheme="minorHAnsi" w:eastAsia="Calibri" w:hAnsiTheme="minorHAnsi"/>
                <w:szCs w:val="20"/>
                <w:lang w:val="fr-FR"/>
              </w:rPr>
            </w:pPr>
            <w:r w:rsidRPr="00F93338">
              <w:rPr>
                <w:rFonts w:asciiTheme="minorHAnsi" w:eastAsia="Calibri" w:hAnsiTheme="minorHAnsi"/>
                <w:szCs w:val="20"/>
                <w:lang w:val="fr-FR"/>
              </w:rPr>
              <w:t>Renforcer les synergies et collaborer de façon conjointe avec la CITES et la FAO pour appuyer les programmes régionaux et la collaboration entre les États de l’aire de répartition :</w:t>
            </w:r>
          </w:p>
          <w:p w:rsidR="008651F9" w:rsidRPr="00F93338" w:rsidRDefault="008651F9" w:rsidP="008651F9">
            <w:pPr>
              <w:pStyle w:val="Listenabsatz"/>
              <w:widowControl/>
              <w:numPr>
                <w:ilvl w:val="0"/>
                <w:numId w:val="10"/>
              </w:numPr>
              <w:autoSpaceDE/>
              <w:autoSpaceDN/>
              <w:adjustRightInd/>
              <w:rPr>
                <w:rFonts w:asciiTheme="minorHAnsi" w:eastAsia="Calibri" w:hAnsiTheme="minorHAnsi"/>
                <w:szCs w:val="20"/>
                <w:lang w:val="fr-FR"/>
              </w:rPr>
            </w:pPr>
            <w:r w:rsidRPr="00F93338">
              <w:rPr>
                <w:rFonts w:asciiTheme="minorHAnsi" w:eastAsia="Calibri" w:hAnsiTheme="minorHAnsi"/>
                <w:szCs w:val="20"/>
                <w:lang w:val="fr-FR"/>
              </w:rPr>
              <w:t>Organiser des réunions périodiques (et des téléconférences)</w:t>
            </w:r>
          </w:p>
          <w:p w:rsidR="008651F9" w:rsidRPr="009366E4" w:rsidRDefault="008651F9" w:rsidP="008651F9">
            <w:pPr>
              <w:pStyle w:val="Listenabsatz"/>
              <w:widowControl/>
              <w:numPr>
                <w:ilvl w:val="0"/>
                <w:numId w:val="10"/>
              </w:numPr>
              <w:autoSpaceDE/>
              <w:autoSpaceDN/>
              <w:adjustRightInd/>
              <w:rPr>
                <w:rFonts w:asciiTheme="minorHAnsi" w:eastAsia="Calibri" w:hAnsiTheme="minorHAnsi"/>
                <w:szCs w:val="20"/>
                <w:lang w:val="fr-FR"/>
              </w:rPr>
            </w:pPr>
            <w:r w:rsidRPr="009366E4">
              <w:rPr>
                <w:rFonts w:asciiTheme="minorHAnsi" w:eastAsia="Calibri" w:hAnsiTheme="minorHAnsi"/>
                <w:szCs w:val="20"/>
                <w:lang w:val="fr-FR"/>
              </w:rPr>
              <w:t>Partager des bonnes pratiques</w:t>
            </w:r>
          </w:p>
          <w:p w:rsidR="008651F9" w:rsidRPr="009366E4" w:rsidRDefault="008651F9" w:rsidP="008651F9">
            <w:pPr>
              <w:pStyle w:val="Listenabsatz"/>
              <w:widowControl/>
              <w:numPr>
                <w:ilvl w:val="0"/>
                <w:numId w:val="10"/>
              </w:numPr>
              <w:autoSpaceDE/>
              <w:autoSpaceDN/>
              <w:adjustRightInd/>
              <w:rPr>
                <w:rFonts w:asciiTheme="minorHAnsi" w:eastAsia="Calibri" w:hAnsiTheme="minorHAnsi"/>
                <w:szCs w:val="20"/>
                <w:lang w:val="fr-FR"/>
              </w:rPr>
            </w:pPr>
            <w:r w:rsidRPr="009366E4">
              <w:rPr>
                <w:rFonts w:asciiTheme="minorHAnsi" w:eastAsia="Calibri" w:hAnsiTheme="minorHAnsi"/>
                <w:szCs w:val="20"/>
                <w:lang w:val="fr-FR"/>
              </w:rPr>
              <w:t>Coordonner des activités de conservation</w:t>
            </w:r>
          </w:p>
          <w:p w:rsidR="008651F9" w:rsidRPr="00F93338" w:rsidRDefault="008651F9" w:rsidP="008651F9">
            <w:pPr>
              <w:pStyle w:val="Listenabsatz"/>
              <w:widowControl/>
              <w:numPr>
                <w:ilvl w:val="0"/>
                <w:numId w:val="10"/>
              </w:numPr>
              <w:autoSpaceDE/>
              <w:autoSpaceDN/>
              <w:adjustRightInd/>
              <w:rPr>
                <w:rFonts w:asciiTheme="minorHAnsi" w:eastAsia="Calibri" w:hAnsiTheme="minorHAnsi"/>
                <w:szCs w:val="20"/>
                <w:lang w:val="fr-FR"/>
              </w:rPr>
            </w:pPr>
            <w:r w:rsidRPr="00F93338">
              <w:rPr>
                <w:rFonts w:asciiTheme="minorHAnsi" w:eastAsia="Calibri" w:hAnsiTheme="minorHAnsi"/>
                <w:szCs w:val="20"/>
                <w:lang w:val="fr-FR"/>
              </w:rPr>
              <w:t xml:space="preserve">Partager des connaissances et des compétences </w:t>
            </w:r>
          </w:p>
        </w:tc>
        <w:tc>
          <w:tcPr>
            <w:tcW w:w="1170" w:type="dxa"/>
            <w:vAlign w:val="center"/>
          </w:tcPr>
          <w:p w:rsidR="008651F9" w:rsidRPr="00F93338" w:rsidRDefault="008651F9" w:rsidP="008651F9">
            <w:pPr>
              <w:widowControl/>
              <w:autoSpaceDE/>
              <w:autoSpaceDN/>
              <w:adjustRightInd/>
              <w:jc w:val="center"/>
              <w:rPr>
                <w:rFonts w:asciiTheme="minorHAnsi" w:eastAsia="Calibri" w:hAnsiTheme="minorHAnsi"/>
                <w:color w:val="000000"/>
                <w:szCs w:val="20"/>
                <w:lang w:val="fr-FR"/>
              </w:rPr>
            </w:pPr>
            <w:r w:rsidRPr="00F93338">
              <w:rPr>
                <w:rFonts w:asciiTheme="minorHAnsi" w:eastAsia="Calibri" w:hAnsiTheme="minorHAnsi"/>
                <w:color w:val="000000"/>
                <w:szCs w:val="20"/>
                <w:lang w:val="fr-FR"/>
              </w:rPr>
              <w:t>CP 13.1</w:t>
            </w:r>
          </w:p>
          <w:p w:rsidR="008651F9" w:rsidRPr="00F93338" w:rsidRDefault="008651F9" w:rsidP="008651F9">
            <w:pPr>
              <w:widowControl/>
              <w:autoSpaceDE/>
              <w:autoSpaceDN/>
              <w:adjustRightInd/>
              <w:jc w:val="center"/>
              <w:rPr>
                <w:rFonts w:asciiTheme="minorHAnsi" w:eastAsia="Calibri" w:hAnsiTheme="minorHAnsi"/>
                <w:color w:val="000000"/>
                <w:szCs w:val="20"/>
                <w:lang w:val="fr-FR"/>
              </w:rPr>
            </w:pPr>
            <w:r w:rsidRPr="00F93338">
              <w:rPr>
                <w:rFonts w:asciiTheme="minorHAnsi" w:eastAsia="Calibri" w:hAnsiTheme="minorHAnsi"/>
                <w:color w:val="000000"/>
                <w:szCs w:val="20"/>
                <w:lang w:val="fr-FR"/>
              </w:rPr>
              <w:t>CP 14.3</w:t>
            </w:r>
          </w:p>
          <w:p w:rsidR="008651F9" w:rsidRPr="00F93338" w:rsidRDefault="008651F9" w:rsidP="008651F9">
            <w:pPr>
              <w:widowControl/>
              <w:autoSpaceDE/>
              <w:autoSpaceDN/>
              <w:adjustRightInd/>
              <w:jc w:val="center"/>
              <w:rPr>
                <w:rFonts w:asciiTheme="minorHAnsi" w:eastAsia="Calibri" w:hAnsiTheme="minorHAnsi"/>
                <w:color w:val="000000"/>
                <w:szCs w:val="20"/>
                <w:lang w:val="fr-FR"/>
              </w:rPr>
            </w:pPr>
            <w:r w:rsidRPr="00F93338">
              <w:rPr>
                <w:rFonts w:asciiTheme="minorHAnsi" w:eastAsia="Calibri" w:hAnsiTheme="minorHAnsi"/>
                <w:color w:val="000000"/>
                <w:szCs w:val="20"/>
                <w:lang w:val="fr-FR"/>
              </w:rPr>
              <w:t>Mandat du SEC</w:t>
            </w:r>
          </w:p>
          <w:p w:rsidR="008651F9" w:rsidRPr="00F93338" w:rsidRDefault="008651F9" w:rsidP="008651F9">
            <w:pPr>
              <w:widowControl/>
              <w:autoSpaceDE/>
              <w:autoSpaceDN/>
              <w:adjustRightInd/>
              <w:jc w:val="center"/>
              <w:rPr>
                <w:rFonts w:asciiTheme="minorHAnsi" w:eastAsia="Calibri" w:hAnsiTheme="minorHAnsi"/>
                <w:color w:val="538135" w:themeColor="accent6" w:themeShade="BF"/>
                <w:szCs w:val="20"/>
                <w:lang w:val="fr-FR"/>
              </w:rPr>
            </w:pPr>
          </w:p>
        </w:tc>
        <w:tc>
          <w:tcPr>
            <w:tcW w:w="108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szCs w:val="20"/>
                <w:lang w:val="fr-FR"/>
              </w:rPr>
            </w:pPr>
            <w:r w:rsidRPr="009366E4">
              <w:rPr>
                <w:rFonts w:asciiTheme="minorHAnsi" w:eastAsia="Calibri" w:hAnsiTheme="minorHAnsi"/>
                <w:szCs w:val="20"/>
                <w:lang w:val="fr-FR"/>
              </w:rPr>
              <w:t>Essentiel</w:t>
            </w:r>
          </w:p>
        </w:tc>
        <w:tc>
          <w:tcPr>
            <w:tcW w:w="126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szCs w:val="20"/>
                <w:lang w:val="fr-FR"/>
              </w:rPr>
            </w:pPr>
            <w:r w:rsidRPr="009366E4">
              <w:rPr>
                <w:rFonts w:asciiTheme="minorHAnsi" w:eastAsia="Calibri" w:hAnsiTheme="minorHAnsi"/>
                <w:szCs w:val="20"/>
                <w:lang w:val="fr-FR"/>
              </w:rPr>
              <w:t>2016-2018</w:t>
            </w:r>
          </w:p>
        </w:tc>
        <w:tc>
          <w:tcPr>
            <w:tcW w:w="1350" w:type="dxa"/>
            <w:tcMar>
              <w:top w:w="57" w:type="dxa"/>
              <w:left w:w="57" w:type="dxa"/>
              <w:bottom w:w="57" w:type="dxa"/>
              <w:right w:w="57" w:type="dxa"/>
            </w:tcMar>
            <w:vAlign w:val="center"/>
          </w:tcPr>
          <w:p w:rsidR="008651F9" w:rsidRPr="009366E4" w:rsidRDefault="008651F9" w:rsidP="008651F9">
            <w:pPr>
              <w:widowControl/>
              <w:autoSpaceDE/>
              <w:autoSpaceDN/>
              <w:adjustRightInd/>
              <w:spacing w:line="276" w:lineRule="auto"/>
              <w:jc w:val="center"/>
              <w:rPr>
                <w:rFonts w:asciiTheme="minorHAnsi" w:eastAsia="Calibri" w:hAnsiTheme="minorHAnsi"/>
                <w:szCs w:val="20"/>
                <w:lang w:val="fr-FR"/>
              </w:rPr>
            </w:pPr>
            <w:r w:rsidRPr="009366E4">
              <w:rPr>
                <w:rFonts w:asciiTheme="minorHAnsi" w:eastAsia="Calibri" w:hAnsiTheme="minorHAnsi"/>
                <w:szCs w:val="20"/>
                <w:lang w:val="fr-FR"/>
              </w:rPr>
              <w:t>AC</w:t>
            </w:r>
          </w:p>
          <w:p w:rsidR="008651F9" w:rsidRPr="009366E4" w:rsidRDefault="008651F9" w:rsidP="008651F9">
            <w:pPr>
              <w:widowControl/>
              <w:autoSpaceDE/>
              <w:autoSpaceDN/>
              <w:adjustRightInd/>
              <w:spacing w:line="276" w:lineRule="auto"/>
              <w:jc w:val="center"/>
              <w:rPr>
                <w:rFonts w:asciiTheme="minorHAnsi" w:eastAsia="Calibri" w:hAnsiTheme="minorHAnsi"/>
                <w:szCs w:val="20"/>
                <w:lang w:val="fr-FR"/>
              </w:rPr>
            </w:pPr>
            <w:r w:rsidRPr="009366E4">
              <w:rPr>
                <w:rFonts w:asciiTheme="minorHAnsi" w:eastAsia="Calibri" w:hAnsiTheme="minorHAnsi"/>
                <w:szCs w:val="20"/>
                <w:lang w:val="fr-FR"/>
              </w:rPr>
              <w:t>SEC</w:t>
            </w:r>
          </w:p>
          <w:p w:rsidR="008651F9" w:rsidRPr="009366E4" w:rsidRDefault="008651F9" w:rsidP="008651F9">
            <w:pPr>
              <w:widowControl/>
              <w:autoSpaceDE/>
              <w:autoSpaceDN/>
              <w:adjustRightInd/>
              <w:spacing w:line="276" w:lineRule="auto"/>
              <w:jc w:val="center"/>
              <w:rPr>
                <w:rFonts w:asciiTheme="minorHAnsi" w:eastAsia="Calibri" w:hAnsiTheme="minorHAnsi"/>
                <w:color w:val="538135" w:themeColor="accent6" w:themeShade="BF"/>
                <w:szCs w:val="20"/>
                <w:lang w:val="fr-FR"/>
              </w:rPr>
            </w:pPr>
          </w:p>
        </w:tc>
        <w:tc>
          <w:tcPr>
            <w:tcW w:w="1885" w:type="dxa"/>
            <w:gridSpan w:val="2"/>
            <w:vAlign w:val="center"/>
          </w:tcPr>
          <w:p w:rsidR="008651F9" w:rsidRPr="00F93338" w:rsidRDefault="000569BA" w:rsidP="008651F9">
            <w:pPr>
              <w:widowControl/>
              <w:autoSpaceDE/>
              <w:autoSpaceDN/>
              <w:adjustRightInd/>
              <w:spacing w:line="276" w:lineRule="auto"/>
              <w:jc w:val="center"/>
              <w:rPr>
                <w:rFonts w:asciiTheme="minorHAnsi" w:eastAsia="Calibri" w:hAnsiTheme="minorHAnsi"/>
                <w:color w:val="538135" w:themeColor="accent6" w:themeShade="BF"/>
                <w:szCs w:val="20"/>
                <w:lang w:val="fr-FR"/>
              </w:rPr>
            </w:pPr>
            <w:r w:rsidRPr="00F93338">
              <w:rPr>
                <w:rFonts w:asciiTheme="minorHAnsi" w:eastAsia="Calibri" w:hAnsiTheme="minorHAnsi"/>
                <w:szCs w:val="20"/>
                <w:lang w:val="fr-FR"/>
              </w:rPr>
              <w:t>B</w:t>
            </w:r>
            <w:r w:rsidR="008651F9" w:rsidRPr="00F93338">
              <w:rPr>
                <w:rFonts w:asciiTheme="minorHAnsi" w:eastAsia="Calibri" w:hAnsiTheme="minorHAnsi"/>
                <w:szCs w:val="20"/>
                <w:lang w:val="fr-FR"/>
              </w:rPr>
              <w:t>udget</w:t>
            </w:r>
          </w:p>
        </w:tc>
      </w:tr>
      <w:tr w:rsidR="008651F9" w:rsidRPr="00F93338" w:rsidTr="00D94120">
        <w:trPr>
          <w:cantSplit/>
          <w:trHeight w:val="424"/>
        </w:trPr>
        <w:tc>
          <w:tcPr>
            <w:tcW w:w="920" w:type="dxa"/>
            <w:shd w:val="clear" w:color="000000" w:fill="FFFFFF"/>
            <w:vAlign w:val="center"/>
          </w:tcPr>
          <w:p w:rsidR="008651F9" w:rsidRPr="00F93338" w:rsidRDefault="008651F9" w:rsidP="008651F9">
            <w:pPr>
              <w:pStyle w:val="Listenabsatz"/>
              <w:widowControl/>
              <w:numPr>
                <w:ilvl w:val="0"/>
                <w:numId w:val="12"/>
              </w:numPr>
              <w:autoSpaceDE/>
              <w:autoSpaceDN/>
              <w:adjustRightInd/>
              <w:jc w:val="center"/>
              <w:rPr>
                <w:rFonts w:asciiTheme="minorHAnsi" w:eastAsia="Calibri" w:hAnsiTheme="minorHAnsi"/>
                <w:b/>
                <w:szCs w:val="20"/>
                <w:lang w:val="fr-FR"/>
              </w:rPr>
            </w:pPr>
          </w:p>
        </w:tc>
        <w:tc>
          <w:tcPr>
            <w:tcW w:w="6730" w:type="dxa"/>
            <w:shd w:val="clear" w:color="000000" w:fill="FFFFFF"/>
            <w:tcMar>
              <w:top w:w="57" w:type="dxa"/>
              <w:left w:w="57" w:type="dxa"/>
              <w:bottom w:w="57" w:type="dxa"/>
              <w:right w:w="57" w:type="dxa"/>
            </w:tcMar>
            <w:vAlign w:val="center"/>
          </w:tcPr>
          <w:p w:rsidR="008651F9" w:rsidRPr="00F93338" w:rsidRDefault="008651F9" w:rsidP="008651F9">
            <w:pPr>
              <w:widowControl/>
              <w:autoSpaceDE/>
              <w:autoSpaceDN/>
              <w:adjustRightInd/>
              <w:rPr>
                <w:rFonts w:asciiTheme="minorHAnsi" w:eastAsia="Calibri" w:hAnsiTheme="minorHAnsi"/>
                <w:szCs w:val="20"/>
                <w:lang w:val="fr-FR"/>
              </w:rPr>
            </w:pPr>
            <w:r w:rsidRPr="00F93338">
              <w:rPr>
                <w:rFonts w:asciiTheme="minorHAnsi" w:eastAsia="Calibri" w:hAnsiTheme="minorHAnsi"/>
                <w:szCs w:val="20"/>
                <w:lang w:val="fr-FR"/>
              </w:rPr>
              <w:t>Créer des partenariats et renforcer la collaboration avec les organisations internationales et les accords pertinents ayant trait à la conservation et à la gestion des requins</w:t>
            </w:r>
          </w:p>
        </w:tc>
        <w:tc>
          <w:tcPr>
            <w:tcW w:w="1170" w:type="dxa"/>
            <w:vAlign w:val="center"/>
          </w:tcPr>
          <w:p w:rsidR="008651F9" w:rsidRPr="00F93338" w:rsidRDefault="008651F9" w:rsidP="008651F9">
            <w:pPr>
              <w:widowControl/>
              <w:autoSpaceDE/>
              <w:autoSpaceDN/>
              <w:adjustRightInd/>
              <w:jc w:val="center"/>
              <w:rPr>
                <w:rFonts w:asciiTheme="minorHAnsi" w:eastAsia="Calibri" w:hAnsiTheme="minorHAnsi"/>
                <w:color w:val="000000"/>
                <w:szCs w:val="20"/>
                <w:lang w:val="fr-FR"/>
              </w:rPr>
            </w:pPr>
            <w:r w:rsidRPr="00F93338">
              <w:rPr>
                <w:rFonts w:asciiTheme="minorHAnsi" w:eastAsia="Calibri" w:hAnsiTheme="minorHAnsi"/>
                <w:color w:val="000000"/>
                <w:szCs w:val="20"/>
                <w:lang w:val="fr-FR"/>
              </w:rPr>
              <w:t>CP 13.1</w:t>
            </w:r>
          </w:p>
          <w:p w:rsidR="008651F9" w:rsidRPr="00F93338" w:rsidRDefault="008651F9" w:rsidP="008651F9">
            <w:pPr>
              <w:widowControl/>
              <w:autoSpaceDE/>
              <w:autoSpaceDN/>
              <w:adjustRightInd/>
              <w:jc w:val="center"/>
              <w:rPr>
                <w:rFonts w:asciiTheme="minorHAnsi" w:eastAsia="Calibri" w:hAnsiTheme="minorHAnsi"/>
                <w:color w:val="000000"/>
                <w:szCs w:val="20"/>
                <w:lang w:val="fr-FR"/>
              </w:rPr>
            </w:pPr>
            <w:r w:rsidRPr="00F93338">
              <w:rPr>
                <w:rFonts w:asciiTheme="minorHAnsi" w:eastAsia="Calibri" w:hAnsiTheme="minorHAnsi"/>
                <w:color w:val="000000"/>
                <w:szCs w:val="20"/>
                <w:lang w:val="fr-FR"/>
              </w:rPr>
              <w:t>CP 14.3</w:t>
            </w:r>
          </w:p>
          <w:p w:rsidR="008651F9" w:rsidRPr="00F93338" w:rsidRDefault="008651F9" w:rsidP="008651F9">
            <w:pPr>
              <w:widowControl/>
              <w:autoSpaceDE/>
              <w:autoSpaceDN/>
              <w:adjustRightInd/>
              <w:jc w:val="center"/>
              <w:rPr>
                <w:rFonts w:asciiTheme="minorHAnsi" w:eastAsia="Calibri" w:hAnsiTheme="minorHAnsi"/>
                <w:color w:val="538135" w:themeColor="accent6" w:themeShade="BF"/>
                <w:szCs w:val="20"/>
                <w:lang w:val="fr-FR"/>
              </w:rPr>
            </w:pPr>
            <w:r w:rsidRPr="00F93338">
              <w:rPr>
                <w:rFonts w:asciiTheme="minorHAnsi" w:eastAsia="Calibri" w:hAnsiTheme="minorHAnsi"/>
                <w:color w:val="000000"/>
                <w:szCs w:val="20"/>
                <w:lang w:val="fr-FR"/>
              </w:rPr>
              <w:t>Mandat du SEC</w:t>
            </w:r>
          </w:p>
        </w:tc>
        <w:tc>
          <w:tcPr>
            <w:tcW w:w="108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szCs w:val="20"/>
                <w:lang w:val="fr-FR"/>
              </w:rPr>
            </w:pPr>
            <w:r w:rsidRPr="009366E4">
              <w:rPr>
                <w:rFonts w:asciiTheme="minorHAnsi" w:eastAsia="Calibri" w:hAnsiTheme="minorHAnsi"/>
                <w:szCs w:val="20"/>
                <w:lang w:val="fr-FR"/>
              </w:rPr>
              <w:t>Essentiel</w:t>
            </w:r>
          </w:p>
        </w:tc>
        <w:tc>
          <w:tcPr>
            <w:tcW w:w="126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szCs w:val="20"/>
                <w:lang w:val="fr-FR"/>
              </w:rPr>
            </w:pPr>
            <w:r w:rsidRPr="009366E4">
              <w:rPr>
                <w:rFonts w:asciiTheme="minorHAnsi" w:eastAsia="Calibri" w:hAnsiTheme="minorHAnsi"/>
                <w:szCs w:val="20"/>
                <w:lang w:val="fr-FR"/>
              </w:rPr>
              <w:t>2016-2018</w:t>
            </w:r>
          </w:p>
        </w:tc>
        <w:tc>
          <w:tcPr>
            <w:tcW w:w="1350" w:type="dxa"/>
            <w:tcMar>
              <w:top w:w="57" w:type="dxa"/>
              <w:left w:w="57" w:type="dxa"/>
              <w:bottom w:w="57" w:type="dxa"/>
              <w:right w:w="57" w:type="dxa"/>
            </w:tcMar>
            <w:vAlign w:val="center"/>
          </w:tcPr>
          <w:p w:rsidR="008651F9" w:rsidRPr="009366E4" w:rsidRDefault="008651F9" w:rsidP="008651F9">
            <w:pPr>
              <w:widowControl/>
              <w:autoSpaceDE/>
              <w:autoSpaceDN/>
              <w:adjustRightInd/>
              <w:spacing w:line="276" w:lineRule="auto"/>
              <w:jc w:val="center"/>
              <w:rPr>
                <w:rFonts w:asciiTheme="minorHAnsi" w:eastAsia="Calibri" w:hAnsiTheme="minorHAnsi"/>
                <w:szCs w:val="20"/>
                <w:lang w:val="fr-FR"/>
              </w:rPr>
            </w:pPr>
            <w:r w:rsidRPr="009366E4">
              <w:rPr>
                <w:rFonts w:asciiTheme="minorHAnsi" w:eastAsia="Calibri" w:hAnsiTheme="minorHAnsi"/>
                <w:szCs w:val="20"/>
                <w:lang w:val="fr-FR"/>
              </w:rPr>
              <w:t>SEC</w:t>
            </w:r>
          </w:p>
        </w:tc>
        <w:tc>
          <w:tcPr>
            <w:tcW w:w="1885" w:type="dxa"/>
            <w:gridSpan w:val="2"/>
            <w:vAlign w:val="center"/>
          </w:tcPr>
          <w:p w:rsidR="008651F9" w:rsidRPr="00F93338" w:rsidRDefault="000569BA" w:rsidP="008651F9">
            <w:pPr>
              <w:widowControl/>
              <w:autoSpaceDE/>
              <w:autoSpaceDN/>
              <w:adjustRightInd/>
              <w:spacing w:line="276" w:lineRule="auto"/>
              <w:jc w:val="center"/>
              <w:rPr>
                <w:rFonts w:asciiTheme="minorHAnsi" w:eastAsia="Calibri" w:hAnsiTheme="minorHAnsi"/>
                <w:color w:val="538135" w:themeColor="accent6" w:themeShade="BF"/>
                <w:szCs w:val="20"/>
                <w:lang w:val="fr-FR"/>
              </w:rPr>
            </w:pPr>
            <w:r w:rsidRPr="00F93338">
              <w:rPr>
                <w:rFonts w:asciiTheme="minorHAnsi" w:eastAsia="Calibri" w:hAnsiTheme="minorHAnsi"/>
                <w:szCs w:val="20"/>
                <w:lang w:val="fr-FR"/>
              </w:rPr>
              <w:t>B</w:t>
            </w:r>
            <w:r w:rsidR="00097F19" w:rsidRPr="00F93338">
              <w:rPr>
                <w:rFonts w:asciiTheme="minorHAnsi" w:eastAsia="Calibri" w:hAnsiTheme="minorHAnsi"/>
                <w:szCs w:val="20"/>
                <w:lang w:val="fr-FR"/>
              </w:rPr>
              <w:t>udget</w:t>
            </w:r>
          </w:p>
        </w:tc>
      </w:tr>
      <w:tr w:rsidR="008651F9" w:rsidRPr="00F93338" w:rsidTr="00D94120">
        <w:trPr>
          <w:cantSplit/>
          <w:trHeight w:val="424"/>
        </w:trPr>
        <w:tc>
          <w:tcPr>
            <w:tcW w:w="920" w:type="dxa"/>
            <w:shd w:val="clear" w:color="000000" w:fill="FFFFFF"/>
            <w:vAlign w:val="center"/>
          </w:tcPr>
          <w:p w:rsidR="008651F9" w:rsidRPr="00F93338" w:rsidRDefault="008651F9" w:rsidP="008651F9">
            <w:pPr>
              <w:pStyle w:val="Listenabsatz"/>
              <w:widowControl/>
              <w:numPr>
                <w:ilvl w:val="0"/>
                <w:numId w:val="12"/>
              </w:numPr>
              <w:autoSpaceDE/>
              <w:autoSpaceDN/>
              <w:adjustRightInd/>
              <w:jc w:val="center"/>
              <w:rPr>
                <w:rFonts w:asciiTheme="minorHAnsi" w:eastAsia="Calibri" w:hAnsiTheme="minorHAnsi"/>
                <w:b/>
                <w:szCs w:val="20"/>
                <w:lang w:val="fr-FR"/>
              </w:rPr>
            </w:pPr>
          </w:p>
        </w:tc>
        <w:tc>
          <w:tcPr>
            <w:tcW w:w="6730" w:type="dxa"/>
            <w:shd w:val="clear" w:color="000000" w:fill="FFFFFF"/>
            <w:tcMar>
              <w:top w:w="57" w:type="dxa"/>
              <w:left w:w="57" w:type="dxa"/>
              <w:bottom w:w="57" w:type="dxa"/>
              <w:right w:w="57" w:type="dxa"/>
            </w:tcMar>
            <w:vAlign w:val="center"/>
          </w:tcPr>
          <w:p w:rsidR="000855F5" w:rsidRPr="00F93338" w:rsidRDefault="000855F5" w:rsidP="00097F19">
            <w:pPr>
              <w:widowControl/>
              <w:autoSpaceDE/>
              <w:autoSpaceDN/>
              <w:adjustRightInd/>
              <w:rPr>
                <w:rFonts w:asciiTheme="minorHAnsi" w:eastAsia="Calibri" w:hAnsiTheme="minorHAnsi"/>
                <w:szCs w:val="20"/>
                <w:lang w:val="fr-FR"/>
              </w:rPr>
            </w:pPr>
            <w:r w:rsidRPr="00F93338">
              <w:rPr>
                <w:rStyle w:val="hps"/>
                <w:rFonts w:asciiTheme="minorHAnsi" w:hAnsiTheme="minorHAnsi"/>
                <w:lang w:val="fr-FR"/>
              </w:rPr>
              <w:t>Promouvoir les efforts</w:t>
            </w:r>
            <w:r w:rsidRPr="00F93338">
              <w:rPr>
                <w:rFonts w:asciiTheme="minorHAnsi" w:hAnsiTheme="minorHAnsi"/>
                <w:lang w:val="fr-FR"/>
              </w:rPr>
              <w:t xml:space="preserve"> </w:t>
            </w:r>
            <w:r w:rsidRPr="00F93338">
              <w:rPr>
                <w:rStyle w:val="hps"/>
                <w:rFonts w:asciiTheme="minorHAnsi" w:hAnsiTheme="minorHAnsi"/>
                <w:lang w:val="fr-FR"/>
              </w:rPr>
              <w:t>de conservation</w:t>
            </w:r>
            <w:r w:rsidRPr="00F93338">
              <w:rPr>
                <w:rFonts w:asciiTheme="minorHAnsi" w:hAnsiTheme="minorHAnsi"/>
                <w:lang w:val="fr-FR"/>
              </w:rPr>
              <w:t xml:space="preserve"> </w:t>
            </w:r>
            <w:r w:rsidRPr="00F93338">
              <w:rPr>
                <w:rStyle w:val="hps"/>
                <w:rFonts w:asciiTheme="minorHAnsi" w:hAnsiTheme="minorHAnsi"/>
                <w:lang w:val="fr-FR"/>
              </w:rPr>
              <w:t>et la coopération entre</w:t>
            </w:r>
            <w:r w:rsidRPr="00F93338">
              <w:rPr>
                <w:rFonts w:asciiTheme="minorHAnsi" w:hAnsiTheme="minorHAnsi"/>
                <w:lang w:val="fr-FR"/>
              </w:rPr>
              <w:t xml:space="preserve"> </w:t>
            </w:r>
            <w:r w:rsidRPr="00F93338">
              <w:rPr>
                <w:rStyle w:val="hps"/>
                <w:rFonts w:asciiTheme="minorHAnsi" w:hAnsiTheme="minorHAnsi"/>
                <w:lang w:val="fr-FR"/>
              </w:rPr>
              <w:t>toutes les parties prenantes</w:t>
            </w:r>
            <w:r w:rsidRPr="00F93338">
              <w:rPr>
                <w:rFonts w:asciiTheme="minorHAnsi" w:hAnsiTheme="minorHAnsi"/>
                <w:lang w:val="fr-FR"/>
              </w:rPr>
              <w:t xml:space="preserve"> </w:t>
            </w:r>
            <w:r w:rsidRPr="00F93338">
              <w:rPr>
                <w:rStyle w:val="hps"/>
                <w:rFonts w:asciiTheme="minorHAnsi" w:hAnsiTheme="minorHAnsi"/>
                <w:lang w:val="fr-FR"/>
              </w:rPr>
              <w:t xml:space="preserve">dans les </w:t>
            </w:r>
            <w:r w:rsidR="00D4623C">
              <w:rPr>
                <w:rStyle w:val="hps"/>
                <w:rFonts w:asciiTheme="minorHAnsi" w:hAnsiTheme="minorHAnsi"/>
                <w:lang w:val="fr-FR"/>
              </w:rPr>
              <w:t>É</w:t>
            </w:r>
            <w:r w:rsidRPr="00F93338">
              <w:rPr>
                <w:rStyle w:val="hps"/>
                <w:rFonts w:asciiTheme="minorHAnsi" w:hAnsiTheme="minorHAnsi"/>
                <w:lang w:val="fr-FR"/>
              </w:rPr>
              <w:t>tats</w:t>
            </w:r>
            <w:r w:rsidRPr="00F93338">
              <w:rPr>
                <w:rFonts w:asciiTheme="minorHAnsi" w:hAnsiTheme="minorHAnsi"/>
                <w:lang w:val="fr-FR"/>
              </w:rPr>
              <w:t xml:space="preserve"> </w:t>
            </w:r>
            <w:r w:rsidRPr="00F93338">
              <w:rPr>
                <w:rStyle w:val="hps"/>
                <w:rFonts w:asciiTheme="minorHAnsi" w:hAnsiTheme="minorHAnsi"/>
                <w:lang w:val="fr-FR"/>
              </w:rPr>
              <w:t>de</w:t>
            </w:r>
            <w:r w:rsidRPr="00F93338">
              <w:rPr>
                <w:rFonts w:asciiTheme="minorHAnsi" w:hAnsiTheme="minorHAnsi"/>
                <w:lang w:val="fr-FR"/>
              </w:rPr>
              <w:t xml:space="preserve"> l’aire de répartition</w:t>
            </w:r>
          </w:p>
          <w:p w:rsidR="008651F9" w:rsidRPr="00F93338" w:rsidRDefault="008651F9" w:rsidP="008651F9">
            <w:pPr>
              <w:widowControl/>
              <w:autoSpaceDE/>
              <w:autoSpaceDN/>
              <w:adjustRightInd/>
              <w:rPr>
                <w:rFonts w:asciiTheme="minorHAnsi" w:eastAsia="Calibri" w:hAnsiTheme="minorHAnsi"/>
                <w:szCs w:val="20"/>
                <w:lang w:val="fr-FR"/>
              </w:rPr>
            </w:pPr>
          </w:p>
        </w:tc>
        <w:tc>
          <w:tcPr>
            <w:tcW w:w="1170" w:type="dxa"/>
            <w:vAlign w:val="center"/>
          </w:tcPr>
          <w:p w:rsidR="008651F9" w:rsidRPr="009366E4" w:rsidRDefault="008651F9" w:rsidP="008651F9">
            <w:pPr>
              <w:widowControl/>
              <w:autoSpaceDE/>
              <w:autoSpaceDN/>
              <w:adjustRightInd/>
              <w:jc w:val="center"/>
              <w:rPr>
                <w:rFonts w:asciiTheme="minorHAnsi" w:eastAsia="Calibri" w:hAnsiTheme="minorHAnsi"/>
                <w:szCs w:val="20"/>
                <w:lang w:val="fr-FR"/>
              </w:rPr>
            </w:pPr>
            <w:r w:rsidRPr="009366E4">
              <w:rPr>
                <w:rFonts w:asciiTheme="minorHAnsi" w:eastAsia="Calibri" w:hAnsiTheme="minorHAnsi"/>
                <w:szCs w:val="20"/>
                <w:lang w:val="fr-FR"/>
              </w:rPr>
              <w:t>CP 13.1</w:t>
            </w:r>
          </w:p>
          <w:p w:rsidR="008651F9" w:rsidRPr="009366E4" w:rsidRDefault="008651F9" w:rsidP="008651F9">
            <w:pPr>
              <w:widowControl/>
              <w:autoSpaceDE/>
              <w:autoSpaceDN/>
              <w:adjustRightInd/>
              <w:jc w:val="center"/>
              <w:rPr>
                <w:rFonts w:asciiTheme="minorHAnsi" w:eastAsia="Calibri" w:hAnsiTheme="minorHAnsi"/>
                <w:szCs w:val="20"/>
                <w:lang w:val="fr-FR"/>
              </w:rPr>
            </w:pPr>
            <w:r w:rsidRPr="009366E4">
              <w:rPr>
                <w:rFonts w:asciiTheme="minorHAnsi" w:eastAsia="Calibri" w:hAnsiTheme="minorHAnsi"/>
                <w:szCs w:val="20"/>
                <w:lang w:val="fr-FR"/>
              </w:rPr>
              <w:t>Mandat du SEC</w:t>
            </w:r>
          </w:p>
        </w:tc>
        <w:tc>
          <w:tcPr>
            <w:tcW w:w="108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538135" w:themeColor="accent6" w:themeShade="BF"/>
                <w:szCs w:val="20"/>
                <w:lang w:val="fr-FR"/>
              </w:rPr>
            </w:pPr>
            <w:r w:rsidRPr="009366E4">
              <w:rPr>
                <w:rFonts w:asciiTheme="minorHAnsi" w:eastAsia="Calibri" w:hAnsiTheme="minorHAnsi"/>
                <w:szCs w:val="20"/>
                <w:lang w:val="fr-FR"/>
              </w:rPr>
              <w:t>Essentiel</w:t>
            </w:r>
          </w:p>
        </w:tc>
        <w:tc>
          <w:tcPr>
            <w:tcW w:w="126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538135" w:themeColor="accent6" w:themeShade="BF"/>
                <w:szCs w:val="20"/>
                <w:lang w:val="fr-FR"/>
              </w:rPr>
            </w:pPr>
            <w:r w:rsidRPr="009366E4">
              <w:rPr>
                <w:rFonts w:asciiTheme="minorHAnsi" w:eastAsia="Calibri" w:hAnsiTheme="minorHAnsi"/>
                <w:szCs w:val="20"/>
                <w:lang w:val="fr-FR"/>
              </w:rPr>
              <w:t>2016-2018</w:t>
            </w:r>
          </w:p>
        </w:tc>
        <w:tc>
          <w:tcPr>
            <w:tcW w:w="1350" w:type="dxa"/>
            <w:tcMar>
              <w:top w:w="57" w:type="dxa"/>
              <w:left w:w="57" w:type="dxa"/>
              <w:bottom w:w="57" w:type="dxa"/>
              <w:right w:w="57" w:type="dxa"/>
            </w:tcMar>
            <w:vAlign w:val="center"/>
          </w:tcPr>
          <w:p w:rsidR="008651F9" w:rsidRPr="009366E4" w:rsidRDefault="008651F9" w:rsidP="008651F9">
            <w:pPr>
              <w:widowControl/>
              <w:autoSpaceDE/>
              <w:autoSpaceDN/>
              <w:adjustRightInd/>
              <w:spacing w:line="276" w:lineRule="auto"/>
              <w:jc w:val="center"/>
              <w:rPr>
                <w:rFonts w:asciiTheme="minorHAnsi" w:eastAsia="Calibri" w:hAnsiTheme="minorHAnsi"/>
                <w:color w:val="538135" w:themeColor="accent6" w:themeShade="BF"/>
                <w:szCs w:val="20"/>
                <w:lang w:val="fr-FR"/>
              </w:rPr>
            </w:pPr>
            <w:r w:rsidRPr="009366E4">
              <w:rPr>
                <w:rFonts w:asciiTheme="minorHAnsi" w:eastAsia="Calibri" w:hAnsiTheme="minorHAnsi"/>
                <w:szCs w:val="20"/>
                <w:lang w:val="fr-FR"/>
              </w:rPr>
              <w:t>SEC</w:t>
            </w:r>
          </w:p>
        </w:tc>
        <w:tc>
          <w:tcPr>
            <w:tcW w:w="1885" w:type="dxa"/>
            <w:gridSpan w:val="2"/>
            <w:vAlign w:val="center"/>
          </w:tcPr>
          <w:p w:rsidR="008651F9" w:rsidRPr="00F93338" w:rsidRDefault="000569BA" w:rsidP="008651F9">
            <w:pPr>
              <w:widowControl/>
              <w:autoSpaceDE/>
              <w:autoSpaceDN/>
              <w:adjustRightInd/>
              <w:spacing w:line="276" w:lineRule="auto"/>
              <w:jc w:val="center"/>
              <w:rPr>
                <w:rFonts w:asciiTheme="minorHAnsi" w:eastAsia="Calibri" w:hAnsiTheme="minorHAnsi"/>
                <w:color w:val="538135" w:themeColor="accent6" w:themeShade="BF"/>
                <w:szCs w:val="20"/>
                <w:lang w:val="fr-FR"/>
              </w:rPr>
            </w:pPr>
            <w:r w:rsidRPr="00F93338">
              <w:rPr>
                <w:rFonts w:asciiTheme="minorHAnsi" w:eastAsia="Calibri" w:hAnsiTheme="minorHAnsi"/>
                <w:szCs w:val="20"/>
                <w:lang w:val="fr-FR"/>
              </w:rPr>
              <w:t>B</w:t>
            </w:r>
            <w:r w:rsidR="008651F9" w:rsidRPr="00F93338">
              <w:rPr>
                <w:rFonts w:asciiTheme="minorHAnsi" w:eastAsia="Calibri" w:hAnsiTheme="minorHAnsi"/>
                <w:szCs w:val="20"/>
                <w:lang w:val="fr-FR"/>
              </w:rPr>
              <w:t>udget</w:t>
            </w:r>
          </w:p>
        </w:tc>
      </w:tr>
      <w:tr w:rsidR="008651F9" w:rsidRPr="00F93338" w:rsidTr="00D94120">
        <w:trPr>
          <w:cantSplit/>
          <w:trHeight w:val="424"/>
        </w:trPr>
        <w:tc>
          <w:tcPr>
            <w:tcW w:w="920" w:type="dxa"/>
            <w:shd w:val="clear" w:color="000000" w:fill="FFFFFF"/>
            <w:vAlign w:val="center"/>
          </w:tcPr>
          <w:p w:rsidR="008651F9" w:rsidRPr="00F93338" w:rsidRDefault="008651F9" w:rsidP="008651F9">
            <w:pPr>
              <w:pStyle w:val="Listenabsatz"/>
              <w:widowControl/>
              <w:numPr>
                <w:ilvl w:val="0"/>
                <w:numId w:val="12"/>
              </w:numPr>
              <w:autoSpaceDE/>
              <w:autoSpaceDN/>
              <w:adjustRightInd/>
              <w:jc w:val="center"/>
              <w:rPr>
                <w:rFonts w:asciiTheme="minorHAnsi" w:eastAsia="Calibri" w:hAnsiTheme="minorHAnsi"/>
                <w:b/>
                <w:szCs w:val="20"/>
                <w:lang w:val="fr-FR"/>
              </w:rPr>
            </w:pPr>
          </w:p>
        </w:tc>
        <w:tc>
          <w:tcPr>
            <w:tcW w:w="6730" w:type="dxa"/>
            <w:shd w:val="clear" w:color="000000" w:fill="FFFFFF"/>
            <w:tcMar>
              <w:top w:w="57" w:type="dxa"/>
              <w:left w:w="57" w:type="dxa"/>
              <w:bottom w:w="57" w:type="dxa"/>
              <w:right w:w="57" w:type="dxa"/>
            </w:tcMar>
            <w:vAlign w:val="center"/>
          </w:tcPr>
          <w:p w:rsidR="008651F9" w:rsidRPr="00F93338" w:rsidRDefault="008651F9" w:rsidP="008651F9">
            <w:pPr>
              <w:widowControl/>
              <w:autoSpaceDE/>
              <w:autoSpaceDN/>
              <w:adjustRightInd/>
              <w:rPr>
                <w:rFonts w:asciiTheme="minorHAnsi" w:eastAsia="Calibri" w:hAnsiTheme="minorHAnsi"/>
                <w:szCs w:val="20"/>
                <w:lang w:val="fr-FR"/>
              </w:rPr>
            </w:pPr>
            <w:r w:rsidRPr="00F93338">
              <w:rPr>
                <w:rFonts w:asciiTheme="minorHAnsi" w:eastAsia="Calibri" w:hAnsiTheme="minorHAnsi"/>
                <w:szCs w:val="20"/>
                <w:lang w:val="fr-FR"/>
              </w:rPr>
              <w:t>Évaluations pour la Liste rouge de l’UICN :</w:t>
            </w:r>
          </w:p>
          <w:p w:rsidR="008651F9" w:rsidRPr="00F93338" w:rsidRDefault="008651F9" w:rsidP="008651F9">
            <w:pPr>
              <w:pStyle w:val="Listenabsatz"/>
              <w:widowControl/>
              <w:numPr>
                <w:ilvl w:val="0"/>
                <w:numId w:val="6"/>
              </w:numPr>
              <w:autoSpaceDE/>
              <w:autoSpaceDN/>
              <w:adjustRightInd/>
              <w:rPr>
                <w:rFonts w:asciiTheme="minorHAnsi" w:eastAsia="Calibri" w:hAnsiTheme="minorHAnsi"/>
                <w:szCs w:val="20"/>
                <w:lang w:val="fr-FR"/>
              </w:rPr>
            </w:pPr>
            <w:r w:rsidRPr="00F93338">
              <w:rPr>
                <w:rFonts w:asciiTheme="minorHAnsi" w:eastAsia="Calibri" w:hAnsiTheme="minorHAnsi"/>
                <w:szCs w:val="20"/>
                <w:lang w:val="fr-FR"/>
              </w:rPr>
              <w:t>Assurer une liaison avec le Groupe de spécialistes des requins de l’UICN, en vue de coordonner les mesures prises pour atteindre les objectifs du Plan de conservation et des Plans d’action par espèce</w:t>
            </w:r>
          </w:p>
          <w:p w:rsidR="008651F9" w:rsidRPr="00F93338" w:rsidRDefault="008651F9" w:rsidP="008651F9">
            <w:pPr>
              <w:pStyle w:val="Listenabsatz"/>
              <w:widowControl/>
              <w:numPr>
                <w:ilvl w:val="0"/>
                <w:numId w:val="6"/>
              </w:numPr>
              <w:autoSpaceDE/>
              <w:autoSpaceDN/>
              <w:adjustRightInd/>
              <w:rPr>
                <w:rFonts w:asciiTheme="minorHAnsi" w:eastAsia="Calibri" w:hAnsiTheme="minorHAnsi"/>
                <w:szCs w:val="20"/>
                <w:lang w:val="fr-FR"/>
              </w:rPr>
            </w:pPr>
            <w:r w:rsidRPr="00F93338">
              <w:rPr>
                <w:rFonts w:asciiTheme="minorHAnsi" w:eastAsia="Calibri" w:hAnsiTheme="minorHAnsi"/>
                <w:szCs w:val="20"/>
                <w:lang w:val="fr-FR"/>
              </w:rPr>
              <w:t xml:space="preserve">Participer aux ateliers d’évaluation </w:t>
            </w:r>
            <w:r w:rsidRPr="00563D97">
              <w:rPr>
                <w:rFonts w:asciiTheme="minorHAnsi" w:eastAsia="Calibri" w:hAnsiTheme="minorHAnsi"/>
                <w:szCs w:val="20"/>
                <w:lang w:val="fr-FR"/>
              </w:rPr>
              <w:t>afin d’émettre des recommandations, et organiser des manifestations</w:t>
            </w:r>
            <w:r w:rsidRPr="00F93338">
              <w:rPr>
                <w:rFonts w:asciiTheme="minorHAnsi" w:eastAsia="Calibri" w:hAnsiTheme="minorHAnsi"/>
                <w:szCs w:val="20"/>
                <w:lang w:val="fr-FR"/>
              </w:rPr>
              <w:t xml:space="preserve"> parallèles </w:t>
            </w:r>
          </w:p>
          <w:p w:rsidR="008651F9" w:rsidRPr="00F93338" w:rsidRDefault="008651F9" w:rsidP="008651F9">
            <w:pPr>
              <w:widowControl/>
              <w:autoSpaceDE/>
              <w:autoSpaceDN/>
              <w:adjustRightInd/>
              <w:rPr>
                <w:rFonts w:asciiTheme="minorHAnsi" w:eastAsia="Calibri" w:hAnsiTheme="minorHAnsi"/>
                <w:szCs w:val="20"/>
                <w:lang w:val="fr-FR"/>
              </w:rPr>
            </w:pPr>
          </w:p>
        </w:tc>
        <w:tc>
          <w:tcPr>
            <w:tcW w:w="1170" w:type="dxa"/>
            <w:vAlign w:val="center"/>
          </w:tcPr>
          <w:p w:rsidR="008651F9" w:rsidRPr="009366E4" w:rsidRDefault="008651F9" w:rsidP="008651F9">
            <w:pPr>
              <w:widowControl/>
              <w:autoSpaceDE/>
              <w:autoSpaceDN/>
              <w:adjustRightInd/>
              <w:jc w:val="center"/>
              <w:rPr>
                <w:rFonts w:asciiTheme="minorHAnsi" w:eastAsia="Calibri" w:hAnsiTheme="minorHAnsi"/>
                <w:szCs w:val="20"/>
                <w:lang w:val="fr-FR"/>
              </w:rPr>
            </w:pPr>
            <w:r w:rsidRPr="009366E4">
              <w:rPr>
                <w:rFonts w:asciiTheme="minorHAnsi" w:eastAsia="Calibri" w:hAnsiTheme="minorHAnsi"/>
                <w:szCs w:val="20"/>
                <w:lang w:val="fr-FR"/>
              </w:rPr>
              <w:t>CP 13.1</w:t>
            </w:r>
          </w:p>
        </w:tc>
        <w:tc>
          <w:tcPr>
            <w:tcW w:w="108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538135" w:themeColor="accent6" w:themeShade="BF"/>
                <w:szCs w:val="20"/>
                <w:lang w:val="fr-FR"/>
              </w:rPr>
            </w:pPr>
            <w:r w:rsidRPr="009366E4">
              <w:rPr>
                <w:rFonts w:asciiTheme="minorHAnsi" w:eastAsia="Calibri" w:hAnsiTheme="minorHAnsi"/>
                <w:szCs w:val="20"/>
                <w:lang w:val="fr-FR"/>
              </w:rPr>
              <w:t>Élevé</w:t>
            </w:r>
          </w:p>
        </w:tc>
        <w:tc>
          <w:tcPr>
            <w:tcW w:w="126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538135" w:themeColor="accent6" w:themeShade="BF"/>
                <w:szCs w:val="20"/>
                <w:lang w:val="fr-FR"/>
              </w:rPr>
            </w:pPr>
            <w:r w:rsidRPr="009366E4">
              <w:rPr>
                <w:rFonts w:asciiTheme="minorHAnsi" w:eastAsia="Calibri" w:hAnsiTheme="minorHAnsi"/>
                <w:szCs w:val="20"/>
                <w:lang w:val="fr-FR"/>
              </w:rPr>
              <w:t>2016-2018</w:t>
            </w:r>
          </w:p>
        </w:tc>
        <w:tc>
          <w:tcPr>
            <w:tcW w:w="1350" w:type="dxa"/>
            <w:tcMar>
              <w:top w:w="57" w:type="dxa"/>
              <w:left w:w="57" w:type="dxa"/>
              <w:bottom w:w="57" w:type="dxa"/>
              <w:right w:w="57" w:type="dxa"/>
            </w:tcMar>
            <w:vAlign w:val="center"/>
          </w:tcPr>
          <w:p w:rsidR="008651F9" w:rsidRPr="009366E4" w:rsidRDefault="008651F9" w:rsidP="008651F9">
            <w:pPr>
              <w:widowControl/>
              <w:autoSpaceDE/>
              <w:autoSpaceDN/>
              <w:adjustRightInd/>
              <w:spacing w:line="276" w:lineRule="auto"/>
              <w:jc w:val="center"/>
              <w:rPr>
                <w:rFonts w:asciiTheme="minorHAnsi" w:eastAsia="Calibri" w:hAnsiTheme="minorHAnsi"/>
                <w:szCs w:val="20"/>
                <w:lang w:val="fr-FR"/>
              </w:rPr>
            </w:pPr>
            <w:r w:rsidRPr="009366E4">
              <w:rPr>
                <w:rFonts w:asciiTheme="minorHAnsi" w:eastAsia="Calibri" w:hAnsiTheme="minorHAnsi"/>
                <w:szCs w:val="20"/>
                <w:lang w:val="fr-FR"/>
              </w:rPr>
              <w:t>AC</w:t>
            </w:r>
          </w:p>
          <w:p w:rsidR="008651F9" w:rsidRPr="009366E4" w:rsidRDefault="00BD401D" w:rsidP="008651F9">
            <w:pPr>
              <w:widowControl/>
              <w:autoSpaceDE/>
              <w:autoSpaceDN/>
              <w:adjustRightInd/>
              <w:spacing w:line="276" w:lineRule="auto"/>
              <w:jc w:val="center"/>
              <w:rPr>
                <w:rFonts w:asciiTheme="minorHAnsi" w:eastAsia="Calibri" w:hAnsiTheme="minorHAnsi"/>
                <w:szCs w:val="20"/>
                <w:lang w:val="fr-FR"/>
              </w:rPr>
            </w:pPr>
            <w:r w:rsidRPr="009366E4">
              <w:rPr>
                <w:rFonts w:asciiTheme="minorHAnsi" w:eastAsia="Calibri" w:hAnsiTheme="minorHAnsi"/>
                <w:szCs w:val="20"/>
                <w:lang w:val="fr-FR"/>
              </w:rPr>
              <w:t>CWG</w:t>
            </w:r>
          </w:p>
          <w:p w:rsidR="008651F9" w:rsidRPr="009366E4" w:rsidRDefault="008651F9" w:rsidP="008651F9">
            <w:pPr>
              <w:widowControl/>
              <w:autoSpaceDE/>
              <w:autoSpaceDN/>
              <w:adjustRightInd/>
              <w:spacing w:line="276" w:lineRule="auto"/>
              <w:jc w:val="center"/>
              <w:rPr>
                <w:rFonts w:asciiTheme="minorHAnsi" w:eastAsia="Calibri" w:hAnsiTheme="minorHAnsi"/>
                <w:color w:val="538135" w:themeColor="accent6" w:themeShade="BF"/>
                <w:szCs w:val="20"/>
                <w:lang w:val="fr-FR"/>
              </w:rPr>
            </w:pPr>
            <w:r w:rsidRPr="009366E4">
              <w:rPr>
                <w:rFonts w:asciiTheme="minorHAnsi" w:eastAsia="Calibri" w:hAnsiTheme="minorHAnsi"/>
                <w:szCs w:val="20"/>
                <w:lang w:val="fr-FR"/>
              </w:rPr>
              <w:t>SEC</w:t>
            </w:r>
          </w:p>
        </w:tc>
        <w:tc>
          <w:tcPr>
            <w:tcW w:w="1885" w:type="dxa"/>
            <w:gridSpan w:val="2"/>
            <w:vAlign w:val="center"/>
          </w:tcPr>
          <w:p w:rsidR="008651F9" w:rsidRPr="00F93338" w:rsidRDefault="008651F9">
            <w:pPr>
              <w:widowControl/>
              <w:autoSpaceDE/>
              <w:autoSpaceDN/>
              <w:adjustRightInd/>
              <w:spacing w:line="276" w:lineRule="auto"/>
              <w:jc w:val="center"/>
              <w:rPr>
                <w:rFonts w:asciiTheme="minorHAnsi" w:eastAsia="Calibri" w:hAnsiTheme="minorHAnsi"/>
                <w:color w:val="538135" w:themeColor="accent6" w:themeShade="BF"/>
                <w:szCs w:val="20"/>
                <w:lang w:val="fr-FR"/>
              </w:rPr>
            </w:pPr>
            <w:r w:rsidRPr="00F93338">
              <w:rPr>
                <w:rFonts w:asciiTheme="minorHAnsi" w:eastAsia="Calibri" w:hAnsiTheme="minorHAnsi"/>
                <w:szCs w:val="20"/>
                <w:lang w:val="fr-FR"/>
              </w:rPr>
              <w:t xml:space="preserve"> budget</w:t>
            </w:r>
            <w:r w:rsidR="00410646" w:rsidRPr="00F93338">
              <w:rPr>
                <w:rFonts w:asciiTheme="minorHAnsi" w:eastAsia="Calibri" w:hAnsiTheme="minorHAnsi"/>
                <w:szCs w:val="20"/>
                <w:lang w:val="fr-FR"/>
              </w:rPr>
              <w:t xml:space="preserve"> + Collecte de fonds </w:t>
            </w:r>
          </w:p>
        </w:tc>
      </w:tr>
      <w:tr w:rsidR="008651F9" w:rsidRPr="00F93338" w:rsidTr="00D94120">
        <w:trPr>
          <w:cantSplit/>
          <w:trHeight w:val="424"/>
        </w:trPr>
        <w:tc>
          <w:tcPr>
            <w:tcW w:w="14395" w:type="dxa"/>
            <w:gridSpan w:val="8"/>
            <w:shd w:val="clear" w:color="auto" w:fill="DEEAF6" w:themeFill="accent1" w:themeFillTint="33"/>
            <w:vAlign w:val="center"/>
          </w:tcPr>
          <w:p w:rsidR="008651F9" w:rsidRPr="009366E4" w:rsidRDefault="008651F9" w:rsidP="008651F9">
            <w:pPr>
              <w:widowControl/>
              <w:autoSpaceDE/>
              <w:autoSpaceDN/>
              <w:adjustRightInd/>
              <w:spacing w:line="276" w:lineRule="auto"/>
              <w:jc w:val="center"/>
              <w:rPr>
                <w:rFonts w:asciiTheme="minorHAnsi" w:eastAsia="Calibri" w:hAnsiTheme="minorHAnsi"/>
                <w:b/>
                <w:szCs w:val="20"/>
                <w:lang w:val="fr-FR"/>
              </w:rPr>
            </w:pPr>
            <w:r w:rsidRPr="009366E4">
              <w:rPr>
                <w:rFonts w:asciiTheme="minorHAnsi" w:eastAsia="Calibri" w:hAnsiTheme="minorHAnsi"/>
                <w:b/>
                <w:szCs w:val="20"/>
                <w:lang w:val="fr-FR"/>
              </w:rPr>
              <w:t>Gestion du Secrétariat</w:t>
            </w:r>
          </w:p>
        </w:tc>
      </w:tr>
      <w:tr w:rsidR="008651F9" w:rsidRPr="00F93338" w:rsidTr="00D94120">
        <w:trPr>
          <w:cantSplit/>
          <w:trHeight w:val="424"/>
        </w:trPr>
        <w:tc>
          <w:tcPr>
            <w:tcW w:w="920" w:type="dxa"/>
            <w:shd w:val="clear" w:color="000000" w:fill="FFFFFF"/>
            <w:vAlign w:val="center"/>
          </w:tcPr>
          <w:p w:rsidR="008651F9" w:rsidRPr="009366E4" w:rsidRDefault="008651F9" w:rsidP="008651F9">
            <w:pPr>
              <w:pStyle w:val="Listenabsatz"/>
              <w:widowControl/>
              <w:numPr>
                <w:ilvl w:val="0"/>
                <w:numId w:val="12"/>
              </w:numPr>
              <w:autoSpaceDE/>
              <w:autoSpaceDN/>
              <w:adjustRightInd/>
              <w:jc w:val="center"/>
              <w:rPr>
                <w:rFonts w:asciiTheme="minorHAnsi" w:eastAsia="Calibri" w:hAnsiTheme="minorHAnsi"/>
                <w:b/>
                <w:szCs w:val="20"/>
                <w:lang w:val="fr-FR"/>
              </w:rPr>
            </w:pPr>
          </w:p>
        </w:tc>
        <w:tc>
          <w:tcPr>
            <w:tcW w:w="6730" w:type="dxa"/>
            <w:shd w:val="clear" w:color="000000" w:fill="FFFFFF"/>
            <w:tcMar>
              <w:top w:w="57" w:type="dxa"/>
              <w:left w:w="57" w:type="dxa"/>
              <w:bottom w:w="57" w:type="dxa"/>
              <w:right w:w="57" w:type="dxa"/>
            </w:tcMar>
            <w:vAlign w:val="center"/>
          </w:tcPr>
          <w:p w:rsidR="008651F9" w:rsidRPr="00F93338" w:rsidRDefault="00D3115D" w:rsidP="008651F9">
            <w:pPr>
              <w:widowControl/>
              <w:autoSpaceDE/>
              <w:autoSpaceDN/>
              <w:adjustRightInd/>
              <w:rPr>
                <w:rFonts w:asciiTheme="minorHAnsi" w:eastAsia="Calibri" w:hAnsiTheme="minorHAnsi"/>
                <w:szCs w:val="20"/>
                <w:lang w:val="fr-FR"/>
              </w:rPr>
            </w:pPr>
            <w:r w:rsidRPr="00F93338">
              <w:rPr>
                <w:rFonts w:asciiTheme="minorHAnsi" w:eastAsia="Calibri" w:hAnsiTheme="minorHAnsi"/>
                <w:szCs w:val="20"/>
                <w:lang w:val="fr-FR"/>
              </w:rPr>
              <w:t xml:space="preserve">Gestion et exécution </w:t>
            </w:r>
            <w:r w:rsidR="008651F9" w:rsidRPr="00F93338">
              <w:rPr>
                <w:rFonts w:asciiTheme="minorHAnsi" w:eastAsia="Calibri" w:hAnsiTheme="minorHAnsi"/>
                <w:szCs w:val="20"/>
                <w:lang w:val="fr-FR"/>
              </w:rPr>
              <w:t xml:space="preserve">du budget du </w:t>
            </w:r>
            <w:proofErr w:type="spellStart"/>
            <w:r w:rsidR="008651F9" w:rsidRPr="00F93338">
              <w:rPr>
                <w:rFonts w:asciiTheme="minorHAnsi" w:eastAsia="Calibri" w:hAnsiTheme="minorHAnsi"/>
                <w:szCs w:val="20"/>
                <w:lang w:val="fr-FR"/>
              </w:rPr>
              <w:t>MdE</w:t>
            </w:r>
            <w:proofErr w:type="spellEnd"/>
          </w:p>
          <w:p w:rsidR="008651F9" w:rsidRPr="00F93338" w:rsidRDefault="008651F9" w:rsidP="008651F9">
            <w:pPr>
              <w:widowControl/>
              <w:autoSpaceDE/>
              <w:autoSpaceDN/>
              <w:adjustRightInd/>
              <w:rPr>
                <w:rFonts w:asciiTheme="minorHAnsi" w:eastAsia="Calibri" w:hAnsiTheme="minorHAnsi"/>
                <w:szCs w:val="20"/>
                <w:lang w:val="fr-FR"/>
              </w:rPr>
            </w:pPr>
          </w:p>
        </w:tc>
        <w:tc>
          <w:tcPr>
            <w:tcW w:w="1170" w:type="dxa"/>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highlight w:val="yellow"/>
                <w:lang w:val="fr-FR"/>
              </w:rPr>
            </w:pPr>
            <w:r w:rsidRPr="009366E4">
              <w:rPr>
                <w:rFonts w:asciiTheme="minorHAnsi" w:eastAsia="Calibri" w:hAnsiTheme="minorHAnsi"/>
                <w:color w:val="000000"/>
                <w:szCs w:val="20"/>
                <w:lang w:val="fr-FR"/>
              </w:rPr>
              <w:t>Mandat du SEC</w:t>
            </w:r>
          </w:p>
        </w:tc>
        <w:tc>
          <w:tcPr>
            <w:tcW w:w="108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Essentiel</w:t>
            </w:r>
          </w:p>
        </w:tc>
        <w:tc>
          <w:tcPr>
            <w:tcW w:w="126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2016-2018</w:t>
            </w:r>
          </w:p>
        </w:tc>
        <w:tc>
          <w:tcPr>
            <w:tcW w:w="1350" w:type="dxa"/>
            <w:tcMar>
              <w:top w:w="57" w:type="dxa"/>
              <w:left w:w="57" w:type="dxa"/>
              <w:bottom w:w="57" w:type="dxa"/>
              <w:right w:w="57" w:type="dxa"/>
            </w:tcMar>
            <w:vAlign w:val="center"/>
          </w:tcPr>
          <w:p w:rsidR="008651F9" w:rsidRPr="009366E4" w:rsidRDefault="008651F9" w:rsidP="008651F9">
            <w:pPr>
              <w:widowControl/>
              <w:autoSpaceDE/>
              <w:autoSpaceDN/>
              <w:adjustRightInd/>
              <w:spacing w:line="276" w:lineRule="auto"/>
              <w:jc w:val="center"/>
              <w:rPr>
                <w:rFonts w:asciiTheme="minorHAnsi" w:eastAsia="Calibri" w:hAnsiTheme="minorHAnsi"/>
                <w:szCs w:val="20"/>
                <w:lang w:val="fr-FR"/>
              </w:rPr>
            </w:pPr>
            <w:r w:rsidRPr="009366E4">
              <w:rPr>
                <w:rFonts w:asciiTheme="minorHAnsi" w:eastAsia="Calibri" w:hAnsiTheme="minorHAnsi"/>
                <w:szCs w:val="20"/>
                <w:lang w:val="fr-FR"/>
              </w:rPr>
              <w:t>SEC</w:t>
            </w:r>
          </w:p>
        </w:tc>
        <w:tc>
          <w:tcPr>
            <w:tcW w:w="1885" w:type="dxa"/>
            <w:gridSpan w:val="2"/>
            <w:vAlign w:val="center"/>
          </w:tcPr>
          <w:p w:rsidR="008651F9" w:rsidRPr="00F93338" w:rsidRDefault="000569BA" w:rsidP="008651F9">
            <w:pPr>
              <w:widowControl/>
              <w:autoSpaceDE/>
              <w:autoSpaceDN/>
              <w:adjustRightInd/>
              <w:spacing w:line="276" w:lineRule="auto"/>
              <w:jc w:val="center"/>
              <w:rPr>
                <w:rFonts w:asciiTheme="minorHAnsi" w:eastAsia="Calibri" w:hAnsiTheme="minorHAnsi"/>
                <w:color w:val="538135" w:themeColor="accent6" w:themeShade="BF"/>
                <w:szCs w:val="20"/>
                <w:lang w:val="fr-FR"/>
              </w:rPr>
            </w:pPr>
            <w:r w:rsidRPr="00F93338">
              <w:rPr>
                <w:rFonts w:asciiTheme="minorHAnsi" w:eastAsia="Calibri" w:hAnsiTheme="minorHAnsi"/>
                <w:szCs w:val="20"/>
                <w:lang w:val="fr-FR"/>
              </w:rPr>
              <w:t>B</w:t>
            </w:r>
            <w:r w:rsidR="008651F9" w:rsidRPr="00F93338">
              <w:rPr>
                <w:rFonts w:asciiTheme="minorHAnsi" w:eastAsia="Calibri" w:hAnsiTheme="minorHAnsi"/>
                <w:szCs w:val="20"/>
                <w:lang w:val="fr-FR"/>
              </w:rPr>
              <w:t>udget</w:t>
            </w:r>
          </w:p>
        </w:tc>
      </w:tr>
      <w:tr w:rsidR="008651F9" w:rsidRPr="00F93338" w:rsidTr="00D94120">
        <w:trPr>
          <w:cantSplit/>
          <w:trHeight w:val="424"/>
        </w:trPr>
        <w:tc>
          <w:tcPr>
            <w:tcW w:w="920" w:type="dxa"/>
            <w:shd w:val="clear" w:color="000000" w:fill="FFFFFF"/>
            <w:vAlign w:val="center"/>
          </w:tcPr>
          <w:p w:rsidR="008651F9" w:rsidRPr="00F93338" w:rsidRDefault="008651F9" w:rsidP="008651F9">
            <w:pPr>
              <w:pStyle w:val="Listenabsatz"/>
              <w:widowControl/>
              <w:numPr>
                <w:ilvl w:val="0"/>
                <w:numId w:val="12"/>
              </w:numPr>
              <w:autoSpaceDE/>
              <w:autoSpaceDN/>
              <w:adjustRightInd/>
              <w:jc w:val="center"/>
              <w:rPr>
                <w:rFonts w:asciiTheme="minorHAnsi" w:eastAsia="Calibri" w:hAnsiTheme="minorHAnsi"/>
                <w:b/>
                <w:szCs w:val="20"/>
                <w:lang w:val="fr-FR"/>
              </w:rPr>
            </w:pPr>
          </w:p>
        </w:tc>
        <w:tc>
          <w:tcPr>
            <w:tcW w:w="6730" w:type="dxa"/>
            <w:shd w:val="clear" w:color="000000" w:fill="FFFFFF"/>
            <w:tcMar>
              <w:top w:w="57" w:type="dxa"/>
              <w:left w:w="57" w:type="dxa"/>
              <w:bottom w:w="57" w:type="dxa"/>
              <w:right w:w="57" w:type="dxa"/>
            </w:tcMar>
            <w:vAlign w:val="center"/>
          </w:tcPr>
          <w:p w:rsidR="00D3115D" w:rsidRPr="00F93338" w:rsidRDefault="00D3115D" w:rsidP="008651F9">
            <w:pPr>
              <w:widowControl/>
              <w:autoSpaceDE/>
              <w:autoSpaceDN/>
              <w:adjustRightInd/>
              <w:rPr>
                <w:rFonts w:asciiTheme="minorHAnsi" w:eastAsia="Calibri" w:hAnsiTheme="minorHAnsi"/>
                <w:szCs w:val="20"/>
                <w:lang w:val="fr-FR"/>
              </w:rPr>
            </w:pPr>
            <w:r w:rsidRPr="00F93338">
              <w:rPr>
                <w:rStyle w:val="hps"/>
                <w:rFonts w:asciiTheme="minorHAnsi" w:hAnsiTheme="minorHAnsi"/>
                <w:lang w:val="fr-FR"/>
              </w:rPr>
              <w:t>Préparer les rapports</w:t>
            </w:r>
            <w:r w:rsidRPr="00F93338">
              <w:rPr>
                <w:rFonts w:asciiTheme="minorHAnsi" w:hAnsiTheme="minorHAnsi"/>
                <w:lang w:val="fr-FR"/>
              </w:rPr>
              <w:t xml:space="preserve"> </w:t>
            </w:r>
            <w:r w:rsidRPr="00F93338">
              <w:rPr>
                <w:rStyle w:val="hps"/>
                <w:rFonts w:asciiTheme="minorHAnsi" w:hAnsiTheme="minorHAnsi"/>
                <w:lang w:val="fr-FR"/>
              </w:rPr>
              <w:t>annuels</w:t>
            </w:r>
            <w:r w:rsidRPr="00F93338">
              <w:rPr>
                <w:rFonts w:asciiTheme="minorHAnsi" w:hAnsiTheme="minorHAnsi"/>
                <w:lang w:val="fr-FR"/>
              </w:rPr>
              <w:t xml:space="preserve"> </w:t>
            </w:r>
            <w:r w:rsidRPr="00F93338">
              <w:rPr>
                <w:rStyle w:val="hps"/>
                <w:rFonts w:asciiTheme="minorHAnsi" w:hAnsiTheme="minorHAnsi"/>
                <w:lang w:val="fr-FR"/>
              </w:rPr>
              <w:t>d'exécution du budget</w:t>
            </w:r>
            <w:r w:rsidRPr="00F93338">
              <w:rPr>
                <w:rFonts w:asciiTheme="minorHAnsi" w:hAnsiTheme="minorHAnsi"/>
                <w:lang w:val="fr-FR"/>
              </w:rPr>
              <w:t xml:space="preserve"> </w:t>
            </w:r>
            <w:r w:rsidRPr="00F93338">
              <w:rPr>
                <w:rStyle w:val="hps"/>
                <w:rFonts w:asciiTheme="minorHAnsi" w:hAnsiTheme="minorHAnsi"/>
                <w:lang w:val="fr-FR"/>
              </w:rPr>
              <w:t>pour l'information</w:t>
            </w:r>
            <w:r w:rsidRPr="00F93338">
              <w:rPr>
                <w:rFonts w:asciiTheme="minorHAnsi" w:hAnsiTheme="minorHAnsi"/>
                <w:lang w:val="fr-FR"/>
              </w:rPr>
              <w:t xml:space="preserve"> </w:t>
            </w:r>
            <w:r w:rsidRPr="00F93338">
              <w:rPr>
                <w:rStyle w:val="hps"/>
                <w:rFonts w:asciiTheme="minorHAnsi" w:hAnsiTheme="minorHAnsi"/>
                <w:lang w:val="fr-FR"/>
              </w:rPr>
              <w:t>des Signataires</w:t>
            </w:r>
            <w:r w:rsidRPr="00F93338">
              <w:rPr>
                <w:rFonts w:asciiTheme="minorHAnsi" w:hAnsiTheme="minorHAnsi"/>
                <w:lang w:val="fr-FR"/>
              </w:rPr>
              <w:t xml:space="preserve"> </w:t>
            </w:r>
            <w:r w:rsidRPr="00F93338">
              <w:rPr>
                <w:rStyle w:val="hps"/>
                <w:rFonts w:asciiTheme="minorHAnsi" w:hAnsiTheme="minorHAnsi"/>
                <w:lang w:val="fr-FR"/>
              </w:rPr>
              <w:t>et les rapports</w:t>
            </w:r>
            <w:r w:rsidRPr="00F93338">
              <w:rPr>
                <w:rFonts w:asciiTheme="minorHAnsi" w:hAnsiTheme="minorHAnsi"/>
                <w:lang w:val="fr-FR"/>
              </w:rPr>
              <w:t xml:space="preserve"> </w:t>
            </w:r>
            <w:r w:rsidRPr="00F93338">
              <w:rPr>
                <w:rStyle w:val="hps"/>
                <w:rFonts w:asciiTheme="minorHAnsi" w:hAnsiTheme="minorHAnsi"/>
                <w:lang w:val="fr-FR"/>
              </w:rPr>
              <w:t>de projet aux donateurs</w:t>
            </w:r>
          </w:p>
        </w:tc>
        <w:tc>
          <w:tcPr>
            <w:tcW w:w="1170" w:type="dxa"/>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highlight w:val="yellow"/>
                <w:lang w:val="fr-FR"/>
              </w:rPr>
            </w:pPr>
            <w:r w:rsidRPr="009366E4">
              <w:rPr>
                <w:rFonts w:asciiTheme="minorHAnsi" w:eastAsia="Calibri" w:hAnsiTheme="minorHAnsi"/>
                <w:color w:val="000000"/>
                <w:szCs w:val="20"/>
                <w:lang w:val="fr-FR"/>
              </w:rPr>
              <w:t>Mandat du SEC</w:t>
            </w:r>
          </w:p>
        </w:tc>
        <w:tc>
          <w:tcPr>
            <w:tcW w:w="108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Essentiel</w:t>
            </w:r>
          </w:p>
        </w:tc>
        <w:tc>
          <w:tcPr>
            <w:tcW w:w="126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Chaque année</w:t>
            </w:r>
          </w:p>
        </w:tc>
        <w:tc>
          <w:tcPr>
            <w:tcW w:w="1350" w:type="dxa"/>
            <w:tcMar>
              <w:top w:w="57" w:type="dxa"/>
              <w:left w:w="57" w:type="dxa"/>
              <w:bottom w:w="57" w:type="dxa"/>
              <w:right w:w="57" w:type="dxa"/>
            </w:tcMar>
            <w:vAlign w:val="center"/>
          </w:tcPr>
          <w:p w:rsidR="008651F9" w:rsidRPr="009366E4" w:rsidRDefault="008651F9" w:rsidP="008651F9">
            <w:pPr>
              <w:widowControl/>
              <w:autoSpaceDE/>
              <w:autoSpaceDN/>
              <w:adjustRightInd/>
              <w:spacing w:line="276" w:lineRule="auto"/>
              <w:jc w:val="center"/>
              <w:rPr>
                <w:rFonts w:asciiTheme="minorHAnsi" w:eastAsia="Calibri" w:hAnsiTheme="minorHAnsi"/>
                <w:szCs w:val="20"/>
                <w:lang w:val="fr-FR"/>
              </w:rPr>
            </w:pPr>
            <w:r w:rsidRPr="009366E4">
              <w:rPr>
                <w:rFonts w:asciiTheme="minorHAnsi" w:eastAsia="Calibri" w:hAnsiTheme="minorHAnsi"/>
                <w:szCs w:val="20"/>
                <w:lang w:val="fr-FR"/>
              </w:rPr>
              <w:t>SEC</w:t>
            </w:r>
          </w:p>
        </w:tc>
        <w:tc>
          <w:tcPr>
            <w:tcW w:w="1885" w:type="dxa"/>
            <w:gridSpan w:val="2"/>
            <w:vAlign w:val="center"/>
          </w:tcPr>
          <w:p w:rsidR="008651F9" w:rsidRPr="00F93338" w:rsidRDefault="000569BA" w:rsidP="008651F9">
            <w:pPr>
              <w:widowControl/>
              <w:autoSpaceDE/>
              <w:autoSpaceDN/>
              <w:adjustRightInd/>
              <w:spacing w:line="276" w:lineRule="auto"/>
              <w:jc w:val="center"/>
              <w:rPr>
                <w:rFonts w:asciiTheme="minorHAnsi" w:eastAsia="Calibri" w:hAnsiTheme="minorHAnsi"/>
                <w:color w:val="538135" w:themeColor="accent6" w:themeShade="BF"/>
                <w:szCs w:val="20"/>
                <w:lang w:val="fr-FR"/>
              </w:rPr>
            </w:pPr>
            <w:r w:rsidRPr="00F93338">
              <w:rPr>
                <w:rFonts w:asciiTheme="minorHAnsi" w:eastAsia="Calibri" w:hAnsiTheme="minorHAnsi"/>
                <w:szCs w:val="20"/>
                <w:lang w:val="fr-FR"/>
              </w:rPr>
              <w:t>B</w:t>
            </w:r>
            <w:r w:rsidR="008651F9" w:rsidRPr="00F93338">
              <w:rPr>
                <w:rFonts w:asciiTheme="minorHAnsi" w:eastAsia="Calibri" w:hAnsiTheme="minorHAnsi"/>
                <w:szCs w:val="20"/>
                <w:lang w:val="fr-FR"/>
              </w:rPr>
              <w:t>udget</w:t>
            </w:r>
          </w:p>
        </w:tc>
      </w:tr>
      <w:tr w:rsidR="00D01F0B" w:rsidRPr="00F93338" w:rsidTr="00D94120">
        <w:trPr>
          <w:cantSplit/>
          <w:trHeight w:val="424"/>
        </w:trPr>
        <w:tc>
          <w:tcPr>
            <w:tcW w:w="920" w:type="dxa"/>
            <w:shd w:val="clear" w:color="000000" w:fill="FFFFFF"/>
            <w:vAlign w:val="center"/>
          </w:tcPr>
          <w:p w:rsidR="00D01F0B" w:rsidRPr="00F93338" w:rsidRDefault="00D01F0B" w:rsidP="008651F9">
            <w:pPr>
              <w:pStyle w:val="Listenabsatz"/>
              <w:widowControl/>
              <w:numPr>
                <w:ilvl w:val="0"/>
                <w:numId w:val="12"/>
              </w:numPr>
              <w:autoSpaceDE/>
              <w:autoSpaceDN/>
              <w:adjustRightInd/>
              <w:jc w:val="center"/>
              <w:rPr>
                <w:rFonts w:asciiTheme="minorHAnsi" w:eastAsia="Calibri" w:hAnsiTheme="minorHAnsi"/>
                <w:b/>
                <w:szCs w:val="20"/>
                <w:lang w:val="fr-FR"/>
              </w:rPr>
            </w:pPr>
          </w:p>
        </w:tc>
        <w:tc>
          <w:tcPr>
            <w:tcW w:w="6730" w:type="dxa"/>
            <w:shd w:val="clear" w:color="000000" w:fill="FFFFFF"/>
            <w:tcMar>
              <w:top w:w="57" w:type="dxa"/>
              <w:left w:w="57" w:type="dxa"/>
              <w:bottom w:w="57" w:type="dxa"/>
              <w:right w:w="57" w:type="dxa"/>
            </w:tcMar>
            <w:vAlign w:val="center"/>
          </w:tcPr>
          <w:p w:rsidR="00D01F0B" w:rsidRPr="00F93338" w:rsidRDefault="00AC632E" w:rsidP="008651F9">
            <w:pPr>
              <w:widowControl/>
              <w:autoSpaceDE/>
              <w:autoSpaceDN/>
              <w:adjustRightInd/>
              <w:rPr>
                <w:rFonts w:asciiTheme="minorHAnsi" w:eastAsia="Calibri" w:hAnsiTheme="minorHAnsi"/>
                <w:szCs w:val="20"/>
                <w:lang w:val="fr-FR"/>
              </w:rPr>
            </w:pPr>
            <w:r w:rsidRPr="00F93338">
              <w:rPr>
                <w:rStyle w:val="hps"/>
                <w:rFonts w:asciiTheme="minorHAnsi" w:hAnsiTheme="minorHAnsi"/>
                <w:lang w:val="fr-FR"/>
              </w:rPr>
              <w:t>Entreprendre des activités</w:t>
            </w:r>
            <w:r w:rsidRPr="00F93338">
              <w:rPr>
                <w:rStyle w:val="shorttext"/>
                <w:rFonts w:asciiTheme="minorHAnsi" w:hAnsiTheme="minorHAnsi"/>
                <w:lang w:val="fr-FR"/>
              </w:rPr>
              <w:t xml:space="preserve"> </w:t>
            </w:r>
            <w:r w:rsidRPr="00F93338">
              <w:rPr>
                <w:rStyle w:val="hps"/>
                <w:rFonts w:asciiTheme="minorHAnsi" w:hAnsiTheme="minorHAnsi"/>
                <w:lang w:val="fr-FR"/>
              </w:rPr>
              <w:t>de collecte de fonds</w:t>
            </w:r>
          </w:p>
        </w:tc>
        <w:tc>
          <w:tcPr>
            <w:tcW w:w="1170" w:type="dxa"/>
            <w:vAlign w:val="center"/>
          </w:tcPr>
          <w:p w:rsidR="00D01F0B" w:rsidRPr="009366E4" w:rsidRDefault="00D01F0B"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Mandat du SEC</w:t>
            </w:r>
          </w:p>
        </w:tc>
        <w:tc>
          <w:tcPr>
            <w:tcW w:w="1080" w:type="dxa"/>
            <w:tcMar>
              <w:top w:w="57" w:type="dxa"/>
              <w:left w:w="57" w:type="dxa"/>
              <w:bottom w:w="57" w:type="dxa"/>
              <w:right w:w="57" w:type="dxa"/>
            </w:tcMar>
            <w:vAlign w:val="center"/>
          </w:tcPr>
          <w:p w:rsidR="00D01F0B" w:rsidRPr="009366E4" w:rsidRDefault="00D01F0B"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Essentiel</w:t>
            </w:r>
          </w:p>
        </w:tc>
        <w:tc>
          <w:tcPr>
            <w:tcW w:w="1260" w:type="dxa"/>
            <w:tcMar>
              <w:top w:w="57" w:type="dxa"/>
              <w:left w:w="57" w:type="dxa"/>
              <w:bottom w:w="57" w:type="dxa"/>
              <w:right w:w="57" w:type="dxa"/>
            </w:tcMar>
            <w:vAlign w:val="center"/>
          </w:tcPr>
          <w:p w:rsidR="00D01F0B" w:rsidRPr="009366E4" w:rsidRDefault="00D01F0B"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2016-2018</w:t>
            </w:r>
          </w:p>
        </w:tc>
        <w:tc>
          <w:tcPr>
            <w:tcW w:w="1350" w:type="dxa"/>
            <w:tcMar>
              <w:top w:w="57" w:type="dxa"/>
              <w:left w:w="57" w:type="dxa"/>
              <w:bottom w:w="57" w:type="dxa"/>
              <w:right w:w="57" w:type="dxa"/>
            </w:tcMar>
            <w:vAlign w:val="center"/>
          </w:tcPr>
          <w:p w:rsidR="00D01F0B" w:rsidRPr="009366E4" w:rsidRDefault="00D01F0B" w:rsidP="008651F9">
            <w:pPr>
              <w:widowControl/>
              <w:autoSpaceDE/>
              <w:autoSpaceDN/>
              <w:adjustRightInd/>
              <w:spacing w:line="276" w:lineRule="auto"/>
              <w:jc w:val="center"/>
              <w:rPr>
                <w:rFonts w:asciiTheme="minorHAnsi" w:eastAsia="Calibri" w:hAnsiTheme="minorHAnsi"/>
                <w:szCs w:val="20"/>
                <w:lang w:val="fr-FR"/>
              </w:rPr>
            </w:pPr>
            <w:r w:rsidRPr="009366E4">
              <w:rPr>
                <w:rFonts w:asciiTheme="minorHAnsi" w:eastAsia="Calibri" w:hAnsiTheme="minorHAnsi"/>
                <w:szCs w:val="20"/>
                <w:lang w:val="fr-FR"/>
              </w:rPr>
              <w:t>SEC</w:t>
            </w:r>
          </w:p>
        </w:tc>
        <w:tc>
          <w:tcPr>
            <w:tcW w:w="1885" w:type="dxa"/>
            <w:gridSpan w:val="2"/>
            <w:vAlign w:val="center"/>
          </w:tcPr>
          <w:p w:rsidR="00D01F0B" w:rsidRPr="00F93338" w:rsidRDefault="000569BA" w:rsidP="008651F9">
            <w:pPr>
              <w:widowControl/>
              <w:autoSpaceDE/>
              <w:autoSpaceDN/>
              <w:adjustRightInd/>
              <w:spacing w:line="276" w:lineRule="auto"/>
              <w:jc w:val="center"/>
              <w:rPr>
                <w:rFonts w:asciiTheme="minorHAnsi" w:eastAsia="Calibri" w:hAnsiTheme="minorHAnsi"/>
                <w:szCs w:val="20"/>
                <w:lang w:val="fr-FR"/>
              </w:rPr>
            </w:pPr>
            <w:r w:rsidRPr="00F93338">
              <w:rPr>
                <w:rFonts w:asciiTheme="minorHAnsi" w:eastAsia="Calibri" w:hAnsiTheme="minorHAnsi"/>
                <w:szCs w:val="20"/>
                <w:lang w:val="fr-FR"/>
              </w:rPr>
              <w:t>B</w:t>
            </w:r>
            <w:r w:rsidR="00D01F0B" w:rsidRPr="00F93338">
              <w:rPr>
                <w:rFonts w:asciiTheme="minorHAnsi" w:eastAsia="Calibri" w:hAnsiTheme="minorHAnsi"/>
                <w:szCs w:val="20"/>
                <w:lang w:val="fr-FR"/>
              </w:rPr>
              <w:t>udget</w:t>
            </w:r>
          </w:p>
        </w:tc>
      </w:tr>
      <w:tr w:rsidR="008651F9" w:rsidRPr="00F93338" w:rsidTr="00D94120">
        <w:trPr>
          <w:cantSplit/>
          <w:trHeight w:val="424"/>
        </w:trPr>
        <w:tc>
          <w:tcPr>
            <w:tcW w:w="920" w:type="dxa"/>
            <w:shd w:val="clear" w:color="000000" w:fill="FFFFFF"/>
            <w:vAlign w:val="center"/>
          </w:tcPr>
          <w:p w:rsidR="008651F9" w:rsidRPr="00F93338" w:rsidRDefault="008651F9" w:rsidP="008651F9">
            <w:pPr>
              <w:pStyle w:val="Listenabsatz"/>
              <w:widowControl/>
              <w:numPr>
                <w:ilvl w:val="0"/>
                <w:numId w:val="12"/>
              </w:numPr>
              <w:autoSpaceDE/>
              <w:autoSpaceDN/>
              <w:adjustRightInd/>
              <w:jc w:val="center"/>
              <w:rPr>
                <w:rFonts w:asciiTheme="minorHAnsi" w:eastAsia="Calibri" w:hAnsiTheme="minorHAnsi"/>
                <w:b/>
                <w:szCs w:val="20"/>
                <w:lang w:val="fr-FR"/>
              </w:rPr>
            </w:pPr>
          </w:p>
        </w:tc>
        <w:tc>
          <w:tcPr>
            <w:tcW w:w="6730" w:type="dxa"/>
            <w:shd w:val="clear" w:color="000000" w:fill="FFFFFF"/>
            <w:tcMar>
              <w:top w:w="57" w:type="dxa"/>
              <w:left w:w="57" w:type="dxa"/>
              <w:bottom w:w="57" w:type="dxa"/>
              <w:right w:w="57" w:type="dxa"/>
            </w:tcMar>
            <w:vAlign w:val="center"/>
          </w:tcPr>
          <w:p w:rsidR="008651F9" w:rsidRPr="00F93338" w:rsidRDefault="008651F9" w:rsidP="008651F9">
            <w:pPr>
              <w:widowControl/>
              <w:autoSpaceDE/>
              <w:autoSpaceDN/>
              <w:adjustRightInd/>
              <w:rPr>
                <w:rFonts w:asciiTheme="minorHAnsi" w:eastAsia="Calibri" w:hAnsiTheme="minorHAnsi"/>
                <w:szCs w:val="20"/>
                <w:lang w:val="fr-FR"/>
              </w:rPr>
            </w:pPr>
            <w:r w:rsidRPr="00F93338">
              <w:rPr>
                <w:rFonts w:asciiTheme="minorHAnsi" w:eastAsia="Calibri" w:hAnsiTheme="minorHAnsi"/>
                <w:szCs w:val="20"/>
                <w:lang w:val="fr-FR"/>
              </w:rPr>
              <w:t xml:space="preserve">Maintenir et mettre à jour le site Internet du </w:t>
            </w:r>
            <w:proofErr w:type="spellStart"/>
            <w:r w:rsidRPr="00F93338">
              <w:rPr>
                <w:rFonts w:asciiTheme="minorHAnsi" w:eastAsia="Calibri" w:hAnsiTheme="minorHAnsi"/>
                <w:szCs w:val="20"/>
                <w:lang w:val="fr-FR"/>
              </w:rPr>
              <w:t>MdE</w:t>
            </w:r>
            <w:proofErr w:type="spellEnd"/>
            <w:r w:rsidRPr="00F93338">
              <w:rPr>
                <w:rFonts w:asciiTheme="minorHAnsi" w:eastAsia="Calibri" w:hAnsiTheme="minorHAnsi"/>
                <w:szCs w:val="20"/>
                <w:lang w:val="fr-FR"/>
              </w:rPr>
              <w:t xml:space="preserve"> Requins, s</w:t>
            </w:r>
            <w:r w:rsidR="00D3115D" w:rsidRPr="00F93338">
              <w:rPr>
                <w:rFonts w:asciiTheme="minorHAnsi" w:eastAsia="Calibri" w:hAnsiTheme="minorHAnsi"/>
                <w:szCs w:val="20"/>
                <w:lang w:val="fr-FR"/>
              </w:rPr>
              <w:t xml:space="preserve">i </w:t>
            </w:r>
            <w:r w:rsidRPr="00F93338">
              <w:rPr>
                <w:rFonts w:asciiTheme="minorHAnsi" w:eastAsia="Calibri" w:hAnsiTheme="minorHAnsi"/>
                <w:szCs w:val="20"/>
                <w:lang w:val="fr-FR"/>
              </w:rPr>
              <w:t>besoin</w:t>
            </w:r>
            <w:r w:rsidR="00D3115D" w:rsidRPr="00F93338">
              <w:rPr>
                <w:rFonts w:asciiTheme="minorHAnsi" w:eastAsia="Calibri" w:hAnsiTheme="minorHAnsi"/>
                <w:szCs w:val="20"/>
                <w:lang w:val="fr-FR"/>
              </w:rPr>
              <w:t xml:space="preserve"> est</w:t>
            </w:r>
          </w:p>
          <w:p w:rsidR="008651F9" w:rsidRPr="00F93338" w:rsidRDefault="008651F9" w:rsidP="008651F9">
            <w:pPr>
              <w:widowControl/>
              <w:autoSpaceDE/>
              <w:autoSpaceDN/>
              <w:adjustRightInd/>
              <w:rPr>
                <w:rFonts w:asciiTheme="minorHAnsi" w:eastAsia="Calibri" w:hAnsiTheme="minorHAnsi"/>
                <w:szCs w:val="20"/>
                <w:lang w:val="fr-FR"/>
              </w:rPr>
            </w:pPr>
          </w:p>
        </w:tc>
        <w:tc>
          <w:tcPr>
            <w:tcW w:w="1170" w:type="dxa"/>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highlight w:val="yellow"/>
                <w:lang w:val="fr-FR"/>
              </w:rPr>
            </w:pPr>
            <w:r w:rsidRPr="009366E4">
              <w:rPr>
                <w:rFonts w:asciiTheme="minorHAnsi" w:eastAsia="Calibri" w:hAnsiTheme="minorHAnsi"/>
                <w:color w:val="000000"/>
                <w:szCs w:val="20"/>
                <w:lang w:val="fr-FR"/>
              </w:rPr>
              <w:t>Mandat du SEC</w:t>
            </w:r>
          </w:p>
        </w:tc>
        <w:tc>
          <w:tcPr>
            <w:tcW w:w="108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Essentiel</w:t>
            </w:r>
          </w:p>
        </w:tc>
        <w:tc>
          <w:tcPr>
            <w:tcW w:w="126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2016-2018</w:t>
            </w:r>
          </w:p>
        </w:tc>
        <w:tc>
          <w:tcPr>
            <w:tcW w:w="1350" w:type="dxa"/>
            <w:tcMar>
              <w:top w:w="57" w:type="dxa"/>
              <w:left w:w="57" w:type="dxa"/>
              <w:bottom w:w="57" w:type="dxa"/>
              <w:right w:w="57" w:type="dxa"/>
            </w:tcMar>
            <w:vAlign w:val="center"/>
          </w:tcPr>
          <w:p w:rsidR="008651F9" w:rsidRPr="009366E4" w:rsidRDefault="008651F9" w:rsidP="008651F9">
            <w:pPr>
              <w:widowControl/>
              <w:autoSpaceDE/>
              <w:autoSpaceDN/>
              <w:adjustRightInd/>
              <w:spacing w:line="276" w:lineRule="auto"/>
              <w:jc w:val="center"/>
              <w:rPr>
                <w:rFonts w:asciiTheme="minorHAnsi" w:eastAsia="Calibri" w:hAnsiTheme="minorHAnsi"/>
                <w:szCs w:val="20"/>
                <w:lang w:val="fr-FR"/>
              </w:rPr>
            </w:pPr>
            <w:r w:rsidRPr="009366E4">
              <w:rPr>
                <w:rFonts w:asciiTheme="minorHAnsi" w:eastAsia="Calibri" w:hAnsiTheme="minorHAnsi"/>
                <w:szCs w:val="20"/>
                <w:lang w:val="fr-FR"/>
              </w:rPr>
              <w:t>SEC</w:t>
            </w:r>
          </w:p>
          <w:p w:rsidR="008651F9" w:rsidRPr="009366E4" w:rsidRDefault="008651F9" w:rsidP="008651F9">
            <w:pPr>
              <w:widowControl/>
              <w:autoSpaceDE/>
              <w:autoSpaceDN/>
              <w:adjustRightInd/>
              <w:spacing w:line="276" w:lineRule="auto"/>
              <w:jc w:val="center"/>
              <w:rPr>
                <w:rFonts w:asciiTheme="minorHAnsi" w:eastAsia="Calibri" w:hAnsiTheme="minorHAnsi"/>
                <w:szCs w:val="20"/>
                <w:lang w:val="fr-FR"/>
              </w:rPr>
            </w:pPr>
            <w:r w:rsidRPr="009366E4">
              <w:rPr>
                <w:rFonts w:asciiTheme="minorHAnsi" w:eastAsia="Calibri" w:hAnsiTheme="minorHAnsi"/>
                <w:szCs w:val="20"/>
                <w:lang w:val="fr-FR"/>
              </w:rPr>
              <w:t>Consultant</w:t>
            </w:r>
          </w:p>
        </w:tc>
        <w:tc>
          <w:tcPr>
            <w:tcW w:w="1885" w:type="dxa"/>
            <w:gridSpan w:val="2"/>
            <w:vAlign w:val="center"/>
          </w:tcPr>
          <w:p w:rsidR="008651F9" w:rsidRPr="00F93338" w:rsidRDefault="008651F9" w:rsidP="008651F9">
            <w:pPr>
              <w:widowControl/>
              <w:autoSpaceDE/>
              <w:autoSpaceDN/>
              <w:adjustRightInd/>
              <w:spacing w:line="276" w:lineRule="auto"/>
              <w:jc w:val="center"/>
              <w:rPr>
                <w:rFonts w:asciiTheme="minorHAnsi" w:eastAsia="Calibri" w:hAnsiTheme="minorHAnsi"/>
                <w:color w:val="538135" w:themeColor="accent6" w:themeShade="BF"/>
                <w:szCs w:val="20"/>
                <w:lang w:val="fr-FR"/>
              </w:rPr>
            </w:pPr>
            <w:r w:rsidRPr="00F93338">
              <w:rPr>
                <w:rFonts w:asciiTheme="minorHAnsi" w:eastAsia="Calibri" w:hAnsiTheme="minorHAnsi"/>
                <w:szCs w:val="20"/>
                <w:lang w:val="fr-FR"/>
              </w:rPr>
              <w:t>budget</w:t>
            </w:r>
          </w:p>
        </w:tc>
      </w:tr>
      <w:tr w:rsidR="008651F9" w:rsidRPr="00F93338" w:rsidTr="00D94120">
        <w:trPr>
          <w:cantSplit/>
          <w:trHeight w:val="424"/>
        </w:trPr>
        <w:tc>
          <w:tcPr>
            <w:tcW w:w="920" w:type="dxa"/>
            <w:shd w:val="clear" w:color="000000" w:fill="FFFFFF"/>
            <w:vAlign w:val="center"/>
          </w:tcPr>
          <w:p w:rsidR="008651F9" w:rsidRPr="00F93338" w:rsidRDefault="008651F9" w:rsidP="008651F9">
            <w:pPr>
              <w:pStyle w:val="Listenabsatz"/>
              <w:widowControl/>
              <w:numPr>
                <w:ilvl w:val="0"/>
                <w:numId w:val="12"/>
              </w:numPr>
              <w:autoSpaceDE/>
              <w:autoSpaceDN/>
              <w:adjustRightInd/>
              <w:jc w:val="center"/>
              <w:rPr>
                <w:rFonts w:asciiTheme="minorHAnsi" w:eastAsia="Calibri" w:hAnsiTheme="minorHAnsi"/>
                <w:b/>
                <w:szCs w:val="20"/>
                <w:lang w:val="fr-FR"/>
              </w:rPr>
            </w:pPr>
          </w:p>
        </w:tc>
        <w:tc>
          <w:tcPr>
            <w:tcW w:w="6730" w:type="dxa"/>
            <w:shd w:val="clear" w:color="000000" w:fill="FFFFFF"/>
            <w:tcMar>
              <w:top w:w="57" w:type="dxa"/>
              <w:left w:w="57" w:type="dxa"/>
              <w:bottom w:w="57" w:type="dxa"/>
              <w:right w:w="57" w:type="dxa"/>
            </w:tcMar>
            <w:vAlign w:val="center"/>
          </w:tcPr>
          <w:p w:rsidR="008651F9" w:rsidRPr="00F93338" w:rsidRDefault="008651F9" w:rsidP="008651F9">
            <w:pPr>
              <w:widowControl/>
              <w:tabs>
                <w:tab w:val="left" w:pos="5799"/>
              </w:tabs>
              <w:autoSpaceDE/>
              <w:autoSpaceDN/>
              <w:adjustRightInd/>
              <w:rPr>
                <w:rFonts w:asciiTheme="minorHAnsi" w:eastAsia="Calibri" w:hAnsiTheme="minorHAnsi"/>
                <w:szCs w:val="20"/>
                <w:lang w:val="fr-FR"/>
              </w:rPr>
            </w:pPr>
            <w:r w:rsidRPr="00F93338">
              <w:rPr>
                <w:rFonts w:asciiTheme="minorHAnsi" w:eastAsia="Calibri" w:hAnsiTheme="minorHAnsi"/>
                <w:szCs w:val="20"/>
                <w:lang w:val="fr-FR"/>
              </w:rPr>
              <w:t>Publier des articles et des communiqués de presse ayant trait à la conservation</w:t>
            </w:r>
            <w:ins w:id="1" w:author="Robert Vagg" w:date="2016-02-17T18:59:00Z">
              <w:r w:rsidR="000569BA">
                <w:rPr>
                  <w:rFonts w:asciiTheme="minorHAnsi" w:eastAsia="Calibri" w:hAnsiTheme="minorHAnsi"/>
                  <w:szCs w:val="20"/>
                  <w:lang w:val="fr-FR"/>
                </w:rPr>
                <w:t xml:space="preserve"> et la gestion</w:t>
              </w:r>
            </w:ins>
            <w:r w:rsidRPr="00F93338">
              <w:rPr>
                <w:rFonts w:asciiTheme="minorHAnsi" w:eastAsia="Calibri" w:hAnsiTheme="minorHAnsi"/>
                <w:szCs w:val="20"/>
                <w:lang w:val="fr-FR"/>
              </w:rPr>
              <w:t xml:space="preserve"> des requins, avec l’appui de l’Équipe de communication conjointe de la CMS</w:t>
            </w:r>
          </w:p>
          <w:p w:rsidR="008651F9" w:rsidRPr="00F93338" w:rsidRDefault="008651F9" w:rsidP="008651F9">
            <w:pPr>
              <w:widowControl/>
              <w:autoSpaceDE/>
              <w:autoSpaceDN/>
              <w:adjustRightInd/>
              <w:rPr>
                <w:rFonts w:asciiTheme="minorHAnsi" w:eastAsia="Calibri" w:hAnsiTheme="minorHAnsi"/>
                <w:szCs w:val="20"/>
                <w:lang w:val="fr-FR"/>
              </w:rPr>
            </w:pPr>
          </w:p>
        </w:tc>
        <w:tc>
          <w:tcPr>
            <w:tcW w:w="1170" w:type="dxa"/>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highlight w:val="yellow"/>
                <w:lang w:val="fr-FR"/>
              </w:rPr>
            </w:pPr>
            <w:r w:rsidRPr="009366E4">
              <w:rPr>
                <w:rFonts w:asciiTheme="minorHAnsi" w:eastAsia="Calibri" w:hAnsiTheme="minorHAnsi"/>
                <w:color w:val="000000"/>
                <w:szCs w:val="20"/>
                <w:lang w:val="fr-FR"/>
              </w:rPr>
              <w:t>Mandat du SEC</w:t>
            </w:r>
          </w:p>
        </w:tc>
        <w:tc>
          <w:tcPr>
            <w:tcW w:w="108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Essentiel</w:t>
            </w:r>
          </w:p>
        </w:tc>
        <w:tc>
          <w:tcPr>
            <w:tcW w:w="126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2016-2018</w:t>
            </w:r>
          </w:p>
        </w:tc>
        <w:tc>
          <w:tcPr>
            <w:tcW w:w="1350" w:type="dxa"/>
            <w:tcMar>
              <w:top w:w="57" w:type="dxa"/>
              <w:left w:w="57" w:type="dxa"/>
              <w:bottom w:w="57" w:type="dxa"/>
              <w:right w:w="57" w:type="dxa"/>
            </w:tcMar>
            <w:vAlign w:val="center"/>
          </w:tcPr>
          <w:p w:rsidR="008651F9" w:rsidRPr="009366E4" w:rsidRDefault="008651F9" w:rsidP="008651F9">
            <w:pPr>
              <w:widowControl/>
              <w:autoSpaceDE/>
              <w:autoSpaceDN/>
              <w:adjustRightInd/>
              <w:spacing w:line="276" w:lineRule="auto"/>
              <w:jc w:val="center"/>
              <w:rPr>
                <w:rFonts w:asciiTheme="minorHAnsi" w:eastAsia="Calibri" w:hAnsiTheme="minorHAnsi"/>
                <w:szCs w:val="20"/>
                <w:lang w:val="fr-FR"/>
              </w:rPr>
            </w:pPr>
            <w:r w:rsidRPr="009366E4">
              <w:rPr>
                <w:rFonts w:asciiTheme="minorHAnsi" w:eastAsia="Calibri" w:hAnsiTheme="minorHAnsi"/>
                <w:szCs w:val="20"/>
                <w:lang w:val="fr-FR"/>
              </w:rPr>
              <w:t>SEC</w:t>
            </w:r>
          </w:p>
        </w:tc>
        <w:tc>
          <w:tcPr>
            <w:tcW w:w="1885" w:type="dxa"/>
            <w:gridSpan w:val="2"/>
            <w:vAlign w:val="center"/>
          </w:tcPr>
          <w:p w:rsidR="008651F9" w:rsidRPr="00F93338" w:rsidRDefault="000569BA" w:rsidP="008651F9">
            <w:pPr>
              <w:widowControl/>
              <w:autoSpaceDE/>
              <w:autoSpaceDN/>
              <w:adjustRightInd/>
              <w:spacing w:line="276" w:lineRule="auto"/>
              <w:jc w:val="center"/>
              <w:rPr>
                <w:rFonts w:asciiTheme="minorHAnsi" w:eastAsia="Calibri" w:hAnsiTheme="minorHAnsi"/>
                <w:color w:val="538135" w:themeColor="accent6" w:themeShade="BF"/>
                <w:szCs w:val="20"/>
                <w:lang w:val="fr-FR"/>
              </w:rPr>
            </w:pPr>
            <w:r w:rsidRPr="00F93338">
              <w:rPr>
                <w:rFonts w:asciiTheme="minorHAnsi" w:eastAsia="Calibri" w:hAnsiTheme="minorHAnsi"/>
                <w:szCs w:val="20"/>
                <w:lang w:val="fr-FR"/>
              </w:rPr>
              <w:t>B</w:t>
            </w:r>
            <w:r w:rsidR="00D01F0B" w:rsidRPr="00F93338">
              <w:rPr>
                <w:rFonts w:asciiTheme="minorHAnsi" w:eastAsia="Calibri" w:hAnsiTheme="minorHAnsi"/>
                <w:szCs w:val="20"/>
                <w:lang w:val="fr-FR"/>
              </w:rPr>
              <w:t>udget</w:t>
            </w:r>
          </w:p>
        </w:tc>
      </w:tr>
      <w:tr w:rsidR="008651F9" w:rsidRPr="00F93338" w:rsidTr="00D94120">
        <w:trPr>
          <w:cantSplit/>
          <w:trHeight w:val="424"/>
        </w:trPr>
        <w:tc>
          <w:tcPr>
            <w:tcW w:w="920" w:type="dxa"/>
            <w:shd w:val="clear" w:color="000000" w:fill="FFFFFF"/>
            <w:vAlign w:val="center"/>
          </w:tcPr>
          <w:p w:rsidR="008651F9" w:rsidRPr="00F93338" w:rsidRDefault="008651F9" w:rsidP="008651F9">
            <w:pPr>
              <w:pStyle w:val="Listenabsatz"/>
              <w:widowControl/>
              <w:numPr>
                <w:ilvl w:val="0"/>
                <w:numId w:val="12"/>
              </w:numPr>
              <w:autoSpaceDE/>
              <w:autoSpaceDN/>
              <w:adjustRightInd/>
              <w:jc w:val="center"/>
              <w:rPr>
                <w:rFonts w:asciiTheme="minorHAnsi" w:eastAsia="Calibri" w:hAnsiTheme="minorHAnsi"/>
                <w:b/>
                <w:szCs w:val="20"/>
                <w:lang w:val="fr-FR"/>
              </w:rPr>
            </w:pPr>
          </w:p>
        </w:tc>
        <w:tc>
          <w:tcPr>
            <w:tcW w:w="6730" w:type="dxa"/>
            <w:shd w:val="clear" w:color="000000" w:fill="FFFFFF"/>
            <w:tcMar>
              <w:top w:w="57" w:type="dxa"/>
              <w:left w:w="57" w:type="dxa"/>
              <w:bottom w:w="57" w:type="dxa"/>
              <w:right w:w="57" w:type="dxa"/>
            </w:tcMar>
            <w:vAlign w:val="center"/>
          </w:tcPr>
          <w:p w:rsidR="008651F9" w:rsidRPr="00F93338" w:rsidRDefault="008651F9" w:rsidP="008651F9">
            <w:pPr>
              <w:widowControl/>
              <w:autoSpaceDE/>
              <w:autoSpaceDN/>
              <w:adjustRightInd/>
              <w:rPr>
                <w:rFonts w:asciiTheme="minorHAnsi" w:eastAsia="Calibri" w:hAnsiTheme="minorHAnsi"/>
                <w:szCs w:val="20"/>
                <w:lang w:val="fr-FR"/>
              </w:rPr>
            </w:pPr>
            <w:r w:rsidRPr="00F93338">
              <w:rPr>
                <w:rFonts w:asciiTheme="minorHAnsi" w:eastAsia="Calibri" w:hAnsiTheme="minorHAnsi"/>
                <w:szCs w:val="20"/>
                <w:lang w:val="fr-FR"/>
              </w:rPr>
              <w:t xml:space="preserve">Produire des fiches d’information sur des thèmes relatifs à la conservation des requins </w:t>
            </w:r>
            <w:ins w:id="2" w:author="Robert Vagg" w:date="2016-02-17T19:01:00Z">
              <w:r w:rsidR="000569BA">
                <w:rPr>
                  <w:rFonts w:asciiTheme="minorHAnsi" w:eastAsia="Calibri" w:hAnsiTheme="minorHAnsi"/>
                  <w:szCs w:val="20"/>
                  <w:lang w:val="fr-FR"/>
                </w:rPr>
                <w:t xml:space="preserve">et </w:t>
              </w:r>
              <w:r w:rsidR="000569BA" w:rsidRPr="00563EFE">
                <w:rPr>
                  <w:rFonts w:asciiTheme="minorHAnsi" w:eastAsia="Calibri" w:hAnsiTheme="minorHAnsi"/>
                  <w:szCs w:val="20"/>
                  <w:lang w:val="fr-FR"/>
                </w:rPr>
                <w:t>selon qu’il convient</w:t>
              </w:r>
              <w:r w:rsidR="000569BA" w:rsidRPr="00F93338">
                <w:rPr>
                  <w:rFonts w:asciiTheme="minorHAnsi" w:eastAsia="Calibri" w:hAnsiTheme="minorHAnsi"/>
                  <w:szCs w:val="20"/>
                  <w:lang w:val="fr-FR"/>
                </w:rPr>
                <w:t xml:space="preserve"> </w:t>
              </w:r>
            </w:ins>
            <w:ins w:id="3" w:author="Robert Vagg" w:date="2016-02-17T19:02:00Z">
              <w:r w:rsidR="000569BA">
                <w:rPr>
                  <w:rFonts w:asciiTheme="minorHAnsi" w:eastAsia="Calibri" w:hAnsiTheme="minorHAnsi"/>
                  <w:szCs w:val="20"/>
                  <w:lang w:val="fr-FR"/>
                </w:rPr>
                <w:t xml:space="preserve">de </w:t>
              </w:r>
            </w:ins>
            <w:ins w:id="4" w:author="Robert Vagg" w:date="2016-02-17T19:04:00Z">
              <w:r w:rsidR="000569BA">
                <w:rPr>
                  <w:rFonts w:asciiTheme="minorHAnsi" w:eastAsia="Calibri" w:hAnsiTheme="minorHAnsi"/>
                  <w:szCs w:val="20"/>
                  <w:lang w:val="fr-FR"/>
                </w:rPr>
                <w:t>réaliser</w:t>
              </w:r>
            </w:ins>
            <w:ins w:id="5" w:author="Robert Vagg" w:date="2016-02-17T19:03:00Z">
              <w:r w:rsidR="000569BA">
                <w:rPr>
                  <w:rFonts w:asciiTheme="minorHAnsi" w:eastAsia="Calibri" w:hAnsiTheme="minorHAnsi"/>
                  <w:szCs w:val="20"/>
                  <w:lang w:val="fr-FR"/>
                </w:rPr>
                <w:t xml:space="preserve"> </w:t>
              </w:r>
            </w:ins>
            <w:ins w:id="6" w:author="Robert Vagg" w:date="2016-02-17T19:02:00Z">
              <w:r w:rsidR="000569BA">
                <w:rPr>
                  <w:rFonts w:asciiTheme="minorHAnsi" w:eastAsia="Calibri" w:hAnsiTheme="minorHAnsi"/>
                  <w:szCs w:val="20"/>
                  <w:lang w:val="fr-FR"/>
                </w:rPr>
                <w:t>des p</w:t>
              </w:r>
            </w:ins>
            <w:ins w:id="7" w:author="Robert Vagg" w:date="2016-02-17T19:04:00Z">
              <w:r w:rsidR="000569BA" w:rsidRPr="00563EFE">
                <w:rPr>
                  <w:rFonts w:asciiTheme="minorHAnsi" w:eastAsia="Calibri" w:hAnsiTheme="minorHAnsi"/>
                  <w:szCs w:val="20"/>
                  <w:lang w:val="fr-FR"/>
                </w:rPr>
                <w:t>ê</w:t>
              </w:r>
            </w:ins>
            <w:ins w:id="8" w:author="Robert Vagg" w:date="2016-02-17T19:02:00Z">
              <w:r w:rsidR="000569BA">
                <w:rPr>
                  <w:rFonts w:asciiTheme="minorHAnsi" w:eastAsia="Calibri" w:hAnsiTheme="minorHAnsi"/>
                  <w:szCs w:val="20"/>
                  <w:lang w:val="fr-FR"/>
                </w:rPr>
                <w:t>che</w:t>
              </w:r>
            </w:ins>
            <w:ins w:id="9" w:author="Robert Vagg" w:date="2016-02-17T19:04:00Z">
              <w:r w:rsidR="000569BA">
                <w:rPr>
                  <w:rFonts w:asciiTheme="minorHAnsi" w:eastAsia="Calibri" w:hAnsiTheme="minorHAnsi"/>
                  <w:szCs w:val="20"/>
                  <w:lang w:val="fr-FR"/>
                </w:rPr>
                <w:t>rie</w:t>
              </w:r>
            </w:ins>
            <w:ins w:id="10" w:author="Robert Vagg" w:date="2016-02-17T19:02:00Z">
              <w:r w:rsidR="000569BA">
                <w:rPr>
                  <w:rFonts w:asciiTheme="minorHAnsi" w:eastAsia="Calibri" w:hAnsiTheme="minorHAnsi"/>
                  <w:szCs w:val="20"/>
                  <w:lang w:val="fr-FR"/>
                </w:rPr>
                <w:t xml:space="preserve">s durables </w:t>
              </w:r>
            </w:ins>
            <w:r w:rsidRPr="00F93338">
              <w:rPr>
                <w:rFonts w:asciiTheme="minorHAnsi" w:eastAsia="Calibri" w:hAnsiTheme="minorHAnsi"/>
                <w:szCs w:val="20"/>
                <w:lang w:val="fr-FR"/>
              </w:rPr>
              <w:t>et des espèces concernées :</w:t>
            </w:r>
          </w:p>
          <w:p w:rsidR="008651F9" w:rsidRPr="009366E4" w:rsidRDefault="008651F9" w:rsidP="008651F9">
            <w:pPr>
              <w:pStyle w:val="Listenabsatz"/>
              <w:widowControl/>
              <w:numPr>
                <w:ilvl w:val="0"/>
                <w:numId w:val="13"/>
              </w:numPr>
              <w:autoSpaceDE/>
              <w:autoSpaceDN/>
              <w:adjustRightInd/>
              <w:rPr>
                <w:rFonts w:asciiTheme="minorHAnsi" w:eastAsia="Calibri" w:hAnsiTheme="minorHAnsi"/>
                <w:szCs w:val="20"/>
                <w:lang w:val="fr-FR"/>
              </w:rPr>
            </w:pPr>
            <w:r w:rsidRPr="009366E4">
              <w:rPr>
                <w:rFonts w:asciiTheme="minorHAnsi" w:eastAsia="Calibri" w:hAnsiTheme="minorHAnsi"/>
                <w:szCs w:val="20"/>
                <w:lang w:val="fr-FR"/>
              </w:rPr>
              <w:t>Prises accessoires</w:t>
            </w:r>
          </w:p>
          <w:p w:rsidR="008651F9" w:rsidRPr="009366E4" w:rsidRDefault="008651F9" w:rsidP="008651F9">
            <w:pPr>
              <w:pStyle w:val="Listenabsatz"/>
              <w:widowControl/>
              <w:numPr>
                <w:ilvl w:val="0"/>
                <w:numId w:val="13"/>
              </w:numPr>
              <w:autoSpaceDE/>
              <w:autoSpaceDN/>
              <w:adjustRightInd/>
              <w:rPr>
                <w:rFonts w:asciiTheme="minorHAnsi" w:eastAsia="Calibri" w:hAnsiTheme="minorHAnsi"/>
                <w:szCs w:val="20"/>
                <w:lang w:val="fr-FR"/>
              </w:rPr>
            </w:pPr>
            <w:r w:rsidRPr="009366E4">
              <w:rPr>
                <w:rFonts w:asciiTheme="minorHAnsi" w:eastAsia="Calibri" w:hAnsiTheme="minorHAnsi"/>
                <w:szCs w:val="20"/>
                <w:lang w:val="fr-FR"/>
              </w:rPr>
              <w:t>Surpêche</w:t>
            </w:r>
          </w:p>
          <w:p w:rsidR="008651F9" w:rsidRPr="009366E4" w:rsidRDefault="008651F9" w:rsidP="008651F9">
            <w:pPr>
              <w:pStyle w:val="Listenabsatz"/>
              <w:widowControl/>
              <w:numPr>
                <w:ilvl w:val="0"/>
                <w:numId w:val="13"/>
              </w:numPr>
              <w:autoSpaceDE/>
              <w:autoSpaceDN/>
              <w:adjustRightInd/>
              <w:rPr>
                <w:rFonts w:asciiTheme="minorHAnsi" w:eastAsia="Calibri" w:hAnsiTheme="minorHAnsi"/>
                <w:szCs w:val="20"/>
                <w:lang w:val="fr-FR"/>
              </w:rPr>
            </w:pPr>
            <w:r w:rsidRPr="009366E4">
              <w:rPr>
                <w:rFonts w:asciiTheme="minorHAnsi" w:eastAsia="Calibri" w:hAnsiTheme="minorHAnsi"/>
                <w:szCs w:val="20"/>
                <w:lang w:val="fr-FR"/>
              </w:rPr>
              <w:t>Plans d’action par espèce</w:t>
            </w:r>
          </w:p>
        </w:tc>
        <w:tc>
          <w:tcPr>
            <w:tcW w:w="1170" w:type="dxa"/>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highlight w:val="yellow"/>
                <w:lang w:val="fr-FR"/>
              </w:rPr>
            </w:pPr>
            <w:r w:rsidRPr="009366E4">
              <w:rPr>
                <w:rFonts w:asciiTheme="minorHAnsi" w:eastAsia="Calibri" w:hAnsiTheme="minorHAnsi"/>
                <w:color w:val="000000"/>
                <w:szCs w:val="20"/>
                <w:lang w:val="fr-FR"/>
              </w:rPr>
              <w:t>Mandat du SEC</w:t>
            </w:r>
          </w:p>
        </w:tc>
        <w:tc>
          <w:tcPr>
            <w:tcW w:w="108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Essentiel</w:t>
            </w:r>
          </w:p>
        </w:tc>
        <w:tc>
          <w:tcPr>
            <w:tcW w:w="126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2016-2018</w:t>
            </w:r>
          </w:p>
        </w:tc>
        <w:tc>
          <w:tcPr>
            <w:tcW w:w="1350" w:type="dxa"/>
            <w:tcMar>
              <w:top w:w="57" w:type="dxa"/>
              <w:left w:w="57" w:type="dxa"/>
              <w:bottom w:w="57" w:type="dxa"/>
              <w:right w:w="57" w:type="dxa"/>
            </w:tcMar>
            <w:vAlign w:val="center"/>
          </w:tcPr>
          <w:p w:rsidR="008651F9" w:rsidRPr="009366E4" w:rsidRDefault="008651F9" w:rsidP="008651F9">
            <w:pPr>
              <w:widowControl/>
              <w:autoSpaceDE/>
              <w:autoSpaceDN/>
              <w:adjustRightInd/>
              <w:spacing w:line="276" w:lineRule="auto"/>
              <w:jc w:val="center"/>
              <w:rPr>
                <w:rFonts w:asciiTheme="minorHAnsi" w:eastAsia="Calibri" w:hAnsiTheme="minorHAnsi"/>
                <w:szCs w:val="20"/>
                <w:lang w:val="fr-FR"/>
              </w:rPr>
            </w:pPr>
            <w:r w:rsidRPr="009366E4">
              <w:rPr>
                <w:rFonts w:asciiTheme="minorHAnsi" w:eastAsia="Calibri" w:hAnsiTheme="minorHAnsi"/>
                <w:szCs w:val="20"/>
                <w:lang w:val="fr-FR"/>
              </w:rPr>
              <w:t>SEC</w:t>
            </w:r>
          </w:p>
        </w:tc>
        <w:tc>
          <w:tcPr>
            <w:tcW w:w="1885" w:type="dxa"/>
            <w:gridSpan w:val="2"/>
            <w:vAlign w:val="center"/>
          </w:tcPr>
          <w:p w:rsidR="008651F9" w:rsidRPr="00F93338" w:rsidRDefault="000569BA" w:rsidP="008651F9">
            <w:pPr>
              <w:widowControl/>
              <w:autoSpaceDE/>
              <w:autoSpaceDN/>
              <w:adjustRightInd/>
              <w:spacing w:line="276" w:lineRule="auto"/>
              <w:jc w:val="center"/>
              <w:rPr>
                <w:rFonts w:asciiTheme="minorHAnsi" w:eastAsia="Calibri" w:hAnsiTheme="minorHAnsi"/>
                <w:color w:val="538135" w:themeColor="accent6" w:themeShade="BF"/>
                <w:szCs w:val="20"/>
                <w:lang w:val="fr-FR"/>
              </w:rPr>
            </w:pPr>
            <w:r w:rsidRPr="00F93338">
              <w:rPr>
                <w:rFonts w:asciiTheme="minorHAnsi" w:eastAsia="Calibri" w:hAnsiTheme="minorHAnsi"/>
                <w:szCs w:val="20"/>
                <w:lang w:val="fr-FR"/>
              </w:rPr>
              <w:t>B</w:t>
            </w:r>
            <w:r w:rsidR="00D01F0B" w:rsidRPr="00F93338">
              <w:rPr>
                <w:rFonts w:asciiTheme="minorHAnsi" w:eastAsia="Calibri" w:hAnsiTheme="minorHAnsi"/>
                <w:szCs w:val="20"/>
                <w:lang w:val="fr-FR"/>
              </w:rPr>
              <w:t>udget</w:t>
            </w:r>
          </w:p>
        </w:tc>
      </w:tr>
      <w:tr w:rsidR="008651F9" w:rsidRPr="00F93338" w:rsidTr="00D94120">
        <w:trPr>
          <w:cantSplit/>
          <w:trHeight w:val="424"/>
        </w:trPr>
        <w:tc>
          <w:tcPr>
            <w:tcW w:w="920" w:type="dxa"/>
            <w:shd w:val="clear" w:color="000000" w:fill="FFFFFF"/>
            <w:vAlign w:val="center"/>
          </w:tcPr>
          <w:p w:rsidR="008651F9" w:rsidRPr="00F93338" w:rsidRDefault="008651F9" w:rsidP="008651F9">
            <w:pPr>
              <w:pStyle w:val="Listenabsatz"/>
              <w:widowControl/>
              <w:numPr>
                <w:ilvl w:val="0"/>
                <w:numId w:val="12"/>
              </w:numPr>
              <w:autoSpaceDE/>
              <w:autoSpaceDN/>
              <w:adjustRightInd/>
              <w:jc w:val="center"/>
              <w:rPr>
                <w:rFonts w:asciiTheme="minorHAnsi" w:eastAsia="Calibri" w:hAnsiTheme="minorHAnsi"/>
                <w:b/>
                <w:szCs w:val="20"/>
                <w:lang w:val="fr-FR"/>
              </w:rPr>
            </w:pPr>
          </w:p>
        </w:tc>
        <w:tc>
          <w:tcPr>
            <w:tcW w:w="6730" w:type="dxa"/>
            <w:shd w:val="clear" w:color="000000" w:fill="FFFFFF"/>
            <w:tcMar>
              <w:top w:w="57" w:type="dxa"/>
              <w:left w:w="57" w:type="dxa"/>
              <w:bottom w:w="57" w:type="dxa"/>
              <w:right w:w="57" w:type="dxa"/>
            </w:tcMar>
            <w:vAlign w:val="center"/>
          </w:tcPr>
          <w:p w:rsidR="008651F9" w:rsidRPr="00F93338" w:rsidRDefault="008651F9" w:rsidP="008651F9">
            <w:pPr>
              <w:widowControl/>
              <w:autoSpaceDE/>
              <w:autoSpaceDN/>
              <w:adjustRightInd/>
              <w:rPr>
                <w:rFonts w:asciiTheme="minorHAnsi" w:eastAsia="Calibri" w:hAnsiTheme="minorHAnsi"/>
                <w:szCs w:val="20"/>
                <w:lang w:val="fr-FR"/>
              </w:rPr>
            </w:pPr>
            <w:r w:rsidRPr="00F93338">
              <w:rPr>
                <w:rFonts w:asciiTheme="minorHAnsi" w:eastAsia="Calibri" w:hAnsiTheme="minorHAnsi"/>
                <w:szCs w:val="20"/>
                <w:lang w:val="fr-FR"/>
              </w:rPr>
              <w:t xml:space="preserve">Utiliser les médias sociaux pour accroître la visibilité du </w:t>
            </w:r>
            <w:proofErr w:type="spellStart"/>
            <w:r w:rsidRPr="00F93338">
              <w:rPr>
                <w:rFonts w:asciiTheme="minorHAnsi" w:eastAsia="Calibri" w:hAnsiTheme="minorHAnsi"/>
                <w:szCs w:val="20"/>
                <w:lang w:val="fr-FR"/>
              </w:rPr>
              <w:t>MdE</w:t>
            </w:r>
            <w:proofErr w:type="spellEnd"/>
            <w:r w:rsidRPr="00F93338">
              <w:rPr>
                <w:rFonts w:asciiTheme="minorHAnsi" w:eastAsia="Calibri" w:hAnsiTheme="minorHAnsi"/>
                <w:szCs w:val="20"/>
                <w:lang w:val="fr-FR"/>
              </w:rPr>
              <w:t xml:space="preserve"> à l’échelle mondiale, avec l’appui de l’Équipe de communication conjointe de la CMS</w:t>
            </w:r>
          </w:p>
          <w:p w:rsidR="008651F9" w:rsidRPr="00F93338" w:rsidRDefault="008651F9" w:rsidP="008651F9">
            <w:pPr>
              <w:widowControl/>
              <w:autoSpaceDE/>
              <w:autoSpaceDN/>
              <w:adjustRightInd/>
              <w:rPr>
                <w:rFonts w:asciiTheme="minorHAnsi" w:eastAsia="Calibri" w:hAnsiTheme="minorHAnsi"/>
                <w:szCs w:val="20"/>
                <w:lang w:val="fr-FR"/>
              </w:rPr>
            </w:pPr>
          </w:p>
        </w:tc>
        <w:tc>
          <w:tcPr>
            <w:tcW w:w="1170" w:type="dxa"/>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highlight w:val="yellow"/>
                <w:lang w:val="fr-FR"/>
              </w:rPr>
            </w:pPr>
            <w:r w:rsidRPr="009366E4">
              <w:rPr>
                <w:rFonts w:asciiTheme="minorHAnsi" w:eastAsia="Calibri" w:hAnsiTheme="minorHAnsi"/>
                <w:color w:val="000000"/>
                <w:szCs w:val="20"/>
                <w:lang w:val="fr-FR"/>
              </w:rPr>
              <w:t>Mandat du SEC</w:t>
            </w:r>
          </w:p>
        </w:tc>
        <w:tc>
          <w:tcPr>
            <w:tcW w:w="108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Essentiel</w:t>
            </w:r>
          </w:p>
        </w:tc>
        <w:tc>
          <w:tcPr>
            <w:tcW w:w="126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2016-2018</w:t>
            </w:r>
          </w:p>
        </w:tc>
        <w:tc>
          <w:tcPr>
            <w:tcW w:w="1350" w:type="dxa"/>
            <w:tcMar>
              <w:top w:w="57" w:type="dxa"/>
              <w:left w:w="57" w:type="dxa"/>
              <w:bottom w:w="57" w:type="dxa"/>
              <w:right w:w="57" w:type="dxa"/>
            </w:tcMar>
            <w:vAlign w:val="center"/>
          </w:tcPr>
          <w:p w:rsidR="008651F9" w:rsidRPr="009366E4" w:rsidRDefault="008651F9" w:rsidP="008651F9">
            <w:pPr>
              <w:widowControl/>
              <w:autoSpaceDE/>
              <w:autoSpaceDN/>
              <w:adjustRightInd/>
              <w:spacing w:line="276" w:lineRule="auto"/>
              <w:jc w:val="center"/>
              <w:rPr>
                <w:rFonts w:asciiTheme="minorHAnsi" w:eastAsia="Calibri" w:hAnsiTheme="minorHAnsi"/>
                <w:szCs w:val="20"/>
                <w:lang w:val="fr-FR"/>
              </w:rPr>
            </w:pPr>
            <w:r w:rsidRPr="009366E4">
              <w:rPr>
                <w:rFonts w:asciiTheme="minorHAnsi" w:eastAsia="Calibri" w:hAnsiTheme="minorHAnsi"/>
                <w:szCs w:val="20"/>
                <w:lang w:val="fr-FR"/>
              </w:rPr>
              <w:t>SEC</w:t>
            </w:r>
          </w:p>
        </w:tc>
        <w:tc>
          <w:tcPr>
            <w:tcW w:w="1885" w:type="dxa"/>
            <w:gridSpan w:val="2"/>
            <w:vAlign w:val="center"/>
          </w:tcPr>
          <w:p w:rsidR="008651F9" w:rsidRPr="00F93338" w:rsidRDefault="000569BA" w:rsidP="008651F9">
            <w:pPr>
              <w:widowControl/>
              <w:autoSpaceDE/>
              <w:autoSpaceDN/>
              <w:adjustRightInd/>
              <w:spacing w:line="276" w:lineRule="auto"/>
              <w:jc w:val="center"/>
              <w:rPr>
                <w:rFonts w:asciiTheme="minorHAnsi" w:eastAsia="Calibri" w:hAnsiTheme="minorHAnsi"/>
                <w:color w:val="538135" w:themeColor="accent6" w:themeShade="BF"/>
                <w:szCs w:val="20"/>
                <w:lang w:val="fr-FR"/>
              </w:rPr>
            </w:pPr>
            <w:r w:rsidRPr="00F93338">
              <w:rPr>
                <w:rFonts w:asciiTheme="minorHAnsi" w:eastAsia="Calibri" w:hAnsiTheme="minorHAnsi"/>
                <w:szCs w:val="20"/>
                <w:lang w:val="fr-FR"/>
              </w:rPr>
              <w:t>B</w:t>
            </w:r>
            <w:r w:rsidR="00D01F0B" w:rsidRPr="00F93338">
              <w:rPr>
                <w:rFonts w:asciiTheme="minorHAnsi" w:eastAsia="Calibri" w:hAnsiTheme="minorHAnsi"/>
                <w:szCs w:val="20"/>
                <w:lang w:val="fr-FR"/>
              </w:rPr>
              <w:t>udget</w:t>
            </w:r>
          </w:p>
        </w:tc>
      </w:tr>
      <w:tr w:rsidR="008651F9" w:rsidRPr="00F93338" w:rsidTr="00D94120">
        <w:trPr>
          <w:cantSplit/>
          <w:trHeight w:val="424"/>
        </w:trPr>
        <w:tc>
          <w:tcPr>
            <w:tcW w:w="920" w:type="dxa"/>
            <w:shd w:val="clear" w:color="000000" w:fill="FFFFFF"/>
            <w:vAlign w:val="center"/>
          </w:tcPr>
          <w:p w:rsidR="008651F9" w:rsidRPr="00F93338" w:rsidRDefault="008651F9" w:rsidP="008651F9">
            <w:pPr>
              <w:pStyle w:val="Listenabsatz"/>
              <w:widowControl/>
              <w:numPr>
                <w:ilvl w:val="0"/>
                <w:numId w:val="12"/>
              </w:numPr>
              <w:autoSpaceDE/>
              <w:autoSpaceDN/>
              <w:adjustRightInd/>
              <w:jc w:val="center"/>
              <w:rPr>
                <w:rFonts w:asciiTheme="minorHAnsi" w:eastAsia="Calibri" w:hAnsiTheme="minorHAnsi"/>
                <w:b/>
                <w:szCs w:val="20"/>
                <w:lang w:val="fr-FR"/>
              </w:rPr>
            </w:pPr>
          </w:p>
        </w:tc>
        <w:tc>
          <w:tcPr>
            <w:tcW w:w="6730" w:type="dxa"/>
            <w:shd w:val="clear" w:color="000000" w:fill="FFFFFF"/>
            <w:tcMar>
              <w:top w:w="57" w:type="dxa"/>
              <w:left w:w="57" w:type="dxa"/>
              <w:bottom w:w="57" w:type="dxa"/>
              <w:right w:w="57" w:type="dxa"/>
            </w:tcMar>
            <w:vAlign w:val="center"/>
          </w:tcPr>
          <w:p w:rsidR="008651F9" w:rsidRPr="00F93338" w:rsidRDefault="008651F9" w:rsidP="008651F9">
            <w:pPr>
              <w:widowControl/>
              <w:autoSpaceDE/>
              <w:autoSpaceDN/>
              <w:adjustRightInd/>
              <w:rPr>
                <w:rFonts w:asciiTheme="minorHAnsi" w:eastAsia="Calibri" w:hAnsiTheme="minorHAnsi"/>
                <w:szCs w:val="20"/>
                <w:lang w:val="fr-FR"/>
              </w:rPr>
            </w:pPr>
            <w:r w:rsidRPr="00F93338">
              <w:rPr>
                <w:rFonts w:asciiTheme="minorHAnsi" w:eastAsia="Calibri" w:hAnsiTheme="minorHAnsi"/>
                <w:szCs w:val="20"/>
                <w:lang w:val="fr-FR"/>
              </w:rPr>
              <w:t xml:space="preserve">Préparer des publications en utilisant les études effectuées (telles que la législation nationale, les priorités par espèce) </w:t>
            </w:r>
          </w:p>
          <w:p w:rsidR="008651F9" w:rsidRPr="00F93338" w:rsidRDefault="008651F9" w:rsidP="008651F9">
            <w:pPr>
              <w:widowControl/>
              <w:autoSpaceDE/>
              <w:autoSpaceDN/>
              <w:adjustRightInd/>
              <w:rPr>
                <w:rFonts w:asciiTheme="minorHAnsi" w:eastAsia="Calibri" w:hAnsiTheme="minorHAnsi"/>
                <w:szCs w:val="20"/>
                <w:lang w:val="fr-FR"/>
              </w:rPr>
            </w:pPr>
          </w:p>
        </w:tc>
        <w:tc>
          <w:tcPr>
            <w:tcW w:w="1170" w:type="dxa"/>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highlight w:val="yellow"/>
                <w:lang w:val="fr-FR"/>
              </w:rPr>
            </w:pPr>
            <w:r w:rsidRPr="009366E4">
              <w:rPr>
                <w:rFonts w:asciiTheme="minorHAnsi" w:eastAsia="Calibri" w:hAnsiTheme="minorHAnsi"/>
                <w:color w:val="000000"/>
                <w:szCs w:val="20"/>
                <w:lang w:val="fr-FR"/>
              </w:rPr>
              <w:t>Mandat du SEC</w:t>
            </w:r>
          </w:p>
        </w:tc>
        <w:tc>
          <w:tcPr>
            <w:tcW w:w="108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Essentiel</w:t>
            </w:r>
          </w:p>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p>
        </w:tc>
        <w:tc>
          <w:tcPr>
            <w:tcW w:w="126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2016-2018</w:t>
            </w:r>
          </w:p>
        </w:tc>
        <w:tc>
          <w:tcPr>
            <w:tcW w:w="1350" w:type="dxa"/>
            <w:tcMar>
              <w:top w:w="57" w:type="dxa"/>
              <w:left w:w="57" w:type="dxa"/>
              <w:bottom w:w="57" w:type="dxa"/>
              <w:right w:w="57" w:type="dxa"/>
            </w:tcMar>
            <w:vAlign w:val="center"/>
          </w:tcPr>
          <w:p w:rsidR="008651F9" w:rsidRPr="009366E4" w:rsidRDefault="008651F9" w:rsidP="008651F9">
            <w:pPr>
              <w:widowControl/>
              <w:autoSpaceDE/>
              <w:autoSpaceDN/>
              <w:adjustRightInd/>
              <w:spacing w:line="276" w:lineRule="auto"/>
              <w:jc w:val="center"/>
              <w:rPr>
                <w:rFonts w:asciiTheme="minorHAnsi" w:eastAsia="Calibri" w:hAnsiTheme="minorHAnsi"/>
                <w:szCs w:val="20"/>
                <w:lang w:val="fr-FR"/>
              </w:rPr>
            </w:pPr>
            <w:r w:rsidRPr="009366E4">
              <w:rPr>
                <w:rFonts w:asciiTheme="minorHAnsi" w:eastAsia="Calibri" w:hAnsiTheme="minorHAnsi"/>
                <w:szCs w:val="20"/>
                <w:lang w:val="fr-FR"/>
              </w:rPr>
              <w:t>SEC</w:t>
            </w:r>
          </w:p>
        </w:tc>
        <w:tc>
          <w:tcPr>
            <w:tcW w:w="1885" w:type="dxa"/>
            <w:gridSpan w:val="2"/>
            <w:vAlign w:val="center"/>
          </w:tcPr>
          <w:p w:rsidR="008651F9" w:rsidRPr="00F93338" w:rsidRDefault="000569BA" w:rsidP="008651F9">
            <w:pPr>
              <w:widowControl/>
              <w:autoSpaceDE/>
              <w:autoSpaceDN/>
              <w:adjustRightInd/>
              <w:jc w:val="center"/>
              <w:rPr>
                <w:rFonts w:asciiTheme="minorHAnsi" w:eastAsia="Calibri" w:hAnsiTheme="minorHAnsi"/>
                <w:color w:val="538135" w:themeColor="accent6" w:themeShade="BF"/>
                <w:szCs w:val="20"/>
                <w:lang w:val="fr-FR"/>
              </w:rPr>
            </w:pPr>
            <w:r w:rsidRPr="00F93338">
              <w:rPr>
                <w:rFonts w:asciiTheme="minorHAnsi" w:eastAsia="Calibri" w:hAnsiTheme="minorHAnsi"/>
                <w:szCs w:val="20"/>
                <w:lang w:val="fr-FR"/>
              </w:rPr>
              <w:t>B</w:t>
            </w:r>
            <w:r w:rsidR="00D01F0B" w:rsidRPr="00F93338">
              <w:rPr>
                <w:rFonts w:asciiTheme="minorHAnsi" w:eastAsia="Calibri" w:hAnsiTheme="minorHAnsi"/>
                <w:szCs w:val="20"/>
                <w:lang w:val="fr-FR"/>
              </w:rPr>
              <w:t>udget</w:t>
            </w:r>
          </w:p>
        </w:tc>
      </w:tr>
      <w:tr w:rsidR="008651F9" w:rsidRPr="00F93338" w:rsidTr="00D94120">
        <w:trPr>
          <w:cantSplit/>
          <w:trHeight w:val="424"/>
        </w:trPr>
        <w:tc>
          <w:tcPr>
            <w:tcW w:w="920" w:type="dxa"/>
            <w:shd w:val="clear" w:color="000000" w:fill="FFFFFF"/>
            <w:vAlign w:val="center"/>
          </w:tcPr>
          <w:p w:rsidR="008651F9" w:rsidRPr="00F93338" w:rsidRDefault="008651F9" w:rsidP="008651F9">
            <w:pPr>
              <w:pStyle w:val="Listenabsatz"/>
              <w:widowControl/>
              <w:numPr>
                <w:ilvl w:val="0"/>
                <w:numId w:val="12"/>
              </w:numPr>
              <w:autoSpaceDE/>
              <w:autoSpaceDN/>
              <w:adjustRightInd/>
              <w:jc w:val="center"/>
              <w:rPr>
                <w:rFonts w:asciiTheme="minorHAnsi" w:eastAsia="Calibri" w:hAnsiTheme="minorHAnsi"/>
                <w:b/>
                <w:szCs w:val="20"/>
                <w:lang w:val="fr-FR"/>
              </w:rPr>
            </w:pPr>
          </w:p>
        </w:tc>
        <w:tc>
          <w:tcPr>
            <w:tcW w:w="6730" w:type="dxa"/>
            <w:shd w:val="clear" w:color="000000" w:fill="FFFFFF"/>
            <w:tcMar>
              <w:top w:w="57" w:type="dxa"/>
              <w:left w:w="57" w:type="dxa"/>
              <w:bottom w:w="57" w:type="dxa"/>
              <w:right w:w="57" w:type="dxa"/>
            </w:tcMar>
            <w:vAlign w:val="center"/>
          </w:tcPr>
          <w:p w:rsidR="00D529E1" w:rsidRPr="009366E4" w:rsidRDefault="00D529E1" w:rsidP="00D529E1">
            <w:pPr>
              <w:rPr>
                <w:rFonts w:asciiTheme="minorHAnsi" w:hAnsiTheme="minorHAnsi" w:cs="Helvetica Neue Light"/>
                <w:szCs w:val="20"/>
                <w:highlight w:val="yellow"/>
                <w:lang w:val="fr-FR" w:eastAsia="it-IT"/>
              </w:rPr>
            </w:pPr>
            <w:r w:rsidRPr="009366E4">
              <w:rPr>
                <w:rFonts w:asciiTheme="minorHAnsi" w:hAnsiTheme="minorHAnsi" w:cs="Calibri"/>
                <w:szCs w:val="20"/>
                <w:highlight w:val="yellow"/>
                <w:lang w:val="fr-FR" w:eastAsia="it-IT"/>
              </w:rPr>
              <w:t xml:space="preserve">Développer les activités de communication et de sensibilisation du </w:t>
            </w:r>
            <w:proofErr w:type="spellStart"/>
            <w:r w:rsidRPr="009366E4">
              <w:rPr>
                <w:rFonts w:asciiTheme="minorHAnsi" w:hAnsiTheme="minorHAnsi" w:cs="Calibri"/>
                <w:szCs w:val="20"/>
                <w:highlight w:val="yellow"/>
                <w:lang w:val="fr-FR" w:eastAsia="it-IT"/>
              </w:rPr>
              <w:t>MdE</w:t>
            </w:r>
            <w:proofErr w:type="spellEnd"/>
            <w:r w:rsidRPr="009366E4">
              <w:rPr>
                <w:rFonts w:asciiTheme="minorHAnsi" w:hAnsiTheme="minorHAnsi" w:cs="Calibri"/>
                <w:szCs w:val="20"/>
                <w:highlight w:val="yellow"/>
                <w:lang w:val="fr-FR" w:eastAsia="it-IT"/>
              </w:rPr>
              <w:t xml:space="preserve"> Requins, en particulier :</w:t>
            </w:r>
          </w:p>
          <w:p w:rsidR="00D529E1" w:rsidRPr="009366E4" w:rsidRDefault="00D529E1" w:rsidP="00D529E1">
            <w:pPr>
              <w:numPr>
                <w:ilvl w:val="0"/>
                <w:numId w:val="21"/>
              </w:numPr>
              <w:tabs>
                <w:tab w:val="clear" w:pos="566"/>
                <w:tab w:val="left" w:pos="220"/>
                <w:tab w:val="left" w:pos="720"/>
              </w:tabs>
              <w:ind w:left="720" w:hanging="720"/>
              <w:rPr>
                <w:rFonts w:asciiTheme="minorHAnsi" w:hAnsiTheme="minorHAnsi" w:cs="Helvetica Neue Light"/>
                <w:szCs w:val="20"/>
                <w:highlight w:val="yellow"/>
                <w:lang w:val="fr-FR" w:eastAsia="it-IT"/>
              </w:rPr>
            </w:pPr>
            <w:r w:rsidRPr="009366E4">
              <w:rPr>
                <w:rFonts w:asciiTheme="minorHAnsi" w:hAnsiTheme="minorHAnsi" w:cs="Calibri"/>
                <w:szCs w:val="20"/>
                <w:highlight w:val="yellow"/>
                <w:lang w:val="fr-FR" w:eastAsia="it-IT"/>
              </w:rPr>
              <w:t xml:space="preserve">Créer une identité visuelle distincte pour le </w:t>
            </w:r>
            <w:proofErr w:type="spellStart"/>
            <w:r w:rsidRPr="009366E4">
              <w:rPr>
                <w:rFonts w:asciiTheme="minorHAnsi" w:hAnsiTheme="minorHAnsi" w:cs="Calibri"/>
                <w:szCs w:val="20"/>
                <w:highlight w:val="yellow"/>
                <w:lang w:val="fr-FR" w:eastAsia="it-IT"/>
              </w:rPr>
              <w:t>MdE</w:t>
            </w:r>
            <w:proofErr w:type="spellEnd"/>
            <w:r w:rsidRPr="009366E4">
              <w:rPr>
                <w:rFonts w:asciiTheme="minorHAnsi" w:hAnsiTheme="minorHAnsi" w:cs="Calibri"/>
                <w:szCs w:val="20"/>
                <w:highlight w:val="yellow"/>
                <w:lang w:val="fr-FR" w:eastAsia="it-IT"/>
              </w:rPr>
              <w:t xml:space="preserve"> Requins ;</w:t>
            </w:r>
          </w:p>
          <w:p w:rsidR="00D529E1" w:rsidRPr="009366E4" w:rsidRDefault="00D529E1" w:rsidP="00D529E1">
            <w:pPr>
              <w:numPr>
                <w:ilvl w:val="0"/>
                <w:numId w:val="21"/>
              </w:numPr>
              <w:tabs>
                <w:tab w:val="clear" w:pos="566"/>
                <w:tab w:val="left" w:pos="220"/>
                <w:tab w:val="left" w:pos="720"/>
              </w:tabs>
              <w:ind w:left="720" w:hanging="720"/>
              <w:rPr>
                <w:rFonts w:asciiTheme="minorHAnsi" w:hAnsiTheme="minorHAnsi" w:cs="Helvetica Neue Light"/>
                <w:szCs w:val="20"/>
                <w:highlight w:val="yellow"/>
                <w:lang w:val="fr-FR" w:eastAsia="it-IT"/>
              </w:rPr>
            </w:pPr>
            <w:r w:rsidRPr="009366E4">
              <w:rPr>
                <w:rFonts w:asciiTheme="minorHAnsi" w:hAnsiTheme="minorHAnsi" w:cs="Calibri"/>
                <w:szCs w:val="20"/>
                <w:highlight w:val="yellow"/>
                <w:lang w:val="fr-FR" w:eastAsia="it-IT"/>
              </w:rPr>
              <w:t xml:space="preserve">Développer un site Web distinct pour le </w:t>
            </w:r>
            <w:proofErr w:type="spellStart"/>
            <w:r w:rsidRPr="009366E4">
              <w:rPr>
                <w:rFonts w:asciiTheme="minorHAnsi" w:hAnsiTheme="minorHAnsi" w:cs="Calibri"/>
                <w:szCs w:val="20"/>
                <w:highlight w:val="yellow"/>
                <w:lang w:val="fr-FR" w:eastAsia="it-IT"/>
              </w:rPr>
              <w:t>MdE</w:t>
            </w:r>
            <w:proofErr w:type="spellEnd"/>
            <w:r w:rsidRPr="009366E4">
              <w:rPr>
                <w:rFonts w:asciiTheme="minorHAnsi" w:hAnsiTheme="minorHAnsi" w:cs="Calibri"/>
                <w:szCs w:val="20"/>
                <w:highlight w:val="yellow"/>
                <w:lang w:val="fr-FR" w:eastAsia="it-IT"/>
              </w:rPr>
              <w:t xml:space="preserve"> Requins ;</w:t>
            </w:r>
          </w:p>
          <w:p w:rsidR="00D529E1" w:rsidRPr="009366E4" w:rsidRDefault="00D529E1" w:rsidP="00D529E1">
            <w:pPr>
              <w:numPr>
                <w:ilvl w:val="0"/>
                <w:numId w:val="21"/>
              </w:numPr>
              <w:tabs>
                <w:tab w:val="clear" w:pos="566"/>
                <w:tab w:val="left" w:pos="220"/>
                <w:tab w:val="left" w:pos="720"/>
              </w:tabs>
              <w:ind w:left="720" w:hanging="720"/>
              <w:rPr>
                <w:rFonts w:asciiTheme="minorHAnsi" w:hAnsiTheme="minorHAnsi" w:cs="Helvetica Neue Light"/>
                <w:szCs w:val="20"/>
                <w:highlight w:val="yellow"/>
                <w:lang w:val="fr-FR" w:eastAsia="it-IT"/>
              </w:rPr>
            </w:pPr>
            <w:r w:rsidRPr="009366E4">
              <w:rPr>
                <w:rFonts w:asciiTheme="minorHAnsi" w:hAnsiTheme="minorHAnsi" w:cs="Calibri"/>
                <w:szCs w:val="20"/>
                <w:highlight w:val="yellow"/>
                <w:lang w:val="fr-FR" w:eastAsia="it-IT"/>
              </w:rPr>
              <w:t>Créer une adresse de courriel distincte ;</w:t>
            </w:r>
          </w:p>
          <w:p w:rsidR="00D529E1" w:rsidRPr="009366E4" w:rsidRDefault="00D529E1" w:rsidP="00D529E1">
            <w:pPr>
              <w:numPr>
                <w:ilvl w:val="0"/>
                <w:numId w:val="21"/>
              </w:numPr>
              <w:tabs>
                <w:tab w:val="clear" w:pos="566"/>
                <w:tab w:val="left" w:pos="220"/>
                <w:tab w:val="left" w:pos="720"/>
              </w:tabs>
              <w:ind w:left="720" w:hanging="720"/>
              <w:rPr>
                <w:rFonts w:asciiTheme="minorHAnsi" w:hAnsiTheme="minorHAnsi" w:cs="Helvetica Neue Light"/>
                <w:szCs w:val="20"/>
                <w:highlight w:val="yellow"/>
                <w:lang w:val="fr-FR" w:eastAsia="it-IT"/>
              </w:rPr>
            </w:pPr>
            <w:r w:rsidRPr="009366E4">
              <w:rPr>
                <w:rFonts w:asciiTheme="minorHAnsi" w:hAnsiTheme="minorHAnsi" w:cs="Calibri"/>
                <w:szCs w:val="20"/>
                <w:highlight w:val="yellow"/>
                <w:lang w:val="fr-FR" w:eastAsia="it-IT"/>
              </w:rPr>
              <w:t>Sensibiliser les organisations et organes pertinents, en consultation avec les Signataires ;</w:t>
            </w:r>
          </w:p>
          <w:p w:rsidR="00D529E1" w:rsidRPr="009366E4" w:rsidRDefault="00D529E1" w:rsidP="00D529E1">
            <w:pPr>
              <w:numPr>
                <w:ilvl w:val="0"/>
                <w:numId w:val="21"/>
              </w:numPr>
              <w:tabs>
                <w:tab w:val="clear" w:pos="566"/>
                <w:tab w:val="left" w:pos="220"/>
                <w:tab w:val="left" w:pos="720"/>
              </w:tabs>
              <w:ind w:left="720" w:hanging="720"/>
              <w:rPr>
                <w:rFonts w:asciiTheme="minorHAnsi" w:hAnsiTheme="minorHAnsi" w:cs="Helvetica Neue Light"/>
                <w:szCs w:val="20"/>
                <w:highlight w:val="yellow"/>
                <w:lang w:val="fr-FR" w:eastAsia="it-IT"/>
              </w:rPr>
            </w:pPr>
            <w:r w:rsidRPr="009366E4">
              <w:rPr>
                <w:rFonts w:asciiTheme="minorHAnsi" w:hAnsiTheme="minorHAnsi" w:cs="Calibri"/>
                <w:szCs w:val="20"/>
                <w:highlight w:val="yellow"/>
                <w:lang w:val="fr-FR" w:eastAsia="it-IT"/>
              </w:rPr>
              <w:t>Sensibiliser, en consultation avec les Signataires, les États de l’aire de répartition non signataires et en particulier ceux pour lesquels les captures, le commerce et la consommation des requins sont importants.</w:t>
            </w:r>
          </w:p>
          <w:p w:rsidR="00D529E1" w:rsidRPr="00F93338" w:rsidRDefault="00D529E1" w:rsidP="00D529E1">
            <w:pPr>
              <w:rPr>
                <w:rFonts w:ascii="Helvetica Neue Light" w:hAnsi="Helvetica Neue Light" w:cs="Helvetica Neue Light"/>
                <w:szCs w:val="20"/>
                <w:highlight w:val="yellow"/>
                <w:lang w:val="fr-FR" w:eastAsia="it-IT"/>
              </w:rPr>
            </w:pPr>
            <w:r w:rsidRPr="00F93338">
              <w:rPr>
                <w:rFonts w:cs="Calibri"/>
                <w:szCs w:val="20"/>
                <w:highlight w:val="yellow"/>
                <w:lang w:val="fr-FR" w:eastAsia="it-IT"/>
              </w:rPr>
              <w:t> </w:t>
            </w:r>
          </w:p>
          <w:p w:rsidR="00D529E1" w:rsidRPr="009366E4" w:rsidRDefault="00D529E1" w:rsidP="00D529E1">
            <w:pPr>
              <w:rPr>
                <w:rFonts w:asciiTheme="minorHAnsi" w:hAnsiTheme="minorHAnsi" w:cs="Helvetica Neue Light"/>
                <w:szCs w:val="20"/>
                <w:lang w:val="fr-FR" w:eastAsia="it-IT"/>
              </w:rPr>
            </w:pPr>
            <w:r w:rsidRPr="009366E4">
              <w:rPr>
                <w:rFonts w:asciiTheme="minorHAnsi" w:hAnsiTheme="minorHAnsi" w:cs="Calibri"/>
                <w:szCs w:val="20"/>
                <w:highlight w:val="yellow"/>
                <w:lang w:val="fr-FR" w:eastAsia="it-IT"/>
              </w:rPr>
              <w:t>Lorsque cela est possible, aligner la communication avec la Stratégie de communication pour les espèces migratrices (en préparation)</w:t>
            </w:r>
          </w:p>
          <w:p w:rsidR="008651F9" w:rsidRPr="00F93338" w:rsidRDefault="008651F9" w:rsidP="008651F9">
            <w:pPr>
              <w:widowControl/>
              <w:autoSpaceDE/>
              <w:autoSpaceDN/>
              <w:adjustRightInd/>
              <w:rPr>
                <w:rFonts w:asciiTheme="minorHAnsi" w:eastAsia="Calibri" w:hAnsiTheme="minorHAnsi"/>
                <w:szCs w:val="20"/>
                <w:lang w:val="fr-FR"/>
              </w:rPr>
            </w:pPr>
            <w:del w:id="11" w:author="Eva Meyers" w:date="2016-02-17T11:09:00Z">
              <w:r w:rsidRPr="00F93338" w:rsidDel="00D529E1">
                <w:rPr>
                  <w:rFonts w:asciiTheme="minorHAnsi" w:eastAsia="Calibri" w:hAnsiTheme="minorHAnsi"/>
                  <w:szCs w:val="20"/>
                  <w:lang w:val="fr-FR"/>
                </w:rPr>
                <w:delText>Lorsque cela est possible, étendre les activités de communication et de sensibilisation au sujet du MdE Requins, en accord avec la Stratégie de communication sur les espèces migratrices (en cours d’élaboration)</w:delText>
              </w:r>
            </w:del>
          </w:p>
        </w:tc>
        <w:tc>
          <w:tcPr>
            <w:tcW w:w="1170" w:type="dxa"/>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highlight w:val="yellow"/>
                <w:lang w:val="fr-FR"/>
              </w:rPr>
            </w:pPr>
            <w:r w:rsidRPr="009366E4">
              <w:rPr>
                <w:rFonts w:asciiTheme="minorHAnsi" w:eastAsia="Calibri" w:hAnsiTheme="minorHAnsi"/>
                <w:color w:val="000000"/>
                <w:szCs w:val="20"/>
                <w:lang w:val="fr-FR"/>
              </w:rPr>
              <w:t>Mandat du SEC</w:t>
            </w:r>
          </w:p>
        </w:tc>
        <w:tc>
          <w:tcPr>
            <w:tcW w:w="108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Essentiel</w:t>
            </w:r>
          </w:p>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p>
        </w:tc>
        <w:tc>
          <w:tcPr>
            <w:tcW w:w="126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2016-2018</w:t>
            </w:r>
          </w:p>
        </w:tc>
        <w:tc>
          <w:tcPr>
            <w:tcW w:w="1350" w:type="dxa"/>
            <w:tcMar>
              <w:top w:w="57" w:type="dxa"/>
              <w:left w:w="57" w:type="dxa"/>
              <w:bottom w:w="57" w:type="dxa"/>
              <w:right w:w="57" w:type="dxa"/>
            </w:tcMar>
            <w:vAlign w:val="center"/>
          </w:tcPr>
          <w:p w:rsidR="008651F9" w:rsidRPr="009366E4" w:rsidRDefault="008651F9" w:rsidP="008651F9">
            <w:pPr>
              <w:widowControl/>
              <w:autoSpaceDE/>
              <w:autoSpaceDN/>
              <w:adjustRightInd/>
              <w:spacing w:line="276" w:lineRule="auto"/>
              <w:jc w:val="center"/>
              <w:rPr>
                <w:rFonts w:asciiTheme="minorHAnsi" w:eastAsia="Calibri" w:hAnsiTheme="minorHAnsi"/>
                <w:szCs w:val="20"/>
                <w:lang w:val="fr-FR"/>
              </w:rPr>
            </w:pPr>
            <w:r w:rsidRPr="009366E4">
              <w:rPr>
                <w:rFonts w:asciiTheme="minorHAnsi" w:eastAsia="Calibri" w:hAnsiTheme="minorHAnsi"/>
                <w:szCs w:val="20"/>
                <w:lang w:val="fr-FR"/>
              </w:rPr>
              <w:t>SEC</w:t>
            </w:r>
          </w:p>
        </w:tc>
        <w:tc>
          <w:tcPr>
            <w:tcW w:w="1885" w:type="dxa"/>
            <w:gridSpan w:val="2"/>
            <w:vAlign w:val="center"/>
          </w:tcPr>
          <w:p w:rsidR="008651F9" w:rsidRPr="009366E4" w:rsidRDefault="008651F9">
            <w:pPr>
              <w:widowControl/>
              <w:autoSpaceDE/>
              <w:autoSpaceDN/>
              <w:adjustRightInd/>
              <w:spacing w:line="276" w:lineRule="auto"/>
              <w:jc w:val="center"/>
              <w:rPr>
                <w:rFonts w:asciiTheme="minorHAnsi" w:eastAsia="Calibri" w:hAnsiTheme="minorHAnsi"/>
                <w:color w:val="538135" w:themeColor="accent6" w:themeShade="BF"/>
                <w:szCs w:val="20"/>
                <w:lang w:val="fr-FR"/>
              </w:rPr>
            </w:pPr>
            <w:r w:rsidRPr="009366E4">
              <w:rPr>
                <w:rFonts w:asciiTheme="minorHAnsi" w:eastAsia="Calibri" w:hAnsiTheme="minorHAnsi"/>
                <w:szCs w:val="20"/>
                <w:lang w:val="fr-FR"/>
              </w:rPr>
              <w:t xml:space="preserve">Collecte de fonds </w:t>
            </w:r>
            <w:del w:id="12" w:author="Robert Vagg" w:date="2016-02-17T18:43:00Z">
              <w:r w:rsidRPr="009366E4" w:rsidDel="00B22887">
                <w:rPr>
                  <w:rFonts w:asciiTheme="minorHAnsi" w:eastAsia="Calibri" w:hAnsiTheme="minorHAnsi"/>
                  <w:szCs w:val="20"/>
                  <w:lang w:val="fr-FR"/>
                </w:rPr>
                <w:delText>nécessaire</w:delText>
              </w:r>
            </w:del>
          </w:p>
        </w:tc>
      </w:tr>
      <w:tr w:rsidR="008651F9" w:rsidRPr="00F93338" w:rsidTr="00D94120">
        <w:trPr>
          <w:cantSplit/>
          <w:trHeight w:val="424"/>
        </w:trPr>
        <w:tc>
          <w:tcPr>
            <w:tcW w:w="920" w:type="dxa"/>
            <w:shd w:val="clear" w:color="000000" w:fill="FFFFFF"/>
            <w:vAlign w:val="center"/>
          </w:tcPr>
          <w:p w:rsidR="008651F9" w:rsidRPr="009366E4" w:rsidRDefault="008651F9" w:rsidP="008651F9">
            <w:pPr>
              <w:pStyle w:val="Listenabsatz"/>
              <w:widowControl/>
              <w:numPr>
                <w:ilvl w:val="0"/>
                <w:numId w:val="12"/>
              </w:numPr>
              <w:autoSpaceDE/>
              <w:autoSpaceDN/>
              <w:adjustRightInd/>
              <w:jc w:val="center"/>
              <w:rPr>
                <w:rFonts w:asciiTheme="minorHAnsi" w:eastAsia="Calibri" w:hAnsiTheme="minorHAnsi"/>
                <w:b/>
                <w:szCs w:val="20"/>
                <w:lang w:val="fr-FR"/>
              </w:rPr>
            </w:pPr>
          </w:p>
        </w:tc>
        <w:tc>
          <w:tcPr>
            <w:tcW w:w="6730" w:type="dxa"/>
            <w:shd w:val="clear" w:color="000000" w:fill="FFFFFF"/>
            <w:tcMar>
              <w:top w:w="57" w:type="dxa"/>
              <w:left w:w="57" w:type="dxa"/>
              <w:bottom w:w="57" w:type="dxa"/>
              <w:right w:w="57" w:type="dxa"/>
            </w:tcMar>
            <w:vAlign w:val="center"/>
          </w:tcPr>
          <w:p w:rsidR="008651F9" w:rsidRPr="00F93338" w:rsidRDefault="008651F9" w:rsidP="008651F9">
            <w:pPr>
              <w:widowControl/>
              <w:autoSpaceDE/>
              <w:autoSpaceDN/>
              <w:adjustRightInd/>
              <w:rPr>
                <w:rFonts w:asciiTheme="minorHAnsi" w:eastAsia="Calibri" w:hAnsiTheme="minorHAnsi"/>
                <w:szCs w:val="20"/>
                <w:lang w:val="fr-FR"/>
              </w:rPr>
            </w:pPr>
            <w:r w:rsidRPr="00F93338">
              <w:rPr>
                <w:rFonts w:asciiTheme="minorHAnsi" w:eastAsia="Calibri" w:hAnsiTheme="minorHAnsi"/>
                <w:szCs w:val="20"/>
                <w:lang w:val="fr-FR"/>
              </w:rPr>
              <w:t xml:space="preserve">Consolider les informations, examiner les données, assurer une liaison avec les parties prenantes et fournir des informations aux Signataires sur la mise en œuvre et le fonctionnement du </w:t>
            </w:r>
            <w:proofErr w:type="spellStart"/>
            <w:r w:rsidRPr="00F93338">
              <w:rPr>
                <w:rFonts w:asciiTheme="minorHAnsi" w:eastAsia="Calibri" w:hAnsiTheme="minorHAnsi"/>
                <w:szCs w:val="20"/>
                <w:lang w:val="fr-FR"/>
              </w:rPr>
              <w:t>MdE</w:t>
            </w:r>
            <w:proofErr w:type="spellEnd"/>
            <w:r w:rsidRPr="00F93338">
              <w:rPr>
                <w:rFonts w:asciiTheme="minorHAnsi" w:eastAsia="Calibri" w:hAnsiTheme="minorHAnsi"/>
                <w:szCs w:val="20"/>
                <w:lang w:val="fr-FR"/>
              </w:rPr>
              <w:t xml:space="preserve"> </w:t>
            </w:r>
          </w:p>
        </w:tc>
        <w:tc>
          <w:tcPr>
            <w:tcW w:w="1170" w:type="dxa"/>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highlight w:val="yellow"/>
                <w:lang w:val="fr-FR"/>
              </w:rPr>
            </w:pPr>
            <w:r w:rsidRPr="009366E4">
              <w:rPr>
                <w:rFonts w:asciiTheme="minorHAnsi" w:eastAsia="Calibri" w:hAnsiTheme="minorHAnsi"/>
                <w:color w:val="000000"/>
                <w:szCs w:val="20"/>
                <w:lang w:val="fr-FR"/>
              </w:rPr>
              <w:t>Mandat du SEC</w:t>
            </w:r>
          </w:p>
        </w:tc>
        <w:tc>
          <w:tcPr>
            <w:tcW w:w="108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Essentiel</w:t>
            </w:r>
          </w:p>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p>
        </w:tc>
        <w:tc>
          <w:tcPr>
            <w:tcW w:w="126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2016-2018</w:t>
            </w:r>
          </w:p>
        </w:tc>
        <w:tc>
          <w:tcPr>
            <w:tcW w:w="1350" w:type="dxa"/>
            <w:tcMar>
              <w:top w:w="57" w:type="dxa"/>
              <w:left w:w="57" w:type="dxa"/>
              <w:bottom w:w="57" w:type="dxa"/>
              <w:right w:w="57" w:type="dxa"/>
            </w:tcMar>
            <w:vAlign w:val="center"/>
          </w:tcPr>
          <w:p w:rsidR="008651F9" w:rsidRPr="009366E4" w:rsidRDefault="008651F9" w:rsidP="008651F9">
            <w:pPr>
              <w:widowControl/>
              <w:autoSpaceDE/>
              <w:autoSpaceDN/>
              <w:adjustRightInd/>
              <w:spacing w:line="276" w:lineRule="auto"/>
              <w:jc w:val="center"/>
              <w:rPr>
                <w:rFonts w:asciiTheme="minorHAnsi" w:eastAsia="Calibri" w:hAnsiTheme="minorHAnsi"/>
                <w:szCs w:val="20"/>
                <w:lang w:val="fr-FR"/>
              </w:rPr>
            </w:pPr>
            <w:r w:rsidRPr="009366E4">
              <w:rPr>
                <w:rFonts w:asciiTheme="minorHAnsi" w:eastAsia="Calibri" w:hAnsiTheme="minorHAnsi"/>
                <w:szCs w:val="20"/>
                <w:lang w:val="fr-FR"/>
              </w:rPr>
              <w:t>SEC</w:t>
            </w:r>
          </w:p>
        </w:tc>
        <w:tc>
          <w:tcPr>
            <w:tcW w:w="1885" w:type="dxa"/>
            <w:gridSpan w:val="2"/>
            <w:vAlign w:val="center"/>
          </w:tcPr>
          <w:p w:rsidR="008651F9" w:rsidRPr="00F93338" w:rsidRDefault="00D01F0B" w:rsidP="008651F9">
            <w:pPr>
              <w:widowControl/>
              <w:autoSpaceDE/>
              <w:autoSpaceDN/>
              <w:adjustRightInd/>
              <w:spacing w:line="276" w:lineRule="auto"/>
              <w:jc w:val="center"/>
              <w:rPr>
                <w:rFonts w:asciiTheme="minorHAnsi" w:eastAsia="Calibri" w:hAnsiTheme="minorHAnsi"/>
                <w:color w:val="538135" w:themeColor="accent6" w:themeShade="BF"/>
                <w:szCs w:val="20"/>
                <w:lang w:val="fr-FR"/>
              </w:rPr>
            </w:pPr>
            <w:r w:rsidRPr="00F93338">
              <w:rPr>
                <w:rFonts w:asciiTheme="minorHAnsi" w:eastAsia="Calibri" w:hAnsiTheme="minorHAnsi"/>
                <w:szCs w:val="20"/>
                <w:lang w:val="fr-FR"/>
              </w:rPr>
              <w:t>budget</w:t>
            </w:r>
          </w:p>
        </w:tc>
      </w:tr>
      <w:tr w:rsidR="008651F9" w:rsidRPr="00F93338" w:rsidTr="00D94120">
        <w:trPr>
          <w:cantSplit/>
          <w:trHeight w:val="424"/>
        </w:trPr>
        <w:tc>
          <w:tcPr>
            <w:tcW w:w="920" w:type="dxa"/>
            <w:shd w:val="clear" w:color="000000" w:fill="FFFFFF"/>
            <w:vAlign w:val="center"/>
          </w:tcPr>
          <w:p w:rsidR="008651F9" w:rsidRPr="00F93338" w:rsidRDefault="008651F9" w:rsidP="008651F9">
            <w:pPr>
              <w:pStyle w:val="Listenabsatz"/>
              <w:widowControl/>
              <w:numPr>
                <w:ilvl w:val="0"/>
                <w:numId w:val="12"/>
              </w:numPr>
              <w:autoSpaceDE/>
              <w:autoSpaceDN/>
              <w:adjustRightInd/>
              <w:jc w:val="center"/>
              <w:rPr>
                <w:rFonts w:asciiTheme="minorHAnsi" w:eastAsia="Calibri" w:hAnsiTheme="minorHAnsi"/>
                <w:b/>
                <w:szCs w:val="20"/>
                <w:lang w:val="fr-FR"/>
              </w:rPr>
            </w:pPr>
          </w:p>
        </w:tc>
        <w:tc>
          <w:tcPr>
            <w:tcW w:w="6730" w:type="dxa"/>
            <w:shd w:val="clear" w:color="000000" w:fill="FFFFFF"/>
            <w:tcMar>
              <w:top w:w="57" w:type="dxa"/>
              <w:left w:w="57" w:type="dxa"/>
              <w:bottom w:w="57" w:type="dxa"/>
              <w:right w:w="57" w:type="dxa"/>
            </w:tcMar>
            <w:vAlign w:val="center"/>
          </w:tcPr>
          <w:p w:rsidR="008651F9" w:rsidRPr="00F93338" w:rsidRDefault="008651F9" w:rsidP="008651F9">
            <w:pPr>
              <w:widowControl/>
              <w:autoSpaceDE/>
              <w:autoSpaceDN/>
              <w:adjustRightInd/>
              <w:rPr>
                <w:rFonts w:asciiTheme="minorHAnsi" w:eastAsia="Calibri" w:hAnsiTheme="minorHAnsi"/>
                <w:szCs w:val="20"/>
                <w:lang w:val="fr-FR"/>
              </w:rPr>
            </w:pPr>
            <w:r w:rsidRPr="00F93338">
              <w:rPr>
                <w:rFonts w:asciiTheme="minorHAnsi" w:eastAsia="Calibri" w:hAnsiTheme="minorHAnsi"/>
                <w:szCs w:val="20"/>
                <w:lang w:val="fr-FR"/>
              </w:rPr>
              <w:t xml:space="preserve">Faciliter et favoriser l’échange d’information </w:t>
            </w:r>
            <w:r w:rsidRPr="00423B50">
              <w:rPr>
                <w:rFonts w:asciiTheme="minorHAnsi" w:eastAsia="Calibri" w:hAnsiTheme="minorHAnsi"/>
                <w:szCs w:val="20"/>
                <w:lang w:val="fr-FR"/>
              </w:rPr>
              <w:t>périodique</w:t>
            </w:r>
            <w:r w:rsidRPr="00F93338">
              <w:rPr>
                <w:rFonts w:asciiTheme="minorHAnsi" w:eastAsia="Calibri" w:hAnsiTheme="minorHAnsi"/>
                <w:szCs w:val="20"/>
                <w:lang w:val="fr-FR"/>
              </w:rPr>
              <w:t xml:space="preserve"> et les activités de coopération entre :</w:t>
            </w:r>
          </w:p>
          <w:p w:rsidR="008651F9" w:rsidRPr="00F93338" w:rsidRDefault="008651F9" w:rsidP="008651F9">
            <w:pPr>
              <w:pStyle w:val="Listenabsatz"/>
              <w:widowControl/>
              <w:numPr>
                <w:ilvl w:val="0"/>
                <w:numId w:val="9"/>
              </w:numPr>
              <w:autoSpaceDE/>
              <w:autoSpaceDN/>
              <w:adjustRightInd/>
              <w:rPr>
                <w:rFonts w:asciiTheme="minorHAnsi" w:eastAsia="Calibri" w:hAnsiTheme="minorHAnsi"/>
                <w:szCs w:val="20"/>
                <w:lang w:val="fr-FR"/>
              </w:rPr>
            </w:pPr>
            <w:r w:rsidRPr="00F93338">
              <w:rPr>
                <w:rFonts w:asciiTheme="minorHAnsi" w:eastAsia="Calibri" w:hAnsiTheme="minorHAnsi"/>
                <w:szCs w:val="20"/>
                <w:lang w:val="fr-FR"/>
              </w:rPr>
              <w:t>Le</w:t>
            </w:r>
            <w:ins w:id="13" w:author="Robert Vagg" w:date="2016-02-17T19:15:00Z">
              <w:r w:rsidR="00423B50">
                <w:rPr>
                  <w:rFonts w:asciiTheme="minorHAnsi" w:eastAsia="Calibri" w:hAnsiTheme="minorHAnsi"/>
                  <w:szCs w:val="20"/>
                  <w:lang w:val="fr-FR"/>
                </w:rPr>
                <w:t>s communautés engagées dans</w:t>
              </w:r>
            </w:ins>
            <w:r w:rsidRPr="00F93338">
              <w:rPr>
                <w:rFonts w:asciiTheme="minorHAnsi" w:eastAsia="Calibri" w:hAnsiTheme="minorHAnsi"/>
                <w:szCs w:val="20"/>
                <w:lang w:val="fr-FR"/>
              </w:rPr>
              <w:t xml:space="preserve"> </w:t>
            </w:r>
            <w:del w:id="14" w:author="Robert Vagg" w:date="2016-02-17T19:15:00Z">
              <w:r w:rsidRPr="00F93338" w:rsidDel="00423B50">
                <w:rPr>
                  <w:rFonts w:asciiTheme="minorHAnsi" w:eastAsia="Calibri" w:hAnsiTheme="minorHAnsi"/>
                  <w:szCs w:val="20"/>
                  <w:lang w:val="fr-FR"/>
                </w:rPr>
                <w:delText xml:space="preserve">milieu de </w:delText>
              </w:r>
            </w:del>
            <w:r w:rsidRPr="00F93338">
              <w:rPr>
                <w:rFonts w:asciiTheme="minorHAnsi" w:eastAsia="Calibri" w:hAnsiTheme="minorHAnsi"/>
                <w:szCs w:val="20"/>
                <w:lang w:val="fr-FR"/>
              </w:rPr>
              <w:t>la recherche sur les requins</w:t>
            </w:r>
            <w:ins w:id="15" w:author="Robert Vagg" w:date="2016-02-17T19:16:00Z">
              <w:r w:rsidR="00423B50">
                <w:rPr>
                  <w:rFonts w:asciiTheme="minorHAnsi" w:eastAsia="Calibri" w:hAnsiTheme="minorHAnsi"/>
                  <w:szCs w:val="20"/>
                  <w:lang w:val="fr-FR"/>
                </w:rPr>
                <w:t>,</w:t>
              </w:r>
            </w:ins>
            <w:r w:rsidRPr="00F93338">
              <w:rPr>
                <w:rFonts w:asciiTheme="minorHAnsi" w:eastAsia="Calibri" w:hAnsiTheme="minorHAnsi"/>
                <w:szCs w:val="20"/>
                <w:lang w:val="fr-FR"/>
              </w:rPr>
              <w:t xml:space="preserve"> </w:t>
            </w:r>
            <w:del w:id="16" w:author="Robert Vagg" w:date="2016-02-17T19:15:00Z">
              <w:r w:rsidRPr="00F93338" w:rsidDel="00423B50">
                <w:rPr>
                  <w:rFonts w:asciiTheme="minorHAnsi" w:eastAsia="Calibri" w:hAnsiTheme="minorHAnsi"/>
                  <w:szCs w:val="20"/>
                  <w:lang w:val="fr-FR"/>
                </w:rPr>
                <w:delText xml:space="preserve">et la communauté engagée </w:delText>
              </w:r>
            </w:del>
            <w:r w:rsidRPr="00F93338">
              <w:rPr>
                <w:rFonts w:asciiTheme="minorHAnsi" w:eastAsia="Calibri" w:hAnsiTheme="minorHAnsi"/>
                <w:szCs w:val="20"/>
                <w:lang w:val="fr-FR"/>
              </w:rPr>
              <w:t>dans la protection des requins</w:t>
            </w:r>
            <w:ins w:id="17" w:author="Robert Vagg" w:date="2016-02-17T19:16:00Z">
              <w:r w:rsidR="00423B50">
                <w:rPr>
                  <w:rFonts w:asciiTheme="minorHAnsi" w:eastAsia="Calibri" w:hAnsiTheme="minorHAnsi"/>
                  <w:szCs w:val="20"/>
                  <w:lang w:val="fr-FR"/>
                </w:rPr>
                <w:t xml:space="preserve"> et dans les pêcheries durables</w:t>
              </w:r>
            </w:ins>
          </w:p>
          <w:p w:rsidR="008651F9" w:rsidRPr="00F93338" w:rsidRDefault="008651F9" w:rsidP="008651F9">
            <w:pPr>
              <w:pStyle w:val="Listenabsatz"/>
              <w:widowControl/>
              <w:numPr>
                <w:ilvl w:val="0"/>
                <w:numId w:val="9"/>
              </w:numPr>
              <w:autoSpaceDE/>
              <w:autoSpaceDN/>
              <w:adjustRightInd/>
              <w:rPr>
                <w:rFonts w:asciiTheme="minorHAnsi" w:eastAsia="Calibri" w:hAnsiTheme="minorHAnsi"/>
                <w:szCs w:val="20"/>
                <w:lang w:val="fr-FR"/>
              </w:rPr>
            </w:pPr>
            <w:r w:rsidRPr="00F93338">
              <w:rPr>
                <w:rFonts w:asciiTheme="minorHAnsi" w:eastAsia="Calibri" w:hAnsiTheme="minorHAnsi"/>
                <w:szCs w:val="20"/>
                <w:lang w:val="fr-FR"/>
              </w:rPr>
              <w:t>Les parties prenantes dans tous les États de l’aire de répartition</w:t>
            </w:r>
          </w:p>
          <w:p w:rsidR="008651F9" w:rsidRPr="009366E4" w:rsidRDefault="008651F9" w:rsidP="008651F9">
            <w:pPr>
              <w:pStyle w:val="Listenabsatz"/>
              <w:widowControl/>
              <w:numPr>
                <w:ilvl w:val="0"/>
                <w:numId w:val="9"/>
              </w:numPr>
              <w:autoSpaceDE/>
              <w:autoSpaceDN/>
              <w:adjustRightInd/>
              <w:rPr>
                <w:rFonts w:asciiTheme="minorHAnsi" w:eastAsia="Calibri" w:hAnsiTheme="minorHAnsi"/>
                <w:szCs w:val="20"/>
                <w:lang w:val="fr-FR"/>
              </w:rPr>
            </w:pPr>
            <w:r w:rsidRPr="009366E4">
              <w:rPr>
                <w:rFonts w:asciiTheme="minorHAnsi" w:eastAsia="Calibri" w:hAnsiTheme="minorHAnsi"/>
                <w:szCs w:val="20"/>
                <w:lang w:val="fr-FR"/>
              </w:rPr>
              <w:t>Les correspondants</w:t>
            </w:r>
          </w:p>
          <w:p w:rsidR="008651F9" w:rsidRPr="009366E4" w:rsidRDefault="008651F9" w:rsidP="008651F9">
            <w:pPr>
              <w:pStyle w:val="Listenabsatz"/>
              <w:widowControl/>
              <w:numPr>
                <w:ilvl w:val="0"/>
                <w:numId w:val="9"/>
              </w:numPr>
              <w:autoSpaceDE/>
              <w:autoSpaceDN/>
              <w:adjustRightInd/>
              <w:rPr>
                <w:rFonts w:asciiTheme="minorHAnsi" w:eastAsia="Calibri" w:hAnsiTheme="minorHAnsi"/>
                <w:szCs w:val="20"/>
                <w:lang w:val="fr-FR"/>
              </w:rPr>
            </w:pPr>
            <w:r w:rsidRPr="009366E4">
              <w:rPr>
                <w:rFonts w:asciiTheme="minorHAnsi" w:eastAsia="Calibri" w:hAnsiTheme="minorHAnsi"/>
                <w:szCs w:val="20"/>
                <w:lang w:val="fr-FR"/>
              </w:rPr>
              <w:t xml:space="preserve">Le Comité consultatif </w:t>
            </w:r>
          </w:p>
        </w:tc>
        <w:tc>
          <w:tcPr>
            <w:tcW w:w="1170" w:type="dxa"/>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highlight w:val="yellow"/>
                <w:lang w:val="fr-FR"/>
              </w:rPr>
            </w:pPr>
            <w:r w:rsidRPr="009366E4">
              <w:rPr>
                <w:rFonts w:asciiTheme="minorHAnsi" w:eastAsia="Calibri" w:hAnsiTheme="minorHAnsi"/>
                <w:color w:val="000000"/>
                <w:szCs w:val="20"/>
                <w:lang w:val="fr-FR"/>
              </w:rPr>
              <w:t>Mandat du SEC</w:t>
            </w:r>
          </w:p>
        </w:tc>
        <w:tc>
          <w:tcPr>
            <w:tcW w:w="108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Essentiel</w:t>
            </w:r>
          </w:p>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p>
        </w:tc>
        <w:tc>
          <w:tcPr>
            <w:tcW w:w="126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2016-2018</w:t>
            </w:r>
          </w:p>
        </w:tc>
        <w:tc>
          <w:tcPr>
            <w:tcW w:w="1350" w:type="dxa"/>
            <w:tcMar>
              <w:top w:w="57" w:type="dxa"/>
              <w:left w:w="57" w:type="dxa"/>
              <w:bottom w:w="57" w:type="dxa"/>
              <w:right w:w="57" w:type="dxa"/>
            </w:tcMar>
            <w:vAlign w:val="center"/>
          </w:tcPr>
          <w:p w:rsidR="008651F9" w:rsidRPr="009366E4" w:rsidRDefault="008651F9" w:rsidP="008651F9">
            <w:pPr>
              <w:widowControl/>
              <w:autoSpaceDE/>
              <w:autoSpaceDN/>
              <w:adjustRightInd/>
              <w:spacing w:line="276" w:lineRule="auto"/>
              <w:jc w:val="center"/>
              <w:rPr>
                <w:rFonts w:asciiTheme="minorHAnsi" w:eastAsia="Calibri" w:hAnsiTheme="minorHAnsi"/>
                <w:szCs w:val="20"/>
                <w:lang w:val="fr-FR"/>
              </w:rPr>
            </w:pPr>
            <w:r w:rsidRPr="009366E4">
              <w:rPr>
                <w:rFonts w:asciiTheme="minorHAnsi" w:eastAsia="Calibri" w:hAnsiTheme="minorHAnsi"/>
                <w:szCs w:val="20"/>
                <w:lang w:val="fr-FR"/>
              </w:rPr>
              <w:t>SEC</w:t>
            </w:r>
          </w:p>
        </w:tc>
        <w:tc>
          <w:tcPr>
            <w:tcW w:w="1885" w:type="dxa"/>
            <w:gridSpan w:val="2"/>
            <w:vAlign w:val="center"/>
          </w:tcPr>
          <w:p w:rsidR="008651F9" w:rsidRPr="00F93338" w:rsidRDefault="000569BA" w:rsidP="008651F9">
            <w:pPr>
              <w:widowControl/>
              <w:autoSpaceDE/>
              <w:autoSpaceDN/>
              <w:adjustRightInd/>
              <w:spacing w:line="276" w:lineRule="auto"/>
              <w:jc w:val="center"/>
              <w:rPr>
                <w:rFonts w:asciiTheme="minorHAnsi" w:eastAsia="Calibri" w:hAnsiTheme="minorHAnsi"/>
                <w:color w:val="538135" w:themeColor="accent6" w:themeShade="BF"/>
                <w:szCs w:val="20"/>
                <w:lang w:val="fr-FR"/>
              </w:rPr>
            </w:pPr>
            <w:r w:rsidRPr="00F93338">
              <w:rPr>
                <w:rFonts w:asciiTheme="minorHAnsi" w:eastAsia="Calibri" w:hAnsiTheme="minorHAnsi"/>
                <w:szCs w:val="20"/>
                <w:lang w:val="fr-FR"/>
              </w:rPr>
              <w:t>B</w:t>
            </w:r>
            <w:r w:rsidR="00D01F0B" w:rsidRPr="00F93338">
              <w:rPr>
                <w:rFonts w:asciiTheme="minorHAnsi" w:eastAsia="Calibri" w:hAnsiTheme="minorHAnsi"/>
                <w:szCs w:val="20"/>
                <w:lang w:val="fr-FR"/>
              </w:rPr>
              <w:t>udget</w:t>
            </w:r>
          </w:p>
        </w:tc>
      </w:tr>
      <w:tr w:rsidR="008651F9" w:rsidRPr="00F93338" w:rsidTr="00D94120">
        <w:trPr>
          <w:cantSplit/>
          <w:trHeight w:val="424"/>
        </w:trPr>
        <w:tc>
          <w:tcPr>
            <w:tcW w:w="920" w:type="dxa"/>
            <w:shd w:val="clear" w:color="000000" w:fill="FFFFFF"/>
            <w:vAlign w:val="center"/>
          </w:tcPr>
          <w:p w:rsidR="008651F9" w:rsidRPr="00F93338" w:rsidRDefault="008651F9" w:rsidP="008651F9">
            <w:pPr>
              <w:pStyle w:val="Listenabsatz"/>
              <w:widowControl/>
              <w:numPr>
                <w:ilvl w:val="0"/>
                <w:numId w:val="12"/>
              </w:numPr>
              <w:autoSpaceDE/>
              <w:autoSpaceDN/>
              <w:adjustRightInd/>
              <w:jc w:val="center"/>
              <w:rPr>
                <w:rFonts w:asciiTheme="minorHAnsi" w:eastAsia="Calibri" w:hAnsiTheme="minorHAnsi"/>
                <w:b/>
                <w:szCs w:val="20"/>
                <w:lang w:val="fr-FR"/>
              </w:rPr>
            </w:pPr>
          </w:p>
        </w:tc>
        <w:tc>
          <w:tcPr>
            <w:tcW w:w="6730" w:type="dxa"/>
            <w:shd w:val="clear" w:color="000000" w:fill="FFFFFF"/>
            <w:tcMar>
              <w:top w:w="57" w:type="dxa"/>
              <w:left w:w="57" w:type="dxa"/>
              <w:bottom w:w="57" w:type="dxa"/>
              <w:right w:w="57" w:type="dxa"/>
            </w:tcMar>
            <w:vAlign w:val="center"/>
          </w:tcPr>
          <w:p w:rsidR="008651F9" w:rsidRPr="00F93338" w:rsidRDefault="008651F9" w:rsidP="008651F9">
            <w:pPr>
              <w:widowControl/>
              <w:autoSpaceDE/>
              <w:autoSpaceDN/>
              <w:adjustRightInd/>
              <w:rPr>
                <w:rFonts w:asciiTheme="minorHAnsi" w:eastAsia="Calibri" w:hAnsiTheme="minorHAnsi"/>
                <w:szCs w:val="20"/>
                <w:lang w:val="fr-FR"/>
              </w:rPr>
            </w:pPr>
            <w:r w:rsidRPr="00F93338">
              <w:rPr>
                <w:rFonts w:asciiTheme="minorHAnsi" w:eastAsia="Calibri" w:hAnsiTheme="minorHAnsi"/>
                <w:szCs w:val="20"/>
                <w:lang w:val="fr-FR"/>
              </w:rPr>
              <w:t xml:space="preserve">Représenter le </w:t>
            </w:r>
            <w:proofErr w:type="spellStart"/>
            <w:r w:rsidRPr="00F93338">
              <w:rPr>
                <w:rFonts w:asciiTheme="minorHAnsi" w:eastAsia="Calibri" w:hAnsiTheme="minorHAnsi"/>
                <w:szCs w:val="20"/>
                <w:lang w:val="fr-FR"/>
              </w:rPr>
              <w:t>MdE</w:t>
            </w:r>
            <w:proofErr w:type="spellEnd"/>
            <w:r w:rsidRPr="00F93338">
              <w:rPr>
                <w:rFonts w:asciiTheme="minorHAnsi" w:eastAsia="Calibri" w:hAnsiTheme="minorHAnsi"/>
                <w:szCs w:val="20"/>
                <w:lang w:val="fr-FR"/>
              </w:rPr>
              <w:t xml:space="preserve"> aux réunions d’autres accords intergouvernementaux (comme la CITES, l’UICN et la FAO), selon qu’il convient, pour contribuer à la réalisation des objectifs du </w:t>
            </w:r>
            <w:proofErr w:type="spellStart"/>
            <w:r w:rsidRPr="00F93338">
              <w:rPr>
                <w:rFonts w:asciiTheme="minorHAnsi" w:eastAsia="Calibri" w:hAnsiTheme="minorHAnsi"/>
                <w:szCs w:val="20"/>
                <w:lang w:val="fr-FR"/>
              </w:rPr>
              <w:t>MdE</w:t>
            </w:r>
            <w:proofErr w:type="spellEnd"/>
            <w:r w:rsidRPr="00F93338">
              <w:rPr>
                <w:rFonts w:asciiTheme="minorHAnsi" w:eastAsia="Calibri" w:hAnsiTheme="minorHAnsi"/>
                <w:szCs w:val="20"/>
                <w:lang w:val="fr-FR"/>
              </w:rPr>
              <w:t xml:space="preserve"> </w:t>
            </w:r>
          </w:p>
        </w:tc>
        <w:tc>
          <w:tcPr>
            <w:tcW w:w="1170" w:type="dxa"/>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highlight w:val="yellow"/>
                <w:lang w:val="fr-FR"/>
              </w:rPr>
            </w:pPr>
            <w:r w:rsidRPr="009366E4">
              <w:rPr>
                <w:rFonts w:asciiTheme="minorHAnsi" w:eastAsia="Calibri" w:hAnsiTheme="minorHAnsi"/>
                <w:color w:val="000000"/>
                <w:szCs w:val="20"/>
                <w:lang w:val="fr-FR"/>
              </w:rPr>
              <w:t>Mandat du SEC</w:t>
            </w:r>
          </w:p>
        </w:tc>
        <w:tc>
          <w:tcPr>
            <w:tcW w:w="108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Essentiel</w:t>
            </w:r>
          </w:p>
        </w:tc>
        <w:tc>
          <w:tcPr>
            <w:tcW w:w="126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2016-2018</w:t>
            </w:r>
          </w:p>
        </w:tc>
        <w:tc>
          <w:tcPr>
            <w:tcW w:w="1350" w:type="dxa"/>
            <w:tcMar>
              <w:top w:w="57" w:type="dxa"/>
              <w:left w:w="57" w:type="dxa"/>
              <w:bottom w:w="57" w:type="dxa"/>
              <w:right w:w="57" w:type="dxa"/>
            </w:tcMar>
            <w:vAlign w:val="center"/>
          </w:tcPr>
          <w:p w:rsidR="008651F9" w:rsidRPr="00F93338" w:rsidRDefault="008651F9" w:rsidP="008651F9">
            <w:pPr>
              <w:widowControl/>
              <w:autoSpaceDE/>
              <w:autoSpaceDN/>
              <w:adjustRightInd/>
              <w:spacing w:line="276" w:lineRule="auto"/>
              <w:jc w:val="center"/>
              <w:rPr>
                <w:rFonts w:asciiTheme="minorHAnsi" w:eastAsia="Calibri" w:hAnsiTheme="minorHAnsi"/>
                <w:szCs w:val="20"/>
                <w:lang w:val="fr-FR"/>
              </w:rPr>
            </w:pPr>
            <w:r w:rsidRPr="00F93338">
              <w:rPr>
                <w:rFonts w:asciiTheme="minorHAnsi" w:eastAsia="Calibri" w:hAnsiTheme="minorHAnsi"/>
                <w:szCs w:val="20"/>
                <w:lang w:val="fr-FR"/>
              </w:rPr>
              <w:t>SEC</w:t>
            </w:r>
          </w:p>
          <w:p w:rsidR="008651F9" w:rsidRPr="00F93338" w:rsidRDefault="008651F9" w:rsidP="008651F9">
            <w:pPr>
              <w:widowControl/>
              <w:autoSpaceDE/>
              <w:autoSpaceDN/>
              <w:adjustRightInd/>
              <w:spacing w:line="276" w:lineRule="auto"/>
              <w:jc w:val="center"/>
              <w:rPr>
                <w:rFonts w:asciiTheme="minorHAnsi" w:eastAsia="Calibri" w:hAnsiTheme="minorHAnsi"/>
                <w:szCs w:val="20"/>
                <w:lang w:val="fr-FR"/>
              </w:rPr>
            </w:pPr>
          </w:p>
        </w:tc>
        <w:tc>
          <w:tcPr>
            <w:tcW w:w="1885" w:type="dxa"/>
            <w:gridSpan w:val="2"/>
            <w:vAlign w:val="center"/>
          </w:tcPr>
          <w:p w:rsidR="008651F9" w:rsidRPr="00F93338" w:rsidRDefault="00D01F0B">
            <w:pPr>
              <w:widowControl/>
              <w:autoSpaceDE/>
              <w:autoSpaceDN/>
              <w:adjustRightInd/>
              <w:spacing w:line="276" w:lineRule="auto"/>
              <w:jc w:val="center"/>
              <w:rPr>
                <w:rFonts w:asciiTheme="minorHAnsi" w:eastAsia="Calibri" w:hAnsiTheme="minorHAnsi"/>
                <w:color w:val="538135" w:themeColor="accent6" w:themeShade="BF"/>
                <w:szCs w:val="20"/>
                <w:lang w:val="fr-FR"/>
              </w:rPr>
            </w:pPr>
            <w:r w:rsidRPr="00F93338">
              <w:rPr>
                <w:rFonts w:asciiTheme="minorHAnsi" w:eastAsia="Calibri" w:hAnsiTheme="minorHAnsi"/>
                <w:szCs w:val="20"/>
                <w:lang w:val="fr-FR"/>
              </w:rPr>
              <w:t xml:space="preserve">budget + Collecte de fonds </w:t>
            </w:r>
          </w:p>
        </w:tc>
      </w:tr>
      <w:tr w:rsidR="008651F9" w:rsidRPr="00F93338" w:rsidTr="00D94120">
        <w:trPr>
          <w:cantSplit/>
          <w:trHeight w:val="424"/>
        </w:trPr>
        <w:tc>
          <w:tcPr>
            <w:tcW w:w="920" w:type="dxa"/>
            <w:shd w:val="clear" w:color="000000" w:fill="FFFFFF"/>
            <w:vAlign w:val="center"/>
          </w:tcPr>
          <w:p w:rsidR="008651F9" w:rsidRPr="00F93338" w:rsidRDefault="008651F9" w:rsidP="008651F9">
            <w:pPr>
              <w:pStyle w:val="Listenabsatz"/>
              <w:widowControl/>
              <w:numPr>
                <w:ilvl w:val="0"/>
                <w:numId w:val="12"/>
              </w:numPr>
              <w:autoSpaceDE/>
              <w:autoSpaceDN/>
              <w:adjustRightInd/>
              <w:jc w:val="center"/>
              <w:rPr>
                <w:rFonts w:asciiTheme="minorHAnsi" w:eastAsia="Calibri" w:hAnsiTheme="minorHAnsi"/>
                <w:b/>
                <w:szCs w:val="20"/>
                <w:lang w:val="fr-FR"/>
              </w:rPr>
            </w:pPr>
          </w:p>
        </w:tc>
        <w:tc>
          <w:tcPr>
            <w:tcW w:w="6730" w:type="dxa"/>
            <w:shd w:val="clear" w:color="000000" w:fill="FFFFFF"/>
            <w:tcMar>
              <w:top w:w="57" w:type="dxa"/>
              <w:left w:w="57" w:type="dxa"/>
              <w:bottom w:w="57" w:type="dxa"/>
              <w:right w:w="57" w:type="dxa"/>
            </w:tcMar>
            <w:vAlign w:val="center"/>
          </w:tcPr>
          <w:p w:rsidR="008651F9" w:rsidRPr="00563D97" w:rsidRDefault="008651F9" w:rsidP="008651F9">
            <w:pPr>
              <w:widowControl/>
              <w:autoSpaceDE/>
              <w:autoSpaceDN/>
              <w:adjustRightInd/>
              <w:rPr>
                <w:rFonts w:asciiTheme="minorHAnsi" w:eastAsia="Calibri" w:hAnsiTheme="minorHAnsi"/>
                <w:b/>
                <w:szCs w:val="20"/>
                <w:lang w:val="fr-FR"/>
              </w:rPr>
            </w:pPr>
            <w:r w:rsidRPr="00F93338">
              <w:rPr>
                <w:rFonts w:asciiTheme="minorHAnsi" w:eastAsia="Calibri" w:hAnsiTheme="minorHAnsi"/>
                <w:szCs w:val="20"/>
                <w:lang w:val="fr-FR"/>
              </w:rPr>
              <w:t xml:space="preserve">Mettre à jour et maintenir les bases de données sur les personnes à contacter </w:t>
            </w:r>
          </w:p>
        </w:tc>
        <w:tc>
          <w:tcPr>
            <w:tcW w:w="1170" w:type="dxa"/>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highlight w:val="yellow"/>
                <w:lang w:val="fr-FR"/>
              </w:rPr>
            </w:pPr>
            <w:r w:rsidRPr="009366E4">
              <w:rPr>
                <w:rFonts w:asciiTheme="minorHAnsi" w:eastAsia="Calibri" w:hAnsiTheme="minorHAnsi"/>
                <w:color w:val="000000"/>
                <w:szCs w:val="20"/>
                <w:lang w:val="fr-FR"/>
              </w:rPr>
              <w:t>Mandat du SEC</w:t>
            </w:r>
          </w:p>
        </w:tc>
        <w:tc>
          <w:tcPr>
            <w:tcW w:w="108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Essentiel</w:t>
            </w:r>
          </w:p>
        </w:tc>
        <w:tc>
          <w:tcPr>
            <w:tcW w:w="126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2016-2018</w:t>
            </w:r>
          </w:p>
        </w:tc>
        <w:tc>
          <w:tcPr>
            <w:tcW w:w="1350" w:type="dxa"/>
            <w:tcMar>
              <w:top w:w="57" w:type="dxa"/>
              <w:left w:w="57" w:type="dxa"/>
              <w:bottom w:w="57" w:type="dxa"/>
              <w:right w:w="57" w:type="dxa"/>
            </w:tcMar>
            <w:vAlign w:val="center"/>
          </w:tcPr>
          <w:p w:rsidR="008651F9" w:rsidRPr="009366E4" w:rsidRDefault="008651F9" w:rsidP="008651F9">
            <w:pPr>
              <w:widowControl/>
              <w:autoSpaceDE/>
              <w:autoSpaceDN/>
              <w:adjustRightInd/>
              <w:spacing w:line="276" w:lineRule="auto"/>
              <w:jc w:val="center"/>
              <w:rPr>
                <w:rFonts w:asciiTheme="minorHAnsi" w:eastAsia="Calibri" w:hAnsiTheme="minorHAnsi"/>
                <w:szCs w:val="20"/>
                <w:lang w:val="fr-FR"/>
              </w:rPr>
            </w:pPr>
            <w:r w:rsidRPr="009366E4">
              <w:rPr>
                <w:rFonts w:asciiTheme="minorHAnsi" w:eastAsia="Calibri" w:hAnsiTheme="minorHAnsi"/>
                <w:szCs w:val="20"/>
                <w:lang w:val="fr-FR"/>
              </w:rPr>
              <w:t>SEC</w:t>
            </w:r>
          </w:p>
        </w:tc>
        <w:tc>
          <w:tcPr>
            <w:tcW w:w="1885" w:type="dxa"/>
            <w:gridSpan w:val="2"/>
            <w:vAlign w:val="center"/>
          </w:tcPr>
          <w:p w:rsidR="008651F9" w:rsidRPr="00F93338" w:rsidRDefault="000569BA" w:rsidP="008651F9">
            <w:pPr>
              <w:widowControl/>
              <w:autoSpaceDE/>
              <w:autoSpaceDN/>
              <w:adjustRightInd/>
              <w:spacing w:line="276" w:lineRule="auto"/>
              <w:jc w:val="center"/>
              <w:rPr>
                <w:rFonts w:asciiTheme="minorHAnsi" w:eastAsia="Calibri" w:hAnsiTheme="minorHAnsi"/>
                <w:color w:val="538135" w:themeColor="accent6" w:themeShade="BF"/>
                <w:szCs w:val="20"/>
                <w:lang w:val="fr-FR"/>
              </w:rPr>
            </w:pPr>
            <w:r w:rsidRPr="00F93338">
              <w:rPr>
                <w:rFonts w:asciiTheme="minorHAnsi" w:eastAsia="Calibri" w:hAnsiTheme="minorHAnsi"/>
                <w:szCs w:val="20"/>
                <w:lang w:val="fr-FR"/>
              </w:rPr>
              <w:t>B</w:t>
            </w:r>
            <w:r w:rsidR="00236EF5" w:rsidRPr="00F93338">
              <w:rPr>
                <w:rFonts w:asciiTheme="minorHAnsi" w:eastAsia="Calibri" w:hAnsiTheme="minorHAnsi"/>
                <w:szCs w:val="20"/>
                <w:lang w:val="fr-FR"/>
              </w:rPr>
              <w:t>udget</w:t>
            </w:r>
          </w:p>
        </w:tc>
      </w:tr>
      <w:tr w:rsidR="008651F9" w:rsidRPr="00F93338" w:rsidTr="00D94120">
        <w:trPr>
          <w:cantSplit/>
          <w:trHeight w:val="424"/>
        </w:trPr>
        <w:tc>
          <w:tcPr>
            <w:tcW w:w="920" w:type="dxa"/>
            <w:shd w:val="clear" w:color="000000" w:fill="FFFFFF"/>
            <w:vAlign w:val="center"/>
          </w:tcPr>
          <w:p w:rsidR="008651F9" w:rsidRPr="00F93338" w:rsidRDefault="008651F9" w:rsidP="008651F9">
            <w:pPr>
              <w:pStyle w:val="Listenabsatz"/>
              <w:widowControl/>
              <w:numPr>
                <w:ilvl w:val="0"/>
                <w:numId w:val="12"/>
              </w:numPr>
              <w:autoSpaceDE/>
              <w:autoSpaceDN/>
              <w:adjustRightInd/>
              <w:jc w:val="center"/>
              <w:rPr>
                <w:rFonts w:asciiTheme="minorHAnsi" w:eastAsia="Calibri" w:hAnsiTheme="minorHAnsi"/>
                <w:b/>
                <w:szCs w:val="20"/>
                <w:lang w:val="fr-FR"/>
              </w:rPr>
            </w:pPr>
          </w:p>
        </w:tc>
        <w:tc>
          <w:tcPr>
            <w:tcW w:w="6730" w:type="dxa"/>
            <w:shd w:val="clear" w:color="000000" w:fill="FFFFFF"/>
            <w:tcMar>
              <w:top w:w="57" w:type="dxa"/>
              <w:left w:w="57" w:type="dxa"/>
              <w:bottom w:w="57" w:type="dxa"/>
              <w:right w:w="57" w:type="dxa"/>
            </w:tcMar>
            <w:vAlign w:val="center"/>
          </w:tcPr>
          <w:p w:rsidR="008651F9" w:rsidRPr="00F93338" w:rsidRDefault="008651F9">
            <w:pPr>
              <w:widowControl/>
              <w:autoSpaceDE/>
              <w:autoSpaceDN/>
              <w:adjustRightInd/>
              <w:rPr>
                <w:rFonts w:asciiTheme="minorHAnsi" w:eastAsia="Calibri" w:hAnsiTheme="minorHAnsi"/>
                <w:szCs w:val="20"/>
                <w:lang w:val="fr-FR"/>
              </w:rPr>
            </w:pPr>
            <w:r w:rsidRPr="00F93338">
              <w:rPr>
                <w:rFonts w:asciiTheme="minorHAnsi" w:eastAsia="Calibri" w:hAnsiTheme="minorHAnsi"/>
                <w:szCs w:val="20"/>
                <w:lang w:val="fr-FR"/>
              </w:rPr>
              <w:t xml:space="preserve">Préparer </w:t>
            </w:r>
            <w:r w:rsidR="00B22887">
              <w:rPr>
                <w:rFonts w:asciiTheme="minorHAnsi" w:eastAsia="Calibri" w:hAnsiTheme="minorHAnsi"/>
                <w:szCs w:val="20"/>
                <w:lang w:val="fr-FR"/>
              </w:rPr>
              <w:t>des</w:t>
            </w:r>
            <w:r w:rsidR="00B22887" w:rsidRPr="00F93338">
              <w:rPr>
                <w:rFonts w:asciiTheme="minorHAnsi" w:eastAsia="Calibri" w:hAnsiTheme="minorHAnsi"/>
                <w:szCs w:val="20"/>
                <w:lang w:val="fr-FR"/>
              </w:rPr>
              <w:t xml:space="preserve"> </w:t>
            </w:r>
            <w:r w:rsidRPr="00F93338">
              <w:rPr>
                <w:rFonts w:asciiTheme="minorHAnsi" w:eastAsia="Calibri" w:hAnsiTheme="minorHAnsi"/>
                <w:szCs w:val="20"/>
                <w:lang w:val="fr-FR"/>
              </w:rPr>
              <w:t>rapport</w:t>
            </w:r>
            <w:r w:rsidR="00B22887">
              <w:rPr>
                <w:rFonts w:asciiTheme="minorHAnsi" w:eastAsia="Calibri" w:hAnsiTheme="minorHAnsi"/>
                <w:szCs w:val="20"/>
                <w:lang w:val="fr-FR"/>
              </w:rPr>
              <w:t>s</w:t>
            </w:r>
            <w:r w:rsidRPr="00F93338">
              <w:rPr>
                <w:rFonts w:asciiTheme="minorHAnsi" w:eastAsia="Calibri" w:hAnsiTheme="minorHAnsi"/>
                <w:szCs w:val="20"/>
                <w:lang w:val="fr-FR"/>
              </w:rPr>
              <w:t xml:space="preserve"> sur les activités du Secrétariat pour les réunions du Comité consultatif et des Signataires</w:t>
            </w:r>
          </w:p>
        </w:tc>
        <w:tc>
          <w:tcPr>
            <w:tcW w:w="1170" w:type="dxa"/>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highlight w:val="yellow"/>
                <w:lang w:val="fr-FR"/>
              </w:rPr>
            </w:pPr>
            <w:r w:rsidRPr="009366E4">
              <w:rPr>
                <w:rFonts w:asciiTheme="minorHAnsi" w:eastAsia="Calibri" w:hAnsiTheme="minorHAnsi"/>
                <w:color w:val="000000"/>
                <w:szCs w:val="20"/>
                <w:lang w:val="fr-FR"/>
              </w:rPr>
              <w:t>Mandat du SEC</w:t>
            </w:r>
          </w:p>
        </w:tc>
        <w:tc>
          <w:tcPr>
            <w:tcW w:w="108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Essentiel</w:t>
            </w:r>
          </w:p>
        </w:tc>
        <w:tc>
          <w:tcPr>
            <w:tcW w:w="126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2016-2018</w:t>
            </w:r>
          </w:p>
        </w:tc>
        <w:tc>
          <w:tcPr>
            <w:tcW w:w="1350" w:type="dxa"/>
            <w:tcMar>
              <w:top w:w="57" w:type="dxa"/>
              <w:left w:w="57" w:type="dxa"/>
              <w:bottom w:w="57" w:type="dxa"/>
              <w:right w:w="57" w:type="dxa"/>
            </w:tcMar>
            <w:vAlign w:val="center"/>
          </w:tcPr>
          <w:p w:rsidR="008651F9" w:rsidRPr="009366E4" w:rsidRDefault="008651F9" w:rsidP="008651F9">
            <w:pPr>
              <w:widowControl/>
              <w:autoSpaceDE/>
              <w:autoSpaceDN/>
              <w:adjustRightInd/>
              <w:spacing w:line="276" w:lineRule="auto"/>
              <w:jc w:val="center"/>
              <w:rPr>
                <w:rFonts w:asciiTheme="minorHAnsi" w:eastAsia="Calibri" w:hAnsiTheme="minorHAnsi"/>
                <w:szCs w:val="20"/>
                <w:lang w:val="fr-FR"/>
              </w:rPr>
            </w:pPr>
            <w:r w:rsidRPr="009366E4">
              <w:rPr>
                <w:rFonts w:asciiTheme="minorHAnsi" w:eastAsia="Calibri" w:hAnsiTheme="minorHAnsi"/>
                <w:szCs w:val="20"/>
                <w:lang w:val="fr-FR"/>
              </w:rPr>
              <w:t>SEC</w:t>
            </w:r>
          </w:p>
        </w:tc>
        <w:tc>
          <w:tcPr>
            <w:tcW w:w="1885" w:type="dxa"/>
            <w:gridSpan w:val="2"/>
            <w:vAlign w:val="center"/>
          </w:tcPr>
          <w:p w:rsidR="008651F9" w:rsidRPr="00F93338" w:rsidRDefault="000569BA" w:rsidP="008651F9">
            <w:pPr>
              <w:widowControl/>
              <w:autoSpaceDE/>
              <w:autoSpaceDN/>
              <w:adjustRightInd/>
              <w:spacing w:line="276" w:lineRule="auto"/>
              <w:jc w:val="center"/>
              <w:rPr>
                <w:rFonts w:asciiTheme="minorHAnsi" w:eastAsia="Calibri" w:hAnsiTheme="minorHAnsi"/>
                <w:color w:val="538135" w:themeColor="accent6" w:themeShade="BF"/>
                <w:szCs w:val="20"/>
                <w:lang w:val="fr-FR"/>
              </w:rPr>
            </w:pPr>
            <w:r w:rsidRPr="00F93338">
              <w:rPr>
                <w:rFonts w:asciiTheme="minorHAnsi" w:eastAsia="Calibri" w:hAnsiTheme="minorHAnsi"/>
                <w:szCs w:val="20"/>
                <w:lang w:val="fr-FR"/>
              </w:rPr>
              <w:t>B</w:t>
            </w:r>
            <w:r w:rsidR="00236EF5" w:rsidRPr="00F93338">
              <w:rPr>
                <w:rFonts w:asciiTheme="minorHAnsi" w:eastAsia="Calibri" w:hAnsiTheme="minorHAnsi"/>
                <w:szCs w:val="20"/>
                <w:lang w:val="fr-FR"/>
              </w:rPr>
              <w:t>udget</w:t>
            </w:r>
          </w:p>
        </w:tc>
      </w:tr>
      <w:tr w:rsidR="008651F9" w:rsidRPr="00F93338" w:rsidTr="00D94120">
        <w:trPr>
          <w:cantSplit/>
          <w:trHeight w:val="424"/>
        </w:trPr>
        <w:tc>
          <w:tcPr>
            <w:tcW w:w="920" w:type="dxa"/>
            <w:shd w:val="clear" w:color="000000" w:fill="FFFFFF"/>
            <w:vAlign w:val="center"/>
          </w:tcPr>
          <w:p w:rsidR="008651F9" w:rsidRPr="00F93338" w:rsidRDefault="008651F9" w:rsidP="008651F9">
            <w:pPr>
              <w:pStyle w:val="Listenabsatz"/>
              <w:widowControl/>
              <w:numPr>
                <w:ilvl w:val="0"/>
                <w:numId w:val="12"/>
              </w:numPr>
              <w:autoSpaceDE/>
              <w:autoSpaceDN/>
              <w:adjustRightInd/>
              <w:jc w:val="center"/>
              <w:rPr>
                <w:rFonts w:asciiTheme="minorHAnsi" w:eastAsia="Calibri" w:hAnsiTheme="minorHAnsi"/>
                <w:b/>
                <w:szCs w:val="20"/>
                <w:lang w:val="fr-FR"/>
              </w:rPr>
            </w:pPr>
          </w:p>
        </w:tc>
        <w:tc>
          <w:tcPr>
            <w:tcW w:w="6730" w:type="dxa"/>
            <w:shd w:val="clear" w:color="000000" w:fill="FFFFFF"/>
            <w:tcMar>
              <w:top w:w="57" w:type="dxa"/>
              <w:left w:w="57" w:type="dxa"/>
              <w:bottom w:w="57" w:type="dxa"/>
              <w:right w:w="57" w:type="dxa"/>
            </w:tcMar>
            <w:vAlign w:val="center"/>
          </w:tcPr>
          <w:p w:rsidR="008651F9" w:rsidRPr="00F93338" w:rsidRDefault="008651F9" w:rsidP="008651F9">
            <w:pPr>
              <w:widowControl/>
              <w:autoSpaceDE/>
              <w:autoSpaceDN/>
              <w:adjustRightInd/>
              <w:rPr>
                <w:rFonts w:asciiTheme="minorHAnsi" w:eastAsia="Calibri" w:hAnsiTheme="minorHAnsi"/>
                <w:szCs w:val="20"/>
                <w:lang w:val="fr-FR"/>
              </w:rPr>
            </w:pPr>
            <w:r w:rsidRPr="00F93338">
              <w:rPr>
                <w:rFonts w:asciiTheme="minorHAnsi" w:eastAsia="Calibri" w:hAnsiTheme="minorHAnsi"/>
                <w:szCs w:val="20"/>
                <w:lang w:val="fr-FR"/>
              </w:rPr>
              <w:t xml:space="preserve">Recruter et gérer le personnel du Secrétariat  </w:t>
            </w:r>
          </w:p>
        </w:tc>
        <w:tc>
          <w:tcPr>
            <w:tcW w:w="1170" w:type="dxa"/>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highlight w:val="yellow"/>
                <w:lang w:val="fr-FR"/>
              </w:rPr>
            </w:pPr>
            <w:r w:rsidRPr="009366E4">
              <w:rPr>
                <w:rFonts w:asciiTheme="minorHAnsi" w:eastAsia="Calibri" w:hAnsiTheme="minorHAnsi"/>
                <w:color w:val="000000"/>
                <w:szCs w:val="20"/>
                <w:lang w:val="fr-FR"/>
              </w:rPr>
              <w:t>Mandat du SEC</w:t>
            </w:r>
          </w:p>
        </w:tc>
        <w:tc>
          <w:tcPr>
            <w:tcW w:w="108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Essentiel</w:t>
            </w:r>
          </w:p>
        </w:tc>
        <w:tc>
          <w:tcPr>
            <w:tcW w:w="126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2016-2018</w:t>
            </w:r>
          </w:p>
        </w:tc>
        <w:tc>
          <w:tcPr>
            <w:tcW w:w="1350" w:type="dxa"/>
            <w:tcMar>
              <w:top w:w="57" w:type="dxa"/>
              <w:left w:w="57" w:type="dxa"/>
              <w:bottom w:w="57" w:type="dxa"/>
              <w:right w:w="57" w:type="dxa"/>
            </w:tcMar>
            <w:vAlign w:val="center"/>
          </w:tcPr>
          <w:p w:rsidR="008651F9" w:rsidRPr="009366E4" w:rsidRDefault="008651F9" w:rsidP="008651F9">
            <w:pPr>
              <w:widowControl/>
              <w:autoSpaceDE/>
              <w:autoSpaceDN/>
              <w:adjustRightInd/>
              <w:spacing w:line="276" w:lineRule="auto"/>
              <w:jc w:val="center"/>
              <w:rPr>
                <w:rFonts w:asciiTheme="minorHAnsi" w:eastAsia="Calibri" w:hAnsiTheme="minorHAnsi"/>
                <w:szCs w:val="20"/>
                <w:lang w:val="fr-FR"/>
              </w:rPr>
            </w:pPr>
            <w:r w:rsidRPr="009366E4">
              <w:rPr>
                <w:rFonts w:asciiTheme="minorHAnsi" w:eastAsia="Calibri" w:hAnsiTheme="minorHAnsi"/>
                <w:szCs w:val="20"/>
                <w:lang w:val="fr-FR"/>
              </w:rPr>
              <w:t>SEC</w:t>
            </w:r>
          </w:p>
        </w:tc>
        <w:tc>
          <w:tcPr>
            <w:tcW w:w="1885" w:type="dxa"/>
            <w:gridSpan w:val="2"/>
            <w:vAlign w:val="center"/>
          </w:tcPr>
          <w:p w:rsidR="008651F9" w:rsidRPr="00F93338" w:rsidRDefault="000569BA" w:rsidP="008651F9">
            <w:pPr>
              <w:widowControl/>
              <w:autoSpaceDE/>
              <w:autoSpaceDN/>
              <w:adjustRightInd/>
              <w:spacing w:line="276" w:lineRule="auto"/>
              <w:jc w:val="center"/>
              <w:rPr>
                <w:rFonts w:asciiTheme="minorHAnsi" w:eastAsia="Calibri" w:hAnsiTheme="minorHAnsi"/>
                <w:color w:val="538135" w:themeColor="accent6" w:themeShade="BF"/>
                <w:szCs w:val="20"/>
                <w:lang w:val="fr-FR"/>
              </w:rPr>
            </w:pPr>
            <w:r w:rsidRPr="00F93338">
              <w:rPr>
                <w:rFonts w:asciiTheme="minorHAnsi" w:eastAsia="Calibri" w:hAnsiTheme="minorHAnsi"/>
                <w:szCs w:val="20"/>
                <w:lang w:val="fr-FR"/>
              </w:rPr>
              <w:t>B</w:t>
            </w:r>
            <w:r w:rsidR="00236EF5" w:rsidRPr="00F93338">
              <w:rPr>
                <w:rFonts w:asciiTheme="minorHAnsi" w:eastAsia="Calibri" w:hAnsiTheme="minorHAnsi"/>
                <w:szCs w:val="20"/>
                <w:lang w:val="fr-FR"/>
              </w:rPr>
              <w:t>udget</w:t>
            </w:r>
          </w:p>
        </w:tc>
      </w:tr>
      <w:tr w:rsidR="008651F9" w:rsidRPr="00563D97" w:rsidTr="00D94120">
        <w:trPr>
          <w:cantSplit/>
          <w:trHeight w:val="424"/>
        </w:trPr>
        <w:tc>
          <w:tcPr>
            <w:tcW w:w="14395" w:type="dxa"/>
            <w:gridSpan w:val="8"/>
            <w:shd w:val="clear" w:color="auto" w:fill="DEEAF6" w:themeFill="accent1" w:themeFillTint="33"/>
            <w:vAlign w:val="center"/>
          </w:tcPr>
          <w:p w:rsidR="008651F9" w:rsidRPr="00F93338" w:rsidRDefault="008651F9" w:rsidP="008651F9">
            <w:pPr>
              <w:widowControl/>
              <w:autoSpaceDE/>
              <w:autoSpaceDN/>
              <w:adjustRightInd/>
              <w:spacing w:line="276" w:lineRule="auto"/>
              <w:jc w:val="center"/>
              <w:rPr>
                <w:rFonts w:asciiTheme="minorHAnsi" w:eastAsia="Calibri" w:hAnsiTheme="minorHAnsi"/>
                <w:b/>
                <w:color w:val="538135" w:themeColor="accent6" w:themeShade="BF"/>
                <w:szCs w:val="20"/>
                <w:lang w:val="fr-FR"/>
              </w:rPr>
            </w:pPr>
            <w:r w:rsidRPr="00F93338">
              <w:rPr>
                <w:rFonts w:asciiTheme="minorHAnsi" w:eastAsia="Calibri" w:hAnsiTheme="minorHAnsi"/>
                <w:b/>
                <w:szCs w:val="20"/>
                <w:lang w:val="fr-FR"/>
              </w:rPr>
              <w:t>Appui aux réunions (MOS, Comité consultatif et Groupes de travail)</w:t>
            </w:r>
          </w:p>
        </w:tc>
      </w:tr>
      <w:tr w:rsidR="008651F9" w:rsidRPr="00F93338" w:rsidTr="00D94120">
        <w:trPr>
          <w:cantSplit/>
          <w:trHeight w:val="424"/>
        </w:trPr>
        <w:tc>
          <w:tcPr>
            <w:tcW w:w="920" w:type="dxa"/>
            <w:shd w:val="clear" w:color="000000" w:fill="FFFFFF"/>
            <w:vAlign w:val="center"/>
          </w:tcPr>
          <w:p w:rsidR="008651F9" w:rsidRPr="00F93338" w:rsidRDefault="008651F9" w:rsidP="008651F9">
            <w:pPr>
              <w:pStyle w:val="Listenabsatz"/>
              <w:widowControl/>
              <w:numPr>
                <w:ilvl w:val="0"/>
                <w:numId w:val="12"/>
              </w:numPr>
              <w:autoSpaceDE/>
              <w:autoSpaceDN/>
              <w:adjustRightInd/>
              <w:jc w:val="center"/>
              <w:rPr>
                <w:rFonts w:asciiTheme="minorHAnsi" w:eastAsia="Calibri" w:hAnsiTheme="minorHAnsi"/>
                <w:b/>
                <w:szCs w:val="20"/>
                <w:lang w:val="fr-FR"/>
              </w:rPr>
            </w:pPr>
          </w:p>
        </w:tc>
        <w:tc>
          <w:tcPr>
            <w:tcW w:w="6730" w:type="dxa"/>
            <w:shd w:val="clear" w:color="000000" w:fill="FFFFFF"/>
            <w:tcMar>
              <w:top w:w="57" w:type="dxa"/>
              <w:left w:w="57" w:type="dxa"/>
              <w:bottom w:w="57" w:type="dxa"/>
              <w:right w:w="57" w:type="dxa"/>
            </w:tcMar>
            <w:vAlign w:val="center"/>
          </w:tcPr>
          <w:p w:rsidR="008651F9" w:rsidRPr="00F93338" w:rsidRDefault="008651F9" w:rsidP="00750068">
            <w:pPr>
              <w:widowControl/>
              <w:autoSpaceDE/>
              <w:autoSpaceDN/>
              <w:adjustRightInd/>
              <w:rPr>
                <w:rFonts w:asciiTheme="minorHAnsi" w:eastAsia="Calibri" w:hAnsiTheme="minorHAnsi"/>
                <w:szCs w:val="20"/>
                <w:lang w:val="fr-FR"/>
              </w:rPr>
            </w:pPr>
            <w:r w:rsidRPr="00F93338">
              <w:rPr>
                <w:rFonts w:asciiTheme="minorHAnsi" w:eastAsia="Calibri" w:hAnsiTheme="minorHAnsi"/>
                <w:szCs w:val="20"/>
                <w:lang w:val="fr-FR"/>
              </w:rPr>
              <w:t>Prendre les mesures nécessaires pour organiser la 3</w:t>
            </w:r>
            <w:r w:rsidRPr="00F93338">
              <w:rPr>
                <w:rFonts w:asciiTheme="minorHAnsi" w:eastAsia="Calibri" w:hAnsiTheme="minorHAnsi"/>
                <w:szCs w:val="20"/>
                <w:vertAlign w:val="superscript"/>
                <w:lang w:val="fr-FR"/>
              </w:rPr>
              <w:t>ème</w:t>
            </w:r>
            <w:r w:rsidRPr="00F93338">
              <w:rPr>
                <w:rFonts w:asciiTheme="minorHAnsi" w:eastAsia="Calibri" w:hAnsiTheme="minorHAnsi"/>
                <w:szCs w:val="20"/>
                <w:lang w:val="fr-FR"/>
              </w:rPr>
              <w:t xml:space="preserve"> Réunion des Signataires (MOS3), notamment l’identification d’un lieu de réunion, la liaison avec le gouvernement hôte et l’organisation des contrats</w:t>
            </w:r>
          </w:p>
        </w:tc>
        <w:tc>
          <w:tcPr>
            <w:tcW w:w="1170" w:type="dxa"/>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Mandat du SEC</w:t>
            </w:r>
          </w:p>
        </w:tc>
        <w:tc>
          <w:tcPr>
            <w:tcW w:w="108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Essentiel</w:t>
            </w:r>
          </w:p>
        </w:tc>
        <w:tc>
          <w:tcPr>
            <w:tcW w:w="126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Fin 2018</w:t>
            </w:r>
          </w:p>
        </w:tc>
        <w:tc>
          <w:tcPr>
            <w:tcW w:w="1350" w:type="dxa"/>
            <w:tcMar>
              <w:top w:w="57" w:type="dxa"/>
              <w:left w:w="57" w:type="dxa"/>
              <w:bottom w:w="57" w:type="dxa"/>
              <w:right w:w="57" w:type="dxa"/>
            </w:tcMar>
            <w:vAlign w:val="center"/>
          </w:tcPr>
          <w:p w:rsidR="008651F9" w:rsidRPr="009366E4" w:rsidRDefault="008651F9" w:rsidP="008651F9">
            <w:pPr>
              <w:widowControl/>
              <w:autoSpaceDE/>
              <w:autoSpaceDN/>
              <w:adjustRightInd/>
              <w:spacing w:line="276" w:lineRule="auto"/>
              <w:jc w:val="center"/>
              <w:rPr>
                <w:rFonts w:asciiTheme="minorHAnsi" w:eastAsia="Calibri" w:hAnsiTheme="minorHAnsi"/>
                <w:szCs w:val="20"/>
                <w:lang w:val="fr-FR"/>
              </w:rPr>
            </w:pPr>
            <w:r w:rsidRPr="009366E4">
              <w:rPr>
                <w:rFonts w:asciiTheme="minorHAnsi" w:eastAsia="Calibri" w:hAnsiTheme="minorHAnsi"/>
                <w:szCs w:val="20"/>
                <w:lang w:val="fr-FR"/>
              </w:rPr>
              <w:t>SEC</w:t>
            </w:r>
          </w:p>
          <w:p w:rsidR="008651F9" w:rsidRPr="009366E4" w:rsidRDefault="008651F9" w:rsidP="008651F9">
            <w:pPr>
              <w:widowControl/>
              <w:autoSpaceDE/>
              <w:autoSpaceDN/>
              <w:adjustRightInd/>
              <w:spacing w:line="276" w:lineRule="auto"/>
              <w:jc w:val="center"/>
              <w:rPr>
                <w:rFonts w:asciiTheme="minorHAnsi" w:eastAsia="Calibri" w:hAnsiTheme="minorHAnsi"/>
                <w:szCs w:val="20"/>
                <w:lang w:val="fr-FR"/>
              </w:rPr>
            </w:pPr>
          </w:p>
        </w:tc>
        <w:tc>
          <w:tcPr>
            <w:tcW w:w="1885" w:type="dxa"/>
            <w:gridSpan w:val="2"/>
            <w:vAlign w:val="center"/>
          </w:tcPr>
          <w:p w:rsidR="008651F9" w:rsidRPr="00F93338" w:rsidRDefault="000569BA" w:rsidP="008651F9">
            <w:pPr>
              <w:widowControl/>
              <w:autoSpaceDE/>
              <w:autoSpaceDN/>
              <w:adjustRightInd/>
              <w:spacing w:line="276" w:lineRule="auto"/>
              <w:jc w:val="center"/>
              <w:rPr>
                <w:rFonts w:asciiTheme="minorHAnsi" w:eastAsia="Calibri" w:hAnsiTheme="minorHAnsi"/>
                <w:color w:val="538135" w:themeColor="accent6" w:themeShade="BF"/>
                <w:szCs w:val="20"/>
                <w:lang w:val="fr-FR"/>
              </w:rPr>
            </w:pPr>
            <w:r w:rsidRPr="00F93338">
              <w:rPr>
                <w:rFonts w:asciiTheme="minorHAnsi" w:eastAsia="Calibri" w:hAnsiTheme="minorHAnsi"/>
                <w:szCs w:val="20"/>
                <w:lang w:val="fr-FR"/>
              </w:rPr>
              <w:t>B</w:t>
            </w:r>
            <w:r w:rsidR="00750068" w:rsidRPr="00F93338">
              <w:rPr>
                <w:rFonts w:asciiTheme="minorHAnsi" w:eastAsia="Calibri" w:hAnsiTheme="minorHAnsi"/>
                <w:szCs w:val="20"/>
                <w:lang w:val="fr-FR"/>
              </w:rPr>
              <w:t>udget</w:t>
            </w:r>
          </w:p>
        </w:tc>
      </w:tr>
      <w:tr w:rsidR="008651F9" w:rsidRPr="00F93338" w:rsidTr="00D94120">
        <w:trPr>
          <w:cantSplit/>
          <w:trHeight w:val="424"/>
        </w:trPr>
        <w:tc>
          <w:tcPr>
            <w:tcW w:w="920" w:type="dxa"/>
            <w:shd w:val="clear" w:color="000000" w:fill="FFFFFF"/>
            <w:vAlign w:val="center"/>
          </w:tcPr>
          <w:p w:rsidR="008651F9" w:rsidRPr="00F93338" w:rsidRDefault="008651F9" w:rsidP="008651F9">
            <w:pPr>
              <w:pStyle w:val="Listenabsatz"/>
              <w:widowControl/>
              <w:numPr>
                <w:ilvl w:val="0"/>
                <w:numId w:val="12"/>
              </w:numPr>
              <w:autoSpaceDE/>
              <w:autoSpaceDN/>
              <w:adjustRightInd/>
              <w:jc w:val="center"/>
              <w:rPr>
                <w:rFonts w:asciiTheme="minorHAnsi" w:eastAsia="Calibri" w:hAnsiTheme="minorHAnsi"/>
                <w:b/>
                <w:szCs w:val="20"/>
                <w:lang w:val="fr-FR"/>
              </w:rPr>
            </w:pPr>
          </w:p>
        </w:tc>
        <w:tc>
          <w:tcPr>
            <w:tcW w:w="6730" w:type="dxa"/>
            <w:shd w:val="clear" w:color="000000" w:fill="FFFFFF"/>
            <w:tcMar>
              <w:top w:w="57" w:type="dxa"/>
              <w:left w:w="57" w:type="dxa"/>
              <w:bottom w:w="57" w:type="dxa"/>
              <w:right w:w="57" w:type="dxa"/>
            </w:tcMar>
            <w:vAlign w:val="center"/>
          </w:tcPr>
          <w:p w:rsidR="008651F9" w:rsidRPr="00F93338" w:rsidRDefault="008651F9" w:rsidP="00750068">
            <w:pPr>
              <w:widowControl/>
              <w:autoSpaceDE/>
              <w:autoSpaceDN/>
              <w:adjustRightInd/>
              <w:rPr>
                <w:rFonts w:asciiTheme="minorHAnsi" w:eastAsia="Calibri" w:hAnsiTheme="minorHAnsi"/>
                <w:szCs w:val="20"/>
                <w:lang w:val="fr-FR"/>
              </w:rPr>
            </w:pPr>
            <w:r w:rsidRPr="00F93338">
              <w:rPr>
                <w:rFonts w:asciiTheme="minorHAnsi" w:eastAsia="Calibri" w:hAnsiTheme="minorHAnsi"/>
                <w:szCs w:val="20"/>
                <w:lang w:val="fr-FR"/>
              </w:rPr>
              <w:t>Prendre les mesures nécessaires pour organiser la 2</w:t>
            </w:r>
            <w:r w:rsidRPr="00F93338">
              <w:rPr>
                <w:rFonts w:asciiTheme="minorHAnsi" w:eastAsia="Calibri" w:hAnsiTheme="minorHAnsi"/>
                <w:szCs w:val="20"/>
                <w:vertAlign w:val="superscript"/>
                <w:lang w:val="fr-FR"/>
              </w:rPr>
              <w:t xml:space="preserve">ème </w:t>
            </w:r>
            <w:r w:rsidRPr="00F93338">
              <w:rPr>
                <w:rFonts w:asciiTheme="minorHAnsi" w:eastAsia="Calibri" w:hAnsiTheme="minorHAnsi"/>
                <w:szCs w:val="20"/>
                <w:lang w:val="fr-FR"/>
              </w:rPr>
              <w:t xml:space="preserve">réunion du Comité consultatif (AC2), notamment l’identification d’un lieu de réunion et l’organisation des contrats </w:t>
            </w:r>
          </w:p>
        </w:tc>
        <w:tc>
          <w:tcPr>
            <w:tcW w:w="1170" w:type="dxa"/>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Mandat du SEC</w:t>
            </w:r>
          </w:p>
        </w:tc>
        <w:tc>
          <w:tcPr>
            <w:tcW w:w="108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Essentiel</w:t>
            </w:r>
          </w:p>
        </w:tc>
        <w:tc>
          <w:tcPr>
            <w:tcW w:w="126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Milieu de l’année 2017</w:t>
            </w:r>
          </w:p>
        </w:tc>
        <w:tc>
          <w:tcPr>
            <w:tcW w:w="1350" w:type="dxa"/>
            <w:tcMar>
              <w:top w:w="57" w:type="dxa"/>
              <w:left w:w="57" w:type="dxa"/>
              <w:bottom w:w="57" w:type="dxa"/>
              <w:right w:w="57" w:type="dxa"/>
            </w:tcMar>
            <w:vAlign w:val="center"/>
          </w:tcPr>
          <w:p w:rsidR="008651F9" w:rsidRPr="009366E4" w:rsidRDefault="008651F9" w:rsidP="008651F9">
            <w:pPr>
              <w:widowControl/>
              <w:autoSpaceDE/>
              <w:autoSpaceDN/>
              <w:adjustRightInd/>
              <w:spacing w:line="276" w:lineRule="auto"/>
              <w:jc w:val="center"/>
              <w:rPr>
                <w:rFonts w:asciiTheme="minorHAnsi" w:eastAsia="Calibri" w:hAnsiTheme="minorHAnsi"/>
                <w:szCs w:val="20"/>
                <w:lang w:val="fr-FR"/>
              </w:rPr>
            </w:pPr>
            <w:r w:rsidRPr="009366E4">
              <w:rPr>
                <w:rFonts w:asciiTheme="minorHAnsi" w:eastAsia="Calibri" w:hAnsiTheme="minorHAnsi"/>
                <w:szCs w:val="20"/>
                <w:lang w:val="fr-FR"/>
              </w:rPr>
              <w:t>SEC</w:t>
            </w:r>
          </w:p>
          <w:p w:rsidR="008651F9" w:rsidRPr="009366E4" w:rsidRDefault="008651F9" w:rsidP="008651F9">
            <w:pPr>
              <w:widowControl/>
              <w:autoSpaceDE/>
              <w:autoSpaceDN/>
              <w:adjustRightInd/>
              <w:spacing w:line="276" w:lineRule="auto"/>
              <w:jc w:val="center"/>
              <w:rPr>
                <w:rFonts w:asciiTheme="minorHAnsi" w:eastAsia="Calibri" w:hAnsiTheme="minorHAnsi"/>
                <w:szCs w:val="20"/>
                <w:lang w:val="fr-FR"/>
              </w:rPr>
            </w:pPr>
          </w:p>
        </w:tc>
        <w:tc>
          <w:tcPr>
            <w:tcW w:w="1885" w:type="dxa"/>
            <w:gridSpan w:val="2"/>
            <w:vAlign w:val="center"/>
          </w:tcPr>
          <w:p w:rsidR="008651F9" w:rsidRPr="00F93338" w:rsidRDefault="000569BA" w:rsidP="008651F9">
            <w:pPr>
              <w:widowControl/>
              <w:autoSpaceDE/>
              <w:autoSpaceDN/>
              <w:adjustRightInd/>
              <w:spacing w:line="276" w:lineRule="auto"/>
              <w:jc w:val="center"/>
              <w:rPr>
                <w:rFonts w:asciiTheme="minorHAnsi" w:eastAsia="Calibri" w:hAnsiTheme="minorHAnsi"/>
                <w:color w:val="538135" w:themeColor="accent6" w:themeShade="BF"/>
                <w:szCs w:val="20"/>
                <w:lang w:val="fr-FR"/>
              </w:rPr>
            </w:pPr>
            <w:r w:rsidRPr="00F93338">
              <w:rPr>
                <w:rFonts w:asciiTheme="minorHAnsi" w:eastAsia="Calibri" w:hAnsiTheme="minorHAnsi"/>
                <w:szCs w:val="20"/>
                <w:lang w:val="fr-FR"/>
              </w:rPr>
              <w:t>B</w:t>
            </w:r>
            <w:r w:rsidR="00750068" w:rsidRPr="00F93338">
              <w:rPr>
                <w:rFonts w:asciiTheme="minorHAnsi" w:eastAsia="Calibri" w:hAnsiTheme="minorHAnsi"/>
                <w:szCs w:val="20"/>
                <w:lang w:val="fr-FR"/>
              </w:rPr>
              <w:t>udget</w:t>
            </w:r>
          </w:p>
        </w:tc>
      </w:tr>
      <w:tr w:rsidR="008651F9" w:rsidRPr="00F93338" w:rsidTr="00D94120">
        <w:trPr>
          <w:cantSplit/>
          <w:trHeight w:val="424"/>
        </w:trPr>
        <w:tc>
          <w:tcPr>
            <w:tcW w:w="920" w:type="dxa"/>
            <w:shd w:val="clear" w:color="000000" w:fill="FFFFFF"/>
            <w:vAlign w:val="center"/>
          </w:tcPr>
          <w:p w:rsidR="008651F9" w:rsidRPr="00F93338" w:rsidRDefault="008651F9" w:rsidP="008651F9">
            <w:pPr>
              <w:pStyle w:val="Listenabsatz"/>
              <w:widowControl/>
              <w:numPr>
                <w:ilvl w:val="0"/>
                <w:numId w:val="12"/>
              </w:numPr>
              <w:autoSpaceDE/>
              <w:autoSpaceDN/>
              <w:adjustRightInd/>
              <w:jc w:val="center"/>
              <w:rPr>
                <w:rFonts w:asciiTheme="minorHAnsi" w:eastAsia="Calibri" w:hAnsiTheme="minorHAnsi"/>
                <w:b/>
                <w:szCs w:val="20"/>
                <w:lang w:val="fr-FR"/>
              </w:rPr>
            </w:pPr>
          </w:p>
        </w:tc>
        <w:tc>
          <w:tcPr>
            <w:tcW w:w="6730" w:type="dxa"/>
            <w:shd w:val="clear" w:color="000000" w:fill="FFFFFF"/>
            <w:tcMar>
              <w:top w:w="57" w:type="dxa"/>
              <w:left w:w="57" w:type="dxa"/>
              <w:bottom w:w="57" w:type="dxa"/>
              <w:right w:w="57" w:type="dxa"/>
            </w:tcMar>
            <w:vAlign w:val="center"/>
          </w:tcPr>
          <w:p w:rsidR="008651F9" w:rsidRPr="00F93338" w:rsidRDefault="008651F9" w:rsidP="00750068">
            <w:pPr>
              <w:widowControl/>
              <w:autoSpaceDE/>
              <w:autoSpaceDN/>
              <w:adjustRightInd/>
              <w:rPr>
                <w:rFonts w:asciiTheme="minorHAnsi" w:eastAsia="Calibri" w:hAnsiTheme="minorHAnsi"/>
                <w:szCs w:val="20"/>
                <w:lang w:val="fr-FR"/>
              </w:rPr>
            </w:pPr>
            <w:r w:rsidRPr="00F93338">
              <w:rPr>
                <w:rFonts w:asciiTheme="minorHAnsi" w:eastAsia="Calibri" w:hAnsiTheme="minorHAnsi"/>
                <w:szCs w:val="20"/>
                <w:lang w:val="fr-FR"/>
              </w:rPr>
              <w:t>Prendre les mesures nécessaires pour organiser la 3</w:t>
            </w:r>
            <w:r w:rsidRPr="00F93338">
              <w:rPr>
                <w:rFonts w:asciiTheme="minorHAnsi" w:eastAsia="Calibri" w:hAnsiTheme="minorHAnsi"/>
                <w:szCs w:val="20"/>
                <w:vertAlign w:val="superscript"/>
                <w:lang w:val="fr-FR"/>
              </w:rPr>
              <w:t>ème</w:t>
            </w:r>
            <w:r w:rsidRPr="00F93338">
              <w:rPr>
                <w:rFonts w:asciiTheme="minorHAnsi" w:eastAsia="Calibri" w:hAnsiTheme="minorHAnsi"/>
                <w:szCs w:val="20"/>
                <w:lang w:val="fr-FR"/>
              </w:rPr>
              <w:t xml:space="preserve"> réunion du Comité consultatif (AC3), notamment l’identification d’un lieu de réunion et l’organisation des contrats</w:t>
            </w:r>
          </w:p>
        </w:tc>
        <w:tc>
          <w:tcPr>
            <w:tcW w:w="1170" w:type="dxa"/>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Mandat du SEC</w:t>
            </w:r>
          </w:p>
        </w:tc>
        <w:tc>
          <w:tcPr>
            <w:tcW w:w="108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Essentiel</w:t>
            </w:r>
          </w:p>
        </w:tc>
        <w:tc>
          <w:tcPr>
            <w:tcW w:w="126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Milieu de l’année 2018</w:t>
            </w:r>
          </w:p>
        </w:tc>
        <w:tc>
          <w:tcPr>
            <w:tcW w:w="1350" w:type="dxa"/>
            <w:tcMar>
              <w:top w:w="57" w:type="dxa"/>
              <w:left w:w="57" w:type="dxa"/>
              <w:bottom w:w="57" w:type="dxa"/>
              <w:right w:w="57" w:type="dxa"/>
            </w:tcMar>
            <w:vAlign w:val="center"/>
          </w:tcPr>
          <w:p w:rsidR="008651F9" w:rsidRPr="009366E4" w:rsidRDefault="008651F9" w:rsidP="008651F9">
            <w:pPr>
              <w:widowControl/>
              <w:autoSpaceDE/>
              <w:autoSpaceDN/>
              <w:adjustRightInd/>
              <w:spacing w:line="276" w:lineRule="auto"/>
              <w:jc w:val="center"/>
              <w:rPr>
                <w:rFonts w:asciiTheme="minorHAnsi" w:eastAsia="Calibri" w:hAnsiTheme="minorHAnsi"/>
                <w:szCs w:val="20"/>
                <w:lang w:val="fr-FR"/>
              </w:rPr>
            </w:pPr>
            <w:r w:rsidRPr="009366E4">
              <w:rPr>
                <w:rFonts w:asciiTheme="minorHAnsi" w:eastAsia="Calibri" w:hAnsiTheme="minorHAnsi"/>
                <w:szCs w:val="20"/>
                <w:lang w:val="fr-FR"/>
              </w:rPr>
              <w:t>SEC</w:t>
            </w:r>
          </w:p>
          <w:p w:rsidR="008651F9" w:rsidRPr="009366E4" w:rsidRDefault="008651F9" w:rsidP="008651F9">
            <w:pPr>
              <w:widowControl/>
              <w:autoSpaceDE/>
              <w:autoSpaceDN/>
              <w:adjustRightInd/>
              <w:spacing w:line="276" w:lineRule="auto"/>
              <w:jc w:val="center"/>
              <w:rPr>
                <w:rFonts w:asciiTheme="minorHAnsi" w:eastAsia="Calibri" w:hAnsiTheme="minorHAnsi"/>
                <w:szCs w:val="20"/>
                <w:lang w:val="fr-FR"/>
              </w:rPr>
            </w:pPr>
          </w:p>
        </w:tc>
        <w:tc>
          <w:tcPr>
            <w:tcW w:w="1885" w:type="dxa"/>
            <w:gridSpan w:val="2"/>
            <w:vAlign w:val="center"/>
          </w:tcPr>
          <w:p w:rsidR="008651F9" w:rsidRPr="009366E4" w:rsidRDefault="000569BA" w:rsidP="008651F9">
            <w:pPr>
              <w:widowControl/>
              <w:autoSpaceDE/>
              <w:autoSpaceDN/>
              <w:adjustRightInd/>
              <w:spacing w:line="276" w:lineRule="auto"/>
              <w:jc w:val="center"/>
              <w:rPr>
                <w:rFonts w:asciiTheme="minorHAnsi" w:eastAsia="Calibri" w:hAnsiTheme="minorHAnsi"/>
                <w:color w:val="538135" w:themeColor="accent6" w:themeShade="BF"/>
                <w:szCs w:val="20"/>
                <w:lang w:val="fr-FR"/>
              </w:rPr>
            </w:pPr>
            <w:r w:rsidRPr="00F93338">
              <w:rPr>
                <w:rFonts w:asciiTheme="minorHAnsi" w:eastAsia="Calibri" w:hAnsiTheme="minorHAnsi"/>
                <w:szCs w:val="20"/>
                <w:lang w:val="fr-FR"/>
              </w:rPr>
              <w:t>B</w:t>
            </w:r>
            <w:r w:rsidR="00750068" w:rsidRPr="00F93338">
              <w:rPr>
                <w:rFonts w:asciiTheme="minorHAnsi" w:eastAsia="Calibri" w:hAnsiTheme="minorHAnsi"/>
                <w:szCs w:val="20"/>
                <w:lang w:val="fr-FR"/>
              </w:rPr>
              <w:t>udget</w:t>
            </w:r>
          </w:p>
        </w:tc>
      </w:tr>
      <w:tr w:rsidR="008651F9" w:rsidRPr="00F93338" w:rsidTr="00D94120">
        <w:trPr>
          <w:cantSplit/>
          <w:trHeight w:val="424"/>
        </w:trPr>
        <w:tc>
          <w:tcPr>
            <w:tcW w:w="920" w:type="dxa"/>
            <w:shd w:val="clear" w:color="000000" w:fill="FFFFFF"/>
            <w:vAlign w:val="center"/>
          </w:tcPr>
          <w:p w:rsidR="008651F9" w:rsidRPr="009366E4" w:rsidRDefault="008651F9" w:rsidP="008651F9">
            <w:pPr>
              <w:pStyle w:val="Listenabsatz"/>
              <w:widowControl/>
              <w:numPr>
                <w:ilvl w:val="0"/>
                <w:numId w:val="12"/>
              </w:numPr>
              <w:autoSpaceDE/>
              <w:autoSpaceDN/>
              <w:adjustRightInd/>
              <w:jc w:val="center"/>
              <w:rPr>
                <w:rFonts w:asciiTheme="minorHAnsi" w:eastAsia="Calibri" w:hAnsiTheme="minorHAnsi"/>
                <w:b/>
                <w:szCs w:val="20"/>
                <w:lang w:val="fr-FR"/>
              </w:rPr>
            </w:pPr>
          </w:p>
        </w:tc>
        <w:tc>
          <w:tcPr>
            <w:tcW w:w="6730" w:type="dxa"/>
            <w:shd w:val="clear" w:color="000000" w:fill="FFFFFF"/>
            <w:tcMar>
              <w:top w:w="57" w:type="dxa"/>
              <w:left w:w="57" w:type="dxa"/>
              <w:bottom w:w="57" w:type="dxa"/>
              <w:right w:w="57" w:type="dxa"/>
            </w:tcMar>
            <w:vAlign w:val="center"/>
          </w:tcPr>
          <w:p w:rsidR="008651F9" w:rsidRPr="00F93338" w:rsidRDefault="008651F9" w:rsidP="008651F9">
            <w:pPr>
              <w:widowControl/>
              <w:autoSpaceDE/>
              <w:autoSpaceDN/>
              <w:adjustRightInd/>
              <w:rPr>
                <w:rFonts w:asciiTheme="minorHAnsi" w:eastAsia="Calibri" w:hAnsiTheme="minorHAnsi"/>
                <w:szCs w:val="20"/>
                <w:lang w:val="fr-FR"/>
              </w:rPr>
            </w:pPr>
            <w:r w:rsidRPr="00F93338">
              <w:rPr>
                <w:rFonts w:asciiTheme="minorHAnsi" w:eastAsia="Calibri" w:hAnsiTheme="minorHAnsi"/>
                <w:szCs w:val="20"/>
                <w:lang w:val="fr-FR"/>
              </w:rPr>
              <w:t>Prendre les mesures nécessaires pour organiser les réunions des groupes de travail, notamment l’identification d’un lieu de réunion et l’organisation des contrats</w:t>
            </w:r>
          </w:p>
        </w:tc>
        <w:tc>
          <w:tcPr>
            <w:tcW w:w="1170" w:type="dxa"/>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Mandat du SEC</w:t>
            </w:r>
          </w:p>
        </w:tc>
        <w:tc>
          <w:tcPr>
            <w:tcW w:w="108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Essentiel</w:t>
            </w:r>
          </w:p>
        </w:tc>
        <w:tc>
          <w:tcPr>
            <w:tcW w:w="126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2016-2018</w:t>
            </w:r>
          </w:p>
        </w:tc>
        <w:tc>
          <w:tcPr>
            <w:tcW w:w="1350" w:type="dxa"/>
            <w:tcMar>
              <w:top w:w="57" w:type="dxa"/>
              <w:left w:w="57" w:type="dxa"/>
              <w:bottom w:w="57" w:type="dxa"/>
              <w:right w:w="57" w:type="dxa"/>
            </w:tcMar>
            <w:vAlign w:val="center"/>
          </w:tcPr>
          <w:p w:rsidR="008651F9" w:rsidRPr="009366E4" w:rsidRDefault="008651F9" w:rsidP="008651F9">
            <w:pPr>
              <w:widowControl/>
              <w:autoSpaceDE/>
              <w:autoSpaceDN/>
              <w:adjustRightInd/>
              <w:spacing w:line="276" w:lineRule="auto"/>
              <w:jc w:val="center"/>
              <w:rPr>
                <w:rFonts w:asciiTheme="minorHAnsi" w:eastAsia="Calibri" w:hAnsiTheme="minorHAnsi"/>
                <w:szCs w:val="20"/>
                <w:lang w:val="fr-FR"/>
              </w:rPr>
            </w:pPr>
            <w:r w:rsidRPr="009366E4">
              <w:rPr>
                <w:rFonts w:asciiTheme="minorHAnsi" w:eastAsia="Calibri" w:hAnsiTheme="minorHAnsi"/>
                <w:szCs w:val="20"/>
                <w:lang w:val="fr-FR"/>
              </w:rPr>
              <w:t>SEC</w:t>
            </w:r>
          </w:p>
          <w:p w:rsidR="008651F9" w:rsidRPr="009366E4" w:rsidRDefault="008651F9" w:rsidP="008651F9">
            <w:pPr>
              <w:widowControl/>
              <w:autoSpaceDE/>
              <w:autoSpaceDN/>
              <w:adjustRightInd/>
              <w:spacing w:line="276" w:lineRule="auto"/>
              <w:jc w:val="center"/>
              <w:rPr>
                <w:rFonts w:asciiTheme="minorHAnsi" w:eastAsia="Calibri" w:hAnsiTheme="minorHAnsi"/>
                <w:szCs w:val="20"/>
                <w:lang w:val="fr-FR"/>
              </w:rPr>
            </w:pPr>
          </w:p>
        </w:tc>
        <w:tc>
          <w:tcPr>
            <w:tcW w:w="1885" w:type="dxa"/>
            <w:gridSpan w:val="2"/>
            <w:vAlign w:val="center"/>
          </w:tcPr>
          <w:p w:rsidR="008651F9" w:rsidRPr="00F93338" w:rsidRDefault="00750068">
            <w:pPr>
              <w:widowControl/>
              <w:autoSpaceDE/>
              <w:autoSpaceDN/>
              <w:adjustRightInd/>
              <w:spacing w:line="276" w:lineRule="auto"/>
              <w:jc w:val="center"/>
              <w:rPr>
                <w:rFonts w:asciiTheme="minorHAnsi" w:eastAsia="Calibri" w:hAnsiTheme="minorHAnsi"/>
                <w:color w:val="538135" w:themeColor="accent6" w:themeShade="BF"/>
                <w:szCs w:val="20"/>
                <w:lang w:val="fr-FR"/>
              </w:rPr>
            </w:pPr>
            <w:r w:rsidRPr="00F93338">
              <w:rPr>
                <w:rFonts w:asciiTheme="minorHAnsi" w:eastAsia="Calibri" w:hAnsiTheme="minorHAnsi"/>
                <w:szCs w:val="20"/>
                <w:lang w:val="fr-FR"/>
              </w:rPr>
              <w:t xml:space="preserve">budget + Collecte de fonds </w:t>
            </w:r>
          </w:p>
        </w:tc>
      </w:tr>
      <w:tr w:rsidR="008651F9" w:rsidRPr="00F93338" w:rsidTr="00D94120">
        <w:trPr>
          <w:cantSplit/>
          <w:trHeight w:val="424"/>
        </w:trPr>
        <w:tc>
          <w:tcPr>
            <w:tcW w:w="920" w:type="dxa"/>
            <w:shd w:val="clear" w:color="000000" w:fill="FFFFFF"/>
            <w:vAlign w:val="center"/>
          </w:tcPr>
          <w:p w:rsidR="008651F9" w:rsidRPr="00F93338" w:rsidRDefault="008651F9" w:rsidP="008651F9">
            <w:pPr>
              <w:pStyle w:val="Listenabsatz"/>
              <w:widowControl/>
              <w:numPr>
                <w:ilvl w:val="0"/>
                <w:numId w:val="12"/>
              </w:numPr>
              <w:autoSpaceDE/>
              <w:autoSpaceDN/>
              <w:adjustRightInd/>
              <w:jc w:val="center"/>
              <w:rPr>
                <w:rFonts w:asciiTheme="minorHAnsi" w:eastAsia="Calibri" w:hAnsiTheme="minorHAnsi"/>
                <w:b/>
                <w:szCs w:val="20"/>
                <w:lang w:val="fr-FR"/>
              </w:rPr>
            </w:pPr>
          </w:p>
        </w:tc>
        <w:tc>
          <w:tcPr>
            <w:tcW w:w="6730" w:type="dxa"/>
            <w:shd w:val="clear" w:color="000000" w:fill="FFFFFF"/>
            <w:tcMar>
              <w:top w:w="57" w:type="dxa"/>
              <w:left w:w="57" w:type="dxa"/>
              <w:bottom w:w="57" w:type="dxa"/>
              <w:right w:w="57" w:type="dxa"/>
            </w:tcMar>
            <w:vAlign w:val="center"/>
          </w:tcPr>
          <w:p w:rsidR="008651F9" w:rsidRPr="00F93338" w:rsidRDefault="008651F9" w:rsidP="008651F9">
            <w:pPr>
              <w:widowControl/>
              <w:autoSpaceDE/>
              <w:autoSpaceDN/>
              <w:adjustRightInd/>
              <w:rPr>
                <w:rFonts w:asciiTheme="minorHAnsi" w:eastAsia="Calibri" w:hAnsiTheme="minorHAnsi"/>
                <w:szCs w:val="20"/>
                <w:lang w:val="fr-FR"/>
              </w:rPr>
            </w:pPr>
            <w:r w:rsidRPr="00F93338">
              <w:rPr>
                <w:rFonts w:asciiTheme="minorHAnsi" w:eastAsia="Calibri" w:hAnsiTheme="minorHAnsi"/>
                <w:szCs w:val="20"/>
                <w:lang w:val="fr-FR"/>
              </w:rPr>
              <w:t>Coordonner, rédiger et préparer les documents de réunion, y compris leur diffusion</w:t>
            </w:r>
          </w:p>
        </w:tc>
        <w:tc>
          <w:tcPr>
            <w:tcW w:w="1170" w:type="dxa"/>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Mandat du SEC</w:t>
            </w:r>
          </w:p>
        </w:tc>
        <w:tc>
          <w:tcPr>
            <w:tcW w:w="108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Essentiel</w:t>
            </w:r>
          </w:p>
        </w:tc>
        <w:tc>
          <w:tcPr>
            <w:tcW w:w="126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2016-2018</w:t>
            </w:r>
          </w:p>
        </w:tc>
        <w:tc>
          <w:tcPr>
            <w:tcW w:w="1350" w:type="dxa"/>
            <w:tcMar>
              <w:top w:w="57" w:type="dxa"/>
              <w:left w:w="57" w:type="dxa"/>
              <w:bottom w:w="57" w:type="dxa"/>
              <w:right w:w="57" w:type="dxa"/>
            </w:tcMar>
            <w:vAlign w:val="center"/>
          </w:tcPr>
          <w:p w:rsidR="008651F9" w:rsidRPr="009366E4" w:rsidRDefault="008651F9" w:rsidP="008651F9">
            <w:pPr>
              <w:widowControl/>
              <w:autoSpaceDE/>
              <w:autoSpaceDN/>
              <w:adjustRightInd/>
              <w:spacing w:line="276" w:lineRule="auto"/>
              <w:jc w:val="center"/>
              <w:rPr>
                <w:rFonts w:asciiTheme="minorHAnsi" w:eastAsia="Calibri" w:hAnsiTheme="minorHAnsi"/>
                <w:szCs w:val="20"/>
                <w:lang w:val="fr-FR"/>
              </w:rPr>
            </w:pPr>
            <w:r w:rsidRPr="009366E4">
              <w:rPr>
                <w:rFonts w:asciiTheme="minorHAnsi" w:eastAsia="Calibri" w:hAnsiTheme="minorHAnsi"/>
                <w:szCs w:val="20"/>
                <w:lang w:val="fr-FR"/>
              </w:rPr>
              <w:t>SEC</w:t>
            </w:r>
          </w:p>
          <w:p w:rsidR="008651F9" w:rsidRPr="009366E4" w:rsidRDefault="008651F9" w:rsidP="008651F9">
            <w:pPr>
              <w:widowControl/>
              <w:autoSpaceDE/>
              <w:autoSpaceDN/>
              <w:adjustRightInd/>
              <w:spacing w:line="276" w:lineRule="auto"/>
              <w:jc w:val="center"/>
              <w:rPr>
                <w:rFonts w:asciiTheme="minorHAnsi" w:eastAsia="Calibri" w:hAnsiTheme="minorHAnsi"/>
                <w:szCs w:val="20"/>
                <w:lang w:val="fr-FR"/>
              </w:rPr>
            </w:pPr>
            <w:r w:rsidRPr="009366E4">
              <w:rPr>
                <w:rFonts w:asciiTheme="minorHAnsi" w:eastAsia="Calibri" w:hAnsiTheme="minorHAnsi"/>
                <w:szCs w:val="20"/>
                <w:lang w:val="fr-FR"/>
              </w:rPr>
              <w:t>Consultant</w:t>
            </w:r>
          </w:p>
        </w:tc>
        <w:tc>
          <w:tcPr>
            <w:tcW w:w="1885" w:type="dxa"/>
            <w:gridSpan w:val="2"/>
            <w:vAlign w:val="center"/>
          </w:tcPr>
          <w:p w:rsidR="008651F9" w:rsidRPr="009366E4" w:rsidRDefault="00750068" w:rsidP="008651F9">
            <w:pPr>
              <w:widowControl/>
              <w:autoSpaceDE/>
              <w:autoSpaceDN/>
              <w:adjustRightInd/>
              <w:spacing w:line="276" w:lineRule="auto"/>
              <w:jc w:val="center"/>
              <w:rPr>
                <w:rFonts w:asciiTheme="minorHAnsi" w:eastAsia="Calibri" w:hAnsiTheme="minorHAnsi"/>
                <w:color w:val="538135" w:themeColor="accent6" w:themeShade="BF"/>
                <w:szCs w:val="20"/>
                <w:lang w:val="fr-FR"/>
              </w:rPr>
            </w:pPr>
            <w:r w:rsidRPr="00F93338">
              <w:rPr>
                <w:rFonts w:asciiTheme="minorHAnsi" w:eastAsia="Calibri" w:hAnsiTheme="minorHAnsi"/>
                <w:szCs w:val="20"/>
                <w:lang w:val="fr-FR"/>
              </w:rPr>
              <w:t>budget</w:t>
            </w:r>
          </w:p>
        </w:tc>
      </w:tr>
      <w:tr w:rsidR="008651F9" w:rsidRPr="00F93338" w:rsidTr="00D94120">
        <w:trPr>
          <w:cantSplit/>
          <w:trHeight w:val="424"/>
        </w:trPr>
        <w:tc>
          <w:tcPr>
            <w:tcW w:w="920" w:type="dxa"/>
            <w:shd w:val="clear" w:color="000000" w:fill="FFFFFF"/>
            <w:vAlign w:val="center"/>
          </w:tcPr>
          <w:p w:rsidR="008651F9" w:rsidRPr="009366E4" w:rsidRDefault="008651F9" w:rsidP="008651F9">
            <w:pPr>
              <w:pStyle w:val="Listenabsatz"/>
              <w:widowControl/>
              <w:numPr>
                <w:ilvl w:val="0"/>
                <w:numId w:val="12"/>
              </w:numPr>
              <w:autoSpaceDE/>
              <w:autoSpaceDN/>
              <w:adjustRightInd/>
              <w:jc w:val="center"/>
              <w:rPr>
                <w:rFonts w:asciiTheme="minorHAnsi" w:eastAsia="Calibri" w:hAnsiTheme="minorHAnsi"/>
                <w:b/>
                <w:szCs w:val="20"/>
                <w:lang w:val="fr-FR"/>
              </w:rPr>
            </w:pPr>
          </w:p>
        </w:tc>
        <w:tc>
          <w:tcPr>
            <w:tcW w:w="6730" w:type="dxa"/>
            <w:shd w:val="clear" w:color="000000" w:fill="FFFFFF"/>
            <w:tcMar>
              <w:top w:w="57" w:type="dxa"/>
              <w:left w:w="57" w:type="dxa"/>
              <w:bottom w:w="57" w:type="dxa"/>
              <w:right w:w="57" w:type="dxa"/>
            </w:tcMar>
            <w:vAlign w:val="center"/>
          </w:tcPr>
          <w:p w:rsidR="008651F9" w:rsidRPr="00F93338" w:rsidRDefault="008651F9">
            <w:pPr>
              <w:widowControl/>
              <w:autoSpaceDE/>
              <w:autoSpaceDN/>
              <w:adjustRightInd/>
              <w:rPr>
                <w:rFonts w:asciiTheme="minorHAnsi" w:eastAsia="Calibri" w:hAnsiTheme="minorHAnsi"/>
                <w:szCs w:val="20"/>
                <w:lang w:val="fr-FR"/>
              </w:rPr>
            </w:pPr>
            <w:r w:rsidRPr="00F93338">
              <w:rPr>
                <w:rFonts w:asciiTheme="minorHAnsi" w:eastAsia="Calibri" w:hAnsiTheme="minorHAnsi"/>
                <w:szCs w:val="20"/>
                <w:lang w:val="fr-FR"/>
              </w:rPr>
              <w:t>Coordonner et assurer la traduction des documents dans trois langues (anglais, français</w:t>
            </w:r>
            <w:r w:rsidR="00134798">
              <w:rPr>
                <w:rFonts w:asciiTheme="minorHAnsi" w:eastAsia="Calibri" w:hAnsiTheme="minorHAnsi"/>
                <w:szCs w:val="20"/>
                <w:lang w:val="fr-FR"/>
              </w:rPr>
              <w:t xml:space="preserve"> et espagnol</w:t>
            </w:r>
            <w:r w:rsidRPr="00F93338">
              <w:rPr>
                <w:rFonts w:asciiTheme="minorHAnsi" w:eastAsia="Calibri" w:hAnsiTheme="minorHAnsi"/>
                <w:szCs w:val="20"/>
                <w:lang w:val="fr-FR"/>
              </w:rPr>
              <w:t xml:space="preserve">) </w:t>
            </w:r>
          </w:p>
        </w:tc>
        <w:tc>
          <w:tcPr>
            <w:tcW w:w="1170" w:type="dxa"/>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Mandat du SEC</w:t>
            </w:r>
          </w:p>
        </w:tc>
        <w:tc>
          <w:tcPr>
            <w:tcW w:w="108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Essentiel</w:t>
            </w:r>
          </w:p>
        </w:tc>
        <w:tc>
          <w:tcPr>
            <w:tcW w:w="126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2016-2018</w:t>
            </w:r>
          </w:p>
        </w:tc>
        <w:tc>
          <w:tcPr>
            <w:tcW w:w="1350" w:type="dxa"/>
            <w:tcMar>
              <w:top w:w="57" w:type="dxa"/>
              <w:left w:w="57" w:type="dxa"/>
              <w:bottom w:w="57" w:type="dxa"/>
              <w:right w:w="57" w:type="dxa"/>
            </w:tcMar>
            <w:vAlign w:val="center"/>
          </w:tcPr>
          <w:p w:rsidR="008651F9" w:rsidRPr="009366E4" w:rsidRDefault="008651F9" w:rsidP="008651F9">
            <w:pPr>
              <w:widowControl/>
              <w:autoSpaceDE/>
              <w:autoSpaceDN/>
              <w:adjustRightInd/>
              <w:spacing w:line="276" w:lineRule="auto"/>
              <w:jc w:val="center"/>
              <w:rPr>
                <w:rFonts w:asciiTheme="minorHAnsi" w:eastAsia="Calibri" w:hAnsiTheme="minorHAnsi"/>
                <w:szCs w:val="20"/>
                <w:lang w:val="fr-FR"/>
              </w:rPr>
            </w:pPr>
            <w:r w:rsidRPr="009366E4">
              <w:rPr>
                <w:rFonts w:asciiTheme="minorHAnsi" w:eastAsia="Calibri" w:hAnsiTheme="minorHAnsi"/>
                <w:szCs w:val="20"/>
                <w:lang w:val="fr-FR"/>
              </w:rPr>
              <w:t>SEC</w:t>
            </w:r>
          </w:p>
          <w:p w:rsidR="008651F9" w:rsidRPr="009366E4" w:rsidRDefault="008651F9" w:rsidP="008651F9">
            <w:pPr>
              <w:widowControl/>
              <w:autoSpaceDE/>
              <w:autoSpaceDN/>
              <w:adjustRightInd/>
              <w:spacing w:line="276" w:lineRule="auto"/>
              <w:jc w:val="center"/>
              <w:rPr>
                <w:rFonts w:asciiTheme="minorHAnsi" w:eastAsia="Calibri" w:hAnsiTheme="minorHAnsi"/>
                <w:szCs w:val="20"/>
                <w:lang w:val="fr-FR"/>
              </w:rPr>
            </w:pPr>
          </w:p>
        </w:tc>
        <w:tc>
          <w:tcPr>
            <w:tcW w:w="1885" w:type="dxa"/>
            <w:gridSpan w:val="2"/>
            <w:vAlign w:val="center"/>
          </w:tcPr>
          <w:p w:rsidR="008651F9" w:rsidRPr="009366E4" w:rsidRDefault="000569BA" w:rsidP="008651F9">
            <w:pPr>
              <w:widowControl/>
              <w:autoSpaceDE/>
              <w:autoSpaceDN/>
              <w:adjustRightInd/>
              <w:spacing w:line="276" w:lineRule="auto"/>
              <w:jc w:val="center"/>
              <w:rPr>
                <w:rFonts w:asciiTheme="minorHAnsi" w:eastAsia="Calibri" w:hAnsiTheme="minorHAnsi"/>
                <w:color w:val="538135" w:themeColor="accent6" w:themeShade="BF"/>
                <w:szCs w:val="20"/>
                <w:lang w:val="fr-FR"/>
              </w:rPr>
            </w:pPr>
            <w:r w:rsidRPr="00F93338">
              <w:rPr>
                <w:rFonts w:asciiTheme="minorHAnsi" w:eastAsia="Calibri" w:hAnsiTheme="minorHAnsi"/>
                <w:szCs w:val="20"/>
                <w:lang w:val="fr-FR"/>
              </w:rPr>
              <w:t>B</w:t>
            </w:r>
            <w:r w:rsidR="00750068" w:rsidRPr="00F93338">
              <w:rPr>
                <w:rFonts w:asciiTheme="minorHAnsi" w:eastAsia="Calibri" w:hAnsiTheme="minorHAnsi"/>
                <w:szCs w:val="20"/>
                <w:lang w:val="fr-FR"/>
              </w:rPr>
              <w:t>udget</w:t>
            </w:r>
          </w:p>
        </w:tc>
      </w:tr>
      <w:tr w:rsidR="008651F9" w:rsidRPr="00F93338" w:rsidTr="00D94120">
        <w:trPr>
          <w:cantSplit/>
          <w:trHeight w:val="424"/>
        </w:trPr>
        <w:tc>
          <w:tcPr>
            <w:tcW w:w="920" w:type="dxa"/>
            <w:shd w:val="clear" w:color="000000" w:fill="FFFFFF"/>
            <w:vAlign w:val="center"/>
          </w:tcPr>
          <w:p w:rsidR="008651F9" w:rsidRPr="009366E4" w:rsidRDefault="008651F9" w:rsidP="008651F9">
            <w:pPr>
              <w:pStyle w:val="Listenabsatz"/>
              <w:widowControl/>
              <w:numPr>
                <w:ilvl w:val="0"/>
                <w:numId w:val="12"/>
              </w:numPr>
              <w:autoSpaceDE/>
              <w:autoSpaceDN/>
              <w:adjustRightInd/>
              <w:jc w:val="center"/>
              <w:rPr>
                <w:rFonts w:asciiTheme="minorHAnsi" w:eastAsia="Calibri" w:hAnsiTheme="minorHAnsi"/>
                <w:b/>
                <w:szCs w:val="20"/>
                <w:lang w:val="fr-FR"/>
              </w:rPr>
            </w:pPr>
          </w:p>
        </w:tc>
        <w:tc>
          <w:tcPr>
            <w:tcW w:w="6730" w:type="dxa"/>
            <w:shd w:val="clear" w:color="000000" w:fill="FFFFFF"/>
            <w:tcMar>
              <w:top w:w="57" w:type="dxa"/>
              <w:left w:w="57" w:type="dxa"/>
              <w:bottom w:w="57" w:type="dxa"/>
              <w:right w:w="57" w:type="dxa"/>
            </w:tcMar>
            <w:vAlign w:val="center"/>
          </w:tcPr>
          <w:p w:rsidR="008651F9" w:rsidRPr="00F93338" w:rsidRDefault="008651F9" w:rsidP="008651F9">
            <w:pPr>
              <w:widowControl/>
              <w:autoSpaceDE/>
              <w:autoSpaceDN/>
              <w:adjustRightInd/>
              <w:rPr>
                <w:rFonts w:asciiTheme="minorHAnsi" w:eastAsia="Calibri" w:hAnsiTheme="minorHAnsi"/>
                <w:szCs w:val="20"/>
                <w:lang w:val="fr-FR"/>
              </w:rPr>
            </w:pPr>
            <w:r w:rsidRPr="00F93338">
              <w:rPr>
                <w:rFonts w:asciiTheme="minorHAnsi" w:eastAsia="Calibri" w:hAnsiTheme="minorHAnsi"/>
                <w:szCs w:val="20"/>
                <w:lang w:val="fr-FR"/>
              </w:rPr>
              <w:t>Appuyer et organiser la participation et le voyage des délégués et des experts bénéficiant d’un financement</w:t>
            </w:r>
          </w:p>
        </w:tc>
        <w:tc>
          <w:tcPr>
            <w:tcW w:w="1170" w:type="dxa"/>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Mandat du SEC</w:t>
            </w:r>
          </w:p>
        </w:tc>
        <w:tc>
          <w:tcPr>
            <w:tcW w:w="108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Essentiel</w:t>
            </w:r>
          </w:p>
        </w:tc>
        <w:tc>
          <w:tcPr>
            <w:tcW w:w="126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2016-2018</w:t>
            </w:r>
          </w:p>
        </w:tc>
        <w:tc>
          <w:tcPr>
            <w:tcW w:w="1350" w:type="dxa"/>
            <w:tcMar>
              <w:top w:w="57" w:type="dxa"/>
              <w:left w:w="57" w:type="dxa"/>
              <w:bottom w:w="57" w:type="dxa"/>
              <w:right w:w="57" w:type="dxa"/>
            </w:tcMar>
            <w:vAlign w:val="center"/>
          </w:tcPr>
          <w:p w:rsidR="008651F9" w:rsidRPr="009366E4" w:rsidRDefault="008651F9" w:rsidP="008651F9">
            <w:pPr>
              <w:widowControl/>
              <w:autoSpaceDE/>
              <w:autoSpaceDN/>
              <w:adjustRightInd/>
              <w:spacing w:line="276" w:lineRule="auto"/>
              <w:jc w:val="center"/>
              <w:rPr>
                <w:rFonts w:asciiTheme="minorHAnsi" w:eastAsia="Calibri" w:hAnsiTheme="minorHAnsi"/>
                <w:szCs w:val="20"/>
                <w:lang w:val="fr-FR"/>
              </w:rPr>
            </w:pPr>
            <w:r w:rsidRPr="009366E4">
              <w:rPr>
                <w:rFonts w:asciiTheme="minorHAnsi" w:eastAsia="Calibri" w:hAnsiTheme="minorHAnsi"/>
                <w:szCs w:val="20"/>
                <w:lang w:val="fr-FR"/>
              </w:rPr>
              <w:t>SEC</w:t>
            </w:r>
          </w:p>
          <w:p w:rsidR="008651F9" w:rsidRPr="009366E4" w:rsidRDefault="008651F9" w:rsidP="008651F9">
            <w:pPr>
              <w:widowControl/>
              <w:autoSpaceDE/>
              <w:autoSpaceDN/>
              <w:adjustRightInd/>
              <w:spacing w:line="276" w:lineRule="auto"/>
              <w:jc w:val="center"/>
              <w:rPr>
                <w:rFonts w:asciiTheme="minorHAnsi" w:eastAsia="Calibri" w:hAnsiTheme="minorHAnsi"/>
                <w:szCs w:val="20"/>
                <w:lang w:val="fr-FR"/>
              </w:rPr>
            </w:pPr>
          </w:p>
        </w:tc>
        <w:tc>
          <w:tcPr>
            <w:tcW w:w="1885" w:type="dxa"/>
            <w:gridSpan w:val="2"/>
            <w:vAlign w:val="center"/>
          </w:tcPr>
          <w:p w:rsidR="008651F9" w:rsidRPr="00F93338" w:rsidRDefault="00750068">
            <w:pPr>
              <w:widowControl/>
              <w:autoSpaceDE/>
              <w:autoSpaceDN/>
              <w:adjustRightInd/>
              <w:spacing w:line="276" w:lineRule="auto"/>
              <w:jc w:val="center"/>
              <w:rPr>
                <w:rFonts w:asciiTheme="minorHAnsi" w:eastAsia="Calibri" w:hAnsiTheme="minorHAnsi"/>
                <w:color w:val="538135" w:themeColor="accent6" w:themeShade="BF"/>
                <w:szCs w:val="20"/>
                <w:lang w:val="fr-FR"/>
              </w:rPr>
            </w:pPr>
            <w:r w:rsidRPr="00F93338">
              <w:rPr>
                <w:rFonts w:asciiTheme="minorHAnsi" w:eastAsia="Calibri" w:hAnsiTheme="minorHAnsi"/>
                <w:szCs w:val="20"/>
                <w:lang w:val="fr-FR"/>
              </w:rPr>
              <w:t xml:space="preserve">budget + Collecte de fonds </w:t>
            </w:r>
          </w:p>
        </w:tc>
      </w:tr>
      <w:tr w:rsidR="008651F9" w:rsidRPr="00F93338" w:rsidTr="00D94120">
        <w:trPr>
          <w:cantSplit/>
          <w:trHeight w:val="424"/>
        </w:trPr>
        <w:tc>
          <w:tcPr>
            <w:tcW w:w="920" w:type="dxa"/>
            <w:shd w:val="clear" w:color="000000" w:fill="FFFFFF"/>
            <w:vAlign w:val="center"/>
          </w:tcPr>
          <w:p w:rsidR="008651F9" w:rsidRPr="00F93338" w:rsidRDefault="008651F9" w:rsidP="008651F9">
            <w:pPr>
              <w:pStyle w:val="Listenabsatz"/>
              <w:widowControl/>
              <w:numPr>
                <w:ilvl w:val="0"/>
                <w:numId w:val="12"/>
              </w:numPr>
              <w:autoSpaceDE/>
              <w:autoSpaceDN/>
              <w:adjustRightInd/>
              <w:jc w:val="center"/>
              <w:rPr>
                <w:rFonts w:asciiTheme="minorHAnsi" w:eastAsia="Calibri" w:hAnsiTheme="minorHAnsi"/>
                <w:b/>
                <w:szCs w:val="20"/>
                <w:lang w:val="fr-FR"/>
              </w:rPr>
            </w:pPr>
          </w:p>
        </w:tc>
        <w:tc>
          <w:tcPr>
            <w:tcW w:w="6730" w:type="dxa"/>
            <w:shd w:val="clear" w:color="000000" w:fill="FFFFFF"/>
            <w:tcMar>
              <w:top w:w="57" w:type="dxa"/>
              <w:left w:w="57" w:type="dxa"/>
              <w:bottom w:w="57" w:type="dxa"/>
              <w:right w:w="57" w:type="dxa"/>
            </w:tcMar>
            <w:vAlign w:val="center"/>
          </w:tcPr>
          <w:p w:rsidR="008651F9" w:rsidRPr="00F93338" w:rsidRDefault="008651F9" w:rsidP="008651F9">
            <w:pPr>
              <w:widowControl/>
              <w:autoSpaceDE/>
              <w:autoSpaceDN/>
              <w:adjustRightInd/>
              <w:rPr>
                <w:rFonts w:asciiTheme="minorHAnsi" w:eastAsia="Calibri" w:hAnsiTheme="minorHAnsi"/>
                <w:szCs w:val="20"/>
                <w:lang w:val="fr-FR"/>
              </w:rPr>
            </w:pPr>
            <w:r w:rsidRPr="00F93338">
              <w:rPr>
                <w:rFonts w:asciiTheme="minorHAnsi" w:eastAsia="Calibri" w:hAnsiTheme="minorHAnsi"/>
                <w:szCs w:val="20"/>
                <w:lang w:val="fr-FR"/>
              </w:rPr>
              <w:t>Organiser et préparer le matériel pour les médias et la presse, en collaboration avec l’Équipe de communication conjointe de la CMS</w:t>
            </w:r>
          </w:p>
        </w:tc>
        <w:tc>
          <w:tcPr>
            <w:tcW w:w="1170" w:type="dxa"/>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Mandat du SEC</w:t>
            </w:r>
          </w:p>
        </w:tc>
        <w:tc>
          <w:tcPr>
            <w:tcW w:w="108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Essentiel</w:t>
            </w:r>
          </w:p>
        </w:tc>
        <w:tc>
          <w:tcPr>
            <w:tcW w:w="126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2016-2018</w:t>
            </w:r>
          </w:p>
        </w:tc>
        <w:tc>
          <w:tcPr>
            <w:tcW w:w="1350" w:type="dxa"/>
            <w:tcMar>
              <w:top w:w="57" w:type="dxa"/>
              <w:left w:w="57" w:type="dxa"/>
              <w:bottom w:w="57" w:type="dxa"/>
              <w:right w:w="57" w:type="dxa"/>
            </w:tcMar>
            <w:vAlign w:val="center"/>
          </w:tcPr>
          <w:p w:rsidR="008651F9" w:rsidRPr="009366E4" w:rsidRDefault="008651F9" w:rsidP="008651F9">
            <w:pPr>
              <w:widowControl/>
              <w:autoSpaceDE/>
              <w:autoSpaceDN/>
              <w:adjustRightInd/>
              <w:spacing w:line="276" w:lineRule="auto"/>
              <w:jc w:val="center"/>
              <w:rPr>
                <w:rFonts w:asciiTheme="minorHAnsi" w:eastAsia="Calibri" w:hAnsiTheme="minorHAnsi"/>
                <w:szCs w:val="20"/>
                <w:lang w:val="fr-FR"/>
              </w:rPr>
            </w:pPr>
            <w:r w:rsidRPr="009366E4">
              <w:rPr>
                <w:rFonts w:asciiTheme="minorHAnsi" w:eastAsia="Calibri" w:hAnsiTheme="minorHAnsi"/>
                <w:szCs w:val="20"/>
                <w:lang w:val="fr-FR"/>
              </w:rPr>
              <w:t>SEC</w:t>
            </w:r>
          </w:p>
        </w:tc>
        <w:tc>
          <w:tcPr>
            <w:tcW w:w="1885" w:type="dxa"/>
            <w:gridSpan w:val="2"/>
            <w:vAlign w:val="center"/>
          </w:tcPr>
          <w:p w:rsidR="008651F9" w:rsidRPr="009366E4" w:rsidRDefault="000569BA" w:rsidP="008651F9">
            <w:pPr>
              <w:widowControl/>
              <w:autoSpaceDE/>
              <w:autoSpaceDN/>
              <w:adjustRightInd/>
              <w:spacing w:line="276" w:lineRule="auto"/>
              <w:jc w:val="center"/>
              <w:rPr>
                <w:rFonts w:asciiTheme="minorHAnsi" w:eastAsia="Calibri" w:hAnsiTheme="minorHAnsi"/>
                <w:color w:val="538135" w:themeColor="accent6" w:themeShade="BF"/>
                <w:szCs w:val="20"/>
                <w:lang w:val="fr-FR"/>
              </w:rPr>
            </w:pPr>
            <w:r w:rsidRPr="00F93338">
              <w:rPr>
                <w:rFonts w:asciiTheme="minorHAnsi" w:eastAsia="Calibri" w:hAnsiTheme="minorHAnsi"/>
                <w:szCs w:val="20"/>
                <w:lang w:val="fr-FR"/>
              </w:rPr>
              <w:t>B</w:t>
            </w:r>
            <w:r w:rsidR="00750068" w:rsidRPr="00F93338">
              <w:rPr>
                <w:rFonts w:asciiTheme="minorHAnsi" w:eastAsia="Calibri" w:hAnsiTheme="minorHAnsi"/>
                <w:szCs w:val="20"/>
                <w:lang w:val="fr-FR"/>
              </w:rPr>
              <w:t>udget</w:t>
            </w:r>
          </w:p>
        </w:tc>
      </w:tr>
      <w:tr w:rsidR="008651F9" w:rsidRPr="00134798" w:rsidTr="00D94120">
        <w:trPr>
          <w:cantSplit/>
          <w:trHeight w:val="424"/>
        </w:trPr>
        <w:tc>
          <w:tcPr>
            <w:tcW w:w="920" w:type="dxa"/>
            <w:shd w:val="clear" w:color="000000" w:fill="FFFFFF"/>
            <w:vAlign w:val="center"/>
          </w:tcPr>
          <w:p w:rsidR="008651F9" w:rsidRPr="00134798" w:rsidRDefault="008651F9" w:rsidP="008651F9">
            <w:pPr>
              <w:pStyle w:val="Listenabsatz"/>
              <w:widowControl/>
              <w:numPr>
                <w:ilvl w:val="0"/>
                <w:numId w:val="12"/>
              </w:numPr>
              <w:autoSpaceDE/>
              <w:autoSpaceDN/>
              <w:adjustRightInd/>
              <w:jc w:val="center"/>
              <w:rPr>
                <w:rFonts w:asciiTheme="minorHAnsi" w:eastAsia="Calibri" w:hAnsiTheme="minorHAnsi"/>
                <w:b/>
                <w:szCs w:val="20"/>
                <w:lang w:val="fr-FR"/>
              </w:rPr>
            </w:pPr>
          </w:p>
        </w:tc>
        <w:tc>
          <w:tcPr>
            <w:tcW w:w="6730" w:type="dxa"/>
            <w:shd w:val="clear" w:color="000000" w:fill="FFFFFF"/>
            <w:tcMar>
              <w:top w:w="57" w:type="dxa"/>
              <w:left w:w="57" w:type="dxa"/>
              <w:bottom w:w="57" w:type="dxa"/>
              <w:right w:w="57" w:type="dxa"/>
            </w:tcMar>
            <w:vAlign w:val="center"/>
          </w:tcPr>
          <w:p w:rsidR="008651F9" w:rsidRPr="00F93338" w:rsidRDefault="008651F9" w:rsidP="008651F9">
            <w:pPr>
              <w:widowControl/>
              <w:autoSpaceDE/>
              <w:autoSpaceDN/>
              <w:adjustRightInd/>
              <w:rPr>
                <w:rFonts w:asciiTheme="minorHAnsi" w:eastAsia="Calibri" w:hAnsiTheme="minorHAnsi"/>
                <w:szCs w:val="20"/>
                <w:lang w:val="fr-FR"/>
              </w:rPr>
            </w:pPr>
            <w:r w:rsidRPr="00F93338">
              <w:rPr>
                <w:rFonts w:asciiTheme="minorHAnsi" w:eastAsia="Calibri" w:hAnsiTheme="minorHAnsi"/>
                <w:szCs w:val="20"/>
                <w:lang w:val="fr-FR"/>
              </w:rPr>
              <w:t xml:space="preserve">Préparer les rapports de réunion et distribuer ces rapports aux Signataires </w:t>
            </w:r>
          </w:p>
        </w:tc>
        <w:tc>
          <w:tcPr>
            <w:tcW w:w="1170" w:type="dxa"/>
            <w:vAlign w:val="center"/>
          </w:tcPr>
          <w:p w:rsidR="008651F9" w:rsidRPr="00134798" w:rsidRDefault="008651F9" w:rsidP="008651F9">
            <w:pPr>
              <w:widowControl/>
              <w:autoSpaceDE/>
              <w:autoSpaceDN/>
              <w:adjustRightInd/>
              <w:jc w:val="center"/>
              <w:rPr>
                <w:rFonts w:asciiTheme="minorHAnsi" w:eastAsia="Calibri" w:hAnsiTheme="minorHAnsi"/>
                <w:color w:val="000000"/>
                <w:szCs w:val="20"/>
                <w:lang w:val="fr-FR"/>
              </w:rPr>
            </w:pPr>
            <w:r w:rsidRPr="00134798">
              <w:rPr>
                <w:rFonts w:asciiTheme="minorHAnsi" w:eastAsia="Calibri" w:hAnsiTheme="minorHAnsi"/>
                <w:color w:val="000000"/>
                <w:szCs w:val="20"/>
                <w:lang w:val="fr-FR"/>
              </w:rPr>
              <w:t>Mandat du SEC</w:t>
            </w:r>
          </w:p>
        </w:tc>
        <w:tc>
          <w:tcPr>
            <w:tcW w:w="1080" w:type="dxa"/>
            <w:tcMar>
              <w:top w:w="57" w:type="dxa"/>
              <w:left w:w="57" w:type="dxa"/>
              <w:bottom w:w="57" w:type="dxa"/>
              <w:right w:w="57" w:type="dxa"/>
            </w:tcMar>
            <w:vAlign w:val="center"/>
          </w:tcPr>
          <w:p w:rsidR="008651F9" w:rsidRPr="00134798" w:rsidRDefault="008651F9" w:rsidP="008651F9">
            <w:pPr>
              <w:widowControl/>
              <w:autoSpaceDE/>
              <w:autoSpaceDN/>
              <w:adjustRightInd/>
              <w:jc w:val="center"/>
              <w:rPr>
                <w:rFonts w:asciiTheme="minorHAnsi" w:eastAsia="Calibri" w:hAnsiTheme="minorHAnsi"/>
                <w:color w:val="000000"/>
                <w:szCs w:val="20"/>
                <w:lang w:val="fr-FR"/>
              </w:rPr>
            </w:pPr>
            <w:r w:rsidRPr="00134798">
              <w:rPr>
                <w:rFonts w:asciiTheme="minorHAnsi" w:eastAsia="Calibri" w:hAnsiTheme="minorHAnsi"/>
                <w:color w:val="000000"/>
                <w:szCs w:val="20"/>
                <w:lang w:val="fr-FR"/>
              </w:rPr>
              <w:t>Essentiel</w:t>
            </w:r>
          </w:p>
        </w:tc>
        <w:tc>
          <w:tcPr>
            <w:tcW w:w="1260" w:type="dxa"/>
            <w:tcMar>
              <w:top w:w="57" w:type="dxa"/>
              <w:left w:w="57" w:type="dxa"/>
              <w:bottom w:w="57" w:type="dxa"/>
              <w:right w:w="57" w:type="dxa"/>
            </w:tcMar>
            <w:vAlign w:val="center"/>
          </w:tcPr>
          <w:p w:rsidR="008651F9" w:rsidRPr="00134798" w:rsidRDefault="008651F9" w:rsidP="008651F9">
            <w:pPr>
              <w:widowControl/>
              <w:autoSpaceDE/>
              <w:autoSpaceDN/>
              <w:adjustRightInd/>
              <w:jc w:val="center"/>
              <w:rPr>
                <w:rFonts w:asciiTheme="minorHAnsi" w:eastAsia="Calibri" w:hAnsiTheme="minorHAnsi"/>
                <w:color w:val="000000"/>
                <w:szCs w:val="20"/>
                <w:lang w:val="fr-FR"/>
              </w:rPr>
            </w:pPr>
            <w:r w:rsidRPr="00134798">
              <w:rPr>
                <w:rFonts w:asciiTheme="minorHAnsi" w:eastAsia="Calibri" w:hAnsiTheme="minorHAnsi"/>
                <w:color w:val="000000"/>
                <w:szCs w:val="20"/>
                <w:lang w:val="fr-FR"/>
              </w:rPr>
              <w:t>2016-2018</w:t>
            </w:r>
          </w:p>
        </w:tc>
        <w:tc>
          <w:tcPr>
            <w:tcW w:w="1350" w:type="dxa"/>
            <w:tcMar>
              <w:top w:w="57" w:type="dxa"/>
              <w:left w:w="57" w:type="dxa"/>
              <w:bottom w:w="57" w:type="dxa"/>
              <w:right w:w="57" w:type="dxa"/>
            </w:tcMar>
            <w:vAlign w:val="center"/>
          </w:tcPr>
          <w:p w:rsidR="00134798" w:rsidRDefault="00134798" w:rsidP="008651F9">
            <w:pPr>
              <w:widowControl/>
              <w:autoSpaceDE/>
              <w:autoSpaceDN/>
              <w:adjustRightInd/>
              <w:spacing w:line="276" w:lineRule="auto"/>
              <w:jc w:val="center"/>
              <w:rPr>
                <w:rFonts w:asciiTheme="minorHAnsi" w:eastAsia="Calibri" w:hAnsiTheme="minorHAnsi"/>
                <w:szCs w:val="20"/>
                <w:lang w:val="fr-FR"/>
              </w:rPr>
            </w:pPr>
          </w:p>
          <w:p w:rsidR="008651F9" w:rsidRPr="00134798" w:rsidRDefault="008651F9" w:rsidP="008651F9">
            <w:pPr>
              <w:widowControl/>
              <w:autoSpaceDE/>
              <w:autoSpaceDN/>
              <w:adjustRightInd/>
              <w:spacing w:line="276" w:lineRule="auto"/>
              <w:jc w:val="center"/>
              <w:rPr>
                <w:rFonts w:asciiTheme="minorHAnsi" w:eastAsia="Calibri" w:hAnsiTheme="minorHAnsi"/>
                <w:szCs w:val="20"/>
                <w:lang w:val="fr-FR"/>
              </w:rPr>
            </w:pPr>
            <w:r w:rsidRPr="00134798">
              <w:rPr>
                <w:rFonts w:asciiTheme="minorHAnsi" w:eastAsia="Calibri" w:hAnsiTheme="minorHAnsi"/>
                <w:szCs w:val="20"/>
                <w:lang w:val="fr-FR"/>
              </w:rPr>
              <w:t>SEC</w:t>
            </w:r>
          </w:p>
          <w:p w:rsidR="008651F9" w:rsidRPr="00134798" w:rsidRDefault="008651F9" w:rsidP="008651F9">
            <w:pPr>
              <w:widowControl/>
              <w:autoSpaceDE/>
              <w:autoSpaceDN/>
              <w:adjustRightInd/>
              <w:spacing w:line="276" w:lineRule="auto"/>
              <w:jc w:val="center"/>
              <w:rPr>
                <w:rFonts w:asciiTheme="minorHAnsi" w:eastAsia="Calibri" w:hAnsiTheme="minorHAnsi"/>
                <w:szCs w:val="20"/>
                <w:lang w:val="fr-FR"/>
              </w:rPr>
            </w:pPr>
          </w:p>
        </w:tc>
        <w:tc>
          <w:tcPr>
            <w:tcW w:w="1885" w:type="dxa"/>
            <w:gridSpan w:val="2"/>
            <w:vAlign w:val="center"/>
          </w:tcPr>
          <w:p w:rsidR="008651F9" w:rsidRPr="00134798" w:rsidRDefault="00750068" w:rsidP="001C1C6F">
            <w:pPr>
              <w:widowControl/>
              <w:autoSpaceDE/>
              <w:autoSpaceDN/>
              <w:adjustRightInd/>
              <w:spacing w:line="276" w:lineRule="auto"/>
              <w:jc w:val="center"/>
              <w:rPr>
                <w:rFonts w:asciiTheme="minorHAnsi" w:eastAsia="Calibri" w:hAnsiTheme="minorHAnsi"/>
                <w:color w:val="538135" w:themeColor="accent6" w:themeShade="BF"/>
                <w:szCs w:val="20"/>
                <w:lang w:val="fr-FR"/>
              </w:rPr>
            </w:pPr>
            <w:r w:rsidRPr="00F93338">
              <w:rPr>
                <w:rFonts w:asciiTheme="minorHAnsi" w:eastAsia="Calibri" w:hAnsiTheme="minorHAnsi"/>
                <w:szCs w:val="20"/>
                <w:lang w:val="fr-FR"/>
              </w:rPr>
              <w:t xml:space="preserve"> </w:t>
            </w:r>
            <w:r w:rsidR="000569BA" w:rsidRPr="00F93338">
              <w:rPr>
                <w:rFonts w:asciiTheme="minorHAnsi" w:eastAsia="Calibri" w:hAnsiTheme="minorHAnsi"/>
                <w:szCs w:val="20"/>
                <w:lang w:val="fr-FR"/>
              </w:rPr>
              <w:t>B</w:t>
            </w:r>
            <w:r w:rsidRPr="00F93338">
              <w:rPr>
                <w:rFonts w:asciiTheme="minorHAnsi" w:eastAsia="Calibri" w:hAnsiTheme="minorHAnsi"/>
                <w:szCs w:val="20"/>
                <w:lang w:val="fr-FR"/>
              </w:rPr>
              <w:t>udget</w:t>
            </w:r>
          </w:p>
        </w:tc>
      </w:tr>
      <w:tr w:rsidR="008651F9" w:rsidRPr="00563D97" w:rsidTr="00D94120">
        <w:trPr>
          <w:cantSplit/>
          <w:trHeight w:val="424"/>
        </w:trPr>
        <w:tc>
          <w:tcPr>
            <w:tcW w:w="14395" w:type="dxa"/>
            <w:gridSpan w:val="8"/>
            <w:shd w:val="clear" w:color="auto" w:fill="DEEAF6" w:themeFill="accent1" w:themeFillTint="33"/>
            <w:vAlign w:val="center"/>
          </w:tcPr>
          <w:p w:rsidR="008651F9" w:rsidRPr="00F93338" w:rsidRDefault="008651F9" w:rsidP="008651F9">
            <w:pPr>
              <w:widowControl/>
              <w:autoSpaceDE/>
              <w:autoSpaceDN/>
              <w:adjustRightInd/>
              <w:spacing w:line="276" w:lineRule="auto"/>
              <w:jc w:val="center"/>
              <w:rPr>
                <w:rFonts w:asciiTheme="minorHAnsi" w:eastAsia="Calibri" w:hAnsiTheme="minorHAnsi"/>
                <w:b/>
                <w:color w:val="538135" w:themeColor="accent6" w:themeShade="BF"/>
                <w:szCs w:val="20"/>
                <w:lang w:val="fr-FR"/>
              </w:rPr>
            </w:pPr>
            <w:r w:rsidRPr="00F93338">
              <w:rPr>
                <w:rFonts w:asciiTheme="minorHAnsi" w:eastAsia="Calibri" w:hAnsiTheme="minorHAnsi"/>
                <w:b/>
                <w:szCs w:val="20"/>
                <w:lang w:val="fr-FR"/>
              </w:rPr>
              <w:t>Appui fourni au Comité consultatif</w:t>
            </w:r>
          </w:p>
        </w:tc>
      </w:tr>
      <w:tr w:rsidR="008651F9" w:rsidRPr="00F93338" w:rsidTr="00D94120">
        <w:trPr>
          <w:cantSplit/>
          <w:trHeight w:val="424"/>
        </w:trPr>
        <w:tc>
          <w:tcPr>
            <w:tcW w:w="920" w:type="dxa"/>
            <w:shd w:val="clear" w:color="000000" w:fill="FFFFFF"/>
            <w:vAlign w:val="center"/>
          </w:tcPr>
          <w:p w:rsidR="008651F9" w:rsidRPr="00F93338" w:rsidRDefault="008651F9" w:rsidP="008651F9">
            <w:pPr>
              <w:pStyle w:val="Listenabsatz"/>
              <w:widowControl/>
              <w:numPr>
                <w:ilvl w:val="0"/>
                <w:numId w:val="12"/>
              </w:numPr>
              <w:autoSpaceDE/>
              <w:autoSpaceDN/>
              <w:adjustRightInd/>
              <w:jc w:val="center"/>
              <w:rPr>
                <w:rFonts w:asciiTheme="minorHAnsi" w:eastAsia="Calibri" w:hAnsiTheme="minorHAnsi"/>
                <w:b/>
                <w:szCs w:val="20"/>
                <w:lang w:val="fr-FR"/>
              </w:rPr>
            </w:pPr>
          </w:p>
        </w:tc>
        <w:tc>
          <w:tcPr>
            <w:tcW w:w="6730" w:type="dxa"/>
            <w:shd w:val="clear" w:color="000000" w:fill="FFFFFF"/>
            <w:tcMar>
              <w:top w:w="57" w:type="dxa"/>
              <w:left w:w="57" w:type="dxa"/>
              <w:bottom w:w="57" w:type="dxa"/>
              <w:right w:w="57" w:type="dxa"/>
            </w:tcMar>
            <w:vAlign w:val="center"/>
          </w:tcPr>
          <w:p w:rsidR="008651F9" w:rsidRPr="00F93338" w:rsidRDefault="008651F9" w:rsidP="008651F9">
            <w:pPr>
              <w:widowControl/>
              <w:autoSpaceDE/>
              <w:autoSpaceDN/>
              <w:adjustRightInd/>
              <w:rPr>
                <w:rFonts w:asciiTheme="minorHAnsi" w:eastAsia="Calibri" w:hAnsiTheme="minorHAnsi"/>
                <w:szCs w:val="20"/>
                <w:lang w:val="fr-FR"/>
              </w:rPr>
            </w:pPr>
            <w:r w:rsidRPr="00F93338">
              <w:rPr>
                <w:rFonts w:asciiTheme="minorHAnsi" w:eastAsia="Calibri" w:hAnsiTheme="minorHAnsi"/>
                <w:szCs w:val="20"/>
                <w:lang w:val="fr-FR"/>
              </w:rPr>
              <w:t xml:space="preserve">Aider le président du Comité consultatif, selon que de besoin, à faciliter les travaux du Comité </w:t>
            </w:r>
          </w:p>
          <w:p w:rsidR="008651F9" w:rsidRPr="00F93338" w:rsidRDefault="008651F9" w:rsidP="008651F9">
            <w:pPr>
              <w:widowControl/>
              <w:autoSpaceDE/>
              <w:autoSpaceDN/>
              <w:adjustRightInd/>
              <w:rPr>
                <w:rFonts w:asciiTheme="minorHAnsi" w:eastAsia="Calibri" w:hAnsiTheme="minorHAnsi"/>
                <w:szCs w:val="20"/>
                <w:lang w:val="fr-FR"/>
              </w:rPr>
            </w:pPr>
          </w:p>
        </w:tc>
        <w:tc>
          <w:tcPr>
            <w:tcW w:w="1170" w:type="dxa"/>
            <w:vAlign w:val="center"/>
          </w:tcPr>
          <w:p w:rsidR="008651F9" w:rsidRPr="00F93338" w:rsidRDefault="003C4B5D"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Mandat du SEC</w:t>
            </w:r>
          </w:p>
        </w:tc>
        <w:tc>
          <w:tcPr>
            <w:tcW w:w="108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Essentiel</w:t>
            </w:r>
          </w:p>
        </w:tc>
        <w:tc>
          <w:tcPr>
            <w:tcW w:w="126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2016-2018</w:t>
            </w:r>
          </w:p>
        </w:tc>
        <w:tc>
          <w:tcPr>
            <w:tcW w:w="1350" w:type="dxa"/>
            <w:tcMar>
              <w:top w:w="57" w:type="dxa"/>
              <w:left w:w="57" w:type="dxa"/>
              <w:bottom w:w="57" w:type="dxa"/>
              <w:right w:w="57" w:type="dxa"/>
            </w:tcMar>
            <w:vAlign w:val="center"/>
          </w:tcPr>
          <w:p w:rsidR="008651F9" w:rsidRPr="009366E4" w:rsidRDefault="008651F9" w:rsidP="008651F9">
            <w:pPr>
              <w:widowControl/>
              <w:autoSpaceDE/>
              <w:autoSpaceDN/>
              <w:adjustRightInd/>
              <w:spacing w:line="276" w:lineRule="auto"/>
              <w:jc w:val="center"/>
              <w:rPr>
                <w:rFonts w:asciiTheme="minorHAnsi" w:eastAsia="Calibri" w:hAnsiTheme="minorHAnsi"/>
                <w:szCs w:val="20"/>
                <w:lang w:val="fr-FR"/>
              </w:rPr>
            </w:pPr>
            <w:r w:rsidRPr="009366E4">
              <w:rPr>
                <w:rFonts w:asciiTheme="minorHAnsi" w:eastAsia="Calibri" w:hAnsiTheme="minorHAnsi"/>
                <w:szCs w:val="20"/>
                <w:lang w:val="fr-FR"/>
              </w:rPr>
              <w:t>SEC</w:t>
            </w:r>
          </w:p>
        </w:tc>
        <w:tc>
          <w:tcPr>
            <w:tcW w:w="1885" w:type="dxa"/>
            <w:gridSpan w:val="2"/>
            <w:vAlign w:val="center"/>
          </w:tcPr>
          <w:p w:rsidR="008651F9" w:rsidRPr="009366E4" w:rsidRDefault="000569BA" w:rsidP="008651F9">
            <w:pPr>
              <w:widowControl/>
              <w:autoSpaceDE/>
              <w:autoSpaceDN/>
              <w:adjustRightInd/>
              <w:spacing w:line="276" w:lineRule="auto"/>
              <w:jc w:val="center"/>
              <w:rPr>
                <w:rFonts w:asciiTheme="minorHAnsi" w:eastAsia="Calibri" w:hAnsiTheme="minorHAnsi"/>
                <w:color w:val="538135" w:themeColor="accent6" w:themeShade="BF"/>
                <w:szCs w:val="20"/>
                <w:lang w:val="fr-FR"/>
              </w:rPr>
            </w:pPr>
            <w:r w:rsidRPr="00F93338">
              <w:rPr>
                <w:rFonts w:asciiTheme="minorHAnsi" w:eastAsia="Calibri" w:hAnsiTheme="minorHAnsi"/>
                <w:szCs w:val="20"/>
                <w:lang w:val="fr-FR"/>
              </w:rPr>
              <w:t>B</w:t>
            </w:r>
            <w:r w:rsidR="007D3D05" w:rsidRPr="00F93338">
              <w:rPr>
                <w:rFonts w:asciiTheme="minorHAnsi" w:eastAsia="Calibri" w:hAnsiTheme="minorHAnsi"/>
                <w:szCs w:val="20"/>
                <w:lang w:val="fr-FR"/>
              </w:rPr>
              <w:t>udget</w:t>
            </w:r>
          </w:p>
        </w:tc>
      </w:tr>
      <w:tr w:rsidR="008651F9" w:rsidRPr="00F93338" w:rsidTr="00D94120">
        <w:trPr>
          <w:cantSplit/>
          <w:trHeight w:val="424"/>
        </w:trPr>
        <w:tc>
          <w:tcPr>
            <w:tcW w:w="920" w:type="dxa"/>
            <w:shd w:val="clear" w:color="000000" w:fill="FFFFFF"/>
            <w:vAlign w:val="center"/>
          </w:tcPr>
          <w:p w:rsidR="008651F9" w:rsidRPr="009366E4" w:rsidRDefault="008651F9" w:rsidP="008651F9">
            <w:pPr>
              <w:pStyle w:val="Listenabsatz"/>
              <w:widowControl/>
              <w:numPr>
                <w:ilvl w:val="0"/>
                <w:numId w:val="12"/>
              </w:numPr>
              <w:autoSpaceDE/>
              <w:autoSpaceDN/>
              <w:adjustRightInd/>
              <w:jc w:val="center"/>
              <w:rPr>
                <w:rFonts w:asciiTheme="minorHAnsi" w:eastAsia="Calibri" w:hAnsiTheme="minorHAnsi"/>
                <w:b/>
                <w:szCs w:val="20"/>
                <w:lang w:val="fr-FR"/>
              </w:rPr>
            </w:pPr>
          </w:p>
        </w:tc>
        <w:tc>
          <w:tcPr>
            <w:tcW w:w="6730" w:type="dxa"/>
            <w:shd w:val="clear" w:color="000000" w:fill="FFFFFF"/>
            <w:tcMar>
              <w:top w:w="57" w:type="dxa"/>
              <w:left w:w="57" w:type="dxa"/>
              <w:bottom w:w="57" w:type="dxa"/>
              <w:right w:w="57" w:type="dxa"/>
            </w:tcMar>
            <w:vAlign w:val="center"/>
          </w:tcPr>
          <w:p w:rsidR="008651F9" w:rsidRPr="00F93338" w:rsidRDefault="008651F9" w:rsidP="008651F9">
            <w:pPr>
              <w:widowControl/>
              <w:autoSpaceDE/>
              <w:autoSpaceDN/>
              <w:adjustRightInd/>
              <w:rPr>
                <w:rFonts w:asciiTheme="minorHAnsi" w:eastAsia="Calibri" w:hAnsiTheme="minorHAnsi"/>
                <w:szCs w:val="20"/>
                <w:lang w:val="fr-FR"/>
              </w:rPr>
            </w:pPr>
            <w:r w:rsidRPr="00F93338">
              <w:rPr>
                <w:rFonts w:asciiTheme="minorHAnsi" w:eastAsia="Calibri" w:hAnsiTheme="minorHAnsi"/>
                <w:szCs w:val="20"/>
                <w:lang w:val="fr-FR"/>
              </w:rPr>
              <w:t>Aider le Comité consultatif à préparer les documents de réunion</w:t>
            </w:r>
          </w:p>
        </w:tc>
        <w:tc>
          <w:tcPr>
            <w:tcW w:w="1170" w:type="dxa"/>
            <w:vAlign w:val="center"/>
          </w:tcPr>
          <w:p w:rsidR="008651F9" w:rsidRPr="00F93338" w:rsidRDefault="003C4B5D"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Mandat du SEC</w:t>
            </w:r>
          </w:p>
        </w:tc>
        <w:tc>
          <w:tcPr>
            <w:tcW w:w="108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Essentiel</w:t>
            </w:r>
          </w:p>
        </w:tc>
        <w:tc>
          <w:tcPr>
            <w:tcW w:w="126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2016-2018</w:t>
            </w:r>
          </w:p>
        </w:tc>
        <w:tc>
          <w:tcPr>
            <w:tcW w:w="1350" w:type="dxa"/>
            <w:tcMar>
              <w:top w:w="57" w:type="dxa"/>
              <w:left w:w="57" w:type="dxa"/>
              <w:bottom w:w="57" w:type="dxa"/>
              <w:right w:w="57" w:type="dxa"/>
            </w:tcMar>
            <w:vAlign w:val="center"/>
          </w:tcPr>
          <w:p w:rsidR="008651F9" w:rsidRPr="009366E4" w:rsidRDefault="008651F9" w:rsidP="008651F9">
            <w:pPr>
              <w:widowControl/>
              <w:autoSpaceDE/>
              <w:autoSpaceDN/>
              <w:adjustRightInd/>
              <w:spacing w:line="276" w:lineRule="auto"/>
              <w:jc w:val="center"/>
              <w:rPr>
                <w:rFonts w:asciiTheme="minorHAnsi" w:eastAsia="Calibri" w:hAnsiTheme="minorHAnsi"/>
                <w:szCs w:val="20"/>
                <w:lang w:val="fr-FR"/>
              </w:rPr>
            </w:pPr>
            <w:r w:rsidRPr="009366E4">
              <w:rPr>
                <w:rFonts w:asciiTheme="minorHAnsi" w:eastAsia="Calibri" w:hAnsiTheme="minorHAnsi"/>
                <w:szCs w:val="20"/>
                <w:lang w:val="fr-FR"/>
              </w:rPr>
              <w:t>SEC</w:t>
            </w:r>
          </w:p>
        </w:tc>
        <w:tc>
          <w:tcPr>
            <w:tcW w:w="1885" w:type="dxa"/>
            <w:gridSpan w:val="2"/>
            <w:vAlign w:val="center"/>
          </w:tcPr>
          <w:p w:rsidR="008651F9" w:rsidRPr="009366E4" w:rsidRDefault="000569BA" w:rsidP="008651F9">
            <w:pPr>
              <w:widowControl/>
              <w:autoSpaceDE/>
              <w:autoSpaceDN/>
              <w:adjustRightInd/>
              <w:spacing w:line="276" w:lineRule="auto"/>
              <w:jc w:val="center"/>
              <w:rPr>
                <w:rFonts w:asciiTheme="minorHAnsi" w:eastAsia="Calibri" w:hAnsiTheme="minorHAnsi"/>
                <w:color w:val="538135" w:themeColor="accent6" w:themeShade="BF"/>
                <w:szCs w:val="20"/>
                <w:lang w:val="fr-FR"/>
              </w:rPr>
            </w:pPr>
            <w:r w:rsidRPr="00F93338">
              <w:rPr>
                <w:rFonts w:asciiTheme="minorHAnsi" w:eastAsia="Calibri" w:hAnsiTheme="minorHAnsi"/>
                <w:szCs w:val="20"/>
                <w:lang w:val="fr-FR"/>
              </w:rPr>
              <w:t>B</w:t>
            </w:r>
            <w:r w:rsidR="007D3D05" w:rsidRPr="00F93338">
              <w:rPr>
                <w:rFonts w:asciiTheme="minorHAnsi" w:eastAsia="Calibri" w:hAnsiTheme="minorHAnsi"/>
                <w:szCs w:val="20"/>
                <w:lang w:val="fr-FR"/>
              </w:rPr>
              <w:t>udget</w:t>
            </w:r>
          </w:p>
        </w:tc>
      </w:tr>
      <w:tr w:rsidR="008651F9" w:rsidRPr="00F93338" w:rsidTr="00D94120">
        <w:trPr>
          <w:cantSplit/>
          <w:trHeight w:val="424"/>
        </w:trPr>
        <w:tc>
          <w:tcPr>
            <w:tcW w:w="920" w:type="dxa"/>
            <w:shd w:val="clear" w:color="000000" w:fill="FFFFFF"/>
            <w:vAlign w:val="center"/>
          </w:tcPr>
          <w:p w:rsidR="008651F9" w:rsidRPr="009366E4" w:rsidRDefault="008651F9" w:rsidP="008651F9">
            <w:pPr>
              <w:pStyle w:val="Listenabsatz"/>
              <w:widowControl/>
              <w:numPr>
                <w:ilvl w:val="0"/>
                <w:numId w:val="12"/>
              </w:numPr>
              <w:autoSpaceDE/>
              <w:autoSpaceDN/>
              <w:adjustRightInd/>
              <w:jc w:val="center"/>
              <w:rPr>
                <w:rFonts w:asciiTheme="minorHAnsi" w:eastAsia="Calibri" w:hAnsiTheme="minorHAnsi"/>
                <w:b/>
                <w:szCs w:val="20"/>
                <w:lang w:val="fr-FR"/>
              </w:rPr>
            </w:pPr>
          </w:p>
        </w:tc>
        <w:tc>
          <w:tcPr>
            <w:tcW w:w="6730" w:type="dxa"/>
            <w:shd w:val="clear" w:color="000000" w:fill="FFFFFF"/>
            <w:tcMar>
              <w:top w:w="57" w:type="dxa"/>
              <w:left w:w="57" w:type="dxa"/>
              <w:bottom w:w="57" w:type="dxa"/>
              <w:right w:w="57" w:type="dxa"/>
            </w:tcMar>
            <w:vAlign w:val="center"/>
          </w:tcPr>
          <w:p w:rsidR="008651F9" w:rsidRPr="00F93338" w:rsidRDefault="008651F9">
            <w:pPr>
              <w:widowControl/>
              <w:autoSpaceDE/>
              <w:autoSpaceDN/>
              <w:adjustRightInd/>
              <w:rPr>
                <w:rFonts w:asciiTheme="minorHAnsi" w:eastAsia="Calibri" w:hAnsiTheme="minorHAnsi"/>
                <w:szCs w:val="20"/>
                <w:lang w:val="fr-FR"/>
              </w:rPr>
            </w:pPr>
            <w:r w:rsidRPr="00F93338">
              <w:rPr>
                <w:rFonts w:asciiTheme="minorHAnsi" w:eastAsia="Calibri" w:hAnsiTheme="minorHAnsi"/>
                <w:szCs w:val="20"/>
                <w:lang w:val="fr-FR"/>
              </w:rPr>
              <w:t>Aider l</w:t>
            </w:r>
            <w:r w:rsidR="00134798">
              <w:rPr>
                <w:rFonts w:asciiTheme="minorHAnsi" w:eastAsia="Calibri" w:hAnsiTheme="minorHAnsi"/>
                <w:szCs w:val="20"/>
                <w:lang w:val="fr-FR"/>
              </w:rPr>
              <w:t>’</w:t>
            </w:r>
            <w:r w:rsidRPr="00F93338">
              <w:rPr>
                <w:rFonts w:asciiTheme="minorHAnsi" w:eastAsia="Calibri" w:hAnsiTheme="minorHAnsi"/>
                <w:szCs w:val="20"/>
                <w:lang w:val="fr-FR"/>
              </w:rPr>
              <w:t xml:space="preserve">animateur et le président du Groupe de travail </w:t>
            </w:r>
            <w:r w:rsidR="00134798">
              <w:rPr>
                <w:rFonts w:asciiTheme="minorHAnsi" w:eastAsia="Calibri" w:hAnsiTheme="minorHAnsi"/>
                <w:szCs w:val="20"/>
                <w:lang w:val="fr-FR"/>
              </w:rPr>
              <w:t>sur la Conservation</w:t>
            </w:r>
            <w:r w:rsidRPr="00F93338">
              <w:rPr>
                <w:rFonts w:asciiTheme="minorHAnsi" w:eastAsia="Calibri" w:hAnsiTheme="minorHAnsi"/>
                <w:szCs w:val="20"/>
                <w:lang w:val="fr-FR"/>
              </w:rPr>
              <w:t>, selon que de besoin, à faciliter les travaux</w:t>
            </w:r>
          </w:p>
        </w:tc>
        <w:tc>
          <w:tcPr>
            <w:tcW w:w="1170" w:type="dxa"/>
            <w:vAlign w:val="center"/>
          </w:tcPr>
          <w:p w:rsidR="008651F9" w:rsidRPr="00F93338" w:rsidRDefault="003C4B5D"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Mandat du SEC</w:t>
            </w:r>
          </w:p>
        </w:tc>
        <w:tc>
          <w:tcPr>
            <w:tcW w:w="108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Essentiel</w:t>
            </w:r>
          </w:p>
        </w:tc>
        <w:tc>
          <w:tcPr>
            <w:tcW w:w="126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2016-2018</w:t>
            </w:r>
          </w:p>
        </w:tc>
        <w:tc>
          <w:tcPr>
            <w:tcW w:w="1350" w:type="dxa"/>
            <w:tcMar>
              <w:top w:w="57" w:type="dxa"/>
              <w:left w:w="57" w:type="dxa"/>
              <w:bottom w:w="57" w:type="dxa"/>
              <w:right w:w="57" w:type="dxa"/>
            </w:tcMar>
            <w:vAlign w:val="center"/>
          </w:tcPr>
          <w:p w:rsidR="008651F9" w:rsidRPr="009366E4" w:rsidRDefault="008651F9" w:rsidP="008651F9">
            <w:pPr>
              <w:widowControl/>
              <w:autoSpaceDE/>
              <w:autoSpaceDN/>
              <w:adjustRightInd/>
              <w:spacing w:line="276" w:lineRule="auto"/>
              <w:jc w:val="center"/>
              <w:rPr>
                <w:rFonts w:asciiTheme="minorHAnsi" w:eastAsia="Calibri" w:hAnsiTheme="minorHAnsi"/>
                <w:szCs w:val="20"/>
                <w:lang w:val="fr-FR"/>
              </w:rPr>
            </w:pPr>
            <w:r w:rsidRPr="009366E4">
              <w:rPr>
                <w:rFonts w:asciiTheme="minorHAnsi" w:eastAsia="Calibri" w:hAnsiTheme="minorHAnsi"/>
                <w:szCs w:val="20"/>
                <w:lang w:val="fr-FR"/>
              </w:rPr>
              <w:t>SEC</w:t>
            </w:r>
          </w:p>
          <w:p w:rsidR="008651F9" w:rsidRPr="009366E4" w:rsidRDefault="008651F9" w:rsidP="008651F9">
            <w:pPr>
              <w:widowControl/>
              <w:autoSpaceDE/>
              <w:autoSpaceDN/>
              <w:adjustRightInd/>
              <w:spacing w:line="276" w:lineRule="auto"/>
              <w:jc w:val="center"/>
              <w:rPr>
                <w:rFonts w:asciiTheme="minorHAnsi" w:eastAsia="Calibri" w:hAnsiTheme="minorHAnsi"/>
                <w:szCs w:val="20"/>
                <w:lang w:val="fr-FR"/>
              </w:rPr>
            </w:pPr>
            <w:r w:rsidRPr="009366E4">
              <w:rPr>
                <w:rFonts w:asciiTheme="minorHAnsi" w:eastAsia="Calibri" w:hAnsiTheme="minorHAnsi"/>
                <w:szCs w:val="20"/>
                <w:lang w:val="fr-FR"/>
              </w:rPr>
              <w:t>Consultants</w:t>
            </w:r>
          </w:p>
        </w:tc>
        <w:tc>
          <w:tcPr>
            <w:tcW w:w="1885" w:type="dxa"/>
            <w:gridSpan w:val="2"/>
            <w:vAlign w:val="center"/>
          </w:tcPr>
          <w:p w:rsidR="008651F9" w:rsidRPr="009366E4" w:rsidRDefault="000569BA" w:rsidP="008651F9">
            <w:pPr>
              <w:widowControl/>
              <w:autoSpaceDE/>
              <w:autoSpaceDN/>
              <w:adjustRightInd/>
              <w:spacing w:line="276" w:lineRule="auto"/>
              <w:jc w:val="center"/>
              <w:rPr>
                <w:rFonts w:asciiTheme="minorHAnsi" w:eastAsia="Calibri" w:hAnsiTheme="minorHAnsi"/>
                <w:color w:val="538135" w:themeColor="accent6" w:themeShade="BF"/>
                <w:szCs w:val="20"/>
                <w:lang w:val="fr-FR"/>
              </w:rPr>
            </w:pPr>
            <w:r w:rsidRPr="00F93338">
              <w:rPr>
                <w:rFonts w:asciiTheme="minorHAnsi" w:eastAsia="Calibri" w:hAnsiTheme="minorHAnsi"/>
                <w:szCs w:val="20"/>
                <w:lang w:val="fr-FR"/>
              </w:rPr>
              <w:t>B</w:t>
            </w:r>
            <w:r w:rsidR="007D3D05" w:rsidRPr="00F93338">
              <w:rPr>
                <w:rFonts w:asciiTheme="minorHAnsi" w:eastAsia="Calibri" w:hAnsiTheme="minorHAnsi"/>
                <w:szCs w:val="20"/>
                <w:lang w:val="fr-FR"/>
              </w:rPr>
              <w:t>udget</w:t>
            </w:r>
          </w:p>
        </w:tc>
      </w:tr>
      <w:tr w:rsidR="008651F9" w:rsidRPr="00F93338" w:rsidTr="00D94120">
        <w:trPr>
          <w:cantSplit/>
          <w:trHeight w:val="424"/>
        </w:trPr>
        <w:tc>
          <w:tcPr>
            <w:tcW w:w="920" w:type="dxa"/>
            <w:shd w:val="clear" w:color="000000" w:fill="FFFFFF"/>
            <w:vAlign w:val="center"/>
          </w:tcPr>
          <w:p w:rsidR="008651F9" w:rsidRPr="009366E4" w:rsidRDefault="008651F9" w:rsidP="008651F9">
            <w:pPr>
              <w:pStyle w:val="Listenabsatz"/>
              <w:widowControl/>
              <w:numPr>
                <w:ilvl w:val="0"/>
                <w:numId w:val="12"/>
              </w:numPr>
              <w:autoSpaceDE/>
              <w:autoSpaceDN/>
              <w:adjustRightInd/>
              <w:jc w:val="center"/>
              <w:rPr>
                <w:rFonts w:asciiTheme="minorHAnsi" w:eastAsia="Calibri" w:hAnsiTheme="minorHAnsi"/>
                <w:b/>
                <w:szCs w:val="20"/>
                <w:lang w:val="fr-FR"/>
              </w:rPr>
            </w:pPr>
          </w:p>
        </w:tc>
        <w:tc>
          <w:tcPr>
            <w:tcW w:w="6730" w:type="dxa"/>
            <w:shd w:val="clear" w:color="000000" w:fill="FFFFFF"/>
            <w:tcMar>
              <w:top w:w="57" w:type="dxa"/>
              <w:left w:w="57" w:type="dxa"/>
              <w:bottom w:w="57" w:type="dxa"/>
              <w:right w:w="57" w:type="dxa"/>
            </w:tcMar>
            <w:vAlign w:val="center"/>
          </w:tcPr>
          <w:p w:rsidR="008651F9" w:rsidRPr="00F93338" w:rsidRDefault="008651F9" w:rsidP="008651F9">
            <w:pPr>
              <w:widowControl/>
              <w:autoSpaceDE/>
              <w:autoSpaceDN/>
              <w:adjustRightInd/>
              <w:rPr>
                <w:rFonts w:asciiTheme="minorHAnsi" w:eastAsia="Calibri" w:hAnsiTheme="minorHAnsi"/>
                <w:szCs w:val="20"/>
                <w:lang w:val="fr-FR"/>
              </w:rPr>
            </w:pPr>
            <w:r w:rsidRPr="00F93338">
              <w:rPr>
                <w:rFonts w:asciiTheme="minorHAnsi" w:eastAsia="Calibri" w:hAnsiTheme="minorHAnsi"/>
                <w:szCs w:val="20"/>
                <w:lang w:val="fr-FR"/>
              </w:rPr>
              <w:t xml:space="preserve">Établir et maintenir la liste des experts compétents pour le </w:t>
            </w:r>
            <w:proofErr w:type="spellStart"/>
            <w:r w:rsidRPr="00F93338">
              <w:rPr>
                <w:rFonts w:asciiTheme="minorHAnsi" w:eastAsia="Calibri" w:hAnsiTheme="minorHAnsi"/>
                <w:szCs w:val="20"/>
                <w:lang w:val="fr-FR"/>
              </w:rPr>
              <w:t>MdE</w:t>
            </w:r>
            <w:proofErr w:type="spellEnd"/>
            <w:r w:rsidRPr="00F93338">
              <w:rPr>
                <w:rFonts w:asciiTheme="minorHAnsi" w:eastAsia="Calibri" w:hAnsiTheme="minorHAnsi"/>
                <w:szCs w:val="20"/>
                <w:lang w:val="fr-FR"/>
              </w:rPr>
              <w:t xml:space="preserve"> Requins </w:t>
            </w:r>
          </w:p>
        </w:tc>
        <w:tc>
          <w:tcPr>
            <w:tcW w:w="1170" w:type="dxa"/>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CP 2.5</w:t>
            </w:r>
          </w:p>
        </w:tc>
        <w:tc>
          <w:tcPr>
            <w:tcW w:w="108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Essentiel</w:t>
            </w:r>
          </w:p>
        </w:tc>
        <w:tc>
          <w:tcPr>
            <w:tcW w:w="126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2016-2018</w:t>
            </w:r>
          </w:p>
        </w:tc>
        <w:tc>
          <w:tcPr>
            <w:tcW w:w="1350" w:type="dxa"/>
            <w:tcMar>
              <w:top w:w="57" w:type="dxa"/>
              <w:left w:w="57" w:type="dxa"/>
              <w:bottom w:w="57" w:type="dxa"/>
              <w:right w:w="57" w:type="dxa"/>
            </w:tcMar>
            <w:vAlign w:val="center"/>
          </w:tcPr>
          <w:p w:rsidR="008651F9" w:rsidRPr="009366E4" w:rsidRDefault="008651F9" w:rsidP="008651F9">
            <w:pPr>
              <w:widowControl/>
              <w:autoSpaceDE/>
              <w:autoSpaceDN/>
              <w:adjustRightInd/>
              <w:spacing w:line="276" w:lineRule="auto"/>
              <w:jc w:val="center"/>
              <w:rPr>
                <w:rFonts w:asciiTheme="minorHAnsi" w:eastAsia="Calibri" w:hAnsiTheme="minorHAnsi"/>
                <w:szCs w:val="20"/>
                <w:lang w:val="fr-FR"/>
              </w:rPr>
            </w:pPr>
            <w:r w:rsidRPr="009366E4">
              <w:rPr>
                <w:rFonts w:asciiTheme="minorHAnsi" w:eastAsia="Calibri" w:hAnsiTheme="minorHAnsi"/>
                <w:szCs w:val="20"/>
                <w:lang w:val="fr-FR"/>
              </w:rPr>
              <w:t>SEC</w:t>
            </w:r>
          </w:p>
        </w:tc>
        <w:tc>
          <w:tcPr>
            <w:tcW w:w="1885" w:type="dxa"/>
            <w:gridSpan w:val="2"/>
            <w:vAlign w:val="center"/>
          </w:tcPr>
          <w:p w:rsidR="008651F9" w:rsidRPr="009366E4" w:rsidRDefault="000569BA" w:rsidP="008651F9">
            <w:pPr>
              <w:widowControl/>
              <w:autoSpaceDE/>
              <w:autoSpaceDN/>
              <w:adjustRightInd/>
              <w:spacing w:line="276" w:lineRule="auto"/>
              <w:jc w:val="center"/>
              <w:rPr>
                <w:rFonts w:asciiTheme="minorHAnsi" w:eastAsia="Calibri" w:hAnsiTheme="minorHAnsi"/>
                <w:color w:val="538135" w:themeColor="accent6" w:themeShade="BF"/>
                <w:szCs w:val="20"/>
                <w:lang w:val="fr-FR"/>
              </w:rPr>
            </w:pPr>
            <w:r w:rsidRPr="00F93338">
              <w:rPr>
                <w:rFonts w:asciiTheme="minorHAnsi" w:eastAsia="Calibri" w:hAnsiTheme="minorHAnsi"/>
                <w:szCs w:val="20"/>
                <w:lang w:val="fr-FR"/>
              </w:rPr>
              <w:t>B</w:t>
            </w:r>
            <w:r w:rsidR="007D3D05" w:rsidRPr="00F93338">
              <w:rPr>
                <w:rFonts w:asciiTheme="minorHAnsi" w:eastAsia="Calibri" w:hAnsiTheme="minorHAnsi"/>
                <w:szCs w:val="20"/>
                <w:lang w:val="fr-FR"/>
              </w:rPr>
              <w:t>udget</w:t>
            </w:r>
          </w:p>
        </w:tc>
      </w:tr>
      <w:tr w:rsidR="008651F9" w:rsidRPr="009620F3" w:rsidTr="00D94120">
        <w:trPr>
          <w:cantSplit/>
          <w:trHeight w:val="424"/>
        </w:trPr>
        <w:tc>
          <w:tcPr>
            <w:tcW w:w="14395" w:type="dxa"/>
            <w:gridSpan w:val="8"/>
            <w:shd w:val="clear" w:color="auto" w:fill="DEEAF6" w:themeFill="accent1" w:themeFillTint="33"/>
            <w:vAlign w:val="center"/>
          </w:tcPr>
          <w:p w:rsidR="008651F9" w:rsidRPr="00F93338" w:rsidRDefault="008651F9" w:rsidP="008651F9">
            <w:pPr>
              <w:widowControl/>
              <w:autoSpaceDE/>
              <w:autoSpaceDN/>
              <w:adjustRightInd/>
              <w:spacing w:line="276" w:lineRule="auto"/>
              <w:jc w:val="center"/>
              <w:rPr>
                <w:rFonts w:asciiTheme="minorHAnsi" w:eastAsia="Calibri" w:hAnsiTheme="minorHAnsi"/>
                <w:b/>
                <w:color w:val="538135" w:themeColor="accent6" w:themeShade="BF"/>
                <w:szCs w:val="20"/>
                <w:lang w:val="fr-FR"/>
              </w:rPr>
            </w:pPr>
            <w:r w:rsidRPr="00F93338">
              <w:rPr>
                <w:rFonts w:asciiTheme="minorHAnsi" w:eastAsia="Calibri" w:hAnsiTheme="minorHAnsi"/>
                <w:b/>
                <w:szCs w:val="20"/>
                <w:lang w:val="fr-FR"/>
              </w:rPr>
              <w:t xml:space="preserve">Mise en œuvre du </w:t>
            </w:r>
            <w:proofErr w:type="spellStart"/>
            <w:r w:rsidRPr="00F93338">
              <w:rPr>
                <w:rFonts w:asciiTheme="minorHAnsi" w:eastAsia="Calibri" w:hAnsiTheme="minorHAnsi"/>
                <w:b/>
                <w:szCs w:val="20"/>
                <w:lang w:val="fr-FR"/>
              </w:rPr>
              <w:t>MdE</w:t>
            </w:r>
            <w:proofErr w:type="spellEnd"/>
          </w:p>
        </w:tc>
      </w:tr>
      <w:tr w:rsidR="008651F9" w:rsidRPr="00F93338" w:rsidTr="00D94120">
        <w:trPr>
          <w:cantSplit/>
          <w:trHeight w:val="424"/>
        </w:trPr>
        <w:tc>
          <w:tcPr>
            <w:tcW w:w="920" w:type="dxa"/>
            <w:shd w:val="clear" w:color="000000" w:fill="FFFFFF"/>
            <w:vAlign w:val="center"/>
          </w:tcPr>
          <w:p w:rsidR="008651F9" w:rsidRPr="00F93338" w:rsidRDefault="008651F9" w:rsidP="008651F9">
            <w:pPr>
              <w:pStyle w:val="Listenabsatz"/>
              <w:widowControl/>
              <w:numPr>
                <w:ilvl w:val="0"/>
                <w:numId w:val="12"/>
              </w:numPr>
              <w:autoSpaceDE/>
              <w:autoSpaceDN/>
              <w:adjustRightInd/>
              <w:jc w:val="center"/>
              <w:rPr>
                <w:rFonts w:asciiTheme="minorHAnsi" w:eastAsia="Calibri" w:hAnsiTheme="minorHAnsi"/>
                <w:b/>
                <w:szCs w:val="20"/>
                <w:lang w:val="fr-FR"/>
              </w:rPr>
            </w:pPr>
          </w:p>
        </w:tc>
        <w:tc>
          <w:tcPr>
            <w:tcW w:w="6730" w:type="dxa"/>
            <w:shd w:val="clear" w:color="000000" w:fill="FFFFFF"/>
            <w:tcMar>
              <w:top w:w="57" w:type="dxa"/>
              <w:left w:w="57" w:type="dxa"/>
              <w:bottom w:w="57" w:type="dxa"/>
              <w:right w:w="57" w:type="dxa"/>
            </w:tcMar>
            <w:vAlign w:val="center"/>
          </w:tcPr>
          <w:p w:rsidR="008651F9" w:rsidRPr="00F93338" w:rsidRDefault="008651F9" w:rsidP="008651F9">
            <w:pPr>
              <w:widowControl/>
              <w:autoSpaceDE/>
              <w:autoSpaceDN/>
              <w:adjustRightInd/>
              <w:rPr>
                <w:rFonts w:asciiTheme="minorHAnsi" w:eastAsia="Calibri" w:hAnsiTheme="minorHAnsi"/>
                <w:szCs w:val="20"/>
                <w:lang w:val="fr-FR"/>
              </w:rPr>
            </w:pPr>
            <w:r w:rsidRPr="00F93338">
              <w:rPr>
                <w:rFonts w:asciiTheme="minorHAnsi" w:eastAsia="Calibri" w:hAnsiTheme="minorHAnsi"/>
                <w:szCs w:val="20"/>
                <w:lang w:val="fr-FR"/>
              </w:rPr>
              <w:t>Promouvoir et coordonner les activités du Programme de travail et du Plan de conservation</w:t>
            </w:r>
          </w:p>
        </w:tc>
        <w:tc>
          <w:tcPr>
            <w:tcW w:w="1170" w:type="dxa"/>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Mandat du SEC</w:t>
            </w:r>
          </w:p>
        </w:tc>
        <w:tc>
          <w:tcPr>
            <w:tcW w:w="108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Élevé</w:t>
            </w:r>
          </w:p>
        </w:tc>
        <w:tc>
          <w:tcPr>
            <w:tcW w:w="126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szCs w:val="20"/>
                <w:lang w:val="fr-FR"/>
              </w:rPr>
              <w:t>2016-2018</w:t>
            </w:r>
          </w:p>
        </w:tc>
        <w:tc>
          <w:tcPr>
            <w:tcW w:w="1350" w:type="dxa"/>
            <w:tcMar>
              <w:top w:w="57" w:type="dxa"/>
              <w:left w:w="57" w:type="dxa"/>
              <w:bottom w:w="57" w:type="dxa"/>
              <w:right w:w="57" w:type="dxa"/>
            </w:tcMar>
            <w:vAlign w:val="center"/>
          </w:tcPr>
          <w:p w:rsidR="008651F9" w:rsidRPr="00F93338" w:rsidRDefault="008651F9" w:rsidP="008651F9">
            <w:pPr>
              <w:widowControl/>
              <w:autoSpaceDE/>
              <w:autoSpaceDN/>
              <w:adjustRightInd/>
              <w:spacing w:line="276" w:lineRule="auto"/>
              <w:jc w:val="center"/>
              <w:rPr>
                <w:rFonts w:asciiTheme="minorHAnsi" w:eastAsia="Calibri" w:hAnsiTheme="minorHAnsi"/>
                <w:szCs w:val="20"/>
                <w:lang w:val="fr-FR"/>
              </w:rPr>
            </w:pPr>
            <w:r w:rsidRPr="00F93338">
              <w:rPr>
                <w:rFonts w:asciiTheme="minorHAnsi" w:eastAsia="Calibri" w:hAnsiTheme="minorHAnsi"/>
                <w:szCs w:val="20"/>
                <w:lang w:val="fr-FR"/>
              </w:rPr>
              <w:t>SEC</w:t>
            </w:r>
          </w:p>
          <w:p w:rsidR="008651F9" w:rsidRPr="00F93338" w:rsidRDefault="008651F9" w:rsidP="008651F9">
            <w:pPr>
              <w:widowControl/>
              <w:autoSpaceDE/>
              <w:autoSpaceDN/>
              <w:adjustRightInd/>
              <w:spacing w:line="276" w:lineRule="auto"/>
              <w:jc w:val="center"/>
              <w:rPr>
                <w:rFonts w:asciiTheme="minorHAnsi" w:eastAsia="Calibri" w:hAnsiTheme="minorHAnsi"/>
                <w:szCs w:val="20"/>
                <w:lang w:val="fr-FR"/>
              </w:rPr>
            </w:pPr>
          </w:p>
        </w:tc>
        <w:tc>
          <w:tcPr>
            <w:tcW w:w="1885" w:type="dxa"/>
            <w:gridSpan w:val="2"/>
            <w:vAlign w:val="center"/>
          </w:tcPr>
          <w:p w:rsidR="008651F9" w:rsidRPr="00F93338" w:rsidRDefault="000569BA" w:rsidP="008651F9">
            <w:pPr>
              <w:widowControl/>
              <w:autoSpaceDE/>
              <w:autoSpaceDN/>
              <w:adjustRightInd/>
              <w:spacing w:line="276" w:lineRule="auto"/>
              <w:jc w:val="center"/>
              <w:rPr>
                <w:rFonts w:asciiTheme="minorHAnsi" w:eastAsia="Calibri" w:hAnsiTheme="minorHAnsi"/>
                <w:color w:val="538135" w:themeColor="accent6" w:themeShade="BF"/>
                <w:szCs w:val="20"/>
                <w:lang w:val="fr-FR"/>
              </w:rPr>
            </w:pPr>
            <w:r w:rsidRPr="00F93338">
              <w:rPr>
                <w:rFonts w:asciiTheme="minorHAnsi" w:eastAsia="Calibri" w:hAnsiTheme="minorHAnsi"/>
                <w:szCs w:val="20"/>
                <w:lang w:val="fr-FR"/>
              </w:rPr>
              <w:t>B</w:t>
            </w:r>
            <w:r w:rsidR="007D3D05" w:rsidRPr="00F93338">
              <w:rPr>
                <w:rFonts w:asciiTheme="minorHAnsi" w:eastAsia="Calibri" w:hAnsiTheme="minorHAnsi"/>
                <w:szCs w:val="20"/>
                <w:lang w:val="fr-FR"/>
              </w:rPr>
              <w:t>udget</w:t>
            </w:r>
          </w:p>
        </w:tc>
      </w:tr>
      <w:tr w:rsidR="008651F9" w:rsidRPr="00F93338" w:rsidTr="00D94120">
        <w:trPr>
          <w:cantSplit/>
          <w:trHeight w:val="424"/>
        </w:trPr>
        <w:tc>
          <w:tcPr>
            <w:tcW w:w="920" w:type="dxa"/>
            <w:shd w:val="clear" w:color="000000" w:fill="FFFFFF"/>
            <w:vAlign w:val="center"/>
          </w:tcPr>
          <w:p w:rsidR="008651F9" w:rsidRPr="00F93338" w:rsidRDefault="008651F9" w:rsidP="008651F9">
            <w:pPr>
              <w:pStyle w:val="Listenabsatz"/>
              <w:widowControl/>
              <w:numPr>
                <w:ilvl w:val="0"/>
                <w:numId w:val="12"/>
              </w:numPr>
              <w:autoSpaceDE/>
              <w:autoSpaceDN/>
              <w:adjustRightInd/>
              <w:jc w:val="center"/>
              <w:rPr>
                <w:rFonts w:asciiTheme="minorHAnsi" w:eastAsia="Calibri" w:hAnsiTheme="minorHAnsi"/>
                <w:b/>
                <w:szCs w:val="20"/>
                <w:lang w:val="fr-FR"/>
              </w:rPr>
            </w:pPr>
          </w:p>
        </w:tc>
        <w:tc>
          <w:tcPr>
            <w:tcW w:w="6730" w:type="dxa"/>
            <w:shd w:val="clear" w:color="000000" w:fill="FFFFFF"/>
            <w:tcMar>
              <w:top w:w="57" w:type="dxa"/>
              <w:left w:w="57" w:type="dxa"/>
              <w:bottom w:w="57" w:type="dxa"/>
              <w:right w:w="57" w:type="dxa"/>
            </w:tcMar>
            <w:vAlign w:val="center"/>
          </w:tcPr>
          <w:p w:rsidR="008651F9" w:rsidRPr="00F93338" w:rsidRDefault="008651F9" w:rsidP="008651F9">
            <w:pPr>
              <w:widowControl/>
              <w:autoSpaceDE/>
              <w:autoSpaceDN/>
              <w:adjustRightInd/>
              <w:rPr>
                <w:rFonts w:asciiTheme="minorHAnsi" w:eastAsia="Calibri" w:hAnsiTheme="minorHAnsi"/>
                <w:szCs w:val="20"/>
                <w:lang w:val="fr-FR"/>
              </w:rPr>
            </w:pPr>
            <w:r w:rsidRPr="00F93338">
              <w:rPr>
                <w:rFonts w:asciiTheme="minorHAnsi" w:eastAsia="Calibri" w:hAnsiTheme="minorHAnsi"/>
                <w:szCs w:val="20"/>
                <w:lang w:val="fr-FR"/>
              </w:rPr>
              <w:t xml:space="preserve">Réaliser une étude sur la législation nationale pour combler les lacunes dans la mise en œuvre, informer les Signataires et assurer un suivi de la mise en œuvre du Plan de conservation </w:t>
            </w:r>
          </w:p>
          <w:p w:rsidR="008651F9" w:rsidRPr="00F93338" w:rsidRDefault="008651F9" w:rsidP="008651F9">
            <w:pPr>
              <w:widowControl/>
              <w:autoSpaceDE/>
              <w:autoSpaceDN/>
              <w:adjustRightInd/>
              <w:rPr>
                <w:rFonts w:asciiTheme="minorHAnsi" w:eastAsia="Calibri" w:hAnsiTheme="minorHAnsi"/>
                <w:szCs w:val="20"/>
                <w:lang w:val="fr-FR"/>
              </w:rPr>
            </w:pPr>
          </w:p>
        </w:tc>
        <w:tc>
          <w:tcPr>
            <w:tcW w:w="1170" w:type="dxa"/>
            <w:vAlign w:val="center"/>
          </w:tcPr>
          <w:p w:rsidR="008651F9" w:rsidRPr="009366E4" w:rsidRDefault="008651F9" w:rsidP="008651F9">
            <w:pPr>
              <w:widowControl/>
              <w:autoSpaceDE/>
              <w:autoSpaceDN/>
              <w:adjustRightInd/>
              <w:jc w:val="center"/>
              <w:rPr>
                <w:rFonts w:asciiTheme="minorHAnsi" w:eastAsia="Calibri" w:hAnsiTheme="minorHAnsi"/>
                <w:szCs w:val="20"/>
                <w:lang w:val="fr-FR"/>
              </w:rPr>
            </w:pPr>
            <w:r w:rsidRPr="009366E4">
              <w:rPr>
                <w:rFonts w:asciiTheme="minorHAnsi" w:eastAsia="Calibri" w:hAnsiTheme="minorHAnsi"/>
                <w:szCs w:val="20"/>
                <w:lang w:val="fr-FR"/>
              </w:rPr>
              <w:t>CP 7.1</w:t>
            </w:r>
          </w:p>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Mandat du SEC</w:t>
            </w:r>
          </w:p>
        </w:tc>
        <w:tc>
          <w:tcPr>
            <w:tcW w:w="1080" w:type="dxa"/>
            <w:tcMar>
              <w:top w:w="57" w:type="dxa"/>
              <w:left w:w="57" w:type="dxa"/>
              <w:bottom w:w="57" w:type="dxa"/>
              <w:right w:w="57" w:type="dxa"/>
            </w:tcMar>
            <w:vAlign w:val="center"/>
          </w:tcPr>
          <w:p w:rsidR="008651F9" w:rsidRPr="009366E4" w:rsidRDefault="007D3D05"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Essentiel</w:t>
            </w:r>
          </w:p>
        </w:tc>
        <w:tc>
          <w:tcPr>
            <w:tcW w:w="126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szCs w:val="20"/>
                <w:lang w:val="fr-FR"/>
              </w:rPr>
              <w:t>2016-2018</w:t>
            </w:r>
          </w:p>
        </w:tc>
        <w:tc>
          <w:tcPr>
            <w:tcW w:w="1350" w:type="dxa"/>
            <w:tcMar>
              <w:top w:w="57" w:type="dxa"/>
              <w:left w:w="57" w:type="dxa"/>
              <w:bottom w:w="57" w:type="dxa"/>
              <w:right w:w="57" w:type="dxa"/>
            </w:tcMar>
            <w:vAlign w:val="center"/>
          </w:tcPr>
          <w:p w:rsidR="008651F9" w:rsidRPr="009366E4" w:rsidRDefault="008651F9" w:rsidP="008651F9">
            <w:pPr>
              <w:widowControl/>
              <w:autoSpaceDE/>
              <w:autoSpaceDN/>
              <w:adjustRightInd/>
              <w:spacing w:line="276" w:lineRule="auto"/>
              <w:jc w:val="center"/>
              <w:rPr>
                <w:rFonts w:asciiTheme="minorHAnsi" w:eastAsia="Calibri" w:hAnsiTheme="minorHAnsi"/>
                <w:szCs w:val="20"/>
                <w:lang w:val="fr-FR"/>
              </w:rPr>
            </w:pPr>
            <w:r w:rsidRPr="009366E4">
              <w:rPr>
                <w:rFonts w:asciiTheme="minorHAnsi" w:eastAsia="Calibri" w:hAnsiTheme="minorHAnsi"/>
                <w:szCs w:val="20"/>
                <w:lang w:val="fr-FR"/>
              </w:rPr>
              <w:t>SEC</w:t>
            </w:r>
          </w:p>
        </w:tc>
        <w:tc>
          <w:tcPr>
            <w:tcW w:w="1885" w:type="dxa"/>
            <w:gridSpan w:val="2"/>
            <w:vAlign w:val="center"/>
          </w:tcPr>
          <w:p w:rsidR="008651F9" w:rsidRPr="009366E4" w:rsidRDefault="009620F3" w:rsidP="008651F9">
            <w:pPr>
              <w:widowControl/>
              <w:autoSpaceDE/>
              <w:autoSpaceDN/>
              <w:adjustRightInd/>
              <w:spacing w:line="276" w:lineRule="auto"/>
              <w:jc w:val="center"/>
              <w:rPr>
                <w:rFonts w:asciiTheme="minorHAnsi" w:eastAsia="Calibri" w:hAnsiTheme="minorHAnsi"/>
                <w:color w:val="538135" w:themeColor="accent6" w:themeShade="BF"/>
                <w:szCs w:val="20"/>
                <w:lang w:val="fr-FR"/>
              </w:rPr>
            </w:pPr>
            <w:r w:rsidRPr="00F93338">
              <w:rPr>
                <w:rFonts w:asciiTheme="minorHAnsi" w:eastAsia="Calibri" w:hAnsiTheme="minorHAnsi"/>
                <w:szCs w:val="20"/>
                <w:lang w:val="fr-FR"/>
              </w:rPr>
              <w:t>B</w:t>
            </w:r>
            <w:r w:rsidR="007D3D05" w:rsidRPr="00F93338">
              <w:rPr>
                <w:rFonts w:asciiTheme="minorHAnsi" w:eastAsia="Calibri" w:hAnsiTheme="minorHAnsi"/>
                <w:szCs w:val="20"/>
                <w:lang w:val="fr-FR"/>
              </w:rPr>
              <w:t>udget</w:t>
            </w:r>
          </w:p>
        </w:tc>
      </w:tr>
      <w:tr w:rsidR="008651F9" w:rsidRPr="00F93338" w:rsidTr="00D94120">
        <w:trPr>
          <w:cantSplit/>
          <w:trHeight w:val="424"/>
        </w:trPr>
        <w:tc>
          <w:tcPr>
            <w:tcW w:w="920" w:type="dxa"/>
            <w:shd w:val="clear" w:color="000000" w:fill="FFFFFF"/>
            <w:vAlign w:val="center"/>
          </w:tcPr>
          <w:p w:rsidR="008651F9" w:rsidRPr="009366E4" w:rsidRDefault="008651F9" w:rsidP="008651F9">
            <w:pPr>
              <w:pStyle w:val="Listenabsatz"/>
              <w:widowControl/>
              <w:numPr>
                <w:ilvl w:val="0"/>
                <w:numId w:val="12"/>
              </w:numPr>
              <w:autoSpaceDE/>
              <w:autoSpaceDN/>
              <w:adjustRightInd/>
              <w:jc w:val="center"/>
              <w:rPr>
                <w:rFonts w:asciiTheme="minorHAnsi" w:eastAsia="Calibri" w:hAnsiTheme="minorHAnsi"/>
                <w:b/>
                <w:szCs w:val="20"/>
                <w:lang w:val="fr-FR"/>
              </w:rPr>
            </w:pPr>
          </w:p>
        </w:tc>
        <w:tc>
          <w:tcPr>
            <w:tcW w:w="6730" w:type="dxa"/>
            <w:shd w:val="clear" w:color="000000" w:fill="FFFFFF"/>
            <w:tcMar>
              <w:top w:w="57" w:type="dxa"/>
              <w:left w:w="57" w:type="dxa"/>
              <w:bottom w:w="57" w:type="dxa"/>
              <w:right w:w="57" w:type="dxa"/>
            </w:tcMar>
            <w:vAlign w:val="center"/>
          </w:tcPr>
          <w:p w:rsidR="008651F9" w:rsidRPr="00F93338" w:rsidRDefault="008651F9" w:rsidP="008651F9">
            <w:pPr>
              <w:widowControl/>
              <w:autoSpaceDE/>
              <w:autoSpaceDN/>
              <w:adjustRightInd/>
              <w:rPr>
                <w:rFonts w:asciiTheme="minorHAnsi" w:eastAsia="Calibri" w:hAnsiTheme="minorHAnsi"/>
                <w:szCs w:val="20"/>
                <w:lang w:val="fr-FR"/>
              </w:rPr>
            </w:pPr>
            <w:r w:rsidRPr="00F93338">
              <w:rPr>
                <w:rFonts w:asciiTheme="minorHAnsi" w:eastAsia="Calibri" w:hAnsiTheme="minorHAnsi"/>
                <w:szCs w:val="20"/>
                <w:lang w:val="fr-FR"/>
              </w:rPr>
              <w:t xml:space="preserve">Assurer la liaison avec les États de l’aire de répartition non Signataires du </w:t>
            </w:r>
            <w:proofErr w:type="spellStart"/>
            <w:r w:rsidRPr="00F93338">
              <w:rPr>
                <w:rFonts w:asciiTheme="minorHAnsi" w:eastAsia="Calibri" w:hAnsiTheme="minorHAnsi"/>
                <w:szCs w:val="20"/>
                <w:lang w:val="fr-FR"/>
              </w:rPr>
              <w:t>MdE</w:t>
            </w:r>
            <w:proofErr w:type="spellEnd"/>
            <w:r w:rsidRPr="00F93338">
              <w:rPr>
                <w:rFonts w:asciiTheme="minorHAnsi" w:eastAsia="Calibri" w:hAnsiTheme="minorHAnsi"/>
                <w:szCs w:val="20"/>
                <w:lang w:val="fr-FR"/>
              </w:rPr>
              <w:t xml:space="preserve">, afin de leur communiquer les informations nécessaires pour devenir Signataire et faciliter leur adhésion </w:t>
            </w:r>
          </w:p>
          <w:p w:rsidR="008651F9" w:rsidRPr="00F93338" w:rsidRDefault="008651F9" w:rsidP="008651F9">
            <w:pPr>
              <w:widowControl/>
              <w:autoSpaceDE/>
              <w:autoSpaceDN/>
              <w:adjustRightInd/>
              <w:rPr>
                <w:rFonts w:asciiTheme="minorHAnsi" w:eastAsia="Calibri" w:hAnsiTheme="minorHAnsi"/>
                <w:szCs w:val="20"/>
                <w:lang w:val="fr-FR"/>
              </w:rPr>
            </w:pPr>
          </w:p>
        </w:tc>
        <w:tc>
          <w:tcPr>
            <w:tcW w:w="1170" w:type="dxa"/>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Mandat du SEC</w:t>
            </w:r>
          </w:p>
        </w:tc>
        <w:tc>
          <w:tcPr>
            <w:tcW w:w="108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Essentiel</w:t>
            </w:r>
          </w:p>
        </w:tc>
        <w:tc>
          <w:tcPr>
            <w:tcW w:w="126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2016-2018</w:t>
            </w:r>
          </w:p>
        </w:tc>
        <w:tc>
          <w:tcPr>
            <w:tcW w:w="1350" w:type="dxa"/>
            <w:tcMar>
              <w:top w:w="57" w:type="dxa"/>
              <w:left w:w="57" w:type="dxa"/>
              <w:bottom w:w="57" w:type="dxa"/>
              <w:right w:w="57" w:type="dxa"/>
            </w:tcMar>
            <w:vAlign w:val="center"/>
          </w:tcPr>
          <w:p w:rsidR="008651F9" w:rsidRPr="009366E4" w:rsidRDefault="008651F9" w:rsidP="008651F9">
            <w:pPr>
              <w:widowControl/>
              <w:autoSpaceDE/>
              <w:autoSpaceDN/>
              <w:adjustRightInd/>
              <w:spacing w:line="276" w:lineRule="auto"/>
              <w:jc w:val="center"/>
              <w:rPr>
                <w:rFonts w:asciiTheme="minorHAnsi" w:eastAsia="Calibri" w:hAnsiTheme="minorHAnsi"/>
                <w:szCs w:val="20"/>
                <w:lang w:val="fr-FR"/>
              </w:rPr>
            </w:pPr>
            <w:r w:rsidRPr="009366E4">
              <w:rPr>
                <w:rFonts w:asciiTheme="minorHAnsi" w:eastAsia="Calibri" w:hAnsiTheme="minorHAnsi"/>
                <w:szCs w:val="20"/>
                <w:lang w:val="fr-FR"/>
              </w:rPr>
              <w:t>SEC</w:t>
            </w:r>
          </w:p>
          <w:p w:rsidR="008651F9" w:rsidRPr="009366E4" w:rsidRDefault="008651F9" w:rsidP="008651F9">
            <w:pPr>
              <w:widowControl/>
              <w:autoSpaceDE/>
              <w:autoSpaceDN/>
              <w:adjustRightInd/>
              <w:spacing w:line="276" w:lineRule="auto"/>
              <w:jc w:val="center"/>
              <w:rPr>
                <w:rFonts w:asciiTheme="minorHAnsi" w:eastAsia="Calibri" w:hAnsiTheme="minorHAnsi"/>
                <w:szCs w:val="20"/>
                <w:lang w:val="fr-FR"/>
              </w:rPr>
            </w:pPr>
            <w:r w:rsidRPr="009366E4">
              <w:rPr>
                <w:rFonts w:asciiTheme="minorHAnsi" w:eastAsia="Calibri" w:hAnsiTheme="minorHAnsi"/>
                <w:szCs w:val="20"/>
                <w:lang w:val="fr-FR"/>
              </w:rPr>
              <w:t>Partenaires de coopération</w:t>
            </w:r>
          </w:p>
        </w:tc>
        <w:tc>
          <w:tcPr>
            <w:tcW w:w="1885" w:type="dxa"/>
            <w:gridSpan w:val="2"/>
            <w:vAlign w:val="center"/>
          </w:tcPr>
          <w:p w:rsidR="008651F9" w:rsidRPr="009366E4" w:rsidRDefault="006C08E8">
            <w:pPr>
              <w:widowControl/>
              <w:autoSpaceDE/>
              <w:autoSpaceDN/>
              <w:adjustRightInd/>
              <w:spacing w:line="276" w:lineRule="auto"/>
              <w:jc w:val="center"/>
              <w:rPr>
                <w:rFonts w:asciiTheme="minorHAnsi" w:eastAsia="Calibri" w:hAnsiTheme="minorHAnsi"/>
                <w:color w:val="538135" w:themeColor="accent6" w:themeShade="BF"/>
                <w:szCs w:val="20"/>
                <w:lang w:val="fr-FR"/>
              </w:rPr>
            </w:pPr>
            <w:r w:rsidRPr="00F93338">
              <w:rPr>
                <w:rFonts w:asciiTheme="minorHAnsi" w:eastAsia="Calibri" w:hAnsiTheme="minorHAnsi"/>
                <w:szCs w:val="20"/>
                <w:lang w:val="fr-FR"/>
              </w:rPr>
              <w:t xml:space="preserve">Collecte de fonds </w:t>
            </w:r>
          </w:p>
        </w:tc>
      </w:tr>
      <w:tr w:rsidR="008651F9" w:rsidRPr="00F93338" w:rsidTr="00D94120">
        <w:trPr>
          <w:cantSplit/>
          <w:trHeight w:val="424"/>
        </w:trPr>
        <w:tc>
          <w:tcPr>
            <w:tcW w:w="920" w:type="dxa"/>
            <w:shd w:val="clear" w:color="000000" w:fill="FFFFFF"/>
            <w:vAlign w:val="center"/>
          </w:tcPr>
          <w:p w:rsidR="008651F9" w:rsidRPr="009366E4" w:rsidRDefault="008651F9" w:rsidP="008651F9">
            <w:pPr>
              <w:pStyle w:val="Listenabsatz"/>
              <w:widowControl/>
              <w:numPr>
                <w:ilvl w:val="0"/>
                <w:numId w:val="12"/>
              </w:numPr>
              <w:autoSpaceDE/>
              <w:autoSpaceDN/>
              <w:adjustRightInd/>
              <w:jc w:val="center"/>
              <w:rPr>
                <w:rFonts w:asciiTheme="minorHAnsi" w:eastAsia="Calibri" w:hAnsiTheme="minorHAnsi"/>
                <w:b/>
                <w:szCs w:val="20"/>
                <w:lang w:val="fr-FR"/>
              </w:rPr>
            </w:pPr>
          </w:p>
        </w:tc>
        <w:tc>
          <w:tcPr>
            <w:tcW w:w="6730" w:type="dxa"/>
            <w:shd w:val="clear" w:color="000000" w:fill="FFFFFF"/>
            <w:tcMar>
              <w:top w:w="57" w:type="dxa"/>
              <w:left w:w="57" w:type="dxa"/>
              <w:bottom w:w="57" w:type="dxa"/>
              <w:right w:w="57" w:type="dxa"/>
            </w:tcMar>
            <w:vAlign w:val="center"/>
          </w:tcPr>
          <w:p w:rsidR="008651F9" w:rsidRPr="00F93338" w:rsidRDefault="008651F9" w:rsidP="008651F9">
            <w:pPr>
              <w:widowControl/>
              <w:autoSpaceDE/>
              <w:autoSpaceDN/>
              <w:adjustRightInd/>
              <w:rPr>
                <w:rFonts w:asciiTheme="minorHAnsi" w:eastAsia="Calibri" w:hAnsiTheme="minorHAnsi"/>
                <w:szCs w:val="20"/>
                <w:lang w:val="fr-FR"/>
              </w:rPr>
            </w:pPr>
            <w:r w:rsidRPr="00F93338">
              <w:rPr>
                <w:rFonts w:asciiTheme="minorHAnsi" w:eastAsia="Calibri" w:hAnsiTheme="minorHAnsi"/>
                <w:szCs w:val="20"/>
                <w:lang w:val="fr-FR"/>
              </w:rPr>
              <w:t xml:space="preserve">En coopération avec des partenaires locaux, favoriser les activités de vulgarisation dans les régions prioritaires ci-après : </w:t>
            </w:r>
            <w:r w:rsidRPr="009366E4">
              <w:rPr>
                <w:rFonts w:asciiTheme="minorHAnsi" w:eastAsia="Calibri" w:hAnsiTheme="minorHAnsi"/>
                <w:szCs w:val="20"/>
                <w:lang w:val="fr-FR"/>
              </w:rPr>
              <w:t>Asie du Sud-Est</w:t>
            </w:r>
            <w:r w:rsidRPr="00F93338">
              <w:rPr>
                <w:rFonts w:asciiTheme="minorHAnsi" w:eastAsia="Calibri" w:hAnsiTheme="minorHAnsi"/>
                <w:b/>
                <w:szCs w:val="20"/>
                <w:lang w:val="fr-FR"/>
              </w:rPr>
              <w:t xml:space="preserve">, </w:t>
            </w:r>
            <w:r w:rsidRPr="00F93338">
              <w:rPr>
                <w:rFonts w:asciiTheme="minorHAnsi" w:eastAsia="Calibri" w:hAnsiTheme="minorHAnsi"/>
                <w:szCs w:val="20"/>
                <w:lang w:val="fr-FR"/>
              </w:rPr>
              <w:t xml:space="preserve"> Amérique du Sud et Caraïbes, et Afrique de l’Ouest </w:t>
            </w:r>
          </w:p>
        </w:tc>
        <w:tc>
          <w:tcPr>
            <w:tcW w:w="1170" w:type="dxa"/>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Mandat du SEC</w:t>
            </w:r>
          </w:p>
        </w:tc>
        <w:tc>
          <w:tcPr>
            <w:tcW w:w="108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Essentiel</w:t>
            </w:r>
          </w:p>
        </w:tc>
        <w:tc>
          <w:tcPr>
            <w:tcW w:w="126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2016-2018</w:t>
            </w:r>
          </w:p>
        </w:tc>
        <w:tc>
          <w:tcPr>
            <w:tcW w:w="1350" w:type="dxa"/>
            <w:tcMar>
              <w:top w:w="57" w:type="dxa"/>
              <w:left w:w="57" w:type="dxa"/>
              <w:bottom w:w="57" w:type="dxa"/>
              <w:right w:w="57" w:type="dxa"/>
            </w:tcMar>
            <w:vAlign w:val="center"/>
          </w:tcPr>
          <w:p w:rsidR="008651F9" w:rsidRPr="009366E4" w:rsidRDefault="008651F9" w:rsidP="008651F9">
            <w:pPr>
              <w:widowControl/>
              <w:autoSpaceDE/>
              <w:autoSpaceDN/>
              <w:adjustRightInd/>
              <w:spacing w:line="276" w:lineRule="auto"/>
              <w:jc w:val="center"/>
              <w:rPr>
                <w:rFonts w:asciiTheme="minorHAnsi" w:eastAsia="Calibri" w:hAnsiTheme="minorHAnsi"/>
                <w:szCs w:val="20"/>
                <w:lang w:val="fr-FR"/>
              </w:rPr>
            </w:pPr>
            <w:r w:rsidRPr="009366E4">
              <w:rPr>
                <w:rFonts w:asciiTheme="minorHAnsi" w:eastAsia="Calibri" w:hAnsiTheme="minorHAnsi"/>
                <w:szCs w:val="20"/>
                <w:lang w:val="fr-FR"/>
              </w:rPr>
              <w:t>SEC</w:t>
            </w:r>
          </w:p>
          <w:p w:rsidR="008651F9" w:rsidRPr="009366E4" w:rsidRDefault="008651F9" w:rsidP="008651F9">
            <w:pPr>
              <w:widowControl/>
              <w:autoSpaceDE/>
              <w:autoSpaceDN/>
              <w:adjustRightInd/>
              <w:spacing w:line="276" w:lineRule="auto"/>
              <w:jc w:val="center"/>
              <w:rPr>
                <w:rFonts w:asciiTheme="minorHAnsi" w:eastAsia="Calibri" w:hAnsiTheme="minorHAnsi"/>
                <w:szCs w:val="20"/>
                <w:lang w:val="fr-FR"/>
              </w:rPr>
            </w:pPr>
            <w:r w:rsidRPr="009366E4">
              <w:rPr>
                <w:rFonts w:asciiTheme="minorHAnsi" w:eastAsia="Calibri" w:hAnsiTheme="minorHAnsi"/>
                <w:szCs w:val="20"/>
                <w:lang w:val="fr-FR"/>
              </w:rPr>
              <w:t>Partenaires de coopération</w:t>
            </w:r>
          </w:p>
        </w:tc>
        <w:tc>
          <w:tcPr>
            <w:tcW w:w="1885" w:type="dxa"/>
            <w:gridSpan w:val="2"/>
            <w:vAlign w:val="center"/>
          </w:tcPr>
          <w:p w:rsidR="008651F9" w:rsidRPr="009366E4" w:rsidRDefault="006C08E8">
            <w:pPr>
              <w:widowControl/>
              <w:autoSpaceDE/>
              <w:autoSpaceDN/>
              <w:adjustRightInd/>
              <w:spacing w:line="276" w:lineRule="auto"/>
              <w:jc w:val="center"/>
              <w:rPr>
                <w:rFonts w:asciiTheme="minorHAnsi" w:eastAsia="Calibri" w:hAnsiTheme="minorHAnsi"/>
                <w:color w:val="538135" w:themeColor="accent6" w:themeShade="BF"/>
                <w:szCs w:val="20"/>
                <w:lang w:val="fr-FR"/>
              </w:rPr>
            </w:pPr>
            <w:r w:rsidRPr="00F93338">
              <w:rPr>
                <w:rFonts w:asciiTheme="minorHAnsi" w:eastAsia="Calibri" w:hAnsiTheme="minorHAnsi"/>
                <w:szCs w:val="20"/>
                <w:lang w:val="fr-FR"/>
              </w:rPr>
              <w:t xml:space="preserve">Collecte de fonds </w:t>
            </w:r>
          </w:p>
        </w:tc>
      </w:tr>
      <w:tr w:rsidR="008651F9" w:rsidRPr="00F93338" w:rsidTr="00D94120">
        <w:trPr>
          <w:cantSplit/>
          <w:trHeight w:val="424"/>
        </w:trPr>
        <w:tc>
          <w:tcPr>
            <w:tcW w:w="920" w:type="dxa"/>
            <w:shd w:val="clear" w:color="000000" w:fill="FFFFFF"/>
            <w:vAlign w:val="center"/>
          </w:tcPr>
          <w:p w:rsidR="008651F9" w:rsidRPr="009366E4" w:rsidRDefault="008651F9" w:rsidP="008651F9">
            <w:pPr>
              <w:pStyle w:val="Listenabsatz"/>
              <w:widowControl/>
              <w:numPr>
                <w:ilvl w:val="0"/>
                <w:numId w:val="12"/>
              </w:numPr>
              <w:autoSpaceDE/>
              <w:autoSpaceDN/>
              <w:adjustRightInd/>
              <w:jc w:val="center"/>
              <w:rPr>
                <w:rFonts w:asciiTheme="minorHAnsi" w:eastAsia="Calibri" w:hAnsiTheme="minorHAnsi"/>
                <w:b/>
                <w:szCs w:val="20"/>
                <w:lang w:val="fr-FR"/>
              </w:rPr>
            </w:pPr>
          </w:p>
        </w:tc>
        <w:tc>
          <w:tcPr>
            <w:tcW w:w="6730" w:type="dxa"/>
            <w:shd w:val="clear" w:color="000000" w:fill="FFFFFF"/>
            <w:tcMar>
              <w:top w:w="57" w:type="dxa"/>
              <w:left w:w="57" w:type="dxa"/>
              <w:bottom w:w="57" w:type="dxa"/>
              <w:right w:w="57" w:type="dxa"/>
            </w:tcMar>
            <w:vAlign w:val="center"/>
          </w:tcPr>
          <w:p w:rsidR="008651F9" w:rsidRPr="00F93338" w:rsidRDefault="008651F9" w:rsidP="008651F9">
            <w:pPr>
              <w:widowControl/>
              <w:autoSpaceDE/>
              <w:autoSpaceDN/>
              <w:adjustRightInd/>
              <w:rPr>
                <w:rFonts w:asciiTheme="minorHAnsi" w:eastAsia="Calibri" w:hAnsiTheme="minorHAnsi"/>
                <w:szCs w:val="20"/>
                <w:lang w:val="fr-FR"/>
              </w:rPr>
            </w:pPr>
            <w:r w:rsidRPr="00F93338">
              <w:rPr>
                <w:rFonts w:asciiTheme="minorHAnsi" w:eastAsia="Calibri" w:hAnsiTheme="minorHAnsi"/>
                <w:szCs w:val="20"/>
                <w:lang w:val="fr-FR"/>
              </w:rPr>
              <w:t xml:space="preserve">Utiliser d’autres réunions et ateliers de la CMS pour encourager l’adhésion au </w:t>
            </w:r>
            <w:proofErr w:type="spellStart"/>
            <w:r w:rsidRPr="00F93338">
              <w:rPr>
                <w:rFonts w:asciiTheme="minorHAnsi" w:eastAsia="Calibri" w:hAnsiTheme="minorHAnsi"/>
                <w:szCs w:val="20"/>
                <w:lang w:val="fr-FR"/>
              </w:rPr>
              <w:t>MdE</w:t>
            </w:r>
            <w:proofErr w:type="spellEnd"/>
            <w:r w:rsidRPr="00F93338">
              <w:rPr>
                <w:rFonts w:asciiTheme="minorHAnsi" w:eastAsia="Calibri" w:hAnsiTheme="minorHAnsi"/>
                <w:szCs w:val="20"/>
                <w:lang w:val="fr-FR"/>
              </w:rPr>
              <w:t xml:space="preserve"> </w:t>
            </w:r>
          </w:p>
        </w:tc>
        <w:tc>
          <w:tcPr>
            <w:tcW w:w="1170" w:type="dxa"/>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Mandat du SEC</w:t>
            </w:r>
          </w:p>
        </w:tc>
        <w:tc>
          <w:tcPr>
            <w:tcW w:w="108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Essentiel</w:t>
            </w:r>
          </w:p>
        </w:tc>
        <w:tc>
          <w:tcPr>
            <w:tcW w:w="126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2016-2018</w:t>
            </w:r>
          </w:p>
        </w:tc>
        <w:tc>
          <w:tcPr>
            <w:tcW w:w="1350" w:type="dxa"/>
            <w:tcMar>
              <w:top w:w="57" w:type="dxa"/>
              <w:left w:w="57" w:type="dxa"/>
              <w:bottom w:w="57" w:type="dxa"/>
              <w:right w:w="57" w:type="dxa"/>
            </w:tcMar>
            <w:vAlign w:val="center"/>
          </w:tcPr>
          <w:p w:rsidR="008651F9" w:rsidRPr="009366E4" w:rsidRDefault="008651F9" w:rsidP="008651F9">
            <w:pPr>
              <w:widowControl/>
              <w:autoSpaceDE/>
              <w:autoSpaceDN/>
              <w:adjustRightInd/>
              <w:spacing w:line="276" w:lineRule="auto"/>
              <w:jc w:val="center"/>
              <w:rPr>
                <w:rFonts w:asciiTheme="minorHAnsi" w:eastAsia="Calibri" w:hAnsiTheme="minorHAnsi"/>
                <w:szCs w:val="20"/>
                <w:lang w:val="fr-FR"/>
              </w:rPr>
            </w:pPr>
            <w:r w:rsidRPr="009366E4">
              <w:rPr>
                <w:rFonts w:asciiTheme="minorHAnsi" w:eastAsia="Calibri" w:hAnsiTheme="minorHAnsi"/>
                <w:szCs w:val="20"/>
                <w:lang w:val="fr-FR"/>
              </w:rPr>
              <w:t>SEC</w:t>
            </w:r>
          </w:p>
          <w:p w:rsidR="008651F9" w:rsidRPr="009366E4" w:rsidRDefault="008651F9" w:rsidP="008651F9">
            <w:pPr>
              <w:widowControl/>
              <w:autoSpaceDE/>
              <w:autoSpaceDN/>
              <w:adjustRightInd/>
              <w:spacing w:line="276" w:lineRule="auto"/>
              <w:jc w:val="center"/>
              <w:rPr>
                <w:rFonts w:asciiTheme="minorHAnsi" w:eastAsia="Calibri" w:hAnsiTheme="minorHAnsi"/>
                <w:szCs w:val="20"/>
                <w:lang w:val="fr-FR"/>
              </w:rPr>
            </w:pPr>
            <w:r w:rsidRPr="009366E4">
              <w:rPr>
                <w:rFonts w:asciiTheme="minorHAnsi" w:eastAsia="Calibri" w:hAnsiTheme="minorHAnsi"/>
                <w:szCs w:val="20"/>
                <w:lang w:val="fr-FR"/>
              </w:rPr>
              <w:t>CMS</w:t>
            </w:r>
          </w:p>
        </w:tc>
        <w:tc>
          <w:tcPr>
            <w:tcW w:w="1885" w:type="dxa"/>
            <w:gridSpan w:val="2"/>
            <w:vAlign w:val="center"/>
          </w:tcPr>
          <w:p w:rsidR="008651F9" w:rsidRPr="009366E4" w:rsidRDefault="006C08E8" w:rsidP="008651F9">
            <w:pPr>
              <w:widowControl/>
              <w:autoSpaceDE/>
              <w:autoSpaceDN/>
              <w:adjustRightInd/>
              <w:spacing w:line="276" w:lineRule="auto"/>
              <w:jc w:val="center"/>
              <w:rPr>
                <w:rFonts w:asciiTheme="minorHAnsi" w:eastAsia="Calibri" w:hAnsiTheme="minorHAnsi"/>
                <w:color w:val="538135" w:themeColor="accent6" w:themeShade="BF"/>
                <w:szCs w:val="20"/>
                <w:lang w:val="fr-FR"/>
              </w:rPr>
            </w:pPr>
            <w:r w:rsidRPr="00F93338">
              <w:rPr>
                <w:rFonts w:asciiTheme="minorHAnsi" w:eastAsia="Calibri" w:hAnsiTheme="minorHAnsi"/>
                <w:szCs w:val="20"/>
                <w:lang w:val="fr-FR"/>
              </w:rPr>
              <w:t>Scénarios 1 et 2 du budget</w:t>
            </w:r>
          </w:p>
        </w:tc>
      </w:tr>
      <w:tr w:rsidR="008651F9" w:rsidRPr="00F93338" w:rsidTr="00D94120">
        <w:trPr>
          <w:cantSplit/>
          <w:trHeight w:val="424"/>
        </w:trPr>
        <w:tc>
          <w:tcPr>
            <w:tcW w:w="14395" w:type="dxa"/>
            <w:gridSpan w:val="8"/>
            <w:shd w:val="clear" w:color="auto" w:fill="DEEAF6" w:themeFill="accent1" w:themeFillTint="33"/>
            <w:vAlign w:val="center"/>
          </w:tcPr>
          <w:p w:rsidR="008651F9" w:rsidRPr="009366E4" w:rsidRDefault="008651F9" w:rsidP="008651F9">
            <w:pPr>
              <w:widowControl/>
              <w:autoSpaceDE/>
              <w:autoSpaceDN/>
              <w:adjustRightInd/>
              <w:spacing w:line="276" w:lineRule="auto"/>
              <w:jc w:val="center"/>
              <w:rPr>
                <w:rFonts w:asciiTheme="minorHAnsi" w:eastAsia="Calibri" w:hAnsiTheme="minorHAnsi"/>
                <w:b/>
                <w:color w:val="538135" w:themeColor="accent6" w:themeShade="BF"/>
                <w:szCs w:val="20"/>
                <w:lang w:val="fr-FR"/>
              </w:rPr>
            </w:pPr>
            <w:r w:rsidRPr="009366E4">
              <w:rPr>
                <w:rFonts w:asciiTheme="minorHAnsi" w:eastAsia="Calibri" w:hAnsiTheme="minorHAnsi"/>
                <w:b/>
                <w:szCs w:val="20"/>
                <w:lang w:val="fr-FR"/>
              </w:rPr>
              <w:t>Renforcement des capacités</w:t>
            </w:r>
          </w:p>
        </w:tc>
      </w:tr>
      <w:tr w:rsidR="006C08E8" w:rsidRPr="00F93338" w:rsidTr="00D94120">
        <w:trPr>
          <w:cantSplit/>
          <w:trHeight w:val="424"/>
        </w:trPr>
        <w:tc>
          <w:tcPr>
            <w:tcW w:w="920" w:type="dxa"/>
            <w:shd w:val="clear" w:color="000000" w:fill="FFFFFF"/>
            <w:vAlign w:val="center"/>
          </w:tcPr>
          <w:p w:rsidR="006C08E8" w:rsidRPr="009366E4" w:rsidRDefault="006C08E8" w:rsidP="008651F9">
            <w:pPr>
              <w:pStyle w:val="Listenabsatz"/>
              <w:widowControl/>
              <w:numPr>
                <w:ilvl w:val="0"/>
                <w:numId w:val="12"/>
              </w:numPr>
              <w:autoSpaceDE/>
              <w:autoSpaceDN/>
              <w:adjustRightInd/>
              <w:jc w:val="center"/>
              <w:rPr>
                <w:rFonts w:asciiTheme="minorHAnsi" w:eastAsia="Calibri" w:hAnsiTheme="minorHAnsi"/>
                <w:b/>
                <w:szCs w:val="20"/>
                <w:lang w:val="fr-FR"/>
              </w:rPr>
            </w:pPr>
          </w:p>
        </w:tc>
        <w:tc>
          <w:tcPr>
            <w:tcW w:w="6730" w:type="dxa"/>
            <w:shd w:val="clear" w:color="000000" w:fill="FFFFFF"/>
            <w:tcMar>
              <w:top w:w="57" w:type="dxa"/>
              <w:left w:w="57" w:type="dxa"/>
              <w:bottom w:w="57" w:type="dxa"/>
              <w:right w:w="57" w:type="dxa"/>
            </w:tcMar>
            <w:vAlign w:val="center"/>
          </w:tcPr>
          <w:p w:rsidR="00AC632E" w:rsidRPr="00F93338" w:rsidRDefault="00AC632E" w:rsidP="00BD401D">
            <w:pPr>
              <w:widowControl/>
              <w:autoSpaceDE/>
              <w:autoSpaceDN/>
              <w:adjustRightInd/>
              <w:rPr>
                <w:rFonts w:asciiTheme="minorHAnsi" w:eastAsia="Calibri" w:hAnsiTheme="minorHAnsi"/>
                <w:szCs w:val="20"/>
                <w:lang w:val="fr-FR"/>
              </w:rPr>
            </w:pPr>
            <w:r w:rsidRPr="00F93338">
              <w:rPr>
                <w:rStyle w:val="hps"/>
                <w:rFonts w:asciiTheme="minorHAnsi" w:hAnsiTheme="minorHAnsi"/>
                <w:lang w:val="fr-FR"/>
              </w:rPr>
              <w:t>Identifier et</w:t>
            </w:r>
            <w:r w:rsidRPr="00F93338">
              <w:rPr>
                <w:rFonts w:asciiTheme="minorHAnsi" w:hAnsiTheme="minorHAnsi"/>
                <w:lang w:val="fr-FR"/>
              </w:rPr>
              <w:t xml:space="preserve"> </w:t>
            </w:r>
            <w:r w:rsidRPr="00F93338">
              <w:rPr>
                <w:rStyle w:val="hps"/>
                <w:rFonts w:asciiTheme="minorHAnsi" w:hAnsiTheme="minorHAnsi"/>
                <w:lang w:val="fr-FR"/>
              </w:rPr>
              <w:t>examiner</w:t>
            </w:r>
            <w:r w:rsidRPr="00F93338">
              <w:rPr>
                <w:rFonts w:asciiTheme="minorHAnsi" w:hAnsiTheme="minorHAnsi"/>
                <w:lang w:val="fr-FR"/>
              </w:rPr>
              <w:t xml:space="preserve"> </w:t>
            </w:r>
            <w:r w:rsidRPr="00F93338">
              <w:rPr>
                <w:rStyle w:val="hps"/>
                <w:rFonts w:asciiTheme="minorHAnsi" w:hAnsiTheme="minorHAnsi"/>
                <w:lang w:val="fr-FR"/>
              </w:rPr>
              <w:t>les lacunes dans les</w:t>
            </w:r>
            <w:r w:rsidRPr="00F93338">
              <w:rPr>
                <w:rFonts w:asciiTheme="minorHAnsi" w:hAnsiTheme="minorHAnsi"/>
                <w:lang w:val="fr-FR"/>
              </w:rPr>
              <w:t xml:space="preserve"> </w:t>
            </w:r>
            <w:r w:rsidRPr="00F93338">
              <w:rPr>
                <w:rStyle w:val="hps"/>
                <w:rFonts w:asciiTheme="minorHAnsi" w:hAnsiTheme="minorHAnsi"/>
                <w:lang w:val="fr-FR"/>
              </w:rPr>
              <w:t>besoins des Signataires en matière de</w:t>
            </w:r>
            <w:r w:rsidRPr="00F93338">
              <w:rPr>
                <w:rFonts w:asciiTheme="minorHAnsi" w:hAnsiTheme="minorHAnsi"/>
                <w:lang w:val="fr-FR"/>
              </w:rPr>
              <w:t xml:space="preserve"> </w:t>
            </w:r>
            <w:r w:rsidRPr="00F93338">
              <w:rPr>
                <w:rStyle w:val="hps"/>
                <w:rFonts w:asciiTheme="minorHAnsi" w:hAnsiTheme="minorHAnsi"/>
                <w:lang w:val="fr-FR"/>
              </w:rPr>
              <w:t>capacités et de formation</w:t>
            </w:r>
            <w:r w:rsidRPr="00F93338">
              <w:rPr>
                <w:rFonts w:asciiTheme="minorHAnsi" w:hAnsiTheme="minorHAnsi"/>
                <w:lang w:val="fr-FR"/>
              </w:rPr>
              <w:t xml:space="preserve"> </w:t>
            </w:r>
            <w:r w:rsidR="00BD401D" w:rsidRPr="00F93338">
              <w:rPr>
                <w:rFonts w:asciiTheme="minorHAnsi" w:hAnsiTheme="minorHAnsi"/>
                <w:lang w:val="fr-FR"/>
              </w:rPr>
              <w:t>et compiler ou développer du matériel de formation sur mesure</w:t>
            </w:r>
          </w:p>
        </w:tc>
        <w:tc>
          <w:tcPr>
            <w:tcW w:w="1170" w:type="dxa"/>
            <w:vAlign w:val="center"/>
          </w:tcPr>
          <w:p w:rsidR="006C08E8" w:rsidRPr="009366E4" w:rsidRDefault="006C08E8"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CP 1.1</w:t>
            </w:r>
          </w:p>
          <w:p w:rsidR="006C08E8" w:rsidRPr="009366E4" w:rsidRDefault="006C08E8"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Mandat du SEC</w:t>
            </w:r>
          </w:p>
        </w:tc>
        <w:tc>
          <w:tcPr>
            <w:tcW w:w="1080" w:type="dxa"/>
            <w:tcMar>
              <w:top w:w="57" w:type="dxa"/>
              <w:left w:w="57" w:type="dxa"/>
              <w:bottom w:w="57" w:type="dxa"/>
              <w:right w:w="57" w:type="dxa"/>
            </w:tcMar>
            <w:vAlign w:val="center"/>
          </w:tcPr>
          <w:p w:rsidR="006C08E8" w:rsidRPr="009366E4" w:rsidRDefault="006C08E8"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Élevé</w:t>
            </w:r>
          </w:p>
        </w:tc>
        <w:tc>
          <w:tcPr>
            <w:tcW w:w="1260" w:type="dxa"/>
            <w:tcMar>
              <w:top w:w="57" w:type="dxa"/>
              <w:left w:w="57" w:type="dxa"/>
              <w:bottom w:w="57" w:type="dxa"/>
              <w:right w:w="57" w:type="dxa"/>
            </w:tcMar>
            <w:vAlign w:val="center"/>
          </w:tcPr>
          <w:p w:rsidR="006C08E8" w:rsidRPr="009366E4" w:rsidRDefault="00C32DC8"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2016-2018</w:t>
            </w:r>
          </w:p>
        </w:tc>
        <w:tc>
          <w:tcPr>
            <w:tcW w:w="1350" w:type="dxa"/>
            <w:tcMar>
              <w:top w:w="57" w:type="dxa"/>
              <w:left w:w="57" w:type="dxa"/>
              <w:bottom w:w="57" w:type="dxa"/>
              <w:right w:w="57" w:type="dxa"/>
            </w:tcMar>
            <w:vAlign w:val="center"/>
          </w:tcPr>
          <w:p w:rsidR="006C08E8" w:rsidRPr="00F93338" w:rsidRDefault="006C08E8" w:rsidP="006C08E8">
            <w:pPr>
              <w:widowControl/>
              <w:autoSpaceDE/>
              <w:autoSpaceDN/>
              <w:adjustRightInd/>
              <w:spacing w:line="276" w:lineRule="auto"/>
              <w:jc w:val="center"/>
              <w:rPr>
                <w:rFonts w:asciiTheme="minorHAnsi" w:eastAsia="Calibri" w:hAnsiTheme="minorHAnsi"/>
                <w:szCs w:val="20"/>
                <w:lang w:val="fr-FR"/>
              </w:rPr>
            </w:pPr>
            <w:r w:rsidRPr="00F93338">
              <w:rPr>
                <w:rFonts w:asciiTheme="minorHAnsi" w:eastAsia="Calibri" w:hAnsiTheme="minorHAnsi"/>
                <w:szCs w:val="20"/>
                <w:lang w:val="fr-FR"/>
              </w:rPr>
              <w:t>AC</w:t>
            </w:r>
          </w:p>
          <w:p w:rsidR="006C08E8" w:rsidRPr="00F93338" w:rsidRDefault="006C08E8" w:rsidP="006C08E8">
            <w:pPr>
              <w:widowControl/>
              <w:autoSpaceDE/>
              <w:autoSpaceDN/>
              <w:adjustRightInd/>
              <w:spacing w:line="276" w:lineRule="auto"/>
              <w:jc w:val="center"/>
              <w:rPr>
                <w:rFonts w:asciiTheme="minorHAnsi" w:eastAsia="Calibri" w:hAnsiTheme="minorHAnsi"/>
                <w:szCs w:val="20"/>
                <w:lang w:val="fr-FR"/>
              </w:rPr>
            </w:pPr>
            <w:r w:rsidRPr="00F93338">
              <w:rPr>
                <w:rFonts w:asciiTheme="minorHAnsi" w:eastAsia="Calibri" w:hAnsiTheme="minorHAnsi"/>
                <w:szCs w:val="20"/>
                <w:lang w:val="fr-FR"/>
              </w:rPr>
              <w:t>SEC</w:t>
            </w:r>
          </w:p>
          <w:p w:rsidR="006C08E8" w:rsidRPr="00F93338" w:rsidRDefault="006C08E8" w:rsidP="006C08E8">
            <w:pPr>
              <w:widowControl/>
              <w:autoSpaceDE/>
              <w:autoSpaceDN/>
              <w:adjustRightInd/>
              <w:spacing w:line="276" w:lineRule="auto"/>
              <w:jc w:val="center"/>
              <w:rPr>
                <w:rFonts w:asciiTheme="minorHAnsi" w:eastAsia="Calibri" w:hAnsiTheme="minorHAnsi"/>
                <w:szCs w:val="20"/>
                <w:lang w:val="fr-FR"/>
              </w:rPr>
            </w:pPr>
            <w:r w:rsidRPr="00F93338">
              <w:rPr>
                <w:rFonts w:asciiTheme="minorHAnsi" w:eastAsia="Calibri" w:hAnsiTheme="minorHAnsi"/>
                <w:szCs w:val="20"/>
                <w:lang w:val="fr-FR"/>
              </w:rPr>
              <w:t>Partenaires de coopération</w:t>
            </w:r>
          </w:p>
        </w:tc>
        <w:tc>
          <w:tcPr>
            <w:tcW w:w="1885" w:type="dxa"/>
            <w:gridSpan w:val="2"/>
            <w:vAlign w:val="center"/>
          </w:tcPr>
          <w:p w:rsidR="006C08E8" w:rsidRPr="009366E4" w:rsidRDefault="006C08E8">
            <w:pPr>
              <w:widowControl/>
              <w:autoSpaceDE/>
              <w:autoSpaceDN/>
              <w:adjustRightInd/>
              <w:spacing w:line="276" w:lineRule="auto"/>
              <w:jc w:val="center"/>
              <w:rPr>
                <w:rFonts w:asciiTheme="minorHAnsi" w:eastAsia="Calibri" w:hAnsiTheme="minorHAnsi"/>
                <w:szCs w:val="20"/>
                <w:lang w:val="fr-FR"/>
              </w:rPr>
            </w:pPr>
            <w:r w:rsidRPr="00F93338">
              <w:rPr>
                <w:rFonts w:asciiTheme="minorHAnsi" w:eastAsia="Calibri" w:hAnsiTheme="minorHAnsi"/>
                <w:szCs w:val="20"/>
                <w:lang w:val="fr-FR"/>
              </w:rPr>
              <w:t xml:space="preserve">Collecte de fonds </w:t>
            </w:r>
          </w:p>
        </w:tc>
      </w:tr>
      <w:tr w:rsidR="008651F9" w:rsidRPr="00F93338" w:rsidTr="00D94120">
        <w:trPr>
          <w:cantSplit/>
          <w:trHeight w:val="424"/>
        </w:trPr>
        <w:tc>
          <w:tcPr>
            <w:tcW w:w="920" w:type="dxa"/>
            <w:shd w:val="clear" w:color="000000" w:fill="FFFFFF"/>
            <w:vAlign w:val="center"/>
          </w:tcPr>
          <w:p w:rsidR="008651F9" w:rsidRPr="009366E4" w:rsidRDefault="008651F9" w:rsidP="008651F9">
            <w:pPr>
              <w:pStyle w:val="Listenabsatz"/>
              <w:widowControl/>
              <w:numPr>
                <w:ilvl w:val="0"/>
                <w:numId w:val="12"/>
              </w:numPr>
              <w:autoSpaceDE/>
              <w:autoSpaceDN/>
              <w:adjustRightInd/>
              <w:jc w:val="center"/>
              <w:rPr>
                <w:rFonts w:asciiTheme="minorHAnsi" w:eastAsia="Calibri" w:hAnsiTheme="minorHAnsi"/>
                <w:b/>
                <w:szCs w:val="20"/>
                <w:lang w:val="fr-FR"/>
              </w:rPr>
            </w:pPr>
          </w:p>
        </w:tc>
        <w:tc>
          <w:tcPr>
            <w:tcW w:w="6730" w:type="dxa"/>
            <w:shd w:val="clear" w:color="000000" w:fill="FFFFFF"/>
            <w:tcMar>
              <w:top w:w="57" w:type="dxa"/>
              <w:left w:w="57" w:type="dxa"/>
              <w:bottom w:w="57" w:type="dxa"/>
              <w:right w:w="57" w:type="dxa"/>
            </w:tcMar>
            <w:vAlign w:val="center"/>
          </w:tcPr>
          <w:p w:rsidR="006C08E8" w:rsidRPr="00F93338" w:rsidRDefault="006C08E8" w:rsidP="006C08E8">
            <w:pPr>
              <w:widowControl/>
              <w:autoSpaceDE/>
              <w:autoSpaceDN/>
              <w:adjustRightInd/>
              <w:rPr>
                <w:rFonts w:asciiTheme="minorHAnsi" w:eastAsia="Calibri" w:hAnsiTheme="minorHAnsi"/>
                <w:szCs w:val="20"/>
                <w:lang w:val="fr-FR"/>
              </w:rPr>
            </w:pPr>
          </w:p>
          <w:p w:rsidR="006C08E8" w:rsidRPr="00F93338" w:rsidRDefault="00AC632E" w:rsidP="006C08E8">
            <w:pPr>
              <w:widowControl/>
              <w:autoSpaceDE/>
              <w:autoSpaceDN/>
              <w:adjustRightInd/>
              <w:jc w:val="both"/>
              <w:rPr>
                <w:rFonts w:asciiTheme="minorHAnsi" w:eastAsia="Calibri" w:hAnsiTheme="minorHAnsi"/>
                <w:szCs w:val="20"/>
                <w:lang w:val="fr-FR"/>
              </w:rPr>
            </w:pPr>
            <w:r w:rsidRPr="00F02C6E">
              <w:rPr>
                <w:rFonts w:asciiTheme="minorHAnsi" w:eastAsia="Calibri" w:hAnsiTheme="minorHAnsi"/>
                <w:szCs w:val="20"/>
                <w:lang w:val="fr-FR"/>
              </w:rPr>
              <w:t xml:space="preserve">Aider les Signataires dans la mise en </w:t>
            </w:r>
            <w:proofErr w:type="spellStart"/>
            <w:r w:rsidRPr="00F02C6E">
              <w:rPr>
                <w:rFonts w:asciiTheme="minorHAnsi" w:eastAsia="Calibri" w:hAnsiTheme="minorHAnsi"/>
                <w:szCs w:val="20"/>
                <w:lang w:val="fr-FR"/>
              </w:rPr>
              <w:t>oeuvre</w:t>
            </w:r>
            <w:proofErr w:type="spellEnd"/>
            <w:r w:rsidR="006C08E8" w:rsidRPr="00F02C6E">
              <w:rPr>
                <w:rFonts w:asciiTheme="minorHAnsi" w:eastAsia="Calibri" w:hAnsiTheme="minorHAnsi"/>
                <w:szCs w:val="20"/>
                <w:lang w:val="fr-FR"/>
              </w:rPr>
              <w:t xml:space="preserve"> </w:t>
            </w:r>
            <w:r w:rsidRPr="00F02C6E">
              <w:rPr>
                <w:rFonts w:asciiTheme="minorHAnsi" w:eastAsia="Calibri" w:hAnsiTheme="minorHAnsi"/>
                <w:szCs w:val="20"/>
                <w:lang w:val="fr-FR"/>
              </w:rPr>
              <w:t xml:space="preserve">du </w:t>
            </w:r>
            <w:r w:rsidR="00134798" w:rsidRPr="00F02C6E">
              <w:rPr>
                <w:rFonts w:asciiTheme="minorHAnsi" w:eastAsia="Calibri" w:hAnsiTheme="minorHAnsi"/>
                <w:szCs w:val="20"/>
                <w:lang w:val="fr-FR"/>
              </w:rPr>
              <w:t>P</w:t>
            </w:r>
            <w:r w:rsidRPr="00F02C6E">
              <w:rPr>
                <w:rFonts w:asciiTheme="minorHAnsi" w:eastAsia="Calibri" w:hAnsiTheme="minorHAnsi"/>
                <w:szCs w:val="20"/>
                <w:lang w:val="fr-FR"/>
              </w:rPr>
              <w:t>lan de conservation</w:t>
            </w:r>
            <w:r w:rsidR="006C08E8" w:rsidRPr="00F02C6E">
              <w:rPr>
                <w:rFonts w:asciiTheme="minorHAnsi" w:eastAsia="Calibri" w:hAnsiTheme="minorHAnsi"/>
                <w:szCs w:val="20"/>
                <w:lang w:val="fr-FR"/>
              </w:rPr>
              <w:t>:</w:t>
            </w:r>
          </w:p>
          <w:p w:rsidR="008651F9" w:rsidRPr="00F93338" w:rsidRDefault="008651F9" w:rsidP="001C1C6F">
            <w:pPr>
              <w:pStyle w:val="Listenabsatz"/>
              <w:widowControl/>
              <w:numPr>
                <w:ilvl w:val="0"/>
                <w:numId w:val="18"/>
              </w:numPr>
              <w:autoSpaceDE/>
              <w:autoSpaceDN/>
              <w:adjustRightInd/>
              <w:rPr>
                <w:rFonts w:asciiTheme="minorHAnsi" w:eastAsia="Calibri" w:hAnsiTheme="minorHAnsi"/>
                <w:szCs w:val="20"/>
                <w:lang w:val="fr-FR"/>
              </w:rPr>
            </w:pPr>
          </w:p>
        </w:tc>
        <w:tc>
          <w:tcPr>
            <w:tcW w:w="1170" w:type="dxa"/>
            <w:vAlign w:val="center"/>
          </w:tcPr>
          <w:p w:rsidR="006C08E8" w:rsidRPr="009366E4" w:rsidRDefault="006C08E8"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CP 6.2</w:t>
            </w:r>
          </w:p>
          <w:p w:rsidR="008651F9" w:rsidRPr="00F93338" w:rsidRDefault="006C08E8"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Mandat du SEC</w:t>
            </w:r>
          </w:p>
        </w:tc>
        <w:tc>
          <w:tcPr>
            <w:tcW w:w="108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Élevé</w:t>
            </w:r>
          </w:p>
        </w:tc>
        <w:tc>
          <w:tcPr>
            <w:tcW w:w="1260" w:type="dxa"/>
            <w:tcMar>
              <w:top w:w="57" w:type="dxa"/>
              <w:left w:w="57" w:type="dxa"/>
              <w:bottom w:w="57" w:type="dxa"/>
              <w:right w:w="57" w:type="dxa"/>
            </w:tcMar>
            <w:vAlign w:val="center"/>
          </w:tcPr>
          <w:p w:rsidR="008651F9" w:rsidRPr="009366E4" w:rsidRDefault="00F63F8B"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Selon que de besoin</w:t>
            </w:r>
          </w:p>
        </w:tc>
        <w:tc>
          <w:tcPr>
            <w:tcW w:w="1350" w:type="dxa"/>
            <w:tcMar>
              <w:top w:w="57" w:type="dxa"/>
              <w:left w:w="57" w:type="dxa"/>
              <w:bottom w:w="57" w:type="dxa"/>
              <w:right w:w="57" w:type="dxa"/>
            </w:tcMar>
            <w:vAlign w:val="center"/>
          </w:tcPr>
          <w:p w:rsidR="008651F9" w:rsidRPr="00F93338" w:rsidRDefault="008651F9" w:rsidP="008651F9">
            <w:pPr>
              <w:widowControl/>
              <w:autoSpaceDE/>
              <w:autoSpaceDN/>
              <w:adjustRightInd/>
              <w:spacing w:line="276" w:lineRule="auto"/>
              <w:jc w:val="center"/>
              <w:rPr>
                <w:rFonts w:asciiTheme="minorHAnsi" w:eastAsia="Calibri" w:hAnsiTheme="minorHAnsi"/>
                <w:szCs w:val="20"/>
                <w:lang w:val="fr-FR"/>
              </w:rPr>
            </w:pPr>
            <w:r w:rsidRPr="00F93338">
              <w:rPr>
                <w:rFonts w:asciiTheme="minorHAnsi" w:eastAsia="Calibri" w:hAnsiTheme="minorHAnsi"/>
                <w:szCs w:val="20"/>
                <w:lang w:val="fr-FR"/>
              </w:rPr>
              <w:t>AC</w:t>
            </w:r>
          </w:p>
          <w:p w:rsidR="008651F9" w:rsidRPr="00F93338" w:rsidRDefault="008651F9" w:rsidP="008651F9">
            <w:pPr>
              <w:widowControl/>
              <w:autoSpaceDE/>
              <w:autoSpaceDN/>
              <w:adjustRightInd/>
              <w:spacing w:line="276" w:lineRule="auto"/>
              <w:jc w:val="center"/>
              <w:rPr>
                <w:rFonts w:asciiTheme="minorHAnsi" w:eastAsia="Calibri" w:hAnsiTheme="minorHAnsi"/>
                <w:szCs w:val="20"/>
                <w:lang w:val="fr-FR"/>
              </w:rPr>
            </w:pPr>
            <w:r w:rsidRPr="00F93338">
              <w:rPr>
                <w:rFonts w:asciiTheme="minorHAnsi" w:eastAsia="Calibri" w:hAnsiTheme="minorHAnsi"/>
                <w:szCs w:val="20"/>
                <w:lang w:val="fr-FR"/>
              </w:rPr>
              <w:t>SEC</w:t>
            </w:r>
          </w:p>
          <w:p w:rsidR="008651F9" w:rsidRPr="00F93338" w:rsidRDefault="008651F9" w:rsidP="008651F9">
            <w:pPr>
              <w:widowControl/>
              <w:autoSpaceDE/>
              <w:autoSpaceDN/>
              <w:adjustRightInd/>
              <w:spacing w:line="276" w:lineRule="auto"/>
              <w:jc w:val="center"/>
              <w:rPr>
                <w:rFonts w:asciiTheme="minorHAnsi" w:eastAsia="Calibri" w:hAnsiTheme="minorHAnsi"/>
                <w:szCs w:val="20"/>
                <w:lang w:val="fr-FR"/>
              </w:rPr>
            </w:pPr>
            <w:r w:rsidRPr="00F93338">
              <w:rPr>
                <w:rFonts w:asciiTheme="minorHAnsi" w:eastAsia="Calibri" w:hAnsiTheme="minorHAnsi"/>
                <w:szCs w:val="20"/>
                <w:lang w:val="fr-FR"/>
              </w:rPr>
              <w:t>Partenaires de coopération</w:t>
            </w:r>
          </w:p>
        </w:tc>
        <w:tc>
          <w:tcPr>
            <w:tcW w:w="1885" w:type="dxa"/>
            <w:gridSpan w:val="2"/>
            <w:vAlign w:val="center"/>
          </w:tcPr>
          <w:p w:rsidR="008651F9" w:rsidRPr="009366E4" w:rsidRDefault="008651F9">
            <w:pPr>
              <w:widowControl/>
              <w:autoSpaceDE/>
              <w:autoSpaceDN/>
              <w:adjustRightInd/>
              <w:spacing w:line="276" w:lineRule="auto"/>
              <w:jc w:val="center"/>
              <w:rPr>
                <w:rFonts w:asciiTheme="minorHAnsi" w:eastAsia="Calibri" w:hAnsiTheme="minorHAnsi"/>
                <w:szCs w:val="20"/>
                <w:lang w:val="fr-FR"/>
              </w:rPr>
            </w:pPr>
            <w:r w:rsidRPr="009366E4">
              <w:rPr>
                <w:rFonts w:asciiTheme="minorHAnsi" w:eastAsia="Calibri" w:hAnsiTheme="minorHAnsi"/>
                <w:szCs w:val="20"/>
                <w:lang w:val="fr-FR"/>
              </w:rPr>
              <w:t xml:space="preserve">Collecte de fonds </w:t>
            </w:r>
          </w:p>
        </w:tc>
      </w:tr>
      <w:tr w:rsidR="008651F9" w:rsidRPr="00F93338" w:rsidTr="00D94120">
        <w:trPr>
          <w:cantSplit/>
          <w:trHeight w:val="424"/>
        </w:trPr>
        <w:tc>
          <w:tcPr>
            <w:tcW w:w="920" w:type="dxa"/>
            <w:shd w:val="clear" w:color="000000" w:fill="FFFFFF"/>
            <w:vAlign w:val="center"/>
          </w:tcPr>
          <w:p w:rsidR="008651F9" w:rsidRPr="009366E4" w:rsidRDefault="008651F9" w:rsidP="008651F9">
            <w:pPr>
              <w:pStyle w:val="Listenabsatz"/>
              <w:widowControl/>
              <w:numPr>
                <w:ilvl w:val="0"/>
                <w:numId w:val="12"/>
              </w:numPr>
              <w:autoSpaceDE/>
              <w:autoSpaceDN/>
              <w:adjustRightInd/>
              <w:jc w:val="center"/>
              <w:rPr>
                <w:rFonts w:asciiTheme="minorHAnsi" w:eastAsia="Calibri" w:hAnsiTheme="minorHAnsi"/>
                <w:b/>
                <w:szCs w:val="20"/>
                <w:lang w:val="fr-FR"/>
              </w:rPr>
            </w:pPr>
          </w:p>
        </w:tc>
        <w:tc>
          <w:tcPr>
            <w:tcW w:w="6730" w:type="dxa"/>
            <w:shd w:val="clear" w:color="000000" w:fill="FFFFFF"/>
            <w:tcMar>
              <w:top w:w="57" w:type="dxa"/>
              <w:left w:w="57" w:type="dxa"/>
              <w:bottom w:w="57" w:type="dxa"/>
              <w:right w:w="57" w:type="dxa"/>
            </w:tcMar>
            <w:vAlign w:val="center"/>
          </w:tcPr>
          <w:p w:rsidR="008651F9" w:rsidRPr="00F93338" w:rsidRDefault="00F63F8B" w:rsidP="008651F9">
            <w:pPr>
              <w:widowControl/>
              <w:autoSpaceDE/>
              <w:autoSpaceDN/>
              <w:adjustRightInd/>
              <w:rPr>
                <w:rFonts w:asciiTheme="minorHAnsi" w:eastAsia="Calibri" w:hAnsiTheme="minorHAnsi"/>
                <w:szCs w:val="20"/>
                <w:lang w:val="fr-FR"/>
              </w:rPr>
            </w:pPr>
            <w:r w:rsidRPr="00F93338">
              <w:rPr>
                <w:rFonts w:asciiTheme="minorHAnsi" w:eastAsia="Calibri" w:hAnsiTheme="minorHAnsi"/>
                <w:szCs w:val="20"/>
                <w:lang w:val="fr-FR"/>
              </w:rPr>
              <w:t>C</w:t>
            </w:r>
            <w:r w:rsidR="008651F9" w:rsidRPr="00F93338">
              <w:rPr>
                <w:rFonts w:asciiTheme="minorHAnsi" w:eastAsia="Calibri" w:hAnsiTheme="minorHAnsi"/>
                <w:szCs w:val="20"/>
                <w:lang w:val="fr-FR"/>
              </w:rPr>
              <w:t xml:space="preserve">ontribuer à des ateliers de renforcement des capacités conjoints avec la CMS et les Partenaires de coopération en Afrique, Asie, Océanie, Amérique du Sud et Amérique centrale et Caraïbes, tel que demandé par les régions </w:t>
            </w:r>
          </w:p>
        </w:tc>
        <w:tc>
          <w:tcPr>
            <w:tcW w:w="1170" w:type="dxa"/>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Mandat du SEC</w:t>
            </w:r>
          </w:p>
        </w:tc>
        <w:tc>
          <w:tcPr>
            <w:tcW w:w="108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Essentiel</w:t>
            </w:r>
          </w:p>
        </w:tc>
        <w:tc>
          <w:tcPr>
            <w:tcW w:w="126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2016-2018</w:t>
            </w:r>
          </w:p>
        </w:tc>
        <w:tc>
          <w:tcPr>
            <w:tcW w:w="1350" w:type="dxa"/>
            <w:tcMar>
              <w:top w:w="57" w:type="dxa"/>
              <w:left w:w="57" w:type="dxa"/>
              <w:bottom w:w="57" w:type="dxa"/>
              <w:right w:w="57" w:type="dxa"/>
            </w:tcMar>
            <w:vAlign w:val="center"/>
          </w:tcPr>
          <w:p w:rsidR="008651F9" w:rsidRPr="00F93338" w:rsidRDefault="008651F9" w:rsidP="008651F9">
            <w:pPr>
              <w:widowControl/>
              <w:autoSpaceDE/>
              <w:autoSpaceDN/>
              <w:adjustRightInd/>
              <w:spacing w:line="276" w:lineRule="auto"/>
              <w:jc w:val="center"/>
              <w:rPr>
                <w:rFonts w:asciiTheme="minorHAnsi" w:eastAsia="Calibri" w:hAnsiTheme="minorHAnsi"/>
                <w:szCs w:val="20"/>
                <w:lang w:val="fr-FR"/>
              </w:rPr>
            </w:pPr>
            <w:r w:rsidRPr="00F93338">
              <w:rPr>
                <w:rFonts w:asciiTheme="minorHAnsi" w:eastAsia="Calibri" w:hAnsiTheme="minorHAnsi"/>
                <w:szCs w:val="20"/>
                <w:lang w:val="fr-FR"/>
              </w:rPr>
              <w:t>SIG</w:t>
            </w:r>
          </w:p>
          <w:p w:rsidR="008651F9" w:rsidRPr="00F93338" w:rsidRDefault="008651F9" w:rsidP="008651F9">
            <w:pPr>
              <w:widowControl/>
              <w:autoSpaceDE/>
              <w:autoSpaceDN/>
              <w:adjustRightInd/>
              <w:spacing w:line="276" w:lineRule="auto"/>
              <w:jc w:val="center"/>
              <w:rPr>
                <w:rFonts w:asciiTheme="minorHAnsi" w:eastAsia="Calibri" w:hAnsiTheme="minorHAnsi"/>
                <w:szCs w:val="20"/>
                <w:lang w:val="fr-FR"/>
              </w:rPr>
            </w:pPr>
            <w:r w:rsidRPr="00F93338">
              <w:rPr>
                <w:rFonts w:asciiTheme="minorHAnsi" w:eastAsia="Calibri" w:hAnsiTheme="minorHAnsi"/>
                <w:szCs w:val="20"/>
                <w:lang w:val="fr-FR"/>
              </w:rPr>
              <w:t>AC</w:t>
            </w:r>
          </w:p>
          <w:p w:rsidR="008651F9" w:rsidRPr="00F93338" w:rsidRDefault="008651F9" w:rsidP="008651F9">
            <w:pPr>
              <w:widowControl/>
              <w:autoSpaceDE/>
              <w:autoSpaceDN/>
              <w:adjustRightInd/>
              <w:spacing w:line="276" w:lineRule="auto"/>
              <w:jc w:val="center"/>
              <w:rPr>
                <w:rFonts w:asciiTheme="minorHAnsi" w:eastAsia="Calibri" w:hAnsiTheme="minorHAnsi"/>
                <w:szCs w:val="20"/>
                <w:lang w:val="fr-FR"/>
              </w:rPr>
            </w:pPr>
            <w:r w:rsidRPr="00F93338">
              <w:rPr>
                <w:rFonts w:asciiTheme="minorHAnsi" w:eastAsia="Calibri" w:hAnsiTheme="minorHAnsi"/>
                <w:szCs w:val="20"/>
                <w:lang w:val="fr-FR"/>
              </w:rPr>
              <w:t>SEC</w:t>
            </w:r>
          </w:p>
          <w:p w:rsidR="008651F9" w:rsidRPr="00F93338" w:rsidRDefault="008651F9" w:rsidP="008651F9">
            <w:pPr>
              <w:widowControl/>
              <w:autoSpaceDE/>
              <w:autoSpaceDN/>
              <w:adjustRightInd/>
              <w:spacing w:line="276" w:lineRule="auto"/>
              <w:jc w:val="center"/>
              <w:rPr>
                <w:rFonts w:asciiTheme="minorHAnsi" w:eastAsia="Calibri" w:hAnsiTheme="minorHAnsi"/>
                <w:szCs w:val="20"/>
                <w:lang w:val="fr-FR"/>
              </w:rPr>
            </w:pPr>
            <w:r w:rsidRPr="00F93338">
              <w:rPr>
                <w:rFonts w:asciiTheme="minorHAnsi" w:eastAsia="Calibri" w:hAnsiTheme="minorHAnsi"/>
                <w:szCs w:val="20"/>
                <w:lang w:val="fr-FR"/>
              </w:rPr>
              <w:t>Partenaires de coopération</w:t>
            </w:r>
          </w:p>
        </w:tc>
        <w:tc>
          <w:tcPr>
            <w:tcW w:w="1885" w:type="dxa"/>
            <w:gridSpan w:val="2"/>
            <w:vAlign w:val="center"/>
          </w:tcPr>
          <w:p w:rsidR="008651F9" w:rsidRPr="009366E4" w:rsidRDefault="008651F9">
            <w:pPr>
              <w:widowControl/>
              <w:autoSpaceDE/>
              <w:autoSpaceDN/>
              <w:adjustRightInd/>
              <w:spacing w:line="276" w:lineRule="auto"/>
              <w:jc w:val="center"/>
              <w:rPr>
                <w:rFonts w:asciiTheme="minorHAnsi" w:eastAsia="Calibri" w:hAnsiTheme="minorHAnsi"/>
                <w:szCs w:val="20"/>
                <w:lang w:val="fr-FR"/>
              </w:rPr>
            </w:pPr>
            <w:r w:rsidRPr="009366E4">
              <w:rPr>
                <w:rFonts w:asciiTheme="minorHAnsi" w:eastAsia="Calibri" w:hAnsiTheme="minorHAnsi"/>
                <w:szCs w:val="20"/>
                <w:lang w:val="fr-FR"/>
              </w:rPr>
              <w:t xml:space="preserve">Collecte de fonds </w:t>
            </w:r>
          </w:p>
        </w:tc>
      </w:tr>
      <w:tr w:rsidR="008651F9" w:rsidRPr="00F93338" w:rsidTr="00D94120">
        <w:trPr>
          <w:cantSplit/>
          <w:trHeight w:val="424"/>
        </w:trPr>
        <w:tc>
          <w:tcPr>
            <w:tcW w:w="920" w:type="dxa"/>
            <w:shd w:val="clear" w:color="000000" w:fill="FFFFFF"/>
            <w:vAlign w:val="center"/>
          </w:tcPr>
          <w:p w:rsidR="008651F9" w:rsidRPr="009366E4" w:rsidRDefault="008651F9" w:rsidP="008651F9">
            <w:pPr>
              <w:pStyle w:val="Listenabsatz"/>
              <w:widowControl/>
              <w:numPr>
                <w:ilvl w:val="0"/>
                <w:numId w:val="12"/>
              </w:numPr>
              <w:autoSpaceDE/>
              <w:autoSpaceDN/>
              <w:adjustRightInd/>
              <w:jc w:val="center"/>
              <w:rPr>
                <w:rFonts w:asciiTheme="minorHAnsi" w:eastAsia="Calibri" w:hAnsiTheme="minorHAnsi"/>
                <w:b/>
                <w:szCs w:val="20"/>
                <w:lang w:val="fr-FR"/>
              </w:rPr>
            </w:pPr>
          </w:p>
        </w:tc>
        <w:tc>
          <w:tcPr>
            <w:tcW w:w="6730" w:type="dxa"/>
            <w:shd w:val="clear" w:color="000000" w:fill="FFFFFF"/>
            <w:tcMar>
              <w:top w:w="57" w:type="dxa"/>
              <w:left w:w="57" w:type="dxa"/>
              <w:bottom w:w="57" w:type="dxa"/>
              <w:right w:w="57" w:type="dxa"/>
            </w:tcMar>
            <w:vAlign w:val="center"/>
          </w:tcPr>
          <w:p w:rsidR="008651F9" w:rsidRPr="00F93338" w:rsidRDefault="00BD401D" w:rsidP="00A57B5D">
            <w:pPr>
              <w:widowControl/>
              <w:autoSpaceDE/>
              <w:autoSpaceDN/>
              <w:adjustRightInd/>
              <w:rPr>
                <w:rFonts w:asciiTheme="minorHAnsi" w:eastAsia="Calibri" w:hAnsiTheme="minorHAnsi"/>
                <w:szCs w:val="20"/>
                <w:lang w:val="fr-FR"/>
              </w:rPr>
            </w:pPr>
            <w:r w:rsidRPr="00F93338">
              <w:rPr>
                <w:rFonts w:asciiTheme="minorHAnsi" w:eastAsia="Calibri" w:hAnsiTheme="minorHAnsi"/>
                <w:szCs w:val="20"/>
                <w:lang w:val="fr-FR"/>
              </w:rPr>
              <w:t xml:space="preserve">Développer une stratégie de communication et de sensibilisation pour </w:t>
            </w:r>
            <w:r w:rsidR="008651F9" w:rsidRPr="00F93338">
              <w:rPr>
                <w:rFonts w:asciiTheme="minorHAnsi" w:eastAsia="Calibri" w:hAnsiTheme="minorHAnsi"/>
                <w:szCs w:val="20"/>
                <w:lang w:val="fr-FR"/>
              </w:rPr>
              <w:t>les espèces visées par</w:t>
            </w:r>
            <w:r w:rsidR="00A57B5D" w:rsidRPr="00F93338">
              <w:rPr>
                <w:rFonts w:asciiTheme="minorHAnsi" w:eastAsia="Calibri" w:hAnsiTheme="minorHAnsi"/>
                <w:szCs w:val="20"/>
                <w:lang w:val="fr-FR"/>
              </w:rPr>
              <w:t xml:space="preserve"> le </w:t>
            </w:r>
            <w:proofErr w:type="spellStart"/>
            <w:r w:rsidR="00A57B5D" w:rsidRPr="00F93338">
              <w:rPr>
                <w:rFonts w:asciiTheme="minorHAnsi" w:eastAsia="Calibri" w:hAnsiTheme="minorHAnsi"/>
                <w:szCs w:val="20"/>
                <w:lang w:val="fr-FR"/>
              </w:rPr>
              <w:t>MdE</w:t>
            </w:r>
            <w:proofErr w:type="spellEnd"/>
            <w:r w:rsidR="00A57B5D" w:rsidRPr="00F93338">
              <w:rPr>
                <w:rFonts w:asciiTheme="minorHAnsi" w:eastAsia="Calibri" w:hAnsiTheme="minorHAnsi"/>
                <w:szCs w:val="20"/>
                <w:lang w:val="fr-FR"/>
              </w:rPr>
              <w:t xml:space="preserve"> de</w:t>
            </w:r>
            <w:r w:rsidR="008651F9" w:rsidRPr="00F93338">
              <w:rPr>
                <w:rFonts w:asciiTheme="minorHAnsi" w:eastAsia="Calibri" w:hAnsiTheme="minorHAnsi"/>
                <w:szCs w:val="20"/>
                <w:lang w:val="fr-FR"/>
              </w:rPr>
              <w:t xml:space="preserve"> la CMS </w:t>
            </w:r>
          </w:p>
        </w:tc>
        <w:tc>
          <w:tcPr>
            <w:tcW w:w="1170" w:type="dxa"/>
            <w:vAlign w:val="center"/>
          </w:tcPr>
          <w:p w:rsidR="008651F9" w:rsidRPr="009366E4" w:rsidRDefault="008651F9" w:rsidP="008651F9">
            <w:pPr>
              <w:widowControl/>
              <w:autoSpaceDE/>
              <w:autoSpaceDN/>
              <w:adjustRightInd/>
              <w:jc w:val="center"/>
              <w:rPr>
                <w:rFonts w:asciiTheme="minorHAnsi" w:eastAsia="Calibri" w:hAnsiTheme="minorHAnsi"/>
                <w:szCs w:val="20"/>
                <w:lang w:val="fr-FR"/>
              </w:rPr>
            </w:pPr>
            <w:r w:rsidRPr="009366E4">
              <w:rPr>
                <w:rFonts w:asciiTheme="minorHAnsi" w:eastAsia="Calibri" w:hAnsiTheme="minorHAnsi"/>
                <w:szCs w:val="20"/>
                <w:lang w:val="fr-FR"/>
              </w:rPr>
              <w:t>CP 1.6</w:t>
            </w:r>
          </w:p>
          <w:p w:rsidR="008651F9" w:rsidRPr="009366E4" w:rsidRDefault="008651F9" w:rsidP="008651F9">
            <w:pPr>
              <w:widowControl/>
              <w:autoSpaceDE/>
              <w:autoSpaceDN/>
              <w:adjustRightInd/>
              <w:jc w:val="center"/>
              <w:rPr>
                <w:rFonts w:asciiTheme="minorHAnsi" w:eastAsia="Calibri" w:hAnsiTheme="minorHAnsi"/>
                <w:szCs w:val="20"/>
                <w:lang w:val="fr-FR"/>
              </w:rPr>
            </w:pPr>
            <w:r w:rsidRPr="009366E4">
              <w:rPr>
                <w:rFonts w:asciiTheme="minorHAnsi" w:eastAsia="Calibri" w:hAnsiTheme="minorHAnsi"/>
                <w:szCs w:val="20"/>
                <w:lang w:val="fr-FR"/>
              </w:rPr>
              <w:t>CP 5.2</w:t>
            </w:r>
          </w:p>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szCs w:val="20"/>
                <w:lang w:val="fr-FR"/>
              </w:rPr>
              <w:t>CP 6.3</w:t>
            </w:r>
          </w:p>
        </w:tc>
        <w:tc>
          <w:tcPr>
            <w:tcW w:w="108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Élevé</w:t>
            </w:r>
          </w:p>
        </w:tc>
        <w:tc>
          <w:tcPr>
            <w:tcW w:w="126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2016-2018</w:t>
            </w:r>
          </w:p>
        </w:tc>
        <w:tc>
          <w:tcPr>
            <w:tcW w:w="1350" w:type="dxa"/>
            <w:tcMar>
              <w:top w:w="57" w:type="dxa"/>
              <w:left w:w="57" w:type="dxa"/>
              <w:bottom w:w="57" w:type="dxa"/>
              <w:right w:w="57" w:type="dxa"/>
            </w:tcMar>
            <w:vAlign w:val="center"/>
          </w:tcPr>
          <w:p w:rsidR="008651F9" w:rsidRPr="00F93338" w:rsidRDefault="008651F9" w:rsidP="008651F9">
            <w:pPr>
              <w:widowControl/>
              <w:autoSpaceDE/>
              <w:autoSpaceDN/>
              <w:adjustRightInd/>
              <w:spacing w:line="276" w:lineRule="auto"/>
              <w:jc w:val="center"/>
              <w:rPr>
                <w:rFonts w:asciiTheme="minorHAnsi" w:eastAsia="Calibri" w:hAnsiTheme="minorHAnsi"/>
                <w:szCs w:val="20"/>
                <w:lang w:val="fr-FR"/>
              </w:rPr>
            </w:pPr>
            <w:r w:rsidRPr="00F93338">
              <w:rPr>
                <w:rFonts w:asciiTheme="minorHAnsi" w:eastAsia="Calibri" w:hAnsiTheme="minorHAnsi"/>
                <w:szCs w:val="20"/>
                <w:lang w:val="fr-FR"/>
              </w:rPr>
              <w:t>SIG</w:t>
            </w:r>
          </w:p>
          <w:p w:rsidR="008651F9" w:rsidRPr="00F93338" w:rsidRDefault="008651F9" w:rsidP="008651F9">
            <w:pPr>
              <w:widowControl/>
              <w:autoSpaceDE/>
              <w:autoSpaceDN/>
              <w:adjustRightInd/>
              <w:spacing w:line="276" w:lineRule="auto"/>
              <w:jc w:val="center"/>
              <w:rPr>
                <w:rFonts w:asciiTheme="minorHAnsi" w:eastAsia="Calibri" w:hAnsiTheme="minorHAnsi"/>
                <w:szCs w:val="20"/>
                <w:lang w:val="fr-FR"/>
              </w:rPr>
            </w:pPr>
            <w:r w:rsidRPr="00F93338">
              <w:rPr>
                <w:rFonts w:asciiTheme="minorHAnsi" w:eastAsia="Calibri" w:hAnsiTheme="minorHAnsi"/>
                <w:szCs w:val="20"/>
                <w:lang w:val="fr-FR"/>
              </w:rPr>
              <w:t>SEC</w:t>
            </w:r>
          </w:p>
          <w:p w:rsidR="008651F9" w:rsidRPr="00F93338" w:rsidRDefault="008651F9" w:rsidP="008651F9">
            <w:pPr>
              <w:widowControl/>
              <w:autoSpaceDE/>
              <w:autoSpaceDN/>
              <w:adjustRightInd/>
              <w:spacing w:line="276" w:lineRule="auto"/>
              <w:jc w:val="center"/>
              <w:rPr>
                <w:rFonts w:asciiTheme="minorHAnsi" w:eastAsia="Calibri" w:hAnsiTheme="minorHAnsi"/>
                <w:szCs w:val="20"/>
                <w:lang w:val="fr-FR"/>
              </w:rPr>
            </w:pPr>
            <w:r w:rsidRPr="00F93338">
              <w:rPr>
                <w:rFonts w:asciiTheme="minorHAnsi" w:eastAsia="Calibri" w:hAnsiTheme="minorHAnsi"/>
                <w:szCs w:val="20"/>
                <w:lang w:val="fr-FR"/>
              </w:rPr>
              <w:t>Partenaires de coopération</w:t>
            </w:r>
          </w:p>
        </w:tc>
        <w:tc>
          <w:tcPr>
            <w:tcW w:w="1885" w:type="dxa"/>
            <w:gridSpan w:val="2"/>
            <w:vAlign w:val="center"/>
          </w:tcPr>
          <w:p w:rsidR="008651F9" w:rsidRPr="00F93338" w:rsidRDefault="008651F9" w:rsidP="008651F9">
            <w:pPr>
              <w:widowControl/>
              <w:autoSpaceDE/>
              <w:autoSpaceDN/>
              <w:adjustRightInd/>
              <w:spacing w:line="276" w:lineRule="auto"/>
              <w:jc w:val="center"/>
              <w:rPr>
                <w:rFonts w:asciiTheme="minorHAnsi" w:eastAsia="Calibri" w:hAnsiTheme="minorHAnsi"/>
                <w:szCs w:val="20"/>
                <w:lang w:val="fr-FR"/>
              </w:rPr>
            </w:pPr>
            <w:r w:rsidRPr="00F93338">
              <w:rPr>
                <w:rFonts w:asciiTheme="minorHAnsi" w:eastAsia="Calibri" w:hAnsiTheme="minorHAnsi"/>
                <w:szCs w:val="20"/>
                <w:lang w:val="fr-FR"/>
              </w:rPr>
              <w:t>budget</w:t>
            </w:r>
          </w:p>
        </w:tc>
      </w:tr>
      <w:tr w:rsidR="008651F9" w:rsidRPr="00F93338" w:rsidTr="00D94120">
        <w:trPr>
          <w:cantSplit/>
          <w:trHeight w:val="424"/>
        </w:trPr>
        <w:tc>
          <w:tcPr>
            <w:tcW w:w="920" w:type="dxa"/>
            <w:shd w:val="clear" w:color="000000" w:fill="FFFFFF"/>
            <w:vAlign w:val="center"/>
          </w:tcPr>
          <w:p w:rsidR="008651F9" w:rsidRPr="00F93338" w:rsidRDefault="008651F9" w:rsidP="008651F9">
            <w:pPr>
              <w:pStyle w:val="Listenabsatz"/>
              <w:widowControl/>
              <w:numPr>
                <w:ilvl w:val="0"/>
                <w:numId w:val="12"/>
              </w:numPr>
              <w:autoSpaceDE/>
              <w:autoSpaceDN/>
              <w:adjustRightInd/>
              <w:jc w:val="center"/>
              <w:rPr>
                <w:rFonts w:asciiTheme="minorHAnsi" w:eastAsia="Calibri" w:hAnsiTheme="minorHAnsi"/>
                <w:b/>
                <w:szCs w:val="20"/>
                <w:lang w:val="fr-FR"/>
              </w:rPr>
            </w:pPr>
          </w:p>
        </w:tc>
        <w:tc>
          <w:tcPr>
            <w:tcW w:w="6730" w:type="dxa"/>
            <w:shd w:val="clear" w:color="000000" w:fill="FFFFFF"/>
            <w:tcMar>
              <w:top w:w="57" w:type="dxa"/>
              <w:left w:w="57" w:type="dxa"/>
              <w:bottom w:w="57" w:type="dxa"/>
              <w:right w:w="57" w:type="dxa"/>
            </w:tcMar>
            <w:vAlign w:val="center"/>
          </w:tcPr>
          <w:p w:rsidR="008651F9" w:rsidRPr="00F93338" w:rsidRDefault="008651F9" w:rsidP="008651F9">
            <w:pPr>
              <w:widowControl/>
              <w:autoSpaceDE/>
              <w:autoSpaceDN/>
              <w:adjustRightInd/>
              <w:rPr>
                <w:rFonts w:asciiTheme="minorHAnsi" w:eastAsia="Calibri" w:hAnsiTheme="minorHAnsi"/>
                <w:szCs w:val="20"/>
                <w:lang w:val="fr-FR"/>
              </w:rPr>
            </w:pPr>
            <w:r w:rsidRPr="00F93338">
              <w:rPr>
                <w:rFonts w:asciiTheme="minorHAnsi" w:eastAsia="Calibri" w:hAnsiTheme="minorHAnsi"/>
                <w:szCs w:val="20"/>
                <w:lang w:val="fr-FR"/>
              </w:rPr>
              <w:t xml:space="preserve">Mettre au point un MOOC (Massive Open Online Course – Formation en ligne ouverte à tous) sur la conservation et la gestion des requins et de leurs habitats. </w:t>
            </w:r>
          </w:p>
          <w:p w:rsidR="008651F9" w:rsidRPr="00F93338" w:rsidRDefault="008651F9" w:rsidP="008651F9">
            <w:pPr>
              <w:widowControl/>
              <w:autoSpaceDE/>
              <w:autoSpaceDN/>
              <w:adjustRightInd/>
              <w:rPr>
                <w:rFonts w:asciiTheme="minorHAnsi" w:eastAsia="Calibri" w:hAnsiTheme="minorHAnsi"/>
                <w:szCs w:val="20"/>
                <w:lang w:val="fr-FR"/>
              </w:rPr>
            </w:pPr>
            <w:r w:rsidRPr="00F93338">
              <w:rPr>
                <w:rFonts w:asciiTheme="minorHAnsi" w:eastAsia="Calibri" w:hAnsiTheme="minorHAnsi"/>
                <w:szCs w:val="20"/>
                <w:lang w:val="fr-FR"/>
              </w:rPr>
              <w:t>Coopérer avec les organismes scientifiques compétents (universités, experts scientifiques, institutions internationales)</w:t>
            </w:r>
          </w:p>
        </w:tc>
        <w:tc>
          <w:tcPr>
            <w:tcW w:w="1170" w:type="dxa"/>
            <w:vAlign w:val="center"/>
          </w:tcPr>
          <w:p w:rsidR="008651F9" w:rsidRPr="00F93338" w:rsidRDefault="00F63F8B" w:rsidP="008651F9">
            <w:pPr>
              <w:widowControl/>
              <w:autoSpaceDE/>
              <w:autoSpaceDN/>
              <w:adjustRightInd/>
              <w:jc w:val="center"/>
              <w:rPr>
                <w:rFonts w:asciiTheme="minorHAnsi" w:eastAsia="Calibri" w:hAnsiTheme="minorHAnsi"/>
                <w:color w:val="000000"/>
                <w:szCs w:val="20"/>
                <w:lang w:val="fr-FR"/>
              </w:rPr>
            </w:pPr>
            <w:r w:rsidRPr="00F93338">
              <w:rPr>
                <w:rFonts w:asciiTheme="minorHAnsi" w:eastAsia="Calibri" w:hAnsiTheme="minorHAnsi"/>
                <w:color w:val="000000"/>
                <w:szCs w:val="20"/>
                <w:lang w:val="fr-FR"/>
              </w:rPr>
              <w:t>CP 12</w:t>
            </w:r>
          </w:p>
        </w:tc>
        <w:tc>
          <w:tcPr>
            <w:tcW w:w="1080" w:type="dxa"/>
            <w:tcMar>
              <w:top w:w="57" w:type="dxa"/>
              <w:left w:w="57" w:type="dxa"/>
              <w:bottom w:w="57" w:type="dxa"/>
              <w:right w:w="57" w:type="dxa"/>
            </w:tcMar>
            <w:vAlign w:val="center"/>
          </w:tcPr>
          <w:p w:rsidR="008651F9" w:rsidRPr="009366E4" w:rsidRDefault="00F63F8B" w:rsidP="008651F9">
            <w:pPr>
              <w:widowControl/>
              <w:autoSpaceDE/>
              <w:autoSpaceDN/>
              <w:adjustRightInd/>
              <w:jc w:val="center"/>
              <w:rPr>
                <w:rFonts w:asciiTheme="minorHAnsi" w:eastAsia="Calibri" w:hAnsiTheme="minorHAnsi"/>
                <w:color w:val="000000"/>
                <w:szCs w:val="20"/>
                <w:lang w:val="fr-FR"/>
              </w:rPr>
            </w:pPr>
            <w:r w:rsidRPr="00F93338">
              <w:rPr>
                <w:rFonts w:asciiTheme="minorHAnsi" w:eastAsia="Calibri" w:hAnsiTheme="minorHAnsi"/>
                <w:color w:val="000000"/>
                <w:szCs w:val="20"/>
                <w:lang w:val="fr-FR"/>
              </w:rPr>
              <w:t>Moyen</w:t>
            </w:r>
          </w:p>
        </w:tc>
        <w:tc>
          <w:tcPr>
            <w:tcW w:w="126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2017</w:t>
            </w:r>
          </w:p>
        </w:tc>
        <w:tc>
          <w:tcPr>
            <w:tcW w:w="1350" w:type="dxa"/>
            <w:tcMar>
              <w:top w:w="57" w:type="dxa"/>
              <w:left w:w="57" w:type="dxa"/>
              <w:bottom w:w="57" w:type="dxa"/>
              <w:right w:w="57" w:type="dxa"/>
            </w:tcMar>
            <w:vAlign w:val="center"/>
          </w:tcPr>
          <w:p w:rsidR="008651F9" w:rsidRPr="009366E4" w:rsidRDefault="008651F9" w:rsidP="008651F9">
            <w:pPr>
              <w:widowControl/>
              <w:autoSpaceDE/>
              <w:autoSpaceDN/>
              <w:adjustRightInd/>
              <w:spacing w:line="276" w:lineRule="auto"/>
              <w:jc w:val="center"/>
              <w:rPr>
                <w:rFonts w:asciiTheme="minorHAnsi" w:eastAsia="Calibri" w:hAnsiTheme="minorHAnsi"/>
                <w:szCs w:val="20"/>
                <w:lang w:val="fr-FR"/>
              </w:rPr>
            </w:pPr>
            <w:r w:rsidRPr="009366E4">
              <w:rPr>
                <w:rFonts w:asciiTheme="minorHAnsi" w:eastAsia="Calibri" w:hAnsiTheme="minorHAnsi"/>
                <w:szCs w:val="20"/>
                <w:lang w:val="fr-FR"/>
              </w:rPr>
              <w:t>SEC</w:t>
            </w:r>
          </w:p>
          <w:p w:rsidR="008651F9" w:rsidRPr="009366E4" w:rsidRDefault="008651F9" w:rsidP="008651F9">
            <w:pPr>
              <w:widowControl/>
              <w:autoSpaceDE/>
              <w:autoSpaceDN/>
              <w:adjustRightInd/>
              <w:spacing w:line="276" w:lineRule="auto"/>
              <w:jc w:val="center"/>
              <w:rPr>
                <w:rFonts w:asciiTheme="minorHAnsi" w:eastAsia="Calibri" w:hAnsiTheme="minorHAnsi"/>
                <w:szCs w:val="20"/>
                <w:lang w:val="fr-FR"/>
              </w:rPr>
            </w:pPr>
            <w:r w:rsidRPr="009366E4">
              <w:rPr>
                <w:rFonts w:asciiTheme="minorHAnsi" w:eastAsia="Calibri" w:hAnsiTheme="minorHAnsi"/>
                <w:szCs w:val="20"/>
                <w:lang w:val="fr-FR"/>
              </w:rPr>
              <w:t>Partenaires de coopération</w:t>
            </w:r>
          </w:p>
          <w:p w:rsidR="008651F9" w:rsidRPr="009366E4" w:rsidRDefault="008651F9" w:rsidP="008651F9">
            <w:pPr>
              <w:widowControl/>
              <w:autoSpaceDE/>
              <w:autoSpaceDN/>
              <w:adjustRightInd/>
              <w:spacing w:line="276" w:lineRule="auto"/>
              <w:jc w:val="center"/>
              <w:rPr>
                <w:rFonts w:asciiTheme="minorHAnsi" w:eastAsia="Calibri" w:hAnsiTheme="minorHAnsi"/>
                <w:szCs w:val="20"/>
                <w:lang w:val="fr-FR"/>
              </w:rPr>
            </w:pPr>
          </w:p>
        </w:tc>
        <w:tc>
          <w:tcPr>
            <w:tcW w:w="1885" w:type="dxa"/>
            <w:gridSpan w:val="2"/>
            <w:vAlign w:val="center"/>
          </w:tcPr>
          <w:p w:rsidR="008651F9" w:rsidRPr="009366E4" w:rsidRDefault="008651F9" w:rsidP="008651F9">
            <w:pPr>
              <w:widowControl/>
              <w:autoSpaceDE/>
              <w:autoSpaceDN/>
              <w:adjustRightInd/>
              <w:spacing w:line="276" w:lineRule="auto"/>
              <w:jc w:val="center"/>
              <w:rPr>
                <w:rFonts w:asciiTheme="minorHAnsi" w:eastAsia="Calibri" w:hAnsiTheme="minorHAnsi"/>
                <w:szCs w:val="20"/>
                <w:lang w:val="fr-FR"/>
              </w:rPr>
            </w:pPr>
            <w:r w:rsidRPr="009366E4">
              <w:rPr>
                <w:rFonts w:asciiTheme="minorHAnsi" w:eastAsia="Calibri" w:hAnsiTheme="minorHAnsi"/>
                <w:szCs w:val="20"/>
                <w:lang w:val="fr-FR"/>
              </w:rPr>
              <w:t>Collecte de fonds nécessaire</w:t>
            </w:r>
          </w:p>
        </w:tc>
      </w:tr>
      <w:tr w:rsidR="008651F9" w:rsidRPr="00F93338" w:rsidTr="004A01A8">
        <w:trPr>
          <w:cantSplit/>
          <w:trHeight w:val="424"/>
        </w:trPr>
        <w:tc>
          <w:tcPr>
            <w:tcW w:w="920" w:type="dxa"/>
            <w:shd w:val="clear" w:color="000000" w:fill="FFFFFF"/>
            <w:vAlign w:val="center"/>
          </w:tcPr>
          <w:p w:rsidR="008651F9" w:rsidRPr="009366E4" w:rsidRDefault="008651F9" w:rsidP="008651F9">
            <w:pPr>
              <w:pStyle w:val="Listenabsatz"/>
              <w:widowControl/>
              <w:numPr>
                <w:ilvl w:val="0"/>
                <w:numId w:val="12"/>
              </w:numPr>
              <w:autoSpaceDE/>
              <w:autoSpaceDN/>
              <w:adjustRightInd/>
              <w:jc w:val="center"/>
              <w:rPr>
                <w:rFonts w:asciiTheme="minorHAnsi" w:eastAsia="Calibri" w:hAnsiTheme="minorHAnsi"/>
                <w:b/>
                <w:szCs w:val="20"/>
                <w:lang w:val="fr-FR"/>
              </w:rPr>
            </w:pPr>
          </w:p>
        </w:tc>
        <w:tc>
          <w:tcPr>
            <w:tcW w:w="6730" w:type="dxa"/>
            <w:shd w:val="clear" w:color="000000" w:fill="FFFFFF"/>
            <w:tcMar>
              <w:top w:w="57" w:type="dxa"/>
              <w:left w:w="57" w:type="dxa"/>
              <w:bottom w:w="57" w:type="dxa"/>
              <w:right w:w="57" w:type="dxa"/>
            </w:tcMar>
            <w:vAlign w:val="center"/>
          </w:tcPr>
          <w:p w:rsidR="004A01A8" w:rsidRPr="00F93338" w:rsidRDefault="004A01A8" w:rsidP="004A01A8">
            <w:pPr>
              <w:widowControl/>
              <w:autoSpaceDE/>
              <w:autoSpaceDN/>
              <w:adjustRightInd/>
              <w:rPr>
                <w:rFonts w:asciiTheme="minorHAnsi" w:eastAsia="Calibri" w:hAnsiTheme="minorHAnsi"/>
                <w:szCs w:val="20"/>
                <w:lang w:val="fr-FR"/>
              </w:rPr>
            </w:pPr>
          </w:p>
          <w:p w:rsidR="008651F9" w:rsidRPr="00F93338" w:rsidRDefault="008651F9" w:rsidP="004A01A8">
            <w:pPr>
              <w:widowControl/>
              <w:autoSpaceDE/>
              <w:autoSpaceDN/>
              <w:adjustRightInd/>
              <w:rPr>
                <w:rFonts w:asciiTheme="minorHAnsi" w:eastAsia="Calibri" w:hAnsiTheme="minorHAnsi"/>
                <w:szCs w:val="20"/>
                <w:lang w:val="fr-FR"/>
              </w:rPr>
            </w:pPr>
            <w:r w:rsidRPr="00F93338">
              <w:rPr>
                <w:rFonts w:asciiTheme="minorHAnsi" w:eastAsia="Calibri" w:hAnsiTheme="minorHAnsi"/>
                <w:szCs w:val="20"/>
                <w:lang w:val="fr-FR"/>
              </w:rPr>
              <w:t xml:space="preserve">Traduction du Guide d’identification “Sharks of the </w:t>
            </w:r>
            <w:proofErr w:type="spellStart"/>
            <w:r w:rsidRPr="00F93338">
              <w:rPr>
                <w:rFonts w:asciiTheme="minorHAnsi" w:eastAsia="Calibri" w:hAnsiTheme="minorHAnsi"/>
                <w:szCs w:val="20"/>
                <w:lang w:val="fr-FR"/>
              </w:rPr>
              <w:t>Arabian</w:t>
            </w:r>
            <w:proofErr w:type="spellEnd"/>
            <w:r w:rsidRPr="00F93338">
              <w:rPr>
                <w:rFonts w:asciiTheme="minorHAnsi" w:eastAsia="Calibri" w:hAnsiTheme="minorHAnsi"/>
                <w:szCs w:val="20"/>
                <w:lang w:val="fr-FR"/>
              </w:rPr>
              <w:t xml:space="preserve"> </w:t>
            </w:r>
            <w:proofErr w:type="spellStart"/>
            <w:r w:rsidRPr="00F93338">
              <w:rPr>
                <w:rFonts w:asciiTheme="minorHAnsi" w:eastAsia="Calibri" w:hAnsiTheme="minorHAnsi"/>
                <w:szCs w:val="20"/>
                <w:lang w:val="fr-FR"/>
              </w:rPr>
              <w:t>Seas</w:t>
            </w:r>
            <w:proofErr w:type="spellEnd"/>
            <w:r w:rsidRPr="00F93338">
              <w:rPr>
                <w:rFonts w:asciiTheme="minorHAnsi" w:eastAsia="Calibri" w:hAnsiTheme="minorHAnsi"/>
                <w:szCs w:val="20"/>
                <w:lang w:val="fr-FR"/>
              </w:rPr>
              <w:t>” dans d’autres langues de la région de l’océan Indien (Farsi, Hindi et Urdu par exemple) et traduction d’autres guides d’identification, selon que de besoin</w:t>
            </w:r>
          </w:p>
          <w:p w:rsidR="004A01A8" w:rsidRPr="00F93338" w:rsidRDefault="004A01A8" w:rsidP="004A01A8">
            <w:pPr>
              <w:widowControl/>
              <w:autoSpaceDE/>
              <w:autoSpaceDN/>
              <w:adjustRightInd/>
              <w:rPr>
                <w:rFonts w:asciiTheme="minorHAnsi" w:eastAsia="Calibri" w:hAnsiTheme="minorHAnsi"/>
                <w:szCs w:val="20"/>
                <w:lang w:val="fr-FR"/>
              </w:rPr>
            </w:pPr>
          </w:p>
        </w:tc>
        <w:tc>
          <w:tcPr>
            <w:tcW w:w="1170" w:type="dxa"/>
            <w:vAlign w:val="center"/>
          </w:tcPr>
          <w:p w:rsidR="008651F9" w:rsidRPr="00F93338" w:rsidRDefault="00F63F8B" w:rsidP="008651F9">
            <w:pPr>
              <w:widowControl/>
              <w:autoSpaceDE/>
              <w:autoSpaceDN/>
              <w:adjustRightInd/>
              <w:jc w:val="center"/>
              <w:rPr>
                <w:rFonts w:asciiTheme="minorHAnsi" w:eastAsia="Calibri" w:hAnsiTheme="minorHAnsi"/>
                <w:color w:val="000000"/>
                <w:szCs w:val="20"/>
                <w:lang w:val="fr-FR"/>
              </w:rPr>
            </w:pPr>
            <w:r w:rsidRPr="00F93338">
              <w:rPr>
                <w:rFonts w:asciiTheme="minorHAnsi" w:eastAsia="Calibri" w:hAnsiTheme="minorHAnsi"/>
                <w:color w:val="000000"/>
                <w:szCs w:val="20"/>
                <w:lang w:val="fr-FR"/>
              </w:rPr>
              <w:t>CP 12</w:t>
            </w:r>
          </w:p>
          <w:p w:rsidR="00F63F8B" w:rsidRPr="00F93338" w:rsidRDefault="00F63F8B" w:rsidP="008651F9">
            <w:pPr>
              <w:widowControl/>
              <w:autoSpaceDE/>
              <w:autoSpaceDN/>
              <w:adjustRightInd/>
              <w:jc w:val="center"/>
              <w:rPr>
                <w:rFonts w:asciiTheme="minorHAnsi" w:eastAsia="Calibri" w:hAnsiTheme="minorHAnsi"/>
                <w:color w:val="000000"/>
                <w:szCs w:val="20"/>
                <w:lang w:val="fr-FR"/>
              </w:rPr>
            </w:pPr>
            <w:r w:rsidRPr="00F93338">
              <w:rPr>
                <w:rFonts w:asciiTheme="minorHAnsi" w:eastAsia="Calibri" w:hAnsiTheme="minorHAnsi"/>
                <w:color w:val="000000"/>
                <w:szCs w:val="20"/>
                <w:lang w:val="fr-FR"/>
              </w:rPr>
              <w:t>CP 13</w:t>
            </w:r>
          </w:p>
        </w:tc>
        <w:tc>
          <w:tcPr>
            <w:tcW w:w="1080" w:type="dxa"/>
            <w:tcMar>
              <w:top w:w="57" w:type="dxa"/>
              <w:left w:w="57" w:type="dxa"/>
              <w:bottom w:w="57" w:type="dxa"/>
              <w:right w:w="57" w:type="dxa"/>
            </w:tcMar>
            <w:vAlign w:val="center"/>
          </w:tcPr>
          <w:p w:rsidR="008651F9" w:rsidRPr="00F93338" w:rsidRDefault="008651F9" w:rsidP="008651F9">
            <w:pPr>
              <w:widowControl/>
              <w:autoSpaceDE/>
              <w:autoSpaceDN/>
              <w:adjustRightInd/>
              <w:jc w:val="center"/>
              <w:rPr>
                <w:rFonts w:asciiTheme="minorHAnsi" w:eastAsia="Calibri" w:hAnsiTheme="minorHAnsi"/>
                <w:color w:val="000000"/>
                <w:szCs w:val="20"/>
                <w:lang w:val="fr-FR"/>
              </w:rPr>
            </w:pPr>
            <w:r w:rsidRPr="00F93338">
              <w:rPr>
                <w:rFonts w:asciiTheme="minorHAnsi" w:eastAsia="Calibri" w:hAnsiTheme="minorHAnsi"/>
                <w:color w:val="000000"/>
                <w:szCs w:val="20"/>
                <w:lang w:val="fr-FR"/>
              </w:rPr>
              <w:t>Moyen</w:t>
            </w:r>
          </w:p>
        </w:tc>
        <w:tc>
          <w:tcPr>
            <w:tcW w:w="1260" w:type="dxa"/>
            <w:tcMar>
              <w:top w:w="57" w:type="dxa"/>
              <w:left w:w="57" w:type="dxa"/>
              <w:bottom w:w="57" w:type="dxa"/>
              <w:right w:w="57" w:type="dxa"/>
            </w:tcMar>
            <w:vAlign w:val="center"/>
          </w:tcPr>
          <w:p w:rsidR="008651F9" w:rsidRPr="00F93338" w:rsidRDefault="008651F9" w:rsidP="008651F9">
            <w:pPr>
              <w:widowControl/>
              <w:autoSpaceDE/>
              <w:autoSpaceDN/>
              <w:adjustRightInd/>
              <w:jc w:val="center"/>
              <w:rPr>
                <w:rFonts w:asciiTheme="minorHAnsi" w:eastAsia="Calibri" w:hAnsiTheme="minorHAnsi"/>
                <w:color w:val="000000"/>
                <w:szCs w:val="20"/>
                <w:lang w:val="fr-FR"/>
              </w:rPr>
            </w:pPr>
            <w:r w:rsidRPr="00F93338">
              <w:rPr>
                <w:rFonts w:asciiTheme="minorHAnsi" w:eastAsia="Calibri" w:hAnsiTheme="minorHAnsi"/>
                <w:color w:val="000000"/>
                <w:szCs w:val="20"/>
                <w:lang w:val="fr-FR"/>
              </w:rPr>
              <w:t>2016-2017</w:t>
            </w:r>
          </w:p>
        </w:tc>
        <w:tc>
          <w:tcPr>
            <w:tcW w:w="1350" w:type="dxa"/>
            <w:tcMar>
              <w:top w:w="57" w:type="dxa"/>
              <w:left w:w="57" w:type="dxa"/>
              <w:bottom w:w="57" w:type="dxa"/>
              <w:right w:w="57" w:type="dxa"/>
            </w:tcMar>
            <w:vAlign w:val="center"/>
          </w:tcPr>
          <w:p w:rsidR="008651F9" w:rsidRPr="00F93338" w:rsidRDefault="008651F9" w:rsidP="008651F9">
            <w:pPr>
              <w:widowControl/>
              <w:autoSpaceDE/>
              <w:autoSpaceDN/>
              <w:adjustRightInd/>
              <w:spacing w:line="276" w:lineRule="auto"/>
              <w:jc w:val="center"/>
              <w:rPr>
                <w:rFonts w:asciiTheme="minorHAnsi" w:eastAsia="Calibri" w:hAnsiTheme="minorHAnsi"/>
                <w:szCs w:val="20"/>
                <w:lang w:val="fr-FR"/>
              </w:rPr>
            </w:pPr>
            <w:r w:rsidRPr="00F93338">
              <w:rPr>
                <w:rFonts w:asciiTheme="minorHAnsi" w:eastAsia="Calibri" w:hAnsiTheme="minorHAnsi"/>
                <w:szCs w:val="20"/>
                <w:lang w:val="fr-FR"/>
              </w:rPr>
              <w:t>SEC</w:t>
            </w:r>
          </w:p>
        </w:tc>
        <w:tc>
          <w:tcPr>
            <w:tcW w:w="1885" w:type="dxa"/>
            <w:gridSpan w:val="2"/>
            <w:vAlign w:val="center"/>
          </w:tcPr>
          <w:p w:rsidR="008651F9" w:rsidRPr="00F93338" w:rsidRDefault="008651F9" w:rsidP="008651F9">
            <w:pPr>
              <w:widowControl/>
              <w:autoSpaceDE/>
              <w:autoSpaceDN/>
              <w:adjustRightInd/>
              <w:spacing w:line="276" w:lineRule="auto"/>
              <w:jc w:val="center"/>
              <w:rPr>
                <w:rFonts w:asciiTheme="minorHAnsi" w:eastAsia="Calibri" w:hAnsiTheme="minorHAnsi"/>
                <w:szCs w:val="20"/>
                <w:lang w:val="fr-FR"/>
              </w:rPr>
            </w:pPr>
            <w:r w:rsidRPr="00F93338">
              <w:rPr>
                <w:rFonts w:asciiTheme="minorHAnsi" w:eastAsia="Calibri" w:hAnsiTheme="minorHAnsi"/>
                <w:szCs w:val="20"/>
                <w:lang w:val="fr-FR"/>
              </w:rPr>
              <w:t>Collecte de fonds nécessaire</w:t>
            </w:r>
          </w:p>
        </w:tc>
      </w:tr>
      <w:tr w:rsidR="008651F9" w:rsidRPr="00563D97" w:rsidTr="00D94120">
        <w:trPr>
          <w:cantSplit/>
          <w:trHeight w:val="424"/>
        </w:trPr>
        <w:tc>
          <w:tcPr>
            <w:tcW w:w="14395" w:type="dxa"/>
            <w:gridSpan w:val="8"/>
            <w:shd w:val="clear" w:color="auto" w:fill="DEEAF6" w:themeFill="accent1" w:themeFillTint="33"/>
            <w:vAlign w:val="center"/>
          </w:tcPr>
          <w:p w:rsidR="008651F9" w:rsidRPr="00F93338" w:rsidRDefault="008651F9" w:rsidP="008651F9">
            <w:pPr>
              <w:widowControl/>
              <w:autoSpaceDE/>
              <w:autoSpaceDN/>
              <w:adjustRightInd/>
              <w:spacing w:line="276" w:lineRule="auto"/>
              <w:jc w:val="center"/>
              <w:rPr>
                <w:rFonts w:asciiTheme="minorHAnsi" w:eastAsia="Calibri" w:hAnsiTheme="minorHAnsi"/>
                <w:b/>
                <w:szCs w:val="20"/>
                <w:lang w:val="fr-FR"/>
              </w:rPr>
            </w:pPr>
            <w:r w:rsidRPr="00F93338">
              <w:rPr>
                <w:rFonts w:asciiTheme="minorHAnsi" w:eastAsia="Calibri" w:hAnsiTheme="minorHAnsi"/>
                <w:b/>
                <w:szCs w:val="20"/>
                <w:lang w:val="fr-FR"/>
              </w:rPr>
              <w:t>Collecte de fonds / Mobilisation de ressources</w:t>
            </w:r>
          </w:p>
        </w:tc>
      </w:tr>
      <w:tr w:rsidR="008651F9" w:rsidRPr="00F93338" w:rsidTr="00D94120">
        <w:trPr>
          <w:cantSplit/>
          <w:trHeight w:val="424"/>
        </w:trPr>
        <w:tc>
          <w:tcPr>
            <w:tcW w:w="920" w:type="dxa"/>
            <w:shd w:val="clear" w:color="000000" w:fill="FFFFFF"/>
            <w:vAlign w:val="center"/>
          </w:tcPr>
          <w:p w:rsidR="008651F9" w:rsidRPr="00F93338" w:rsidRDefault="008651F9" w:rsidP="008651F9">
            <w:pPr>
              <w:pStyle w:val="Listenabsatz"/>
              <w:widowControl/>
              <w:numPr>
                <w:ilvl w:val="0"/>
                <w:numId w:val="12"/>
              </w:numPr>
              <w:autoSpaceDE/>
              <w:autoSpaceDN/>
              <w:adjustRightInd/>
              <w:jc w:val="center"/>
              <w:rPr>
                <w:rFonts w:asciiTheme="minorHAnsi" w:eastAsia="Calibri" w:hAnsiTheme="minorHAnsi"/>
                <w:b/>
                <w:szCs w:val="20"/>
                <w:lang w:val="fr-FR"/>
              </w:rPr>
            </w:pPr>
          </w:p>
        </w:tc>
        <w:tc>
          <w:tcPr>
            <w:tcW w:w="6730" w:type="dxa"/>
            <w:shd w:val="clear" w:color="000000" w:fill="FFFFFF"/>
            <w:tcMar>
              <w:top w:w="57" w:type="dxa"/>
              <w:left w:w="57" w:type="dxa"/>
              <w:bottom w:w="57" w:type="dxa"/>
              <w:right w:w="57" w:type="dxa"/>
            </w:tcMar>
            <w:vAlign w:val="center"/>
          </w:tcPr>
          <w:p w:rsidR="008651F9" w:rsidRPr="00F93338" w:rsidRDefault="008651F9" w:rsidP="008651F9">
            <w:pPr>
              <w:widowControl/>
              <w:autoSpaceDE/>
              <w:autoSpaceDN/>
              <w:adjustRightInd/>
              <w:rPr>
                <w:rFonts w:asciiTheme="minorHAnsi" w:eastAsia="Calibri" w:hAnsiTheme="minorHAnsi"/>
                <w:szCs w:val="20"/>
                <w:lang w:val="fr-FR"/>
              </w:rPr>
            </w:pPr>
            <w:r w:rsidRPr="00F93338">
              <w:rPr>
                <w:rFonts w:asciiTheme="minorHAnsi" w:eastAsia="Calibri" w:hAnsiTheme="minorHAnsi"/>
                <w:szCs w:val="20"/>
                <w:lang w:val="fr-FR"/>
              </w:rPr>
              <w:t xml:space="preserve">Identifier les possibilités actuelles et nouvelles d’obtention de ressources financières pour appuyer la mise en œuvre  </w:t>
            </w:r>
            <w:r w:rsidRPr="00F93338">
              <w:rPr>
                <w:rFonts w:asciiTheme="minorHAnsi" w:eastAsia="Calibri" w:hAnsiTheme="minorHAnsi"/>
                <w:szCs w:val="20"/>
                <w:u w:val="single"/>
                <w:lang w:val="fr-FR"/>
              </w:rPr>
              <w:t>à long terme</w:t>
            </w:r>
            <w:r w:rsidRPr="00F93338">
              <w:rPr>
                <w:rFonts w:asciiTheme="minorHAnsi" w:eastAsia="Calibri" w:hAnsiTheme="minorHAnsi"/>
                <w:szCs w:val="20"/>
                <w:lang w:val="fr-FR"/>
              </w:rPr>
              <w:t xml:space="preserve"> du Plan de conservation et du Programme de travail.  Étendre et améliorer les activités de collecte de fonds :</w:t>
            </w:r>
          </w:p>
          <w:p w:rsidR="008651F9" w:rsidRPr="00F93338" w:rsidRDefault="008651F9" w:rsidP="008651F9">
            <w:pPr>
              <w:pStyle w:val="Listenabsatz"/>
              <w:widowControl/>
              <w:numPr>
                <w:ilvl w:val="0"/>
                <w:numId w:val="6"/>
              </w:numPr>
              <w:autoSpaceDE/>
              <w:autoSpaceDN/>
              <w:adjustRightInd/>
              <w:rPr>
                <w:rFonts w:asciiTheme="minorHAnsi" w:eastAsia="Calibri" w:hAnsiTheme="minorHAnsi"/>
                <w:szCs w:val="20"/>
                <w:lang w:val="fr-FR"/>
              </w:rPr>
            </w:pPr>
            <w:r w:rsidRPr="00F93338">
              <w:rPr>
                <w:rFonts w:asciiTheme="minorHAnsi" w:eastAsia="Calibri" w:hAnsiTheme="minorHAnsi"/>
                <w:szCs w:val="20"/>
                <w:lang w:val="fr-FR"/>
              </w:rPr>
              <w:t xml:space="preserve">Lever des fonds et obtenir des contributions volontaires annuelles auprès des Signataires </w:t>
            </w:r>
          </w:p>
          <w:p w:rsidR="008651F9" w:rsidRPr="00F93338" w:rsidRDefault="008651F9" w:rsidP="008651F9">
            <w:pPr>
              <w:pStyle w:val="Listenabsatz"/>
              <w:widowControl/>
              <w:numPr>
                <w:ilvl w:val="0"/>
                <w:numId w:val="6"/>
              </w:numPr>
              <w:autoSpaceDE/>
              <w:autoSpaceDN/>
              <w:adjustRightInd/>
              <w:rPr>
                <w:rFonts w:asciiTheme="minorHAnsi" w:eastAsia="Calibri" w:hAnsiTheme="minorHAnsi"/>
                <w:szCs w:val="20"/>
                <w:lang w:val="fr-FR"/>
              </w:rPr>
            </w:pPr>
            <w:r w:rsidRPr="00F93338">
              <w:rPr>
                <w:rFonts w:asciiTheme="minorHAnsi" w:eastAsia="Calibri" w:hAnsiTheme="minorHAnsi"/>
                <w:szCs w:val="20"/>
                <w:lang w:val="fr-FR"/>
              </w:rPr>
              <w:t xml:space="preserve">Lever des fonds pour des projets menés conjointement avec des partenaires et des partenaires potentiels </w:t>
            </w:r>
          </w:p>
          <w:p w:rsidR="008651F9" w:rsidRPr="00F93338" w:rsidRDefault="008651F9" w:rsidP="008651F9">
            <w:pPr>
              <w:pStyle w:val="Listenabsatz"/>
              <w:widowControl/>
              <w:numPr>
                <w:ilvl w:val="0"/>
                <w:numId w:val="6"/>
              </w:numPr>
              <w:autoSpaceDE/>
              <w:autoSpaceDN/>
              <w:adjustRightInd/>
              <w:rPr>
                <w:rFonts w:asciiTheme="minorHAnsi" w:eastAsia="Calibri" w:hAnsiTheme="minorHAnsi"/>
                <w:szCs w:val="20"/>
                <w:lang w:val="fr-FR"/>
              </w:rPr>
            </w:pPr>
            <w:r w:rsidRPr="00F93338">
              <w:rPr>
                <w:rFonts w:asciiTheme="minorHAnsi" w:eastAsia="Calibri" w:hAnsiTheme="minorHAnsi"/>
                <w:szCs w:val="20"/>
                <w:lang w:val="fr-FR"/>
              </w:rPr>
              <w:t>Étudier les possibilités d’obtenir des financements alternatifs (du secteur privé par exemple)</w:t>
            </w:r>
          </w:p>
          <w:p w:rsidR="008651F9" w:rsidRPr="00F93338" w:rsidRDefault="008651F9" w:rsidP="008651F9">
            <w:pPr>
              <w:pStyle w:val="Listenabsatz"/>
              <w:widowControl/>
              <w:numPr>
                <w:ilvl w:val="0"/>
                <w:numId w:val="6"/>
              </w:numPr>
              <w:autoSpaceDE/>
              <w:autoSpaceDN/>
              <w:adjustRightInd/>
              <w:rPr>
                <w:rFonts w:asciiTheme="minorHAnsi" w:eastAsia="Calibri" w:hAnsiTheme="minorHAnsi"/>
                <w:szCs w:val="20"/>
                <w:lang w:val="fr-FR"/>
              </w:rPr>
            </w:pPr>
            <w:r w:rsidRPr="00F93338">
              <w:rPr>
                <w:rFonts w:asciiTheme="minorHAnsi" w:eastAsia="Calibri" w:hAnsiTheme="minorHAnsi"/>
                <w:szCs w:val="20"/>
                <w:lang w:val="fr-FR"/>
              </w:rPr>
              <w:t>Appuyer les demandes de financement et les possibilités de financement des Signataires, par des lettres d’appui</w:t>
            </w:r>
          </w:p>
          <w:p w:rsidR="008651F9" w:rsidRPr="00F93338" w:rsidRDefault="008651F9" w:rsidP="008651F9">
            <w:pPr>
              <w:widowControl/>
              <w:autoSpaceDE/>
              <w:autoSpaceDN/>
              <w:adjustRightInd/>
              <w:rPr>
                <w:rFonts w:asciiTheme="minorHAnsi" w:eastAsia="Calibri" w:hAnsiTheme="minorHAnsi"/>
                <w:b/>
                <w:szCs w:val="20"/>
                <w:lang w:val="fr-FR"/>
              </w:rPr>
            </w:pPr>
          </w:p>
        </w:tc>
        <w:tc>
          <w:tcPr>
            <w:tcW w:w="1170" w:type="dxa"/>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highlight w:val="yellow"/>
                <w:lang w:val="fr-FR"/>
              </w:rPr>
            </w:pPr>
            <w:r w:rsidRPr="009366E4">
              <w:rPr>
                <w:rFonts w:asciiTheme="minorHAnsi" w:eastAsia="Calibri" w:hAnsiTheme="minorHAnsi"/>
                <w:color w:val="000000"/>
                <w:szCs w:val="20"/>
                <w:lang w:val="fr-FR"/>
              </w:rPr>
              <w:t>Mandat du SEC</w:t>
            </w:r>
          </w:p>
        </w:tc>
        <w:tc>
          <w:tcPr>
            <w:tcW w:w="108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Essentiel</w:t>
            </w:r>
          </w:p>
        </w:tc>
        <w:tc>
          <w:tcPr>
            <w:tcW w:w="1260" w:type="dxa"/>
            <w:tcMar>
              <w:top w:w="57" w:type="dxa"/>
              <w:left w:w="57" w:type="dxa"/>
              <w:bottom w:w="57" w:type="dxa"/>
              <w:right w:w="57" w:type="dxa"/>
            </w:tcMar>
            <w:vAlign w:val="center"/>
          </w:tcPr>
          <w:p w:rsidR="008651F9" w:rsidRPr="009366E4" w:rsidRDefault="008651F9" w:rsidP="008651F9">
            <w:pPr>
              <w:widowControl/>
              <w:autoSpaceDE/>
              <w:autoSpaceDN/>
              <w:adjustRightInd/>
              <w:jc w:val="center"/>
              <w:rPr>
                <w:rFonts w:asciiTheme="minorHAnsi" w:eastAsia="Calibri" w:hAnsiTheme="minorHAnsi"/>
                <w:color w:val="000000"/>
                <w:szCs w:val="20"/>
                <w:lang w:val="fr-FR"/>
              </w:rPr>
            </w:pPr>
            <w:r w:rsidRPr="009366E4">
              <w:rPr>
                <w:rFonts w:asciiTheme="minorHAnsi" w:eastAsia="Calibri" w:hAnsiTheme="minorHAnsi"/>
                <w:color w:val="000000"/>
                <w:szCs w:val="20"/>
                <w:lang w:val="fr-FR"/>
              </w:rPr>
              <w:t>2016-2018</w:t>
            </w:r>
          </w:p>
        </w:tc>
        <w:tc>
          <w:tcPr>
            <w:tcW w:w="1350" w:type="dxa"/>
            <w:tcMar>
              <w:top w:w="57" w:type="dxa"/>
              <w:left w:w="57" w:type="dxa"/>
              <w:bottom w:w="57" w:type="dxa"/>
              <w:right w:w="57" w:type="dxa"/>
            </w:tcMar>
            <w:vAlign w:val="center"/>
          </w:tcPr>
          <w:p w:rsidR="008651F9" w:rsidRPr="009366E4" w:rsidRDefault="008651F9" w:rsidP="008651F9">
            <w:pPr>
              <w:widowControl/>
              <w:autoSpaceDE/>
              <w:autoSpaceDN/>
              <w:adjustRightInd/>
              <w:spacing w:line="276" w:lineRule="auto"/>
              <w:jc w:val="center"/>
              <w:rPr>
                <w:rFonts w:asciiTheme="minorHAnsi" w:eastAsia="Calibri" w:hAnsiTheme="minorHAnsi"/>
                <w:szCs w:val="20"/>
                <w:lang w:val="fr-FR"/>
              </w:rPr>
            </w:pPr>
            <w:r w:rsidRPr="009366E4">
              <w:rPr>
                <w:rFonts w:asciiTheme="minorHAnsi" w:eastAsia="Calibri" w:hAnsiTheme="minorHAnsi"/>
                <w:szCs w:val="20"/>
                <w:lang w:val="fr-FR"/>
              </w:rPr>
              <w:t>SIG</w:t>
            </w:r>
          </w:p>
          <w:p w:rsidR="008651F9" w:rsidRPr="009366E4" w:rsidRDefault="008651F9" w:rsidP="008651F9">
            <w:pPr>
              <w:widowControl/>
              <w:autoSpaceDE/>
              <w:autoSpaceDN/>
              <w:adjustRightInd/>
              <w:spacing w:line="276" w:lineRule="auto"/>
              <w:jc w:val="center"/>
              <w:rPr>
                <w:rFonts w:asciiTheme="minorHAnsi" w:eastAsia="Calibri" w:hAnsiTheme="minorHAnsi"/>
                <w:szCs w:val="20"/>
                <w:lang w:val="fr-FR"/>
              </w:rPr>
            </w:pPr>
            <w:r w:rsidRPr="009366E4">
              <w:rPr>
                <w:rFonts w:asciiTheme="minorHAnsi" w:eastAsia="Calibri" w:hAnsiTheme="minorHAnsi"/>
                <w:szCs w:val="20"/>
                <w:lang w:val="fr-FR"/>
              </w:rPr>
              <w:t>SEC</w:t>
            </w:r>
          </w:p>
        </w:tc>
        <w:tc>
          <w:tcPr>
            <w:tcW w:w="1885" w:type="dxa"/>
            <w:gridSpan w:val="2"/>
            <w:vAlign w:val="center"/>
          </w:tcPr>
          <w:p w:rsidR="008651F9" w:rsidRPr="00F93338" w:rsidRDefault="008651F9" w:rsidP="008651F9">
            <w:pPr>
              <w:widowControl/>
              <w:autoSpaceDE/>
              <w:autoSpaceDN/>
              <w:adjustRightInd/>
              <w:spacing w:line="276" w:lineRule="auto"/>
              <w:jc w:val="center"/>
              <w:rPr>
                <w:rFonts w:asciiTheme="minorHAnsi" w:eastAsia="Calibri" w:hAnsiTheme="minorHAnsi"/>
                <w:szCs w:val="20"/>
                <w:lang w:val="fr-FR"/>
              </w:rPr>
            </w:pPr>
            <w:r w:rsidRPr="00F93338">
              <w:rPr>
                <w:rFonts w:asciiTheme="minorHAnsi" w:eastAsia="Calibri" w:hAnsiTheme="minorHAnsi"/>
                <w:szCs w:val="20"/>
                <w:lang w:val="fr-FR"/>
              </w:rPr>
              <w:t>budget</w:t>
            </w:r>
          </w:p>
        </w:tc>
      </w:tr>
    </w:tbl>
    <w:p w:rsidR="00B45C51" w:rsidRPr="00F93338" w:rsidRDefault="00B45C51" w:rsidP="00B45C51">
      <w:pPr>
        <w:rPr>
          <w:lang w:val="fr-FR"/>
        </w:rPr>
      </w:pPr>
    </w:p>
    <w:p w:rsidR="00B45C51" w:rsidRPr="00F93338" w:rsidRDefault="00B45C51" w:rsidP="00B45C51">
      <w:pPr>
        <w:rPr>
          <w:lang w:val="fr-FR"/>
        </w:rPr>
      </w:pPr>
    </w:p>
    <w:p w:rsidR="00B45C51" w:rsidRPr="00F93338" w:rsidRDefault="00B45C51" w:rsidP="00B45C51">
      <w:pPr>
        <w:rPr>
          <w:lang w:val="fr-FR"/>
        </w:rPr>
      </w:pPr>
    </w:p>
    <w:p w:rsidR="00292300" w:rsidRPr="00F93338" w:rsidRDefault="00292300" w:rsidP="00B45C51">
      <w:pPr>
        <w:ind w:left="420"/>
        <w:jc w:val="both"/>
        <w:rPr>
          <w:sz w:val="24"/>
          <w:lang w:val="fr-FR"/>
        </w:rPr>
      </w:pPr>
    </w:p>
    <w:p w:rsidR="00FC0899" w:rsidRPr="00F93338" w:rsidRDefault="00FC0899" w:rsidP="00573C09">
      <w:pPr>
        <w:rPr>
          <w:bCs/>
          <w:i/>
          <w:sz w:val="22"/>
          <w:szCs w:val="22"/>
          <w:lang w:val="fr-FR"/>
        </w:rPr>
      </w:pPr>
    </w:p>
    <w:sectPr w:rsidR="00FC0899" w:rsidRPr="00F93338" w:rsidSect="001C1C6F">
      <w:headerReference w:type="even" r:id="rId9"/>
      <w:headerReference w:type="default" r:id="rId10"/>
      <w:endnotePr>
        <w:numFmt w:val="decimal"/>
      </w:endnotePr>
      <w:pgSz w:w="16837" w:h="11905" w:orient="landscape" w:code="9"/>
      <w:pgMar w:top="720" w:right="720" w:bottom="720" w:left="720" w:header="504" w:footer="504" w:gutter="0"/>
      <w:cols w:space="720"/>
      <w:noEndnote/>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917" w:rsidRDefault="002F5917">
      <w:r>
        <w:separator/>
      </w:r>
    </w:p>
  </w:endnote>
  <w:endnote w:type="continuationSeparator" w:id="0">
    <w:p w:rsidR="002F5917" w:rsidRDefault="002F5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ms Rmn">
    <w:panose1 w:val="000000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917" w:rsidRDefault="002F5917">
      <w:r>
        <w:separator/>
      </w:r>
    </w:p>
  </w:footnote>
  <w:footnote w:type="continuationSeparator" w:id="0">
    <w:p w:rsidR="002F5917" w:rsidRDefault="002F5917">
      <w:r>
        <w:continuationSeparator/>
      </w:r>
    </w:p>
  </w:footnote>
  <w:footnote w:id="1">
    <w:p w:rsidR="00563D97" w:rsidRPr="00E1539F" w:rsidRDefault="00563D97" w:rsidP="00E1539F">
      <w:pPr>
        <w:pStyle w:val="Funotentext"/>
        <w:spacing w:before="240"/>
        <w:rPr>
          <w:sz w:val="18"/>
          <w:szCs w:val="18"/>
          <w:lang w:val="fr-FR"/>
        </w:rPr>
      </w:pPr>
      <w:r w:rsidRPr="00E1539F">
        <w:rPr>
          <w:rStyle w:val="Funotenzeichen"/>
          <w:sz w:val="18"/>
          <w:szCs w:val="18"/>
          <w:vertAlign w:val="superscript"/>
        </w:rPr>
        <w:footnoteRef/>
      </w:r>
      <w:r w:rsidRPr="00E1539F">
        <w:rPr>
          <w:sz w:val="18"/>
          <w:szCs w:val="18"/>
          <w:lang w:val="fr-FR"/>
        </w:rPr>
        <w:t xml:space="preserve"> Le Plan de conservation et les mandats du Comité consultatif et du Secrétariat (</w:t>
      </w:r>
      <w:r w:rsidRPr="00E1539F">
        <w:rPr>
          <w:rFonts w:eastAsia="Calibri"/>
          <w:color w:val="000000"/>
          <w:sz w:val="18"/>
          <w:szCs w:val="18"/>
          <w:lang w:val="fr-FR"/>
        </w:rPr>
        <w:t>Mandat du SEC</w:t>
      </w:r>
      <w:r w:rsidRPr="00E1539F">
        <w:rPr>
          <w:sz w:val="18"/>
          <w:szCs w:val="18"/>
          <w:lang w:val="fr-FR"/>
        </w:rPr>
        <w:t xml:space="preserve">). </w:t>
      </w:r>
    </w:p>
  </w:footnote>
  <w:footnote w:id="2">
    <w:p w:rsidR="00563D97" w:rsidRPr="00431549" w:rsidRDefault="00563D97" w:rsidP="00B45C51">
      <w:pPr>
        <w:pStyle w:val="Funotentext"/>
        <w:rPr>
          <w:sz w:val="18"/>
          <w:szCs w:val="18"/>
          <w:lang w:val="fr-FR"/>
        </w:rPr>
      </w:pPr>
      <w:r w:rsidRPr="00070929">
        <w:rPr>
          <w:rStyle w:val="Funotenzeichen"/>
          <w:vertAlign w:val="superscript"/>
        </w:rPr>
        <w:footnoteRef/>
      </w:r>
      <w:r w:rsidRPr="00070929">
        <w:rPr>
          <w:lang w:val="fr-FR"/>
        </w:rPr>
        <w:t xml:space="preserve"> </w:t>
      </w:r>
      <w:r>
        <w:rPr>
          <w:sz w:val="18"/>
          <w:szCs w:val="18"/>
          <w:lang w:val="fr-FR"/>
        </w:rPr>
        <w:t xml:space="preserve">Principales </w:t>
      </w:r>
      <w:r w:rsidRPr="00431549">
        <w:rPr>
          <w:sz w:val="18"/>
          <w:szCs w:val="18"/>
          <w:lang w:val="fr-FR"/>
        </w:rPr>
        <w:t xml:space="preserve">activités </w:t>
      </w:r>
      <w:r>
        <w:rPr>
          <w:sz w:val="18"/>
          <w:szCs w:val="18"/>
          <w:lang w:val="fr-FR"/>
        </w:rPr>
        <w:t xml:space="preserve">du Secrétariat et </w:t>
      </w:r>
      <w:r w:rsidRPr="00431549">
        <w:rPr>
          <w:sz w:val="18"/>
          <w:szCs w:val="18"/>
          <w:lang w:val="fr-FR"/>
        </w:rPr>
        <w:t xml:space="preserve">priorités </w:t>
      </w:r>
      <w:r>
        <w:rPr>
          <w:sz w:val="18"/>
          <w:szCs w:val="18"/>
          <w:lang w:val="fr-FR"/>
        </w:rPr>
        <w:t xml:space="preserve">suggérées </w:t>
      </w:r>
      <w:r w:rsidRPr="00431549">
        <w:rPr>
          <w:sz w:val="18"/>
          <w:szCs w:val="18"/>
          <w:lang w:val="fr-FR"/>
        </w:rPr>
        <w:t>(</w:t>
      </w:r>
      <w:r>
        <w:rPr>
          <w:sz w:val="18"/>
          <w:szCs w:val="18"/>
          <w:lang w:val="fr-FR"/>
        </w:rPr>
        <w:t>niveau de priorité é</w:t>
      </w:r>
      <w:r w:rsidRPr="00431549">
        <w:rPr>
          <w:sz w:val="18"/>
          <w:szCs w:val="18"/>
          <w:lang w:val="fr-FR"/>
        </w:rPr>
        <w:t xml:space="preserve">levé, </w:t>
      </w:r>
      <w:r>
        <w:rPr>
          <w:sz w:val="18"/>
          <w:szCs w:val="18"/>
          <w:lang w:val="fr-FR"/>
        </w:rPr>
        <w:t>m</w:t>
      </w:r>
      <w:r w:rsidRPr="00431549">
        <w:rPr>
          <w:sz w:val="18"/>
          <w:szCs w:val="18"/>
          <w:lang w:val="fr-FR"/>
        </w:rPr>
        <w:t>oyen</w:t>
      </w:r>
      <w:r>
        <w:rPr>
          <w:sz w:val="18"/>
          <w:szCs w:val="18"/>
          <w:lang w:val="fr-FR"/>
        </w:rPr>
        <w:t>).</w:t>
      </w:r>
      <w:r w:rsidRPr="00431549">
        <w:rPr>
          <w:sz w:val="18"/>
          <w:szCs w:val="18"/>
          <w:lang w:val="fr-FR"/>
        </w:rPr>
        <w:t xml:space="preserve"> </w:t>
      </w:r>
    </w:p>
  </w:footnote>
  <w:footnote w:id="3">
    <w:p w:rsidR="00563D97" w:rsidRPr="00431549" w:rsidRDefault="00563D97" w:rsidP="00B45C51">
      <w:pPr>
        <w:pStyle w:val="Funotentext"/>
        <w:rPr>
          <w:lang w:val="fr-FR"/>
        </w:rPr>
      </w:pPr>
      <w:r w:rsidRPr="00972667">
        <w:rPr>
          <w:rStyle w:val="Funotenzeichen"/>
          <w:vertAlign w:val="superscript"/>
        </w:rPr>
        <w:footnoteRef/>
      </w:r>
      <w:r w:rsidRPr="00431549">
        <w:rPr>
          <w:lang w:val="fr-FR"/>
        </w:rPr>
        <w:t xml:space="preserve"> </w:t>
      </w:r>
      <w:r>
        <w:rPr>
          <w:sz w:val="18"/>
          <w:szCs w:val="18"/>
          <w:lang w:val="fr-FR"/>
        </w:rPr>
        <w:t xml:space="preserve">Année (s) durant </w:t>
      </w:r>
      <w:r w:rsidRPr="00431549">
        <w:rPr>
          <w:sz w:val="18"/>
          <w:szCs w:val="18"/>
          <w:lang w:val="fr-FR"/>
        </w:rPr>
        <w:t>laquelle</w:t>
      </w:r>
      <w:r>
        <w:rPr>
          <w:sz w:val="18"/>
          <w:szCs w:val="18"/>
          <w:lang w:val="fr-FR"/>
        </w:rPr>
        <w:t>/lesquelles</w:t>
      </w:r>
      <w:r w:rsidRPr="00431549">
        <w:rPr>
          <w:sz w:val="18"/>
          <w:szCs w:val="18"/>
          <w:lang w:val="fr-FR"/>
        </w:rPr>
        <w:t xml:space="preserve"> l’activité</w:t>
      </w:r>
      <w:r>
        <w:rPr>
          <w:sz w:val="18"/>
          <w:szCs w:val="18"/>
          <w:lang w:val="fr-FR"/>
        </w:rPr>
        <w:t xml:space="preserve"> devrait être mise en œuvre.</w:t>
      </w:r>
    </w:p>
  </w:footnote>
  <w:footnote w:id="4">
    <w:p w:rsidR="00563D97" w:rsidRPr="006B2632" w:rsidRDefault="00563D97" w:rsidP="00B45C51">
      <w:pPr>
        <w:pStyle w:val="Funotentext"/>
        <w:rPr>
          <w:sz w:val="18"/>
          <w:szCs w:val="18"/>
          <w:lang w:val="fr-FR"/>
        </w:rPr>
      </w:pPr>
      <w:r w:rsidRPr="00070929">
        <w:rPr>
          <w:rStyle w:val="Funotenzeichen"/>
          <w:vertAlign w:val="superscript"/>
        </w:rPr>
        <w:footnoteRef/>
      </w:r>
      <w:r w:rsidRPr="006B2632">
        <w:rPr>
          <w:sz w:val="18"/>
          <w:szCs w:val="18"/>
          <w:lang w:val="fr-FR"/>
        </w:rPr>
        <w:t xml:space="preserve"> Signataires (SIG), Comité consultatif (AC), Secrétariat (SEC), </w:t>
      </w:r>
      <w:r>
        <w:rPr>
          <w:sz w:val="18"/>
          <w:szCs w:val="18"/>
          <w:lang w:val="fr-FR"/>
        </w:rPr>
        <w:t>Groupe de travail sur la conservation (CWG), Consultants, Partenaires de coopération.</w:t>
      </w:r>
    </w:p>
  </w:footnote>
  <w:footnote w:id="5">
    <w:p w:rsidR="00563D97" w:rsidRDefault="00563D97" w:rsidP="00B45C51">
      <w:pPr>
        <w:pStyle w:val="Funotentext"/>
        <w:rPr>
          <w:sz w:val="18"/>
          <w:szCs w:val="18"/>
          <w:lang w:val="fr-FR"/>
        </w:rPr>
      </w:pPr>
      <w:r w:rsidRPr="00972667">
        <w:rPr>
          <w:rStyle w:val="Funotenzeichen"/>
          <w:vertAlign w:val="superscript"/>
        </w:rPr>
        <w:footnoteRef/>
      </w:r>
      <w:r w:rsidRPr="00431549">
        <w:rPr>
          <w:lang w:val="fr-FR"/>
        </w:rPr>
        <w:t xml:space="preserve"> </w:t>
      </w:r>
      <w:r>
        <w:rPr>
          <w:sz w:val="18"/>
          <w:szCs w:val="18"/>
          <w:lang w:val="fr-FR"/>
        </w:rPr>
        <w:t>Scénario 1 ou 2 de financement sur la base du budget proposé</w:t>
      </w:r>
      <w:r w:rsidRPr="00431549">
        <w:rPr>
          <w:sz w:val="18"/>
          <w:szCs w:val="18"/>
          <w:lang w:val="fr-FR"/>
        </w:rPr>
        <w:t xml:space="preserve"> pour 2016-2018</w:t>
      </w:r>
      <w:r>
        <w:rPr>
          <w:sz w:val="18"/>
          <w:szCs w:val="18"/>
          <w:lang w:val="fr-FR"/>
        </w:rPr>
        <w:t xml:space="preserve"> (voir CMS/Sharks/MOS2/Doc.10.1), et </w:t>
      </w:r>
      <w:r w:rsidRPr="00431549">
        <w:rPr>
          <w:sz w:val="18"/>
          <w:szCs w:val="18"/>
          <w:lang w:val="fr-FR"/>
        </w:rPr>
        <w:t xml:space="preserve">activités </w:t>
      </w:r>
      <w:r>
        <w:rPr>
          <w:sz w:val="18"/>
          <w:szCs w:val="18"/>
          <w:lang w:val="fr-FR"/>
        </w:rPr>
        <w:t>qui nécessitent une collecte de fonds spécifique.</w:t>
      </w:r>
    </w:p>
    <w:p w:rsidR="00563D97" w:rsidRPr="00431549" w:rsidRDefault="00563D97" w:rsidP="00B45C51">
      <w:pPr>
        <w:pStyle w:val="Funotentext"/>
        <w:rPr>
          <w:lang w:val="fr-FR"/>
        </w:rPr>
      </w:pPr>
      <w:r w:rsidRPr="00431549">
        <w:rPr>
          <w:sz w:val="18"/>
          <w:szCs w:val="18"/>
          <w:lang w:val="fr-FR"/>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97" w:rsidRPr="00AD5509" w:rsidRDefault="00563D97" w:rsidP="001C1C6F">
    <w:pPr>
      <w:pBdr>
        <w:bottom w:val="single" w:sz="4" w:space="1" w:color="auto"/>
      </w:pBdr>
      <w:rPr>
        <w:sz w:val="22"/>
        <w:szCs w:val="22"/>
        <w:lang w:val="fr-FR"/>
      </w:rPr>
    </w:pPr>
    <w:r w:rsidRPr="00AD5509">
      <w:rPr>
        <w:sz w:val="22"/>
        <w:szCs w:val="22"/>
        <w:lang w:val="fr-FR"/>
      </w:rPr>
      <w:t>C</w:t>
    </w:r>
    <w:r>
      <w:rPr>
        <w:sz w:val="22"/>
        <w:szCs w:val="22"/>
        <w:lang w:val="fr-FR"/>
      </w:rPr>
      <w:t>MS/Sharks/MOS2/CRP2</w:t>
    </w:r>
  </w:p>
  <w:p w:rsidR="00563D97" w:rsidRPr="001C1C6F" w:rsidRDefault="00563D97" w:rsidP="001C1C6F">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97" w:rsidRPr="00AD5509" w:rsidRDefault="00563D97" w:rsidP="004D0E97">
    <w:pPr>
      <w:pBdr>
        <w:bottom w:val="single" w:sz="4" w:space="1" w:color="auto"/>
      </w:pBdr>
      <w:jc w:val="right"/>
      <w:rPr>
        <w:sz w:val="22"/>
        <w:szCs w:val="22"/>
        <w:lang w:val="fr-FR"/>
      </w:rPr>
    </w:pPr>
    <w:r w:rsidRPr="00AD5509">
      <w:rPr>
        <w:sz w:val="22"/>
        <w:szCs w:val="22"/>
        <w:lang w:val="fr-FR"/>
      </w:rPr>
      <w:t>C</w:t>
    </w:r>
    <w:r>
      <w:rPr>
        <w:sz w:val="22"/>
        <w:szCs w:val="22"/>
        <w:lang w:val="fr-FR"/>
      </w:rPr>
      <w:t>MS/Sharks/MOS2/CRP2</w:t>
    </w:r>
  </w:p>
  <w:p w:rsidR="00563D97" w:rsidRDefault="00563D97">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lvl>
    <w:lvl w:ilvl="2">
      <w:start w:val="1"/>
      <w:numFmt w:val="lowerRoman"/>
      <w:pStyle w:val="Level3"/>
      <w:lvlText w:val="(%2%3"/>
      <w:lvlJc w:val="left"/>
      <w:pPr>
        <w:tabs>
          <w:tab w:val="num" w:pos="1700"/>
        </w:tabs>
        <w:ind w:left="1700" w:hanging="568"/>
      </w:pPr>
    </w:lvl>
    <w:lvl w:ilvl="3">
      <w:start w:val="1"/>
      <w:numFmt w:val="decimal"/>
      <w:lvlText w:val="%4"/>
      <w:lvlJc w:val="left"/>
    </w:lvl>
    <w:lvl w:ilvl="4">
      <w:start w:val="1"/>
      <w:numFmt w:val="decimal"/>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9C90F48"/>
    <w:multiLevelType w:val="hybridMultilevel"/>
    <w:tmpl w:val="8F3C8B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2129E"/>
    <w:multiLevelType w:val="multilevel"/>
    <w:tmpl w:val="C944DB7E"/>
    <w:numStyleLink w:val="Style1"/>
  </w:abstractNum>
  <w:abstractNum w:abstractNumId="3">
    <w:nsid w:val="171711CB"/>
    <w:multiLevelType w:val="multilevel"/>
    <w:tmpl w:val="C944DB7E"/>
    <w:styleLink w:val="Style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F1A6D11"/>
    <w:multiLevelType w:val="hybridMultilevel"/>
    <w:tmpl w:val="C88661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CB4BCB"/>
    <w:multiLevelType w:val="hybridMultilevel"/>
    <w:tmpl w:val="EC9823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2C5C78"/>
    <w:multiLevelType w:val="hybridMultilevel"/>
    <w:tmpl w:val="70B2CD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953EBB"/>
    <w:multiLevelType w:val="hybridMultilevel"/>
    <w:tmpl w:val="AA1EF4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6C1C34"/>
    <w:multiLevelType w:val="hybridMultilevel"/>
    <w:tmpl w:val="49B4E3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135892"/>
    <w:multiLevelType w:val="hybridMultilevel"/>
    <w:tmpl w:val="37CE49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48F43DE"/>
    <w:multiLevelType w:val="hybridMultilevel"/>
    <w:tmpl w:val="C220C8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1B6264"/>
    <w:multiLevelType w:val="hybridMultilevel"/>
    <w:tmpl w:val="9E0A51A6"/>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686A02AB"/>
    <w:multiLevelType w:val="hybridMultilevel"/>
    <w:tmpl w:val="2280EE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D4304FF"/>
    <w:multiLevelType w:val="hybridMultilevel"/>
    <w:tmpl w:val="E7E6EFFA"/>
    <w:lvl w:ilvl="0" w:tplc="04090017">
      <w:start w:val="1"/>
      <w:numFmt w:val="lowerLetter"/>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6D854889"/>
    <w:multiLevelType w:val="hybridMultilevel"/>
    <w:tmpl w:val="C8C82DFE"/>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3FC6800"/>
    <w:multiLevelType w:val="hybridMultilevel"/>
    <w:tmpl w:val="A94C4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AE68BF"/>
    <w:multiLevelType w:val="hybridMultilevel"/>
    <w:tmpl w:val="84785E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553F60"/>
    <w:multiLevelType w:val="hybridMultilevel"/>
    <w:tmpl w:val="D1AA25CA"/>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7CD4259B"/>
    <w:multiLevelType w:val="hybridMultilevel"/>
    <w:tmpl w:val="467EC4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787188"/>
    <w:multiLevelType w:val="hybridMultilevel"/>
    <w:tmpl w:val="79CCE2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2%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3"/>
  </w:num>
  <w:num w:numId="3">
    <w:abstractNumId w:val="2"/>
    <w:lvlOverride w:ilvl="0">
      <w:lvl w:ilvl="0">
        <w:start w:val="1"/>
        <w:numFmt w:val="decimal"/>
        <w:lvlText w:val="%1."/>
        <w:lvlJc w:val="left"/>
        <w:pPr>
          <w:ind w:left="360" w:hanging="360"/>
        </w:pPr>
        <w:rPr>
          <w:b w:val="0"/>
          <w:i w:val="0"/>
        </w:rPr>
      </w:lvl>
    </w:lvlOverride>
  </w:num>
  <w:num w:numId="4">
    <w:abstractNumId w:val="3"/>
  </w:num>
  <w:num w:numId="5">
    <w:abstractNumId w:val="7"/>
  </w:num>
  <w:num w:numId="6">
    <w:abstractNumId w:val="5"/>
  </w:num>
  <w:num w:numId="7">
    <w:abstractNumId w:val="1"/>
  </w:num>
  <w:num w:numId="8">
    <w:abstractNumId w:val="9"/>
  </w:num>
  <w:num w:numId="9">
    <w:abstractNumId w:val="17"/>
  </w:num>
  <w:num w:numId="10">
    <w:abstractNumId w:val="4"/>
  </w:num>
  <w:num w:numId="11">
    <w:abstractNumId w:val="8"/>
  </w:num>
  <w:num w:numId="12">
    <w:abstractNumId w:val="15"/>
  </w:num>
  <w:num w:numId="13">
    <w:abstractNumId w:val="16"/>
  </w:num>
  <w:num w:numId="14">
    <w:abstractNumId w:val="19"/>
  </w:num>
  <w:num w:numId="15">
    <w:abstractNumId w:val="6"/>
  </w:num>
  <w:num w:numId="16">
    <w:abstractNumId w:val="11"/>
  </w:num>
  <w:num w:numId="17">
    <w:abstractNumId w:val="18"/>
  </w:num>
  <w:num w:numId="18">
    <w:abstractNumId w:val="10"/>
  </w:num>
  <w:num w:numId="19">
    <w:abstractNumId w:val="14"/>
  </w:num>
  <w:num w:numId="20">
    <w:abstractNumId w:val="12"/>
  </w:num>
  <w:num w:numId="21">
    <w:abstractNumId w:val="0"/>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Vagg">
    <w15:presenceInfo w15:providerId="AD" w15:userId="S-1-5-21-95821832-833947585-1217154298-161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079"/>
    <w:rsid w:val="000000B6"/>
    <w:rsid w:val="00004EBA"/>
    <w:rsid w:val="00004F36"/>
    <w:rsid w:val="00004FA8"/>
    <w:rsid w:val="00011FB1"/>
    <w:rsid w:val="00012D39"/>
    <w:rsid w:val="0001658C"/>
    <w:rsid w:val="0001664A"/>
    <w:rsid w:val="00030CC6"/>
    <w:rsid w:val="00041581"/>
    <w:rsid w:val="0005234E"/>
    <w:rsid w:val="000528D1"/>
    <w:rsid w:val="000534AC"/>
    <w:rsid w:val="00055688"/>
    <w:rsid w:val="000569BA"/>
    <w:rsid w:val="0005753E"/>
    <w:rsid w:val="000605CD"/>
    <w:rsid w:val="00062E43"/>
    <w:rsid w:val="00066BCE"/>
    <w:rsid w:val="00070929"/>
    <w:rsid w:val="0007625D"/>
    <w:rsid w:val="00077AF4"/>
    <w:rsid w:val="00083324"/>
    <w:rsid w:val="000855F5"/>
    <w:rsid w:val="00085A47"/>
    <w:rsid w:val="000948CA"/>
    <w:rsid w:val="00097F19"/>
    <w:rsid w:val="000A1920"/>
    <w:rsid w:val="000A41F5"/>
    <w:rsid w:val="000A5048"/>
    <w:rsid w:val="000B0517"/>
    <w:rsid w:val="000B435F"/>
    <w:rsid w:val="000C19F0"/>
    <w:rsid w:val="000C5043"/>
    <w:rsid w:val="000C78FA"/>
    <w:rsid w:val="000D3F21"/>
    <w:rsid w:val="000D7B7E"/>
    <w:rsid w:val="000E0DB7"/>
    <w:rsid w:val="000E25EF"/>
    <w:rsid w:val="000E71BF"/>
    <w:rsid w:val="000E725D"/>
    <w:rsid w:val="000F2531"/>
    <w:rsid w:val="000F681D"/>
    <w:rsid w:val="00105E18"/>
    <w:rsid w:val="00107D94"/>
    <w:rsid w:val="0011033B"/>
    <w:rsid w:val="00110EA3"/>
    <w:rsid w:val="00113D6B"/>
    <w:rsid w:val="00115664"/>
    <w:rsid w:val="001225A7"/>
    <w:rsid w:val="001276CE"/>
    <w:rsid w:val="00134798"/>
    <w:rsid w:val="00157F05"/>
    <w:rsid w:val="00167E7D"/>
    <w:rsid w:val="00170A56"/>
    <w:rsid w:val="001724AD"/>
    <w:rsid w:val="001729F5"/>
    <w:rsid w:val="00172D8F"/>
    <w:rsid w:val="00186616"/>
    <w:rsid w:val="001932C9"/>
    <w:rsid w:val="001A1489"/>
    <w:rsid w:val="001A20B2"/>
    <w:rsid w:val="001C1C6F"/>
    <w:rsid w:val="001C234E"/>
    <w:rsid w:val="001C3EC8"/>
    <w:rsid w:val="001C5E47"/>
    <w:rsid w:val="001D660C"/>
    <w:rsid w:val="001D7AA6"/>
    <w:rsid w:val="001F398C"/>
    <w:rsid w:val="001F4326"/>
    <w:rsid w:val="001F7818"/>
    <w:rsid w:val="001F7833"/>
    <w:rsid w:val="0020033D"/>
    <w:rsid w:val="002031AD"/>
    <w:rsid w:val="00211483"/>
    <w:rsid w:val="00212A77"/>
    <w:rsid w:val="0021348A"/>
    <w:rsid w:val="00214729"/>
    <w:rsid w:val="002168F3"/>
    <w:rsid w:val="002325AA"/>
    <w:rsid w:val="0023469C"/>
    <w:rsid w:val="00236EF5"/>
    <w:rsid w:val="00242392"/>
    <w:rsid w:val="00247325"/>
    <w:rsid w:val="002507CE"/>
    <w:rsid w:val="002525C1"/>
    <w:rsid w:val="00261EB1"/>
    <w:rsid w:val="00265F2B"/>
    <w:rsid w:val="00270BC0"/>
    <w:rsid w:val="00281D8D"/>
    <w:rsid w:val="00285305"/>
    <w:rsid w:val="00285BDE"/>
    <w:rsid w:val="0029127C"/>
    <w:rsid w:val="00291EB0"/>
    <w:rsid w:val="00292300"/>
    <w:rsid w:val="0029245E"/>
    <w:rsid w:val="002964F4"/>
    <w:rsid w:val="00296685"/>
    <w:rsid w:val="002A0AA3"/>
    <w:rsid w:val="002C1817"/>
    <w:rsid w:val="002C35CD"/>
    <w:rsid w:val="002D69C1"/>
    <w:rsid w:val="002E37EC"/>
    <w:rsid w:val="002E6104"/>
    <w:rsid w:val="002F22E3"/>
    <w:rsid w:val="002F360B"/>
    <w:rsid w:val="002F5917"/>
    <w:rsid w:val="002F7FB3"/>
    <w:rsid w:val="003040F9"/>
    <w:rsid w:val="00304781"/>
    <w:rsid w:val="00304DA1"/>
    <w:rsid w:val="00323456"/>
    <w:rsid w:val="0032444F"/>
    <w:rsid w:val="00336E03"/>
    <w:rsid w:val="00344223"/>
    <w:rsid w:val="003478D9"/>
    <w:rsid w:val="00350409"/>
    <w:rsid w:val="003543AD"/>
    <w:rsid w:val="00357DB3"/>
    <w:rsid w:val="003828CB"/>
    <w:rsid w:val="0039322E"/>
    <w:rsid w:val="0039533E"/>
    <w:rsid w:val="003A34D6"/>
    <w:rsid w:val="003A55D8"/>
    <w:rsid w:val="003A5662"/>
    <w:rsid w:val="003B08F7"/>
    <w:rsid w:val="003B1518"/>
    <w:rsid w:val="003B24AF"/>
    <w:rsid w:val="003B2F6B"/>
    <w:rsid w:val="003B6B4F"/>
    <w:rsid w:val="003C4B5D"/>
    <w:rsid w:val="003C5DB4"/>
    <w:rsid w:val="003D0204"/>
    <w:rsid w:val="003D23C3"/>
    <w:rsid w:val="003D7653"/>
    <w:rsid w:val="003E60C8"/>
    <w:rsid w:val="003F4600"/>
    <w:rsid w:val="003F73D3"/>
    <w:rsid w:val="00410646"/>
    <w:rsid w:val="00423B50"/>
    <w:rsid w:val="00426E1E"/>
    <w:rsid w:val="00427A19"/>
    <w:rsid w:val="004314DC"/>
    <w:rsid w:val="00431549"/>
    <w:rsid w:val="0043563C"/>
    <w:rsid w:val="004441E3"/>
    <w:rsid w:val="00445F80"/>
    <w:rsid w:val="00466E5F"/>
    <w:rsid w:val="004736AD"/>
    <w:rsid w:val="00483236"/>
    <w:rsid w:val="0048566B"/>
    <w:rsid w:val="00487BF4"/>
    <w:rsid w:val="00495C5F"/>
    <w:rsid w:val="004A01A8"/>
    <w:rsid w:val="004B1C3F"/>
    <w:rsid w:val="004B4FE3"/>
    <w:rsid w:val="004B6A2E"/>
    <w:rsid w:val="004C1D1D"/>
    <w:rsid w:val="004C3410"/>
    <w:rsid w:val="004C41A2"/>
    <w:rsid w:val="004C4D37"/>
    <w:rsid w:val="004D0E97"/>
    <w:rsid w:val="004D3C27"/>
    <w:rsid w:val="004D52C3"/>
    <w:rsid w:val="004E421D"/>
    <w:rsid w:val="004E5BFA"/>
    <w:rsid w:val="00505B50"/>
    <w:rsid w:val="00506516"/>
    <w:rsid w:val="005126F3"/>
    <w:rsid w:val="00524B68"/>
    <w:rsid w:val="00527F4A"/>
    <w:rsid w:val="00531039"/>
    <w:rsid w:val="00531E71"/>
    <w:rsid w:val="00532DB2"/>
    <w:rsid w:val="00537226"/>
    <w:rsid w:val="00545D82"/>
    <w:rsid w:val="005502BE"/>
    <w:rsid w:val="00563D97"/>
    <w:rsid w:val="00566045"/>
    <w:rsid w:val="00573C09"/>
    <w:rsid w:val="00573DA3"/>
    <w:rsid w:val="00574C18"/>
    <w:rsid w:val="00576036"/>
    <w:rsid w:val="00584541"/>
    <w:rsid w:val="00584A82"/>
    <w:rsid w:val="00585906"/>
    <w:rsid w:val="0058661E"/>
    <w:rsid w:val="00596E10"/>
    <w:rsid w:val="005A6161"/>
    <w:rsid w:val="005B432E"/>
    <w:rsid w:val="005B7CCE"/>
    <w:rsid w:val="005C423F"/>
    <w:rsid w:val="005C7637"/>
    <w:rsid w:val="005D41EE"/>
    <w:rsid w:val="005E27F9"/>
    <w:rsid w:val="005E5A3D"/>
    <w:rsid w:val="005E6276"/>
    <w:rsid w:val="005F1EBD"/>
    <w:rsid w:val="005F47CC"/>
    <w:rsid w:val="00612FAF"/>
    <w:rsid w:val="0062370A"/>
    <w:rsid w:val="00626489"/>
    <w:rsid w:val="00627F98"/>
    <w:rsid w:val="00641C33"/>
    <w:rsid w:val="00642C6E"/>
    <w:rsid w:val="00653150"/>
    <w:rsid w:val="00663DB9"/>
    <w:rsid w:val="006643E2"/>
    <w:rsid w:val="0066554A"/>
    <w:rsid w:val="0067674A"/>
    <w:rsid w:val="00685391"/>
    <w:rsid w:val="00690407"/>
    <w:rsid w:val="00690584"/>
    <w:rsid w:val="00692B1B"/>
    <w:rsid w:val="006A1C83"/>
    <w:rsid w:val="006A5C7F"/>
    <w:rsid w:val="006B2632"/>
    <w:rsid w:val="006B4636"/>
    <w:rsid w:val="006C08E8"/>
    <w:rsid w:val="006D2397"/>
    <w:rsid w:val="006D747C"/>
    <w:rsid w:val="006D7492"/>
    <w:rsid w:val="006F7B88"/>
    <w:rsid w:val="00700003"/>
    <w:rsid w:val="00701488"/>
    <w:rsid w:val="00713851"/>
    <w:rsid w:val="00724D22"/>
    <w:rsid w:val="0073229F"/>
    <w:rsid w:val="00734C65"/>
    <w:rsid w:val="007404DC"/>
    <w:rsid w:val="00743A47"/>
    <w:rsid w:val="0074530B"/>
    <w:rsid w:val="00750068"/>
    <w:rsid w:val="007540F9"/>
    <w:rsid w:val="0075447A"/>
    <w:rsid w:val="00756D88"/>
    <w:rsid w:val="0076490D"/>
    <w:rsid w:val="00786A7A"/>
    <w:rsid w:val="00793185"/>
    <w:rsid w:val="00797117"/>
    <w:rsid w:val="007A4DCA"/>
    <w:rsid w:val="007A7CC5"/>
    <w:rsid w:val="007B1A3F"/>
    <w:rsid w:val="007B3335"/>
    <w:rsid w:val="007C292C"/>
    <w:rsid w:val="007C6C20"/>
    <w:rsid w:val="007D36A1"/>
    <w:rsid w:val="007D3D05"/>
    <w:rsid w:val="007D5AEA"/>
    <w:rsid w:val="007E705D"/>
    <w:rsid w:val="008042EA"/>
    <w:rsid w:val="00804AA2"/>
    <w:rsid w:val="008155B8"/>
    <w:rsid w:val="0082095D"/>
    <w:rsid w:val="008244D3"/>
    <w:rsid w:val="00833727"/>
    <w:rsid w:val="008410EB"/>
    <w:rsid w:val="00843125"/>
    <w:rsid w:val="0085698D"/>
    <w:rsid w:val="00863A75"/>
    <w:rsid w:val="008651F9"/>
    <w:rsid w:val="00872D87"/>
    <w:rsid w:val="00874DBD"/>
    <w:rsid w:val="00891D47"/>
    <w:rsid w:val="00892158"/>
    <w:rsid w:val="00892A34"/>
    <w:rsid w:val="008A6558"/>
    <w:rsid w:val="008B4D0D"/>
    <w:rsid w:val="008B5052"/>
    <w:rsid w:val="008C531F"/>
    <w:rsid w:val="008C6CFD"/>
    <w:rsid w:val="008D3E5B"/>
    <w:rsid w:val="008E0DBF"/>
    <w:rsid w:val="008E1520"/>
    <w:rsid w:val="008E2F89"/>
    <w:rsid w:val="008E65C9"/>
    <w:rsid w:val="008F6B1B"/>
    <w:rsid w:val="008F6E90"/>
    <w:rsid w:val="008F70B9"/>
    <w:rsid w:val="008F7C5D"/>
    <w:rsid w:val="00902077"/>
    <w:rsid w:val="0092026B"/>
    <w:rsid w:val="0092374A"/>
    <w:rsid w:val="00925B00"/>
    <w:rsid w:val="009366E4"/>
    <w:rsid w:val="009403B8"/>
    <w:rsid w:val="00941A31"/>
    <w:rsid w:val="0094695D"/>
    <w:rsid w:val="00947899"/>
    <w:rsid w:val="00952F52"/>
    <w:rsid w:val="009620F3"/>
    <w:rsid w:val="0096252D"/>
    <w:rsid w:val="00972667"/>
    <w:rsid w:val="00974C51"/>
    <w:rsid w:val="00975075"/>
    <w:rsid w:val="00975156"/>
    <w:rsid w:val="00983746"/>
    <w:rsid w:val="009A1847"/>
    <w:rsid w:val="009B672F"/>
    <w:rsid w:val="009C2093"/>
    <w:rsid w:val="009C3630"/>
    <w:rsid w:val="009C6448"/>
    <w:rsid w:val="009D1C29"/>
    <w:rsid w:val="009D502A"/>
    <w:rsid w:val="009D60E4"/>
    <w:rsid w:val="009F3FE6"/>
    <w:rsid w:val="00A0157C"/>
    <w:rsid w:val="00A02DC0"/>
    <w:rsid w:val="00A037A0"/>
    <w:rsid w:val="00A05017"/>
    <w:rsid w:val="00A07176"/>
    <w:rsid w:val="00A13329"/>
    <w:rsid w:val="00A13AA7"/>
    <w:rsid w:val="00A16BDB"/>
    <w:rsid w:val="00A24048"/>
    <w:rsid w:val="00A34B19"/>
    <w:rsid w:val="00A34C34"/>
    <w:rsid w:val="00A36C1F"/>
    <w:rsid w:val="00A41F40"/>
    <w:rsid w:val="00A436DD"/>
    <w:rsid w:val="00A44262"/>
    <w:rsid w:val="00A518D6"/>
    <w:rsid w:val="00A53E73"/>
    <w:rsid w:val="00A5413F"/>
    <w:rsid w:val="00A57B5D"/>
    <w:rsid w:val="00A6067C"/>
    <w:rsid w:val="00A6237B"/>
    <w:rsid w:val="00A67865"/>
    <w:rsid w:val="00A75BEE"/>
    <w:rsid w:val="00A84CC5"/>
    <w:rsid w:val="00A86A76"/>
    <w:rsid w:val="00AA1C8F"/>
    <w:rsid w:val="00AA479F"/>
    <w:rsid w:val="00AB17B0"/>
    <w:rsid w:val="00AC632E"/>
    <w:rsid w:val="00AD02F6"/>
    <w:rsid w:val="00AD3314"/>
    <w:rsid w:val="00AD4C82"/>
    <w:rsid w:val="00AD5509"/>
    <w:rsid w:val="00AD75A0"/>
    <w:rsid w:val="00AE23C3"/>
    <w:rsid w:val="00AE6178"/>
    <w:rsid w:val="00AF4393"/>
    <w:rsid w:val="00AF4EAA"/>
    <w:rsid w:val="00AF5FCF"/>
    <w:rsid w:val="00AF6552"/>
    <w:rsid w:val="00B04F77"/>
    <w:rsid w:val="00B0525B"/>
    <w:rsid w:val="00B07AC5"/>
    <w:rsid w:val="00B10878"/>
    <w:rsid w:val="00B21450"/>
    <w:rsid w:val="00B22887"/>
    <w:rsid w:val="00B23C9A"/>
    <w:rsid w:val="00B30F4B"/>
    <w:rsid w:val="00B42C5E"/>
    <w:rsid w:val="00B43A9D"/>
    <w:rsid w:val="00B458AA"/>
    <w:rsid w:val="00B45C51"/>
    <w:rsid w:val="00B4742F"/>
    <w:rsid w:val="00B47E79"/>
    <w:rsid w:val="00B57342"/>
    <w:rsid w:val="00B65DE6"/>
    <w:rsid w:val="00B753FE"/>
    <w:rsid w:val="00B840FB"/>
    <w:rsid w:val="00BA044C"/>
    <w:rsid w:val="00BA062C"/>
    <w:rsid w:val="00BA0FA8"/>
    <w:rsid w:val="00BA70D5"/>
    <w:rsid w:val="00BB65F2"/>
    <w:rsid w:val="00BD241F"/>
    <w:rsid w:val="00BD2B00"/>
    <w:rsid w:val="00BD401D"/>
    <w:rsid w:val="00BD73DF"/>
    <w:rsid w:val="00BE411F"/>
    <w:rsid w:val="00BF1E7F"/>
    <w:rsid w:val="00BF68C5"/>
    <w:rsid w:val="00C14C6E"/>
    <w:rsid w:val="00C150D0"/>
    <w:rsid w:val="00C24EEA"/>
    <w:rsid w:val="00C32DC8"/>
    <w:rsid w:val="00C433CB"/>
    <w:rsid w:val="00C468B9"/>
    <w:rsid w:val="00C471C1"/>
    <w:rsid w:val="00C51FEE"/>
    <w:rsid w:val="00C55BD5"/>
    <w:rsid w:val="00C57525"/>
    <w:rsid w:val="00C65F0B"/>
    <w:rsid w:val="00C66463"/>
    <w:rsid w:val="00C7074E"/>
    <w:rsid w:val="00C82531"/>
    <w:rsid w:val="00C92CA4"/>
    <w:rsid w:val="00CA502F"/>
    <w:rsid w:val="00CB0589"/>
    <w:rsid w:val="00CB1C08"/>
    <w:rsid w:val="00CB5B74"/>
    <w:rsid w:val="00CB5CD9"/>
    <w:rsid w:val="00CB65E6"/>
    <w:rsid w:val="00CC06E5"/>
    <w:rsid w:val="00CC3BE0"/>
    <w:rsid w:val="00CD152C"/>
    <w:rsid w:val="00CE4066"/>
    <w:rsid w:val="00CE568A"/>
    <w:rsid w:val="00CF28B8"/>
    <w:rsid w:val="00CF42B8"/>
    <w:rsid w:val="00CF78BF"/>
    <w:rsid w:val="00D018A6"/>
    <w:rsid w:val="00D01F0B"/>
    <w:rsid w:val="00D052DD"/>
    <w:rsid w:val="00D22079"/>
    <w:rsid w:val="00D277E5"/>
    <w:rsid w:val="00D3115D"/>
    <w:rsid w:val="00D45E2E"/>
    <w:rsid w:val="00D4623C"/>
    <w:rsid w:val="00D529E1"/>
    <w:rsid w:val="00D71D8C"/>
    <w:rsid w:val="00D73FF1"/>
    <w:rsid w:val="00D74FB2"/>
    <w:rsid w:val="00D806E7"/>
    <w:rsid w:val="00D902E5"/>
    <w:rsid w:val="00D94120"/>
    <w:rsid w:val="00DB2270"/>
    <w:rsid w:val="00DC5E0F"/>
    <w:rsid w:val="00DD1F91"/>
    <w:rsid w:val="00DD671E"/>
    <w:rsid w:val="00DE07B2"/>
    <w:rsid w:val="00DE5EE1"/>
    <w:rsid w:val="00DE6BEF"/>
    <w:rsid w:val="00DE7638"/>
    <w:rsid w:val="00DF2E68"/>
    <w:rsid w:val="00DF357B"/>
    <w:rsid w:val="00DF7440"/>
    <w:rsid w:val="00E02CE5"/>
    <w:rsid w:val="00E02EE4"/>
    <w:rsid w:val="00E03488"/>
    <w:rsid w:val="00E05415"/>
    <w:rsid w:val="00E1539F"/>
    <w:rsid w:val="00E24906"/>
    <w:rsid w:val="00E56577"/>
    <w:rsid w:val="00E70D3F"/>
    <w:rsid w:val="00E74A0E"/>
    <w:rsid w:val="00E83AF4"/>
    <w:rsid w:val="00E851F9"/>
    <w:rsid w:val="00E94BE6"/>
    <w:rsid w:val="00EA2462"/>
    <w:rsid w:val="00EA65A5"/>
    <w:rsid w:val="00EB07BD"/>
    <w:rsid w:val="00EB1C71"/>
    <w:rsid w:val="00EB28C6"/>
    <w:rsid w:val="00EB6D38"/>
    <w:rsid w:val="00EB7F62"/>
    <w:rsid w:val="00EC4997"/>
    <w:rsid w:val="00EE515E"/>
    <w:rsid w:val="00EE7B1E"/>
    <w:rsid w:val="00EF058A"/>
    <w:rsid w:val="00EF12B7"/>
    <w:rsid w:val="00EF524E"/>
    <w:rsid w:val="00EF65D9"/>
    <w:rsid w:val="00EF781B"/>
    <w:rsid w:val="00F02C6E"/>
    <w:rsid w:val="00F0318D"/>
    <w:rsid w:val="00F037C3"/>
    <w:rsid w:val="00F120E7"/>
    <w:rsid w:val="00F12752"/>
    <w:rsid w:val="00F15477"/>
    <w:rsid w:val="00F20D51"/>
    <w:rsid w:val="00F21982"/>
    <w:rsid w:val="00F23CC9"/>
    <w:rsid w:val="00F24BEA"/>
    <w:rsid w:val="00F279F4"/>
    <w:rsid w:val="00F437B7"/>
    <w:rsid w:val="00F44257"/>
    <w:rsid w:val="00F44CCE"/>
    <w:rsid w:val="00F470E2"/>
    <w:rsid w:val="00F47CCD"/>
    <w:rsid w:val="00F52E36"/>
    <w:rsid w:val="00F63F8B"/>
    <w:rsid w:val="00F80735"/>
    <w:rsid w:val="00F8608B"/>
    <w:rsid w:val="00F93338"/>
    <w:rsid w:val="00F94FA8"/>
    <w:rsid w:val="00FA690D"/>
    <w:rsid w:val="00FB143C"/>
    <w:rsid w:val="00FB36CA"/>
    <w:rsid w:val="00FB38A1"/>
    <w:rsid w:val="00FB4689"/>
    <w:rsid w:val="00FC0899"/>
    <w:rsid w:val="00FC2AAD"/>
    <w:rsid w:val="00FC4FE7"/>
    <w:rsid w:val="00FC6BB5"/>
    <w:rsid w:val="00FD56E6"/>
    <w:rsid w:val="00FD70CC"/>
    <w:rsid w:val="00FE707D"/>
    <w:rsid w:val="00FF3D2D"/>
    <w:rsid w:val="00FF4AC9"/>
    <w:rsid w:val="00FF5BA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3329"/>
    <w:pPr>
      <w:widowControl w:val="0"/>
      <w:autoSpaceDE w:val="0"/>
      <w:autoSpaceDN w:val="0"/>
      <w:adjustRightInd w:val="0"/>
    </w:pPr>
    <w:rPr>
      <w:szCs w:val="24"/>
    </w:rPr>
  </w:style>
  <w:style w:type="paragraph" w:styleId="berschrift1">
    <w:name w:val="heading 1"/>
    <w:basedOn w:val="Standard"/>
    <w:next w:val="Standard"/>
    <w:qFormat/>
    <w:rsid w:val="000528D1"/>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berschrift2">
    <w:name w:val="heading 2"/>
    <w:basedOn w:val="Standard"/>
    <w:next w:val="Standard"/>
    <w:qFormat/>
    <w:rsid w:val="000528D1"/>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berschrift3">
    <w:name w:val="heading 3"/>
    <w:basedOn w:val="Standard"/>
    <w:next w:val="Standard"/>
    <w:qFormat/>
    <w:rsid w:val="000528D1"/>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berschrift4">
    <w:name w:val="heading 4"/>
    <w:basedOn w:val="Standard"/>
    <w:next w:val="Standard"/>
    <w:qFormat/>
    <w:rsid w:val="000528D1"/>
    <w:pPr>
      <w:keepNext/>
      <w:outlineLvl w:val="3"/>
    </w:pPr>
    <w:rPr>
      <w:b/>
      <w:bCs/>
      <w:szCs w:val="20"/>
      <w:lang w:val="en-GB"/>
    </w:rPr>
  </w:style>
  <w:style w:type="paragraph" w:styleId="berschrift5">
    <w:name w:val="heading 5"/>
    <w:basedOn w:val="Standard"/>
    <w:next w:val="Standard"/>
    <w:qFormat/>
    <w:rsid w:val="000528D1"/>
    <w:pPr>
      <w:keepNext/>
      <w:jc w:val="both"/>
      <w:outlineLvl w:val="4"/>
    </w:pPr>
    <w:rPr>
      <w:b/>
      <w:i/>
      <w:iCs/>
      <w:sz w:val="22"/>
      <w:u w:val="single"/>
      <w:lang w:val="en-GB"/>
    </w:rPr>
  </w:style>
  <w:style w:type="paragraph" w:styleId="berschrift6">
    <w:name w:val="heading 6"/>
    <w:basedOn w:val="Standard"/>
    <w:next w:val="Standard"/>
    <w:qFormat/>
    <w:rsid w:val="000528D1"/>
    <w:pPr>
      <w:keepNext/>
      <w:outlineLvl w:val="5"/>
    </w:pPr>
    <w:rPr>
      <w:i/>
      <w:iCs/>
      <w:sz w:val="23"/>
      <w:szCs w:val="23"/>
      <w:lang w:val="en-GB"/>
    </w:rPr>
  </w:style>
  <w:style w:type="paragraph" w:styleId="berschrift7">
    <w:name w:val="heading 7"/>
    <w:basedOn w:val="Standard"/>
    <w:next w:val="Standard"/>
    <w:qFormat/>
    <w:rsid w:val="000528D1"/>
    <w:pPr>
      <w:keepNext/>
      <w:jc w:val="center"/>
      <w:outlineLvl w:val="6"/>
    </w:pPr>
    <w:rPr>
      <w:b/>
      <w:bCs/>
      <w:sz w:val="26"/>
      <w:szCs w:val="26"/>
      <w:lang w:val="en-GB"/>
    </w:rPr>
  </w:style>
  <w:style w:type="paragraph" w:styleId="berschrift8">
    <w:name w:val="heading 8"/>
    <w:basedOn w:val="Standard"/>
    <w:next w:val="Standard"/>
    <w:qFormat/>
    <w:rsid w:val="000528D1"/>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berschrift9">
    <w:name w:val="heading 9"/>
    <w:basedOn w:val="Standard"/>
    <w:next w:val="Standard"/>
    <w:qFormat/>
    <w:rsid w:val="000528D1"/>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uiPriority w:val="99"/>
    <w:rsid w:val="000528D1"/>
  </w:style>
  <w:style w:type="paragraph" w:customStyle="1" w:styleId="Level1">
    <w:name w:val="Level 1"/>
    <w:basedOn w:val="Standard"/>
    <w:rsid w:val="000528D1"/>
    <w:pPr>
      <w:numPr>
        <w:numId w:val="1"/>
      </w:numPr>
      <w:ind w:left="566" w:hanging="566"/>
      <w:outlineLvl w:val="0"/>
    </w:pPr>
  </w:style>
  <w:style w:type="paragraph" w:customStyle="1" w:styleId="Level2">
    <w:name w:val="Level 2"/>
    <w:basedOn w:val="Standard"/>
    <w:rsid w:val="000528D1"/>
    <w:pPr>
      <w:numPr>
        <w:ilvl w:val="1"/>
        <w:numId w:val="1"/>
      </w:numPr>
      <w:ind w:left="1132" w:hanging="566"/>
      <w:outlineLvl w:val="1"/>
    </w:pPr>
  </w:style>
  <w:style w:type="paragraph" w:customStyle="1" w:styleId="Level3">
    <w:name w:val="Level 3"/>
    <w:basedOn w:val="Standard"/>
    <w:rsid w:val="000528D1"/>
    <w:pPr>
      <w:numPr>
        <w:ilvl w:val="2"/>
        <w:numId w:val="1"/>
      </w:numPr>
      <w:ind w:left="1700" w:hanging="568"/>
      <w:outlineLvl w:val="2"/>
    </w:pPr>
  </w:style>
  <w:style w:type="paragraph" w:customStyle="1" w:styleId="1AutoList1">
    <w:name w:val="1AutoList1"/>
    <w:rsid w:val="000528D1"/>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rsid w:val="000528D1"/>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rsid w:val="000528D1"/>
    <w:pPr>
      <w:widowControl w:val="0"/>
      <w:autoSpaceDE w:val="0"/>
      <w:autoSpaceDN w:val="0"/>
      <w:adjustRightInd w:val="0"/>
      <w:jc w:val="both"/>
    </w:pPr>
    <w:rPr>
      <w:lang w:val="de-DE"/>
    </w:rPr>
  </w:style>
  <w:style w:type="character" w:styleId="Seitenzahl">
    <w:name w:val="page number"/>
    <w:basedOn w:val="Absatzstandardschriftart"/>
    <w:rsid w:val="000528D1"/>
  </w:style>
  <w:style w:type="paragraph" w:styleId="Kopfzeile">
    <w:name w:val="header"/>
    <w:basedOn w:val="Standard"/>
    <w:rsid w:val="000528D1"/>
    <w:pPr>
      <w:tabs>
        <w:tab w:val="center" w:pos="4153"/>
        <w:tab w:val="right" w:pos="8306"/>
      </w:tabs>
    </w:pPr>
    <w:rPr>
      <w:szCs w:val="20"/>
      <w:lang w:val="en-GB"/>
    </w:rPr>
  </w:style>
  <w:style w:type="paragraph" w:styleId="Fuzeile">
    <w:name w:val="footer"/>
    <w:basedOn w:val="Standard"/>
    <w:link w:val="FuzeileZeichen"/>
    <w:uiPriority w:val="99"/>
    <w:rsid w:val="000528D1"/>
    <w:pPr>
      <w:tabs>
        <w:tab w:val="center" w:pos="4320"/>
        <w:tab w:val="right" w:pos="8640"/>
      </w:tabs>
    </w:pPr>
  </w:style>
  <w:style w:type="paragraph" w:styleId="Textkrpereinzug">
    <w:name w:val="Body Text Indent"/>
    <w:basedOn w:val="Standard"/>
    <w:rsid w:val="000528D1"/>
    <w:pPr>
      <w:ind w:left="720" w:hanging="720"/>
      <w:jc w:val="both"/>
    </w:pPr>
    <w:rPr>
      <w:sz w:val="22"/>
      <w:lang w:val="en-GB"/>
    </w:rPr>
  </w:style>
  <w:style w:type="paragraph" w:styleId="Textkrper">
    <w:name w:val="Body Text"/>
    <w:basedOn w:val="Standard"/>
    <w:rsid w:val="000528D1"/>
    <w:pPr>
      <w:jc w:val="both"/>
    </w:pPr>
    <w:rPr>
      <w:sz w:val="22"/>
      <w:lang w:val="en-GB"/>
    </w:rPr>
  </w:style>
  <w:style w:type="character" w:styleId="Link">
    <w:name w:val="Hyperlink"/>
    <w:rsid w:val="000528D1"/>
    <w:rPr>
      <w:color w:val="0000FF"/>
      <w:u w:val="single"/>
    </w:rPr>
  </w:style>
  <w:style w:type="paragraph" w:styleId="Funotentext">
    <w:name w:val="footnote text"/>
    <w:basedOn w:val="Standard"/>
    <w:link w:val="FunotentextZeichen"/>
    <w:uiPriority w:val="99"/>
    <w:rsid w:val="000528D1"/>
    <w:rPr>
      <w:szCs w:val="20"/>
    </w:rPr>
  </w:style>
  <w:style w:type="paragraph" w:styleId="Textkrper2">
    <w:name w:val="Body Text 2"/>
    <w:basedOn w:val="Standard"/>
    <w:rsid w:val="000528D1"/>
    <w:rPr>
      <w:sz w:val="22"/>
    </w:rPr>
  </w:style>
  <w:style w:type="paragraph" w:styleId="Sprechblasentext">
    <w:name w:val="Balloon Text"/>
    <w:basedOn w:val="Standard"/>
    <w:semiHidden/>
    <w:rsid w:val="000528D1"/>
    <w:rPr>
      <w:rFonts w:ascii="Tahoma" w:hAnsi="Tahoma" w:cs="Tahoma"/>
      <w:sz w:val="16"/>
      <w:szCs w:val="16"/>
    </w:rPr>
  </w:style>
  <w:style w:type="paragraph" w:styleId="Textkrper3">
    <w:name w:val="Body Text 3"/>
    <w:basedOn w:val="Standard"/>
    <w:rsid w:val="000528D1"/>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paragraph" w:styleId="Blocktext">
    <w:name w:val="Block Text"/>
    <w:basedOn w:val="Standard"/>
    <w:rsid w:val="000528D1"/>
    <w:pPr>
      <w:ind w:left="1418" w:right="283" w:hanging="709"/>
    </w:pPr>
    <w:rPr>
      <w:sz w:val="24"/>
      <w:szCs w:val="23"/>
    </w:rPr>
  </w:style>
  <w:style w:type="paragraph" w:customStyle="1" w:styleId="Standard1">
    <w:name w:val="Standard1"/>
    <w:basedOn w:val="Standard"/>
    <w:rsid w:val="000528D1"/>
    <w:pPr>
      <w:tabs>
        <w:tab w:val="left" w:pos="-1440"/>
        <w:tab w:val="left" w:pos="-732"/>
        <w:tab w:val="left" w:pos="0"/>
        <w:tab w:val="left" w:pos="685"/>
        <w:tab w:val="left" w:pos="1395"/>
        <w:tab w:val="left" w:pos="2104"/>
        <w:tab w:val="left" w:pos="2814"/>
        <w:tab w:val="left" w:pos="3522"/>
        <w:tab w:val="left" w:pos="4230"/>
        <w:tab w:val="left" w:pos="4939"/>
        <w:tab w:val="left" w:pos="5649"/>
        <w:tab w:val="left" w:pos="6358"/>
        <w:tab w:val="left" w:pos="6480"/>
        <w:tab w:val="left" w:pos="7200"/>
        <w:tab w:val="left" w:pos="7920"/>
        <w:tab w:val="left" w:pos="8640"/>
      </w:tabs>
      <w:jc w:val="both"/>
    </w:pPr>
    <w:rPr>
      <w:rFonts w:ascii="Arial" w:hAnsi="Arial" w:cs="Arial"/>
      <w:szCs w:val="20"/>
    </w:rPr>
  </w:style>
  <w:style w:type="paragraph" w:customStyle="1" w:styleId="ColorfulList-Accent11">
    <w:name w:val="Colorful List - Accent 11"/>
    <w:basedOn w:val="Standard"/>
    <w:uiPriority w:val="34"/>
    <w:qFormat/>
    <w:rsid w:val="00596E10"/>
    <w:pPr>
      <w:ind w:left="720"/>
      <w:contextualSpacing/>
    </w:pPr>
  </w:style>
  <w:style w:type="character" w:styleId="Kommentarzeichen">
    <w:name w:val="annotation reference"/>
    <w:uiPriority w:val="99"/>
    <w:semiHidden/>
    <w:unhideWhenUsed/>
    <w:rsid w:val="00804AA2"/>
    <w:rPr>
      <w:sz w:val="16"/>
      <w:szCs w:val="16"/>
    </w:rPr>
  </w:style>
  <w:style w:type="paragraph" w:styleId="Kommentartext">
    <w:name w:val="annotation text"/>
    <w:basedOn w:val="Standard"/>
    <w:link w:val="KommentartextZeichen"/>
    <w:uiPriority w:val="99"/>
    <w:semiHidden/>
    <w:unhideWhenUsed/>
    <w:rsid w:val="00804AA2"/>
    <w:rPr>
      <w:szCs w:val="20"/>
    </w:rPr>
  </w:style>
  <w:style w:type="character" w:customStyle="1" w:styleId="KommentartextZeichen">
    <w:name w:val="Kommentartext Zeichen"/>
    <w:basedOn w:val="Absatzstandardschriftart"/>
    <w:link w:val="Kommentartext"/>
    <w:uiPriority w:val="99"/>
    <w:semiHidden/>
    <w:rsid w:val="00804AA2"/>
  </w:style>
  <w:style w:type="paragraph" w:styleId="Kommentarthema">
    <w:name w:val="annotation subject"/>
    <w:basedOn w:val="Kommentartext"/>
    <w:next w:val="Kommentartext"/>
    <w:link w:val="KommentarthemaZeichen"/>
    <w:uiPriority w:val="99"/>
    <w:semiHidden/>
    <w:unhideWhenUsed/>
    <w:rsid w:val="00804AA2"/>
    <w:rPr>
      <w:b/>
      <w:bCs/>
    </w:rPr>
  </w:style>
  <w:style w:type="character" w:customStyle="1" w:styleId="KommentarthemaZeichen">
    <w:name w:val="Kommentarthema Zeichen"/>
    <w:link w:val="Kommentarthema"/>
    <w:uiPriority w:val="99"/>
    <w:semiHidden/>
    <w:rsid w:val="00804AA2"/>
    <w:rPr>
      <w:b/>
      <w:bCs/>
    </w:rPr>
  </w:style>
  <w:style w:type="paragraph" w:styleId="Endnotentext">
    <w:name w:val="endnote text"/>
    <w:basedOn w:val="Standard"/>
    <w:link w:val="EndnotentextZeichen"/>
    <w:uiPriority w:val="99"/>
    <w:semiHidden/>
    <w:unhideWhenUsed/>
    <w:rsid w:val="00BA0FA8"/>
    <w:rPr>
      <w:szCs w:val="20"/>
    </w:rPr>
  </w:style>
  <w:style w:type="character" w:customStyle="1" w:styleId="EndnotentextZeichen">
    <w:name w:val="Endnotentext Zeichen"/>
    <w:basedOn w:val="Absatzstandardschriftart"/>
    <w:link w:val="Endnotentext"/>
    <w:uiPriority w:val="99"/>
    <w:semiHidden/>
    <w:rsid w:val="00BA0FA8"/>
  </w:style>
  <w:style w:type="character" w:styleId="Endnotenzeichen">
    <w:name w:val="endnote reference"/>
    <w:uiPriority w:val="99"/>
    <w:semiHidden/>
    <w:unhideWhenUsed/>
    <w:rsid w:val="00BA0FA8"/>
    <w:rPr>
      <w:vertAlign w:val="superscript"/>
    </w:rPr>
  </w:style>
  <w:style w:type="character" w:styleId="Herausstellen">
    <w:name w:val="Emphasis"/>
    <w:uiPriority w:val="20"/>
    <w:qFormat/>
    <w:rsid w:val="00F47CCD"/>
    <w:rPr>
      <w:i/>
      <w:iCs/>
    </w:rPr>
  </w:style>
  <w:style w:type="paragraph" w:styleId="StandardWeb">
    <w:name w:val="Normal (Web)"/>
    <w:basedOn w:val="Standard"/>
    <w:uiPriority w:val="99"/>
    <w:unhideWhenUsed/>
    <w:rsid w:val="00F47CCD"/>
    <w:pPr>
      <w:widowControl/>
      <w:autoSpaceDE/>
      <w:autoSpaceDN/>
      <w:adjustRightInd/>
      <w:spacing w:before="100" w:beforeAutospacing="1" w:after="100" w:afterAutospacing="1"/>
    </w:pPr>
    <w:rPr>
      <w:sz w:val="24"/>
    </w:rPr>
  </w:style>
  <w:style w:type="character" w:styleId="Betont">
    <w:name w:val="Strong"/>
    <w:uiPriority w:val="22"/>
    <w:qFormat/>
    <w:rsid w:val="00F47CCD"/>
    <w:rPr>
      <w:b/>
      <w:bCs/>
    </w:rPr>
  </w:style>
  <w:style w:type="paragraph" w:customStyle="1" w:styleId="MediumGrid21">
    <w:name w:val="Medium Grid 21"/>
    <w:uiPriority w:val="99"/>
    <w:qFormat/>
    <w:rsid w:val="008F7C5D"/>
    <w:rPr>
      <w:rFonts w:ascii="Calibri" w:hAnsi="Calibri" w:cs="Calibri"/>
      <w:sz w:val="22"/>
      <w:szCs w:val="22"/>
      <w:lang w:val="en-GB"/>
    </w:rPr>
  </w:style>
  <w:style w:type="table" w:styleId="Tabellenraster">
    <w:name w:val="Table Grid"/>
    <w:basedOn w:val="NormaleTabelle"/>
    <w:uiPriority w:val="59"/>
    <w:rsid w:val="008F7C5D"/>
    <w:rPr>
      <w:rFonts w:ascii="Calibri" w:hAnsi="Calibri"/>
      <w:sz w:val="22"/>
      <w:szCs w:val="22"/>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1">
    <w:name w:val="Light Shading Accent 1"/>
    <w:basedOn w:val="NormaleTabelle"/>
    <w:uiPriority w:val="65"/>
    <w:rsid w:val="00EF781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ms Rmn" w:eastAsia="Times New Roman" w:hAnsi="Tms Rm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ittlereSchattierung1-Akzent1">
    <w:name w:val="Medium Shading 1 Accent 1"/>
    <w:basedOn w:val="NormaleTabelle"/>
    <w:uiPriority w:val="68"/>
    <w:rsid w:val="00EF781B"/>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ListParagraph1">
    <w:name w:val="List Paragraph1"/>
    <w:basedOn w:val="NormaleTabelle"/>
    <w:uiPriority w:val="72"/>
    <w:qFormat/>
    <w:rsid w:val="00EF781B"/>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ittleresRaster1-Akzent6">
    <w:name w:val="Medium Grid 1 Accent 6"/>
    <w:basedOn w:val="NormaleTabelle"/>
    <w:uiPriority w:val="72"/>
    <w:rsid w:val="00EF781B"/>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styleId="GesichteterLink">
    <w:name w:val="FollowedHyperlink"/>
    <w:uiPriority w:val="99"/>
    <w:semiHidden/>
    <w:unhideWhenUsed/>
    <w:rsid w:val="00EF781B"/>
    <w:rPr>
      <w:color w:val="800080"/>
      <w:u w:val="single"/>
    </w:rPr>
  </w:style>
  <w:style w:type="character" w:customStyle="1" w:styleId="apple-converted-space">
    <w:name w:val="apple-converted-space"/>
    <w:basedOn w:val="Absatzstandardschriftart"/>
    <w:rsid w:val="001A20B2"/>
  </w:style>
  <w:style w:type="paragraph" w:styleId="NurText">
    <w:name w:val="Plain Text"/>
    <w:basedOn w:val="Standard"/>
    <w:link w:val="NurTextZeichen"/>
    <w:uiPriority w:val="99"/>
    <w:unhideWhenUsed/>
    <w:rsid w:val="000C78FA"/>
    <w:pPr>
      <w:widowControl/>
      <w:autoSpaceDE/>
      <w:autoSpaceDN/>
      <w:adjustRightInd/>
    </w:pPr>
    <w:rPr>
      <w:rFonts w:ascii="Calibri" w:eastAsia="Calibri" w:hAnsi="Calibri"/>
      <w:sz w:val="22"/>
      <w:szCs w:val="21"/>
    </w:rPr>
  </w:style>
  <w:style w:type="character" w:customStyle="1" w:styleId="NurTextZeichen">
    <w:name w:val="Nur Text Zeichen"/>
    <w:link w:val="NurText"/>
    <w:uiPriority w:val="99"/>
    <w:rsid w:val="000C78FA"/>
    <w:rPr>
      <w:rFonts w:ascii="Calibri" w:eastAsia="Calibri" w:hAnsi="Calibri" w:cs="Times New Roman"/>
      <w:sz w:val="22"/>
      <w:szCs w:val="21"/>
    </w:rPr>
  </w:style>
  <w:style w:type="character" w:customStyle="1" w:styleId="FuzeileZeichen">
    <w:name w:val="Fußzeile Zeichen"/>
    <w:link w:val="Fuzeile"/>
    <w:uiPriority w:val="99"/>
    <w:rsid w:val="0005753E"/>
    <w:rPr>
      <w:szCs w:val="24"/>
    </w:rPr>
  </w:style>
  <w:style w:type="numbering" w:customStyle="1" w:styleId="Style1">
    <w:name w:val="Style1"/>
    <w:uiPriority w:val="99"/>
    <w:rsid w:val="00055688"/>
    <w:pPr>
      <w:numPr>
        <w:numId w:val="4"/>
      </w:numPr>
    </w:pPr>
  </w:style>
  <w:style w:type="paragraph" w:styleId="Listenabsatz">
    <w:name w:val="List Paragraph"/>
    <w:basedOn w:val="Standard"/>
    <w:uiPriority w:val="34"/>
    <w:qFormat/>
    <w:rsid w:val="00B45C51"/>
    <w:pPr>
      <w:ind w:left="720"/>
      <w:contextualSpacing/>
    </w:pPr>
  </w:style>
  <w:style w:type="character" w:customStyle="1" w:styleId="FunotentextZeichen">
    <w:name w:val="Fußnotentext Zeichen"/>
    <w:basedOn w:val="Absatzstandardschriftart"/>
    <w:link w:val="Funotentext"/>
    <w:uiPriority w:val="99"/>
    <w:rsid w:val="00B45C51"/>
  </w:style>
  <w:style w:type="character" w:customStyle="1" w:styleId="hps">
    <w:name w:val="hps"/>
    <w:basedOn w:val="Absatzstandardschriftart"/>
    <w:rsid w:val="000855F5"/>
  </w:style>
  <w:style w:type="character" w:customStyle="1" w:styleId="shorttext">
    <w:name w:val="short_text"/>
    <w:basedOn w:val="Absatzstandardschriftart"/>
    <w:rsid w:val="00AC632E"/>
  </w:style>
  <w:style w:type="paragraph" w:styleId="Bearbeitung">
    <w:name w:val="Revision"/>
    <w:hidden/>
    <w:uiPriority w:val="99"/>
    <w:semiHidden/>
    <w:rsid w:val="00D529E1"/>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3329"/>
    <w:pPr>
      <w:widowControl w:val="0"/>
      <w:autoSpaceDE w:val="0"/>
      <w:autoSpaceDN w:val="0"/>
      <w:adjustRightInd w:val="0"/>
    </w:pPr>
    <w:rPr>
      <w:szCs w:val="24"/>
    </w:rPr>
  </w:style>
  <w:style w:type="paragraph" w:styleId="berschrift1">
    <w:name w:val="heading 1"/>
    <w:basedOn w:val="Standard"/>
    <w:next w:val="Standard"/>
    <w:qFormat/>
    <w:rsid w:val="000528D1"/>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berschrift2">
    <w:name w:val="heading 2"/>
    <w:basedOn w:val="Standard"/>
    <w:next w:val="Standard"/>
    <w:qFormat/>
    <w:rsid w:val="000528D1"/>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berschrift3">
    <w:name w:val="heading 3"/>
    <w:basedOn w:val="Standard"/>
    <w:next w:val="Standard"/>
    <w:qFormat/>
    <w:rsid w:val="000528D1"/>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berschrift4">
    <w:name w:val="heading 4"/>
    <w:basedOn w:val="Standard"/>
    <w:next w:val="Standard"/>
    <w:qFormat/>
    <w:rsid w:val="000528D1"/>
    <w:pPr>
      <w:keepNext/>
      <w:outlineLvl w:val="3"/>
    </w:pPr>
    <w:rPr>
      <w:b/>
      <w:bCs/>
      <w:szCs w:val="20"/>
      <w:lang w:val="en-GB"/>
    </w:rPr>
  </w:style>
  <w:style w:type="paragraph" w:styleId="berschrift5">
    <w:name w:val="heading 5"/>
    <w:basedOn w:val="Standard"/>
    <w:next w:val="Standard"/>
    <w:qFormat/>
    <w:rsid w:val="000528D1"/>
    <w:pPr>
      <w:keepNext/>
      <w:jc w:val="both"/>
      <w:outlineLvl w:val="4"/>
    </w:pPr>
    <w:rPr>
      <w:b/>
      <w:i/>
      <w:iCs/>
      <w:sz w:val="22"/>
      <w:u w:val="single"/>
      <w:lang w:val="en-GB"/>
    </w:rPr>
  </w:style>
  <w:style w:type="paragraph" w:styleId="berschrift6">
    <w:name w:val="heading 6"/>
    <w:basedOn w:val="Standard"/>
    <w:next w:val="Standard"/>
    <w:qFormat/>
    <w:rsid w:val="000528D1"/>
    <w:pPr>
      <w:keepNext/>
      <w:outlineLvl w:val="5"/>
    </w:pPr>
    <w:rPr>
      <w:i/>
      <w:iCs/>
      <w:sz w:val="23"/>
      <w:szCs w:val="23"/>
      <w:lang w:val="en-GB"/>
    </w:rPr>
  </w:style>
  <w:style w:type="paragraph" w:styleId="berschrift7">
    <w:name w:val="heading 7"/>
    <w:basedOn w:val="Standard"/>
    <w:next w:val="Standard"/>
    <w:qFormat/>
    <w:rsid w:val="000528D1"/>
    <w:pPr>
      <w:keepNext/>
      <w:jc w:val="center"/>
      <w:outlineLvl w:val="6"/>
    </w:pPr>
    <w:rPr>
      <w:b/>
      <w:bCs/>
      <w:sz w:val="26"/>
      <w:szCs w:val="26"/>
      <w:lang w:val="en-GB"/>
    </w:rPr>
  </w:style>
  <w:style w:type="paragraph" w:styleId="berschrift8">
    <w:name w:val="heading 8"/>
    <w:basedOn w:val="Standard"/>
    <w:next w:val="Standard"/>
    <w:qFormat/>
    <w:rsid w:val="000528D1"/>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berschrift9">
    <w:name w:val="heading 9"/>
    <w:basedOn w:val="Standard"/>
    <w:next w:val="Standard"/>
    <w:qFormat/>
    <w:rsid w:val="000528D1"/>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uiPriority w:val="99"/>
    <w:rsid w:val="000528D1"/>
  </w:style>
  <w:style w:type="paragraph" w:customStyle="1" w:styleId="Level1">
    <w:name w:val="Level 1"/>
    <w:basedOn w:val="Standard"/>
    <w:rsid w:val="000528D1"/>
    <w:pPr>
      <w:numPr>
        <w:numId w:val="1"/>
      </w:numPr>
      <w:ind w:left="566" w:hanging="566"/>
      <w:outlineLvl w:val="0"/>
    </w:pPr>
  </w:style>
  <w:style w:type="paragraph" w:customStyle="1" w:styleId="Level2">
    <w:name w:val="Level 2"/>
    <w:basedOn w:val="Standard"/>
    <w:rsid w:val="000528D1"/>
    <w:pPr>
      <w:numPr>
        <w:ilvl w:val="1"/>
        <w:numId w:val="1"/>
      </w:numPr>
      <w:ind w:left="1132" w:hanging="566"/>
      <w:outlineLvl w:val="1"/>
    </w:pPr>
  </w:style>
  <w:style w:type="paragraph" w:customStyle="1" w:styleId="Level3">
    <w:name w:val="Level 3"/>
    <w:basedOn w:val="Standard"/>
    <w:rsid w:val="000528D1"/>
    <w:pPr>
      <w:numPr>
        <w:ilvl w:val="2"/>
        <w:numId w:val="1"/>
      </w:numPr>
      <w:ind w:left="1700" w:hanging="568"/>
      <w:outlineLvl w:val="2"/>
    </w:pPr>
  </w:style>
  <w:style w:type="paragraph" w:customStyle="1" w:styleId="1AutoList1">
    <w:name w:val="1AutoList1"/>
    <w:rsid w:val="000528D1"/>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rsid w:val="000528D1"/>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rsid w:val="000528D1"/>
    <w:pPr>
      <w:widowControl w:val="0"/>
      <w:autoSpaceDE w:val="0"/>
      <w:autoSpaceDN w:val="0"/>
      <w:adjustRightInd w:val="0"/>
      <w:jc w:val="both"/>
    </w:pPr>
    <w:rPr>
      <w:lang w:val="de-DE"/>
    </w:rPr>
  </w:style>
  <w:style w:type="character" w:styleId="Seitenzahl">
    <w:name w:val="page number"/>
    <w:basedOn w:val="Absatzstandardschriftart"/>
    <w:rsid w:val="000528D1"/>
  </w:style>
  <w:style w:type="paragraph" w:styleId="Kopfzeile">
    <w:name w:val="header"/>
    <w:basedOn w:val="Standard"/>
    <w:rsid w:val="000528D1"/>
    <w:pPr>
      <w:tabs>
        <w:tab w:val="center" w:pos="4153"/>
        <w:tab w:val="right" w:pos="8306"/>
      </w:tabs>
    </w:pPr>
    <w:rPr>
      <w:szCs w:val="20"/>
      <w:lang w:val="en-GB"/>
    </w:rPr>
  </w:style>
  <w:style w:type="paragraph" w:styleId="Fuzeile">
    <w:name w:val="footer"/>
    <w:basedOn w:val="Standard"/>
    <w:link w:val="FuzeileZeichen"/>
    <w:uiPriority w:val="99"/>
    <w:rsid w:val="000528D1"/>
    <w:pPr>
      <w:tabs>
        <w:tab w:val="center" w:pos="4320"/>
        <w:tab w:val="right" w:pos="8640"/>
      </w:tabs>
    </w:pPr>
  </w:style>
  <w:style w:type="paragraph" w:styleId="Textkrpereinzug">
    <w:name w:val="Body Text Indent"/>
    <w:basedOn w:val="Standard"/>
    <w:rsid w:val="000528D1"/>
    <w:pPr>
      <w:ind w:left="720" w:hanging="720"/>
      <w:jc w:val="both"/>
    </w:pPr>
    <w:rPr>
      <w:sz w:val="22"/>
      <w:lang w:val="en-GB"/>
    </w:rPr>
  </w:style>
  <w:style w:type="paragraph" w:styleId="Textkrper">
    <w:name w:val="Body Text"/>
    <w:basedOn w:val="Standard"/>
    <w:rsid w:val="000528D1"/>
    <w:pPr>
      <w:jc w:val="both"/>
    </w:pPr>
    <w:rPr>
      <w:sz w:val="22"/>
      <w:lang w:val="en-GB"/>
    </w:rPr>
  </w:style>
  <w:style w:type="character" w:styleId="Link">
    <w:name w:val="Hyperlink"/>
    <w:rsid w:val="000528D1"/>
    <w:rPr>
      <w:color w:val="0000FF"/>
      <w:u w:val="single"/>
    </w:rPr>
  </w:style>
  <w:style w:type="paragraph" w:styleId="Funotentext">
    <w:name w:val="footnote text"/>
    <w:basedOn w:val="Standard"/>
    <w:link w:val="FunotentextZeichen"/>
    <w:uiPriority w:val="99"/>
    <w:rsid w:val="000528D1"/>
    <w:rPr>
      <w:szCs w:val="20"/>
    </w:rPr>
  </w:style>
  <w:style w:type="paragraph" w:styleId="Textkrper2">
    <w:name w:val="Body Text 2"/>
    <w:basedOn w:val="Standard"/>
    <w:rsid w:val="000528D1"/>
    <w:rPr>
      <w:sz w:val="22"/>
    </w:rPr>
  </w:style>
  <w:style w:type="paragraph" w:styleId="Sprechblasentext">
    <w:name w:val="Balloon Text"/>
    <w:basedOn w:val="Standard"/>
    <w:semiHidden/>
    <w:rsid w:val="000528D1"/>
    <w:rPr>
      <w:rFonts w:ascii="Tahoma" w:hAnsi="Tahoma" w:cs="Tahoma"/>
      <w:sz w:val="16"/>
      <w:szCs w:val="16"/>
    </w:rPr>
  </w:style>
  <w:style w:type="paragraph" w:styleId="Textkrper3">
    <w:name w:val="Body Text 3"/>
    <w:basedOn w:val="Standard"/>
    <w:rsid w:val="000528D1"/>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paragraph" w:styleId="Blocktext">
    <w:name w:val="Block Text"/>
    <w:basedOn w:val="Standard"/>
    <w:rsid w:val="000528D1"/>
    <w:pPr>
      <w:ind w:left="1418" w:right="283" w:hanging="709"/>
    </w:pPr>
    <w:rPr>
      <w:sz w:val="24"/>
      <w:szCs w:val="23"/>
    </w:rPr>
  </w:style>
  <w:style w:type="paragraph" w:customStyle="1" w:styleId="Standard1">
    <w:name w:val="Standard1"/>
    <w:basedOn w:val="Standard"/>
    <w:rsid w:val="000528D1"/>
    <w:pPr>
      <w:tabs>
        <w:tab w:val="left" w:pos="-1440"/>
        <w:tab w:val="left" w:pos="-732"/>
        <w:tab w:val="left" w:pos="0"/>
        <w:tab w:val="left" w:pos="685"/>
        <w:tab w:val="left" w:pos="1395"/>
        <w:tab w:val="left" w:pos="2104"/>
        <w:tab w:val="left" w:pos="2814"/>
        <w:tab w:val="left" w:pos="3522"/>
        <w:tab w:val="left" w:pos="4230"/>
        <w:tab w:val="left" w:pos="4939"/>
        <w:tab w:val="left" w:pos="5649"/>
        <w:tab w:val="left" w:pos="6358"/>
        <w:tab w:val="left" w:pos="6480"/>
        <w:tab w:val="left" w:pos="7200"/>
        <w:tab w:val="left" w:pos="7920"/>
        <w:tab w:val="left" w:pos="8640"/>
      </w:tabs>
      <w:jc w:val="both"/>
    </w:pPr>
    <w:rPr>
      <w:rFonts w:ascii="Arial" w:hAnsi="Arial" w:cs="Arial"/>
      <w:szCs w:val="20"/>
    </w:rPr>
  </w:style>
  <w:style w:type="paragraph" w:customStyle="1" w:styleId="ColorfulList-Accent11">
    <w:name w:val="Colorful List - Accent 11"/>
    <w:basedOn w:val="Standard"/>
    <w:uiPriority w:val="34"/>
    <w:qFormat/>
    <w:rsid w:val="00596E10"/>
    <w:pPr>
      <w:ind w:left="720"/>
      <w:contextualSpacing/>
    </w:pPr>
  </w:style>
  <w:style w:type="character" w:styleId="Kommentarzeichen">
    <w:name w:val="annotation reference"/>
    <w:uiPriority w:val="99"/>
    <w:semiHidden/>
    <w:unhideWhenUsed/>
    <w:rsid w:val="00804AA2"/>
    <w:rPr>
      <w:sz w:val="16"/>
      <w:szCs w:val="16"/>
    </w:rPr>
  </w:style>
  <w:style w:type="paragraph" w:styleId="Kommentartext">
    <w:name w:val="annotation text"/>
    <w:basedOn w:val="Standard"/>
    <w:link w:val="KommentartextZeichen"/>
    <w:uiPriority w:val="99"/>
    <w:semiHidden/>
    <w:unhideWhenUsed/>
    <w:rsid w:val="00804AA2"/>
    <w:rPr>
      <w:szCs w:val="20"/>
    </w:rPr>
  </w:style>
  <w:style w:type="character" w:customStyle="1" w:styleId="KommentartextZeichen">
    <w:name w:val="Kommentartext Zeichen"/>
    <w:basedOn w:val="Absatzstandardschriftart"/>
    <w:link w:val="Kommentartext"/>
    <w:uiPriority w:val="99"/>
    <w:semiHidden/>
    <w:rsid w:val="00804AA2"/>
  </w:style>
  <w:style w:type="paragraph" w:styleId="Kommentarthema">
    <w:name w:val="annotation subject"/>
    <w:basedOn w:val="Kommentartext"/>
    <w:next w:val="Kommentartext"/>
    <w:link w:val="KommentarthemaZeichen"/>
    <w:uiPriority w:val="99"/>
    <w:semiHidden/>
    <w:unhideWhenUsed/>
    <w:rsid w:val="00804AA2"/>
    <w:rPr>
      <w:b/>
      <w:bCs/>
    </w:rPr>
  </w:style>
  <w:style w:type="character" w:customStyle="1" w:styleId="KommentarthemaZeichen">
    <w:name w:val="Kommentarthema Zeichen"/>
    <w:link w:val="Kommentarthema"/>
    <w:uiPriority w:val="99"/>
    <w:semiHidden/>
    <w:rsid w:val="00804AA2"/>
    <w:rPr>
      <w:b/>
      <w:bCs/>
    </w:rPr>
  </w:style>
  <w:style w:type="paragraph" w:styleId="Endnotentext">
    <w:name w:val="endnote text"/>
    <w:basedOn w:val="Standard"/>
    <w:link w:val="EndnotentextZeichen"/>
    <w:uiPriority w:val="99"/>
    <w:semiHidden/>
    <w:unhideWhenUsed/>
    <w:rsid w:val="00BA0FA8"/>
    <w:rPr>
      <w:szCs w:val="20"/>
    </w:rPr>
  </w:style>
  <w:style w:type="character" w:customStyle="1" w:styleId="EndnotentextZeichen">
    <w:name w:val="Endnotentext Zeichen"/>
    <w:basedOn w:val="Absatzstandardschriftart"/>
    <w:link w:val="Endnotentext"/>
    <w:uiPriority w:val="99"/>
    <w:semiHidden/>
    <w:rsid w:val="00BA0FA8"/>
  </w:style>
  <w:style w:type="character" w:styleId="Endnotenzeichen">
    <w:name w:val="endnote reference"/>
    <w:uiPriority w:val="99"/>
    <w:semiHidden/>
    <w:unhideWhenUsed/>
    <w:rsid w:val="00BA0FA8"/>
    <w:rPr>
      <w:vertAlign w:val="superscript"/>
    </w:rPr>
  </w:style>
  <w:style w:type="character" w:styleId="Herausstellen">
    <w:name w:val="Emphasis"/>
    <w:uiPriority w:val="20"/>
    <w:qFormat/>
    <w:rsid w:val="00F47CCD"/>
    <w:rPr>
      <w:i/>
      <w:iCs/>
    </w:rPr>
  </w:style>
  <w:style w:type="paragraph" w:styleId="StandardWeb">
    <w:name w:val="Normal (Web)"/>
    <w:basedOn w:val="Standard"/>
    <w:uiPriority w:val="99"/>
    <w:unhideWhenUsed/>
    <w:rsid w:val="00F47CCD"/>
    <w:pPr>
      <w:widowControl/>
      <w:autoSpaceDE/>
      <w:autoSpaceDN/>
      <w:adjustRightInd/>
      <w:spacing w:before="100" w:beforeAutospacing="1" w:after="100" w:afterAutospacing="1"/>
    </w:pPr>
    <w:rPr>
      <w:sz w:val="24"/>
    </w:rPr>
  </w:style>
  <w:style w:type="character" w:styleId="Betont">
    <w:name w:val="Strong"/>
    <w:uiPriority w:val="22"/>
    <w:qFormat/>
    <w:rsid w:val="00F47CCD"/>
    <w:rPr>
      <w:b/>
      <w:bCs/>
    </w:rPr>
  </w:style>
  <w:style w:type="paragraph" w:customStyle="1" w:styleId="MediumGrid21">
    <w:name w:val="Medium Grid 21"/>
    <w:uiPriority w:val="99"/>
    <w:qFormat/>
    <w:rsid w:val="008F7C5D"/>
    <w:rPr>
      <w:rFonts w:ascii="Calibri" w:hAnsi="Calibri" w:cs="Calibri"/>
      <w:sz w:val="22"/>
      <w:szCs w:val="22"/>
      <w:lang w:val="en-GB"/>
    </w:rPr>
  </w:style>
  <w:style w:type="table" w:styleId="Tabellenraster">
    <w:name w:val="Table Grid"/>
    <w:basedOn w:val="NormaleTabelle"/>
    <w:uiPriority w:val="59"/>
    <w:rsid w:val="008F7C5D"/>
    <w:rPr>
      <w:rFonts w:ascii="Calibri" w:hAnsi="Calibri"/>
      <w:sz w:val="22"/>
      <w:szCs w:val="22"/>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1">
    <w:name w:val="Light Shading Accent 1"/>
    <w:basedOn w:val="NormaleTabelle"/>
    <w:uiPriority w:val="65"/>
    <w:rsid w:val="00EF781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ms Rmn" w:eastAsia="Times New Roman" w:hAnsi="Tms Rm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ittlereSchattierung1-Akzent1">
    <w:name w:val="Medium Shading 1 Accent 1"/>
    <w:basedOn w:val="NormaleTabelle"/>
    <w:uiPriority w:val="68"/>
    <w:rsid w:val="00EF781B"/>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ListParagraph1">
    <w:name w:val="List Paragraph1"/>
    <w:basedOn w:val="NormaleTabelle"/>
    <w:uiPriority w:val="72"/>
    <w:qFormat/>
    <w:rsid w:val="00EF781B"/>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ittleresRaster1-Akzent6">
    <w:name w:val="Medium Grid 1 Accent 6"/>
    <w:basedOn w:val="NormaleTabelle"/>
    <w:uiPriority w:val="72"/>
    <w:rsid w:val="00EF781B"/>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styleId="GesichteterLink">
    <w:name w:val="FollowedHyperlink"/>
    <w:uiPriority w:val="99"/>
    <w:semiHidden/>
    <w:unhideWhenUsed/>
    <w:rsid w:val="00EF781B"/>
    <w:rPr>
      <w:color w:val="800080"/>
      <w:u w:val="single"/>
    </w:rPr>
  </w:style>
  <w:style w:type="character" w:customStyle="1" w:styleId="apple-converted-space">
    <w:name w:val="apple-converted-space"/>
    <w:basedOn w:val="Absatzstandardschriftart"/>
    <w:rsid w:val="001A20B2"/>
  </w:style>
  <w:style w:type="paragraph" w:styleId="NurText">
    <w:name w:val="Plain Text"/>
    <w:basedOn w:val="Standard"/>
    <w:link w:val="NurTextZeichen"/>
    <w:uiPriority w:val="99"/>
    <w:unhideWhenUsed/>
    <w:rsid w:val="000C78FA"/>
    <w:pPr>
      <w:widowControl/>
      <w:autoSpaceDE/>
      <w:autoSpaceDN/>
      <w:adjustRightInd/>
    </w:pPr>
    <w:rPr>
      <w:rFonts w:ascii="Calibri" w:eastAsia="Calibri" w:hAnsi="Calibri"/>
      <w:sz w:val="22"/>
      <w:szCs w:val="21"/>
    </w:rPr>
  </w:style>
  <w:style w:type="character" w:customStyle="1" w:styleId="NurTextZeichen">
    <w:name w:val="Nur Text Zeichen"/>
    <w:link w:val="NurText"/>
    <w:uiPriority w:val="99"/>
    <w:rsid w:val="000C78FA"/>
    <w:rPr>
      <w:rFonts w:ascii="Calibri" w:eastAsia="Calibri" w:hAnsi="Calibri" w:cs="Times New Roman"/>
      <w:sz w:val="22"/>
      <w:szCs w:val="21"/>
    </w:rPr>
  </w:style>
  <w:style w:type="character" w:customStyle="1" w:styleId="FuzeileZeichen">
    <w:name w:val="Fußzeile Zeichen"/>
    <w:link w:val="Fuzeile"/>
    <w:uiPriority w:val="99"/>
    <w:rsid w:val="0005753E"/>
    <w:rPr>
      <w:szCs w:val="24"/>
    </w:rPr>
  </w:style>
  <w:style w:type="numbering" w:customStyle="1" w:styleId="Style1">
    <w:name w:val="Style1"/>
    <w:uiPriority w:val="99"/>
    <w:rsid w:val="00055688"/>
    <w:pPr>
      <w:numPr>
        <w:numId w:val="4"/>
      </w:numPr>
    </w:pPr>
  </w:style>
  <w:style w:type="paragraph" w:styleId="Listenabsatz">
    <w:name w:val="List Paragraph"/>
    <w:basedOn w:val="Standard"/>
    <w:uiPriority w:val="34"/>
    <w:qFormat/>
    <w:rsid w:val="00B45C51"/>
    <w:pPr>
      <w:ind w:left="720"/>
      <w:contextualSpacing/>
    </w:pPr>
  </w:style>
  <w:style w:type="character" w:customStyle="1" w:styleId="FunotentextZeichen">
    <w:name w:val="Fußnotentext Zeichen"/>
    <w:basedOn w:val="Absatzstandardschriftart"/>
    <w:link w:val="Funotentext"/>
    <w:uiPriority w:val="99"/>
    <w:rsid w:val="00B45C51"/>
  </w:style>
  <w:style w:type="character" w:customStyle="1" w:styleId="hps">
    <w:name w:val="hps"/>
    <w:basedOn w:val="Absatzstandardschriftart"/>
    <w:rsid w:val="000855F5"/>
  </w:style>
  <w:style w:type="character" w:customStyle="1" w:styleId="shorttext">
    <w:name w:val="short_text"/>
    <w:basedOn w:val="Absatzstandardschriftart"/>
    <w:rsid w:val="00AC632E"/>
  </w:style>
  <w:style w:type="paragraph" w:styleId="Bearbeitung">
    <w:name w:val="Revision"/>
    <w:hidden/>
    <w:uiPriority w:val="99"/>
    <w:semiHidden/>
    <w:rsid w:val="00D529E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2466">
      <w:bodyDiv w:val="1"/>
      <w:marLeft w:val="0"/>
      <w:marRight w:val="0"/>
      <w:marTop w:val="0"/>
      <w:marBottom w:val="0"/>
      <w:divBdr>
        <w:top w:val="none" w:sz="0" w:space="0" w:color="auto"/>
        <w:left w:val="none" w:sz="0" w:space="0" w:color="auto"/>
        <w:bottom w:val="none" w:sz="0" w:space="0" w:color="auto"/>
        <w:right w:val="none" w:sz="0" w:space="0" w:color="auto"/>
      </w:divBdr>
    </w:div>
    <w:div w:id="105006130">
      <w:bodyDiv w:val="1"/>
      <w:marLeft w:val="0"/>
      <w:marRight w:val="0"/>
      <w:marTop w:val="0"/>
      <w:marBottom w:val="0"/>
      <w:divBdr>
        <w:top w:val="none" w:sz="0" w:space="0" w:color="auto"/>
        <w:left w:val="none" w:sz="0" w:space="0" w:color="auto"/>
        <w:bottom w:val="none" w:sz="0" w:space="0" w:color="auto"/>
        <w:right w:val="none" w:sz="0" w:space="0" w:color="auto"/>
      </w:divBdr>
    </w:div>
    <w:div w:id="168448221">
      <w:bodyDiv w:val="1"/>
      <w:marLeft w:val="0"/>
      <w:marRight w:val="0"/>
      <w:marTop w:val="0"/>
      <w:marBottom w:val="0"/>
      <w:divBdr>
        <w:top w:val="none" w:sz="0" w:space="0" w:color="auto"/>
        <w:left w:val="none" w:sz="0" w:space="0" w:color="auto"/>
        <w:bottom w:val="none" w:sz="0" w:space="0" w:color="auto"/>
        <w:right w:val="none" w:sz="0" w:space="0" w:color="auto"/>
      </w:divBdr>
    </w:div>
    <w:div w:id="427310662">
      <w:bodyDiv w:val="1"/>
      <w:marLeft w:val="0"/>
      <w:marRight w:val="0"/>
      <w:marTop w:val="0"/>
      <w:marBottom w:val="0"/>
      <w:divBdr>
        <w:top w:val="none" w:sz="0" w:space="0" w:color="auto"/>
        <w:left w:val="none" w:sz="0" w:space="0" w:color="auto"/>
        <w:bottom w:val="none" w:sz="0" w:space="0" w:color="auto"/>
        <w:right w:val="none" w:sz="0" w:space="0" w:color="auto"/>
      </w:divBdr>
    </w:div>
    <w:div w:id="472403693">
      <w:bodyDiv w:val="1"/>
      <w:marLeft w:val="0"/>
      <w:marRight w:val="0"/>
      <w:marTop w:val="0"/>
      <w:marBottom w:val="0"/>
      <w:divBdr>
        <w:top w:val="none" w:sz="0" w:space="0" w:color="auto"/>
        <w:left w:val="none" w:sz="0" w:space="0" w:color="auto"/>
        <w:bottom w:val="none" w:sz="0" w:space="0" w:color="auto"/>
        <w:right w:val="none" w:sz="0" w:space="0" w:color="auto"/>
      </w:divBdr>
    </w:div>
    <w:div w:id="898321547">
      <w:bodyDiv w:val="1"/>
      <w:marLeft w:val="0"/>
      <w:marRight w:val="0"/>
      <w:marTop w:val="0"/>
      <w:marBottom w:val="0"/>
      <w:divBdr>
        <w:top w:val="none" w:sz="0" w:space="0" w:color="auto"/>
        <w:left w:val="none" w:sz="0" w:space="0" w:color="auto"/>
        <w:bottom w:val="none" w:sz="0" w:space="0" w:color="auto"/>
        <w:right w:val="none" w:sz="0" w:space="0" w:color="auto"/>
      </w:divBdr>
    </w:div>
    <w:div w:id="1192455998">
      <w:bodyDiv w:val="1"/>
      <w:marLeft w:val="0"/>
      <w:marRight w:val="0"/>
      <w:marTop w:val="0"/>
      <w:marBottom w:val="0"/>
      <w:divBdr>
        <w:top w:val="none" w:sz="0" w:space="0" w:color="auto"/>
        <w:left w:val="none" w:sz="0" w:space="0" w:color="auto"/>
        <w:bottom w:val="none" w:sz="0" w:space="0" w:color="auto"/>
        <w:right w:val="none" w:sz="0" w:space="0" w:color="auto"/>
      </w:divBdr>
    </w:div>
    <w:div w:id="1207831889">
      <w:bodyDiv w:val="1"/>
      <w:marLeft w:val="0"/>
      <w:marRight w:val="0"/>
      <w:marTop w:val="0"/>
      <w:marBottom w:val="0"/>
      <w:divBdr>
        <w:top w:val="none" w:sz="0" w:space="0" w:color="auto"/>
        <w:left w:val="none" w:sz="0" w:space="0" w:color="auto"/>
        <w:bottom w:val="none" w:sz="0" w:space="0" w:color="auto"/>
        <w:right w:val="none" w:sz="0" w:space="0" w:color="auto"/>
      </w:divBdr>
    </w:div>
    <w:div w:id="1453354787">
      <w:bodyDiv w:val="1"/>
      <w:marLeft w:val="0"/>
      <w:marRight w:val="0"/>
      <w:marTop w:val="0"/>
      <w:marBottom w:val="0"/>
      <w:divBdr>
        <w:top w:val="none" w:sz="0" w:space="0" w:color="auto"/>
        <w:left w:val="none" w:sz="0" w:space="0" w:color="auto"/>
        <w:bottom w:val="none" w:sz="0" w:space="0" w:color="auto"/>
        <w:right w:val="none" w:sz="0" w:space="0" w:color="auto"/>
      </w:divBdr>
    </w:div>
    <w:div w:id="1711874445">
      <w:bodyDiv w:val="1"/>
      <w:marLeft w:val="0"/>
      <w:marRight w:val="0"/>
      <w:marTop w:val="0"/>
      <w:marBottom w:val="0"/>
      <w:divBdr>
        <w:top w:val="none" w:sz="0" w:space="0" w:color="auto"/>
        <w:left w:val="none" w:sz="0" w:space="0" w:color="auto"/>
        <w:bottom w:val="none" w:sz="0" w:space="0" w:color="auto"/>
        <w:right w:val="none" w:sz="0" w:space="0" w:color="auto"/>
      </w:divBdr>
    </w:div>
    <w:div w:id="179335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FBAF4-A9FB-934B-AA2F-672EA0462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2090</Words>
  <Characters>13173</Characters>
  <Application>Microsoft Macintosh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United Nations Volunteers (UNV) programme</Company>
  <LinksUpToDate>false</LinksUpToDate>
  <CharactersWithSpaces>15233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Linette Eitz Lamare</dc:creator>
  <cp:lastModifiedBy>Eva Meyers</cp:lastModifiedBy>
  <cp:revision>2</cp:revision>
  <cp:lastPrinted>2016-01-14T10:01:00Z</cp:lastPrinted>
  <dcterms:created xsi:type="dcterms:W3CDTF">2016-02-18T03:45:00Z</dcterms:created>
  <dcterms:modified xsi:type="dcterms:W3CDTF">2016-02-18T03:45:00Z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