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470CA7" w:rsidRDefault="00470CA7" w:rsidP="00BF42FC">
      <w:pPr>
        <w:jc w:val="right"/>
        <w:rPr>
          <w:b/>
          <w:sz w:val="22"/>
          <w:szCs w:val="22"/>
          <w:lang w:val="en-GB"/>
        </w:rPr>
      </w:pP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BF42FC">
      <w:pPr>
        <w:rPr>
          <w:lang w:val="en-GB"/>
        </w:rPr>
      </w:pPr>
    </w:p>
    <w:p w:rsidR="0039506B" w:rsidRPr="0039506B" w:rsidRDefault="0039506B" w:rsidP="0039506B">
      <w:pPr>
        <w:pStyle w:val="Heading2"/>
        <w:ind w:left="-90" w:right="-367"/>
        <w:jc w:val="center"/>
        <w:rPr>
          <w:rFonts w:cs="Arial"/>
          <w:sz w:val="22"/>
          <w:szCs w:val="22"/>
          <w:lang w:val="en-GB"/>
        </w:rPr>
      </w:pPr>
      <w:r w:rsidRPr="0039506B">
        <w:rPr>
          <w:rFonts w:cs="Arial"/>
          <w:sz w:val="22"/>
          <w:szCs w:val="22"/>
          <w:lang w:val="en-GB"/>
        </w:rPr>
        <w:t>PROPOSAL FOR THE INCLUSION OF</w:t>
      </w:r>
      <w:bookmarkStart w:id="0" w:name="_GoBack"/>
      <w:bookmarkEnd w:id="0"/>
    </w:p>
    <w:p w:rsidR="0039506B" w:rsidRPr="0039506B" w:rsidRDefault="0039506B" w:rsidP="0039506B">
      <w:pPr>
        <w:pStyle w:val="Heading2"/>
        <w:ind w:left="-90" w:right="-367"/>
        <w:jc w:val="center"/>
        <w:rPr>
          <w:rFonts w:cs="Arial"/>
          <w:sz w:val="22"/>
          <w:szCs w:val="22"/>
          <w:lang w:val="en-GB"/>
        </w:rPr>
      </w:pPr>
      <w:r w:rsidRPr="0039506B">
        <w:rPr>
          <w:rFonts w:cs="Arial"/>
          <w:sz w:val="22"/>
          <w:szCs w:val="22"/>
          <w:lang w:val="en-GB"/>
        </w:rPr>
        <w:t>THE TOPE SHARK (</w:t>
      </w:r>
      <w:proofErr w:type="spellStart"/>
      <w:r w:rsidRPr="0039506B">
        <w:rPr>
          <w:rFonts w:cs="Arial"/>
          <w:sz w:val="22"/>
          <w:szCs w:val="22"/>
          <w:lang w:val="en-GB"/>
        </w:rPr>
        <w:t>Galeorhinus</w:t>
      </w:r>
      <w:proofErr w:type="spellEnd"/>
      <w:r w:rsidRPr="0039506B">
        <w:rPr>
          <w:rFonts w:cs="Arial"/>
          <w:sz w:val="22"/>
          <w:szCs w:val="22"/>
          <w:lang w:val="en-GB"/>
        </w:rPr>
        <w:t xml:space="preserve"> </w:t>
      </w:r>
      <w:proofErr w:type="spellStart"/>
      <w:r w:rsidRPr="0039506B">
        <w:rPr>
          <w:rFonts w:cs="Arial"/>
          <w:sz w:val="22"/>
          <w:szCs w:val="22"/>
          <w:lang w:val="en-GB"/>
        </w:rPr>
        <w:t>galeus</w:t>
      </w:r>
      <w:proofErr w:type="spellEnd"/>
      <w:r w:rsidRPr="0039506B">
        <w:rPr>
          <w:rFonts w:cs="Arial"/>
          <w:sz w:val="22"/>
          <w:szCs w:val="22"/>
          <w:lang w:val="en-GB"/>
        </w:rPr>
        <w:t>)</w:t>
      </w:r>
    </w:p>
    <w:p w:rsidR="0039506B" w:rsidRDefault="0039506B" w:rsidP="0039506B">
      <w:pPr>
        <w:pStyle w:val="Heading2"/>
        <w:keepNext w:val="0"/>
        <w:ind w:left="-90" w:right="-367"/>
        <w:jc w:val="center"/>
        <w:rPr>
          <w:rFonts w:cs="Arial"/>
          <w:sz w:val="22"/>
          <w:szCs w:val="22"/>
          <w:lang w:val="en-GB"/>
        </w:rPr>
      </w:pPr>
      <w:r w:rsidRPr="0039506B">
        <w:rPr>
          <w:rFonts w:cs="Arial"/>
          <w:sz w:val="22"/>
          <w:szCs w:val="22"/>
          <w:lang w:val="en-GB"/>
        </w:rPr>
        <w:t>IN APPENDIX II OF THE CONVENTION</w:t>
      </w:r>
    </w:p>
    <w:p w:rsidR="000F1354" w:rsidRPr="00E90844" w:rsidRDefault="003E24AC" w:rsidP="0039506B">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C9639E">
        <w:rPr>
          <w:rFonts w:cs="Arial"/>
          <w:sz w:val="22"/>
          <w:szCs w:val="22"/>
        </w:rPr>
        <w:t>27.1</w:t>
      </w:r>
      <w:r w:rsidR="0039506B">
        <w:rPr>
          <w:rFonts w:cs="Arial"/>
          <w:sz w:val="22"/>
          <w:szCs w:val="22"/>
        </w:rPr>
        <w:t>.10</w:t>
      </w:r>
    </w:p>
    <w:p w:rsidR="00470CA7" w:rsidRPr="00E90844" w:rsidRDefault="00470CA7" w:rsidP="00470CA7"/>
    <w:p w:rsidR="00470CA7" w:rsidRPr="00470CA7" w:rsidRDefault="00470CA7" w:rsidP="00470CA7">
      <w:pPr>
        <w:jc w:val="center"/>
        <w:rPr>
          <w:b/>
          <w:sz w:val="22"/>
          <w:szCs w:val="22"/>
        </w:rPr>
      </w:pPr>
      <w:r w:rsidRPr="00E90844">
        <w:rPr>
          <w:b/>
          <w:sz w:val="22"/>
          <w:szCs w:val="22"/>
        </w:rPr>
        <w:t xml:space="preserve">ScC-SC4 Agenda Item </w:t>
      </w:r>
      <w:r w:rsidR="00C9639E">
        <w:rPr>
          <w:b/>
          <w:sz w:val="22"/>
          <w:szCs w:val="22"/>
        </w:rPr>
        <w:t>11.1</w:t>
      </w:r>
      <w:r w:rsidR="0039506B">
        <w:rPr>
          <w:b/>
          <w:sz w:val="22"/>
          <w:szCs w:val="22"/>
        </w:rPr>
        <w:t>.10</w:t>
      </w:r>
    </w:p>
    <w:p w:rsidR="00BF42FC" w:rsidRPr="00FE4814" w:rsidRDefault="00BF42FC" w:rsidP="00BF42FC">
      <w:pPr>
        <w:jc w:val="center"/>
        <w:rPr>
          <w:b/>
          <w:sz w:val="22"/>
          <w:szCs w:val="22"/>
        </w:rPr>
      </w:pPr>
    </w:p>
    <w:p w:rsidR="00DF4423" w:rsidRPr="0089732E" w:rsidRDefault="00DF4423" w:rsidP="000F1354">
      <w:pPr>
        <w:tabs>
          <w:tab w:val="left" w:pos="1020"/>
        </w:tabs>
        <w:rPr>
          <w:rFonts w:cs="Arial"/>
          <w:sz w:val="22"/>
          <w:szCs w:val="22"/>
        </w:rPr>
      </w:pPr>
    </w:p>
    <w:p w:rsidR="000742A7" w:rsidRPr="0089732E" w:rsidRDefault="000742A7" w:rsidP="000742A7">
      <w:pPr>
        <w:tabs>
          <w:tab w:val="left" w:pos="1020"/>
        </w:tabs>
        <w:rPr>
          <w:rFonts w:cs="Arial"/>
          <w:b/>
          <w:sz w:val="22"/>
          <w:szCs w:val="22"/>
        </w:rPr>
      </w:pPr>
    </w:p>
    <w:p w:rsidR="000742A7" w:rsidRPr="00DF4423" w:rsidRDefault="000742A7" w:rsidP="00A82A99">
      <w:pPr>
        <w:tabs>
          <w:tab w:val="left" w:pos="1020"/>
        </w:tabs>
        <w:jc w:val="both"/>
        <w:rPr>
          <w:rFonts w:cs="Arial"/>
          <w:b/>
          <w:sz w:val="22"/>
          <w:szCs w:val="22"/>
        </w:rPr>
      </w:pPr>
      <w:r w:rsidRPr="0089732E">
        <w:rPr>
          <w:rFonts w:cs="Arial"/>
          <w:b/>
          <w:sz w:val="22"/>
          <w:szCs w:val="22"/>
        </w:rPr>
        <w:t>R</w:t>
      </w:r>
      <w:r w:rsidRPr="00DF4423">
        <w:rPr>
          <w:rFonts w:cs="Arial"/>
          <w:b/>
          <w:sz w:val="22"/>
          <w:szCs w:val="22"/>
        </w:rPr>
        <w:t>ECOMMENDATIONS TO COP1</w:t>
      </w:r>
      <w:r>
        <w:rPr>
          <w:rFonts w:cs="Arial"/>
          <w:b/>
          <w:sz w:val="22"/>
          <w:szCs w:val="22"/>
        </w:rPr>
        <w:t>3</w:t>
      </w:r>
    </w:p>
    <w:p w:rsidR="000742A7" w:rsidRDefault="000742A7" w:rsidP="00A82A99">
      <w:pPr>
        <w:tabs>
          <w:tab w:val="left" w:pos="1020"/>
        </w:tabs>
        <w:jc w:val="both"/>
        <w:rPr>
          <w:rFonts w:cs="Arial"/>
          <w:sz w:val="22"/>
          <w:szCs w:val="22"/>
        </w:rPr>
      </w:pPr>
    </w:p>
    <w:p w:rsidR="00187142" w:rsidRPr="00187142" w:rsidRDefault="00187142" w:rsidP="00187142">
      <w:pPr>
        <w:pStyle w:val="ListParagraph"/>
        <w:numPr>
          <w:ilvl w:val="0"/>
          <w:numId w:val="48"/>
        </w:numPr>
        <w:tabs>
          <w:tab w:val="left" w:pos="1020"/>
        </w:tabs>
        <w:jc w:val="both"/>
        <w:rPr>
          <w:ins w:id="1" w:author="Heidrun Frisch-Nwakanma" w:date="2019-11-14T14:07:00Z"/>
          <w:rFonts w:cs="Arial"/>
          <w:sz w:val="22"/>
          <w:szCs w:val="22"/>
        </w:rPr>
      </w:pPr>
      <w:ins w:id="2" w:author="Heidrun Frisch-Nwakanma" w:date="2019-11-14T14:07:00Z">
        <w:r w:rsidRPr="00187142">
          <w:rPr>
            <w:rFonts w:cs="Arial"/>
            <w:sz w:val="22"/>
            <w:szCs w:val="22"/>
          </w:rPr>
          <w:t xml:space="preserve">The Council supported the proposal for some populations, but not at a global scale;  </w:t>
        </w:r>
      </w:ins>
    </w:p>
    <w:p w:rsidR="00187142" w:rsidRPr="00187142" w:rsidRDefault="00187142" w:rsidP="00187142">
      <w:pPr>
        <w:pStyle w:val="ListParagraph"/>
        <w:numPr>
          <w:ilvl w:val="0"/>
          <w:numId w:val="48"/>
        </w:numPr>
        <w:tabs>
          <w:tab w:val="left" w:pos="1020"/>
        </w:tabs>
        <w:jc w:val="both"/>
        <w:rPr>
          <w:ins w:id="3" w:author="Heidrun Frisch-Nwakanma" w:date="2019-11-14T14:07:00Z"/>
          <w:rFonts w:cs="Arial"/>
          <w:sz w:val="22"/>
          <w:szCs w:val="22"/>
        </w:rPr>
      </w:pPr>
      <w:ins w:id="4" w:author="Heidrun Frisch-Nwakanma" w:date="2019-11-14T14:07:00Z">
        <w:r w:rsidRPr="00187142">
          <w:rPr>
            <w:rFonts w:cs="Arial"/>
            <w:sz w:val="22"/>
            <w:szCs w:val="22"/>
          </w:rPr>
          <w:t xml:space="preserve">The Council </w:t>
        </w:r>
      </w:ins>
      <w:ins w:id="5" w:author="Heidrun Frisch-Nwakanma" w:date="2019-11-14T14:08:00Z">
        <w:r w:rsidRPr="00187142">
          <w:rPr>
            <w:rFonts w:cs="Arial"/>
            <w:sz w:val="22"/>
            <w:szCs w:val="22"/>
          </w:rPr>
          <w:t>recognized</w:t>
        </w:r>
      </w:ins>
      <w:ins w:id="6" w:author="Heidrun Frisch-Nwakanma" w:date="2019-11-14T14:07:00Z">
        <w:r w:rsidRPr="00187142">
          <w:rPr>
            <w:rFonts w:cs="Arial"/>
            <w:sz w:val="22"/>
            <w:szCs w:val="22"/>
          </w:rPr>
          <w:t xml:space="preserve"> the concerns raised by Australia and New Zealand that the criteria for inclusion in Appendix II were not met for their population; </w:t>
        </w:r>
      </w:ins>
    </w:p>
    <w:p w:rsidR="00187142" w:rsidRPr="00187142" w:rsidRDefault="00187142" w:rsidP="00187142">
      <w:pPr>
        <w:pStyle w:val="ListParagraph"/>
        <w:numPr>
          <w:ilvl w:val="0"/>
          <w:numId w:val="48"/>
        </w:numPr>
        <w:tabs>
          <w:tab w:val="left" w:pos="1020"/>
        </w:tabs>
        <w:jc w:val="both"/>
        <w:rPr>
          <w:ins w:id="7" w:author="Heidrun Frisch-Nwakanma" w:date="2019-11-14T14:07:00Z"/>
          <w:rFonts w:cs="Arial"/>
          <w:sz w:val="22"/>
          <w:szCs w:val="22"/>
        </w:rPr>
      </w:pPr>
      <w:ins w:id="8" w:author="Heidrun Frisch-Nwakanma" w:date="2019-11-14T14:07:00Z">
        <w:r w:rsidRPr="00187142">
          <w:rPr>
            <w:rFonts w:cs="Arial"/>
            <w:sz w:val="22"/>
            <w:szCs w:val="22"/>
          </w:rPr>
          <w:t xml:space="preserve">The Council recommended that the proponent should reconsider the scope of the proposal to address regional populations which are threatened, and exclude the population in Australia and New Zealand; </w:t>
        </w:r>
      </w:ins>
    </w:p>
    <w:p w:rsidR="00187142" w:rsidRDefault="00187142" w:rsidP="00187142">
      <w:pPr>
        <w:pStyle w:val="ListParagraph"/>
        <w:numPr>
          <w:ilvl w:val="0"/>
          <w:numId w:val="48"/>
        </w:numPr>
        <w:tabs>
          <w:tab w:val="left" w:pos="1020"/>
        </w:tabs>
        <w:jc w:val="both"/>
        <w:rPr>
          <w:ins w:id="9" w:author="Heidrun Frisch-Nwakanma" w:date="2019-11-14T14:08:00Z"/>
          <w:rFonts w:cs="Arial"/>
          <w:sz w:val="22"/>
          <w:szCs w:val="22"/>
        </w:rPr>
      </w:pPr>
      <w:ins w:id="10" w:author="Heidrun Frisch-Nwakanma" w:date="2019-11-14T14:07:00Z">
        <w:r w:rsidRPr="00187142">
          <w:rPr>
            <w:rFonts w:cs="Arial"/>
            <w:sz w:val="22"/>
            <w:szCs w:val="22"/>
          </w:rPr>
          <w:t>The Council recommended that comments provided by the Shark MOU Advisory Committee, New Zealand and Australia be shared with the proponent for consideration.</w:t>
        </w:r>
      </w:ins>
    </w:p>
    <w:p w:rsidR="003F261F" w:rsidRPr="003F261F" w:rsidDel="00187142" w:rsidRDefault="003F261F" w:rsidP="00187142">
      <w:pPr>
        <w:pStyle w:val="ListParagraph"/>
        <w:numPr>
          <w:ilvl w:val="0"/>
          <w:numId w:val="48"/>
        </w:numPr>
        <w:tabs>
          <w:tab w:val="left" w:pos="1020"/>
        </w:tabs>
        <w:jc w:val="both"/>
        <w:rPr>
          <w:del w:id="11" w:author="Heidrun Frisch-Nwakanma" w:date="2019-11-14T14:07:00Z"/>
          <w:rFonts w:cs="Arial"/>
          <w:sz w:val="22"/>
          <w:szCs w:val="22"/>
        </w:rPr>
      </w:pPr>
      <w:del w:id="12" w:author="Heidrun Frisch-Nwakanma" w:date="2019-11-14T14:07:00Z">
        <w:r w:rsidRPr="003F261F" w:rsidDel="00187142">
          <w:rPr>
            <w:rFonts w:cs="Arial"/>
            <w:sz w:val="22"/>
            <w:szCs w:val="22"/>
          </w:rPr>
          <w:delText xml:space="preserve">The Council </w:delText>
        </w:r>
      </w:del>
      <w:del w:id="13" w:author="Heidrun Frisch-Nwakanma" w:date="2019-11-14T10:11:00Z">
        <w:r w:rsidRPr="003F261F" w:rsidDel="00817FA5">
          <w:rPr>
            <w:rFonts w:cs="Arial"/>
            <w:sz w:val="22"/>
            <w:szCs w:val="22"/>
          </w:rPr>
          <w:delText xml:space="preserve">did not </w:delText>
        </w:r>
      </w:del>
      <w:del w:id="14" w:author="Heidrun Frisch-Nwakanma" w:date="2019-11-14T14:07:00Z">
        <w:r w:rsidRPr="003F261F" w:rsidDel="00187142">
          <w:rPr>
            <w:rFonts w:cs="Arial"/>
            <w:sz w:val="22"/>
            <w:szCs w:val="22"/>
          </w:rPr>
          <w:delText xml:space="preserve">support the proposal </w:delText>
        </w:r>
      </w:del>
      <w:del w:id="15" w:author="Heidrun Frisch-Nwakanma" w:date="2019-11-14T10:12:00Z">
        <w:r w:rsidRPr="003F261F" w:rsidDel="00817FA5">
          <w:rPr>
            <w:rFonts w:cs="Arial"/>
            <w:sz w:val="22"/>
            <w:szCs w:val="22"/>
          </w:rPr>
          <w:delText xml:space="preserve">in its </w:delText>
        </w:r>
        <w:r w:rsidR="00B24DD6" w:rsidDel="00817FA5">
          <w:rPr>
            <w:rFonts w:cs="Arial"/>
            <w:sz w:val="22"/>
            <w:szCs w:val="22"/>
          </w:rPr>
          <w:delText>current</w:delText>
        </w:r>
        <w:r w:rsidR="00B24DD6" w:rsidRPr="003F261F" w:rsidDel="00817FA5">
          <w:rPr>
            <w:rFonts w:cs="Arial"/>
            <w:sz w:val="22"/>
            <w:szCs w:val="22"/>
          </w:rPr>
          <w:delText xml:space="preserve"> </w:delText>
        </w:r>
        <w:r w:rsidRPr="003F261F" w:rsidDel="00817FA5">
          <w:rPr>
            <w:rFonts w:cs="Arial"/>
            <w:sz w:val="22"/>
            <w:szCs w:val="22"/>
          </w:rPr>
          <w:delText xml:space="preserve">state as </w:delText>
        </w:r>
        <w:r w:rsidR="00204B39" w:rsidDel="00817FA5">
          <w:rPr>
            <w:rFonts w:cs="Arial"/>
            <w:sz w:val="22"/>
            <w:szCs w:val="22"/>
          </w:rPr>
          <w:delText xml:space="preserve">it considers </w:delText>
        </w:r>
        <w:r w:rsidRPr="003F261F" w:rsidDel="00817FA5">
          <w:rPr>
            <w:rFonts w:cs="Arial"/>
            <w:sz w:val="22"/>
            <w:szCs w:val="22"/>
          </w:rPr>
          <w:delText>the c</w:delText>
        </w:r>
        <w:r w:rsidR="0056064B" w:rsidRPr="003F261F" w:rsidDel="00817FA5">
          <w:rPr>
            <w:rFonts w:cs="Arial"/>
            <w:sz w:val="22"/>
            <w:szCs w:val="22"/>
          </w:rPr>
          <w:delText xml:space="preserve">riteria for inclusion </w:delText>
        </w:r>
        <w:r w:rsidRPr="003F261F" w:rsidDel="00817FA5">
          <w:rPr>
            <w:rFonts w:cs="Arial"/>
            <w:sz w:val="22"/>
            <w:szCs w:val="22"/>
          </w:rPr>
          <w:delText xml:space="preserve">in Appendix II were </w:delText>
        </w:r>
        <w:r w:rsidR="0056064B" w:rsidRPr="003F261F" w:rsidDel="00817FA5">
          <w:rPr>
            <w:rFonts w:cs="Arial"/>
            <w:sz w:val="22"/>
            <w:szCs w:val="22"/>
          </w:rPr>
          <w:delText xml:space="preserve">not met for </w:delText>
        </w:r>
        <w:r w:rsidRPr="003F261F" w:rsidDel="00817FA5">
          <w:rPr>
            <w:rFonts w:cs="Arial"/>
            <w:sz w:val="22"/>
            <w:szCs w:val="22"/>
          </w:rPr>
          <w:delText xml:space="preserve">the population </w:delText>
        </w:r>
        <w:r w:rsidDel="00817FA5">
          <w:rPr>
            <w:rFonts w:cs="Arial"/>
            <w:sz w:val="22"/>
            <w:szCs w:val="22"/>
          </w:rPr>
          <w:delText xml:space="preserve">shared by </w:delText>
        </w:r>
      </w:del>
      <w:ins w:id="16" w:author="Narelle Montgomery" w:date="2019-11-14T21:19:00Z">
        <w:del w:id="17" w:author="Heidrun Frisch-Nwakanma" w:date="2019-11-14T14:07:00Z">
          <w:r w:rsidR="00E52F5D" w:rsidDel="00187142">
            <w:rPr>
              <w:rFonts w:cs="Arial"/>
              <w:sz w:val="22"/>
              <w:szCs w:val="22"/>
            </w:rPr>
            <w:delText>The Council identified</w:delText>
          </w:r>
        </w:del>
      </w:ins>
      <w:del w:id="18" w:author="Heidrun Frisch-Nwakanma" w:date="2019-11-14T14:07:00Z">
        <w:r w:rsidR="0056064B" w:rsidRPr="003F261F" w:rsidDel="00187142">
          <w:rPr>
            <w:rFonts w:cs="Arial"/>
            <w:sz w:val="22"/>
            <w:szCs w:val="22"/>
          </w:rPr>
          <w:delText>A</w:delText>
        </w:r>
        <w:r w:rsidRPr="003F261F" w:rsidDel="00187142">
          <w:rPr>
            <w:rFonts w:cs="Arial"/>
            <w:sz w:val="22"/>
            <w:szCs w:val="22"/>
          </w:rPr>
          <w:delText>ustralia and New Zealand</w:delText>
        </w:r>
        <w:r w:rsidDel="00187142">
          <w:rPr>
            <w:rFonts w:cs="Arial"/>
            <w:sz w:val="22"/>
            <w:szCs w:val="22"/>
          </w:rPr>
          <w:delText>;</w:delText>
        </w:r>
      </w:del>
    </w:p>
    <w:p w:rsidR="0056064B" w:rsidDel="00187142" w:rsidRDefault="003F261F" w:rsidP="00A82A99">
      <w:pPr>
        <w:pStyle w:val="ListParagraph"/>
        <w:numPr>
          <w:ilvl w:val="0"/>
          <w:numId w:val="48"/>
        </w:numPr>
        <w:tabs>
          <w:tab w:val="left" w:pos="1020"/>
        </w:tabs>
        <w:jc w:val="both"/>
        <w:rPr>
          <w:del w:id="19" w:author="Heidrun Frisch-Nwakanma" w:date="2019-11-14T14:07:00Z"/>
          <w:rFonts w:cs="Arial"/>
          <w:sz w:val="22"/>
          <w:szCs w:val="22"/>
        </w:rPr>
      </w:pPr>
      <w:del w:id="20" w:author="Heidrun Frisch-Nwakanma" w:date="2019-11-14T14:07:00Z">
        <w:r w:rsidDel="00187142">
          <w:rPr>
            <w:rFonts w:cs="Arial"/>
            <w:sz w:val="22"/>
            <w:szCs w:val="22"/>
          </w:rPr>
          <w:delText>The Council recommended that the proponent m</w:delText>
        </w:r>
        <w:r w:rsidR="0056064B" w:rsidRPr="003F261F" w:rsidDel="00187142">
          <w:rPr>
            <w:rFonts w:cs="Arial"/>
            <w:sz w:val="22"/>
            <w:szCs w:val="22"/>
          </w:rPr>
          <w:delText xml:space="preserve">ay </w:delText>
        </w:r>
      </w:del>
      <w:ins w:id="21" w:author="Narelle Montgomery" w:date="2019-11-14T21:20:00Z">
        <w:del w:id="22" w:author="Heidrun Frisch-Nwakanma" w:date="2019-11-14T14:07:00Z">
          <w:r w:rsidR="00E52F5D" w:rsidDel="00187142">
            <w:rPr>
              <w:rFonts w:cs="Arial"/>
              <w:sz w:val="22"/>
              <w:szCs w:val="22"/>
            </w:rPr>
            <w:delText>should</w:delText>
          </w:r>
          <w:r w:rsidR="00E52F5D" w:rsidRPr="003F261F" w:rsidDel="00187142">
            <w:rPr>
              <w:rFonts w:cs="Arial"/>
              <w:sz w:val="22"/>
              <w:szCs w:val="22"/>
            </w:rPr>
            <w:delText xml:space="preserve"> </w:delText>
          </w:r>
        </w:del>
      </w:ins>
      <w:del w:id="23" w:author="Heidrun Frisch-Nwakanma" w:date="2019-11-14T14:07:00Z">
        <w:r w:rsidR="0056064B" w:rsidRPr="003F261F" w:rsidDel="00187142">
          <w:rPr>
            <w:rFonts w:cs="Arial"/>
            <w:sz w:val="22"/>
            <w:szCs w:val="22"/>
          </w:rPr>
          <w:delText xml:space="preserve">reconsider the scope of the proposal </w:delText>
        </w:r>
      </w:del>
      <w:ins w:id="24" w:author="Narelle Montgomery" w:date="2019-11-14T21:20:00Z">
        <w:del w:id="25" w:author="Heidrun Frisch-Nwakanma" w:date="2019-11-14T14:07:00Z">
          <w:r w:rsidR="00E52F5D" w:rsidDel="00187142">
            <w:rPr>
              <w:rFonts w:cs="Arial"/>
              <w:sz w:val="22"/>
              <w:szCs w:val="22"/>
            </w:rPr>
            <w:delText xml:space="preserve">to </w:delText>
          </w:r>
        </w:del>
      </w:ins>
      <w:del w:id="26" w:author="Heidrun Frisch-Nwakanma" w:date="2019-11-14T14:07:00Z">
        <w:r w:rsidDel="00187142">
          <w:rPr>
            <w:rFonts w:cs="Arial"/>
            <w:sz w:val="22"/>
            <w:szCs w:val="22"/>
          </w:rPr>
          <w:delText>addressing</w:delText>
        </w:r>
        <w:r w:rsidR="0056064B" w:rsidRPr="003F261F" w:rsidDel="00187142">
          <w:rPr>
            <w:rFonts w:cs="Arial"/>
            <w:sz w:val="22"/>
            <w:szCs w:val="22"/>
          </w:rPr>
          <w:delText xml:space="preserve"> regional</w:delText>
        </w:r>
        <w:r w:rsidDel="00187142">
          <w:rPr>
            <w:rFonts w:cs="Arial"/>
            <w:sz w:val="22"/>
            <w:szCs w:val="22"/>
          </w:rPr>
          <w:delText xml:space="preserve"> populations</w:delText>
        </w:r>
        <w:r w:rsidR="0056064B" w:rsidRPr="003F261F" w:rsidDel="00187142">
          <w:rPr>
            <w:rFonts w:cs="Arial"/>
            <w:sz w:val="22"/>
            <w:szCs w:val="22"/>
          </w:rPr>
          <w:delText xml:space="preserve"> </w:delText>
        </w:r>
        <w:r w:rsidDel="00187142">
          <w:rPr>
            <w:rFonts w:cs="Arial"/>
            <w:sz w:val="22"/>
            <w:szCs w:val="22"/>
          </w:rPr>
          <w:delText xml:space="preserve">which </w:delText>
        </w:r>
        <w:r w:rsidR="0056064B" w:rsidRPr="003F261F" w:rsidDel="00187142">
          <w:rPr>
            <w:rFonts w:cs="Arial"/>
            <w:sz w:val="22"/>
            <w:szCs w:val="22"/>
          </w:rPr>
          <w:delText>are threatened</w:delText>
        </w:r>
        <w:r w:rsidDel="00187142">
          <w:rPr>
            <w:rFonts w:cs="Arial"/>
            <w:sz w:val="22"/>
            <w:szCs w:val="22"/>
          </w:rPr>
          <w:delText xml:space="preserve"> and </w:delText>
        </w:r>
      </w:del>
      <w:ins w:id="27" w:author="Narelle Montgomery" w:date="2019-11-14T21:20:00Z">
        <w:del w:id="28" w:author="Heidrun Frisch-Nwakanma" w:date="2019-11-14T14:07:00Z">
          <w:r w:rsidR="00E52F5D" w:rsidDel="00187142">
            <w:rPr>
              <w:rFonts w:cs="Arial"/>
              <w:sz w:val="22"/>
              <w:szCs w:val="22"/>
            </w:rPr>
            <w:delText xml:space="preserve">specifically </w:delText>
          </w:r>
        </w:del>
      </w:ins>
      <w:del w:id="29" w:author="Heidrun Frisch-Nwakanma" w:date="2019-11-14T14:07:00Z">
        <w:r w:rsidDel="00187142">
          <w:rPr>
            <w:rFonts w:cs="Arial"/>
            <w:sz w:val="22"/>
            <w:szCs w:val="22"/>
          </w:rPr>
          <w:delText>exclud</w:delText>
        </w:r>
      </w:del>
      <w:ins w:id="30" w:author="Narelle Montgomery" w:date="2019-11-14T21:20:00Z">
        <w:del w:id="31" w:author="Heidrun Frisch-Nwakanma" w:date="2019-11-14T14:07:00Z">
          <w:r w:rsidR="00E52F5D" w:rsidDel="00187142">
            <w:rPr>
              <w:rFonts w:cs="Arial"/>
              <w:sz w:val="22"/>
              <w:szCs w:val="22"/>
            </w:rPr>
            <w:delText>e</w:delText>
          </w:r>
        </w:del>
      </w:ins>
      <w:del w:id="32" w:author="Heidrun Frisch-Nwakanma" w:date="2019-11-14T14:07:00Z">
        <w:r w:rsidDel="00187142">
          <w:rPr>
            <w:rFonts w:cs="Arial"/>
            <w:sz w:val="22"/>
            <w:szCs w:val="22"/>
          </w:rPr>
          <w:delText>ing the population in Australia and New Zealand</w:delText>
        </w:r>
        <w:r w:rsidR="004A5641" w:rsidDel="00187142">
          <w:rPr>
            <w:rFonts w:cs="Arial"/>
            <w:sz w:val="22"/>
            <w:szCs w:val="22"/>
          </w:rPr>
          <w:delText>;</w:delText>
        </w:r>
      </w:del>
    </w:p>
    <w:p w:rsidR="006356C5" w:rsidRPr="004A5641" w:rsidRDefault="004A5641" w:rsidP="00A82A99">
      <w:pPr>
        <w:pStyle w:val="ListParagraph"/>
        <w:numPr>
          <w:ilvl w:val="0"/>
          <w:numId w:val="48"/>
        </w:numPr>
        <w:tabs>
          <w:tab w:val="left" w:pos="1020"/>
        </w:tabs>
        <w:jc w:val="both"/>
        <w:rPr>
          <w:rFonts w:cs="Arial"/>
          <w:b/>
          <w:sz w:val="22"/>
          <w:szCs w:val="22"/>
        </w:rPr>
      </w:pPr>
      <w:del w:id="33" w:author="Heidrun Frisch-Nwakanma" w:date="2019-11-14T14:07:00Z">
        <w:r w:rsidRPr="004A5641" w:rsidDel="00187142">
          <w:rPr>
            <w:rFonts w:cs="Arial"/>
            <w:sz w:val="22"/>
            <w:szCs w:val="22"/>
          </w:rPr>
          <w:delText>The Council recommended that comments provided by the Shark MOU Advisory Committee, New Zealand and Australia be shared with the proponent for consideration</w:delText>
        </w:r>
        <w:r w:rsidDel="00187142">
          <w:rPr>
            <w:rFonts w:cs="Arial"/>
            <w:sz w:val="22"/>
            <w:szCs w:val="22"/>
          </w:rPr>
          <w:delText>.</w:delText>
        </w:r>
      </w:del>
    </w:p>
    <w:p w:rsidR="004A5641" w:rsidRPr="004A5641" w:rsidRDefault="004A5641" w:rsidP="00A82A99">
      <w:pPr>
        <w:pStyle w:val="ListParagraph"/>
        <w:tabs>
          <w:tab w:val="left" w:pos="1020"/>
        </w:tabs>
        <w:jc w:val="both"/>
        <w:rPr>
          <w:rFonts w:cs="Arial"/>
          <w:b/>
          <w:sz w:val="22"/>
          <w:szCs w:val="22"/>
        </w:rPr>
      </w:pPr>
    </w:p>
    <w:p w:rsidR="00DF4423" w:rsidRDefault="00DF4423" w:rsidP="00A82A99">
      <w:pPr>
        <w:tabs>
          <w:tab w:val="left" w:pos="1020"/>
        </w:tabs>
        <w:jc w:val="both"/>
        <w:rPr>
          <w:rFonts w:cs="Arial"/>
          <w:b/>
          <w:sz w:val="22"/>
          <w:szCs w:val="22"/>
        </w:rPr>
      </w:pPr>
      <w:r w:rsidRPr="00DF4423">
        <w:rPr>
          <w:rFonts w:cs="Arial"/>
          <w:b/>
          <w:sz w:val="22"/>
          <w:szCs w:val="22"/>
        </w:rPr>
        <w:t>GENERAL COMMENTS ON THE DOCUMENT</w:t>
      </w:r>
    </w:p>
    <w:p w:rsidR="00162ADE" w:rsidRDefault="00162ADE" w:rsidP="00A82A99">
      <w:pPr>
        <w:pStyle w:val="ListParagraph"/>
        <w:tabs>
          <w:tab w:val="left" w:pos="1020"/>
        </w:tabs>
        <w:ind w:left="420"/>
        <w:jc w:val="both"/>
        <w:rPr>
          <w:rFonts w:cs="Arial"/>
          <w:sz w:val="22"/>
          <w:szCs w:val="22"/>
        </w:rPr>
      </w:pPr>
    </w:p>
    <w:p w:rsidR="00162ADE" w:rsidRPr="00E27319" w:rsidRDefault="00162ADE" w:rsidP="00A82A99">
      <w:pPr>
        <w:tabs>
          <w:tab w:val="left" w:pos="1020"/>
        </w:tabs>
        <w:jc w:val="both"/>
        <w:rPr>
          <w:rFonts w:cs="Arial"/>
          <w:sz w:val="22"/>
          <w:szCs w:val="22"/>
        </w:rPr>
      </w:pPr>
      <w:r w:rsidRPr="00E27319">
        <w:rPr>
          <w:rFonts w:cs="Arial"/>
          <w:sz w:val="22"/>
          <w:szCs w:val="22"/>
        </w:rPr>
        <w:t xml:space="preserve">The Council </w:t>
      </w:r>
      <w:r w:rsidR="003F261F">
        <w:rPr>
          <w:rFonts w:cs="Arial"/>
          <w:sz w:val="22"/>
          <w:szCs w:val="22"/>
        </w:rPr>
        <w:t xml:space="preserve">commended the EU for the well-developed </w:t>
      </w:r>
      <w:r w:rsidR="004A5641">
        <w:rPr>
          <w:rFonts w:cs="Arial"/>
          <w:sz w:val="22"/>
          <w:szCs w:val="22"/>
        </w:rPr>
        <w:t>proposal but</w:t>
      </w:r>
      <w:r w:rsidR="003F261F">
        <w:rPr>
          <w:rFonts w:cs="Arial"/>
          <w:sz w:val="22"/>
          <w:szCs w:val="22"/>
        </w:rPr>
        <w:t xml:space="preserve"> expressed</w:t>
      </w:r>
      <w:r w:rsidRPr="00E27319">
        <w:rPr>
          <w:rFonts w:cs="Arial"/>
          <w:sz w:val="22"/>
          <w:szCs w:val="22"/>
        </w:rPr>
        <w:t xml:space="preserve"> its disappointment </w:t>
      </w:r>
      <w:r w:rsidR="00B24DD6">
        <w:rPr>
          <w:rFonts w:cs="Arial"/>
          <w:sz w:val="22"/>
          <w:szCs w:val="22"/>
        </w:rPr>
        <w:t>regarding</w:t>
      </w:r>
      <w:r w:rsidR="00B24DD6" w:rsidRPr="00E27319">
        <w:rPr>
          <w:rFonts w:cs="Arial"/>
          <w:sz w:val="22"/>
          <w:szCs w:val="22"/>
        </w:rPr>
        <w:t xml:space="preserve"> </w:t>
      </w:r>
      <w:r w:rsidRPr="00E27319">
        <w:rPr>
          <w:rFonts w:cs="Arial"/>
          <w:sz w:val="22"/>
          <w:szCs w:val="22"/>
        </w:rPr>
        <w:t>the lack of Range State consultation in advance of the submission of the proposal to COP13.</w:t>
      </w:r>
    </w:p>
    <w:p w:rsidR="003F261F" w:rsidRDefault="003F261F" w:rsidP="00A82A99">
      <w:pPr>
        <w:tabs>
          <w:tab w:val="left" w:pos="1020"/>
        </w:tabs>
        <w:jc w:val="both"/>
        <w:rPr>
          <w:rFonts w:cs="Arial"/>
          <w:sz w:val="22"/>
          <w:szCs w:val="22"/>
        </w:rPr>
      </w:pPr>
    </w:p>
    <w:p w:rsidR="003F261F" w:rsidRDefault="003F261F" w:rsidP="00A82A99">
      <w:pPr>
        <w:tabs>
          <w:tab w:val="left" w:pos="1020"/>
        </w:tabs>
        <w:jc w:val="both"/>
        <w:rPr>
          <w:rFonts w:cs="Arial"/>
          <w:sz w:val="22"/>
          <w:szCs w:val="22"/>
        </w:rPr>
      </w:pPr>
      <w:r>
        <w:rPr>
          <w:rFonts w:cs="Arial"/>
          <w:sz w:val="22"/>
          <w:szCs w:val="22"/>
        </w:rPr>
        <w:t xml:space="preserve">The Council </w:t>
      </w:r>
      <w:r w:rsidR="00B24DD6">
        <w:rPr>
          <w:rFonts w:cs="Arial"/>
          <w:sz w:val="22"/>
          <w:szCs w:val="22"/>
        </w:rPr>
        <w:t xml:space="preserve">noted that in some regions the species is commonly known as the School Shark.   It </w:t>
      </w:r>
      <w:r>
        <w:rPr>
          <w:rFonts w:cs="Arial"/>
          <w:sz w:val="22"/>
          <w:szCs w:val="22"/>
        </w:rPr>
        <w:t xml:space="preserve">welcomed the comprehensive management measures undertaken by Australia for the </w:t>
      </w:r>
      <w:r w:rsidR="00B24DD6">
        <w:rPr>
          <w:rFonts w:cs="Arial"/>
          <w:sz w:val="22"/>
          <w:szCs w:val="22"/>
        </w:rPr>
        <w:t>species</w:t>
      </w:r>
      <w:r>
        <w:rPr>
          <w:rFonts w:cs="Arial"/>
          <w:sz w:val="22"/>
          <w:szCs w:val="22"/>
        </w:rPr>
        <w:t xml:space="preserve"> </w:t>
      </w:r>
    </w:p>
    <w:p w:rsidR="003F261F" w:rsidRDefault="003F261F" w:rsidP="00A82A99">
      <w:pPr>
        <w:tabs>
          <w:tab w:val="left" w:pos="1020"/>
        </w:tabs>
        <w:jc w:val="both"/>
        <w:rPr>
          <w:rFonts w:cs="Arial"/>
          <w:sz w:val="22"/>
          <w:szCs w:val="22"/>
        </w:rPr>
      </w:pPr>
    </w:p>
    <w:p w:rsidR="00162ADE" w:rsidRPr="00B24DD6" w:rsidRDefault="00162ADE" w:rsidP="00A82A99">
      <w:pPr>
        <w:pStyle w:val="ListParagraph"/>
        <w:numPr>
          <w:ilvl w:val="0"/>
          <w:numId w:val="47"/>
        </w:numPr>
        <w:tabs>
          <w:tab w:val="left" w:pos="1020"/>
        </w:tabs>
        <w:jc w:val="both"/>
        <w:rPr>
          <w:rFonts w:cs="Arial"/>
          <w:b/>
          <w:sz w:val="22"/>
          <w:szCs w:val="22"/>
        </w:rPr>
      </w:pPr>
      <w:r w:rsidRPr="00B24DD6">
        <w:rPr>
          <w:rFonts w:cs="Arial"/>
          <w:b/>
          <w:sz w:val="22"/>
          <w:szCs w:val="22"/>
        </w:rPr>
        <w:t>Conservation status:</w:t>
      </w:r>
    </w:p>
    <w:p w:rsidR="00162ADE" w:rsidRDefault="00162ADE" w:rsidP="00A82A99">
      <w:pPr>
        <w:pStyle w:val="ListParagraph"/>
        <w:tabs>
          <w:tab w:val="left" w:pos="1020"/>
        </w:tabs>
        <w:ind w:left="420"/>
        <w:jc w:val="both"/>
        <w:rPr>
          <w:rFonts w:cs="Arial"/>
          <w:sz w:val="22"/>
          <w:szCs w:val="22"/>
        </w:rPr>
      </w:pPr>
    </w:p>
    <w:p w:rsidR="0089732E" w:rsidRDefault="0089732E" w:rsidP="00A82A99">
      <w:pPr>
        <w:pStyle w:val="ListParagraph"/>
        <w:tabs>
          <w:tab w:val="left" w:pos="1020"/>
        </w:tabs>
        <w:ind w:left="420"/>
        <w:jc w:val="both"/>
        <w:rPr>
          <w:rFonts w:cs="Arial"/>
          <w:sz w:val="22"/>
          <w:szCs w:val="22"/>
        </w:rPr>
      </w:pPr>
      <w:r>
        <w:rPr>
          <w:rFonts w:cs="Arial"/>
          <w:sz w:val="22"/>
          <w:szCs w:val="22"/>
        </w:rPr>
        <w:t xml:space="preserve">The Council was generally concerned about the quality of data </w:t>
      </w:r>
      <w:r w:rsidR="00A559CE">
        <w:rPr>
          <w:rFonts w:cs="Arial"/>
          <w:sz w:val="22"/>
          <w:szCs w:val="22"/>
        </w:rPr>
        <w:t xml:space="preserve">referred to in the proposal </w:t>
      </w:r>
      <w:r>
        <w:rPr>
          <w:rFonts w:cs="Arial"/>
          <w:sz w:val="22"/>
          <w:szCs w:val="22"/>
        </w:rPr>
        <w:t xml:space="preserve">regarding the conservation status of the species. </w:t>
      </w:r>
    </w:p>
    <w:p w:rsidR="0089732E" w:rsidRDefault="0089732E" w:rsidP="00A82A99">
      <w:pPr>
        <w:pStyle w:val="ListParagraph"/>
        <w:tabs>
          <w:tab w:val="left" w:pos="1020"/>
        </w:tabs>
        <w:ind w:left="420"/>
        <w:jc w:val="both"/>
        <w:rPr>
          <w:rFonts w:cs="Arial"/>
          <w:sz w:val="22"/>
          <w:szCs w:val="22"/>
        </w:rPr>
      </w:pPr>
    </w:p>
    <w:p w:rsidR="0089732E" w:rsidRPr="0089732E" w:rsidRDefault="003F261F" w:rsidP="00A82A99">
      <w:pPr>
        <w:pStyle w:val="ListParagraph"/>
        <w:tabs>
          <w:tab w:val="left" w:pos="1020"/>
        </w:tabs>
        <w:ind w:left="420"/>
        <w:jc w:val="both"/>
        <w:rPr>
          <w:rFonts w:cs="Arial"/>
          <w:sz w:val="22"/>
          <w:szCs w:val="22"/>
        </w:rPr>
      </w:pPr>
      <w:r>
        <w:rPr>
          <w:rFonts w:cs="Arial"/>
          <w:sz w:val="22"/>
          <w:szCs w:val="22"/>
        </w:rPr>
        <w:t xml:space="preserve">It noted that </w:t>
      </w:r>
      <w:r w:rsidR="0089732E">
        <w:rPr>
          <w:rFonts w:cs="Arial"/>
          <w:sz w:val="22"/>
          <w:szCs w:val="22"/>
        </w:rPr>
        <w:t xml:space="preserve">the population in </w:t>
      </w:r>
      <w:r w:rsidR="0089732E" w:rsidRPr="0089732E">
        <w:rPr>
          <w:rFonts w:cs="Arial"/>
          <w:sz w:val="22"/>
          <w:szCs w:val="22"/>
        </w:rPr>
        <w:t>Australia</w:t>
      </w:r>
      <w:r w:rsidR="0089732E">
        <w:rPr>
          <w:rFonts w:cs="Arial"/>
          <w:sz w:val="22"/>
          <w:szCs w:val="22"/>
        </w:rPr>
        <w:t xml:space="preserve"> was </w:t>
      </w:r>
      <w:r w:rsidR="0089732E" w:rsidRPr="0089732E">
        <w:rPr>
          <w:rFonts w:cs="Arial"/>
          <w:sz w:val="22"/>
          <w:szCs w:val="22"/>
        </w:rPr>
        <w:t xml:space="preserve">depleted but </w:t>
      </w:r>
      <w:r w:rsidR="0089732E">
        <w:rPr>
          <w:rFonts w:cs="Arial"/>
          <w:sz w:val="22"/>
          <w:szCs w:val="22"/>
        </w:rPr>
        <w:t xml:space="preserve">that comprehensive management measures were in place. It was further noted that the population in New Zealand was not in an unfavorable conservation status. </w:t>
      </w:r>
    </w:p>
    <w:p w:rsidR="0089732E" w:rsidRDefault="0089732E" w:rsidP="00A82A99">
      <w:pPr>
        <w:pStyle w:val="ListParagraph"/>
        <w:tabs>
          <w:tab w:val="left" w:pos="1020"/>
        </w:tabs>
        <w:ind w:left="420"/>
        <w:jc w:val="both"/>
        <w:rPr>
          <w:rFonts w:cs="Arial"/>
          <w:sz w:val="22"/>
          <w:szCs w:val="22"/>
        </w:rPr>
      </w:pPr>
    </w:p>
    <w:p w:rsidR="00B90CA3" w:rsidRDefault="0089732E" w:rsidP="00A82A99">
      <w:pPr>
        <w:pStyle w:val="ListParagraph"/>
        <w:tabs>
          <w:tab w:val="left" w:pos="1020"/>
        </w:tabs>
        <w:ind w:left="420"/>
        <w:jc w:val="both"/>
        <w:rPr>
          <w:rFonts w:cs="Arial"/>
          <w:sz w:val="22"/>
          <w:szCs w:val="22"/>
        </w:rPr>
      </w:pPr>
      <w:r>
        <w:rPr>
          <w:rFonts w:cs="Arial"/>
          <w:sz w:val="22"/>
          <w:szCs w:val="22"/>
        </w:rPr>
        <w:t xml:space="preserve">The Council </w:t>
      </w:r>
      <w:r w:rsidR="00B24DD6">
        <w:rPr>
          <w:rFonts w:cs="Arial"/>
          <w:sz w:val="22"/>
          <w:szCs w:val="22"/>
        </w:rPr>
        <w:t>noted</w:t>
      </w:r>
      <w:r>
        <w:rPr>
          <w:rFonts w:cs="Arial"/>
          <w:sz w:val="22"/>
          <w:szCs w:val="22"/>
        </w:rPr>
        <w:t xml:space="preserve"> that an IUCN re-a</w:t>
      </w:r>
      <w:r w:rsidR="00B90CA3">
        <w:rPr>
          <w:rFonts w:cs="Arial"/>
          <w:sz w:val="22"/>
          <w:szCs w:val="22"/>
        </w:rPr>
        <w:t>ssessment</w:t>
      </w:r>
      <w:r>
        <w:rPr>
          <w:rFonts w:cs="Arial"/>
          <w:sz w:val="22"/>
          <w:szCs w:val="22"/>
        </w:rPr>
        <w:t xml:space="preserve"> of the species</w:t>
      </w:r>
      <w:r w:rsidR="00B90CA3">
        <w:rPr>
          <w:rFonts w:cs="Arial"/>
          <w:sz w:val="22"/>
          <w:szCs w:val="22"/>
        </w:rPr>
        <w:t xml:space="preserve"> w</w:t>
      </w:r>
      <w:r>
        <w:rPr>
          <w:rFonts w:cs="Arial"/>
          <w:sz w:val="22"/>
          <w:szCs w:val="22"/>
        </w:rPr>
        <w:t>ould</w:t>
      </w:r>
      <w:r w:rsidR="00B90CA3">
        <w:rPr>
          <w:rFonts w:cs="Arial"/>
          <w:sz w:val="22"/>
          <w:szCs w:val="22"/>
        </w:rPr>
        <w:t xml:space="preserve"> be published within the next weeks</w:t>
      </w:r>
      <w:r>
        <w:rPr>
          <w:rFonts w:cs="Arial"/>
          <w:sz w:val="22"/>
          <w:szCs w:val="22"/>
        </w:rPr>
        <w:t xml:space="preserve">. </w:t>
      </w:r>
    </w:p>
    <w:p w:rsidR="0089732E" w:rsidRDefault="0089732E" w:rsidP="00A82A99">
      <w:pPr>
        <w:pStyle w:val="ListParagraph"/>
        <w:tabs>
          <w:tab w:val="left" w:pos="1020"/>
        </w:tabs>
        <w:ind w:left="420"/>
        <w:jc w:val="both"/>
        <w:rPr>
          <w:rFonts w:cs="Arial"/>
          <w:sz w:val="22"/>
          <w:szCs w:val="22"/>
        </w:rPr>
      </w:pPr>
    </w:p>
    <w:p w:rsidR="004A5641" w:rsidRDefault="004A5641" w:rsidP="00A82A99">
      <w:pPr>
        <w:pStyle w:val="ListParagraph"/>
        <w:spacing w:after="200" w:line="276" w:lineRule="auto"/>
        <w:ind w:left="420"/>
        <w:jc w:val="both"/>
        <w:rPr>
          <w:rFonts w:cs="Arial"/>
          <w:sz w:val="22"/>
          <w:szCs w:val="22"/>
        </w:rPr>
      </w:pPr>
      <w:r w:rsidRPr="004A5641">
        <w:rPr>
          <w:rFonts w:cs="Arial"/>
          <w:sz w:val="22"/>
          <w:szCs w:val="22"/>
        </w:rPr>
        <w:lastRenderedPageBreak/>
        <w:t xml:space="preserve">Furthermore, the Council noted the extensive review of the </w:t>
      </w:r>
      <w:del w:id="34" w:author="Heidrun Frisch-Nwakanma" w:date="2019-11-14T10:14:00Z">
        <w:r w:rsidRPr="004A5641" w:rsidDel="00817FA5">
          <w:rPr>
            <w:rFonts w:cs="Arial"/>
            <w:sz w:val="22"/>
            <w:szCs w:val="22"/>
          </w:rPr>
          <w:delText xml:space="preserve">two </w:delText>
        </w:r>
      </w:del>
      <w:r w:rsidRPr="004A5641">
        <w:rPr>
          <w:rFonts w:cs="Arial"/>
          <w:sz w:val="22"/>
          <w:szCs w:val="22"/>
        </w:rPr>
        <w:t>proposal</w:t>
      </w:r>
      <w:del w:id="35" w:author="Heidrun Frisch-Nwakanma" w:date="2019-11-14T10:14:00Z">
        <w:r w:rsidRPr="004A5641" w:rsidDel="00817FA5">
          <w:rPr>
            <w:rFonts w:cs="Arial"/>
            <w:sz w:val="22"/>
            <w:szCs w:val="22"/>
          </w:rPr>
          <w:delText>s</w:delText>
        </w:r>
      </w:del>
      <w:r w:rsidRPr="004A5641">
        <w:rPr>
          <w:rFonts w:cs="Arial"/>
          <w:sz w:val="22"/>
          <w:szCs w:val="22"/>
        </w:rPr>
        <w:t xml:space="preserve"> which was prepared by the Advisory Committee to the CMS Sharks MOU, which has been provided in Inf.4. and which conclude</w:t>
      </w:r>
      <w:r>
        <w:rPr>
          <w:rFonts w:cs="Arial"/>
          <w:sz w:val="22"/>
          <w:szCs w:val="22"/>
        </w:rPr>
        <w:t>d</w:t>
      </w:r>
      <w:r w:rsidRPr="004A5641">
        <w:rPr>
          <w:rFonts w:cs="Arial"/>
          <w:sz w:val="22"/>
          <w:szCs w:val="22"/>
        </w:rPr>
        <w:t xml:space="preserve"> the following:</w:t>
      </w:r>
    </w:p>
    <w:p w:rsidR="004A5641" w:rsidRDefault="004A5641" w:rsidP="00A82A99">
      <w:pPr>
        <w:pStyle w:val="ListParagraph"/>
        <w:spacing w:after="200" w:line="276" w:lineRule="auto"/>
        <w:ind w:left="420"/>
        <w:jc w:val="both"/>
        <w:rPr>
          <w:rFonts w:cs="Arial"/>
          <w:sz w:val="22"/>
          <w:szCs w:val="22"/>
        </w:rPr>
      </w:pPr>
    </w:p>
    <w:p w:rsidR="004A5641" w:rsidRPr="00B24DD6" w:rsidRDefault="004A5641" w:rsidP="00A82A99">
      <w:pPr>
        <w:pStyle w:val="ListParagraph"/>
        <w:spacing w:after="200" w:line="276" w:lineRule="auto"/>
        <w:jc w:val="both"/>
        <w:rPr>
          <w:rFonts w:cs="Arial"/>
          <w:i/>
          <w:sz w:val="22"/>
          <w:szCs w:val="22"/>
        </w:rPr>
      </w:pPr>
      <w:r w:rsidRPr="00B24DD6">
        <w:rPr>
          <w:rFonts w:cs="Arial"/>
          <w:i/>
          <w:sz w:val="22"/>
          <w:szCs w:val="22"/>
        </w:rPr>
        <w:t>“Tope Shark is listed as Vulnerable globally on the IUCN Red List (Walker et al. 2006). However, there are regional variations in the assessments, ranging from Least Concern (eastern North Pacific) to Critically Endangered (Southwest Atlantic). The scientific basis for the listings varies between regions.</w:t>
      </w:r>
    </w:p>
    <w:p w:rsidR="004A5641" w:rsidRPr="00B24DD6" w:rsidRDefault="004A5641" w:rsidP="00A82A99">
      <w:pPr>
        <w:pStyle w:val="ListParagraph"/>
        <w:spacing w:after="200" w:line="276" w:lineRule="auto"/>
        <w:jc w:val="both"/>
        <w:rPr>
          <w:rFonts w:cs="Arial"/>
          <w:i/>
          <w:sz w:val="22"/>
          <w:szCs w:val="22"/>
        </w:rPr>
      </w:pPr>
      <w:r w:rsidRPr="00B24DD6">
        <w:rPr>
          <w:rFonts w:cs="Arial"/>
          <w:i/>
          <w:sz w:val="22"/>
          <w:szCs w:val="22"/>
        </w:rPr>
        <w:t xml:space="preserve">There should be concern over the exact status of Tope Shark in the south-west Atlantic, given the (2006) Critically Endangered listing. However, whilst both the IUCN Red List and the proposal refer to “drastic declines” the underlying evidence to support this is unclear. For example, whilst Elias et al. (2005) reported a decline in Catch per Unit Effort (CPUE), this was between periods of different fishing practices (‘experimental’ and ‘commercial’ fishing). More recently, </w:t>
      </w:r>
      <w:proofErr w:type="spellStart"/>
      <w:r w:rsidRPr="00B24DD6">
        <w:rPr>
          <w:rFonts w:cs="Arial"/>
          <w:i/>
          <w:sz w:val="22"/>
          <w:szCs w:val="22"/>
        </w:rPr>
        <w:t>Bovcon</w:t>
      </w:r>
      <w:proofErr w:type="spellEnd"/>
      <w:r w:rsidRPr="00B24DD6">
        <w:rPr>
          <w:rFonts w:cs="Arial"/>
          <w:i/>
          <w:sz w:val="22"/>
          <w:szCs w:val="22"/>
        </w:rPr>
        <w:t xml:space="preserve"> et al. (2018) noted that “These [Tope Shark] fisheries have been described as over-exploited, although their status has not been properly evaluated (Chiaramonte, 1998; </w:t>
      </w:r>
      <w:proofErr w:type="spellStart"/>
      <w:r w:rsidRPr="00B24DD6">
        <w:rPr>
          <w:rFonts w:cs="Arial"/>
          <w:i/>
          <w:sz w:val="22"/>
          <w:szCs w:val="22"/>
        </w:rPr>
        <w:t>Nion</w:t>
      </w:r>
      <w:proofErr w:type="spellEnd"/>
      <w:r w:rsidRPr="00B24DD6">
        <w:rPr>
          <w:rFonts w:cs="Arial"/>
          <w:i/>
          <w:sz w:val="22"/>
          <w:szCs w:val="22"/>
        </w:rPr>
        <w:t>, 1999; J. A. Peres, unpublished data, 1998)”. The Red List assessment for Tope Shark (from 2006) is currently being updated and the regional listing for the southwest Atlantic could usefully be better substantiated in any future Red List assessment.</w:t>
      </w:r>
    </w:p>
    <w:p w:rsidR="004A5641" w:rsidRPr="00B24DD6" w:rsidRDefault="004A5641" w:rsidP="00A82A99">
      <w:pPr>
        <w:pStyle w:val="ListParagraph"/>
        <w:spacing w:after="200" w:line="276" w:lineRule="auto"/>
        <w:jc w:val="both"/>
        <w:rPr>
          <w:rFonts w:cs="Arial"/>
          <w:i/>
          <w:sz w:val="22"/>
          <w:szCs w:val="22"/>
        </w:rPr>
      </w:pPr>
    </w:p>
    <w:p w:rsidR="004A5641" w:rsidRPr="00B24DD6" w:rsidRDefault="004A5641" w:rsidP="00A82A99">
      <w:pPr>
        <w:pStyle w:val="ListParagraph"/>
        <w:spacing w:after="200" w:line="276" w:lineRule="auto"/>
        <w:jc w:val="both"/>
        <w:rPr>
          <w:rFonts w:cs="Arial"/>
          <w:i/>
          <w:sz w:val="22"/>
          <w:szCs w:val="22"/>
        </w:rPr>
      </w:pPr>
      <w:r w:rsidRPr="00B24DD6">
        <w:rPr>
          <w:rFonts w:cs="Arial"/>
          <w:i/>
          <w:sz w:val="22"/>
          <w:szCs w:val="22"/>
        </w:rPr>
        <w:t>The status of Tope Shark elsewhere in their range is mostly uncertain, but the species is regarded as Vulnerable by the IUCN. In terms of whether “population dynamics data indicate that the migratory species is maintaining itself on a long-term basis as a viable component of its ecosystems”, the only assessed stock is that occurring in Australian waters, where it is classed as ‘overfished’. It may be noted, however, that there are conservative management measures in place and Patterson et al. (2018) reported some positive signs in stock recovery, though this should be treated with caution given the large uncertainty associated with the trend data. The Australian National Threatened Species Scientific Committee assessed this species for listing as a threatened species in 2009 (https://www.environment.gov.au/biodiversity/threatened). Their assessment recommended the species (in Australian waters) was eligible for listing as Endangered. This assessment remains current.</w:t>
      </w:r>
    </w:p>
    <w:p w:rsidR="004A5641" w:rsidRPr="00B24DD6" w:rsidRDefault="004A5641" w:rsidP="00A82A99">
      <w:pPr>
        <w:pStyle w:val="ListParagraph"/>
        <w:spacing w:after="200" w:line="276" w:lineRule="auto"/>
        <w:jc w:val="both"/>
        <w:rPr>
          <w:rFonts w:cs="Arial"/>
          <w:i/>
          <w:sz w:val="22"/>
          <w:szCs w:val="22"/>
        </w:rPr>
      </w:pPr>
    </w:p>
    <w:p w:rsidR="004A5641" w:rsidRPr="00B24DD6" w:rsidRDefault="004A5641" w:rsidP="00A82A99">
      <w:pPr>
        <w:pStyle w:val="ListParagraph"/>
        <w:spacing w:after="200" w:line="276" w:lineRule="auto"/>
        <w:jc w:val="both"/>
        <w:rPr>
          <w:rFonts w:cs="Arial"/>
          <w:i/>
          <w:sz w:val="22"/>
          <w:szCs w:val="22"/>
        </w:rPr>
      </w:pPr>
      <w:r w:rsidRPr="00B24DD6">
        <w:rPr>
          <w:rFonts w:cs="Arial"/>
          <w:i/>
          <w:sz w:val="22"/>
          <w:szCs w:val="22"/>
        </w:rPr>
        <w:t>In terms of “there is and will be in the foreseeable future sufficient habitat to maintain the population of the migratory species on a long-term basis”, the AC note that Tope Shark typically give birth to their pups in the outer reaches of large estuaries and bays. Such habitats are often subject to a range of anthropogenic activities that may impact on both habitat and water quality.”</w:t>
      </w:r>
    </w:p>
    <w:p w:rsidR="004A5641" w:rsidRPr="004A5641" w:rsidRDefault="004A5641" w:rsidP="00A82A99">
      <w:pPr>
        <w:pStyle w:val="ListParagraph"/>
        <w:spacing w:after="200" w:line="276" w:lineRule="auto"/>
        <w:jc w:val="both"/>
        <w:rPr>
          <w:rFonts w:cs="Arial"/>
          <w:sz w:val="22"/>
          <w:szCs w:val="22"/>
        </w:rPr>
      </w:pPr>
    </w:p>
    <w:p w:rsidR="003F261F" w:rsidRPr="00B24DD6" w:rsidRDefault="003F261F" w:rsidP="00A82A99">
      <w:pPr>
        <w:pStyle w:val="ListParagraph"/>
        <w:numPr>
          <w:ilvl w:val="0"/>
          <w:numId w:val="49"/>
        </w:numPr>
        <w:tabs>
          <w:tab w:val="left" w:pos="1020"/>
        </w:tabs>
        <w:jc w:val="both"/>
        <w:rPr>
          <w:rFonts w:cs="Arial"/>
          <w:b/>
          <w:sz w:val="22"/>
          <w:szCs w:val="22"/>
        </w:rPr>
      </w:pPr>
      <w:r w:rsidRPr="00B24DD6">
        <w:rPr>
          <w:rFonts w:cs="Arial"/>
          <w:b/>
          <w:sz w:val="22"/>
          <w:szCs w:val="22"/>
        </w:rPr>
        <w:t>Migratory status:</w:t>
      </w:r>
    </w:p>
    <w:p w:rsidR="003F261F" w:rsidRDefault="003F261F" w:rsidP="00A82A99">
      <w:pPr>
        <w:tabs>
          <w:tab w:val="left" w:pos="1020"/>
        </w:tabs>
        <w:ind w:left="60"/>
        <w:jc w:val="both"/>
        <w:rPr>
          <w:rFonts w:cs="Arial"/>
          <w:sz w:val="22"/>
          <w:szCs w:val="22"/>
        </w:rPr>
      </w:pPr>
    </w:p>
    <w:p w:rsidR="003F261F" w:rsidRDefault="0089732E" w:rsidP="00A82A99">
      <w:pPr>
        <w:tabs>
          <w:tab w:val="left" w:pos="1020"/>
        </w:tabs>
        <w:ind w:left="360"/>
        <w:jc w:val="both"/>
        <w:rPr>
          <w:rFonts w:cs="Arial"/>
          <w:sz w:val="22"/>
          <w:szCs w:val="22"/>
        </w:rPr>
      </w:pPr>
      <w:r>
        <w:rPr>
          <w:rFonts w:cs="Arial"/>
          <w:sz w:val="22"/>
          <w:szCs w:val="22"/>
        </w:rPr>
        <w:t>The Council noted</w:t>
      </w:r>
      <w:r w:rsidR="003F261F">
        <w:rPr>
          <w:rFonts w:cs="Arial"/>
          <w:sz w:val="22"/>
          <w:szCs w:val="22"/>
        </w:rPr>
        <w:t xml:space="preserve"> that </w:t>
      </w:r>
      <w:r w:rsidR="003F261F" w:rsidRPr="003F261F">
        <w:rPr>
          <w:rFonts w:cs="Arial"/>
          <w:sz w:val="22"/>
          <w:szCs w:val="22"/>
        </w:rPr>
        <w:t>recent genetic work confirm</w:t>
      </w:r>
      <w:r w:rsidR="003F261F">
        <w:rPr>
          <w:rFonts w:cs="Arial"/>
          <w:sz w:val="22"/>
          <w:szCs w:val="22"/>
        </w:rPr>
        <w:t>ed</w:t>
      </w:r>
      <w:r w:rsidR="003F261F" w:rsidRPr="003F261F">
        <w:rPr>
          <w:rFonts w:cs="Arial"/>
          <w:sz w:val="22"/>
          <w:szCs w:val="22"/>
        </w:rPr>
        <w:t xml:space="preserve"> that there </w:t>
      </w:r>
      <w:r w:rsidR="003F261F">
        <w:rPr>
          <w:rFonts w:cs="Arial"/>
          <w:sz w:val="22"/>
          <w:szCs w:val="22"/>
        </w:rPr>
        <w:t>were</w:t>
      </w:r>
      <w:r w:rsidR="003F261F" w:rsidRPr="003F261F">
        <w:rPr>
          <w:rFonts w:cs="Arial"/>
          <w:sz w:val="22"/>
          <w:szCs w:val="22"/>
        </w:rPr>
        <w:t xml:space="preserve"> five separate populations of </w:t>
      </w:r>
      <w:r w:rsidR="00B24DD6">
        <w:rPr>
          <w:rFonts w:cs="Arial"/>
          <w:sz w:val="22"/>
          <w:szCs w:val="22"/>
        </w:rPr>
        <w:t>Tope/S</w:t>
      </w:r>
      <w:r w:rsidR="003F261F" w:rsidRPr="003F261F">
        <w:rPr>
          <w:rFonts w:cs="Arial"/>
          <w:sz w:val="22"/>
          <w:szCs w:val="22"/>
        </w:rPr>
        <w:t>chool shark around the world</w:t>
      </w:r>
      <w:r w:rsidR="003F261F">
        <w:rPr>
          <w:rFonts w:cs="Arial"/>
          <w:sz w:val="22"/>
          <w:szCs w:val="22"/>
        </w:rPr>
        <w:t xml:space="preserve"> and that t</w:t>
      </w:r>
      <w:r w:rsidR="003F261F" w:rsidRPr="003F261F">
        <w:rPr>
          <w:rFonts w:cs="Arial"/>
          <w:sz w:val="22"/>
          <w:szCs w:val="22"/>
        </w:rPr>
        <w:t xml:space="preserve">he population </w:t>
      </w:r>
      <w:r w:rsidR="003F261F">
        <w:rPr>
          <w:rFonts w:cs="Arial"/>
          <w:sz w:val="22"/>
          <w:szCs w:val="22"/>
        </w:rPr>
        <w:t>occurring</w:t>
      </w:r>
      <w:r w:rsidR="003F261F" w:rsidRPr="003F261F">
        <w:rPr>
          <w:rFonts w:cs="Arial"/>
          <w:sz w:val="22"/>
          <w:szCs w:val="22"/>
        </w:rPr>
        <w:t xml:space="preserve"> in Australian and New Zealand waters </w:t>
      </w:r>
      <w:r w:rsidR="003F261F">
        <w:rPr>
          <w:rFonts w:cs="Arial"/>
          <w:sz w:val="22"/>
          <w:szCs w:val="22"/>
        </w:rPr>
        <w:t>were</w:t>
      </w:r>
      <w:r w:rsidR="003F261F" w:rsidRPr="003F261F">
        <w:rPr>
          <w:rFonts w:cs="Arial"/>
          <w:sz w:val="22"/>
          <w:szCs w:val="22"/>
        </w:rPr>
        <w:t xml:space="preserve"> considered as a single population</w:t>
      </w:r>
      <w:r w:rsidR="003F261F">
        <w:rPr>
          <w:rFonts w:cs="Arial"/>
          <w:sz w:val="22"/>
          <w:szCs w:val="22"/>
        </w:rPr>
        <w:t xml:space="preserve">. </w:t>
      </w:r>
    </w:p>
    <w:p w:rsidR="003F261F" w:rsidRDefault="003F261F" w:rsidP="00A82A99">
      <w:pPr>
        <w:tabs>
          <w:tab w:val="left" w:pos="1020"/>
        </w:tabs>
        <w:ind w:left="360"/>
        <w:jc w:val="both"/>
        <w:rPr>
          <w:rFonts w:cs="Arial"/>
          <w:sz w:val="22"/>
          <w:szCs w:val="22"/>
        </w:rPr>
      </w:pPr>
    </w:p>
    <w:p w:rsidR="003F261F" w:rsidRDefault="003F261F" w:rsidP="00A82A99">
      <w:pPr>
        <w:tabs>
          <w:tab w:val="left" w:pos="1020"/>
        </w:tabs>
        <w:ind w:left="360"/>
        <w:jc w:val="both"/>
        <w:rPr>
          <w:rFonts w:cs="Arial"/>
          <w:sz w:val="22"/>
          <w:szCs w:val="22"/>
        </w:rPr>
      </w:pPr>
      <w:r>
        <w:rPr>
          <w:rFonts w:cs="Arial"/>
          <w:sz w:val="22"/>
          <w:szCs w:val="22"/>
        </w:rPr>
        <w:t>H</w:t>
      </w:r>
      <w:r w:rsidRPr="003F261F">
        <w:rPr>
          <w:rFonts w:cs="Arial"/>
          <w:sz w:val="22"/>
          <w:szCs w:val="22"/>
        </w:rPr>
        <w:t>owever</w:t>
      </w:r>
      <w:r w:rsidR="004A5641">
        <w:rPr>
          <w:rFonts w:cs="Arial"/>
          <w:sz w:val="22"/>
          <w:szCs w:val="22"/>
        </w:rPr>
        <w:t>,</w:t>
      </w:r>
      <w:r w:rsidRPr="003F261F">
        <w:rPr>
          <w:rFonts w:cs="Arial"/>
          <w:sz w:val="22"/>
          <w:szCs w:val="22"/>
        </w:rPr>
        <w:t xml:space="preserve"> </w:t>
      </w:r>
      <w:r>
        <w:rPr>
          <w:rFonts w:cs="Arial"/>
          <w:sz w:val="22"/>
          <w:szCs w:val="22"/>
        </w:rPr>
        <w:t xml:space="preserve">it was </w:t>
      </w:r>
      <w:r w:rsidR="004A5641">
        <w:rPr>
          <w:rFonts w:cs="Arial"/>
          <w:sz w:val="22"/>
          <w:szCs w:val="22"/>
        </w:rPr>
        <w:t xml:space="preserve">noted that </w:t>
      </w:r>
      <w:r w:rsidRPr="003F261F">
        <w:rPr>
          <w:rFonts w:cs="Arial"/>
          <w:sz w:val="22"/>
          <w:szCs w:val="22"/>
        </w:rPr>
        <w:t>both genetic and tagging work demonstrate</w:t>
      </w:r>
      <w:r w:rsidR="004A5641">
        <w:rPr>
          <w:rFonts w:cs="Arial"/>
          <w:sz w:val="22"/>
          <w:szCs w:val="22"/>
        </w:rPr>
        <w:t>d</w:t>
      </w:r>
      <w:r w:rsidRPr="003F261F">
        <w:rPr>
          <w:rFonts w:cs="Arial"/>
          <w:sz w:val="22"/>
          <w:szCs w:val="22"/>
        </w:rPr>
        <w:t xml:space="preserve"> limited connectivity</w:t>
      </w:r>
      <w:r w:rsidR="004A5641">
        <w:rPr>
          <w:rFonts w:cs="Arial"/>
          <w:sz w:val="22"/>
          <w:szCs w:val="22"/>
        </w:rPr>
        <w:t xml:space="preserve"> and that therefore</w:t>
      </w:r>
      <w:r w:rsidRPr="003F261F">
        <w:rPr>
          <w:rFonts w:cs="Arial"/>
          <w:sz w:val="22"/>
          <w:szCs w:val="22"/>
        </w:rPr>
        <w:t xml:space="preserve"> the Australian-New Zealand population d</w:t>
      </w:r>
      <w:r w:rsidR="004A5641">
        <w:rPr>
          <w:rFonts w:cs="Arial"/>
          <w:sz w:val="22"/>
          <w:szCs w:val="22"/>
        </w:rPr>
        <w:t>id</w:t>
      </w:r>
      <w:r w:rsidRPr="003F261F">
        <w:rPr>
          <w:rFonts w:cs="Arial"/>
          <w:sz w:val="22"/>
          <w:szCs w:val="22"/>
        </w:rPr>
        <w:t xml:space="preserve"> not meet the definition of migratory as a significant proportion of the population d</w:t>
      </w:r>
      <w:r w:rsidR="004A5641">
        <w:rPr>
          <w:rFonts w:cs="Arial"/>
          <w:sz w:val="22"/>
          <w:szCs w:val="22"/>
        </w:rPr>
        <w:t>id</w:t>
      </w:r>
      <w:r w:rsidRPr="003F261F">
        <w:rPr>
          <w:rFonts w:cs="Arial"/>
          <w:sz w:val="22"/>
          <w:szCs w:val="22"/>
        </w:rPr>
        <w:t xml:space="preserve"> not undertake predictable and cyclical movements across national jurisdictional boundaries.</w:t>
      </w:r>
    </w:p>
    <w:p w:rsidR="004A5641" w:rsidRPr="003F261F" w:rsidRDefault="004A5641" w:rsidP="00A82A99">
      <w:pPr>
        <w:tabs>
          <w:tab w:val="left" w:pos="1020"/>
        </w:tabs>
        <w:ind w:left="360"/>
        <w:jc w:val="both"/>
        <w:rPr>
          <w:rFonts w:cs="Arial"/>
          <w:sz w:val="22"/>
          <w:szCs w:val="22"/>
        </w:rPr>
      </w:pPr>
    </w:p>
    <w:p w:rsidR="004A5641" w:rsidRDefault="004A5641" w:rsidP="00A82A99">
      <w:pPr>
        <w:tabs>
          <w:tab w:val="left" w:pos="1020"/>
        </w:tabs>
        <w:ind w:left="360"/>
        <w:jc w:val="both"/>
        <w:rPr>
          <w:rFonts w:cs="Arial"/>
          <w:sz w:val="22"/>
          <w:szCs w:val="22"/>
        </w:rPr>
      </w:pPr>
      <w:r>
        <w:rPr>
          <w:rFonts w:cs="Arial"/>
          <w:sz w:val="22"/>
          <w:szCs w:val="22"/>
        </w:rPr>
        <w:t xml:space="preserve">Hence, the Council agreed that the </w:t>
      </w:r>
      <w:r w:rsidR="003F261F" w:rsidRPr="003F261F">
        <w:rPr>
          <w:rFonts w:cs="Arial"/>
          <w:sz w:val="22"/>
          <w:szCs w:val="22"/>
        </w:rPr>
        <w:t xml:space="preserve">Australian-New Zealand population </w:t>
      </w:r>
      <w:r>
        <w:rPr>
          <w:rFonts w:cs="Arial"/>
          <w:sz w:val="22"/>
          <w:szCs w:val="22"/>
        </w:rPr>
        <w:t xml:space="preserve">should be </w:t>
      </w:r>
      <w:r w:rsidR="003F261F" w:rsidRPr="003F261F">
        <w:rPr>
          <w:rFonts w:cs="Arial"/>
          <w:sz w:val="22"/>
          <w:szCs w:val="22"/>
        </w:rPr>
        <w:t>excluded from further consideration for listing.</w:t>
      </w:r>
    </w:p>
    <w:p w:rsidR="004A5641" w:rsidRDefault="004A5641" w:rsidP="00A82A99">
      <w:pPr>
        <w:tabs>
          <w:tab w:val="left" w:pos="1020"/>
        </w:tabs>
        <w:ind w:left="360"/>
        <w:jc w:val="both"/>
        <w:rPr>
          <w:rFonts w:cs="Arial"/>
          <w:sz w:val="22"/>
          <w:szCs w:val="22"/>
        </w:rPr>
      </w:pPr>
    </w:p>
    <w:p w:rsidR="00EC4C8E" w:rsidRPr="004A5641" w:rsidRDefault="00EC4C8E" w:rsidP="00A82A99">
      <w:pPr>
        <w:tabs>
          <w:tab w:val="left" w:pos="1020"/>
        </w:tabs>
        <w:ind w:left="360"/>
        <w:jc w:val="both"/>
        <w:rPr>
          <w:rFonts w:cs="Arial"/>
          <w:sz w:val="22"/>
          <w:szCs w:val="22"/>
        </w:rPr>
      </w:pPr>
      <w:r w:rsidRPr="004A5641">
        <w:rPr>
          <w:rFonts w:cs="Arial"/>
          <w:sz w:val="22"/>
          <w:szCs w:val="22"/>
        </w:rPr>
        <w:t xml:space="preserve">Both countries </w:t>
      </w:r>
      <w:r w:rsidR="004A5641" w:rsidRPr="004A5641">
        <w:rPr>
          <w:rFonts w:cs="Arial"/>
          <w:sz w:val="22"/>
          <w:szCs w:val="22"/>
        </w:rPr>
        <w:t>offered</w:t>
      </w:r>
      <w:r w:rsidRPr="004A5641">
        <w:rPr>
          <w:rFonts w:cs="Arial"/>
          <w:sz w:val="22"/>
          <w:szCs w:val="22"/>
        </w:rPr>
        <w:t xml:space="preserve"> to share information regarding </w:t>
      </w:r>
      <w:r w:rsidR="004A5641" w:rsidRPr="004A5641">
        <w:rPr>
          <w:rFonts w:cs="Arial"/>
          <w:sz w:val="22"/>
          <w:szCs w:val="22"/>
        </w:rPr>
        <w:t>their</w:t>
      </w:r>
      <w:r w:rsidRPr="004A5641">
        <w:rPr>
          <w:rFonts w:cs="Arial"/>
          <w:sz w:val="22"/>
          <w:szCs w:val="22"/>
        </w:rPr>
        <w:t xml:space="preserve"> management approaches</w:t>
      </w:r>
      <w:r w:rsidR="00204B39">
        <w:rPr>
          <w:rFonts w:cs="Arial"/>
          <w:sz w:val="22"/>
          <w:szCs w:val="22"/>
        </w:rPr>
        <w:t xml:space="preserve"> with other Range States, </w:t>
      </w:r>
      <w:r w:rsidRPr="004A5641">
        <w:rPr>
          <w:rFonts w:cs="Arial"/>
          <w:sz w:val="22"/>
          <w:szCs w:val="22"/>
        </w:rPr>
        <w:t>to facilitate improved management of the other four separate populations.</w:t>
      </w:r>
    </w:p>
    <w:p w:rsidR="004A5641" w:rsidRDefault="004A5641" w:rsidP="00A82A99">
      <w:pPr>
        <w:tabs>
          <w:tab w:val="left" w:pos="1020"/>
        </w:tabs>
        <w:jc w:val="both"/>
        <w:rPr>
          <w:rFonts w:cs="Arial"/>
          <w:sz w:val="22"/>
          <w:szCs w:val="22"/>
        </w:rPr>
      </w:pPr>
    </w:p>
    <w:p w:rsidR="0089732E" w:rsidRDefault="0089732E" w:rsidP="00A82A99">
      <w:pPr>
        <w:tabs>
          <w:tab w:val="left" w:pos="1020"/>
        </w:tabs>
        <w:ind w:left="360"/>
        <w:jc w:val="both"/>
        <w:rPr>
          <w:rFonts w:cs="Arial"/>
          <w:sz w:val="22"/>
          <w:szCs w:val="22"/>
        </w:rPr>
      </w:pPr>
      <w:r>
        <w:rPr>
          <w:rFonts w:cs="Arial"/>
          <w:sz w:val="22"/>
          <w:szCs w:val="22"/>
        </w:rPr>
        <w:t>The Council welcomed the review</w:t>
      </w:r>
      <w:r w:rsidR="00A82A99">
        <w:rPr>
          <w:rFonts w:cs="Arial"/>
          <w:sz w:val="22"/>
          <w:szCs w:val="22"/>
        </w:rPr>
        <w:t xml:space="preserve"> and additional information provided by the Sharks MOU Advisory Committee (</w:t>
      </w:r>
      <w:hyperlink r:id="rId11" w:history="1">
        <w:r w:rsidR="00A82A99" w:rsidRPr="007F3D26">
          <w:rPr>
            <w:rStyle w:val="Hyperlink"/>
            <w:rFonts w:cs="Arial"/>
            <w:sz w:val="22"/>
            <w:szCs w:val="22"/>
          </w:rPr>
          <w:t>available in Inf.4</w:t>
        </w:r>
      </w:hyperlink>
      <w:r w:rsidR="00A82A99">
        <w:rPr>
          <w:rFonts w:cs="Arial"/>
          <w:sz w:val="22"/>
          <w:szCs w:val="22"/>
        </w:rPr>
        <w:t>)</w:t>
      </w:r>
      <w:r w:rsidR="00A82A99" w:rsidRPr="00A82A99">
        <w:rPr>
          <w:rFonts w:cs="Arial"/>
          <w:sz w:val="22"/>
          <w:szCs w:val="22"/>
        </w:rPr>
        <w:t xml:space="preserve"> </w:t>
      </w:r>
      <w:r w:rsidR="00A82A99">
        <w:rPr>
          <w:rFonts w:cs="Arial"/>
          <w:sz w:val="22"/>
          <w:szCs w:val="22"/>
        </w:rPr>
        <w:t>regarding the migratory behavior of the species</w:t>
      </w:r>
      <w:r w:rsidR="00204B39">
        <w:rPr>
          <w:rFonts w:cs="Arial"/>
          <w:sz w:val="22"/>
          <w:szCs w:val="22"/>
        </w:rPr>
        <w:t>, which stated</w:t>
      </w:r>
      <w:r w:rsidR="00A82A99">
        <w:rPr>
          <w:rFonts w:cs="Arial"/>
          <w:sz w:val="22"/>
          <w:szCs w:val="22"/>
        </w:rPr>
        <w:t>:</w:t>
      </w:r>
    </w:p>
    <w:p w:rsidR="00A82A99" w:rsidRPr="00204B39" w:rsidRDefault="00A82A99" w:rsidP="00A82A99">
      <w:pPr>
        <w:tabs>
          <w:tab w:val="left" w:pos="1020"/>
        </w:tabs>
        <w:ind w:left="720"/>
        <w:jc w:val="both"/>
        <w:rPr>
          <w:rFonts w:cs="Arial"/>
          <w:i/>
          <w:sz w:val="22"/>
          <w:szCs w:val="22"/>
        </w:rPr>
      </w:pPr>
      <w:r w:rsidRPr="00204B39">
        <w:rPr>
          <w:rFonts w:cs="Arial"/>
          <w:i/>
          <w:sz w:val="22"/>
          <w:szCs w:val="22"/>
        </w:rPr>
        <w:t>“There is evidence of seasonal, latitudinal migrations that indicate Tope Shark move southwards from the British Isles to north-west Africa. The movements from EU waters to north-west Africa would cross jurisdictional boundaries. There is also evidence of Tope Shark moving between the national waters of Argentina, Uruguay and southern Brazil, thus crossing national jurisdictional boundaries, with this relating to a seasonal migration of</w:t>
      </w:r>
      <w:r w:rsidR="00204B39">
        <w:rPr>
          <w:rFonts w:cs="Arial"/>
          <w:i/>
          <w:sz w:val="22"/>
          <w:szCs w:val="22"/>
        </w:rPr>
        <w:t xml:space="preserve"> </w:t>
      </w:r>
      <w:r w:rsidRPr="00204B39">
        <w:rPr>
          <w:rFonts w:cs="Arial"/>
          <w:i/>
          <w:sz w:val="22"/>
          <w:szCs w:val="22"/>
        </w:rPr>
        <w:t>Tope Shark that move north (to off Brazil) in winter, and south in spring and summer (to off</w:t>
      </w:r>
      <w:r w:rsidR="00204B39">
        <w:rPr>
          <w:rFonts w:cs="Arial"/>
          <w:i/>
          <w:sz w:val="22"/>
          <w:szCs w:val="22"/>
        </w:rPr>
        <w:t xml:space="preserve"> </w:t>
      </w:r>
      <w:r w:rsidRPr="00204B39">
        <w:rPr>
          <w:rFonts w:cs="Arial"/>
          <w:i/>
          <w:sz w:val="22"/>
          <w:szCs w:val="22"/>
        </w:rPr>
        <w:t>Argentina), with preferred water temperatures 12–17°C (</w:t>
      </w:r>
      <w:proofErr w:type="spellStart"/>
      <w:r w:rsidRPr="00204B39">
        <w:rPr>
          <w:rFonts w:cs="Arial"/>
          <w:i/>
          <w:sz w:val="22"/>
          <w:szCs w:val="22"/>
        </w:rPr>
        <w:t>Jaureguizar</w:t>
      </w:r>
      <w:proofErr w:type="spellEnd"/>
      <w:r w:rsidRPr="00204B39">
        <w:rPr>
          <w:rFonts w:cs="Arial"/>
          <w:i/>
          <w:sz w:val="22"/>
          <w:szCs w:val="22"/>
        </w:rPr>
        <w:t xml:space="preserve"> et al., 2018).</w:t>
      </w:r>
    </w:p>
    <w:p w:rsidR="00A82A99" w:rsidRPr="00204B39" w:rsidRDefault="00A82A99" w:rsidP="00A82A99">
      <w:pPr>
        <w:tabs>
          <w:tab w:val="left" w:pos="1020"/>
        </w:tabs>
        <w:ind w:left="720"/>
        <w:jc w:val="both"/>
        <w:rPr>
          <w:rFonts w:cs="Arial"/>
          <w:i/>
          <w:sz w:val="22"/>
          <w:szCs w:val="22"/>
        </w:rPr>
      </w:pPr>
    </w:p>
    <w:p w:rsidR="00A82A99" w:rsidRPr="00204B39" w:rsidRDefault="00A82A99" w:rsidP="00A82A99">
      <w:pPr>
        <w:tabs>
          <w:tab w:val="left" w:pos="1020"/>
        </w:tabs>
        <w:ind w:left="720"/>
        <w:jc w:val="both"/>
        <w:rPr>
          <w:rFonts w:cs="Arial"/>
          <w:i/>
          <w:sz w:val="22"/>
          <w:szCs w:val="22"/>
        </w:rPr>
      </w:pPr>
      <w:r w:rsidRPr="00204B39">
        <w:rPr>
          <w:rFonts w:cs="Arial"/>
          <w:i/>
          <w:sz w:val="22"/>
          <w:szCs w:val="22"/>
        </w:rPr>
        <w:t xml:space="preserve">Recent genetic studies indicate that while Tope Shark are unlikely to migrate across ocean basins in the Southern Hemisphere, the species does move across national boundaries such as between Australian and New Zealand waters (Hernandez et al., 2015; Bester-van der Merwe et al., 2017). The high level of connectivity within both New Zealand and Australian waters is supported by intensive tagging efforts (Hernandez et al., 2015). These studies consider the Australian-New Zealand Tope Shark population a single clade (Hernandez et al., 2015; Bester-van der Merwe et al., 2017). These movements appear to be linked to reproduction events (Hernandez et al., 2015; </w:t>
      </w:r>
      <w:proofErr w:type="spellStart"/>
      <w:r w:rsidRPr="00204B39">
        <w:rPr>
          <w:rFonts w:cs="Arial"/>
          <w:i/>
          <w:sz w:val="22"/>
          <w:szCs w:val="22"/>
        </w:rPr>
        <w:t>Delvoo-Delva</w:t>
      </w:r>
      <w:proofErr w:type="spellEnd"/>
      <w:r w:rsidRPr="00204B39">
        <w:rPr>
          <w:rFonts w:cs="Arial"/>
          <w:i/>
          <w:sz w:val="22"/>
          <w:szCs w:val="22"/>
        </w:rPr>
        <w:t xml:space="preserve"> et al., 2019; McMillan et al., 2018).</w:t>
      </w:r>
    </w:p>
    <w:p w:rsidR="00A82A99" w:rsidRPr="00204B39" w:rsidRDefault="00A82A99" w:rsidP="00A82A99">
      <w:pPr>
        <w:tabs>
          <w:tab w:val="left" w:pos="1020"/>
        </w:tabs>
        <w:ind w:left="720"/>
        <w:jc w:val="both"/>
        <w:rPr>
          <w:rFonts w:cs="Arial"/>
          <w:i/>
          <w:sz w:val="22"/>
          <w:szCs w:val="22"/>
        </w:rPr>
      </w:pPr>
    </w:p>
    <w:p w:rsidR="00A82A99" w:rsidRPr="00204B39" w:rsidRDefault="00A82A99" w:rsidP="00A82A99">
      <w:pPr>
        <w:tabs>
          <w:tab w:val="left" w:pos="1020"/>
        </w:tabs>
        <w:ind w:left="720"/>
        <w:jc w:val="both"/>
        <w:rPr>
          <w:rFonts w:cs="Arial"/>
          <w:i/>
          <w:sz w:val="22"/>
          <w:szCs w:val="22"/>
        </w:rPr>
      </w:pPr>
      <w:r w:rsidRPr="00204B39">
        <w:rPr>
          <w:rFonts w:cs="Arial"/>
          <w:i/>
          <w:sz w:val="22"/>
          <w:szCs w:val="22"/>
        </w:rPr>
        <w:t>Suggestions are that Tope Shark in Australia demonstrate “partial migration” (some individuals are migrants, some are residents), some tagged pregnant females were found to swim large distances from the Great Australian Bight to find nursery grounds, one tagged female swimming as far as New Zealand (McMillan et al., 2019).</w:t>
      </w:r>
    </w:p>
    <w:p w:rsidR="00A82A99" w:rsidRPr="00204B39" w:rsidRDefault="00A82A99" w:rsidP="00A82A99">
      <w:pPr>
        <w:tabs>
          <w:tab w:val="left" w:pos="1020"/>
        </w:tabs>
        <w:ind w:left="720"/>
        <w:jc w:val="both"/>
        <w:rPr>
          <w:rFonts w:cs="Arial"/>
          <w:i/>
          <w:sz w:val="22"/>
          <w:szCs w:val="22"/>
        </w:rPr>
      </w:pPr>
    </w:p>
    <w:p w:rsidR="00A82A99" w:rsidRPr="00204B39" w:rsidRDefault="00A82A99" w:rsidP="00A82A99">
      <w:pPr>
        <w:tabs>
          <w:tab w:val="left" w:pos="1020"/>
        </w:tabs>
        <w:ind w:left="720"/>
        <w:jc w:val="both"/>
        <w:rPr>
          <w:rFonts w:cs="Arial"/>
          <w:i/>
          <w:sz w:val="22"/>
          <w:szCs w:val="22"/>
        </w:rPr>
      </w:pPr>
      <w:r w:rsidRPr="00204B39">
        <w:rPr>
          <w:rFonts w:cs="Arial"/>
          <w:i/>
          <w:sz w:val="22"/>
          <w:szCs w:val="22"/>
        </w:rPr>
        <w:t>The AC considered that available evidence indicates that Tope Shark is a regionally migratory species that will cross national jurisdictional boundaries within each of the various parts of their biogeographic range. However, it could not be determined if this was a significant portion of the population among all regional populations.</w:t>
      </w:r>
    </w:p>
    <w:p w:rsidR="00A82A99" w:rsidRPr="00204B39" w:rsidRDefault="00A82A99" w:rsidP="00A82A99">
      <w:pPr>
        <w:tabs>
          <w:tab w:val="left" w:pos="1020"/>
        </w:tabs>
        <w:ind w:left="720"/>
        <w:jc w:val="both"/>
        <w:rPr>
          <w:rFonts w:cs="Arial"/>
          <w:i/>
          <w:sz w:val="22"/>
          <w:szCs w:val="22"/>
        </w:rPr>
      </w:pPr>
    </w:p>
    <w:p w:rsidR="00A82A99" w:rsidRPr="00204B39" w:rsidRDefault="00A82A99" w:rsidP="00A82A99">
      <w:pPr>
        <w:tabs>
          <w:tab w:val="left" w:pos="1020"/>
        </w:tabs>
        <w:ind w:left="720"/>
        <w:jc w:val="both"/>
        <w:rPr>
          <w:rFonts w:cs="Arial"/>
          <w:i/>
          <w:sz w:val="22"/>
          <w:szCs w:val="22"/>
        </w:rPr>
      </w:pPr>
      <w:r w:rsidRPr="00204B39">
        <w:rPr>
          <w:rFonts w:cs="Arial"/>
          <w:i/>
          <w:sz w:val="22"/>
          <w:szCs w:val="22"/>
        </w:rPr>
        <w:t>The AC also considered that Tope Shark should not be referred to as ‘highly migratory’ in the Overview section of the proposal, given that Tope Shark from the five areas have been reported to be genetically distinct. In addition, the latest indications from Australian/New Zealand waters is that this population is “partially migratory” (some individuals migrate, some remain residents). (see McMillan et al., 2018).</w:t>
      </w:r>
    </w:p>
    <w:p w:rsidR="00A82A99" w:rsidRPr="00204B39" w:rsidRDefault="00A82A99" w:rsidP="00A82A99">
      <w:pPr>
        <w:tabs>
          <w:tab w:val="left" w:pos="1020"/>
        </w:tabs>
        <w:ind w:left="720"/>
        <w:jc w:val="both"/>
        <w:rPr>
          <w:rFonts w:cs="Arial"/>
          <w:i/>
          <w:sz w:val="22"/>
          <w:szCs w:val="22"/>
        </w:rPr>
      </w:pPr>
    </w:p>
    <w:p w:rsidR="00A82A99" w:rsidRPr="00204B39" w:rsidRDefault="00A82A99" w:rsidP="00A82A99">
      <w:pPr>
        <w:tabs>
          <w:tab w:val="left" w:pos="1020"/>
        </w:tabs>
        <w:ind w:left="720"/>
        <w:jc w:val="both"/>
        <w:rPr>
          <w:rFonts w:cs="Arial"/>
          <w:i/>
          <w:sz w:val="22"/>
          <w:szCs w:val="22"/>
        </w:rPr>
      </w:pPr>
      <w:r w:rsidRPr="00204B39">
        <w:rPr>
          <w:rFonts w:cs="Arial"/>
          <w:i/>
          <w:sz w:val="22"/>
          <w:szCs w:val="22"/>
        </w:rPr>
        <w:t>The AC also noted that when some of the longer distances are recorded from tagging studies (e.g. from the British Isles to the Mediterranean), it should be recognized that these may be based on limited observations (sometimes individual fish) and so would be better referred to as ‘longer-distance movements’. There is no evidence that these longer-distance movements are ‘migrations’, given that there is no evidence that a significant proportion of the population display that behaviour, or that these are cyclical.”</w:t>
      </w:r>
    </w:p>
    <w:p w:rsidR="00A82A99" w:rsidRPr="008820EF" w:rsidRDefault="00A82A99" w:rsidP="00A82A99">
      <w:pPr>
        <w:tabs>
          <w:tab w:val="left" w:pos="1020"/>
        </w:tabs>
        <w:jc w:val="both"/>
        <w:rPr>
          <w:rFonts w:cs="Arial"/>
          <w:sz w:val="22"/>
          <w:szCs w:val="22"/>
        </w:rPr>
      </w:pPr>
    </w:p>
    <w:sectPr w:rsidR="00A82A99" w:rsidRPr="008820EF" w:rsidSect="0052082F">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5B1" w:rsidRDefault="00D865B1">
      <w:r>
        <w:separator/>
      </w:r>
    </w:p>
  </w:endnote>
  <w:endnote w:type="continuationSeparator" w:id="0">
    <w:p w:rsidR="00D865B1" w:rsidRDefault="00D8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E52F5D">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5B1" w:rsidRDefault="00D865B1">
      <w:r>
        <w:separator/>
      </w:r>
    </w:p>
  </w:footnote>
  <w:footnote w:type="continuationSeparator" w:id="0">
    <w:p w:rsidR="00D865B1" w:rsidRDefault="00D8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F4295D">
      <w:rPr>
        <w:rFonts w:cs="Arial"/>
        <w:i/>
        <w:szCs w:val="18"/>
      </w:rPr>
      <w:t>3</w:t>
    </w:r>
    <w:r w:rsidRPr="008648EB">
      <w:rPr>
        <w:rFonts w:cs="Arial"/>
        <w:i/>
        <w:szCs w:val="18"/>
      </w:rPr>
      <w:t>/</w:t>
    </w:r>
    <w:r w:rsidRPr="00E90844">
      <w:rPr>
        <w:rFonts w:cs="Arial"/>
        <w:i/>
        <w:szCs w:val="18"/>
      </w:rPr>
      <w:t>Doc.</w:t>
    </w:r>
    <w:r w:rsidR="00C9639E">
      <w:rPr>
        <w:rFonts w:cs="Arial"/>
        <w:i/>
        <w:szCs w:val="18"/>
      </w:rPr>
      <w:t>27.1</w:t>
    </w:r>
    <w:r w:rsidR="00EA285B">
      <w:rPr>
        <w:rFonts w:cs="Arial"/>
        <w:i/>
        <w:szCs w:val="18"/>
      </w:rPr>
      <w:t>.</w:t>
    </w:r>
    <w:r w:rsidR="0039506B">
      <w:rPr>
        <w:rFonts w:cs="Arial"/>
        <w:i/>
        <w:szCs w:val="18"/>
      </w:rPr>
      <w:t>10</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rPr>
        <w:color w:val="auto"/>
      </w:rPr>
    </w:lvl>
    <w:lvl w:ilvl="4">
      <w:start w:val="1"/>
      <w:numFmt w:val="none"/>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745BC2"/>
    <w:multiLevelType w:val="multilevel"/>
    <w:tmpl w:val="E5E89F92"/>
    <w:numStyleLink w:val="BulletList"/>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214EBF"/>
    <w:multiLevelType w:val="multilevel"/>
    <w:tmpl w:val="5F8E4F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2635A58"/>
    <w:multiLevelType w:val="hybridMultilevel"/>
    <w:tmpl w:val="2E96A6C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5A80AF7"/>
    <w:multiLevelType w:val="hybridMultilevel"/>
    <w:tmpl w:val="B1AE146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61A2677"/>
    <w:multiLevelType w:val="hybridMultilevel"/>
    <w:tmpl w:val="2E96A6C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2"/>
  </w:num>
  <w:num w:numId="4">
    <w:abstractNumId w:val="25"/>
  </w:num>
  <w:num w:numId="5">
    <w:abstractNumId w:val="14"/>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8"/>
  </w:num>
  <w:num w:numId="10">
    <w:abstractNumId w:val="24"/>
  </w:num>
  <w:num w:numId="11">
    <w:abstractNumId w:val="40"/>
  </w:num>
  <w:num w:numId="12">
    <w:abstractNumId w:val="4"/>
  </w:num>
  <w:num w:numId="13">
    <w:abstractNumId w:val="21"/>
  </w:num>
  <w:num w:numId="14">
    <w:abstractNumId w:val="38"/>
  </w:num>
  <w:num w:numId="15">
    <w:abstractNumId w:val="3"/>
  </w:num>
  <w:num w:numId="16">
    <w:abstractNumId w:val="11"/>
  </w:num>
  <w:num w:numId="17">
    <w:abstractNumId w:val="41"/>
  </w:num>
  <w:num w:numId="18">
    <w:abstractNumId w:val="23"/>
  </w:num>
  <w:num w:numId="19">
    <w:abstractNumId w:val="39"/>
  </w:num>
  <w:num w:numId="20">
    <w:abstractNumId w:val="47"/>
  </w:num>
  <w:num w:numId="21">
    <w:abstractNumId w:val="5"/>
  </w:num>
  <w:num w:numId="22">
    <w:abstractNumId w:val="19"/>
  </w:num>
  <w:num w:numId="23">
    <w:abstractNumId w:val="28"/>
  </w:num>
  <w:num w:numId="24">
    <w:abstractNumId w:val="18"/>
  </w:num>
  <w:num w:numId="25">
    <w:abstractNumId w:val="32"/>
  </w:num>
  <w:num w:numId="26">
    <w:abstractNumId w:val="0"/>
  </w:num>
  <w:num w:numId="27">
    <w:abstractNumId w:val="44"/>
  </w:num>
  <w:num w:numId="28">
    <w:abstractNumId w:val="7"/>
  </w:num>
  <w:num w:numId="29">
    <w:abstractNumId w:val="22"/>
  </w:num>
  <w:num w:numId="30">
    <w:abstractNumId w:val="15"/>
  </w:num>
  <w:num w:numId="31">
    <w:abstractNumId w:val="30"/>
  </w:num>
  <w:num w:numId="32">
    <w:abstractNumId w:val="29"/>
  </w:num>
  <w:num w:numId="33">
    <w:abstractNumId w:val="6"/>
  </w:num>
  <w:num w:numId="34">
    <w:abstractNumId w:val="20"/>
  </w:num>
  <w:num w:numId="35">
    <w:abstractNumId w:val="17"/>
  </w:num>
  <w:num w:numId="36">
    <w:abstractNumId w:val="33"/>
  </w:num>
  <w:num w:numId="37">
    <w:abstractNumId w:val="37"/>
  </w:num>
  <w:num w:numId="38">
    <w:abstractNumId w:val="10"/>
  </w:num>
  <w:num w:numId="39">
    <w:abstractNumId w:val="31"/>
  </w:num>
  <w:num w:numId="40">
    <w:abstractNumId w:val="45"/>
  </w:num>
  <w:num w:numId="41">
    <w:abstractNumId w:val="27"/>
  </w:num>
  <w:num w:numId="42">
    <w:abstractNumId w:val="9"/>
  </w:num>
  <w:num w:numId="43">
    <w:abstractNumId w:val="16"/>
  </w:num>
  <w:num w:numId="44">
    <w:abstractNumId w:val="26"/>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4"/>
  </w:num>
  <w:num w:numId="48">
    <w:abstractNumId w:val="42"/>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Frisch-Nwakanma">
    <w15:presenceInfo w15:providerId="AD" w15:userId="S::heidrun.frisch-nwakanma@un.org::129e059a-4f79-4b5e-ad7a-002cf5820bbc"/>
  </w15:person>
  <w15:person w15:author="Narelle Montgomery">
    <w15:presenceInfo w15:providerId="AD" w15:userId="S-1-5-21-1598628964-66618551-2827047353-11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18C2"/>
    <w:rsid w:val="0005315E"/>
    <w:rsid w:val="00056DC1"/>
    <w:rsid w:val="00060156"/>
    <w:rsid w:val="00070BBC"/>
    <w:rsid w:val="00073C92"/>
    <w:rsid w:val="000742A7"/>
    <w:rsid w:val="00080F03"/>
    <w:rsid w:val="000900E1"/>
    <w:rsid w:val="0009076A"/>
    <w:rsid w:val="000B6220"/>
    <w:rsid w:val="000B6563"/>
    <w:rsid w:val="000C21B1"/>
    <w:rsid w:val="000C3C87"/>
    <w:rsid w:val="000C7460"/>
    <w:rsid w:val="000E01C1"/>
    <w:rsid w:val="000F1156"/>
    <w:rsid w:val="000F1354"/>
    <w:rsid w:val="000F52BA"/>
    <w:rsid w:val="00100FFE"/>
    <w:rsid w:val="00107B8E"/>
    <w:rsid w:val="001151A3"/>
    <w:rsid w:val="0012294F"/>
    <w:rsid w:val="001245DF"/>
    <w:rsid w:val="0012515A"/>
    <w:rsid w:val="00130BFD"/>
    <w:rsid w:val="001419C7"/>
    <w:rsid w:val="00150AC4"/>
    <w:rsid w:val="00162ADE"/>
    <w:rsid w:val="00162D88"/>
    <w:rsid w:val="00166ABA"/>
    <w:rsid w:val="001743FD"/>
    <w:rsid w:val="001764E6"/>
    <w:rsid w:val="001808F1"/>
    <w:rsid w:val="00187142"/>
    <w:rsid w:val="001A33B6"/>
    <w:rsid w:val="001B24A9"/>
    <w:rsid w:val="001C6038"/>
    <w:rsid w:val="001F60A1"/>
    <w:rsid w:val="00200A67"/>
    <w:rsid w:val="00201F88"/>
    <w:rsid w:val="00202332"/>
    <w:rsid w:val="00204B39"/>
    <w:rsid w:val="00217CB5"/>
    <w:rsid w:val="002210F4"/>
    <w:rsid w:val="00234857"/>
    <w:rsid w:val="00254721"/>
    <w:rsid w:val="00260772"/>
    <w:rsid w:val="00263159"/>
    <w:rsid w:val="00264B9C"/>
    <w:rsid w:val="002779F7"/>
    <w:rsid w:val="00293EB6"/>
    <w:rsid w:val="0029587C"/>
    <w:rsid w:val="0029615B"/>
    <w:rsid w:val="002C187A"/>
    <w:rsid w:val="002C20F1"/>
    <w:rsid w:val="002D2863"/>
    <w:rsid w:val="002D5EC0"/>
    <w:rsid w:val="002E3DEA"/>
    <w:rsid w:val="002E7CC2"/>
    <w:rsid w:val="002F6F9B"/>
    <w:rsid w:val="00305783"/>
    <w:rsid w:val="003331C6"/>
    <w:rsid w:val="00345044"/>
    <w:rsid w:val="003508D4"/>
    <w:rsid w:val="00351095"/>
    <w:rsid w:val="00354A9C"/>
    <w:rsid w:val="00364973"/>
    <w:rsid w:val="00372347"/>
    <w:rsid w:val="003779D4"/>
    <w:rsid w:val="00382398"/>
    <w:rsid w:val="003909E4"/>
    <w:rsid w:val="0039506B"/>
    <w:rsid w:val="00397D2C"/>
    <w:rsid w:val="003A0D8F"/>
    <w:rsid w:val="003A3E30"/>
    <w:rsid w:val="003A70FE"/>
    <w:rsid w:val="003B0C35"/>
    <w:rsid w:val="003B219E"/>
    <w:rsid w:val="003E21B3"/>
    <w:rsid w:val="003E24AC"/>
    <w:rsid w:val="003F261F"/>
    <w:rsid w:val="00406081"/>
    <w:rsid w:val="00411E65"/>
    <w:rsid w:val="00420040"/>
    <w:rsid w:val="00423388"/>
    <w:rsid w:val="00426D73"/>
    <w:rsid w:val="00430B27"/>
    <w:rsid w:val="00436CD2"/>
    <w:rsid w:val="00454913"/>
    <w:rsid w:val="004571E3"/>
    <w:rsid w:val="00457441"/>
    <w:rsid w:val="004579F6"/>
    <w:rsid w:val="004656D0"/>
    <w:rsid w:val="00470CA7"/>
    <w:rsid w:val="00473ABD"/>
    <w:rsid w:val="00482DCA"/>
    <w:rsid w:val="004A5641"/>
    <w:rsid w:val="004B6CFD"/>
    <w:rsid w:val="004C204D"/>
    <w:rsid w:val="004D0436"/>
    <w:rsid w:val="004D0936"/>
    <w:rsid w:val="004F243D"/>
    <w:rsid w:val="004F3D8D"/>
    <w:rsid w:val="005076F1"/>
    <w:rsid w:val="00512B91"/>
    <w:rsid w:val="00513110"/>
    <w:rsid w:val="005158EB"/>
    <w:rsid w:val="0052082F"/>
    <w:rsid w:val="00525161"/>
    <w:rsid w:val="00542FCC"/>
    <w:rsid w:val="00553795"/>
    <w:rsid w:val="00554CE5"/>
    <w:rsid w:val="0055762E"/>
    <w:rsid w:val="0056064B"/>
    <w:rsid w:val="00565445"/>
    <w:rsid w:val="005669ED"/>
    <w:rsid w:val="00575334"/>
    <w:rsid w:val="00592E02"/>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5526C"/>
    <w:rsid w:val="00662D1E"/>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A7B0E"/>
    <w:rsid w:val="007C1468"/>
    <w:rsid w:val="007C41D7"/>
    <w:rsid w:val="007C768B"/>
    <w:rsid w:val="007F16FB"/>
    <w:rsid w:val="007F1BBA"/>
    <w:rsid w:val="0081600F"/>
    <w:rsid w:val="00817FA5"/>
    <w:rsid w:val="0082722D"/>
    <w:rsid w:val="008274F7"/>
    <w:rsid w:val="008441F9"/>
    <w:rsid w:val="008445DD"/>
    <w:rsid w:val="00845FB9"/>
    <w:rsid w:val="00846A99"/>
    <w:rsid w:val="008641D1"/>
    <w:rsid w:val="008648EB"/>
    <w:rsid w:val="00872F67"/>
    <w:rsid w:val="008820EF"/>
    <w:rsid w:val="00893346"/>
    <w:rsid w:val="0089732E"/>
    <w:rsid w:val="008A0D8D"/>
    <w:rsid w:val="008B1A69"/>
    <w:rsid w:val="008C1A39"/>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84CB2"/>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59CE"/>
    <w:rsid w:val="00A568DF"/>
    <w:rsid w:val="00A73164"/>
    <w:rsid w:val="00A73A79"/>
    <w:rsid w:val="00A82A99"/>
    <w:rsid w:val="00A854E8"/>
    <w:rsid w:val="00A91596"/>
    <w:rsid w:val="00A93C52"/>
    <w:rsid w:val="00AA7368"/>
    <w:rsid w:val="00AA7A90"/>
    <w:rsid w:val="00AB4FF9"/>
    <w:rsid w:val="00AE45FB"/>
    <w:rsid w:val="00AE7B21"/>
    <w:rsid w:val="00AF1980"/>
    <w:rsid w:val="00AF2021"/>
    <w:rsid w:val="00B24DD6"/>
    <w:rsid w:val="00B46FC6"/>
    <w:rsid w:val="00B471BD"/>
    <w:rsid w:val="00B50C2D"/>
    <w:rsid w:val="00B5735E"/>
    <w:rsid w:val="00B64904"/>
    <w:rsid w:val="00B90CA3"/>
    <w:rsid w:val="00B9171B"/>
    <w:rsid w:val="00BA60CE"/>
    <w:rsid w:val="00BC5607"/>
    <w:rsid w:val="00BE0D1D"/>
    <w:rsid w:val="00BE1522"/>
    <w:rsid w:val="00BE2448"/>
    <w:rsid w:val="00BE24D4"/>
    <w:rsid w:val="00BF2BE7"/>
    <w:rsid w:val="00BF42FC"/>
    <w:rsid w:val="00C05102"/>
    <w:rsid w:val="00C13FA6"/>
    <w:rsid w:val="00C169ED"/>
    <w:rsid w:val="00C41EF6"/>
    <w:rsid w:val="00C5484D"/>
    <w:rsid w:val="00C618F2"/>
    <w:rsid w:val="00C73207"/>
    <w:rsid w:val="00C7602A"/>
    <w:rsid w:val="00C82DD9"/>
    <w:rsid w:val="00C82ED9"/>
    <w:rsid w:val="00C87D68"/>
    <w:rsid w:val="00C9281B"/>
    <w:rsid w:val="00C9639E"/>
    <w:rsid w:val="00CA367A"/>
    <w:rsid w:val="00CB1D26"/>
    <w:rsid w:val="00CC4C21"/>
    <w:rsid w:val="00CC57AD"/>
    <w:rsid w:val="00CD5F10"/>
    <w:rsid w:val="00CE5B83"/>
    <w:rsid w:val="00CF6EDD"/>
    <w:rsid w:val="00D05922"/>
    <w:rsid w:val="00D24EF1"/>
    <w:rsid w:val="00D42AE1"/>
    <w:rsid w:val="00D605A4"/>
    <w:rsid w:val="00D61A9D"/>
    <w:rsid w:val="00D61B13"/>
    <w:rsid w:val="00D7746A"/>
    <w:rsid w:val="00D838FE"/>
    <w:rsid w:val="00D8406F"/>
    <w:rsid w:val="00D859C7"/>
    <w:rsid w:val="00D865B1"/>
    <w:rsid w:val="00D9021F"/>
    <w:rsid w:val="00DA1080"/>
    <w:rsid w:val="00DA12C2"/>
    <w:rsid w:val="00DA3952"/>
    <w:rsid w:val="00DB30A6"/>
    <w:rsid w:val="00DD6A9E"/>
    <w:rsid w:val="00DF38F9"/>
    <w:rsid w:val="00DF4423"/>
    <w:rsid w:val="00E23367"/>
    <w:rsid w:val="00E30B00"/>
    <w:rsid w:val="00E31B92"/>
    <w:rsid w:val="00E475D4"/>
    <w:rsid w:val="00E52F5D"/>
    <w:rsid w:val="00E56FB6"/>
    <w:rsid w:val="00E63389"/>
    <w:rsid w:val="00E74D1C"/>
    <w:rsid w:val="00E81F54"/>
    <w:rsid w:val="00E8776E"/>
    <w:rsid w:val="00E90844"/>
    <w:rsid w:val="00E9237A"/>
    <w:rsid w:val="00E93AEE"/>
    <w:rsid w:val="00EA0B88"/>
    <w:rsid w:val="00EA285B"/>
    <w:rsid w:val="00EB2285"/>
    <w:rsid w:val="00EC4294"/>
    <w:rsid w:val="00EC4C8E"/>
    <w:rsid w:val="00EC681E"/>
    <w:rsid w:val="00ED02D3"/>
    <w:rsid w:val="00ED5E31"/>
    <w:rsid w:val="00EE2391"/>
    <w:rsid w:val="00EE64C1"/>
    <w:rsid w:val="00F05AA0"/>
    <w:rsid w:val="00F061CB"/>
    <w:rsid w:val="00F24050"/>
    <w:rsid w:val="00F248AA"/>
    <w:rsid w:val="00F31539"/>
    <w:rsid w:val="00F4295D"/>
    <w:rsid w:val="00F444EC"/>
    <w:rsid w:val="00F45FE3"/>
    <w:rsid w:val="00F46143"/>
    <w:rsid w:val="00F52E15"/>
    <w:rsid w:val="00F54D03"/>
    <w:rsid w:val="00F6347A"/>
    <w:rsid w:val="00F7503A"/>
    <w:rsid w:val="00F81FEF"/>
    <w:rsid w:val="00F901E4"/>
    <w:rsid w:val="00F936C8"/>
    <w:rsid w:val="00F978B9"/>
    <w:rsid w:val="00FA61AF"/>
    <w:rsid w:val="00FC31E2"/>
    <w:rsid w:val="00FD3A06"/>
    <w:rsid w:val="00FD4E36"/>
    <w:rsid w:val="00FD7D14"/>
    <w:rsid w:val="00FE48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24957A"/>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BulletList">
    <w:name w:val="Bullet List"/>
    <w:uiPriority w:val="99"/>
    <w:rsid w:val="00EC4C8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document/comments-relevant-intergovernmental-bodies-proposals-amendments-appendices-submitted-cop13"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329C294FBF0438E5982FF4547111B" ma:contentTypeVersion="10" ma:contentTypeDescription="Create a new document." ma:contentTypeScope="" ma:versionID="3bef2a41a9634c5274179755136b4ae3">
  <xsd:schema xmlns:xsd="http://www.w3.org/2001/XMLSchema" xmlns:xs="http://www.w3.org/2001/XMLSchema" xmlns:p="http://schemas.microsoft.com/office/2006/metadata/properties" xmlns:ns3="7a780211-40da-463b-9070-9cb515f5a0ff" xmlns:ns4="c2bade49-953a-4989-804b-b4c697a86ccc" targetNamespace="http://schemas.microsoft.com/office/2006/metadata/properties" ma:root="true" ma:fieldsID="57b8699284dcfccc690bb558d80d4bd8" ns3:_="" ns4:_="">
    <xsd:import namespace="7a780211-40da-463b-9070-9cb515f5a0ff"/>
    <xsd:import namespace="c2bade49-953a-4989-804b-b4c697a86c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211-40da-463b-9070-9cb515f5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ade49-953a-4989-804b-b4c697a86c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D027-393C-4718-B6F3-3476D9CB6C64}">
  <ds:schemaRefs>
    <ds:schemaRef ds:uri="http://schemas.microsoft.com/sharepoint/v3/contenttype/forms"/>
  </ds:schemaRefs>
</ds:datastoreItem>
</file>

<file path=customXml/itemProps2.xml><?xml version="1.0" encoding="utf-8"?>
<ds:datastoreItem xmlns:ds="http://schemas.openxmlformats.org/officeDocument/2006/customXml" ds:itemID="{7A368410-A732-4365-9421-DC0C96B1E9B1}">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7a780211-40da-463b-9070-9cb515f5a0ff"/>
    <ds:schemaRef ds:uri="http://schemas.microsoft.com/office/infopath/2007/PartnerControls"/>
    <ds:schemaRef ds:uri="c2bade49-953a-4989-804b-b4c697a86ccc"/>
    <ds:schemaRef ds:uri="http://purl.org/dc/terms/"/>
  </ds:schemaRefs>
</ds:datastoreItem>
</file>

<file path=customXml/itemProps3.xml><?xml version="1.0" encoding="utf-8"?>
<ds:datastoreItem xmlns:ds="http://schemas.openxmlformats.org/officeDocument/2006/customXml" ds:itemID="{4CE9D427-5E60-4FE9-A07E-9A8F90D2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211-40da-463b-9070-9cb515f5a0ff"/>
    <ds:schemaRef ds:uri="c2bade49-953a-4989-804b-b4c697a86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8334E-27F1-4BF3-B266-96DA137B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8039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17TH MEETING OF THE</vt:lpstr>
    </vt:vector>
  </TitlesOfParts>
  <Company>United Nations Volunteers (UNV) programme</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Ximena Cancino</cp:lastModifiedBy>
  <cp:revision>4</cp:revision>
  <cp:lastPrinted>2017-07-07T11:51:00Z</cp:lastPrinted>
  <dcterms:created xsi:type="dcterms:W3CDTF">2019-11-14T13:16:00Z</dcterms:created>
  <dcterms:modified xsi:type="dcterms:W3CDTF">2019-11-15T14:24:00Z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0x010100C33329C294FBF0438E5982FF4547111B</vt:lpwstr>
  </property>
</Properties>
</file>