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FDE9" w14:textId="77777777"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14:paraId="0894973C" w14:textId="77777777"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14:paraId="477A8621" w14:textId="77777777" w:rsidR="00470CA7" w:rsidRDefault="00470CA7" w:rsidP="00BF42FC">
      <w:pPr>
        <w:jc w:val="right"/>
        <w:rPr>
          <w:b/>
          <w:sz w:val="22"/>
          <w:szCs w:val="22"/>
          <w:lang w:val="en-GB"/>
        </w:rPr>
      </w:pPr>
    </w:p>
    <w:p w14:paraId="427875B5" w14:textId="77777777" w:rsidR="00BF42FC" w:rsidRPr="003E24AC" w:rsidRDefault="00BF42FC" w:rsidP="00BF42FC">
      <w:pPr>
        <w:jc w:val="right"/>
        <w:rPr>
          <w:lang w:val="en-GB"/>
        </w:rPr>
      </w:pPr>
    </w:p>
    <w:p w14:paraId="224872CD" w14:textId="77777777"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5068F857" w14:textId="77777777"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14:paraId="660C0196" w14:textId="77777777" w:rsidR="00BF42FC" w:rsidRPr="00BF42FC" w:rsidRDefault="00BF42FC" w:rsidP="00BF42FC">
      <w:pPr>
        <w:rPr>
          <w:lang w:val="en-GB"/>
        </w:rPr>
      </w:pPr>
    </w:p>
    <w:p w14:paraId="75A5CB7A" w14:textId="77777777" w:rsidR="00F936C8" w:rsidRPr="00F936C8" w:rsidRDefault="00F936C8" w:rsidP="00F936C8">
      <w:pPr>
        <w:pStyle w:val="Heading2"/>
        <w:ind w:left="-90" w:right="-367"/>
        <w:jc w:val="center"/>
        <w:rPr>
          <w:rFonts w:cs="Arial"/>
          <w:sz w:val="22"/>
          <w:szCs w:val="22"/>
          <w:lang w:val="en-GB"/>
        </w:rPr>
      </w:pPr>
      <w:r w:rsidRPr="00F936C8">
        <w:rPr>
          <w:rFonts w:cs="Arial"/>
          <w:sz w:val="22"/>
          <w:szCs w:val="22"/>
          <w:lang w:val="en-GB"/>
        </w:rPr>
        <w:t>PROPOSAL FOR THE INCLUSION OF</w:t>
      </w:r>
    </w:p>
    <w:p w14:paraId="747C0E6A" w14:textId="77777777" w:rsidR="00F936C8" w:rsidRPr="00F936C8" w:rsidRDefault="00F936C8" w:rsidP="00F936C8">
      <w:pPr>
        <w:pStyle w:val="Heading2"/>
        <w:ind w:left="-90" w:right="-367"/>
        <w:jc w:val="center"/>
        <w:rPr>
          <w:rFonts w:cs="Arial"/>
          <w:sz w:val="22"/>
          <w:szCs w:val="22"/>
          <w:lang w:val="en-GB"/>
        </w:rPr>
      </w:pPr>
      <w:r w:rsidRPr="00F936C8">
        <w:rPr>
          <w:rFonts w:cs="Arial"/>
          <w:sz w:val="22"/>
          <w:szCs w:val="22"/>
          <w:lang w:val="en-GB"/>
        </w:rPr>
        <w:t>THE OCEANIC WHITE-TIP SHARK (</w:t>
      </w:r>
      <w:r w:rsidRPr="00E0512E">
        <w:rPr>
          <w:rFonts w:cs="Arial"/>
          <w:i/>
          <w:sz w:val="22"/>
          <w:szCs w:val="22"/>
          <w:lang w:val="en-GB"/>
        </w:rPr>
        <w:t xml:space="preserve">Carcharhinus </w:t>
      </w:r>
      <w:proofErr w:type="spellStart"/>
      <w:r w:rsidRPr="00E0512E">
        <w:rPr>
          <w:rFonts w:cs="Arial"/>
          <w:i/>
          <w:sz w:val="22"/>
          <w:szCs w:val="22"/>
          <w:lang w:val="en-GB"/>
        </w:rPr>
        <w:t>longimanus</w:t>
      </w:r>
      <w:proofErr w:type="spellEnd"/>
      <w:r w:rsidRPr="00F936C8">
        <w:rPr>
          <w:rFonts w:cs="Arial"/>
          <w:sz w:val="22"/>
          <w:szCs w:val="22"/>
          <w:lang w:val="en-GB"/>
        </w:rPr>
        <w:t>)</w:t>
      </w:r>
    </w:p>
    <w:p w14:paraId="5641E587" w14:textId="77777777" w:rsidR="00F936C8" w:rsidRDefault="00F936C8" w:rsidP="00F936C8">
      <w:pPr>
        <w:pStyle w:val="Heading2"/>
        <w:keepNext w:val="0"/>
        <w:ind w:left="-90" w:right="-367"/>
        <w:jc w:val="center"/>
        <w:rPr>
          <w:rFonts w:cs="Arial"/>
          <w:sz w:val="22"/>
          <w:szCs w:val="22"/>
          <w:lang w:val="en-GB"/>
        </w:rPr>
      </w:pPr>
      <w:r w:rsidRPr="00F936C8">
        <w:rPr>
          <w:rFonts w:cs="Arial"/>
          <w:sz w:val="22"/>
          <w:szCs w:val="22"/>
          <w:lang w:val="en-GB"/>
        </w:rPr>
        <w:t>IN APPENDIX I OF THE CONVENTION</w:t>
      </w:r>
    </w:p>
    <w:p w14:paraId="390F50F9" w14:textId="77777777" w:rsidR="000F1354" w:rsidRPr="00E90844" w:rsidRDefault="003E24AC" w:rsidP="00F936C8">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C9639E">
        <w:rPr>
          <w:rFonts w:cs="Arial"/>
          <w:sz w:val="22"/>
          <w:szCs w:val="22"/>
        </w:rPr>
        <w:t>27.1</w:t>
      </w:r>
      <w:r w:rsidR="00F936C8">
        <w:rPr>
          <w:rFonts w:cs="Arial"/>
          <w:sz w:val="22"/>
          <w:szCs w:val="22"/>
        </w:rPr>
        <w:t>.8</w:t>
      </w:r>
    </w:p>
    <w:p w14:paraId="1BA22DA3" w14:textId="77777777" w:rsidR="00470CA7" w:rsidRPr="00E90844" w:rsidRDefault="00470CA7" w:rsidP="00470CA7"/>
    <w:p w14:paraId="37BD7D23" w14:textId="77777777" w:rsidR="00470CA7" w:rsidRPr="00470CA7" w:rsidRDefault="00470CA7" w:rsidP="00470CA7">
      <w:pPr>
        <w:jc w:val="center"/>
        <w:rPr>
          <w:b/>
          <w:sz w:val="22"/>
          <w:szCs w:val="22"/>
        </w:rPr>
      </w:pPr>
      <w:r w:rsidRPr="00E90844">
        <w:rPr>
          <w:b/>
          <w:sz w:val="22"/>
          <w:szCs w:val="22"/>
        </w:rPr>
        <w:t xml:space="preserve">ScC-SC4 Agenda Item </w:t>
      </w:r>
      <w:r w:rsidR="00C9639E">
        <w:rPr>
          <w:b/>
          <w:sz w:val="22"/>
          <w:szCs w:val="22"/>
        </w:rPr>
        <w:t>11.1</w:t>
      </w:r>
      <w:r w:rsidR="00F936C8">
        <w:rPr>
          <w:b/>
          <w:sz w:val="22"/>
          <w:szCs w:val="22"/>
        </w:rPr>
        <w:t>.8</w:t>
      </w:r>
    </w:p>
    <w:p w14:paraId="7B768705" w14:textId="77777777" w:rsidR="00BF42FC" w:rsidRPr="00FE4814" w:rsidRDefault="00BF42FC" w:rsidP="00BF42FC">
      <w:pPr>
        <w:jc w:val="center"/>
        <w:rPr>
          <w:b/>
          <w:sz w:val="22"/>
          <w:szCs w:val="22"/>
        </w:rPr>
      </w:pPr>
    </w:p>
    <w:p w14:paraId="0D26CCD2" w14:textId="77777777" w:rsidR="00DF4423" w:rsidRPr="00FE4814" w:rsidRDefault="00DF4423" w:rsidP="000F1354">
      <w:pPr>
        <w:tabs>
          <w:tab w:val="left" w:pos="1020"/>
        </w:tabs>
        <w:rPr>
          <w:rFonts w:cs="Arial"/>
          <w:sz w:val="22"/>
          <w:szCs w:val="22"/>
        </w:rPr>
      </w:pPr>
    </w:p>
    <w:p w14:paraId="248C4D76" w14:textId="77777777" w:rsidR="000742A7" w:rsidRPr="00B87498" w:rsidRDefault="000742A7" w:rsidP="000742A7">
      <w:pPr>
        <w:tabs>
          <w:tab w:val="left" w:pos="1020"/>
        </w:tabs>
        <w:rPr>
          <w:rFonts w:cs="Arial"/>
          <w:b/>
          <w:sz w:val="22"/>
          <w:szCs w:val="22"/>
        </w:rPr>
      </w:pPr>
    </w:p>
    <w:p w14:paraId="3584720C" w14:textId="77777777" w:rsidR="000742A7" w:rsidRPr="00DF4423" w:rsidRDefault="000742A7" w:rsidP="000742A7">
      <w:pPr>
        <w:tabs>
          <w:tab w:val="left" w:pos="1020"/>
        </w:tabs>
        <w:rPr>
          <w:rFonts w:cs="Arial"/>
          <w:b/>
          <w:sz w:val="22"/>
          <w:szCs w:val="22"/>
        </w:rPr>
      </w:pPr>
      <w:r w:rsidRPr="00B87498">
        <w:rPr>
          <w:rFonts w:cs="Arial"/>
          <w:b/>
          <w:sz w:val="22"/>
          <w:szCs w:val="22"/>
        </w:rPr>
        <w:t>R</w:t>
      </w:r>
      <w:r w:rsidRPr="00DF4423">
        <w:rPr>
          <w:rFonts w:cs="Arial"/>
          <w:b/>
          <w:sz w:val="22"/>
          <w:szCs w:val="22"/>
        </w:rPr>
        <w:t>ECOMMENDATIONS TO COP1</w:t>
      </w:r>
      <w:r>
        <w:rPr>
          <w:rFonts w:cs="Arial"/>
          <w:b/>
          <w:sz w:val="22"/>
          <w:szCs w:val="22"/>
        </w:rPr>
        <w:t>3</w:t>
      </w:r>
    </w:p>
    <w:p w14:paraId="35180975" w14:textId="77777777" w:rsidR="001C5430" w:rsidRPr="00376F07" w:rsidRDefault="001C5430" w:rsidP="000F1354">
      <w:pPr>
        <w:tabs>
          <w:tab w:val="left" w:pos="1020"/>
        </w:tabs>
        <w:rPr>
          <w:rFonts w:cs="Arial"/>
          <w:sz w:val="22"/>
          <w:szCs w:val="22"/>
        </w:rPr>
      </w:pPr>
    </w:p>
    <w:p w14:paraId="762F91D6" w14:textId="1209490A" w:rsidR="00840076" w:rsidRPr="005627E6" w:rsidRDefault="00840076" w:rsidP="007720B0">
      <w:pPr>
        <w:pStyle w:val="ListParagraph"/>
        <w:numPr>
          <w:ilvl w:val="0"/>
          <w:numId w:val="44"/>
        </w:numPr>
        <w:tabs>
          <w:tab w:val="left" w:pos="1020"/>
        </w:tabs>
        <w:rPr>
          <w:rFonts w:cs="Arial"/>
          <w:sz w:val="22"/>
          <w:szCs w:val="22"/>
        </w:rPr>
      </w:pPr>
      <w:r w:rsidRPr="002C1B8A">
        <w:rPr>
          <w:rFonts w:cs="Arial"/>
          <w:sz w:val="22"/>
          <w:szCs w:val="22"/>
        </w:rPr>
        <w:t>The Council did not support the proposal in its current form. However</w:t>
      </w:r>
      <w:ins w:id="0" w:author="Andrea Pauly" w:date="2019-11-15T16:56:00Z">
        <w:r w:rsidRPr="002C1B8A">
          <w:rPr>
            <w:rFonts w:cs="Arial"/>
            <w:sz w:val="22"/>
            <w:szCs w:val="22"/>
          </w:rPr>
          <w:t>, it concluded that the most recent assessments by the IUCN-Shark Specialist Group for this species indicate declines of a magnitude that would warrant a higher IUCN listing (</w:t>
        </w:r>
      </w:ins>
      <w:ins w:id="1" w:author="Andrea Pauly" w:date="2019-11-15T17:09:00Z">
        <w:r w:rsidR="005627E6">
          <w:rPr>
            <w:rFonts w:cs="Arial"/>
            <w:sz w:val="22"/>
            <w:szCs w:val="22"/>
          </w:rPr>
          <w:t xml:space="preserve">see also </w:t>
        </w:r>
      </w:ins>
      <w:ins w:id="2" w:author="Andrea Pauly" w:date="2019-11-15T16:56:00Z">
        <w:r w:rsidRPr="002C1B8A">
          <w:rPr>
            <w:rFonts w:cs="Arial"/>
            <w:sz w:val="22"/>
            <w:szCs w:val="22"/>
          </w:rPr>
          <w:t>the review by the AC of</w:t>
        </w:r>
        <w:r w:rsidRPr="000E21E2">
          <w:rPr>
            <w:rFonts w:cs="Arial"/>
            <w:sz w:val="22"/>
            <w:szCs w:val="22"/>
          </w:rPr>
          <w:t xml:space="preserve"> the Sharks MoU; UNEP/CMS/ScC-SC4/Inf.4). Such information would be expected to be included in the revised IUCN Red List assessment due to be released in December 2019, and would then indicate that the species would meet the listing criteria for “Endangered” for Appendix I. The Council recommended that the proposal be revised to include this latest information, which will be publicly available </w:t>
        </w:r>
        <w:proofErr w:type="gramStart"/>
        <w:r w:rsidRPr="000E21E2">
          <w:rPr>
            <w:rFonts w:cs="Arial"/>
            <w:sz w:val="22"/>
            <w:szCs w:val="22"/>
          </w:rPr>
          <w:t>in the near future</w:t>
        </w:r>
        <w:proofErr w:type="gramEnd"/>
        <w:r w:rsidRPr="000E21E2">
          <w:rPr>
            <w:rFonts w:cs="Arial"/>
            <w:sz w:val="22"/>
            <w:szCs w:val="22"/>
          </w:rPr>
          <w:t>.</w:t>
        </w:r>
      </w:ins>
    </w:p>
    <w:p w14:paraId="19FAB1C3" w14:textId="77777777" w:rsidR="00376F07" w:rsidRDefault="00376F07" w:rsidP="007720B0">
      <w:pPr>
        <w:pStyle w:val="ListParagraph"/>
        <w:numPr>
          <w:ilvl w:val="0"/>
          <w:numId w:val="44"/>
        </w:numPr>
        <w:tabs>
          <w:tab w:val="left" w:pos="1020"/>
        </w:tabs>
        <w:rPr>
          <w:ins w:id="3" w:author="Narelle Montgomery" w:date="2019-11-14T20:24:00Z"/>
          <w:rFonts w:cs="Arial"/>
          <w:sz w:val="22"/>
          <w:szCs w:val="22"/>
        </w:rPr>
      </w:pPr>
      <w:r w:rsidRPr="00376F07">
        <w:rPr>
          <w:rFonts w:cs="Arial"/>
          <w:sz w:val="22"/>
          <w:szCs w:val="22"/>
        </w:rPr>
        <w:t xml:space="preserve">The </w:t>
      </w:r>
      <w:r>
        <w:rPr>
          <w:rFonts w:cs="Arial"/>
          <w:sz w:val="22"/>
          <w:szCs w:val="22"/>
        </w:rPr>
        <w:t xml:space="preserve">meeting </w:t>
      </w:r>
      <w:r w:rsidRPr="00376F07">
        <w:rPr>
          <w:rFonts w:cs="Arial"/>
          <w:sz w:val="22"/>
          <w:szCs w:val="22"/>
        </w:rPr>
        <w:t xml:space="preserve">concluded that the information currently included in the proposal did </w:t>
      </w:r>
      <w:r w:rsidRPr="00E52D9E">
        <w:rPr>
          <w:rFonts w:cs="Arial"/>
          <w:sz w:val="22"/>
          <w:szCs w:val="22"/>
          <w:u w:val="single"/>
        </w:rPr>
        <w:t>not</w:t>
      </w:r>
      <w:r w:rsidRPr="00376F07">
        <w:rPr>
          <w:rFonts w:cs="Arial"/>
          <w:sz w:val="22"/>
          <w:szCs w:val="22"/>
        </w:rPr>
        <w:t xml:space="preserve"> provide </w:t>
      </w:r>
      <w:proofErr w:type="gramStart"/>
      <w:r w:rsidRPr="00376F07">
        <w:rPr>
          <w:rFonts w:cs="Arial"/>
          <w:sz w:val="22"/>
          <w:szCs w:val="22"/>
        </w:rPr>
        <w:t>sufficient</w:t>
      </w:r>
      <w:proofErr w:type="gramEnd"/>
      <w:r w:rsidRPr="00376F07">
        <w:rPr>
          <w:rFonts w:cs="Arial"/>
          <w:sz w:val="22"/>
          <w:szCs w:val="22"/>
        </w:rPr>
        <w:t xml:space="preserve"> evidence that the listing criteria </w:t>
      </w:r>
      <w:del w:id="4" w:author="Narelle Montgomery" w:date="2019-11-14T20:19:00Z">
        <w:r w:rsidRPr="00376F07" w:rsidDel="00837EC3">
          <w:rPr>
            <w:rFonts w:cs="Arial"/>
            <w:sz w:val="22"/>
            <w:szCs w:val="22"/>
          </w:rPr>
          <w:delText xml:space="preserve">(a) </w:delText>
        </w:r>
        <w:r w:rsidDel="00837EC3">
          <w:rPr>
            <w:rFonts w:cs="Arial"/>
            <w:sz w:val="22"/>
            <w:szCs w:val="22"/>
          </w:rPr>
          <w:delText>“</w:delText>
        </w:r>
        <w:r w:rsidR="0036008E" w:rsidDel="00837EC3">
          <w:rPr>
            <w:rFonts w:cs="Arial"/>
            <w:sz w:val="22"/>
            <w:szCs w:val="22"/>
          </w:rPr>
          <w:delText>Endangered</w:delText>
        </w:r>
        <w:r w:rsidDel="00837EC3">
          <w:rPr>
            <w:rFonts w:cs="Arial"/>
            <w:sz w:val="22"/>
            <w:szCs w:val="22"/>
          </w:rPr>
          <w:delText>”</w:delText>
        </w:r>
        <w:r w:rsidRPr="00376F07" w:rsidDel="00837EC3">
          <w:rPr>
            <w:rFonts w:cs="Arial"/>
            <w:sz w:val="22"/>
            <w:szCs w:val="22"/>
          </w:rPr>
          <w:delText xml:space="preserve"> and (b)</w:delText>
        </w:r>
      </w:del>
      <w:ins w:id="5" w:author="Narelle Montgomery" w:date="2019-11-14T20:19:00Z">
        <w:r w:rsidR="00837EC3">
          <w:rPr>
            <w:rFonts w:cs="Arial"/>
            <w:sz w:val="22"/>
            <w:szCs w:val="22"/>
          </w:rPr>
          <w:t>for</w:t>
        </w:r>
      </w:ins>
      <w:r w:rsidRPr="00376F07">
        <w:rPr>
          <w:rFonts w:cs="Arial"/>
          <w:sz w:val="22"/>
          <w:szCs w:val="22"/>
        </w:rPr>
        <w:t xml:space="preserve"> </w:t>
      </w:r>
      <w:r>
        <w:rPr>
          <w:rFonts w:cs="Arial"/>
          <w:sz w:val="22"/>
          <w:szCs w:val="22"/>
        </w:rPr>
        <w:t>“</w:t>
      </w:r>
      <w:r w:rsidRPr="00376F07">
        <w:rPr>
          <w:rFonts w:cs="Arial"/>
          <w:sz w:val="22"/>
          <w:szCs w:val="22"/>
        </w:rPr>
        <w:t>migratory</w:t>
      </w:r>
      <w:r>
        <w:rPr>
          <w:rFonts w:cs="Arial"/>
          <w:sz w:val="22"/>
          <w:szCs w:val="22"/>
        </w:rPr>
        <w:t>”</w:t>
      </w:r>
      <w:r w:rsidRPr="00376F07">
        <w:rPr>
          <w:rFonts w:cs="Arial"/>
          <w:sz w:val="22"/>
          <w:szCs w:val="22"/>
        </w:rPr>
        <w:t xml:space="preserve"> w</w:t>
      </w:r>
      <w:ins w:id="6" w:author="Narelle Montgomery" w:date="2019-11-14T20:22:00Z">
        <w:r w:rsidR="00837EC3">
          <w:rPr>
            <w:rFonts w:cs="Arial"/>
            <w:sz w:val="22"/>
            <w:szCs w:val="22"/>
          </w:rPr>
          <w:t>as</w:t>
        </w:r>
      </w:ins>
      <w:del w:id="7" w:author="Narelle Montgomery" w:date="2019-11-14T20:21:00Z">
        <w:r w:rsidRPr="00376F07" w:rsidDel="00837EC3">
          <w:rPr>
            <w:rFonts w:cs="Arial"/>
            <w:sz w:val="22"/>
            <w:szCs w:val="22"/>
          </w:rPr>
          <w:delText>ere</w:delText>
        </w:r>
      </w:del>
      <w:r w:rsidRPr="00376F07">
        <w:rPr>
          <w:rFonts w:cs="Arial"/>
          <w:sz w:val="22"/>
          <w:szCs w:val="22"/>
        </w:rPr>
        <w:t xml:space="preserve"> </w:t>
      </w:r>
      <w:del w:id="8" w:author="Narelle Montgomery" w:date="2019-11-14T20:22:00Z">
        <w:r w:rsidRPr="00376F07" w:rsidDel="00837EC3">
          <w:rPr>
            <w:rFonts w:cs="Arial"/>
            <w:sz w:val="22"/>
            <w:szCs w:val="22"/>
          </w:rPr>
          <w:delText xml:space="preserve">being </w:delText>
        </w:r>
      </w:del>
      <w:r w:rsidRPr="00376F07">
        <w:rPr>
          <w:rFonts w:cs="Arial"/>
          <w:sz w:val="22"/>
          <w:szCs w:val="22"/>
        </w:rPr>
        <w:t>met</w:t>
      </w:r>
      <w:ins w:id="9" w:author="Narelle Montgomery" w:date="2019-11-14T20:20:00Z">
        <w:r w:rsidR="00837EC3">
          <w:rPr>
            <w:rFonts w:cs="Arial"/>
            <w:sz w:val="22"/>
            <w:szCs w:val="22"/>
          </w:rPr>
          <w:t xml:space="preserve"> at the global scale. However, it was recognized that some populations did demonstrate a migratory nature and these populations could benefit from further focus.</w:t>
        </w:r>
      </w:ins>
      <w:del w:id="10" w:author="Narelle Montgomery" w:date="2019-11-14T20:20:00Z">
        <w:r w:rsidR="00AA3A3C" w:rsidDel="00837EC3">
          <w:rPr>
            <w:rFonts w:cs="Arial"/>
            <w:sz w:val="22"/>
            <w:szCs w:val="22"/>
          </w:rPr>
          <w:delText>;</w:delText>
        </w:r>
      </w:del>
    </w:p>
    <w:p w14:paraId="4182326C" w14:textId="77777777" w:rsidR="00837EC3" w:rsidRPr="00376F07" w:rsidRDefault="00837EC3" w:rsidP="007720B0">
      <w:pPr>
        <w:pStyle w:val="ListParagraph"/>
        <w:numPr>
          <w:ilvl w:val="0"/>
          <w:numId w:val="44"/>
        </w:numPr>
        <w:tabs>
          <w:tab w:val="left" w:pos="1020"/>
        </w:tabs>
        <w:rPr>
          <w:rFonts w:cs="Arial"/>
          <w:sz w:val="22"/>
          <w:szCs w:val="22"/>
        </w:rPr>
      </w:pPr>
      <w:ins w:id="11" w:author="Narelle Montgomery" w:date="2019-11-14T20:24:00Z">
        <w:r>
          <w:rPr>
            <w:rFonts w:cs="Arial"/>
            <w:sz w:val="22"/>
            <w:szCs w:val="22"/>
          </w:rPr>
          <w:t>The Council also noted that lack of information on migration likely reflects insufficient scientific research on this species in many parts of it</w:t>
        </w:r>
      </w:ins>
      <w:ins w:id="12" w:author="Aquatic WG" w:date="2019-11-14T11:01:00Z">
        <w:r w:rsidR="000D3652">
          <w:rPr>
            <w:rFonts w:cs="Arial"/>
            <w:sz w:val="22"/>
            <w:szCs w:val="22"/>
          </w:rPr>
          <w:t>s</w:t>
        </w:r>
      </w:ins>
      <w:ins w:id="13" w:author="Narelle Montgomery" w:date="2019-11-14T20:24:00Z">
        <w:r>
          <w:rPr>
            <w:rFonts w:cs="Arial"/>
            <w:sz w:val="22"/>
            <w:szCs w:val="22"/>
          </w:rPr>
          <w:t xml:space="preserve"> range.</w:t>
        </w:r>
      </w:ins>
    </w:p>
    <w:p w14:paraId="3AD535FF" w14:textId="77777777" w:rsidR="00B83265" w:rsidRDefault="00376F07" w:rsidP="00376F07">
      <w:pPr>
        <w:pStyle w:val="ListParagraph"/>
        <w:numPr>
          <w:ilvl w:val="0"/>
          <w:numId w:val="44"/>
        </w:numPr>
        <w:tabs>
          <w:tab w:val="left" w:pos="1020"/>
        </w:tabs>
        <w:rPr>
          <w:rFonts w:cs="Arial"/>
          <w:sz w:val="22"/>
          <w:szCs w:val="22"/>
        </w:rPr>
      </w:pPr>
      <w:r w:rsidRPr="00376F07">
        <w:rPr>
          <w:rFonts w:cs="Arial"/>
          <w:sz w:val="22"/>
          <w:szCs w:val="22"/>
        </w:rPr>
        <w:t xml:space="preserve">The </w:t>
      </w:r>
      <w:r w:rsidR="00AA3A3C">
        <w:rPr>
          <w:rFonts w:cs="Arial"/>
          <w:sz w:val="22"/>
          <w:szCs w:val="22"/>
        </w:rPr>
        <w:t>Council</w:t>
      </w:r>
      <w:r w:rsidRPr="00376F07">
        <w:rPr>
          <w:rFonts w:cs="Arial"/>
          <w:sz w:val="22"/>
          <w:szCs w:val="22"/>
        </w:rPr>
        <w:t xml:space="preserve"> recommended that the proposal </w:t>
      </w:r>
      <w:r w:rsidR="00B83265">
        <w:rPr>
          <w:rFonts w:cs="Arial"/>
          <w:sz w:val="22"/>
          <w:szCs w:val="22"/>
        </w:rPr>
        <w:t>should</w:t>
      </w:r>
      <w:r w:rsidRPr="00376F07">
        <w:rPr>
          <w:rFonts w:cs="Arial"/>
          <w:sz w:val="22"/>
          <w:szCs w:val="22"/>
        </w:rPr>
        <w:t xml:space="preserve"> be </w:t>
      </w:r>
      <w:r w:rsidR="00B83265">
        <w:rPr>
          <w:rFonts w:cs="Arial"/>
          <w:sz w:val="22"/>
          <w:szCs w:val="22"/>
        </w:rPr>
        <w:t>augmented</w:t>
      </w:r>
      <w:r w:rsidRPr="00376F07">
        <w:rPr>
          <w:rFonts w:cs="Arial"/>
          <w:sz w:val="22"/>
          <w:szCs w:val="22"/>
        </w:rPr>
        <w:t xml:space="preserve"> to provide additional information, specifically regarding the listing criteria. </w:t>
      </w:r>
    </w:p>
    <w:p w14:paraId="20854C88" w14:textId="77777777" w:rsidR="000742A7" w:rsidRDefault="00376F07" w:rsidP="00376F07">
      <w:pPr>
        <w:pStyle w:val="ListParagraph"/>
        <w:numPr>
          <w:ilvl w:val="0"/>
          <w:numId w:val="44"/>
        </w:numPr>
        <w:tabs>
          <w:tab w:val="left" w:pos="1020"/>
        </w:tabs>
        <w:rPr>
          <w:rFonts w:cs="Arial"/>
          <w:sz w:val="22"/>
          <w:szCs w:val="22"/>
        </w:rPr>
      </w:pPr>
      <w:r w:rsidRPr="00376F07">
        <w:rPr>
          <w:rFonts w:cs="Arial"/>
          <w:sz w:val="22"/>
          <w:szCs w:val="22"/>
        </w:rPr>
        <w:t xml:space="preserve">It was noted that the proponent may wish to incorporate some of the advice provided by the Sharks MOU Advisory </w:t>
      </w:r>
      <w:r>
        <w:rPr>
          <w:rFonts w:cs="Arial"/>
          <w:sz w:val="22"/>
          <w:szCs w:val="22"/>
        </w:rPr>
        <w:t>C</w:t>
      </w:r>
      <w:r w:rsidRPr="00376F07">
        <w:rPr>
          <w:rFonts w:cs="Arial"/>
          <w:sz w:val="22"/>
          <w:szCs w:val="22"/>
        </w:rPr>
        <w:t>ommittee</w:t>
      </w:r>
      <w:ins w:id="14" w:author="Aquatic WG" w:date="2019-11-14T10:59:00Z">
        <w:r w:rsidR="000D3652">
          <w:rPr>
            <w:rFonts w:cs="Arial"/>
            <w:sz w:val="22"/>
            <w:szCs w:val="22"/>
          </w:rPr>
          <w:t xml:space="preserve"> and updated IUCN Red List Assessments</w:t>
        </w:r>
      </w:ins>
      <w:r w:rsidRPr="00376F07">
        <w:rPr>
          <w:rFonts w:cs="Arial"/>
          <w:sz w:val="22"/>
          <w:szCs w:val="22"/>
        </w:rPr>
        <w:t xml:space="preserve"> in its review of the proposal (see Inf.4)</w:t>
      </w:r>
      <w:r w:rsidR="00AA3A3C">
        <w:rPr>
          <w:rFonts w:cs="Arial"/>
          <w:sz w:val="22"/>
          <w:szCs w:val="22"/>
        </w:rPr>
        <w:t>;</w:t>
      </w:r>
    </w:p>
    <w:p w14:paraId="34D5CF87" w14:textId="77777777" w:rsidR="00AA3A3C" w:rsidRPr="00AA3A3C" w:rsidRDefault="00AA3A3C" w:rsidP="00AA3A3C">
      <w:pPr>
        <w:pStyle w:val="ListParagraph"/>
        <w:numPr>
          <w:ilvl w:val="0"/>
          <w:numId w:val="44"/>
        </w:numPr>
        <w:tabs>
          <w:tab w:val="left" w:pos="1020"/>
        </w:tabs>
        <w:rPr>
          <w:rFonts w:cs="Arial"/>
          <w:sz w:val="22"/>
          <w:szCs w:val="22"/>
        </w:rPr>
      </w:pPr>
      <w:r>
        <w:rPr>
          <w:rFonts w:cs="Arial"/>
          <w:sz w:val="22"/>
          <w:szCs w:val="22"/>
        </w:rPr>
        <w:t xml:space="preserve">The Council recommended that the proponent explain the additional value of including the species in CMS Appendix I, bearing in mind that it was already listed in CITES Appendix II and that all </w:t>
      </w:r>
      <w:proofErr w:type="spellStart"/>
      <w:r>
        <w:rPr>
          <w:rFonts w:cs="Arial"/>
          <w:sz w:val="22"/>
          <w:szCs w:val="22"/>
        </w:rPr>
        <w:t>tRFMOs</w:t>
      </w:r>
      <w:proofErr w:type="spellEnd"/>
      <w:r>
        <w:rPr>
          <w:rFonts w:cs="Arial"/>
          <w:sz w:val="22"/>
          <w:szCs w:val="22"/>
        </w:rPr>
        <w:t xml:space="preserve"> prohibit retention;</w:t>
      </w:r>
    </w:p>
    <w:p w14:paraId="09874AE2" w14:textId="77777777" w:rsidR="00AA3A3C" w:rsidRDefault="00AA3A3C" w:rsidP="00AA3A3C">
      <w:pPr>
        <w:pStyle w:val="ListParagraph"/>
        <w:numPr>
          <w:ilvl w:val="0"/>
          <w:numId w:val="44"/>
        </w:numPr>
        <w:tabs>
          <w:tab w:val="left" w:pos="1020"/>
        </w:tabs>
        <w:rPr>
          <w:rFonts w:cs="Arial"/>
          <w:sz w:val="22"/>
          <w:szCs w:val="22"/>
        </w:rPr>
      </w:pPr>
      <w:r>
        <w:rPr>
          <w:rFonts w:cs="Arial"/>
          <w:sz w:val="22"/>
          <w:szCs w:val="22"/>
        </w:rPr>
        <w:t>The Council recommended that the proponent may consider reducing the scope of the proposal to include regional populations, for which sufficient information was available to support the listing criteria.</w:t>
      </w:r>
    </w:p>
    <w:p w14:paraId="2650759A" w14:textId="77777777" w:rsidR="006356C5" w:rsidRDefault="006356C5" w:rsidP="00DF4423">
      <w:pPr>
        <w:tabs>
          <w:tab w:val="left" w:pos="1020"/>
        </w:tabs>
        <w:rPr>
          <w:rFonts w:cs="Arial"/>
          <w:b/>
          <w:sz w:val="22"/>
          <w:szCs w:val="22"/>
        </w:rPr>
      </w:pPr>
    </w:p>
    <w:p w14:paraId="77BC62F1" w14:textId="77777777" w:rsidR="00DF4423" w:rsidRDefault="00DF4423" w:rsidP="00DF4423">
      <w:pPr>
        <w:tabs>
          <w:tab w:val="left" w:pos="1020"/>
        </w:tabs>
        <w:rPr>
          <w:rFonts w:cs="Arial"/>
          <w:b/>
          <w:sz w:val="22"/>
          <w:szCs w:val="22"/>
        </w:rPr>
      </w:pPr>
      <w:r w:rsidRPr="00DF4423">
        <w:rPr>
          <w:rFonts w:cs="Arial"/>
          <w:b/>
          <w:sz w:val="22"/>
          <w:szCs w:val="22"/>
        </w:rPr>
        <w:t>GENERAL COMMENTS ON THE DOCUMENT</w:t>
      </w:r>
    </w:p>
    <w:p w14:paraId="112CBB21" w14:textId="77777777" w:rsidR="000A114F" w:rsidRDefault="000A114F" w:rsidP="00013D48">
      <w:pPr>
        <w:tabs>
          <w:tab w:val="left" w:pos="1020"/>
        </w:tabs>
        <w:rPr>
          <w:rFonts w:cs="Arial"/>
          <w:sz w:val="22"/>
          <w:szCs w:val="22"/>
        </w:rPr>
      </w:pPr>
    </w:p>
    <w:p w14:paraId="7C1392F6" w14:textId="77777777" w:rsidR="006356C5" w:rsidRDefault="00E52D9E" w:rsidP="00013D48">
      <w:pPr>
        <w:tabs>
          <w:tab w:val="left" w:pos="1020"/>
        </w:tabs>
        <w:rPr>
          <w:rFonts w:cs="Arial"/>
          <w:sz w:val="22"/>
          <w:szCs w:val="22"/>
        </w:rPr>
      </w:pPr>
      <w:r w:rsidRPr="00376F07">
        <w:rPr>
          <w:rFonts w:cs="Arial"/>
          <w:sz w:val="22"/>
          <w:szCs w:val="22"/>
        </w:rPr>
        <w:t xml:space="preserve">The ScC-SC4 </w:t>
      </w:r>
      <w:r>
        <w:rPr>
          <w:rFonts w:cs="Arial"/>
          <w:sz w:val="22"/>
          <w:szCs w:val="22"/>
        </w:rPr>
        <w:t xml:space="preserve">expressed its general </w:t>
      </w:r>
      <w:r w:rsidR="00013D48">
        <w:rPr>
          <w:rFonts w:cs="Arial"/>
          <w:sz w:val="22"/>
          <w:szCs w:val="22"/>
        </w:rPr>
        <w:t>disappointment about the fact that R</w:t>
      </w:r>
      <w:r>
        <w:rPr>
          <w:rFonts w:cs="Arial"/>
          <w:sz w:val="22"/>
          <w:szCs w:val="22"/>
        </w:rPr>
        <w:t xml:space="preserve">ange </w:t>
      </w:r>
      <w:r w:rsidR="00013D48">
        <w:rPr>
          <w:rFonts w:cs="Arial"/>
          <w:sz w:val="22"/>
          <w:szCs w:val="22"/>
        </w:rPr>
        <w:t>S</w:t>
      </w:r>
      <w:r>
        <w:rPr>
          <w:rFonts w:cs="Arial"/>
          <w:sz w:val="22"/>
          <w:szCs w:val="22"/>
        </w:rPr>
        <w:t>tates of the proposed species,</w:t>
      </w:r>
      <w:r w:rsidR="00013D48">
        <w:rPr>
          <w:rFonts w:cs="Arial"/>
          <w:sz w:val="22"/>
          <w:szCs w:val="22"/>
        </w:rPr>
        <w:t xml:space="preserve"> were not consulted</w:t>
      </w:r>
      <w:r>
        <w:rPr>
          <w:rFonts w:cs="Arial"/>
          <w:sz w:val="22"/>
          <w:szCs w:val="22"/>
        </w:rPr>
        <w:t xml:space="preserve"> in advance of the submission of the proposal to CMS COP13.</w:t>
      </w:r>
      <w:r w:rsidR="0036008E">
        <w:rPr>
          <w:rFonts w:cs="Arial"/>
          <w:sz w:val="22"/>
          <w:szCs w:val="22"/>
        </w:rPr>
        <w:t xml:space="preserve"> </w:t>
      </w:r>
    </w:p>
    <w:p w14:paraId="15F9ED7E" w14:textId="77777777" w:rsidR="000A114F" w:rsidRDefault="000A114F" w:rsidP="00013D48">
      <w:pPr>
        <w:tabs>
          <w:tab w:val="left" w:pos="1020"/>
        </w:tabs>
        <w:rPr>
          <w:rFonts w:cs="Arial"/>
          <w:sz w:val="22"/>
          <w:szCs w:val="22"/>
        </w:rPr>
      </w:pPr>
    </w:p>
    <w:p w14:paraId="3018B3A5" w14:textId="77777777" w:rsidR="009923D7" w:rsidRPr="00712831" w:rsidRDefault="009923D7" w:rsidP="00712831">
      <w:pPr>
        <w:tabs>
          <w:tab w:val="left" w:pos="1020"/>
        </w:tabs>
        <w:rPr>
          <w:rFonts w:cs="Arial"/>
          <w:b/>
          <w:sz w:val="22"/>
          <w:szCs w:val="22"/>
        </w:rPr>
      </w:pPr>
      <w:r w:rsidRPr="00712831">
        <w:rPr>
          <w:rFonts w:cs="Arial"/>
          <w:b/>
          <w:sz w:val="22"/>
          <w:szCs w:val="22"/>
        </w:rPr>
        <w:t>Conservation status:</w:t>
      </w:r>
    </w:p>
    <w:p w14:paraId="3EB0959C" w14:textId="77777777" w:rsidR="009923D7" w:rsidRDefault="009923D7" w:rsidP="00013D48">
      <w:pPr>
        <w:tabs>
          <w:tab w:val="left" w:pos="1020"/>
        </w:tabs>
        <w:rPr>
          <w:rFonts w:cs="Arial"/>
          <w:sz w:val="22"/>
          <w:szCs w:val="22"/>
        </w:rPr>
      </w:pPr>
    </w:p>
    <w:p w14:paraId="17686541" w14:textId="77777777" w:rsidR="0036008E" w:rsidRDefault="00924F97" w:rsidP="0036008E">
      <w:pPr>
        <w:tabs>
          <w:tab w:val="left" w:pos="1020"/>
        </w:tabs>
        <w:ind w:left="360"/>
        <w:jc w:val="both"/>
        <w:rPr>
          <w:rFonts w:cs="Arial"/>
          <w:sz w:val="22"/>
          <w:szCs w:val="22"/>
        </w:rPr>
      </w:pPr>
      <w:r w:rsidRPr="00924F97">
        <w:rPr>
          <w:rFonts w:cs="Arial"/>
          <w:sz w:val="22"/>
          <w:szCs w:val="22"/>
        </w:rPr>
        <w:t xml:space="preserve">The </w:t>
      </w:r>
      <w:r w:rsidR="0036008E">
        <w:rPr>
          <w:rFonts w:cs="Arial"/>
          <w:sz w:val="22"/>
          <w:szCs w:val="22"/>
        </w:rPr>
        <w:t>Council</w:t>
      </w:r>
      <w:r w:rsidRPr="00376F07">
        <w:rPr>
          <w:rFonts w:cs="Arial"/>
          <w:sz w:val="22"/>
          <w:szCs w:val="22"/>
        </w:rPr>
        <w:t xml:space="preserve"> </w:t>
      </w:r>
      <w:r w:rsidRPr="00924F97">
        <w:rPr>
          <w:rFonts w:cs="Arial"/>
          <w:sz w:val="22"/>
          <w:szCs w:val="22"/>
        </w:rPr>
        <w:t xml:space="preserve">noted that </w:t>
      </w:r>
      <w:r w:rsidR="009923D7">
        <w:rPr>
          <w:rFonts w:cs="Arial"/>
          <w:sz w:val="22"/>
          <w:szCs w:val="22"/>
        </w:rPr>
        <w:t>t</w:t>
      </w:r>
      <w:r w:rsidR="009923D7" w:rsidRPr="009923D7">
        <w:rPr>
          <w:rFonts w:cs="Arial"/>
          <w:sz w:val="22"/>
          <w:szCs w:val="22"/>
        </w:rPr>
        <w:t>he Oceanic White-tip is currently assessed by IUCN as Vulnerable on a global scale.</w:t>
      </w:r>
      <w:r w:rsidR="009923D7">
        <w:rPr>
          <w:rFonts w:cs="Arial"/>
          <w:sz w:val="22"/>
          <w:szCs w:val="22"/>
        </w:rPr>
        <w:t xml:space="preserve"> </w:t>
      </w:r>
    </w:p>
    <w:p w14:paraId="1B013174" w14:textId="77777777" w:rsidR="001F3247" w:rsidRDefault="001F3247" w:rsidP="0036008E">
      <w:pPr>
        <w:tabs>
          <w:tab w:val="left" w:pos="1020"/>
        </w:tabs>
        <w:ind w:left="360"/>
        <w:jc w:val="both"/>
        <w:rPr>
          <w:rFonts w:cs="Arial"/>
          <w:sz w:val="22"/>
          <w:szCs w:val="22"/>
        </w:rPr>
      </w:pPr>
    </w:p>
    <w:p w14:paraId="17D2E385" w14:textId="77777777" w:rsidR="00924F97" w:rsidRDefault="009923D7" w:rsidP="0036008E">
      <w:pPr>
        <w:tabs>
          <w:tab w:val="left" w:pos="1020"/>
        </w:tabs>
        <w:ind w:left="360"/>
        <w:jc w:val="both"/>
        <w:rPr>
          <w:rFonts w:cs="Arial"/>
          <w:sz w:val="22"/>
          <w:szCs w:val="22"/>
        </w:rPr>
      </w:pPr>
      <w:r>
        <w:rPr>
          <w:rFonts w:cs="Arial"/>
          <w:sz w:val="22"/>
          <w:szCs w:val="22"/>
        </w:rPr>
        <w:lastRenderedPageBreak/>
        <w:t xml:space="preserve">The </w:t>
      </w:r>
      <w:r w:rsidR="0036008E">
        <w:rPr>
          <w:rFonts w:cs="Arial"/>
          <w:sz w:val="22"/>
          <w:szCs w:val="22"/>
        </w:rPr>
        <w:t>Council</w:t>
      </w:r>
      <w:r>
        <w:rPr>
          <w:rFonts w:cs="Arial"/>
          <w:sz w:val="22"/>
          <w:szCs w:val="22"/>
        </w:rPr>
        <w:t xml:space="preserve"> pointed out that</w:t>
      </w:r>
      <w:r w:rsidRPr="009923D7">
        <w:rPr>
          <w:rFonts w:cs="Arial"/>
          <w:sz w:val="22"/>
          <w:szCs w:val="22"/>
        </w:rPr>
        <w:t xml:space="preserve"> </w:t>
      </w:r>
      <w:r w:rsidR="00924F97" w:rsidRPr="00924F97">
        <w:rPr>
          <w:rFonts w:cs="Arial"/>
          <w:sz w:val="22"/>
          <w:szCs w:val="22"/>
        </w:rPr>
        <w:t>a species assessed as ‘Vulnerable’ or ‘Near Threatened’ would not normally be considered for listing in CMS Appendix I unless there was substantive information subsequent to the IUCN Red List assessment that provide</w:t>
      </w:r>
      <w:r w:rsidR="0036008E">
        <w:rPr>
          <w:rFonts w:cs="Arial"/>
          <w:sz w:val="22"/>
          <w:szCs w:val="22"/>
        </w:rPr>
        <w:t>d</w:t>
      </w:r>
      <w:r w:rsidR="00924F97" w:rsidRPr="00924F97">
        <w:rPr>
          <w:rFonts w:cs="Arial"/>
          <w:sz w:val="22"/>
          <w:szCs w:val="22"/>
        </w:rPr>
        <w:t xml:space="preserve"> evidence of deteriorating conservation status, and information about the conservation benefits that an Appendix I listing would bring.</w:t>
      </w:r>
    </w:p>
    <w:p w14:paraId="106F1786" w14:textId="77777777" w:rsidR="001F3247" w:rsidRDefault="001F3247" w:rsidP="001F3247">
      <w:pPr>
        <w:tabs>
          <w:tab w:val="left" w:pos="1020"/>
        </w:tabs>
        <w:ind w:left="360"/>
        <w:jc w:val="both"/>
        <w:rPr>
          <w:rFonts w:cs="Arial"/>
          <w:sz w:val="22"/>
          <w:szCs w:val="22"/>
        </w:rPr>
      </w:pPr>
    </w:p>
    <w:p w14:paraId="10E6179F" w14:textId="77777777" w:rsidR="001F3247" w:rsidRDefault="001F3247" w:rsidP="001F3247">
      <w:pPr>
        <w:spacing w:after="200" w:line="276" w:lineRule="auto"/>
        <w:ind w:left="360"/>
        <w:jc w:val="both"/>
        <w:rPr>
          <w:rFonts w:cs="Arial"/>
          <w:sz w:val="22"/>
          <w:szCs w:val="22"/>
        </w:rPr>
      </w:pPr>
      <w:r w:rsidRPr="0036008E">
        <w:rPr>
          <w:rFonts w:cs="Arial"/>
          <w:sz w:val="22"/>
          <w:szCs w:val="22"/>
        </w:rPr>
        <w:t>It was noted that a</w:t>
      </w:r>
      <w:r w:rsidRPr="009923D7">
        <w:rPr>
          <w:rFonts w:cs="Arial"/>
          <w:sz w:val="22"/>
          <w:szCs w:val="22"/>
        </w:rPr>
        <w:t xml:space="preserve">t a regional level, the Northwest and Central Atlantic populations </w:t>
      </w:r>
      <w:r>
        <w:rPr>
          <w:rFonts w:cs="Arial"/>
          <w:sz w:val="22"/>
          <w:szCs w:val="22"/>
        </w:rPr>
        <w:t>were</w:t>
      </w:r>
      <w:r w:rsidRPr="009923D7">
        <w:rPr>
          <w:rFonts w:cs="Arial"/>
          <w:sz w:val="22"/>
          <w:szCs w:val="22"/>
        </w:rPr>
        <w:t xml:space="preserve"> considered Critically Endangered. </w:t>
      </w:r>
    </w:p>
    <w:p w14:paraId="6624DB1E" w14:textId="77777777" w:rsidR="001F3247" w:rsidRPr="009923D7" w:rsidRDefault="00712831" w:rsidP="00712831">
      <w:pPr>
        <w:spacing w:after="200"/>
        <w:ind w:left="357"/>
        <w:jc w:val="both"/>
        <w:rPr>
          <w:rFonts w:cs="Arial"/>
          <w:sz w:val="22"/>
          <w:szCs w:val="22"/>
        </w:rPr>
      </w:pPr>
      <w:r>
        <w:rPr>
          <w:rFonts w:cs="Arial"/>
          <w:sz w:val="22"/>
          <w:szCs w:val="22"/>
        </w:rPr>
        <w:t>However, t</w:t>
      </w:r>
      <w:r w:rsidR="001F3247">
        <w:rPr>
          <w:rFonts w:cs="Arial"/>
          <w:sz w:val="22"/>
          <w:szCs w:val="22"/>
        </w:rPr>
        <w:t>he Council noted that the IUCN was currently in the process of reassessing the status of the species and that it was likely that the species would be “</w:t>
      </w:r>
      <w:proofErr w:type="spellStart"/>
      <w:r w:rsidR="001F3247">
        <w:rPr>
          <w:rFonts w:cs="Arial"/>
          <w:sz w:val="22"/>
          <w:szCs w:val="22"/>
        </w:rPr>
        <w:t>uplisted</w:t>
      </w:r>
      <w:proofErr w:type="spellEnd"/>
      <w:r w:rsidR="001F3247">
        <w:rPr>
          <w:rFonts w:cs="Arial"/>
          <w:sz w:val="22"/>
          <w:szCs w:val="22"/>
        </w:rPr>
        <w:t>” to “</w:t>
      </w:r>
      <w:r w:rsidR="00B83265">
        <w:rPr>
          <w:rFonts w:cs="Arial"/>
          <w:sz w:val="22"/>
          <w:szCs w:val="22"/>
        </w:rPr>
        <w:t>Endangered</w:t>
      </w:r>
      <w:r w:rsidR="001F3247">
        <w:rPr>
          <w:rFonts w:cs="Arial"/>
          <w:sz w:val="22"/>
          <w:szCs w:val="22"/>
        </w:rPr>
        <w:t>”.</w:t>
      </w:r>
    </w:p>
    <w:p w14:paraId="2EF6FC1F" w14:textId="77777777" w:rsidR="001F3247" w:rsidRDefault="001F3247" w:rsidP="001F3247">
      <w:pPr>
        <w:tabs>
          <w:tab w:val="left" w:pos="1020"/>
        </w:tabs>
        <w:ind w:left="360"/>
        <w:jc w:val="both"/>
        <w:rPr>
          <w:rFonts w:cs="Arial"/>
          <w:sz w:val="22"/>
          <w:szCs w:val="22"/>
        </w:rPr>
      </w:pPr>
      <w:r>
        <w:rPr>
          <w:rFonts w:cs="Arial"/>
          <w:sz w:val="22"/>
          <w:szCs w:val="22"/>
        </w:rPr>
        <w:t xml:space="preserve">It was mentioned that the species was subject to extensive management measures across the world, including through all </w:t>
      </w:r>
      <w:proofErr w:type="spellStart"/>
      <w:r>
        <w:rPr>
          <w:rFonts w:cs="Arial"/>
          <w:sz w:val="22"/>
          <w:szCs w:val="22"/>
        </w:rPr>
        <w:t>tRFMOS</w:t>
      </w:r>
      <w:proofErr w:type="spellEnd"/>
      <w:r>
        <w:rPr>
          <w:rFonts w:cs="Arial"/>
          <w:sz w:val="22"/>
          <w:szCs w:val="22"/>
        </w:rPr>
        <w:t xml:space="preserve">, which prohibit the retention of the species and through the listing in CITES Appendix II. </w:t>
      </w:r>
    </w:p>
    <w:p w14:paraId="5432EC28" w14:textId="77777777" w:rsidR="00C50954" w:rsidRDefault="00C50954" w:rsidP="001F3247">
      <w:pPr>
        <w:tabs>
          <w:tab w:val="left" w:pos="1020"/>
        </w:tabs>
        <w:ind w:left="360"/>
        <w:jc w:val="both"/>
        <w:rPr>
          <w:rFonts w:cs="Arial"/>
          <w:sz w:val="22"/>
          <w:szCs w:val="22"/>
        </w:rPr>
      </w:pPr>
    </w:p>
    <w:p w14:paraId="409A8B87" w14:textId="77777777" w:rsidR="00C50954" w:rsidRDefault="00C50954" w:rsidP="001F3247">
      <w:pPr>
        <w:tabs>
          <w:tab w:val="left" w:pos="1020"/>
        </w:tabs>
        <w:ind w:left="360"/>
        <w:jc w:val="both"/>
        <w:rPr>
          <w:rFonts w:cs="Arial"/>
          <w:sz w:val="22"/>
          <w:szCs w:val="22"/>
        </w:rPr>
      </w:pPr>
      <w:r>
        <w:rPr>
          <w:rFonts w:cs="Arial"/>
          <w:sz w:val="22"/>
          <w:szCs w:val="22"/>
        </w:rPr>
        <w:t>It was mentioned that</w:t>
      </w:r>
      <w:r w:rsidRPr="00C50954">
        <w:rPr>
          <w:rFonts w:cs="Arial"/>
          <w:sz w:val="22"/>
          <w:szCs w:val="22"/>
        </w:rPr>
        <w:t xml:space="preserve"> WCPFC</w:t>
      </w:r>
      <w:r>
        <w:rPr>
          <w:rFonts w:cs="Arial"/>
          <w:sz w:val="22"/>
          <w:szCs w:val="22"/>
        </w:rPr>
        <w:t xml:space="preserve"> saw a</w:t>
      </w:r>
      <w:r w:rsidRPr="00C50954">
        <w:rPr>
          <w:rFonts w:cs="Arial"/>
          <w:sz w:val="22"/>
          <w:szCs w:val="22"/>
        </w:rPr>
        <w:t xml:space="preserve"> reasonable chance that the species may go extinct in the region despite </w:t>
      </w:r>
      <w:r>
        <w:rPr>
          <w:rFonts w:cs="Arial"/>
          <w:sz w:val="22"/>
          <w:szCs w:val="22"/>
        </w:rPr>
        <w:t>the prohibition of its</w:t>
      </w:r>
      <w:r w:rsidRPr="00C50954">
        <w:rPr>
          <w:rFonts w:cs="Arial"/>
          <w:sz w:val="22"/>
          <w:szCs w:val="22"/>
        </w:rPr>
        <w:t xml:space="preserve"> retention</w:t>
      </w:r>
      <w:r>
        <w:rPr>
          <w:rFonts w:cs="Arial"/>
          <w:sz w:val="22"/>
          <w:szCs w:val="22"/>
        </w:rPr>
        <w:t xml:space="preserve"> on board and that a CMS </w:t>
      </w:r>
      <w:r w:rsidRPr="00C50954">
        <w:rPr>
          <w:rFonts w:cs="Arial"/>
          <w:sz w:val="22"/>
          <w:szCs w:val="22"/>
        </w:rPr>
        <w:t>App</w:t>
      </w:r>
      <w:r w:rsidR="00B83265">
        <w:rPr>
          <w:rFonts w:cs="Arial"/>
          <w:sz w:val="22"/>
          <w:szCs w:val="22"/>
        </w:rPr>
        <w:t>endix</w:t>
      </w:r>
      <w:r w:rsidRPr="00C50954">
        <w:rPr>
          <w:rFonts w:cs="Arial"/>
          <w:sz w:val="22"/>
          <w:szCs w:val="22"/>
        </w:rPr>
        <w:t xml:space="preserve"> I-listing would raise the status of the species and would encourage </w:t>
      </w:r>
      <w:r>
        <w:rPr>
          <w:rFonts w:cs="Arial"/>
          <w:sz w:val="22"/>
          <w:szCs w:val="22"/>
        </w:rPr>
        <w:t xml:space="preserve">Parties to undertake </w:t>
      </w:r>
      <w:r w:rsidR="00AA3A3C">
        <w:rPr>
          <w:rFonts w:cs="Arial"/>
          <w:sz w:val="22"/>
          <w:szCs w:val="22"/>
        </w:rPr>
        <w:t xml:space="preserve">more </w:t>
      </w:r>
      <w:r w:rsidRPr="00C50954">
        <w:rPr>
          <w:rFonts w:cs="Arial"/>
          <w:sz w:val="22"/>
          <w:szCs w:val="22"/>
        </w:rPr>
        <w:t>conservation measures</w:t>
      </w:r>
      <w:r>
        <w:rPr>
          <w:rFonts w:cs="Arial"/>
          <w:sz w:val="22"/>
          <w:szCs w:val="22"/>
        </w:rPr>
        <w:t>.</w:t>
      </w:r>
    </w:p>
    <w:p w14:paraId="03E7A173" w14:textId="77777777" w:rsidR="001F3247" w:rsidRDefault="001F3247" w:rsidP="001F3247">
      <w:pPr>
        <w:tabs>
          <w:tab w:val="left" w:pos="1020"/>
        </w:tabs>
        <w:ind w:left="360"/>
        <w:jc w:val="both"/>
        <w:rPr>
          <w:rFonts w:cs="Arial"/>
          <w:sz w:val="22"/>
          <w:szCs w:val="22"/>
        </w:rPr>
      </w:pPr>
    </w:p>
    <w:p w14:paraId="68295F5D" w14:textId="77777777" w:rsidR="001F3247" w:rsidRDefault="001F3247" w:rsidP="001F3247">
      <w:pPr>
        <w:tabs>
          <w:tab w:val="left" w:pos="1020"/>
        </w:tabs>
        <w:ind w:left="360"/>
        <w:jc w:val="both"/>
        <w:rPr>
          <w:rFonts w:cs="Arial"/>
          <w:sz w:val="22"/>
          <w:szCs w:val="22"/>
        </w:rPr>
      </w:pPr>
      <w:r>
        <w:rPr>
          <w:rFonts w:cs="Arial"/>
          <w:sz w:val="22"/>
          <w:szCs w:val="22"/>
        </w:rPr>
        <w:t xml:space="preserve">The </w:t>
      </w:r>
      <w:r w:rsidR="007F3D26">
        <w:rPr>
          <w:rFonts w:cs="Arial"/>
          <w:sz w:val="22"/>
          <w:szCs w:val="22"/>
        </w:rPr>
        <w:t>Council</w:t>
      </w:r>
      <w:r>
        <w:rPr>
          <w:rFonts w:cs="Arial"/>
          <w:sz w:val="22"/>
          <w:szCs w:val="22"/>
        </w:rPr>
        <w:t xml:space="preserve"> welcomed the comprehensive review of the proposal </w:t>
      </w:r>
      <w:r w:rsidR="00C50954">
        <w:rPr>
          <w:rFonts w:cs="Arial"/>
          <w:sz w:val="22"/>
          <w:szCs w:val="22"/>
        </w:rPr>
        <w:t>and additional information provided</w:t>
      </w:r>
      <w:r>
        <w:rPr>
          <w:rFonts w:cs="Arial"/>
          <w:sz w:val="22"/>
          <w:szCs w:val="22"/>
        </w:rPr>
        <w:t xml:space="preserve"> by the Sharks MOU Advisory Committee (AC) (</w:t>
      </w:r>
      <w:hyperlink r:id="rId11" w:history="1">
        <w:r w:rsidRPr="007F3D26">
          <w:rPr>
            <w:rStyle w:val="Hyperlink"/>
            <w:rFonts w:cs="Arial"/>
            <w:sz w:val="22"/>
            <w:szCs w:val="22"/>
          </w:rPr>
          <w:t>available in Inf.4</w:t>
        </w:r>
      </w:hyperlink>
      <w:r>
        <w:rPr>
          <w:rFonts w:cs="Arial"/>
          <w:sz w:val="22"/>
          <w:szCs w:val="22"/>
        </w:rPr>
        <w:t>). The AC c</w:t>
      </w:r>
      <w:r w:rsidR="00B83265">
        <w:rPr>
          <w:rFonts w:cs="Arial"/>
          <w:sz w:val="22"/>
          <w:szCs w:val="22"/>
        </w:rPr>
        <w:t>a</w:t>
      </w:r>
      <w:r>
        <w:rPr>
          <w:rFonts w:cs="Arial"/>
          <w:sz w:val="22"/>
          <w:szCs w:val="22"/>
        </w:rPr>
        <w:t>me to the following co</w:t>
      </w:r>
      <w:r w:rsidR="007F3D26">
        <w:rPr>
          <w:rFonts w:cs="Arial"/>
          <w:sz w:val="22"/>
          <w:szCs w:val="22"/>
        </w:rPr>
        <w:t>nclusion regarding the conservation status of the species:</w:t>
      </w:r>
    </w:p>
    <w:p w14:paraId="163C6188" w14:textId="77777777" w:rsidR="007F3D26" w:rsidRDefault="007F3D26" w:rsidP="007F3D26">
      <w:pPr>
        <w:tabs>
          <w:tab w:val="left" w:pos="1020"/>
        </w:tabs>
        <w:ind w:left="360"/>
        <w:jc w:val="both"/>
        <w:rPr>
          <w:rFonts w:cs="Arial"/>
          <w:sz w:val="22"/>
          <w:szCs w:val="22"/>
        </w:rPr>
      </w:pPr>
    </w:p>
    <w:p w14:paraId="257663B8" w14:textId="77777777" w:rsidR="007F3D26" w:rsidRPr="00712831" w:rsidRDefault="007F3D26" w:rsidP="00C50954">
      <w:pPr>
        <w:tabs>
          <w:tab w:val="left" w:pos="1020"/>
        </w:tabs>
        <w:ind w:left="720"/>
        <w:jc w:val="both"/>
        <w:rPr>
          <w:rFonts w:cs="Arial"/>
          <w:i/>
          <w:sz w:val="22"/>
          <w:szCs w:val="22"/>
        </w:rPr>
      </w:pPr>
      <w:r w:rsidRPr="00712831">
        <w:rPr>
          <w:rFonts w:cs="Arial"/>
          <w:i/>
          <w:sz w:val="22"/>
          <w:szCs w:val="22"/>
        </w:rPr>
        <w:t>“The current IUCN Red List assessment still lists Oceanic Whitetip Shark as Vulnerable</w:t>
      </w:r>
    </w:p>
    <w:p w14:paraId="49DC3DFE" w14:textId="77777777" w:rsidR="007F3D26" w:rsidRPr="00712831" w:rsidRDefault="007F3D26" w:rsidP="007F3D26">
      <w:pPr>
        <w:tabs>
          <w:tab w:val="left" w:pos="1020"/>
        </w:tabs>
        <w:ind w:left="720"/>
        <w:jc w:val="both"/>
        <w:rPr>
          <w:rFonts w:cs="Arial"/>
          <w:i/>
          <w:sz w:val="22"/>
          <w:szCs w:val="22"/>
        </w:rPr>
      </w:pPr>
      <w:r w:rsidRPr="00712831">
        <w:rPr>
          <w:rFonts w:cs="Arial"/>
          <w:i/>
          <w:sz w:val="22"/>
          <w:szCs w:val="22"/>
        </w:rPr>
        <w:t>(Baum et al., 2015), although this is based on an earlier (2006) assessment. An updated assessment is expected to be published on 5 December 2019. The AC also considered a recent stock assessment for oceanic whitetip shark for the Indo-Pacific region (Tremblay Boyer et al., 2019). The assessment determined the depletion of the spawning biomass has declined by more than 95% and the “population should go extinct on the long-term under current levels of fishing mortality”.</w:t>
      </w:r>
    </w:p>
    <w:p w14:paraId="2143234D" w14:textId="77777777" w:rsidR="007F3D26" w:rsidRPr="00712831" w:rsidRDefault="007F3D26" w:rsidP="007F3D26">
      <w:pPr>
        <w:tabs>
          <w:tab w:val="left" w:pos="1020"/>
        </w:tabs>
        <w:ind w:left="720"/>
        <w:jc w:val="both"/>
        <w:rPr>
          <w:rFonts w:cs="Arial"/>
          <w:i/>
          <w:sz w:val="22"/>
          <w:szCs w:val="22"/>
        </w:rPr>
      </w:pPr>
    </w:p>
    <w:p w14:paraId="27ADF546" w14:textId="77777777" w:rsidR="007F3D26" w:rsidRPr="00712831" w:rsidRDefault="007F3D26" w:rsidP="007F3D26">
      <w:pPr>
        <w:tabs>
          <w:tab w:val="left" w:pos="1020"/>
        </w:tabs>
        <w:ind w:left="720"/>
        <w:jc w:val="both"/>
        <w:rPr>
          <w:rFonts w:cs="Arial"/>
          <w:i/>
          <w:sz w:val="22"/>
          <w:szCs w:val="22"/>
        </w:rPr>
      </w:pPr>
      <w:r w:rsidRPr="00712831">
        <w:rPr>
          <w:rFonts w:cs="Arial"/>
          <w:i/>
          <w:sz w:val="22"/>
          <w:szCs w:val="22"/>
        </w:rPr>
        <w:t>A recent US National Marine Fisheries Service (NMFS) review by Young et al. (2018) provides an up-to-date synthesis on the status of Oceanic Whitetip Shark, including an Extinction Risk Analysis. Whilst this review “did not make recommendations as to whether the oceanic whitetip shark should be listed as threatened or endangered”, the ERA team stated that ”the once abundant and ubiquitous oceanic whitetip shark has likely experienced significant historical population declines throughout its global range, with multiple data sources and analyses, including a stock assessment and trends in relative abundance, suggesting declines in excess of 80% in most areas”.”</w:t>
      </w:r>
    </w:p>
    <w:p w14:paraId="57A75007" w14:textId="77777777" w:rsidR="001F3247" w:rsidRPr="00924F97" w:rsidRDefault="001F3247" w:rsidP="0036008E">
      <w:pPr>
        <w:tabs>
          <w:tab w:val="left" w:pos="1020"/>
        </w:tabs>
        <w:ind w:left="360"/>
        <w:jc w:val="both"/>
        <w:rPr>
          <w:rFonts w:cs="Arial"/>
          <w:sz w:val="22"/>
          <w:szCs w:val="22"/>
        </w:rPr>
      </w:pPr>
    </w:p>
    <w:p w14:paraId="48B5EEF7" w14:textId="77777777" w:rsidR="0036008E" w:rsidRPr="00712831" w:rsidRDefault="0036008E" w:rsidP="00712831">
      <w:pPr>
        <w:tabs>
          <w:tab w:val="left" w:pos="1020"/>
        </w:tabs>
        <w:rPr>
          <w:rFonts w:cs="Arial"/>
          <w:b/>
          <w:sz w:val="22"/>
          <w:szCs w:val="22"/>
        </w:rPr>
      </w:pPr>
      <w:r w:rsidRPr="00712831">
        <w:rPr>
          <w:rFonts w:cs="Arial"/>
          <w:b/>
          <w:sz w:val="22"/>
          <w:szCs w:val="22"/>
        </w:rPr>
        <w:t>Migratory status:</w:t>
      </w:r>
    </w:p>
    <w:p w14:paraId="069D4C15" w14:textId="77777777" w:rsidR="0036008E" w:rsidRDefault="0036008E" w:rsidP="0036008E">
      <w:pPr>
        <w:tabs>
          <w:tab w:val="left" w:pos="1020"/>
        </w:tabs>
        <w:ind w:left="360"/>
        <w:rPr>
          <w:rFonts w:cs="Arial"/>
          <w:sz w:val="22"/>
          <w:szCs w:val="22"/>
        </w:rPr>
      </w:pPr>
    </w:p>
    <w:p w14:paraId="5B7C66A4" w14:textId="77777777" w:rsidR="0036008E" w:rsidRDefault="0036008E" w:rsidP="00712831">
      <w:pPr>
        <w:ind w:left="357"/>
        <w:jc w:val="both"/>
        <w:rPr>
          <w:rFonts w:cs="Arial"/>
          <w:sz w:val="22"/>
          <w:szCs w:val="22"/>
        </w:rPr>
      </w:pPr>
      <w:r w:rsidRPr="0036008E">
        <w:rPr>
          <w:rFonts w:cs="Arial"/>
          <w:sz w:val="22"/>
          <w:szCs w:val="22"/>
        </w:rPr>
        <w:t xml:space="preserve">The Council questioned </w:t>
      </w:r>
      <w:r w:rsidR="00712831">
        <w:rPr>
          <w:rFonts w:cs="Arial"/>
          <w:sz w:val="22"/>
          <w:szCs w:val="22"/>
        </w:rPr>
        <w:t>whether</w:t>
      </w:r>
      <w:r w:rsidRPr="0036008E">
        <w:rPr>
          <w:rFonts w:cs="Arial"/>
          <w:sz w:val="22"/>
          <w:szCs w:val="22"/>
        </w:rPr>
        <w:t xml:space="preserve"> the species me</w:t>
      </w:r>
      <w:r>
        <w:rPr>
          <w:rFonts w:cs="Arial"/>
          <w:sz w:val="22"/>
          <w:szCs w:val="22"/>
        </w:rPr>
        <w:t>ets</w:t>
      </w:r>
      <w:r w:rsidRPr="0036008E">
        <w:rPr>
          <w:rFonts w:cs="Arial"/>
          <w:sz w:val="22"/>
          <w:szCs w:val="22"/>
        </w:rPr>
        <w:t xml:space="preserve"> the CMS definition </w:t>
      </w:r>
      <w:r>
        <w:rPr>
          <w:rFonts w:cs="Arial"/>
          <w:sz w:val="22"/>
          <w:szCs w:val="22"/>
        </w:rPr>
        <w:t>for</w:t>
      </w:r>
      <w:r w:rsidRPr="0036008E">
        <w:rPr>
          <w:rFonts w:cs="Arial"/>
          <w:sz w:val="22"/>
          <w:szCs w:val="22"/>
        </w:rPr>
        <w:t xml:space="preserve"> </w:t>
      </w:r>
      <w:r>
        <w:rPr>
          <w:rFonts w:cs="Arial"/>
          <w:sz w:val="22"/>
          <w:szCs w:val="22"/>
        </w:rPr>
        <w:t>“</w:t>
      </w:r>
      <w:r w:rsidRPr="0036008E">
        <w:rPr>
          <w:rFonts w:cs="Arial"/>
          <w:sz w:val="22"/>
          <w:szCs w:val="22"/>
        </w:rPr>
        <w:t>migratory</w:t>
      </w:r>
      <w:r>
        <w:rPr>
          <w:rFonts w:cs="Arial"/>
          <w:sz w:val="22"/>
          <w:szCs w:val="22"/>
        </w:rPr>
        <w:t>”</w:t>
      </w:r>
      <w:r w:rsidRPr="0036008E">
        <w:rPr>
          <w:rFonts w:cs="Arial"/>
          <w:sz w:val="22"/>
          <w:szCs w:val="22"/>
        </w:rPr>
        <w:t xml:space="preserve">, </w:t>
      </w:r>
      <w:r>
        <w:rPr>
          <w:rFonts w:cs="Arial"/>
          <w:sz w:val="22"/>
          <w:szCs w:val="22"/>
        </w:rPr>
        <w:t xml:space="preserve">which requires </w:t>
      </w:r>
      <w:r w:rsidRPr="0036008E">
        <w:rPr>
          <w:rFonts w:cs="Arial"/>
          <w:sz w:val="22"/>
          <w:szCs w:val="22"/>
        </w:rPr>
        <w:t xml:space="preserve">that the species cyclically and predictably crosses one or more national jurisdictional boundaries. It </w:t>
      </w:r>
      <w:r>
        <w:rPr>
          <w:rFonts w:cs="Arial"/>
          <w:sz w:val="22"/>
          <w:szCs w:val="22"/>
        </w:rPr>
        <w:t>was</w:t>
      </w:r>
      <w:r w:rsidRPr="0036008E">
        <w:rPr>
          <w:rFonts w:cs="Arial"/>
          <w:sz w:val="22"/>
          <w:szCs w:val="22"/>
        </w:rPr>
        <w:t xml:space="preserve"> recognised that the species is highly mobile and widespread, but there </w:t>
      </w:r>
      <w:r>
        <w:rPr>
          <w:rFonts w:cs="Arial"/>
          <w:sz w:val="22"/>
          <w:szCs w:val="22"/>
        </w:rPr>
        <w:t>was</w:t>
      </w:r>
      <w:r w:rsidRPr="0036008E">
        <w:rPr>
          <w:rFonts w:cs="Arial"/>
          <w:sz w:val="22"/>
          <w:szCs w:val="22"/>
        </w:rPr>
        <w:t xml:space="preserve"> not </w:t>
      </w:r>
      <w:r w:rsidR="001F3247">
        <w:rPr>
          <w:rFonts w:cs="Arial"/>
          <w:sz w:val="22"/>
          <w:szCs w:val="22"/>
        </w:rPr>
        <w:t>much scientific evidence available</w:t>
      </w:r>
      <w:r w:rsidRPr="0036008E">
        <w:rPr>
          <w:rFonts w:cs="Arial"/>
          <w:sz w:val="22"/>
          <w:szCs w:val="22"/>
        </w:rPr>
        <w:t xml:space="preserve"> demonstrating predictable and cyclical movements.</w:t>
      </w:r>
    </w:p>
    <w:p w14:paraId="4E7A9771" w14:textId="77777777" w:rsidR="00712831" w:rsidRDefault="00712831" w:rsidP="00712831">
      <w:pPr>
        <w:ind w:left="357"/>
        <w:jc w:val="both"/>
        <w:rPr>
          <w:rFonts w:cs="Arial"/>
          <w:sz w:val="22"/>
          <w:szCs w:val="22"/>
        </w:rPr>
      </w:pPr>
    </w:p>
    <w:p w14:paraId="5010992D" w14:textId="77777777" w:rsidR="001F3247" w:rsidRDefault="009923D7" w:rsidP="001F3247">
      <w:pPr>
        <w:spacing w:after="200" w:line="276" w:lineRule="auto"/>
        <w:ind w:left="360"/>
        <w:rPr>
          <w:rFonts w:cs="Arial"/>
          <w:sz w:val="22"/>
          <w:szCs w:val="22"/>
        </w:rPr>
      </w:pPr>
      <w:r w:rsidRPr="0036008E">
        <w:rPr>
          <w:rFonts w:cs="Arial"/>
          <w:sz w:val="22"/>
          <w:szCs w:val="22"/>
        </w:rPr>
        <w:t xml:space="preserve">It was </w:t>
      </w:r>
      <w:r w:rsidR="001F3247">
        <w:rPr>
          <w:rFonts w:cs="Arial"/>
          <w:sz w:val="22"/>
          <w:szCs w:val="22"/>
        </w:rPr>
        <w:t>discussed</w:t>
      </w:r>
      <w:r w:rsidRPr="0036008E">
        <w:rPr>
          <w:rFonts w:cs="Arial"/>
          <w:sz w:val="22"/>
          <w:szCs w:val="22"/>
        </w:rPr>
        <w:t xml:space="preserve"> that </w:t>
      </w:r>
      <w:r w:rsidR="0036008E">
        <w:rPr>
          <w:rFonts w:cs="Arial"/>
          <w:sz w:val="22"/>
          <w:szCs w:val="22"/>
        </w:rPr>
        <w:t>g</w:t>
      </w:r>
      <w:r w:rsidR="0036008E" w:rsidRPr="0036008E">
        <w:rPr>
          <w:rFonts w:cs="Arial"/>
          <w:sz w:val="22"/>
          <w:szCs w:val="22"/>
        </w:rPr>
        <w:t>enetic work demonstrate</w:t>
      </w:r>
      <w:r w:rsidR="001F3247">
        <w:rPr>
          <w:rFonts w:cs="Arial"/>
          <w:sz w:val="22"/>
          <w:szCs w:val="22"/>
        </w:rPr>
        <w:t>d</w:t>
      </w:r>
      <w:r w:rsidR="0036008E" w:rsidRPr="0036008E">
        <w:rPr>
          <w:rFonts w:cs="Arial"/>
          <w:sz w:val="22"/>
          <w:szCs w:val="22"/>
        </w:rPr>
        <w:t xml:space="preserve"> distinct population structures in the Atlantic Ocean and Indian Ocean</w:t>
      </w:r>
      <w:r w:rsidR="001F3247">
        <w:rPr>
          <w:rFonts w:cs="Arial"/>
          <w:sz w:val="22"/>
          <w:szCs w:val="22"/>
        </w:rPr>
        <w:t xml:space="preserve"> as well as in the </w:t>
      </w:r>
      <w:r w:rsidR="0036008E" w:rsidRPr="0036008E">
        <w:rPr>
          <w:rFonts w:cs="Arial"/>
          <w:sz w:val="22"/>
          <w:szCs w:val="22"/>
        </w:rPr>
        <w:t>Western Atlantic and Indo-Pacific</w:t>
      </w:r>
      <w:r w:rsidR="00B83265">
        <w:rPr>
          <w:rFonts w:cs="Arial"/>
          <w:sz w:val="22"/>
          <w:szCs w:val="22"/>
        </w:rPr>
        <w:t xml:space="preserve">, although it was also noted that genetic isolation does </w:t>
      </w:r>
      <w:ins w:id="15" w:author="Aquatic WG" w:date="2019-11-14T11:00:00Z">
        <w:r w:rsidR="000D3652">
          <w:rPr>
            <w:rFonts w:cs="Arial"/>
            <w:sz w:val="22"/>
            <w:szCs w:val="22"/>
          </w:rPr>
          <w:t xml:space="preserve">not necessarily </w:t>
        </w:r>
      </w:ins>
      <w:r w:rsidR="00B83265">
        <w:rPr>
          <w:rFonts w:cs="Arial"/>
          <w:sz w:val="22"/>
          <w:szCs w:val="22"/>
        </w:rPr>
        <w:t>indicate lack of migration</w:t>
      </w:r>
      <w:r w:rsidR="0036008E" w:rsidRPr="0036008E">
        <w:rPr>
          <w:rFonts w:cs="Arial"/>
          <w:sz w:val="22"/>
          <w:szCs w:val="22"/>
        </w:rPr>
        <w:t xml:space="preserve">. </w:t>
      </w:r>
    </w:p>
    <w:p w14:paraId="27D125FF" w14:textId="77777777" w:rsidR="001F3247" w:rsidRDefault="001F3247" w:rsidP="001F3247">
      <w:pPr>
        <w:tabs>
          <w:tab w:val="left" w:pos="1020"/>
        </w:tabs>
        <w:ind w:left="360"/>
        <w:rPr>
          <w:rFonts w:cs="Arial"/>
          <w:sz w:val="22"/>
          <w:szCs w:val="22"/>
        </w:rPr>
      </w:pPr>
      <w:r>
        <w:rPr>
          <w:rFonts w:cs="Arial"/>
          <w:sz w:val="22"/>
          <w:szCs w:val="22"/>
        </w:rPr>
        <w:t>The Council noted that t</w:t>
      </w:r>
      <w:r w:rsidR="0036008E" w:rsidRPr="0036008E">
        <w:rPr>
          <w:rFonts w:cs="Arial"/>
          <w:sz w:val="22"/>
          <w:szCs w:val="22"/>
        </w:rPr>
        <w:t>he lack of genetic evidence for migration indicate</w:t>
      </w:r>
      <w:r>
        <w:rPr>
          <w:rFonts w:cs="Arial"/>
          <w:sz w:val="22"/>
          <w:szCs w:val="22"/>
        </w:rPr>
        <w:t>d</w:t>
      </w:r>
      <w:r w:rsidR="0036008E" w:rsidRPr="0036008E">
        <w:rPr>
          <w:rFonts w:cs="Arial"/>
          <w:sz w:val="22"/>
          <w:szCs w:val="22"/>
        </w:rPr>
        <w:t xml:space="preserve"> that separate </w:t>
      </w:r>
      <w:r w:rsidR="0036008E" w:rsidRPr="0036008E">
        <w:rPr>
          <w:rFonts w:cs="Arial"/>
          <w:sz w:val="22"/>
          <w:szCs w:val="22"/>
        </w:rPr>
        <w:lastRenderedPageBreak/>
        <w:t>conservation and management of this species in each of its relevant regions may be appropriate</w:t>
      </w:r>
      <w:r>
        <w:rPr>
          <w:rFonts w:cs="Arial"/>
          <w:sz w:val="22"/>
          <w:szCs w:val="22"/>
        </w:rPr>
        <w:t xml:space="preserve"> and that </w:t>
      </w:r>
      <w:r w:rsidR="0036008E" w:rsidRPr="0036008E">
        <w:rPr>
          <w:rFonts w:cs="Arial"/>
          <w:sz w:val="22"/>
          <w:szCs w:val="22"/>
        </w:rPr>
        <w:t xml:space="preserve">a regional listing for the Critically Endangered populations in the Northwest and Central Atlantic </w:t>
      </w:r>
      <w:r>
        <w:rPr>
          <w:rFonts w:cs="Arial"/>
          <w:sz w:val="22"/>
          <w:szCs w:val="22"/>
        </w:rPr>
        <w:t>may</w:t>
      </w:r>
      <w:r w:rsidR="0036008E" w:rsidRPr="0036008E">
        <w:rPr>
          <w:rFonts w:cs="Arial"/>
          <w:sz w:val="22"/>
          <w:szCs w:val="22"/>
        </w:rPr>
        <w:t xml:space="preserve"> be more appropriate</w:t>
      </w:r>
      <w:r>
        <w:rPr>
          <w:rFonts w:cs="Arial"/>
          <w:sz w:val="22"/>
          <w:szCs w:val="22"/>
        </w:rPr>
        <w:t xml:space="preserve">, </w:t>
      </w:r>
      <w:r w:rsidRPr="001F3247">
        <w:rPr>
          <w:rFonts w:cs="Arial"/>
          <w:sz w:val="22"/>
          <w:szCs w:val="22"/>
        </w:rPr>
        <w:t>if evidence of migration can be provided in that area</w:t>
      </w:r>
      <w:r w:rsidR="0036008E" w:rsidRPr="0036008E">
        <w:rPr>
          <w:rFonts w:cs="Arial"/>
          <w:sz w:val="22"/>
          <w:szCs w:val="22"/>
        </w:rPr>
        <w:t xml:space="preserve">. </w:t>
      </w:r>
    </w:p>
    <w:p w14:paraId="1DAB6887" w14:textId="77777777" w:rsidR="00C50954" w:rsidRDefault="00C50954" w:rsidP="001F3247">
      <w:pPr>
        <w:tabs>
          <w:tab w:val="left" w:pos="1020"/>
        </w:tabs>
        <w:ind w:left="360"/>
        <w:rPr>
          <w:rFonts w:cs="Arial"/>
          <w:sz w:val="22"/>
          <w:szCs w:val="22"/>
        </w:rPr>
      </w:pPr>
    </w:p>
    <w:p w14:paraId="53D5C20F" w14:textId="77777777" w:rsidR="00C50954" w:rsidRPr="001F3247" w:rsidRDefault="00C50954" w:rsidP="001F3247">
      <w:pPr>
        <w:tabs>
          <w:tab w:val="left" w:pos="1020"/>
        </w:tabs>
        <w:ind w:left="360"/>
        <w:rPr>
          <w:rFonts w:cs="Arial"/>
          <w:sz w:val="22"/>
          <w:szCs w:val="22"/>
        </w:rPr>
      </w:pPr>
      <w:r w:rsidRPr="007F3D26">
        <w:rPr>
          <w:rFonts w:cs="Arial"/>
          <w:sz w:val="22"/>
          <w:szCs w:val="22"/>
        </w:rPr>
        <w:t>The proposal provides evidence of migrations across national jurisdictional boundaries within</w:t>
      </w:r>
      <w:r>
        <w:rPr>
          <w:rFonts w:cs="Arial"/>
          <w:sz w:val="22"/>
          <w:szCs w:val="22"/>
        </w:rPr>
        <w:t xml:space="preserve"> </w:t>
      </w:r>
      <w:r w:rsidRPr="007F3D26">
        <w:rPr>
          <w:rFonts w:cs="Arial"/>
          <w:sz w:val="22"/>
          <w:szCs w:val="22"/>
        </w:rPr>
        <w:t>each of the various parts of their biogeographic range and it is a logical assumption this is</w:t>
      </w:r>
      <w:r>
        <w:rPr>
          <w:rFonts w:cs="Arial"/>
          <w:sz w:val="22"/>
          <w:szCs w:val="22"/>
        </w:rPr>
        <w:t xml:space="preserve"> </w:t>
      </w:r>
      <w:r w:rsidRPr="007F3D26">
        <w:rPr>
          <w:rFonts w:cs="Arial"/>
          <w:sz w:val="22"/>
          <w:szCs w:val="22"/>
        </w:rPr>
        <w:t>for a significant portion of the population. Cyclical or predictable migratory patterns were not</w:t>
      </w:r>
      <w:r>
        <w:rPr>
          <w:rFonts w:cs="Arial"/>
          <w:sz w:val="22"/>
          <w:szCs w:val="22"/>
        </w:rPr>
        <w:t xml:space="preserve"> </w:t>
      </w:r>
      <w:r w:rsidRPr="007F3D26">
        <w:rPr>
          <w:rFonts w:cs="Arial"/>
          <w:sz w:val="22"/>
          <w:szCs w:val="22"/>
        </w:rPr>
        <w:t>documented in the proposal. However, there is evidence of cyclical and predictable movements of oceanic whitetip sharks from archival satellite tagging studies in the Bahamas (see</w:t>
      </w:r>
      <w:r>
        <w:rPr>
          <w:rFonts w:cs="Arial"/>
          <w:sz w:val="22"/>
          <w:szCs w:val="22"/>
        </w:rPr>
        <w:t xml:space="preserve"> </w:t>
      </w:r>
      <w:r w:rsidRPr="007F3D26">
        <w:rPr>
          <w:rFonts w:cs="Arial"/>
          <w:sz w:val="22"/>
          <w:szCs w:val="22"/>
        </w:rPr>
        <w:t>Howey-Jordan et al. 2013). Oceanic whitetip sharks emigrate from the central Bahamas to</w:t>
      </w:r>
      <w:r>
        <w:rPr>
          <w:rFonts w:cs="Arial"/>
          <w:sz w:val="22"/>
          <w:szCs w:val="22"/>
        </w:rPr>
        <w:t xml:space="preserve"> </w:t>
      </w:r>
      <w:r w:rsidRPr="007F3D26">
        <w:rPr>
          <w:rFonts w:cs="Arial"/>
          <w:sz w:val="22"/>
          <w:szCs w:val="22"/>
        </w:rPr>
        <w:t>southern Caribbean waters and the US east coast beginning around May but return to the</w:t>
      </w:r>
      <w:r>
        <w:rPr>
          <w:rFonts w:cs="Arial"/>
          <w:sz w:val="22"/>
          <w:szCs w:val="22"/>
        </w:rPr>
        <w:t xml:space="preserve"> </w:t>
      </w:r>
      <w:r w:rsidRPr="007F3D26">
        <w:rPr>
          <w:rFonts w:cs="Arial"/>
          <w:sz w:val="22"/>
          <w:szCs w:val="22"/>
        </w:rPr>
        <w:t>central Bahamas the following January.</w:t>
      </w:r>
    </w:p>
    <w:p w14:paraId="4A828A12" w14:textId="77777777" w:rsidR="00924F97" w:rsidRPr="00924F97" w:rsidRDefault="00924F97" w:rsidP="00013D48">
      <w:pPr>
        <w:tabs>
          <w:tab w:val="left" w:pos="1020"/>
        </w:tabs>
        <w:rPr>
          <w:rFonts w:cs="Arial"/>
          <w:sz w:val="22"/>
          <w:szCs w:val="22"/>
          <w:lang w:val="en-AU"/>
        </w:rPr>
      </w:pPr>
    </w:p>
    <w:p w14:paraId="0CF7BF77" w14:textId="77777777" w:rsidR="00C50954" w:rsidRDefault="00C50954" w:rsidP="00C50954">
      <w:pPr>
        <w:tabs>
          <w:tab w:val="left" w:pos="1020"/>
        </w:tabs>
        <w:ind w:left="360"/>
        <w:jc w:val="both"/>
        <w:rPr>
          <w:rFonts w:cs="Arial"/>
          <w:sz w:val="22"/>
          <w:szCs w:val="22"/>
        </w:rPr>
      </w:pPr>
      <w:r>
        <w:rPr>
          <w:rFonts w:cs="Arial"/>
          <w:sz w:val="22"/>
          <w:szCs w:val="22"/>
        </w:rPr>
        <w:t>The Council noted the information provided by the Sharks MOU Advisory Committee (AC) (</w:t>
      </w:r>
      <w:hyperlink r:id="rId12" w:history="1">
        <w:r w:rsidRPr="007F3D26">
          <w:rPr>
            <w:rStyle w:val="Hyperlink"/>
            <w:rFonts w:cs="Arial"/>
            <w:sz w:val="22"/>
            <w:szCs w:val="22"/>
          </w:rPr>
          <w:t>available in Inf.4</w:t>
        </w:r>
      </w:hyperlink>
      <w:r>
        <w:rPr>
          <w:rFonts w:cs="Arial"/>
          <w:sz w:val="22"/>
          <w:szCs w:val="22"/>
        </w:rPr>
        <w:t>) regarding the migratory behavior of the species:</w:t>
      </w:r>
    </w:p>
    <w:p w14:paraId="1778F36D" w14:textId="77777777" w:rsidR="00C50954" w:rsidRDefault="00C50954" w:rsidP="00C50954">
      <w:pPr>
        <w:tabs>
          <w:tab w:val="left" w:pos="1020"/>
        </w:tabs>
        <w:ind w:left="360"/>
        <w:jc w:val="both"/>
        <w:rPr>
          <w:rFonts w:cs="Arial"/>
          <w:sz w:val="22"/>
          <w:szCs w:val="22"/>
        </w:rPr>
      </w:pPr>
    </w:p>
    <w:p w14:paraId="161F631C" w14:textId="77777777" w:rsidR="00C50954" w:rsidRPr="00712831" w:rsidRDefault="00C50954" w:rsidP="00C50954">
      <w:pPr>
        <w:tabs>
          <w:tab w:val="left" w:pos="1020"/>
        </w:tabs>
        <w:ind w:left="720"/>
        <w:rPr>
          <w:rFonts w:cs="Arial"/>
          <w:i/>
          <w:sz w:val="22"/>
          <w:szCs w:val="22"/>
        </w:rPr>
      </w:pPr>
      <w:r w:rsidRPr="00712831">
        <w:rPr>
          <w:rFonts w:cs="Arial"/>
          <w:i/>
          <w:sz w:val="22"/>
          <w:szCs w:val="22"/>
        </w:rPr>
        <w:t>“The proposal provides evidence of migrations across national jurisdictional boundaries within each of the various parts of their biogeographic range and it is a logical assumption this is for a significant portion of the population. Cyclical or predictable migratory patterns were not documented in the proposal. However, there is evidence of cyclical and predictable movements of oceanic whitetip sharks from archival satellite tagging studies in the Bahamas (see Howey-Jordan et al. 2013). Oceanic whitetip sharks emigrate from the central Bahamas to southern Caribbean waters and the US east coast beginning around May but return to the</w:t>
      </w:r>
    </w:p>
    <w:p w14:paraId="4D29D9BA" w14:textId="77777777" w:rsidR="00B7070E" w:rsidRPr="00712831" w:rsidRDefault="00C50954" w:rsidP="00C50954">
      <w:pPr>
        <w:tabs>
          <w:tab w:val="left" w:pos="1020"/>
        </w:tabs>
        <w:ind w:left="720"/>
        <w:rPr>
          <w:rFonts w:cs="Arial"/>
          <w:i/>
          <w:sz w:val="22"/>
          <w:szCs w:val="22"/>
        </w:rPr>
      </w:pPr>
      <w:r w:rsidRPr="00712831">
        <w:rPr>
          <w:rFonts w:cs="Arial"/>
          <w:i/>
          <w:sz w:val="22"/>
          <w:szCs w:val="22"/>
        </w:rPr>
        <w:t>central Bahamas the following January.”</w:t>
      </w:r>
    </w:p>
    <w:p w14:paraId="59928305" w14:textId="77777777" w:rsidR="00397D2C" w:rsidRPr="008820EF" w:rsidRDefault="00397D2C" w:rsidP="008820EF">
      <w:pPr>
        <w:tabs>
          <w:tab w:val="left" w:pos="1020"/>
        </w:tabs>
        <w:rPr>
          <w:rFonts w:cs="Arial"/>
          <w:sz w:val="22"/>
          <w:szCs w:val="22"/>
        </w:rPr>
      </w:pPr>
    </w:p>
    <w:sectPr w:rsidR="00397D2C" w:rsidRPr="008820EF"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CECD" w14:textId="77777777" w:rsidR="009E3CBB" w:rsidRDefault="009E3CBB">
      <w:r>
        <w:separator/>
      </w:r>
    </w:p>
  </w:endnote>
  <w:endnote w:type="continuationSeparator" w:id="0">
    <w:p w14:paraId="06E9EEE8" w14:textId="77777777" w:rsidR="009E3CBB" w:rsidRDefault="009E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41E6" w14:textId="77777777" w:rsidR="00E7204D" w:rsidRDefault="00E72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B929" w14:textId="77777777" w:rsidR="00E7204D" w:rsidRDefault="00E72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AB51"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837EC3">
      <w:rPr>
        <w:rFonts w:cs="Arial"/>
        <w:noProof/>
        <w:szCs w:val="18"/>
      </w:rPr>
      <w:t>1</w:t>
    </w:r>
    <w:r w:rsidRPr="00D605A4">
      <w:rPr>
        <w:rFonts w:cs="Arial"/>
        <w:noProof/>
        <w:szCs w:val="18"/>
      </w:rPr>
      <w:fldChar w:fldCharType="end"/>
    </w:r>
  </w:p>
  <w:p w14:paraId="66891D8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EF00" w14:textId="77777777" w:rsidR="009E3CBB" w:rsidRDefault="009E3CBB">
      <w:r>
        <w:separator/>
      </w:r>
    </w:p>
  </w:footnote>
  <w:footnote w:type="continuationSeparator" w:id="0">
    <w:p w14:paraId="2E50F066" w14:textId="77777777" w:rsidR="009E3CBB" w:rsidRDefault="009E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CE40" w14:textId="77777777" w:rsidR="00E7204D" w:rsidRDefault="00E72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3CD9" w14:textId="77777777" w:rsidR="00E7204D" w:rsidRDefault="00E72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A9EA" w14:textId="333788ED" w:rsidR="00BF42FC" w:rsidRPr="008648EB" w:rsidRDefault="00BF42FC" w:rsidP="00BF42FC">
    <w:pPr>
      <w:pStyle w:val="Header"/>
      <w:pBdr>
        <w:bottom w:val="single" w:sz="4" w:space="1" w:color="auto"/>
      </w:pBdr>
      <w:jc w:val="right"/>
      <w:rPr>
        <w:rFonts w:cs="Arial"/>
        <w:i/>
        <w:szCs w:val="18"/>
      </w:rPr>
    </w:pPr>
    <w:bookmarkStart w:id="16" w:name="_GoBack"/>
    <w:r w:rsidRPr="008648EB">
      <w:rPr>
        <w:rFonts w:cs="Arial"/>
        <w:i/>
        <w:szCs w:val="18"/>
      </w:rPr>
      <w:t>UNEP/CMS/COP</w:t>
    </w:r>
    <w:r w:rsidR="00E7204D">
      <w:rPr>
        <w:rFonts w:cs="Arial"/>
        <w:i/>
        <w:szCs w:val="18"/>
      </w:rPr>
      <w:t>13</w:t>
    </w:r>
    <w:r w:rsidRPr="008648EB">
      <w:rPr>
        <w:rFonts w:cs="Arial"/>
        <w:i/>
        <w:szCs w:val="18"/>
      </w:rPr>
      <w:t>/</w:t>
    </w:r>
    <w:r w:rsidRPr="00E90844">
      <w:rPr>
        <w:rFonts w:cs="Arial"/>
        <w:i/>
        <w:szCs w:val="18"/>
      </w:rPr>
      <w:t>Doc.</w:t>
    </w:r>
    <w:r w:rsidR="00C9639E">
      <w:rPr>
        <w:rFonts w:cs="Arial"/>
        <w:i/>
        <w:szCs w:val="18"/>
      </w:rPr>
      <w:t>27.1</w:t>
    </w:r>
    <w:r w:rsidR="00EA285B">
      <w:rPr>
        <w:rFonts w:cs="Arial"/>
        <w:i/>
        <w:szCs w:val="18"/>
      </w:rPr>
      <w:t>.</w:t>
    </w:r>
    <w:r w:rsidR="00F936C8">
      <w:rPr>
        <w:rFonts w:cs="Arial"/>
        <w:i/>
        <w:szCs w:val="18"/>
      </w:rPr>
      <w:t>8</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A401FC5"/>
    <w:multiLevelType w:val="hybridMultilevel"/>
    <w:tmpl w:val="2C0C15FE"/>
    <w:lvl w:ilvl="0" w:tplc="BB9029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804253A"/>
    <w:multiLevelType w:val="hybridMultilevel"/>
    <w:tmpl w:val="4068252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654400"/>
    <w:multiLevelType w:val="hybridMultilevel"/>
    <w:tmpl w:val="B40001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1953D91"/>
    <w:multiLevelType w:val="hybridMultilevel"/>
    <w:tmpl w:val="2956500C"/>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9"/>
  </w:num>
  <w:num w:numId="12">
    <w:abstractNumId w:val="3"/>
  </w:num>
  <w:num w:numId="13">
    <w:abstractNumId w:val="19"/>
  </w:num>
  <w:num w:numId="14">
    <w:abstractNumId w:val="35"/>
  </w:num>
  <w:num w:numId="15">
    <w:abstractNumId w:val="2"/>
  </w:num>
  <w:num w:numId="16">
    <w:abstractNumId w:val="10"/>
  </w:num>
  <w:num w:numId="17">
    <w:abstractNumId w:val="40"/>
  </w:num>
  <w:num w:numId="18">
    <w:abstractNumId w:val="21"/>
  </w:num>
  <w:num w:numId="19">
    <w:abstractNumId w:val="37"/>
  </w:num>
  <w:num w:numId="20">
    <w:abstractNumId w:val="45"/>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42"/>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4"/>
  </w:num>
  <w:num w:numId="38">
    <w:abstractNumId w:val="9"/>
  </w:num>
  <w:num w:numId="39">
    <w:abstractNumId w:val="28"/>
  </w:num>
  <w:num w:numId="40">
    <w:abstractNumId w:val="43"/>
  </w:num>
  <w:num w:numId="41">
    <w:abstractNumId w:val="24"/>
  </w:num>
  <w:num w:numId="42">
    <w:abstractNumId w:val="8"/>
  </w:num>
  <w:num w:numId="43">
    <w:abstractNumId w:val="14"/>
  </w:num>
  <w:num w:numId="44">
    <w:abstractNumId w:val="41"/>
  </w:num>
  <w:num w:numId="45">
    <w:abstractNumId w:val="38"/>
  </w:num>
  <w:num w:numId="46">
    <w:abstractNumId w:val="32"/>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Pauly">
    <w15:presenceInfo w15:providerId="None" w15:userId="Andrea Pauly"/>
  </w15:person>
  <w15:person w15:author="Narelle Montgomery">
    <w15:presenceInfo w15:providerId="AD" w15:userId="S-1-5-21-1598628964-66618551-2827047353-11068"/>
  </w15:person>
  <w15:person w15:author="Aquatic WG">
    <w15:presenceInfo w15:providerId="None" w15:userId="Aquatic 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01B4"/>
    <w:rsid w:val="00007296"/>
    <w:rsid w:val="00013D48"/>
    <w:rsid w:val="000254DF"/>
    <w:rsid w:val="0002655B"/>
    <w:rsid w:val="00036C53"/>
    <w:rsid w:val="000518C2"/>
    <w:rsid w:val="00056DC1"/>
    <w:rsid w:val="00060156"/>
    <w:rsid w:val="00070BBC"/>
    <w:rsid w:val="00073C92"/>
    <w:rsid w:val="000742A7"/>
    <w:rsid w:val="00080F03"/>
    <w:rsid w:val="000900E1"/>
    <w:rsid w:val="0009076A"/>
    <w:rsid w:val="000A114F"/>
    <w:rsid w:val="000B6220"/>
    <w:rsid w:val="000B6563"/>
    <w:rsid w:val="000C21B1"/>
    <w:rsid w:val="000C3C87"/>
    <w:rsid w:val="000C7460"/>
    <w:rsid w:val="000D3652"/>
    <w:rsid w:val="000E01C1"/>
    <w:rsid w:val="000E21E2"/>
    <w:rsid w:val="000F1156"/>
    <w:rsid w:val="000F1354"/>
    <w:rsid w:val="000F52BA"/>
    <w:rsid w:val="001151A3"/>
    <w:rsid w:val="0012294F"/>
    <w:rsid w:val="001245DF"/>
    <w:rsid w:val="0012515A"/>
    <w:rsid w:val="00130BFD"/>
    <w:rsid w:val="001419C7"/>
    <w:rsid w:val="001477EF"/>
    <w:rsid w:val="00150AC4"/>
    <w:rsid w:val="00162D88"/>
    <w:rsid w:val="00166ABA"/>
    <w:rsid w:val="00171B31"/>
    <w:rsid w:val="001743FD"/>
    <w:rsid w:val="001764E6"/>
    <w:rsid w:val="001808F1"/>
    <w:rsid w:val="001A33B6"/>
    <w:rsid w:val="001B24A9"/>
    <w:rsid w:val="001C5430"/>
    <w:rsid w:val="001C6038"/>
    <w:rsid w:val="001F3247"/>
    <w:rsid w:val="001F60A1"/>
    <w:rsid w:val="00200A67"/>
    <w:rsid w:val="00201F88"/>
    <w:rsid w:val="00202332"/>
    <w:rsid w:val="00217CB5"/>
    <w:rsid w:val="002210F4"/>
    <w:rsid w:val="00234857"/>
    <w:rsid w:val="00254721"/>
    <w:rsid w:val="00260772"/>
    <w:rsid w:val="00263159"/>
    <w:rsid w:val="00264B9C"/>
    <w:rsid w:val="002779F7"/>
    <w:rsid w:val="0029587C"/>
    <w:rsid w:val="0029615B"/>
    <w:rsid w:val="002B18FC"/>
    <w:rsid w:val="002C187A"/>
    <w:rsid w:val="002C1B8A"/>
    <w:rsid w:val="002C20F1"/>
    <w:rsid w:val="002D2863"/>
    <w:rsid w:val="002D5EC0"/>
    <w:rsid w:val="002E04AE"/>
    <w:rsid w:val="002E3DEA"/>
    <w:rsid w:val="002E7CC2"/>
    <w:rsid w:val="002F6F9B"/>
    <w:rsid w:val="00305783"/>
    <w:rsid w:val="00315A29"/>
    <w:rsid w:val="003331C6"/>
    <w:rsid w:val="00345044"/>
    <w:rsid w:val="00351095"/>
    <w:rsid w:val="00354A9C"/>
    <w:rsid w:val="0036008E"/>
    <w:rsid w:val="00364973"/>
    <w:rsid w:val="00372347"/>
    <w:rsid w:val="00376F07"/>
    <w:rsid w:val="003779D4"/>
    <w:rsid w:val="00382398"/>
    <w:rsid w:val="003909E4"/>
    <w:rsid w:val="003925FD"/>
    <w:rsid w:val="00397D2C"/>
    <w:rsid w:val="003A0D8F"/>
    <w:rsid w:val="003A3E30"/>
    <w:rsid w:val="003A70FE"/>
    <w:rsid w:val="003B0C35"/>
    <w:rsid w:val="003B219E"/>
    <w:rsid w:val="003E21B3"/>
    <w:rsid w:val="003E24AC"/>
    <w:rsid w:val="00411E65"/>
    <w:rsid w:val="00420040"/>
    <w:rsid w:val="00423388"/>
    <w:rsid w:val="00426D73"/>
    <w:rsid w:val="00430B27"/>
    <w:rsid w:val="00436CD2"/>
    <w:rsid w:val="00454913"/>
    <w:rsid w:val="0045625A"/>
    <w:rsid w:val="004571E3"/>
    <w:rsid w:val="00457441"/>
    <w:rsid w:val="004579F6"/>
    <w:rsid w:val="004656D0"/>
    <w:rsid w:val="00470CA7"/>
    <w:rsid w:val="00473ABD"/>
    <w:rsid w:val="00474172"/>
    <w:rsid w:val="00482DCA"/>
    <w:rsid w:val="004B6CFD"/>
    <w:rsid w:val="004C204D"/>
    <w:rsid w:val="004D0436"/>
    <w:rsid w:val="004D0936"/>
    <w:rsid w:val="004D12C7"/>
    <w:rsid w:val="004F243D"/>
    <w:rsid w:val="004F3D8D"/>
    <w:rsid w:val="005076F1"/>
    <w:rsid w:val="00512B91"/>
    <w:rsid w:val="005158EB"/>
    <w:rsid w:val="0052082F"/>
    <w:rsid w:val="00525161"/>
    <w:rsid w:val="00542FCC"/>
    <w:rsid w:val="0055134E"/>
    <w:rsid w:val="00553795"/>
    <w:rsid w:val="00554CE5"/>
    <w:rsid w:val="0055762E"/>
    <w:rsid w:val="005627E6"/>
    <w:rsid w:val="00565445"/>
    <w:rsid w:val="005669ED"/>
    <w:rsid w:val="00575334"/>
    <w:rsid w:val="00592E02"/>
    <w:rsid w:val="00593736"/>
    <w:rsid w:val="005B0F06"/>
    <w:rsid w:val="005B6141"/>
    <w:rsid w:val="005C3F15"/>
    <w:rsid w:val="005F3989"/>
    <w:rsid w:val="005F4303"/>
    <w:rsid w:val="00601B52"/>
    <w:rsid w:val="0060280B"/>
    <w:rsid w:val="00604422"/>
    <w:rsid w:val="00606359"/>
    <w:rsid w:val="00614E91"/>
    <w:rsid w:val="00616938"/>
    <w:rsid w:val="006356C5"/>
    <w:rsid w:val="00644060"/>
    <w:rsid w:val="00651341"/>
    <w:rsid w:val="0065526C"/>
    <w:rsid w:val="00662D1E"/>
    <w:rsid w:val="00667726"/>
    <w:rsid w:val="0067584F"/>
    <w:rsid w:val="006815B2"/>
    <w:rsid w:val="00682B31"/>
    <w:rsid w:val="006864E1"/>
    <w:rsid w:val="006A6079"/>
    <w:rsid w:val="006B1037"/>
    <w:rsid w:val="006C0FC6"/>
    <w:rsid w:val="006E56AD"/>
    <w:rsid w:val="006E5763"/>
    <w:rsid w:val="006F450A"/>
    <w:rsid w:val="006F6A33"/>
    <w:rsid w:val="007101BB"/>
    <w:rsid w:val="00712831"/>
    <w:rsid w:val="00713308"/>
    <w:rsid w:val="00727E01"/>
    <w:rsid w:val="00742D30"/>
    <w:rsid w:val="00757614"/>
    <w:rsid w:val="0076490A"/>
    <w:rsid w:val="007728B4"/>
    <w:rsid w:val="0077622E"/>
    <w:rsid w:val="00777913"/>
    <w:rsid w:val="00777FE4"/>
    <w:rsid w:val="0079075D"/>
    <w:rsid w:val="007C1468"/>
    <w:rsid w:val="007C41D7"/>
    <w:rsid w:val="007C768B"/>
    <w:rsid w:val="007F16FB"/>
    <w:rsid w:val="007F1BBA"/>
    <w:rsid w:val="007F3D26"/>
    <w:rsid w:val="0081600F"/>
    <w:rsid w:val="0082722D"/>
    <w:rsid w:val="008274F7"/>
    <w:rsid w:val="00837EC3"/>
    <w:rsid w:val="00840076"/>
    <w:rsid w:val="008441F9"/>
    <w:rsid w:val="00845FB9"/>
    <w:rsid w:val="00846A99"/>
    <w:rsid w:val="008641D1"/>
    <w:rsid w:val="008648EB"/>
    <w:rsid w:val="00872F67"/>
    <w:rsid w:val="008820EF"/>
    <w:rsid w:val="00893346"/>
    <w:rsid w:val="008A0D8D"/>
    <w:rsid w:val="008B1A69"/>
    <w:rsid w:val="008C1A39"/>
    <w:rsid w:val="008E7DFB"/>
    <w:rsid w:val="008F20D3"/>
    <w:rsid w:val="008F7327"/>
    <w:rsid w:val="009076C8"/>
    <w:rsid w:val="00915BBE"/>
    <w:rsid w:val="00921D62"/>
    <w:rsid w:val="00922791"/>
    <w:rsid w:val="00924F97"/>
    <w:rsid w:val="00927CD6"/>
    <w:rsid w:val="00933572"/>
    <w:rsid w:val="009363C7"/>
    <w:rsid w:val="00945FFB"/>
    <w:rsid w:val="00963BB4"/>
    <w:rsid w:val="00971F31"/>
    <w:rsid w:val="00972D36"/>
    <w:rsid w:val="00974C32"/>
    <w:rsid w:val="00980406"/>
    <w:rsid w:val="00984CB2"/>
    <w:rsid w:val="009923D7"/>
    <w:rsid w:val="009A2C8F"/>
    <w:rsid w:val="009A4CD2"/>
    <w:rsid w:val="009A7B65"/>
    <w:rsid w:val="009D1CCB"/>
    <w:rsid w:val="009D2AD6"/>
    <w:rsid w:val="009D3A07"/>
    <w:rsid w:val="009D4711"/>
    <w:rsid w:val="009D5DA6"/>
    <w:rsid w:val="009E3A84"/>
    <w:rsid w:val="009E3CBB"/>
    <w:rsid w:val="009E7ACC"/>
    <w:rsid w:val="009F450E"/>
    <w:rsid w:val="009F54DA"/>
    <w:rsid w:val="00A00988"/>
    <w:rsid w:val="00A0582A"/>
    <w:rsid w:val="00A06984"/>
    <w:rsid w:val="00A1324E"/>
    <w:rsid w:val="00A27BE3"/>
    <w:rsid w:val="00A339B9"/>
    <w:rsid w:val="00A40EDF"/>
    <w:rsid w:val="00A568DF"/>
    <w:rsid w:val="00A73164"/>
    <w:rsid w:val="00A73A79"/>
    <w:rsid w:val="00A854E8"/>
    <w:rsid w:val="00A91596"/>
    <w:rsid w:val="00A93C52"/>
    <w:rsid w:val="00AA3A3C"/>
    <w:rsid w:val="00AA7368"/>
    <w:rsid w:val="00AA7A90"/>
    <w:rsid w:val="00AB4FF9"/>
    <w:rsid w:val="00AC34FD"/>
    <w:rsid w:val="00AE45FB"/>
    <w:rsid w:val="00AE7575"/>
    <w:rsid w:val="00AE7B21"/>
    <w:rsid w:val="00AF1980"/>
    <w:rsid w:val="00AF2021"/>
    <w:rsid w:val="00B471BD"/>
    <w:rsid w:val="00B50C2D"/>
    <w:rsid w:val="00B5735E"/>
    <w:rsid w:val="00B64904"/>
    <w:rsid w:val="00B7070E"/>
    <w:rsid w:val="00B83265"/>
    <w:rsid w:val="00B87498"/>
    <w:rsid w:val="00BA60CE"/>
    <w:rsid w:val="00BC5607"/>
    <w:rsid w:val="00BE0D1D"/>
    <w:rsid w:val="00BE1522"/>
    <w:rsid w:val="00BE2448"/>
    <w:rsid w:val="00BE24D4"/>
    <w:rsid w:val="00BF2BE7"/>
    <w:rsid w:val="00BF42FC"/>
    <w:rsid w:val="00C05102"/>
    <w:rsid w:val="00C13FA6"/>
    <w:rsid w:val="00C169ED"/>
    <w:rsid w:val="00C50954"/>
    <w:rsid w:val="00C5484D"/>
    <w:rsid w:val="00C618F2"/>
    <w:rsid w:val="00C73207"/>
    <w:rsid w:val="00C7602A"/>
    <w:rsid w:val="00C82ED9"/>
    <w:rsid w:val="00C87D68"/>
    <w:rsid w:val="00C9281B"/>
    <w:rsid w:val="00C9639E"/>
    <w:rsid w:val="00CA367A"/>
    <w:rsid w:val="00CB1D26"/>
    <w:rsid w:val="00CC4C21"/>
    <w:rsid w:val="00CC57AD"/>
    <w:rsid w:val="00CD5F10"/>
    <w:rsid w:val="00CE5B83"/>
    <w:rsid w:val="00CF6EDD"/>
    <w:rsid w:val="00D05922"/>
    <w:rsid w:val="00D24EF1"/>
    <w:rsid w:val="00D42AE1"/>
    <w:rsid w:val="00D605A4"/>
    <w:rsid w:val="00D61A9D"/>
    <w:rsid w:val="00D61B13"/>
    <w:rsid w:val="00D7746A"/>
    <w:rsid w:val="00D838FE"/>
    <w:rsid w:val="00D8406F"/>
    <w:rsid w:val="00D859C7"/>
    <w:rsid w:val="00D9021F"/>
    <w:rsid w:val="00DA1080"/>
    <w:rsid w:val="00DA12C2"/>
    <w:rsid w:val="00DA3952"/>
    <w:rsid w:val="00DB30A6"/>
    <w:rsid w:val="00DD6A9E"/>
    <w:rsid w:val="00DF38F9"/>
    <w:rsid w:val="00DF4423"/>
    <w:rsid w:val="00E0512E"/>
    <w:rsid w:val="00E23367"/>
    <w:rsid w:val="00E30B00"/>
    <w:rsid w:val="00E31B92"/>
    <w:rsid w:val="00E475D4"/>
    <w:rsid w:val="00E52D9E"/>
    <w:rsid w:val="00E56FB6"/>
    <w:rsid w:val="00E7204D"/>
    <w:rsid w:val="00E74D1C"/>
    <w:rsid w:val="00E81F54"/>
    <w:rsid w:val="00E8776E"/>
    <w:rsid w:val="00E90844"/>
    <w:rsid w:val="00E9237A"/>
    <w:rsid w:val="00E93AEE"/>
    <w:rsid w:val="00EA0B88"/>
    <w:rsid w:val="00EA285B"/>
    <w:rsid w:val="00EB2285"/>
    <w:rsid w:val="00EC4294"/>
    <w:rsid w:val="00EC681E"/>
    <w:rsid w:val="00ED02D3"/>
    <w:rsid w:val="00ED5E31"/>
    <w:rsid w:val="00EE239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36C8"/>
    <w:rsid w:val="00F978B9"/>
    <w:rsid w:val="00FA61AF"/>
    <w:rsid w:val="00FC31E2"/>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20B7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UnresolvedMention1">
    <w:name w:val="Unresolved Mention1"/>
    <w:basedOn w:val="DefaultParagraphFont"/>
    <w:uiPriority w:val="99"/>
    <w:semiHidden/>
    <w:unhideWhenUsed/>
    <w:rsid w:val="007F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438">
      <w:bodyDiv w:val="1"/>
      <w:marLeft w:val="0"/>
      <w:marRight w:val="0"/>
      <w:marTop w:val="0"/>
      <w:marBottom w:val="0"/>
      <w:divBdr>
        <w:top w:val="none" w:sz="0" w:space="0" w:color="auto"/>
        <w:left w:val="none" w:sz="0" w:space="0" w:color="auto"/>
        <w:bottom w:val="none" w:sz="0" w:space="0" w:color="auto"/>
        <w:right w:val="none" w:sz="0" w:space="0" w:color="auto"/>
      </w:divBdr>
    </w:div>
    <w:div w:id="180583175">
      <w:bodyDiv w:val="1"/>
      <w:marLeft w:val="0"/>
      <w:marRight w:val="0"/>
      <w:marTop w:val="0"/>
      <w:marBottom w:val="0"/>
      <w:divBdr>
        <w:top w:val="none" w:sz="0" w:space="0" w:color="auto"/>
        <w:left w:val="none" w:sz="0" w:space="0" w:color="auto"/>
        <w:bottom w:val="none" w:sz="0" w:space="0" w:color="auto"/>
        <w:right w:val="none" w:sz="0" w:space="0" w:color="auto"/>
      </w:divBdr>
    </w:div>
    <w:div w:id="206335628">
      <w:bodyDiv w:val="1"/>
      <w:marLeft w:val="0"/>
      <w:marRight w:val="0"/>
      <w:marTop w:val="0"/>
      <w:marBottom w:val="0"/>
      <w:divBdr>
        <w:top w:val="none" w:sz="0" w:space="0" w:color="auto"/>
        <w:left w:val="none" w:sz="0" w:space="0" w:color="auto"/>
        <w:bottom w:val="none" w:sz="0" w:space="0" w:color="auto"/>
        <w:right w:val="none" w:sz="0" w:space="0" w:color="auto"/>
      </w:divBdr>
    </w:div>
    <w:div w:id="213855256">
      <w:bodyDiv w:val="1"/>
      <w:marLeft w:val="0"/>
      <w:marRight w:val="0"/>
      <w:marTop w:val="0"/>
      <w:marBottom w:val="0"/>
      <w:divBdr>
        <w:top w:val="none" w:sz="0" w:space="0" w:color="auto"/>
        <w:left w:val="none" w:sz="0" w:space="0" w:color="auto"/>
        <w:bottom w:val="none" w:sz="0" w:space="0" w:color="auto"/>
        <w:right w:val="none" w:sz="0" w:space="0" w:color="auto"/>
      </w:divBdr>
    </w:div>
    <w:div w:id="7827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en/document/comments-relevant-intergovernmental-bodies-proposals-amendments-appendices-submitted-cop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comments-relevant-intergovernmental-bodies-proposals-amendments-appendices-submitted-cop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0" ma:contentTypeDescription="Create a new document." ma:contentTypeScope="" ma:versionID="3bef2a41a9634c5274179755136b4ae3">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57b8699284dcfccc690bb558d80d4bd8"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33E2-A617-429C-917B-9F7E7060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B7E1F-87FA-48B5-B7BC-944997EBA9E0}">
  <ds:schemaRefs>
    <ds:schemaRef ds:uri="http://schemas.microsoft.com/sharepoint/v3/contenttype/forms"/>
  </ds:schemaRefs>
</ds:datastoreItem>
</file>

<file path=customXml/itemProps3.xml><?xml version="1.0" encoding="utf-8"?>
<ds:datastoreItem xmlns:ds="http://schemas.openxmlformats.org/officeDocument/2006/customXml" ds:itemID="{B6028685-9D42-4920-9D89-0360C15E34F3}">
  <ds:schemaRefs>
    <ds:schemaRef ds:uri="http://schemas.openxmlformats.org/package/2006/metadata/core-properties"/>
    <ds:schemaRef ds:uri="7a780211-40da-463b-9070-9cb515f5a0ff"/>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c2bade49-953a-4989-804b-b4c697a86ccc"/>
  </ds:schemaRefs>
</ds:datastoreItem>
</file>

<file path=customXml/itemProps4.xml><?xml version="1.0" encoding="utf-8"?>
<ds:datastoreItem xmlns:ds="http://schemas.openxmlformats.org/officeDocument/2006/customXml" ds:itemID="{07E0758C-8E17-4B98-B9CD-A540528A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1190</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5</cp:revision>
  <cp:lastPrinted>2019-11-15T09:03:00Z</cp:lastPrinted>
  <dcterms:created xsi:type="dcterms:W3CDTF">2019-11-15T08:45:00Z</dcterms:created>
  <dcterms:modified xsi:type="dcterms:W3CDTF">2019-11-15T14:40:00Z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0x010100C33329C294FBF0438E5982FF4547111B</vt:lpwstr>
  </property>
</Properties>
</file>