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136BC9" w14:paraId="348F3B08" w14:textId="77777777" w:rsidTr="00941D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A30751E"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noProof/>
                <w:lang w:val="en-GB"/>
              </w:rPr>
              <w:drawing>
                <wp:inline distT="0" distB="0" distL="0" distR="0" wp14:anchorId="116148F9" wp14:editId="5C3946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009BD58"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30B18A59"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CONVENTION ON</w:t>
            </w:r>
          </w:p>
          <w:p w14:paraId="261546B5"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MIGRATORY</w:t>
            </w:r>
          </w:p>
          <w:p w14:paraId="19466772"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n-GB"/>
              </w:rPr>
            </w:pPr>
            <w:r w:rsidRPr="00136BC9">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724771" w14:textId="62594CE8" w:rsidR="002E0DE9" w:rsidRPr="00546B60" w:rsidRDefault="002E0DE9" w:rsidP="008758C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UNEP/CMS/COP13/Doc.</w:t>
            </w:r>
            <w:r w:rsidR="00F45B20" w:rsidRPr="00546B60">
              <w:rPr>
                <w:rFonts w:eastAsia="Times New Roman" w:cs="Arial"/>
                <w:lang w:val="en-GB"/>
              </w:rPr>
              <w:t>26.2.</w:t>
            </w:r>
            <w:r w:rsidR="003F20CD" w:rsidRPr="00546B60">
              <w:rPr>
                <w:rFonts w:eastAsia="Times New Roman" w:cs="Arial"/>
                <w:lang w:val="en-GB"/>
              </w:rPr>
              <w:t>2</w:t>
            </w:r>
          </w:p>
          <w:p w14:paraId="083B5B0F" w14:textId="3F1C2FFA" w:rsidR="002E0DE9" w:rsidRPr="00546B60" w:rsidRDefault="00546B60" w:rsidP="008758C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Pr>
                <w:rFonts w:eastAsia="Times New Roman" w:cs="Arial"/>
                <w:lang w:val="en-GB"/>
              </w:rPr>
              <w:t>27 September</w:t>
            </w:r>
            <w:r w:rsidR="002E0DE9" w:rsidRPr="00136BC9">
              <w:rPr>
                <w:rFonts w:eastAsia="Times New Roman" w:cs="Arial"/>
                <w:lang w:val="en-GB"/>
              </w:rPr>
              <w:t xml:space="preserve"> 2019</w:t>
            </w:r>
          </w:p>
          <w:p w14:paraId="53AD25C8" w14:textId="02C68DED" w:rsidR="002E0DE9" w:rsidRPr="00546B60" w:rsidRDefault="002E0DE9" w:rsidP="00546B60">
            <w:pPr>
              <w:widowControl w:val="0"/>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Original: English</w:t>
            </w:r>
          </w:p>
        </w:tc>
      </w:tr>
    </w:tbl>
    <w:p w14:paraId="75D85F6B" w14:textId="77777777" w:rsidR="002E0DE9" w:rsidRPr="00136BC9" w:rsidRDefault="002E0DE9" w:rsidP="00DB5BF3">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08D190F3" w14:textId="77777777" w:rsidR="002E0DE9" w:rsidRPr="00136BC9" w:rsidRDefault="002E0DE9" w:rsidP="00DB5BF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lang w:val="en-GB"/>
        </w:rPr>
        <w:t>13</w:t>
      </w:r>
      <w:r w:rsidRPr="00136BC9">
        <w:rPr>
          <w:rFonts w:eastAsia="Times New Roman" w:cs="Arial"/>
          <w:vertAlign w:val="superscript"/>
          <w:lang w:val="en-GB"/>
        </w:rPr>
        <w:t>th</w:t>
      </w:r>
      <w:r w:rsidRPr="00136BC9">
        <w:rPr>
          <w:rFonts w:eastAsia="Times New Roman" w:cs="Arial"/>
          <w:lang w:val="en-GB"/>
        </w:rPr>
        <w:t xml:space="preserve"> MEETING OF THE CONFERENCE OF THE PARTIES</w:t>
      </w:r>
    </w:p>
    <w:p w14:paraId="6AB25E2A" w14:textId="77777777" w:rsidR="002E0DE9" w:rsidRPr="00136BC9" w:rsidRDefault="002E0DE9"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n-GB"/>
        </w:rPr>
      </w:pPr>
      <w:r w:rsidRPr="00136BC9">
        <w:rPr>
          <w:rFonts w:eastAsia="Times New Roman" w:cs="Arial"/>
          <w:bCs/>
          <w:lang w:val="en-GB"/>
        </w:rPr>
        <w:t>Gand</w:t>
      </w:r>
      <w:r w:rsidR="003C569E" w:rsidRPr="00136BC9">
        <w:rPr>
          <w:rFonts w:eastAsia="Times New Roman" w:cs="Arial"/>
          <w:bCs/>
          <w:lang w:val="en-GB"/>
        </w:rPr>
        <w:t>h</w:t>
      </w:r>
      <w:r w:rsidRPr="00136BC9">
        <w:rPr>
          <w:rFonts w:eastAsia="Times New Roman" w:cs="Arial"/>
          <w:bCs/>
          <w:lang w:val="en-GB"/>
        </w:rPr>
        <w:t>inagar, India, 17 - 22 February 2020</w:t>
      </w:r>
    </w:p>
    <w:p w14:paraId="57D371AF" w14:textId="402A32B6" w:rsidR="002E0DE9" w:rsidRPr="00546B60" w:rsidRDefault="002E0DE9" w:rsidP="00DB5BF3">
      <w:pPr>
        <w:widowControl w:val="0"/>
        <w:tabs>
          <w:tab w:val="left" w:pos="7020"/>
        </w:tabs>
        <w:suppressAutoHyphens/>
        <w:autoSpaceDE w:val="0"/>
        <w:autoSpaceDN w:val="0"/>
        <w:spacing w:after="0" w:line="240" w:lineRule="auto"/>
        <w:textAlignment w:val="baseline"/>
        <w:rPr>
          <w:rFonts w:eastAsia="Times New Roman" w:cs="Arial"/>
          <w:iCs/>
          <w:lang w:val="en-GB"/>
        </w:rPr>
      </w:pPr>
      <w:r w:rsidRPr="00136BC9">
        <w:rPr>
          <w:rFonts w:eastAsia="Times New Roman" w:cs="Arial"/>
          <w:iCs/>
          <w:lang w:val="en-GB"/>
        </w:rPr>
        <w:t xml:space="preserve">Agenda Item </w:t>
      </w:r>
      <w:r w:rsidR="00F45B20" w:rsidRPr="00546B60">
        <w:rPr>
          <w:rFonts w:eastAsia="Times New Roman" w:cs="Arial"/>
          <w:iCs/>
          <w:lang w:val="en-GB"/>
        </w:rPr>
        <w:t>26.2</w:t>
      </w:r>
    </w:p>
    <w:p w14:paraId="65BD2D2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042506B6" w14:textId="6E5A9920" w:rsidR="00967B6D" w:rsidRPr="001D6175" w:rsidRDefault="00967B6D" w:rsidP="00967B6D">
      <w:pPr>
        <w:suppressAutoHyphens/>
        <w:autoSpaceDN w:val="0"/>
        <w:spacing w:after="0" w:line="240" w:lineRule="auto"/>
        <w:jc w:val="right"/>
        <w:textAlignment w:val="baseline"/>
        <w:rPr>
          <w:rFonts w:eastAsia="Times New Roman" w:cs="Arial"/>
          <w:b/>
          <w:color w:val="FF0000"/>
          <w:sz w:val="32"/>
          <w:szCs w:val="32"/>
        </w:rPr>
      </w:pPr>
      <w:r w:rsidRPr="001D6175">
        <w:rPr>
          <w:rFonts w:eastAsia="Times New Roman" w:cs="Arial"/>
          <w:b/>
          <w:color w:val="FF0000"/>
          <w:sz w:val="32"/>
          <w:szCs w:val="32"/>
        </w:rPr>
        <w:t xml:space="preserve">ScC-SC4 CRP </w:t>
      </w:r>
      <w:r>
        <w:rPr>
          <w:rFonts w:eastAsia="Times New Roman" w:cs="Arial"/>
          <w:b/>
          <w:color w:val="FF0000"/>
          <w:sz w:val="32"/>
          <w:szCs w:val="32"/>
        </w:rPr>
        <w:t>10.2.2</w:t>
      </w:r>
    </w:p>
    <w:p w14:paraId="2579FE3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54199383" w14:textId="7B1EF012" w:rsidR="002E0DE9" w:rsidRPr="00136BC9" w:rsidRDefault="003F20CD" w:rsidP="00546B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136BC9">
        <w:rPr>
          <w:rFonts w:eastAsia="Times New Roman" w:cs="Arial"/>
          <w:b/>
          <w:bCs/>
          <w:lang w:val="en-GB"/>
        </w:rPr>
        <w:t>MARINE NOISE</w:t>
      </w:r>
    </w:p>
    <w:p w14:paraId="743CF023" w14:textId="5981E335" w:rsidR="002E0DE9" w:rsidRPr="00136BC9" w:rsidRDefault="008B0AC3" w:rsidP="00DB5B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136BC9">
        <w:rPr>
          <w:rFonts w:eastAsia="Times New Roman" w:cs="Arial"/>
          <w:i/>
          <w:lang w:val="en-GB"/>
        </w:rPr>
        <w:t xml:space="preserve">(Prepared </w:t>
      </w:r>
      <w:r w:rsidRPr="00190E5C">
        <w:rPr>
          <w:rFonts w:eastAsia="Times New Roman" w:cs="Arial"/>
          <w:i/>
          <w:lang w:val="en-GB"/>
        </w:rPr>
        <w:t xml:space="preserve">by the </w:t>
      </w:r>
      <w:r w:rsidR="003F20CD" w:rsidRPr="00190E5C">
        <w:rPr>
          <w:rFonts w:eastAsia="Times New Roman" w:cs="Arial"/>
          <w:i/>
          <w:lang w:val="en-GB"/>
        </w:rPr>
        <w:t xml:space="preserve">Scientific Council and the </w:t>
      </w:r>
      <w:r w:rsidRPr="00190E5C">
        <w:rPr>
          <w:rFonts w:eastAsia="Times New Roman" w:cs="Arial"/>
          <w:i/>
          <w:lang w:val="en-GB"/>
        </w:rPr>
        <w:t>Secretariat</w:t>
      </w:r>
      <w:r w:rsidRPr="00136BC9">
        <w:rPr>
          <w:rFonts w:eastAsia="Times New Roman" w:cs="Arial"/>
          <w:i/>
          <w:lang w:val="en-GB"/>
        </w:rPr>
        <w:t>)</w:t>
      </w:r>
    </w:p>
    <w:p w14:paraId="60D56FF7" w14:textId="77777777" w:rsidR="002E0DE9" w:rsidRPr="00136BC9" w:rsidRDefault="002E0DE9" w:rsidP="00DB5BF3">
      <w:pPr>
        <w:widowControl w:val="0"/>
        <w:suppressAutoHyphens/>
        <w:autoSpaceDE w:val="0"/>
        <w:autoSpaceDN w:val="0"/>
        <w:spacing w:after="0" w:line="240" w:lineRule="auto"/>
        <w:jc w:val="both"/>
        <w:textAlignment w:val="baseline"/>
        <w:rPr>
          <w:rFonts w:eastAsia="Times New Roman" w:cs="Arial"/>
          <w:sz w:val="21"/>
          <w:szCs w:val="21"/>
          <w:lang w:val="en-GB"/>
        </w:rPr>
      </w:pPr>
    </w:p>
    <w:p w14:paraId="77353D4E" w14:textId="77777777" w:rsidR="002E0DE9" w:rsidRPr="00136BC9" w:rsidRDefault="002E0DE9" w:rsidP="00DB5BF3">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07DCCBA"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p>
    <w:p w14:paraId="0523CAEC" w14:textId="50B5A66D" w:rsidR="002E0DE9" w:rsidRPr="00136BC9" w:rsidRDefault="00546B60" w:rsidP="00DB5BF3">
      <w:pPr>
        <w:widowControl w:val="0"/>
        <w:suppressAutoHyphens/>
        <w:autoSpaceDE w:val="0"/>
        <w:autoSpaceDN w:val="0"/>
        <w:spacing w:after="0" w:line="240" w:lineRule="auto"/>
        <w:textAlignment w:val="baseline"/>
        <w:rPr>
          <w:rFonts w:eastAsia="Times New Roman" w:cs="Arial"/>
          <w:sz w:val="21"/>
          <w:szCs w:val="21"/>
          <w:lang w:val="en-GB"/>
        </w:rPr>
      </w:pPr>
      <w:r w:rsidRPr="00136BC9">
        <w:rPr>
          <w:rFonts w:eastAsia="Times New Roman" w:cs="Arial"/>
          <w:noProof/>
          <w:sz w:val="21"/>
          <w:szCs w:val="21"/>
          <w:lang w:val="en-GB"/>
        </w:rPr>
        <mc:AlternateContent>
          <mc:Choice Requires="wps">
            <w:drawing>
              <wp:anchor distT="0" distB="0" distL="114300" distR="114300" simplePos="0" relativeHeight="251659264" behindDoc="1" locked="0" layoutInCell="1" allowOverlap="1" wp14:anchorId="1C3F947E" wp14:editId="4D623A74">
                <wp:simplePos x="0" y="0"/>
                <wp:positionH relativeFrom="margin">
                  <wp:posOffset>914400</wp:posOffset>
                </wp:positionH>
                <wp:positionV relativeFrom="margin">
                  <wp:posOffset>2809240</wp:posOffset>
                </wp:positionV>
                <wp:extent cx="4448175" cy="1666875"/>
                <wp:effectExtent l="0" t="0" r="28575" b="28575"/>
                <wp:wrapSquare wrapText="bothSides"/>
                <wp:docPr id="5" name="Text Box 4"/>
                <wp:cNvGraphicFramePr/>
                <a:graphic xmlns:a="http://schemas.openxmlformats.org/drawingml/2006/main">
                  <a:graphicData uri="http://schemas.microsoft.com/office/word/2010/wordprocessingShape">
                    <wps:wsp>
                      <wps:cNvSpPr txBox="1"/>
                      <wps:spPr>
                        <a:xfrm>
                          <a:off x="0" y="0"/>
                          <a:ext cx="4448175" cy="1666875"/>
                        </a:xfrm>
                        <a:prstGeom prst="rect">
                          <a:avLst/>
                        </a:prstGeom>
                        <a:solidFill>
                          <a:srgbClr val="FFFFFF"/>
                        </a:solidFill>
                        <a:ln w="3172">
                          <a:solidFill>
                            <a:srgbClr val="000000"/>
                          </a:solidFill>
                          <a:prstDash val="solid"/>
                        </a:ln>
                      </wps:spPr>
                      <wps:txbx>
                        <w:txbxContent>
                          <w:p w14:paraId="5AED3078" w14:textId="77777777" w:rsidR="00941D97" w:rsidRDefault="00941D97" w:rsidP="002E0DE9">
                            <w:pPr>
                              <w:spacing w:after="0"/>
                              <w:rPr>
                                <w:rFonts w:cs="Arial"/>
                              </w:rPr>
                            </w:pPr>
                            <w:r>
                              <w:rPr>
                                <w:rFonts w:cs="Arial"/>
                              </w:rPr>
                              <w:t>Summary:</w:t>
                            </w:r>
                          </w:p>
                          <w:p w14:paraId="613B8917" w14:textId="6CECE609" w:rsidR="00FE4930" w:rsidRDefault="00FE4930" w:rsidP="00FE4930">
                            <w:pPr>
                              <w:spacing w:after="0"/>
                              <w:rPr>
                                <w:rFonts w:cs="Arial"/>
                              </w:rPr>
                            </w:pPr>
                          </w:p>
                          <w:p w14:paraId="06393FDB" w14:textId="2F4BEF8C" w:rsidR="003F20CD" w:rsidRDefault="00FE4930" w:rsidP="00546B60">
                            <w:pPr>
                              <w:spacing w:after="0"/>
                              <w:jc w:val="both"/>
                              <w:rPr>
                                <w:rFonts w:cs="Arial"/>
                                <w:lang w:val="en-GB"/>
                              </w:rPr>
                            </w:pPr>
                            <w:r>
                              <w:rPr>
                                <w:rFonts w:cs="Arial"/>
                              </w:rPr>
                              <w:t>This document reports on progress</w:t>
                            </w:r>
                            <w:r w:rsidR="00AC6575">
                              <w:rPr>
                                <w:rFonts w:cs="Arial"/>
                              </w:rPr>
                              <w:t xml:space="preserve"> </w:t>
                            </w:r>
                            <w:r>
                              <w:rPr>
                                <w:rFonts w:cs="Arial"/>
                              </w:rPr>
                              <w:t>to implement Decisions 12.4</w:t>
                            </w:r>
                            <w:r w:rsidR="003F20CD">
                              <w:rPr>
                                <w:rFonts w:cs="Arial"/>
                              </w:rPr>
                              <w:t>2 and 12.43</w:t>
                            </w:r>
                            <w:r>
                              <w:rPr>
                                <w:rFonts w:cs="Arial"/>
                              </w:rPr>
                              <w:t xml:space="preserve"> </w:t>
                            </w:r>
                            <w:r w:rsidR="003F20CD" w:rsidRPr="004474DA">
                              <w:rPr>
                                <w:rFonts w:cs="Arial"/>
                                <w:bCs/>
                                <w:i/>
                              </w:rPr>
                              <w:t>Adverse Impacts of Anthropogenic Noise on Cetaceans and Other Migratory Species</w:t>
                            </w:r>
                            <w:r w:rsidRPr="004474DA">
                              <w:rPr>
                                <w:rFonts w:cs="Arial"/>
                                <w:bCs/>
                              </w:rPr>
                              <w:t>.</w:t>
                            </w:r>
                            <w:r w:rsidR="004474DA">
                              <w:rPr>
                                <w:rFonts w:cs="Arial"/>
                                <w:bCs/>
                              </w:rPr>
                              <w:t xml:space="preserve"> </w:t>
                            </w:r>
                            <w:r w:rsidR="003F20CD" w:rsidRPr="004474DA">
                              <w:rPr>
                                <w:rFonts w:cs="Arial"/>
                                <w:bCs/>
                              </w:rPr>
                              <w:t xml:space="preserve">Further, </w:t>
                            </w:r>
                            <w:r w:rsidR="004474DA" w:rsidRPr="004474DA">
                              <w:rPr>
                                <w:rFonts w:cs="Arial"/>
                                <w:bCs/>
                              </w:rPr>
                              <w:t>d</w:t>
                            </w:r>
                            <w:r w:rsidR="003F20CD" w:rsidRPr="004474DA">
                              <w:rPr>
                                <w:rFonts w:cs="Arial"/>
                                <w:bCs/>
                              </w:rPr>
                              <w:t xml:space="preserve">ecisions directed to the </w:t>
                            </w:r>
                            <w:r w:rsidR="004474DA" w:rsidRPr="004474DA">
                              <w:rPr>
                                <w:rFonts w:cs="Arial"/>
                                <w:bCs/>
                              </w:rPr>
                              <w:t xml:space="preserve">Secretariat and the </w:t>
                            </w:r>
                            <w:r w:rsidR="003F20CD" w:rsidRPr="004474DA">
                              <w:rPr>
                                <w:rFonts w:cs="Arial"/>
                                <w:bCs/>
                              </w:rPr>
                              <w:t xml:space="preserve">Council </w:t>
                            </w:r>
                            <w:r w:rsidR="004474DA" w:rsidRPr="004474DA">
                              <w:rPr>
                                <w:rFonts w:cs="Arial"/>
                                <w:bCs/>
                              </w:rPr>
                              <w:t>are recommended</w:t>
                            </w:r>
                            <w:r w:rsidR="004474DA">
                              <w:rPr>
                                <w:rFonts w:cs="Arial"/>
                                <w:bCs/>
                              </w:rPr>
                              <w:t xml:space="preserve"> in order to </w:t>
                            </w:r>
                            <w:r w:rsidR="00FE5EA9">
                              <w:rPr>
                                <w:rFonts w:cs="Arial"/>
                                <w:bCs/>
                              </w:rPr>
                              <w:t>advance implementation of Resolution 12.14.</w:t>
                            </w:r>
                            <w:ins w:id="0" w:author="Plenary" w:date="2019-11-13T10:28:00Z">
                              <w:r w:rsidR="00967B6D">
                                <w:rPr>
                                  <w:rFonts w:cs="Arial"/>
                                  <w:bCs/>
                                </w:rPr>
                                <w:t xml:space="preserve"> </w:t>
                              </w:r>
                              <w:r w:rsidR="00967B6D" w:rsidRPr="00E53E6C">
                                <w:rPr>
                                  <w:rFonts w:cs="Arial"/>
                                  <w:sz w:val="21"/>
                                  <w:szCs w:val="21"/>
                                </w:rPr>
                                <w:t>It has been revised by the Sessional Committee of the Scientific Council at its 4</w:t>
                              </w:r>
                              <w:r w:rsidR="00967B6D" w:rsidRPr="00E53E6C">
                                <w:rPr>
                                  <w:rFonts w:cs="Arial"/>
                                  <w:sz w:val="21"/>
                                  <w:szCs w:val="21"/>
                                  <w:vertAlign w:val="superscript"/>
                                </w:rPr>
                                <w:t>th</w:t>
                              </w:r>
                              <w:r w:rsidR="00967B6D" w:rsidRPr="00E53E6C">
                                <w:rPr>
                                  <w:rFonts w:cs="Arial"/>
                                  <w:sz w:val="21"/>
                                  <w:szCs w:val="21"/>
                                </w:rPr>
                                <w:t xml:space="preserve"> session in November 2019.</w:t>
                              </w:r>
                            </w:ins>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C3F947E" id="_x0000_t202" coordsize="21600,21600" o:spt="202" path="m,l,21600r21600,l21600,xe">
                <v:stroke joinstyle="miter"/>
                <v:path gradientshapeok="t" o:connecttype="rect"/>
              </v:shapetype>
              <v:shape id="Text Box 4" o:spid="_x0000_s1026" type="#_x0000_t202" style="position:absolute;margin-left:1in;margin-top:221.2pt;width:350.25pt;height:1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" strokeweight=".08811mm">
                <v:textbox>
                  <w:txbxContent>
                    <w:p w14:paraId="5AED3078" w14:textId="77777777" w:rsidR="00941D97" w:rsidRDefault="00941D97" w:rsidP="002E0DE9">
                      <w:pPr>
                        <w:spacing w:after="0"/>
                        <w:rPr>
                          <w:rFonts w:cs="Arial"/>
                        </w:rPr>
                      </w:pPr>
                      <w:r>
                        <w:rPr>
                          <w:rFonts w:cs="Arial"/>
                        </w:rPr>
                        <w:t>Summary:</w:t>
                      </w:r>
                    </w:p>
                    <w:p w14:paraId="613B8917" w14:textId="6CECE609" w:rsidR="00FE4930" w:rsidRDefault="00FE4930" w:rsidP="00FE4930">
                      <w:pPr>
                        <w:spacing w:after="0"/>
                        <w:rPr>
                          <w:rFonts w:cs="Arial"/>
                        </w:rPr>
                      </w:pPr>
                    </w:p>
                    <w:p w14:paraId="06393FDB" w14:textId="2F4BEF8C" w:rsidR="003F20CD" w:rsidRDefault="00FE4930" w:rsidP="00546B60">
                      <w:pPr>
                        <w:spacing w:after="0"/>
                        <w:jc w:val="both"/>
                        <w:rPr>
                          <w:rFonts w:cs="Arial"/>
                          <w:lang w:val="en-GB"/>
                        </w:rPr>
                      </w:pPr>
                      <w:r>
                        <w:rPr>
                          <w:rFonts w:cs="Arial"/>
                        </w:rPr>
                        <w:t>This document reports on progress</w:t>
                      </w:r>
                      <w:r w:rsidR="00AC6575">
                        <w:rPr>
                          <w:rFonts w:cs="Arial"/>
                        </w:rPr>
                        <w:t xml:space="preserve"> </w:t>
                      </w:r>
                      <w:r>
                        <w:rPr>
                          <w:rFonts w:cs="Arial"/>
                        </w:rPr>
                        <w:t>to implement Decisions 12.4</w:t>
                      </w:r>
                      <w:r w:rsidR="003F20CD">
                        <w:rPr>
                          <w:rFonts w:cs="Arial"/>
                        </w:rPr>
                        <w:t>2 and 12.43</w:t>
                      </w:r>
                      <w:r>
                        <w:rPr>
                          <w:rFonts w:cs="Arial"/>
                        </w:rPr>
                        <w:t xml:space="preserve"> </w:t>
                      </w:r>
                      <w:r w:rsidR="003F20CD" w:rsidRPr="004474DA">
                        <w:rPr>
                          <w:rFonts w:cs="Arial"/>
                          <w:bCs/>
                          <w:i/>
                        </w:rPr>
                        <w:t>Adverse Impacts of Anthropogenic Noise on Cetaceans and Other Migratory Species</w:t>
                      </w:r>
                      <w:r w:rsidRPr="004474DA">
                        <w:rPr>
                          <w:rFonts w:cs="Arial"/>
                          <w:bCs/>
                        </w:rPr>
                        <w:t>.</w:t>
                      </w:r>
                      <w:r w:rsidR="004474DA">
                        <w:rPr>
                          <w:rFonts w:cs="Arial"/>
                          <w:bCs/>
                        </w:rPr>
                        <w:t xml:space="preserve"> </w:t>
                      </w:r>
                      <w:r w:rsidR="003F20CD" w:rsidRPr="004474DA">
                        <w:rPr>
                          <w:rFonts w:cs="Arial"/>
                          <w:bCs/>
                        </w:rPr>
                        <w:t xml:space="preserve">Further, </w:t>
                      </w:r>
                      <w:r w:rsidR="004474DA" w:rsidRPr="004474DA">
                        <w:rPr>
                          <w:rFonts w:cs="Arial"/>
                          <w:bCs/>
                        </w:rPr>
                        <w:t>d</w:t>
                      </w:r>
                      <w:r w:rsidR="003F20CD" w:rsidRPr="004474DA">
                        <w:rPr>
                          <w:rFonts w:cs="Arial"/>
                          <w:bCs/>
                        </w:rPr>
                        <w:t xml:space="preserve">ecisions directed to the </w:t>
                      </w:r>
                      <w:r w:rsidR="004474DA" w:rsidRPr="004474DA">
                        <w:rPr>
                          <w:rFonts w:cs="Arial"/>
                          <w:bCs/>
                        </w:rPr>
                        <w:t xml:space="preserve">Secretariat and the </w:t>
                      </w:r>
                      <w:r w:rsidR="003F20CD" w:rsidRPr="004474DA">
                        <w:rPr>
                          <w:rFonts w:cs="Arial"/>
                          <w:bCs/>
                        </w:rPr>
                        <w:t xml:space="preserve">Council </w:t>
                      </w:r>
                      <w:r w:rsidR="004474DA" w:rsidRPr="004474DA">
                        <w:rPr>
                          <w:rFonts w:cs="Arial"/>
                          <w:bCs/>
                        </w:rPr>
                        <w:t>are recommended</w:t>
                      </w:r>
                      <w:r w:rsidR="004474DA">
                        <w:rPr>
                          <w:rFonts w:cs="Arial"/>
                          <w:bCs/>
                        </w:rPr>
                        <w:t xml:space="preserve"> in order to </w:t>
                      </w:r>
                      <w:r w:rsidR="00FE5EA9">
                        <w:rPr>
                          <w:rFonts w:cs="Arial"/>
                          <w:bCs/>
                        </w:rPr>
                        <w:t>advance implementation of Resolution 12.14.</w:t>
                      </w:r>
                      <w:ins w:id="1" w:author="Plenary" w:date="2019-11-13T10:28:00Z">
                        <w:r w:rsidR="00967B6D">
                          <w:rPr>
                            <w:rFonts w:cs="Arial"/>
                            <w:bCs/>
                          </w:rPr>
                          <w:t xml:space="preserve"> </w:t>
                        </w:r>
                        <w:r w:rsidR="00967B6D" w:rsidRPr="00E53E6C">
                          <w:rPr>
                            <w:rFonts w:cs="Arial"/>
                            <w:sz w:val="21"/>
                            <w:szCs w:val="21"/>
                          </w:rPr>
                          <w:t>It has been revised by the Sessional Committee of the Scientific Council at its 4</w:t>
                        </w:r>
                        <w:r w:rsidR="00967B6D" w:rsidRPr="00E53E6C">
                          <w:rPr>
                            <w:rFonts w:cs="Arial"/>
                            <w:sz w:val="21"/>
                            <w:szCs w:val="21"/>
                            <w:vertAlign w:val="superscript"/>
                          </w:rPr>
                          <w:t>th</w:t>
                        </w:r>
                        <w:r w:rsidR="00967B6D" w:rsidRPr="00E53E6C">
                          <w:rPr>
                            <w:rFonts w:cs="Arial"/>
                            <w:sz w:val="21"/>
                            <w:szCs w:val="21"/>
                          </w:rPr>
                          <w:t xml:space="preserve"> session in November 2019.</w:t>
                        </w:r>
                      </w:ins>
                    </w:p>
                  </w:txbxContent>
                </v:textbox>
                <w10:wrap type="square" anchorx="margin" anchory="margin"/>
              </v:shape>
            </w:pict>
          </mc:Fallback>
        </mc:AlternateContent>
      </w:r>
    </w:p>
    <w:p w14:paraId="492C80EC" w14:textId="27E3295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B5AB89F"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269924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71D00C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EB30C6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5EEF9C0"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3BEFEEAD"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EA437F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D03E5C1"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992140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4170E3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388F3E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801A6EE"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26DD34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4F03F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457E4E9"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F5A8BE" w14:textId="77777777" w:rsidR="002E0DE9" w:rsidRPr="00136BC9" w:rsidRDefault="002E0DE9" w:rsidP="00DB5BF3">
      <w:pPr>
        <w:widowControl w:val="0"/>
        <w:tabs>
          <w:tab w:val="left" w:pos="7245"/>
        </w:tabs>
        <w:suppressAutoHyphens/>
        <w:autoSpaceDE w:val="0"/>
        <w:autoSpaceDN w:val="0"/>
        <w:spacing w:after="0" w:line="240" w:lineRule="auto"/>
        <w:textAlignment w:val="baseline"/>
        <w:rPr>
          <w:rFonts w:eastAsia="Times New Roman" w:cs="Arial"/>
          <w:sz w:val="21"/>
          <w:szCs w:val="21"/>
          <w:lang w:val="en-GB"/>
        </w:rPr>
      </w:pPr>
    </w:p>
    <w:p w14:paraId="4D5762A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C70948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bookmarkStart w:id="1" w:name="_GoBack"/>
      <w:bookmarkEnd w:id="1"/>
    </w:p>
    <w:p w14:paraId="75FE1205" w14:textId="77777777" w:rsidR="005330F7" w:rsidRPr="00136BC9" w:rsidRDefault="005330F7" w:rsidP="00DB5BF3">
      <w:pPr>
        <w:spacing w:after="0" w:line="240" w:lineRule="auto"/>
        <w:rPr>
          <w:lang w:val="en-GB"/>
        </w:rPr>
      </w:pPr>
    </w:p>
    <w:p w14:paraId="2F063F01" w14:textId="77777777" w:rsidR="002E0DE9" w:rsidRPr="00136BC9" w:rsidRDefault="002E0DE9" w:rsidP="00DB5BF3">
      <w:pPr>
        <w:spacing w:after="0" w:line="240" w:lineRule="auto"/>
        <w:rPr>
          <w:lang w:val="en-GB"/>
        </w:rPr>
      </w:pPr>
    </w:p>
    <w:p w14:paraId="1DABE680" w14:textId="01A64D9E" w:rsidR="003F20CD" w:rsidRPr="00136BC9" w:rsidRDefault="003F20CD" w:rsidP="00DB5BF3">
      <w:pPr>
        <w:spacing w:after="0" w:line="240" w:lineRule="auto"/>
        <w:rPr>
          <w:lang w:val="en-GB"/>
        </w:rPr>
      </w:pPr>
      <w:r w:rsidRPr="00136BC9">
        <w:rPr>
          <w:lang w:val="en-GB"/>
        </w:rPr>
        <w:br w:type="page"/>
      </w:r>
    </w:p>
    <w:p w14:paraId="7722946F" w14:textId="26116A0B" w:rsidR="002E0DE9" w:rsidRPr="00136BC9" w:rsidRDefault="003F20CD"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136BC9">
        <w:rPr>
          <w:rFonts w:eastAsia="Times New Roman" w:cs="Arial"/>
          <w:b/>
          <w:caps/>
          <w:lang w:val="en-GB"/>
        </w:rPr>
        <w:lastRenderedPageBreak/>
        <w:t>Marine Noise</w:t>
      </w:r>
    </w:p>
    <w:p w14:paraId="04A55C7D"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56D9EC1E"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01442A65" w14:textId="77777777" w:rsidR="002E0DE9" w:rsidRPr="00136BC9" w:rsidRDefault="002E0DE9" w:rsidP="00DB5BF3">
      <w:pPr>
        <w:suppressAutoHyphens/>
        <w:autoSpaceDN w:val="0"/>
        <w:spacing w:after="0" w:line="240" w:lineRule="auto"/>
        <w:textAlignment w:val="baseline"/>
        <w:rPr>
          <w:rFonts w:eastAsia="Calibri" w:cs="Arial"/>
          <w:u w:val="single"/>
          <w:lang w:val="en-GB"/>
        </w:rPr>
      </w:pPr>
      <w:r w:rsidRPr="00136BC9">
        <w:rPr>
          <w:rFonts w:eastAsia="Calibri" w:cs="Arial"/>
          <w:u w:val="single"/>
          <w:lang w:val="en-GB"/>
        </w:rPr>
        <w:t>Background</w:t>
      </w:r>
    </w:p>
    <w:p w14:paraId="2F1B22F5" w14:textId="77777777" w:rsidR="002E0DE9" w:rsidRPr="00136BC9" w:rsidRDefault="002E0DE9" w:rsidP="00DB5BF3">
      <w:pPr>
        <w:spacing w:after="0" w:line="240" w:lineRule="auto"/>
        <w:rPr>
          <w:lang w:val="en-GB"/>
        </w:rPr>
      </w:pPr>
    </w:p>
    <w:p w14:paraId="3F18E8AC" w14:textId="5D8D8F74" w:rsidR="002E0DE9" w:rsidRPr="00136BC9" w:rsidRDefault="00A128A5" w:rsidP="0067266F">
      <w:pPr>
        <w:pStyle w:val="ListParagraph"/>
        <w:numPr>
          <w:ilvl w:val="0"/>
          <w:numId w:val="1"/>
        </w:numPr>
        <w:spacing w:after="0" w:line="240" w:lineRule="auto"/>
        <w:ind w:left="540" w:hanging="540"/>
        <w:contextualSpacing w:val="0"/>
        <w:jc w:val="both"/>
        <w:rPr>
          <w:lang w:val="en-GB"/>
        </w:rPr>
      </w:pPr>
      <w:r w:rsidRPr="00136BC9">
        <w:rPr>
          <w:lang w:val="en-GB"/>
        </w:rPr>
        <w:t>At its 12</w:t>
      </w:r>
      <w:r w:rsidRPr="00136BC9">
        <w:rPr>
          <w:vertAlign w:val="superscript"/>
          <w:lang w:val="en-GB"/>
        </w:rPr>
        <w:t>th</w:t>
      </w:r>
      <w:r w:rsidRPr="00136BC9">
        <w:rPr>
          <w:lang w:val="en-GB"/>
        </w:rPr>
        <w:t xml:space="preserve"> meeting (COP12</w:t>
      </w:r>
      <w:r w:rsidR="00DE7EF2">
        <w:rPr>
          <w:lang w:val="en-GB"/>
        </w:rPr>
        <w:t>, Manila, 2017</w:t>
      </w:r>
      <w:r w:rsidRPr="00136BC9">
        <w:rPr>
          <w:lang w:val="en-GB"/>
        </w:rPr>
        <w:t>), the Conference of the Parties adopted Decisions 12.4</w:t>
      </w:r>
      <w:r w:rsidR="003F20CD" w:rsidRPr="00136BC9">
        <w:rPr>
          <w:lang w:val="en-GB"/>
        </w:rPr>
        <w:t>2</w:t>
      </w:r>
      <w:r w:rsidRPr="00136BC9">
        <w:rPr>
          <w:lang w:val="en-GB"/>
        </w:rPr>
        <w:t xml:space="preserve"> to 12.4</w:t>
      </w:r>
      <w:r w:rsidR="003F20CD" w:rsidRPr="00136BC9">
        <w:rPr>
          <w:lang w:val="en-GB"/>
        </w:rPr>
        <w:t>3</w:t>
      </w:r>
      <w:r w:rsidRPr="00136BC9">
        <w:rPr>
          <w:lang w:val="en-GB"/>
        </w:rPr>
        <w:t xml:space="preserve"> </w:t>
      </w:r>
      <w:bookmarkStart w:id="2" w:name="_Hlk19524518"/>
      <w:r w:rsidR="003F20CD" w:rsidRPr="00136BC9">
        <w:rPr>
          <w:rFonts w:cs="Arial"/>
          <w:bCs/>
          <w:i/>
          <w:lang w:val="en-GB"/>
        </w:rPr>
        <w:t>Adverse Impacts of Anthropogenic Noise on Cetaceans and Other Migratory Species</w:t>
      </w:r>
      <w:bookmarkEnd w:id="2"/>
      <w:r w:rsidR="00DA1775" w:rsidRPr="00136BC9">
        <w:rPr>
          <w:lang w:val="en-GB"/>
        </w:rPr>
        <w:t xml:space="preserve">. </w:t>
      </w:r>
      <w:r w:rsidR="00EF1D57">
        <w:rPr>
          <w:lang w:val="en-GB"/>
        </w:rPr>
        <w:t>The Decision</w:t>
      </w:r>
      <w:r w:rsidR="000F53F0">
        <w:rPr>
          <w:lang w:val="en-GB"/>
        </w:rPr>
        <w:t>s</w:t>
      </w:r>
      <w:r w:rsidR="00EF1D57">
        <w:rPr>
          <w:lang w:val="en-GB"/>
        </w:rPr>
        <w:t xml:space="preserve"> directed activities to both the Secretariat and the Scientific Council, </w:t>
      </w:r>
      <w:r w:rsidRPr="00136BC9">
        <w:rPr>
          <w:lang w:val="en-GB"/>
        </w:rPr>
        <w:t xml:space="preserve">as follows: </w:t>
      </w:r>
    </w:p>
    <w:p w14:paraId="39A2E165" w14:textId="77777777" w:rsidR="00A128A5" w:rsidRPr="00136BC9" w:rsidRDefault="00A128A5" w:rsidP="00DB5BF3">
      <w:pPr>
        <w:pStyle w:val="ListParagraph"/>
        <w:spacing w:after="0" w:line="240" w:lineRule="auto"/>
        <w:ind w:left="540"/>
        <w:contextualSpacing w:val="0"/>
        <w:rPr>
          <w:lang w:val="en-GB"/>
        </w:rPr>
      </w:pPr>
    </w:p>
    <w:p w14:paraId="38ADA5D3" w14:textId="6E3BC0E4" w:rsidR="00A128A5" w:rsidRPr="00546B60" w:rsidRDefault="00546B60" w:rsidP="00DB5BF3">
      <w:pPr>
        <w:pStyle w:val="ListParagraph"/>
        <w:spacing w:after="0" w:line="240" w:lineRule="auto"/>
        <w:ind w:left="540"/>
        <w:contextualSpacing w:val="0"/>
        <w:rPr>
          <w:b/>
          <w:i/>
          <w:sz w:val="20"/>
          <w:szCs w:val="20"/>
          <w:lang w:val="en-GB"/>
        </w:rPr>
      </w:pPr>
      <w:bookmarkStart w:id="3" w:name="_Hlk18749441"/>
      <w:bookmarkStart w:id="4" w:name="_Hlk18753001"/>
      <w:r>
        <w:rPr>
          <w:b/>
          <w:i/>
          <w:sz w:val="20"/>
          <w:szCs w:val="20"/>
          <w:lang w:val="en-GB"/>
        </w:rPr>
        <w:t xml:space="preserve">12.45 </w:t>
      </w:r>
      <w:r w:rsidR="00A128A5" w:rsidRPr="00546B60">
        <w:rPr>
          <w:b/>
          <w:i/>
          <w:sz w:val="20"/>
          <w:szCs w:val="20"/>
          <w:lang w:val="en-GB"/>
        </w:rPr>
        <w:t>Directed to the Secretariat</w:t>
      </w:r>
    </w:p>
    <w:p w14:paraId="1F43F46D" w14:textId="77777777" w:rsidR="003C0C8E" w:rsidRPr="00546B60" w:rsidRDefault="003C0C8E" w:rsidP="00DB5BF3">
      <w:pPr>
        <w:pStyle w:val="ListParagraph"/>
        <w:spacing w:after="0" w:line="240" w:lineRule="auto"/>
        <w:ind w:left="540"/>
        <w:contextualSpacing w:val="0"/>
        <w:rPr>
          <w:b/>
          <w:i/>
          <w:sz w:val="20"/>
          <w:szCs w:val="20"/>
          <w:lang w:val="en-GB"/>
        </w:rPr>
      </w:pPr>
    </w:p>
    <w:p w14:paraId="78BF6A16" w14:textId="6F78D5C9" w:rsidR="00A128A5" w:rsidRDefault="00A128A5" w:rsidP="00546B60">
      <w:pPr>
        <w:spacing w:after="0" w:line="240" w:lineRule="auto"/>
        <w:ind w:left="1134"/>
        <w:rPr>
          <w:rFonts w:eastAsia="Times New Roman" w:cs="Arial"/>
          <w:i/>
          <w:sz w:val="20"/>
          <w:szCs w:val="20"/>
          <w:lang w:val="en-GB"/>
        </w:rPr>
      </w:pPr>
      <w:r w:rsidRPr="00546B60">
        <w:rPr>
          <w:rFonts w:eastAsia="Times New Roman" w:cs="Arial"/>
          <w:i/>
          <w:sz w:val="20"/>
          <w:szCs w:val="20"/>
          <w:lang w:val="en-GB"/>
        </w:rPr>
        <w:t>The Secretariat should:</w:t>
      </w:r>
    </w:p>
    <w:p w14:paraId="09AE767C" w14:textId="77777777" w:rsidR="00546B60" w:rsidRPr="00546B60" w:rsidRDefault="00546B60" w:rsidP="00546B60">
      <w:pPr>
        <w:spacing w:after="0" w:line="240" w:lineRule="auto"/>
        <w:ind w:left="1134"/>
        <w:rPr>
          <w:rFonts w:eastAsia="Times New Roman" w:cs="Arial"/>
          <w:i/>
          <w:sz w:val="20"/>
          <w:szCs w:val="20"/>
          <w:lang w:val="en-GB"/>
        </w:rPr>
      </w:pPr>
    </w:p>
    <w:p w14:paraId="6255D769" w14:textId="5EA0DE77" w:rsidR="00A128A5" w:rsidRDefault="003F20CD" w:rsidP="00546B60">
      <w:pPr>
        <w:pStyle w:val="ListParagraph"/>
        <w:numPr>
          <w:ilvl w:val="0"/>
          <w:numId w:val="2"/>
        </w:numPr>
        <w:spacing w:after="0" w:line="240" w:lineRule="auto"/>
        <w:ind w:left="1560" w:hanging="426"/>
        <w:contextualSpacing w:val="0"/>
        <w:jc w:val="both"/>
        <w:rPr>
          <w:rFonts w:eastAsia="Times New Roman" w:cs="Arial"/>
          <w:i/>
          <w:sz w:val="20"/>
          <w:szCs w:val="20"/>
          <w:lang w:val="en-GB"/>
        </w:rPr>
      </w:pPr>
      <w:bookmarkStart w:id="5" w:name="_Hlk18749388"/>
      <w:bookmarkEnd w:id="3"/>
      <w:r w:rsidRPr="00546B60">
        <w:rPr>
          <w:rFonts w:eastAsia="Times New Roman" w:cs="Arial"/>
          <w:i/>
          <w:sz w:val="20"/>
          <w:szCs w:val="20"/>
          <w:lang w:val="en-GB"/>
        </w:rPr>
        <w:t>Draw this Decision to the attention of other relevant intergovernmental organizations and initiatives, such as the United Nations Environment Programme, United Nations Environment Assembly, Regional Seas Conventions and Action Plans, United Nations Open-ended Informal Consultative Process on Oceans and the Law of the Sea (UNICPOLOS), Convention on Biological Diversity (CBD), United Nations Convention on the Law of the Sea (UNCLOS), International Maritime Organisation (IMO), International Whaling Commission (IWC), Food and Agricultural Organization (FAO), Western Hemisphere Migratory Species Initiative (WHMSI), Western African Aquatic Mammals Memorandum of Understanding, Pacific Island Cetaceans Memorandum of Understanding, and North Atlantic Trea</w:t>
      </w:r>
      <w:r w:rsidR="00DB5BF3" w:rsidRPr="00546B60">
        <w:rPr>
          <w:rFonts w:eastAsia="Times New Roman" w:cs="Arial"/>
          <w:i/>
          <w:sz w:val="20"/>
          <w:szCs w:val="20"/>
          <w:lang w:val="en-GB"/>
        </w:rPr>
        <w:t>t</w:t>
      </w:r>
      <w:r w:rsidRPr="00546B60">
        <w:rPr>
          <w:rFonts w:eastAsia="Times New Roman" w:cs="Arial"/>
          <w:i/>
          <w:sz w:val="20"/>
          <w:szCs w:val="20"/>
          <w:lang w:val="en-GB"/>
        </w:rPr>
        <w:t>y Organization (NATO) (and any other relevant military organization), and to keep those bodies informed of progress in implementing  UNEP/CMS/Resolution 12.14 on Adverse Impacts of Anthropogenic Noise on Cetaceans and Other Migratory Species;</w:t>
      </w:r>
    </w:p>
    <w:p w14:paraId="5C836374" w14:textId="77777777" w:rsidR="00546B60" w:rsidRPr="00546B60" w:rsidRDefault="00546B60" w:rsidP="00546B60">
      <w:pPr>
        <w:pStyle w:val="ListParagraph"/>
        <w:spacing w:after="0" w:line="240" w:lineRule="auto"/>
        <w:ind w:left="1560" w:hanging="426"/>
        <w:contextualSpacing w:val="0"/>
        <w:jc w:val="both"/>
        <w:rPr>
          <w:rFonts w:eastAsia="Times New Roman" w:cs="Arial"/>
          <w:i/>
          <w:sz w:val="20"/>
          <w:szCs w:val="20"/>
          <w:lang w:val="en-GB"/>
        </w:rPr>
      </w:pPr>
    </w:p>
    <w:bookmarkEnd w:id="4"/>
    <w:p w14:paraId="3377DE50" w14:textId="52A8873D" w:rsidR="00A128A5" w:rsidRPr="00546B60" w:rsidRDefault="003F20CD" w:rsidP="00546B60">
      <w:pPr>
        <w:pStyle w:val="ListParagraph"/>
        <w:numPr>
          <w:ilvl w:val="0"/>
          <w:numId w:val="2"/>
        </w:numPr>
        <w:spacing w:after="0" w:line="240" w:lineRule="auto"/>
        <w:ind w:left="1560" w:hanging="426"/>
        <w:contextualSpacing w:val="0"/>
        <w:jc w:val="both"/>
        <w:rPr>
          <w:sz w:val="20"/>
          <w:szCs w:val="20"/>
          <w:lang w:val="en-GB"/>
        </w:rPr>
      </w:pPr>
      <w:r w:rsidRPr="00546B60">
        <w:rPr>
          <w:rFonts w:eastAsia="Times New Roman" w:cs="Arial"/>
          <w:i/>
          <w:sz w:val="20"/>
          <w:szCs w:val="20"/>
          <w:lang w:val="en-GB"/>
        </w:rPr>
        <w:t xml:space="preserve">Draw this Decision to the attention of the IMO with a view to ensuring the minimization of the harmful effects of shipping noise on cetaceans and </w:t>
      </w:r>
      <w:proofErr w:type="gramStart"/>
      <w:r w:rsidRPr="00546B60">
        <w:rPr>
          <w:rFonts w:eastAsia="Times New Roman" w:cs="Arial"/>
          <w:i/>
          <w:sz w:val="20"/>
          <w:szCs w:val="20"/>
          <w:lang w:val="en-GB"/>
        </w:rPr>
        <w:t>other</w:t>
      </w:r>
      <w:proofErr w:type="gramEnd"/>
      <w:r w:rsidRPr="00546B60">
        <w:rPr>
          <w:rFonts w:eastAsia="Times New Roman" w:cs="Arial"/>
          <w:i/>
          <w:sz w:val="20"/>
          <w:szCs w:val="20"/>
          <w:lang w:val="en-GB"/>
        </w:rPr>
        <w:t xml:space="preserve"> biota;</w:t>
      </w:r>
    </w:p>
    <w:p w14:paraId="26591CB5" w14:textId="77777777" w:rsidR="00546B60" w:rsidRPr="00546B60" w:rsidRDefault="00546B60" w:rsidP="00546B60">
      <w:pPr>
        <w:spacing w:after="0" w:line="240" w:lineRule="auto"/>
        <w:ind w:left="1560" w:hanging="426"/>
        <w:jc w:val="both"/>
        <w:rPr>
          <w:sz w:val="20"/>
          <w:szCs w:val="20"/>
          <w:lang w:val="en-GB"/>
        </w:rPr>
      </w:pPr>
    </w:p>
    <w:p w14:paraId="0EF53AD0" w14:textId="570F85B9" w:rsidR="003F20CD" w:rsidRPr="00546B60" w:rsidRDefault="003F20CD" w:rsidP="00546B60">
      <w:pPr>
        <w:pStyle w:val="ListParagraph"/>
        <w:numPr>
          <w:ilvl w:val="0"/>
          <w:numId w:val="2"/>
        </w:numPr>
        <w:spacing w:after="0" w:line="240" w:lineRule="auto"/>
        <w:ind w:left="1560" w:hanging="426"/>
        <w:contextualSpacing w:val="0"/>
        <w:jc w:val="both"/>
        <w:rPr>
          <w:i/>
          <w:iCs/>
          <w:sz w:val="20"/>
          <w:szCs w:val="20"/>
          <w:lang w:val="en-GB"/>
        </w:rPr>
      </w:pPr>
      <w:r w:rsidRPr="00546B60">
        <w:rPr>
          <w:i/>
          <w:iCs/>
          <w:sz w:val="20"/>
          <w:szCs w:val="20"/>
          <w:lang w:val="en-GB"/>
        </w:rPr>
        <w:t>Convey the adopted Guidelines to ACCOBAMS and ASCOBANS, as well as Signatories of relevant Memoranda of Understanding concluded under CMS.</w:t>
      </w:r>
    </w:p>
    <w:bookmarkEnd w:id="5"/>
    <w:p w14:paraId="341F64DA" w14:textId="1737A48E" w:rsidR="009378FD" w:rsidRPr="00546B60" w:rsidRDefault="009378FD" w:rsidP="00546B60">
      <w:pPr>
        <w:pStyle w:val="ListParagraph"/>
        <w:spacing w:after="0" w:line="240" w:lineRule="auto"/>
        <w:ind w:left="540"/>
        <w:contextualSpacing w:val="0"/>
        <w:jc w:val="both"/>
        <w:rPr>
          <w:sz w:val="20"/>
          <w:szCs w:val="20"/>
          <w:lang w:val="en-GB"/>
        </w:rPr>
      </w:pPr>
    </w:p>
    <w:p w14:paraId="4CB09342" w14:textId="275B1AAA" w:rsidR="003F20CD" w:rsidRPr="00546B60" w:rsidRDefault="00546B60" w:rsidP="00546B60">
      <w:pPr>
        <w:pStyle w:val="ListParagraph"/>
        <w:spacing w:after="0" w:line="240" w:lineRule="auto"/>
        <w:ind w:left="540"/>
        <w:contextualSpacing w:val="0"/>
        <w:jc w:val="both"/>
        <w:rPr>
          <w:b/>
          <w:bCs/>
          <w:i/>
          <w:iCs/>
          <w:sz w:val="20"/>
          <w:szCs w:val="20"/>
          <w:lang w:val="en-GB"/>
        </w:rPr>
      </w:pPr>
      <w:r>
        <w:rPr>
          <w:b/>
          <w:bCs/>
          <w:i/>
          <w:iCs/>
          <w:sz w:val="20"/>
          <w:szCs w:val="20"/>
          <w:lang w:val="en-GB"/>
        </w:rPr>
        <w:t xml:space="preserve">12.43 </w:t>
      </w:r>
      <w:r w:rsidR="003F20CD" w:rsidRPr="00546B60">
        <w:rPr>
          <w:b/>
          <w:bCs/>
          <w:i/>
          <w:iCs/>
          <w:sz w:val="20"/>
          <w:szCs w:val="20"/>
          <w:lang w:val="en-GB"/>
        </w:rPr>
        <w:t>Directed to the Scientific Council</w:t>
      </w:r>
    </w:p>
    <w:p w14:paraId="52CD6CB3" w14:textId="2DCFF6A8" w:rsidR="003F20CD" w:rsidRPr="00546B60" w:rsidRDefault="003F20CD" w:rsidP="00546B60">
      <w:pPr>
        <w:pStyle w:val="ListParagraph"/>
        <w:spacing w:after="0" w:line="240" w:lineRule="auto"/>
        <w:ind w:left="540"/>
        <w:contextualSpacing w:val="0"/>
        <w:jc w:val="both"/>
        <w:rPr>
          <w:i/>
          <w:iCs/>
          <w:sz w:val="20"/>
          <w:szCs w:val="20"/>
          <w:lang w:val="en-GB"/>
        </w:rPr>
      </w:pPr>
    </w:p>
    <w:p w14:paraId="351F1378" w14:textId="206C8122" w:rsidR="003F20CD" w:rsidRDefault="003F20CD" w:rsidP="00411178">
      <w:pPr>
        <w:spacing w:after="0" w:line="240" w:lineRule="auto"/>
        <w:ind w:left="567" w:firstLine="540"/>
        <w:jc w:val="both"/>
        <w:rPr>
          <w:rFonts w:eastAsia="Times New Roman" w:cs="Arial"/>
          <w:i/>
          <w:sz w:val="20"/>
          <w:szCs w:val="20"/>
          <w:lang w:val="en-GB"/>
        </w:rPr>
      </w:pPr>
      <w:r w:rsidRPr="00546B60">
        <w:rPr>
          <w:rFonts w:eastAsia="Times New Roman" w:cs="Arial"/>
          <w:i/>
          <w:sz w:val="20"/>
          <w:szCs w:val="20"/>
          <w:lang w:val="en-GB"/>
        </w:rPr>
        <w:t>The Scientific Council should:</w:t>
      </w:r>
    </w:p>
    <w:p w14:paraId="7DA2B3B0" w14:textId="77777777" w:rsidR="00411178" w:rsidRPr="00546B60" w:rsidRDefault="00411178" w:rsidP="00411178">
      <w:pPr>
        <w:spacing w:after="0" w:line="240" w:lineRule="auto"/>
        <w:ind w:left="567" w:firstLine="540"/>
        <w:jc w:val="both"/>
        <w:rPr>
          <w:rFonts w:eastAsia="Times New Roman" w:cs="Arial"/>
          <w:i/>
          <w:sz w:val="20"/>
          <w:szCs w:val="20"/>
          <w:lang w:val="en-GB"/>
        </w:rPr>
      </w:pPr>
    </w:p>
    <w:p w14:paraId="1E364687" w14:textId="41422548" w:rsidR="003F20CD" w:rsidRDefault="00DB5BF3" w:rsidP="00411178">
      <w:pPr>
        <w:pStyle w:val="ListParagraph"/>
        <w:numPr>
          <w:ilvl w:val="0"/>
          <w:numId w:val="21"/>
        </w:numPr>
        <w:spacing w:after="0" w:line="240" w:lineRule="auto"/>
        <w:ind w:left="1560" w:hanging="426"/>
        <w:contextualSpacing w:val="0"/>
        <w:jc w:val="both"/>
        <w:rPr>
          <w:i/>
          <w:iCs/>
          <w:sz w:val="20"/>
          <w:szCs w:val="20"/>
          <w:lang w:val="en-GB"/>
        </w:rPr>
      </w:pPr>
      <w:r w:rsidRPr="00546B60">
        <w:rPr>
          <w:i/>
          <w:iCs/>
          <w:sz w:val="20"/>
          <w:szCs w:val="20"/>
          <w:lang w:val="en-GB"/>
        </w:rPr>
        <w:t>Assess the need for, and if required develop, subject to the availability of resources, voluntary guidelines on activities of concern;</w:t>
      </w:r>
    </w:p>
    <w:p w14:paraId="219D08EF" w14:textId="77777777" w:rsidR="00411178" w:rsidRPr="00546B60" w:rsidRDefault="00411178" w:rsidP="00411178">
      <w:pPr>
        <w:pStyle w:val="ListParagraph"/>
        <w:spacing w:after="0" w:line="240" w:lineRule="auto"/>
        <w:ind w:left="1560"/>
        <w:contextualSpacing w:val="0"/>
        <w:jc w:val="both"/>
        <w:rPr>
          <w:i/>
          <w:iCs/>
          <w:sz w:val="20"/>
          <w:szCs w:val="20"/>
          <w:lang w:val="en-GB"/>
        </w:rPr>
      </w:pPr>
    </w:p>
    <w:p w14:paraId="7442D742" w14:textId="4A1B5C92" w:rsidR="00DB5BF3" w:rsidRPr="00546B60" w:rsidRDefault="00DB5BF3" w:rsidP="00411178">
      <w:pPr>
        <w:pStyle w:val="ListParagraph"/>
        <w:numPr>
          <w:ilvl w:val="0"/>
          <w:numId w:val="21"/>
        </w:numPr>
        <w:spacing w:after="0" w:line="240" w:lineRule="auto"/>
        <w:ind w:left="1560" w:hanging="426"/>
        <w:contextualSpacing w:val="0"/>
        <w:jc w:val="both"/>
        <w:rPr>
          <w:i/>
          <w:iCs/>
          <w:sz w:val="20"/>
          <w:szCs w:val="20"/>
          <w:lang w:val="en-GB"/>
        </w:rPr>
      </w:pPr>
      <w:r w:rsidRPr="00546B60">
        <w:rPr>
          <w:i/>
          <w:iCs/>
          <w:sz w:val="20"/>
          <w:szCs w:val="20"/>
          <w:lang w:val="en-GB"/>
        </w:rPr>
        <w:t>Assess the need for updating the CMS Family Guidelines on Environmental Impact Assessment for Marine Noise-generating Activities.</w:t>
      </w:r>
    </w:p>
    <w:p w14:paraId="5EFDDD3E" w14:textId="77777777" w:rsidR="003F20CD" w:rsidRPr="00136BC9" w:rsidRDefault="003F20CD" w:rsidP="00DB5BF3">
      <w:pPr>
        <w:pStyle w:val="ListParagraph"/>
        <w:spacing w:after="0" w:line="240" w:lineRule="auto"/>
        <w:ind w:left="540"/>
        <w:contextualSpacing w:val="0"/>
        <w:rPr>
          <w:i/>
          <w:iCs/>
          <w:lang w:val="en-GB"/>
        </w:rPr>
      </w:pPr>
    </w:p>
    <w:p w14:paraId="5630C14D" w14:textId="639826F6" w:rsidR="001B2FF9" w:rsidRPr="00136BC9" w:rsidRDefault="00EF1D57" w:rsidP="00DB5BF3">
      <w:pPr>
        <w:spacing w:after="0" w:line="240" w:lineRule="auto"/>
        <w:rPr>
          <w:u w:val="single"/>
          <w:lang w:val="en-GB"/>
        </w:rPr>
      </w:pPr>
      <w:r>
        <w:rPr>
          <w:u w:val="single"/>
          <w:lang w:val="en-GB"/>
        </w:rPr>
        <w:t>Activities</w:t>
      </w:r>
      <w:r w:rsidR="00E00D56">
        <w:rPr>
          <w:u w:val="single"/>
          <w:lang w:val="en-GB"/>
        </w:rPr>
        <w:t xml:space="preserve"> to </w:t>
      </w:r>
      <w:r w:rsidR="001B2FF9" w:rsidRPr="00136BC9">
        <w:rPr>
          <w:u w:val="single"/>
          <w:lang w:val="en-GB"/>
        </w:rPr>
        <w:t>Implement Decision 12.4</w:t>
      </w:r>
      <w:r w:rsidR="00DB5BF3" w:rsidRPr="00136BC9">
        <w:rPr>
          <w:u w:val="single"/>
          <w:lang w:val="en-GB"/>
        </w:rPr>
        <w:t>2</w:t>
      </w:r>
      <w:r w:rsidR="001B2FF9" w:rsidRPr="00136BC9">
        <w:rPr>
          <w:u w:val="single"/>
          <w:lang w:val="en-GB"/>
        </w:rPr>
        <w:t xml:space="preserve"> </w:t>
      </w:r>
    </w:p>
    <w:p w14:paraId="277496B1" w14:textId="77777777" w:rsidR="00A128A5" w:rsidRPr="00136BC9" w:rsidRDefault="00A128A5" w:rsidP="00DB5BF3">
      <w:pPr>
        <w:pStyle w:val="ListParagraph"/>
        <w:spacing w:after="0" w:line="240" w:lineRule="auto"/>
        <w:ind w:left="540"/>
        <w:contextualSpacing w:val="0"/>
        <w:rPr>
          <w:lang w:val="en-GB"/>
        </w:rPr>
      </w:pPr>
    </w:p>
    <w:p w14:paraId="50A1046A" w14:textId="0B83F4A2" w:rsidR="002809C2" w:rsidRPr="00136BC9" w:rsidRDefault="00E424F2" w:rsidP="00411178">
      <w:pPr>
        <w:pStyle w:val="ListParagraph"/>
        <w:numPr>
          <w:ilvl w:val="0"/>
          <w:numId w:val="1"/>
        </w:numPr>
        <w:spacing w:after="0" w:line="240" w:lineRule="auto"/>
        <w:ind w:left="540" w:hanging="540"/>
        <w:jc w:val="both"/>
        <w:rPr>
          <w:bCs/>
          <w:iCs/>
          <w:lang w:val="en-GB"/>
        </w:rPr>
      </w:pPr>
      <w:r>
        <w:rPr>
          <w:lang w:val="en-GB"/>
        </w:rPr>
        <w:t>Since COP12, t</w:t>
      </w:r>
      <w:r w:rsidR="00DB5BF3" w:rsidRPr="00136BC9">
        <w:rPr>
          <w:lang w:val="en-GB"/>
        </w:rPr>
        <w:t xml:space="preserve">he Secretariat </w:t>
      </w:r>
      <w:r>
        <w:rPr>
          <w:lang w:val="en-GB"/>
        </w:rPr>
        <w:t xml:space="preserve">has </w:t>
      </w:r>
      <w:r w:rsidR="00DB5BF3" w:rsidRPr="00136BC9">
        <w:rPr>
          <w:lang w:val="en-GB"/>
        </w:rPr>
        <w:t xml:space="preserve">used </w:t>
      </w:r>
      <w:r>
        <w:rPr>
          <w:lang w:val="en-GB"/>
        </w:rPr>
        <w:t xml:space="preserve">many </w:t>
      </w:r>
      <w:r w:rsidR="00DB5BF3" w:rsidRPr="00136BC9">
        <w:rPr>
          <w:lang w:val="en-GB"/>
        </w:rPr>
        <w:t xml:space="preserve">opportunities to draw attention to the outcomes of CMS COP12 with respect to marine noise, in particular Resolution 12.14 </w:t>
      </w:r>
      <w:r w:rsidR="00DB5BF3" w:rsidRPr="00136BC9">
        <w:rPr>
          <w:bCs/>
          <w:i/>
          <w:lang w:val="en-GB"/>
        </w:rPr>
        <w:t xml:space="preserve">Adverse Impacts of Anthropogenic Noise on Cetaceans and Other Migratory Species </w:t>
      </w:r>
      <w:r w:rsidR="00DB5BF3" w:rsidRPr="00136BC9">
        <w:rPr>
          <w:bCs/>
          <w:iCs/>
          <w:lang w:val="en-GB"/>
        </w:rPr>
        <w:t xml:space="preserve">and the </w:t>
      </w:r>
      <w:r w:rsidR="00DB5BF3" w:rsidRPr="00136BC9">
        <w:rPr>
          <w:bCs/>
          <w:i/>
          <w:lang w:val="en-GB"/>
        </w:rPr>
        <w:t>CMS Family Guidelines on Environmental Impact Assessment for Marine Noise-generating Activities</w:t>
      </w:r>
      <w:r w:rsidR="00DB5BF3" w:rsidRPr="00136BC9">
        <w:rPr>
          <w:bCs/>
          <w:iCs/>
          <w:lang w:val="en-GB"/>
        </w:rPr>
        <w:t xml:space="preserve"> annexed to </w:t>
      </w:r>
      <w:r w:rsidR="00684799">
        <w:rPr>
          <w:bCs/>
          <w:iCs/>
          <w:lang w:val="en-GB"/>
        </w:rPr>
        <w:t>the Resolution</w:t>
      </w:r>
      <w:r w:rsidR="00DB5BF3" w:rsidRPr="00136BC9">
        <w:rPr>
          <w:bCs/>
          <w:iCs/>
          <w:lang w:val="en-GB"/>
        </w:rPr>
        <w:t xml:space="preserve">. This includes written submissions </w:t>
      </w:r>
      <w:r>
        <w:rPr>
          <w:bCs/>
          <w:iCs/>
          <w:lang w:val="en-GB"/>
        </w:rPr>
        <w:t xml:space="preserve"> </w:t>
      </w:r>
      <w:r w:rsidR="00DB5BF3" w:rsidRPr="00136BC9">
        <w:rPr>
          <w:bCs/>
          <w:iCs/>
          <w:lang w:val="en-GB"/>
        </w:rPr>
        <w:t xml:space="preserve"> to the Secretary General</w:t>
      </w:r>
      <w:r>
        <w:rPr>
          <w:bCs/>
          <w:iCs/>
          <w:lang w:val="en-GB"/>
        </w:rPr>
        <w:t xml:space="preserve"> for inclusion in the U</w:t>
      </w:r>
      <w:r w:rsidR="00DE7EF2">
        <w:rPr>
          <w:bCs/>
          <w:iCs/>
          <w:lang w:val="en-GB"/>
        </w:rPr>
        <w:t xml:space="preserve">nited </w:t>
      </w:r>
      <w:r>
        <w:rPr>
          <w:bCs/>
          <w:iCs/>
          <w:lang w:val="en-GB"/>
        </w:rPr>
        <w:t>N</w:t>
      </w:r>
      <w:r w:rsidR="00DE7EF2">
        <w:rPr>
          <w:bCs/>
          <w:iCs/>
          <w:lang w:val="en-GB"/>
        </w:rPr>
        <w:t>ation</w:t>
      </w:r>
      <w:r>
        <w:rPr>
          <w:bCs/>
          <w:iCs/>
          <w:lang w:val="en-GB"/>
        </w:rPr>
        <w:t xml:space="preserve">’s </w:t>
      </w:r>
      <w:r w:rsidR="00DB5BF3" w:rsidRPr="00136BC9">
        <w:rPr>
          <w:bCs/>
          <w:iCs/>
          <w:lang w:val="en-GB"/>
        </w:rPr>
        <w:t>annual report on oceans and the law of the sea, to the IMO Marine Environment Protection Committee,</w:t>
      </w:r>
      <w:r>
        <w:rPr>
          <w:bCs/>
          <w:iCs/>
          <w:lang w:val="en-GB"/>
        </w:rPr>
        <w:t xml:space="preserve"> to</w:t>
      </w:r>
      <w:r w:rsidR="00DB5BF3" w:rsidRPr="00136BC9">
        <w:rPr>
          <w:bCs/>
          <w:iCs/>
          <w:lang w:val="en-GB"/>
        </w:rPr>
        <w:t xml:space="preserve"> </w:t>
      </w:r>
      <w:r w:rsidR="005E13E0" w:rsidRPr="00136BC9">
        <w:rPr>
          <w:bCs/>
          <w:iCs/>
          <w:lang w:val="en-GB"/>
        </w:rPr>
        <w:t>the Secretariat of the Convention on</w:t>
      </w:r>
      <w:r w:rsidR="009177B4" w:rsidRPr="00136BC9">
        <w:rPr>
          <w:bCs/>
          <w:iCs/>
          <w:lang w:val="en-GB"/>
        </w:rPr>
        <w:t xml:space="preserve"> Biological Diversity, </w:t>
      </w:r>
      <w:r w:rsidR="002809C2" w:rsidRPr="00136BC9">
        <w:rPr>
          <w:bCs/>
          <w:iCs/>
          <w:lang w:val="en-GB"/>
        </w:rPr>
        <w:t xml:space="preserve">and </w:t>
      </w:r>
      <w:r>
        <w:rPr>
          <w:bCs/>
          <w:iCs/>
          <w:lang w:val="en-GB"/>
        </w:rPr>
        <w:t xml:space="preserve">to </w:t>
      </w:r>
      <w:r w:rsidR="00DB5BF3" w:rsidRPr="00136BC9">
        <w:rPr>
          <w:bCs/>
          <w:iCs/>
          <w:lang w:val="en-GB"/>
        </w:rPr>
        <w:t>the International Whaling Commission</w:t>
      </w:r>
      <w:r w:rsidR="00736B46" w:rsidRPr="00136BC9">
        <w:rPr>
          <w:bCs/>
          <w:iCs/>
          <w:lang w:val="en-GB"/>
        </w:rPr>
        <w:t>.</w:t>
      </w:r>
    </w:p>
    <w:p w14:paraId="64F4BF6E" w14:textId="213D998D" w:rsidR="00411178" w:rsidRDefault="00411178" w:rsidP="00411178">
      <w:pPr>
        <w:pStyle w:val="ListParagraph"/>
        <w:spacing w:after="0" w:line="240" w:lineRule="auto"/>
        <w:ind w:left="540"/>
        <w:jc w:val="both"/>
        <w:rPr>
          <w:bCs/>
          <w:iCs/>
          <w:lang w:val="en-GB"/>
        </w:rPr>
      </w:pPr>
      <w:r>
        <w:rPr>
          <w:bCs/>
          <w:iCs/>
          <w:lang w:val="en-GB"/>
        </w:rPr>
        <w:br w:type="page"/>
      </w:r>
    </w:p>
    <w:p w14:paraId="53387503" w14:textId="77777777" w:rsidR="002809C2" w:rsidRPr="00136BC9" w:rsidRDefault="002809C2" w:rsidP="00411178">
      <w:pPr>
        <w:pStyle w:val="ListParagraph"/>
        <w:spacing w:after="0" w:line="240" w:lineRule="auto"/>
        <w:ind w:left="540"/>
        <w:jc w:val="both"/>
        <w:rPr>
          <w:bCs/>
          <w:iCs/>
          <w:lang w:val="en-GB"/>
        </w:rPr>
      </w:pPr>
    </w:p>
    <w:p w14:paraId="2F1064AA" w14:textId="533896FC" w:rsidR="002809C2" w:rsidRPr="00136BC9" w:rsidRDefault="002809C2" w:rsidP="00411178">
      <w:pPr>
        <w:pStyle w:val="ListParagraph"/>
        <w:numPr>
          <w:ilvl w:val="0"/>
          <w:numId w:val="1"/>
        </w:numPr>
        <w:spacing w:after="0" w:line="240" w:lineRule="auto"/>
        <w:ind w:left="540" w:hanging="540"/>
        <w:jc w:val="both"/>
        <w:rPr>
          <w:bCs/>
          <w:iCs/>
          <w:lang w:val="en-GB"/>
        </w:rPr>
      </w:pPr>
      <w:r w:rsidRPr="00136BC9">
        <w:rPr>
          <w:bCs/>
          <w:iCs/>
          <w:lang w:val="en-GB"/>
        </w:rPr>
        <w:t>In June 2018, the Secretariat took part in the 19</w:t>
      </w:r>
      <w:r w:rsidRPr="003C0C8E">
        <w:rPr>
          <w:bCs/>
          <w:iCs/>
          <w:vertAlign w:val="superscript"/>
          <w:lang w:val="en-GB"/>
        </w:rPr>
        <w:t>th</w:t>
      </w:r>
      <w:r w:rsidR="00DE7EF2">
        <w:rPr>
          <w:bCs/>
          <w:iCs/>
          <w:lang w:val="en-GB"/>
        </w:rPr>
        <w:t xml:space="preserve"> </w:t>
      </w:r>
      <w:r w:rsidRPr="00136BC9">
        <w:rPr>
          <w:bCs/>
          <w:iCs/>
          <w:lang w:val="en-GB"/>
        </w:rPr>
        <w:t>Meeting of the UN Open-ended Informal Consultative Process on Oceans and the Law of the Sea</w:t>
      </w:r>
      <w:r w:rsidR="000F53F0">
        <w:rPr>
          <w:bCs/>
          <w:iCs/>
          <w:lang w:val="en-GB"/>
        </w:rPr>
        <w:t xml:space="preserve"> (ICP-19)</w:t>
      </w:r>
      <w:r w:rsidRPr="00136BC9">
        <w:rPr>
          <w:bCs/>
          <w:iCs/>
          <w:lang w:val="en-GB"/>
        </w:rPr>
        <w:t>: "Anthropogenic underwater noise”</w:t>
      </w:r>
      <w:r w:rsidR="000F53F0">
        <w:rPr>
          <w:bCs/>
          <w:iCs/>
          <w:lang w:val="en-GB"/>
        </w:rPr>
        <w:t xml:space="preserve"> (report available here: </w:t>
      </w:r>
      <w:hyperlink r:id="rId9" w:history="1">
        <w:r w:rsidR="000F53F0" w:rsidRPr="000F53F0">
          <w:rPr>
            <w:rStyle w:val="Hyperlink"/>
            <w:bCs/>
            <w:iCs/>
          </w:rPr>
          <w:t>https://undocs.org/A/73/124</w:t>
        </w:r>
      </w:hyperlink>
      <w:r w:rsidR="000F53F0">
        <w:rPr>
          <w:bCs/>
          <w:iCs/>
          <w:lang w:val="en-GB"/>
        </w:rPr>
        <w:t>)</w:t>
      </w:r>
      <w:r w:rsidRPr="00136BC9">
        <w:rPr>
          <w:bCs/>
          <w:iCs/>
          <w:lang w:val="en-GB"/>
        </w:rPr>
        <w:t>. The Executive Secretary delivered an opening statement drawing attention to the CMS Family Guidelines, and the Secretariat further presented</w:t>
      </w:r>
      <w:r w:rsidR="00E424F2">
        <w:rPr>
          <w:bCs/>
          <w:iCs/>
          <w:lang w:val="en-GB"/>
        </w:rPr>
        <w:t xml:space="preserve"> the guidelines </w:t>
      </w:r>
      <w:r w:rsidRPr="00136BC9">
        <w:rPr>
          <w:bCs/>
          <w:iCs/>
          <w:lang w:val="en-GB"/>
        </w:rPr>
        <w:t xml:space="preserve">in a panel </w:t>
      </w:r>
      <w:r w:rsidR="00DE7EF2">
        <w:rPr>
          <w:bCs/>
          <w:iCs/>
          <w:lang w:val="en-GB"/>
        </w:rPr>
        <w:t xml:space="preserve">discussion </w:t>
      </w:r>
      <w:r w:rsidRPr="00136BC9">
        <w:rPr>
          <w:bCs/>
          <w:iCs/>
          <w:lang w:val="en-GB"/>
        </w:rPr>
        <w:t xml:space="preserve">and </w:t>
      </w:r>
      <w:r w:rsidR="00E424F2">
        <w:rPr>
          <w:bCs/>
          <w:iCs/>
          <w:lang w:val="en-GB"/>
        </w:rPr>
        <w:t xml:space="preserve">also </w:t>
      </w:r>
      <w:r w:rsidRPr="00136BC9">
        <w:rPr>
          <w:bCs/>
          <w:iCs/>
          <w:lang w:val="en-GB"/>
        </w:rPr>
        <w:t>during a joint side event with the CMS partner organization</w:t>
      </w:r>
      <w:r w:rsidR="00DE7EF2">
        <w:rPr>
          <w:bCs/>
          <w:iCs/>
          <w:lang w:val="en-GB"/>
        </w:rPr>
        <w:t xml:space="preserve">, </w:t>
      </w:r>
      <w:proofErr w:type="spellStart"/>
      <w:r w:rsidRPr="00136BC9">
        <w:rPr>
          <w:bCs/>
          <w:iCs/>
          <w:lang w:val="en-GB"/>
        </w:rPr>
        <w:t>OceanCare</w:t>
      </w:r>
      <w:proofErr w:type="spellEnd"/>
      <w:r w:rsidRPr="00136BC9">
        <w:rPr>
          <w:bCs/>
          <w:iCs/>
          <w:lang w:val="en-GB"/>
        </w:rPr>
        <w:t>.</w:t>
      </w:r>
    </w:p>
    <w:p w14:paraId="6410F9C8" w14:textId="77777777" w:rsidR="002809C2" w:rsidRPr="00136BC9" w:rsidRDefault="002809C2" w:rsidP="002809C2">
      <w:pPr>
        <w:pStyle w:val="ListParagraph"/>
        <w:rPr>
          <w:bCs/>
          <w:iCs/>
          <w:lang w:val="en-GB"/>
        </w:rPr>
      </w:pPr>
    </w:p>
    <w:p w14:paraId="2B9C454A" w14:textId="7A8479C1" w:rsidR="005829BC" w:rsidRPr="00136BC9" w:rsidRDefault="00736B46" w:rsidP="0067266F">
      <w:pPr>
        <w:pStyle w:val="ListParagraph"/>
        <w:numPr>
          <w:ilvl w:val="0"/>
          <w:numId w:val="1"/>
        </w:numPr>
        <w:spacing w:after="0" w:line="240" w:lineRule="auto"/>
        <w:ind w:left="540" w:hanging="540"/>
        <w:contextualSpacing w:val="0"/>
        <w:jc w:val="both"/>
        <w:rPr>
          <w:lang w:val="en-GB"/>
        </w:rPr>
      </w:pPr>
      <w:r w:rsidRPr="00136BC9">
        <w:rPr>
          <w:lang w:val="en-GB"/>
        </w:rPr>
        <w:t xml:space="preserve">Relevant </w:t>
      </w:r>
      <w:r w:rsidR="009177B4" w:rsidRPr="00136BC9">
        <w:rPr>
          <w:lang w:val="en-GB"/>
        </w:rPr>
        <w:t xml:space="preserve">CMS daughter agreements are aware of the Resolution and </w:t>
      </w:r>
      <w:r w:rsidR="00E424F2">
        <w:rPr>
          <w:lang w:val="en-GB"/>
        </w:rPr>
        <w:t>the</w:t>
      </w:r>
      <w:r w:rsidR="00E424F2" w:rsidRPr="00136BC9">
        <w:rPr>
          <w:lang w:val="en-GB"/>
        </w:rPr>
        <w:t xml:space="preserve"> </w:t>
      </w:r>
      <w:r w:rsidR="009177B4" w:rsidRPr="00136BC9">
        <w:rPr>
          <w:lang w:val="en-GB"/>
        </w:rPr>
        <w:t xml:space="preserve">Guidelines, and </w:t>
      </w:r>
      <w:r w:rsidRPr="00136BC9">
        <w:rPr>
          <w:lang w:val="en-GB"/>
        </w:rPr>
        <w:t>have been</w:t>
      </w:r>
      <w:r w:rsidR="009177B4" w:rsidRPr="00136BC9">
        <w:rPr>
          <w:lang w:val="en-GB"/>
        </w:rPr>
        <w:t xml:space="preserve"> encouraged to present these to their Meetings of </w:t>
      </w:r>
      <w:r w:rsidR="00E424F2">
        <w:rPr>
          <w:lang w:val="en-GB"/>
        </w:rPr>
        <w:t xml:space="preserve">the </w:t>
      </w:r>
      <w:r w:rsidR="009177B4" w:rsidRPr="00136BC9">
        <w:rPr>
          <w:lang w:val="en-GB"/>
        </w:rPr>
        <w:t>Parties (ACCOBAMS: 5-8 November 2019, Istanbul, Turkey; ASCOBANS: 2020</w:t>
      </w:r>
      <w:r w:rsidR="00DE7EF2">
        <w:rPr>
          <w:lang w:val="en-GB"/>
        </w:rPr>
        <w:t>;</w:t>
      </w:r>
      <w:r w:rsidR="001547AE" w:rsidRPr="00136BC9">
        <w:rPr>
          <w:lang w:val="en-GB"/>
        </w:rPr>
        <w:t xml:space="preserve"> details to be confirmed</w:t>
      </w:r>
      <w:r w:rsidR="009177B4" w:rsidRPr="00136BC9">
        <w:rPr>
          <w:lang w:val="en-GB"/>
        </w:rPr>
        <w:t>).</w:t>
      </w:r>
      <w:ins w:id="6" w:author="Plenary" w:date="2019-11-13T12:02:00Z">
        <w:r w:rsidR="00BB1F8B">
          <w:rPr>
            <w:lang w:val="en-GB"/>
          </w:rPr>
          <w:t xml:space="preserve"> </w:t>
        </w:r>
        <w:r w:rsidR="00BB1F8B" w:rsidRPr="00B7089E">
          <w:rPr>
            <w:highlight w:val="yellow"/>
            <w:lang w:val="en-GB"/>
          </w:rPr>
          <w:t xml:space="preserve">Update text to refer to </w:t>
        </w:r>
      </w:ins>
      <w:ins w:id="7" w:author="Plenary" w:date="2019-11-13T12:16:00Z">
        <w:r w:rsidR="00B7089E" w:rsidRPr="00B7089E">
          <w:rPr>
            <w:highlight w:val="yellow"/>
            <w:lang w:val="en-GB"/>
          </w:rPr>
          <w:t xml:space="preserve">ACCOBAMS </w:t>
        </w:r>
      </w:ins>
      <w:ins w:id="8" w:author="Plenary" w:date="2019-11-13T12:02:00Z">
        <w:r w:rsidR="00BB1F8B" w:rsidRPr="00B7089E">
          <w:rPr>
            <w:highlight w:val="yellow"/>
            <w:lang w:val="en-GB"/>
          </w:rPr>
          <w:t>Res.7.</w:t>
        </w:r>
      </w:ins>
      <w:ins w:id="9" w:author="Plenary" w:date="2019-11-13T12:25:00Z">
        <w:r w:rsidR="002132C2">
          <w:rPr>
            <w:highlight w:val="yellow"/>
            <w:lang w:val="en-GB"/>
          </w:rPr>
          <w:t>xx</w:t>
        </w:r>
      </w:ins>
      <w:ins w:id="10" w:author="Plenary" w:date="2019-11-13T12:02:00Z">
        <w:r w:rsidR="00BB1F8B" w:rsidRPr="00B7089E">
          <w:rPr>
            <w:highlight w:val="yellow"/>
            <w:lang w:val="en-GB"/>
          </w:rPr>
          <w:t>.</w:t>
        </w:r>
      </w:ins>
    </w:p>
    <w:p w14:paraId="32FCE45B" w14:textId="77777777" w:rsidR="002E0DE9" w:rsidRPr="00136BC9" w:rsidRDefault="002E0DE9" w:rsidP="00DB5BF3">
      <w:pPr>
        <w:spacing w:after="0" w:line="240" w:lineRule="auto"/>
        <w:rPr>
          <w:lang w:val="en-GB"/>
        </w:rPr>
      </w:pPr>
    </w:p>
    <w:p w14:paraId="2CA8333F" w14:textId="77777777" w:rsidR="003C0C8E" w:rsidRPr="003C0C8E" w:rsidRDefault="00E00D56" w:rsidP="003C0C8E">
      <w:pPr>
        <w:spacing w:after="0" w:line="240" w:lineRule="auto"/>
        <w:rPr>
          <w:lang w:val="en-GB"/>
        </w:rPr>
      </w:pPr>
      <w:r w:rsidRPr="003C0C8E">
        <w:rPr>
          <w:u w:val="single"/>
          <w:lang w:val="en-GB"/>
        </w:rPr>
        <w:t xml:space="preserve">Activities to Implement Decision 12.43 </w:t>
      </w:r>
    </w:p>
    <w:p w14:paraId="4BC2B8D9" w14:textId="77777777" w:rsidR="003C0C8E" w:rsidRPr="003C0C8E" w:rsidRDefault="003C0C8E" w:rsidP="003C0C8E">
      <w:pPr>
        <w:pStyle w:val="ListParagraph"/>
        <w:rPr>
          <w:lang w:val="en-GB"/>
        </w:rPr>
      </w:pPr>
    </w:p>
    <w:p w14:paraId="4AD56548" w14:textId="20BA785C" w:rsidR="00E424F2" w:rsidRDefault="000F53F0" w:rsidP="0067266F">
      <w:pPr>
        <w:pStyle w:val="ListParagraph"/>
        <w:numPr>
          <w:ilvl w:val="0"/>
          <w:numId w:val="1"/>
        </w:numPr>
        <w:spacing w:after="0" w:line="240" w:lineRule="auto"/>
        <w:ind w:left="540" w:hanging="540"/>
        <w:contextualSpacing w:val="0"/>
        <w:jc w:val="both"/>
        <w:rPr>
          <w:lang w:val="en-GB"/>
        </w:rPr>
      </w:pPr>
      <w:r>
        <w:rPr>
          <w:lang w:val="en-GB"/>
        </w:rPr>
        <w:t xml:space="preserve">CMS was invited to participate in </w:t>
      </w:r>
      <w:r w:rsidR="00E0186B">
        <w:rPr>
          <w:lang w:val="en-GB"/>
        </w:rPr>
        <w:t xml:space="preserve">what is now the </w:t>
      </w:r>
      <w:r w:rsidR="00736B46" w:rsidRPr="00136BC9">
        <w:rPr>
          <w:lang w:val="en-GB"/>
        </w:rPr>
        <w:t xml:space="preserve">CMS/ACCOBAMS/ASCOBANS Joint Noise Working Group (JNWG) </w:t>
      </w:r>
      <w:r w:rsidR="00E424F2">
        <w:rPr>
          <w:lang w:val="en-GB"/>
        </w:rPr>
        <w:t>in 20</w:t>
      </w:r>
      <w:r w:rsidR="00E0186B">
        <w:rPr>
          <w:lang w:val="en-GB"/>
        </w:rPr>
        <w:t>14</w:t>
      </w:r>
      <w:r w:rsidR="00736B46" w:rsidRPr="00136BC9">
        <w:rPr>
          <w:lang w:val="en-GB"/>
        </w:rPr>
        <w:t xml:space="preserve"> in order to assist the Scientific Council </w:t>
      </w:r>
      <w:r w:rsidR="00E0186B">
        <w:rPr>
          <w:lang w:val="en-GB"/>
        </w:rPr>
        <w:t>by providing the specific expertise needed to</w:t>
      </w:r>
      <w:r w:rsidR="00736B46" w:rsidRPr="00136BC9">
        <w:rPr>
          <w:lang w:val="en-GB"/>
        </w:rPr>
        <w:t xml:space="preserve"> address its noise-related tasks. Experts serving on the JNWG</w:t>
      </w:r>
      <w:r w:rsidR="00F34202">
        <w:rPr>
          <w:lang w:val="en-GB"/>
        </w:rPr>
        <w:t xml:space="preserve"> may contribute inputs for use by the Scientific Council. </w:t>
      </w:r>
      <w:r w:rsidR="00736B46" w:rsidRPr="00136BC9">
        <w:rPr>
          <w:lang w:val="en-GB"/>
        </w:rPr>
        <w:t xml:space="preserve"> </w:t>
      </w:r>
      <w:r w:rsidR="00F34202">
        <w:rPr>
          <w:lang w:val="en-GB"/>
        </w:rPr>
        <w:t xml:space="preserve"> </w:t>
      </w:r>
    </w:p>
    <w:p w14:paraId="1569F619" w14:textId="77777777" w:rsidR="000F53F0" w:rsidRDefault="000F53F0" w:rsidP="0067266F">
      <w:pPr>
        <w:pStyle w:val="ListParagraph"/>
        <w:spacing w:after="0" w:line="240" w:lineRule="auto"/>
        <w:ind w:left="540"/>
        <w:contextualSpacing w:val="0"/>
        <w:jc w:val="both"/>
        <w:rPr>
          <w:lang w:val="en-GB"/>
        </w:rPr>
      </w:pPr>
    </w:p>
    <w:p w14:paraId="04121C91" w14:textId="3F244B0F" w:rsidR="00DB5BF3" w:rsidRPr="00136BC9" w:rsidRDefault="00F34202" w:rsidP="0067266F">
      <w:pPr>
        <w:pStyle w:val="ListParagraph"/>
        <w:numPr>
          <w:ilvl w:val="0"/>
          <w:numId w:val="1"/>
        </w:numPr>
        <w:spacing w:after="0" w:line="240" w:lineRule="auto"/>
        <w:ind w:left="540" w:hanging="540"/>
        <w:contextualSpacing w:val="0"/>
        <w:jc w:val="both"/>
        <w:rPr>
          <w:lang w:val="en-GB"/>
        </w:rPr>
      </w:pPr>
      <w:r>
        <w:rPr>
          <w:lang w:val="en-GB"/>
        </w:rPr>
        <w:t xml:space="preserve">Two such documents were facilitated </w:t>
      </w:r>
      <w:r w:rsidR="00E424F2">
        <w:rPr>
          <w:lang w:val="en-GB"/>
        </w:rPr>
        <w:t xml:space="preserve">by the </w:t>
      </w:r>
      <w:r w:rsidR="00E0186B">
        <w:rPr>
          <w:lang w:val="en-GB"/>
        </w:rPr>
        <w:t xml:space="preserve">CMS partner </w:t>
      </w:r>
      <w:r w:rsidR="00E424F2">
        <w:rPr>
          <w:lang w:val="en-GB"/>
        </w:rPr>
        <w:t xml:space="preserve">organization </w:t>
      </w:r>
      <w:proofErr w:type="spellStart"/>
      <w:r w:rsidR="00E424F2" w:rsidRPr="00136BC9">
        <w:rPr>
          <w:lang w:val="en-GB"/>
        </w:rPr>
        <w:t>OceanCare</w:t>
      </w:r>
      <w:proofErr w:type="spellEnd"/>
      <w:r>
        <w:rPr>
          <w:lang w:val="en-GB"/>
        </w:rPr>
        <w:t xml:space="preserve">, </w:t>
      </w:r>
      <w:r w:rsidR="00E0186B">
        <w:rPr>
          <w:lang w:val="en-GB"/>
        </w:rPr>
        <w:t>wh</w:t>
      </w:r>
      <w:r w:rsidR="00DE7EF2">
        <w:rPr>
          <w:lang w:val="en-GB"/>
        </w:rPr>
        <w:t>ich</w:t>
      </w:r>
      <w:r w:rsidR="00E0186B">
        <w:rPr>
          <w:lang w:val="en-GB"/>
        </w:rPr>
        <w:t xml:space="preserve"> also provide</w:t>
      </w:r>
      <w:r w:rsidR="00DE7EF2">
        <w:rPr>
          <w:lang w:val="en-GB"/>
        </w:rPr>
        <w:t>s</w:t>
      </w:r>
      <w:r w:rsidR="00E0186B">
        <w:rPr>
          <w:lang w:val="en-GB"/>
        </w:rPr>
        <w:t xml:space="preserve"> one </w:t>
      </w:r>
      <w:r w:rsidR="00DE7EF2">
        <w:rPr>
          <w:lang w:val="en-GB"/>
        </w:rPr>
        <w:t>c</w:t>
      </w:r>
      <w:r w:rsidR="00E0186B">
        <w:rPr>
          <w:lang w:val="en-GB"/>
        </w:rPr>
        <w:t>o-</w:t>
      </w:r>
      <w:r w:rsidR="00DE7EF2">
        <w:rPr>
          <w:lang w:val="en-GB"/>
        </w:rPr>
        <w:t>c</w:t>
      </w:r>
      <w:r w:rsidR="00E0186B">
        <w:rPr>
          <w:lang w:val="en-GB"/>
        </w:rPr>
        <w:t xml:space="preserve">hair </w:t>
      </w:r>
      <w:r>
        <w:rPr>
          <w:lang w:val="en-GB"/>
        </w:rPr>
        <w:t xml:space="preserve">of the JNWG:  </w:t>
      </w:r>
      <w:r w:rsidR="00E424F2">
        <w:rPr>
          <w:lang w:val="en-GB"/>
        </w:rPr>
        <w:t xml:space="preserve"> </w:t>
      </w:r>
    </w:p>
    <w:p w14:paraId="31962783" w14:textId="77777777" w:rsidR="00736B46" w:rsidRPr="00136BC9" w:rsidRDefault="00736B46" w:rsidP="00736B46">
      <w:pPr>
        <w:pStyle w:val="ListParagraph"/>
        <w:spacing w:after="0" w:line="240" w:lineRule="auto"/>
        <w:ind w:left="540"/>
        <w:contextualSpacing w:val="0"/>
        <w:rPr>
          <w:lang w:val="en-GB"/>
        </w:rPr>
      </w:pPr>
    </w:p>
    <w:p w14:paraId="5902A81D" w14:textId="26DA7EEB" w:rsidR="00736B46" w:rsidRPr="00136BC9" w:rsidRDefault="00990654" w:rsidP="00411178">
      <w:pPr>
        <w:pStyle w:val="ListParagraph"/>
        <w:numPr>
          <w:ilvl w:val="1"/>
          <w:numId w:val="1"/>
        </w:numPr>
        <w:ind w:left="1134" w:hanging="567"/>
        <w:jc w:val="both"/>
        <w:rPr>
          <w:b/>
          <w:bCs/>
          <w:lang w:val="en-GB"/>
        </w:rPr>
      </w:pPr>
      <w:r w:rsidRPr="00136BC9">
        <w:rPr>
          <w:b/>
          <w:bCs/>
          <w:lang w:val="en-GB"/>
        </w:rPr>
        <w:t>Advisory Note: Further guidance on independent, scientific modelling of noise propagation</w:t>
      </w:r>
      <w:r w:rsidR="005B7130" w:rsidRPr="00136BC9">
        <w:rPr>
          <w:lang w:val="en-GB"/>
        </w:rPr>
        <w:t xml:space="preserve"> </w:t>
      </w:r>
    </w:p>
    <w:p w14:paraId="05DC013E" w14:textId="38F3EB9E" w:rsidR="00990654" w:rsidRPr="00136BC9" w:rsidRDefault="00990654" w:rsidP="00411178">
      <w:pPr>
        <w:pStyle w:val="ListParagraph"/>
        <w:ind w:left="1134"/>
        <w:jc w:val="both"/>
        <w:rPr>
          <w:lang w:val="en-GB"/>
        </w:rPr>
      </w:pPr>
      <w:r w:rsidRPr="00136BC9">
        <w:rPr>
          <w:lang w:val="en-GB"/>
        </w:rPr>
        <w:t>The CMS Family Noise EIA Guidelines are accompanied by expert-authored Technical Support Information</w:t>
      </w:r>
      <w:r w:rsidR="00F34202">
        <w:rPr>
          <w:lang w:val="en-GB"/>
        </w:rPr>
        <w:t xml:space="preserve">, </w:t>
      </w:r>
      <w:r w:rsidR="00DE7EF2">
        <w:rPr>
          <w:lang w:val="en-GB"/>
        </w:rPr>
        <w:t>which was</w:t>
      </w:r>
      <w:r w:rsidR="00DE7EF2" w:rsidRPr="00136BC9">
        <w:rPr>
          <w:lang w:val="en-GB"/>
        </w:rPr>
        <w:t xml:space="preserve"> </w:t>
      </w:r>
      <w:r w:rsidRPr="00136BC9">
        <w:rPr>
          <w:lang w:val="en-GB"/>
        </w:rPr>
        <w:t xml:space="preserve">presented to COP12 as </w:t>
      </w:r>
      <w:r w:rsidR="00F2317A" w:rsidRPr="00136BC9">
        <w:rPr>
          <w:lang w:val="en-GB"/>
        </w:rPr>
        <w:t>UNEP/CMS/COP12/</w:t>
      </w:r>
      <w:r w:rsidRPr="00136BC9">
        <w:rPr>
          <w:lang w:val="en-GB"/>
        </w:rPr>
        <w:t>Inf.</w:t>
      </w:r>
      <w:r w:rsidR="00F2317A" w:rsidRPr="00136BC9">
        <w:rPr>
          <w:lang w:val="en-GB"/>
        </w:rPr>
        <w:t xml:space="preserve">11, </w:t>
      </w:r>
      <w:r w:rsidR="00F34202">
        <w:rPr>
          <w:lang w:val="en-GB"/>
        </w:rPr>
        <w:t xml:space="preserve">and </w:t>
      </w:r>
      <w:r w:rsidR="00F2317A" w:rsidRPr="00136BC9">
        <w:rPr>
          <w:lang w:val="en-GB"/>
        </w:rPr>
        <w:t xml:space="preserve">welcomed in Resolution 12.14. When promoting these Guidelines, it has become apparent that there are some difficulties with interpretation of the guidance related to noise modelling. </w:t>
      </w:r>
      <w:proofErr w:type="spellStart"/>
      <w:r w:rsidR="00F2317A" w:rsidRPr="00136BC9">
        <w:rPr>
          <w:lang w:val="en-GB"/>
        </w:rPr>
        <w:t>OceanCare</w:t>
      </w:r>
      <w:proofErr w:type="spellEnd"/>
      <w:r w:rsidR="00F2317A" w:rsidRPr="00136BC9">
        <w:rPr>
          <w:lang w:val="en-GB"/>
        </w:rPr>
        <w:t xml:space="preserve"> contracted the lead author of the Guidelines to draft an additional advisory note specifically on this topic</w:t>
      </w:r>
      <w:r w:rsidR="00F34202">
        <w:rPr>
          <w:lang w:val="en-GB"/>
        </w:rPr>
        <w:t xml:space="preserve">, available as </w:t>
      </w:r>
      <w:r w:rsidR="00F34202" w:rsidRPr="00411178">
        <w:rPr>
          <w:lang w:val="en-GB"/>
        </w:rPr>
        <w:t>(UNEP/CMS/COP13/Inf.</w:t>
      </w:r>
      <w:r w:rsidR="00411178" w:rsidRPr="00411178">
        <w:rPr>
          <w:lang w:val="en-GB"/>
        </w:rPr>
        <w:t>8</w:t>
      </w:r>
      <w:r w:rsidR="00F34202" w:rsidRPr="00411178">
        <w:rPr>
          <w:lang w:val="en-GB"/>
        </w:rPr>
        <w:t>)</w:t>
      </w:r>
      <w:r w:rsidR="00F2317A" w:rsidRPr="00136BC9">
        <w:rPr>
          <w:lang w:val="en-GB"/>
        </w:rPr>
        <w:t xml:space="preserve">. </w:t>
      </w:r>
    </w:p>
    <w:p w14:paraId="6F8B9D82" w14:textId="77777777" w:rsidR="00990654" w:rsidRPr="00136BC9" w:rsidRDefault="00990654" w:rsidP="00411178">
      <w:pPr>
        <w:pStyle w:val="ListParagraph"/>
        <w:ind w:left="1134" w:hanging="567"/>
        <w:jc w:val="both"/>
        <w:rPr>
          <w:lang w:val="en-GB"/>
        </w:rPr>
      </w:pPr>
    </w:p>
    <w:p w14:paraId="3211FECC" w14:textId="0D4CE9EE" w:rsidR="00990654" w:rsidRPr="00136BC9" w:rsidRDefault="00990654" w:rsidP="00411178">
      <w:pPr>
        <w:pStyle w:val="ListParagraph"/>
        <w:numPr>
          <w:ilvl w:val="1"/>
          <w:numId w:val="1"/>
        </w:numPr>
        <w:ind w:left="1134" w:hanging="567"/>
        <w:jc w:val="both"/>
        <w:rPr>
          <w:b/>
          <w:bCs/>
          <w:lang w:val="en-GB"/>
        </w:rPr>
      </w:pPr>
      <w:r w:rsidRPr="00136BC9">
        <w:rPr>
          <w:b/>
          <w:bCs/>
          <w:lang w:val="en-GB"/>
        </w:rPr>
        <w:t>Best Available Technology (BAT) and Best Environmental Practi</w:t>
      </w:r>
      <w:r w:rsidR="00136BC9">
        <w:rPr>
          <w:b/>
          <w:bCs/>
          <w:lang w:val="en-GB"/>
        </w:rPr>
        <w:t>c</w:t>
      </w:r>
      <w:r w:rsidRPr="00136BC9">
        <w:rPr>
          <w:b/>
          <w:bCs/>
          <w:lang w:val="en-GB"/>
        </w:rPr>
        <w:t>e (BE</w:t>
      </w:r>
      <w:ins w:id="11" w:author="Plenary" w:date="2019-11-13T12:00:00Z">
        <w:r w:rsidR="00BB1F8B">
          <w:rPr>
            <w:b/>
            <w:bCs/>
            <w:lang w:val="en-GB"/>
          </w:rPr>
          <w:t>P</w:t>
        </w:r>
      </w:ins>
      <w:del w:id="12" w:author="Plenary" w:date="2019-11-13T12:00:00Z">
        <w:r w:rsidRPr="00136BC9" w:rsidDel="00BB1F8B">
          <w:rPr>
            <w:b/>
            <w:bCs/>
            <w:lang w:val="en-GB"/>
          </w:rPr>
          <w:delText>T</w:delText>
        </w:r>
      </w:del>
      <w:r w:rsidRPr="00136BC9">
        <w:rPr>
          <w:b/>
          <w:bCs/>
          <w:lang w:val="en-GB"/>
        </w:rPr>
        <w:t>) for Three Noise Sources: Shipping, Seismic Airgun Surveys, and Pile Driving</w:t>
      </w:r>
      <w:r w:rsidR="005B7130" w:rsidRPr="00136BC9">
        <w:rPr>
          <w:b/>
          <w:bCs/>
          <w:lang w:val="en-GB"/>
        </w:rPr>
        <w:t xml:space="preserve"> </w:t>
      </w:r>
    </w:p>
    <w:p w14:paraId="015CD6AB" w14:textId="44E5E364" w:rsidR="00990654" w:rsidRPr="00136BC9" w:rsidRDefault="00990654" w:rsidP="00411178">
      <w:pPr>
        <w:pStyle w:val="ListParagraph"/>
        <w:ind w:left="1134"/>
        <w:jc w:val="both"/>
        <w:rPr>
          <w:lang w:val="en-GB"/>
        </w:rPr>
      </w:pPr>
      <w:r w:rsidRPr="00136BC9">
        <w:rPr>
          <w:lang w:val="en-GB"/>
        </w:rPr>
        <w:t xml:space="preserve">This work </w:t>
      </w:r>
      <w:r w:rsidR="00F34202">
        <w:rPr>
          <w:lang w:val="en-GB"/>
        </w:rPr>
        <w:t xml:space="preserve">provides inputs relevant to  </w:t>
      </w:r>
      <w:r w:rsidRPr="00136BC9">
        <w:rPr>
          <w:lang w:val="en-GB"/>
        </w:rPr>
        <w:t xml:space="preserve">the </w:t>
      </w:r>
      <w:r w:rsidR="00F34202">
        <w:rPr>
          <w:lang w:val="en-GB"/>
        </w:rPr>
        <w:t xml:space="preserve">work of the </w:t>
      </w:r>
      <w:r w:rsidRPr="00136BC9">
        <w:rPr>
          <w:lang w:val="en-GB"/>
        </w:rPr>
        <w:t>Scientific Council</w:t>
      </w:r>
      <w:r w:rsidR="00F34202">
        <w:rPr>
          <w:lang w:val="en-GB"/>
        </w:rPr>
        <w:t xml:space="preserve"> under Decision 12.43</w:t>
      </w:r>
      <w:r w:rsidRPr="00136BC9">
        <w:rPr>
          <w:lang w:val="en-GB"/>
        </w:rPr>
        <w:t xml:space="preserve"> to </w:t>
      </w:r>
      <w:r w:rsidRPr="00136BC9">
        <w:rPr>
          <w:i/>
          <w:iCs/>
          <w:lang w:val="en-GB"/>
        </w:rPr>
        <w:t>assess the need for, and if required develop, … voluntary guidelines on activities of concern</w:t>
      </w:r>
      <w:r w:rsidRPr="00136BC9">
        <w:rPr>
          <w:lang w:val="en-GB"/>
        </w:rPr>
        <w:t xml:space="preserve">, and would contribute to meeting the recommendation in Resolution 12.14 that </w:t>
      </w:r>
      <w:r w:rsidRPr="00136BC9">
        <w:rPr>
          <w:i/>
          <w:iCs/>
          <w:lang w:val="en-GB"/>
        </w:rPr>
        <w:t>Parties, the private sector and other stakeholders apply Best Available Techniques (BAT) and Best Environmental Practice (BEP) including, where appropriate, clean technology, in their efforts to reduce or mitigate marine noise pollution</w:t>
      </w:r>
      <w:r w:rsidRPr="00136BC9">
        <w:rPr>
          <w:lang w:val="en-GB"/>
        </w:rPr>
        <w:t>.</w:t>
      </w:r>
      <w:r w:rsidR="00F2317A" w:rsidRPr="00136BC9">
        <w:rPr>
          <w:lang w:val="en-GB"/>
        </w:rPr>
        <w:t xml:space="preserve"> </w:t>
      </w:r>
      <w:r w:rsidR="00F34202">
        <w:rPr>
          <w:lang w:val="en-GB"/>
        </w:rPr>
        <w:t xml:space="preserve">This document is available as </w:t>
      </w:r>
      <w:r w:rsidR="00F34202" w:rsidRPr="00411178">
        <w:rPr>
          <w:lang w:val="en-GB"/>
        </w:rPr>
        <w:t>(UNEP/CMS/COP13/Inf.</w:t>
      </w:r>
      <w:r w:rsidR="00411178" w:rsidRPr="00411178">
        <w:rPr>
          <w:lang w:val="en-GB"/>
        </w:rPr>
        <w:t>9</w:t>
      </w:r>
      <w:r w:rsidR="00F34202" w:rsidRPr="00411178">
        <w:rPr>
          <w:lang w:val="en-GB"/>
        </w:rPr>
        <w:t>)</w:t>
      </w:r>
    </w:p>
    <w:p w14:paraId="45DE8B2A" w14:textId="77777777" w:rsidR="00DB5BF3" w:rsidRPr="00136BC9" w:rsidRDefault="00DB5BF3" w:rsidP="00DB5BF3">
      <w:pPr>
        <w:spacing w:after="0" w:line="240" w:lineRule="auto"/>
        <w:rPr>
          <w:lang w:val="en-GB"/>
        </w:rPr>
      </w:pPr>
    </w:p>
    <w:p w14:paraId="2AD14D14" w14:textId="77777777" w:rsidR="002E0DE9" w:rsidRPr="00136BC9" w:rsidRDefault="000E255C" w:rsidP="00DB5BF3">
      <w:pPr>
        <w:spacing w:after="0" w:line="240" w:lineRule="auto"/>
        <w:rPr>
          <w:u w:val="single"/>
          <w:lang w:val="en-GB"/>
        </w:rPr>
      </w:pPr>
      <w:r w:rsidRPr="00136BC9">
        <w:rPr>
          <w:u w:val="single"/>
          <w:lang w:val="en-GB"/>
        </w:rPr>
        <w:t xml:space="preserve">Discussion and Analysis </w:t>
      </w:r>
    </w:p>
    <w:p w14:paraId="3A86BFD3" w14:textId="77777777" w:rsidR="000E255C" w:rsidRPr="00136BC9" w:rsidRDefault="000E255C" w:rsidP="00DB5BF3">
      <w:pPr>
        <w:spacing w:after="0" w:line="240" w:lineRule="auto"/>
        <w:rPr>
          <w:lang w:val="en-GB"/>
        </w:rPr>
      </w:pPr>
    </w:p>
    <w:p w14:paraId="6BC1DB55" w14:textId="77777777" w:rsidR="00CD0329" w:rsidRDefault="004D1FEF" w:rsidP="00411178">
      <w:pPr>
        <w:pStyle w:val="ListParagraph"/>
        <w:numPr>
          <w:ilvl w:val="0"/>
          <w:numId w:val="1"/>
        </w:numPr>
        <w:spacing w:after="0" w:line="240" w:lineRule="auto"/>
        <w:ind w:left="540" w:hanging="540"/>
        <w:contextualSpacing w:val="0"/>
        <w:jc w:val="both"/>
        <w:rPr>
          <w:lang w:val="en-GB"/>
        </w:rPr>
      </w:pPr>
      <w:r w:rsidRPr="00136BC9">
        <w:rPr>
          <w:lang w:val="en-GB"/>
        </w:rPr>
        <w:t xml:space="preserve">Marine noise remains of very high importance for the conservation of the marine species listed on CMS Appendices. The endorsement of the </w:t>
      </w:r>
      <w:r w:rsidRPr="00136BC9">
        <w:rPr>
          <w:bCs/>
          <w:i/>
          <w:lang w:val="en-GB"/>
        </w:rPr>
        <w:t>CMS Family Guidelines on Environmental Impact Assessment for Marine Noise-generating Activities</w:t>
      </w:r>
      <w:r w:rsidRPr="00136BC9">
        <w:rPr>
          <w:lang w:val="en-GB"/>
        </w:rPr>
        <w:t xml:space="preserve"> through Resolution 12.14 was a major step forward in addressing this issue.</w:t>
      </w:r>
      <w:r w:rsidR="00CD0329">
        <w:rPr>
          <w:lang w:val="en-GB"/>
        </w:rPr>
        <w:t xml:space="preserve"> </w:t>
      </w:r>
    </w:p>
    <w:p w14:paraId="60BDFD04" w14:textId="77777777" w:rsidR="00CD0329" w:rsidRDefault="00CD0329" w:rsidP="00AB5D58">
      <w:pPr>
        <w:pStyle w:val="ListParagraph"/>
        <w:spacing w:after="0" w:line="240" w:lineRule="auto"/>
        <w:ind w:left="540"/>
        <w:contextualSpacing w:val="0"/>
        <w:rPr>
          <w:lang w:val="en-GB"/>
        </w:rPr>
      </w:pPr>
    </w:p>
    <w:p w14:paraId="7A78C87F" w14:textId="13BD419E" w:rsidR="00CD0329" w:rsidRDefault="00CD0329" w:rsidP="00411178">
      <w:pPr>
        <w:pStyle w:val="ListParagraph"/>
        <w:numPr>
          <w:ilvl w:val="0"/>
          <w:numId w:val="1"/>
        </w:numPr>
        <w:spacing w:after="0" w:line="240" w:lineRule="auto"/>
        <w:ind w:left="540" w:hanging="540"/>
        <w:contextualSpacing w:val="0"/>
        <w:jc w:val="both"/>
        <w:rPr>
          <w:lang w:val="en-GB"/>
        </w:rPr>
      </w:pPr>
      <w:r>
        <w:rPr>
          <w:lang w:val="en-GB"/>
        </w:rPr>
        <w:lastRenderedPageBreak/>
        <w:t>The Secretariat actively promoted the Resolution and Guidelines, as requested in Decision 12.42, which is now proposed for deletion.</w:t>
      </w:r>
      <w:r w:rsidR="004D1FEF" w:rsidRPr="00136BC9">
        <w:rPr>
          <w:lang w:val="en-GB"/>
        </w:rPr>
        <w:t xml:space="preserve"> </w:t>
      </w:r>
      <w:r>
        <w:rPr>
          <w:lang w:val="en-GB"/>
        </w:rPr>
        <w:t xml:space="preserve">A new Decision directed at the Secretariat is proposed in </w:t>
      </w:r>
      <w:r w:rsidR="00C67178">
        <w:rPr>
          <w:lang w:val="en-GB"/>
        </w:rPr>
        <w:t xml:space="preserve">the </w:t>
      </w:r>
      <w:r>
        <w:rPr>
          <w:lang w:val="en-GB"/>
        </w:rPr>
        <w:t xml:space="preserve">Annex </w:t>
      </w:r>
      <w:r w:rsidR="00C67178">
        <w:rPr>
          <w:lang w:val="en-GB"/>
        </w:rPr>
        <w:t>to this document</w:t>
      </w:r>
      <w:r>
        <w:rPr>
          <w:lang w:val="en-GB"/>
        </w:rPr>
        <w:t xml:space="preserve">, which will ensure the necessary information </w:t>
      </w:r>
      <w:r w:rsidR="00BA0536">
        <w:rPr>
          <w:lang w:val="en-GB"/>
        </w:rPr>
        <w:t>flow to</w:t>
      </w:r>
      <w:r>
        <w:rPr>
          <w:lang w:val="en-GB"/>
        </w:rPr>
        <w:t xml:space="preserve"> other organizations, with Parties and with the Scientific Council.</w:t>
      </w:r>
    </w:p>
    <w:p w14:paraId="43A348C4" w14:textId="77777777" w:rsidR="00CD0329" w:rsidRDefault="00CD0329" w:rsidP="00411178">
      <w:pPr>
        <w:pStyle w:val="ListParagraph"/>
        <w:spacing w:after="0" w:line="240" w:lineRule="auto"/>
        <w:ind w:left="540"/>
        <w:contextualSpacing w:val="0"/>
        <w:jc w:val="both"/>
        <w:rPr>
          <w:lang w:val="en-GB"/>
        </w:rPr>
      </w:pPr>
    </w:p>
    <w:p w14:paraId="7B20C276" w14:textId="21B2E2D8" w:rsidR="00CD0329" w:rsidRDefault="00CD0329" w:rsidP="00411178">
      <w:pPr>
        <w:pStyle w:val="ListParagraph"/>
        <w:numPr>
          <w:ilvl w:val="0"/>
          <w:numId w:val="1"/>
        </w:numPr>
        <w:spacing w:after="0" w:line="240" w:lineRule="auto"/>
        <w:ind w:left="540" w:hanging="540"/>
        <w:contextualSpacing w:val="0"/>
        <w:jc w:val="both"/>
        <w:rPr>
          <w:lang w:val="en-GB"/>
        </w:rPr>
      </w:pPr>
      <w:r>
        <w:rPr>
          <w:lang w:val="en-GB"/>
        </w:rPr>
        <w:t>While some progress has been made in the implementation of Decision 12.43</w:t>
      </w:r>
      <w:r w:rsidR="00BA0536">
        <w:rPr>
          <w:lang w:val="en-GB"/>
        </w:rPr>
        <w:t xml:space="preserve"> directed to the Scientific Council, the activities foreseen could not be completed in this triennium.</w:t>
      </w:r>
      <w:r>
        <w:rPr>
          <w:lang w:val="en-GB"/>
        </w:rPr>
        <w:t xml:space="preserve"> </w:t>
      </w:r>
      <w:r w:rsidR="00BA0536">
        <w:rPr>
          <w:lang w:val="en-GB"/>
        </w:rPr>
        <w:t xml:space="preserve">It has also become clear that </w:t>
      </w:r>
      <w:r w:rsidR="004D1FEF" w:rsidRPr="00136BC9">
        <w:rPr>
          <w:lang w:val="en-GB"/>
        </w:rPr>
        <w:t xml:space="preserve">more guidance and assistance </w:t>
      </w:r>
      <w:r w:rsidR="005B7130" w:rsidRPr="00136BC9">
        <w:rPr>
          <w:lang w:val="en-GB"/>
        </w:rPr>
        <w:t>are</w:t>
      </w:r>
      <w:r w:rsidR="004D1FEF" w:rsidRPr="00136BC9">
        <w:rPr>
          <w:lang w:val="en-GB"/>
        </w:rPr>
        <w:t xml:space="preserve"> required to assist Parties with this complex and highly technical topic</w:t>
      </w:r>
      <w:r w:rsidR="009E3827">
        <w:rPr>
          <w:lang w:val="en-GB"/>
        </w:rPr>
        <w:t xml:space="preserve">, and efforts need to be made to ensure managers in </w:t>
      </w:r>
      <w:r w:rsidR="009E3827" w:rsidRPr="00190E5C">
        <w:rPr>
          <w:rFonts w:eastAsia="Times New Roman" w:cs="Arial"/>
          <w:iCs/>
          <w:lang w:val="en-GB"/>
        </w:rPr>
        <w:t>all national departments involved in deciding on noise-generating activities</w:t>
      </w:r>
      <w:r w:rsidR="009E3827">
        <w:rPr>
          <w:rFonts w:eastAsia="Times New Roman" w:cs="Arial"/>
          <w:iCs/>
          <w:lang w:val="en-GB"/>
        </w:rPr>
        <w:t xml:space="preserve"> are aware of them</w:t>
      </w:r>
      <w:r w:rsidR="004D1FEF" w:rsidRPr="00136BC9">
        <w:rPr>
          <w:lang w:val="en-GB"/>
        </w:rPr>
        <w:t>.</w:t>
      </w:r>
      <w:r w:rsidR="009E3827">
        <w:rPr>
          <w:lang w:val="en-GB"/>
        </w:rPr>
        <w:t xml:space="preserve"> The Scientific Council and the JNWG</w:t>
      </w:r>
      <w:r w:rsidR="00F34202">
        <w:rPr>
          <w:lang w:val="en-GB"/>
        </w:rPr>
        <w:t xml:space="preserve"> </w:t>
      </w:r>
      <w:r w:rsidR="009E3827">
        <w:rPr>
          <w:lang w:val="en-GB"/>
        </w:rPr>
        <w:t xml:space="preserve">also </w:t>
      </w:r>
      <w:r>
        <w:rPr>
          <w:lang w:val="en-GB"/>
        </w:rPr>
        <w:t>require feedback from Parties as to the need for additional guidance, or modifications to the existing one.</w:t>
      </w:r>
      <w:r w:rsidR="00F34202">
        <w:rPr>
          <w:lang w:val="en-GB"/>
        </w:rPr>
        <w:t xml:space="preserve"> </w:t>
      </w:r>
    </w:p>
    <w:p w14:paraId="1A6F8854" w14:textId="77777777" w:rsidR="00CD0329" w:rsidRDefault="00CD0329" w:rsidP="00411178">
      <w:pPr>
        <w:pStyle w:val="ListParagraph"/>
        <w:spacing w:after="0" w:line="240" w:lineRule="auto"/>
        <w:ind w:left="540"/>
        <w:contextualSpacing w:val="0"/>
        <w:jc w:val="both"/>
        <w:rPr>
          <w:lang w:val="en-GB"/>
        </w:rPr>
      </w:pPr>
    </w:p>
    <w:p w14:paraId="67948F92" w14:textId="572A4A5A" w:rsidR="004D1FEF" w:rsidRPr="00136BC9" w:rsidRDefault="00F34202" w:rsidP="00411178">
      <w:pPr>
        <w:pStyle w:val="ListParagraph"/>
        <w:numPr>
          <w:ilvl w:val="0"/>
          <w:numId w:val="1"/>
        </w:numPr>
        <w:spacing w:after="0" w:line="240" w:lineRule="auto"/>
        <w:ind w:left="540" w:hanging="540"/>
        <w:contextualSpacing w:val="0"/>
        <w:jc w:val="both"/>
        <w:rPr>
          <w:lang w:val="en-GB"/>
        </w:rPr>
      </w:pPr>
      <w:r>
        <w:rPr>
          <w:lang w:val="en-GB"/>
        </w:rPr>
        <w:t>Therefore</w:t>
      </w:r>
      <w:r w:rsidR="00CD0329">
        <w:rPr>
          <w:lang w:val="en-GB"/>
        </w:rPr>
        <w:t xml:space="preserve">, </w:t>
      </w:r>
      <w:r w:rsidR="00BA0536">
        <w:rPr>
          <w:lang w:val="en-GB"/>
        </w:rPr>
        <w:t xml:space="preserve">a new Decision directed to Parties is proposed in </w:t>
      </w:r>
      <w:r w:rsidR="00C67178">
        <w:rPr>
          <w:lang w:val="en-GB"/>
        </w:rPr>
        <w:t>the Annex to this document</w:t>
      </w:r>
      <w:r w:rsidR="00BA0536">
        <w:rPr>
          <w:lang w:val="en-GB"/>
        </w:rPr>
        <w:t xml:space="preserve">, and the direction given to the Scientific Council has been updated in line with the progress made </w:t>
      </w:r>
      <w:proofErr w:type="spellStart"/>
      <w:r w:rsidR="00BA0536">
        <w:rPr>
          <w:lang w:val="en-GB"/>
        </w:rPr>
        <w:t>intersessionally</w:t>
      </w:r>
      <w:proofErr w:type="spellEnd"/>
      <w:r w:rsidR="00BA0536">
        <w:rPr>
          <w:lang w:val="en-GB"/>
        </w:rPr>
        <w:t>.</w:t>
      </w:r>
    </w:p>
    <w:p w14:paraId="526B4DB8" w14:textId="77777777" w:rsidR="004D1FEF" w:rsidRPr="00136BC9" w:rsidRDefault="004D1FEF" w:rsidP="004D1FEF">
      <w:pPr>
        <w:pStyle w:val="ListParagraph"/>
        <w:spacing w:after="0" w:line="240" w:lineRule="auto"/>
        <w:ind w:left="540"/>
        <w:contextualSpacing w:val="0"/>
        <w:rPr>
          <w:lang w:val="en-GB"/>
        </w:rPr>
      </w:pPr>
    </w:p>
    <w:p w14:paraId="1A78FCA8" w14:textId="77777777" w:rsidR="00B711E0" w:rsidRPr="00136BC9" w:rsidRDefault="00B711E0" w:rsidP="00DB5BF3">
      <w:pPr>
        <w:spacing w:after="0" w:line="240" w:lineRule="auto"/>
        <w:ind w:left="540" w:hanging="540"/>
        <w:rPr>
          <w:rFonts w:cs="Arial"/>
          <w:u w:val="single"/>
          <w:lang w:val="en-GB"/>
        </w:rPr>
      </w:pPr>
      <w:r w:rsidRPr="00136BC9">
        <w:rPr>
          <w:rFonts w:cs="Arial"/>
          <w:u w:val="single"/>
          <w:lang w:val="en-GB"/>
        </w:rPr>
        <w:t>Recommended Actions</w:t>
      </w:r>
    </w:p>
    <w:p w14:paraId="2E816DB5" w14:textId="77777777" w:rsidR="00B711E0" w:rsidRPr="00136BC9" w:rsidRDefault="00B711E0" w:rsidP="00DB5BF3">
      <w:pPr>
        <w:spacing w:after="0" w:line="240" w:lineRule="auto"/>
        <w:ind w:left="540" w:hanging="540"/>
        <w:rPr>
          <w:rFonts w:cs="Arial"/>
          <w:u w:val="single"/>
          <w:lang w:val="en-GB"/>
        </w:rPr>
      </w:pPr>
    </w:p>
    <w:p w14:paraId="365A9255" w14:textId="77777777" w:rsidR="00B711E0" w:rsidRPr="000C2928" w:rsidRDefault="00B711E0" w:rsidP="000C2928">
      <w:pPr>
        <w:pStyle w:val="ListParagraph"/>
        <w:numPr>
          <w:ilvl w:val="0"/>
          <w:numId w:val="25"/>
        </w:numPr>
        <w:spacing w:after="0" w:line="240" w:lineRule="auto"/>
        <w:ind w:left="567" w:hanging="567"/>
        <w:rPr>
          <w:lang w:val="en-GB"/>
        </w:rPr>
      </w:pPr>
      <w:r w:rsidRPr="000C2928">
        <w:rPr>
          <w:lang w:val="en-GB"/>
        </w:rPr>
        <w:t xml:space="preserve">The Conference of the Parties is recommended to </w:t>
      </w:r>
    </w:p>
    <w:p w14:paraId="4BAC9358" w14:textId="77777777" w:rsidR="00B711E0" w:rsidRPr="00136BC9" w:rsidRDefault="00B711E0" w:rsidP="00DB5BF3">
      <w:pPr>
        <w:spacing w:after="0" w:line="240" w:lineRule="auto"/>
        <w:rPr>
          <w:lang w:val="en-GB"/>
        </w:rPr>
      </w:pPr>
    </w:p>
    <w:p w14:paraId="2F46A44F" w14:textId="732F8418" w:rsidR="00FE4930" w:rsidRPr="00136BC9" w:rsidRDefault="000E255C" w:rsidP="006B5C94">
      <w:pPr>
        <w:numPr>
          <w:ilvl w:val="0"/>
          <w:numId w:val="5"/>
        </w:numPr>
        <w:autoSpaceDN w:val="0"/>
        <w:spacing w:after="0" w:line="240" w:lineRule="auto"/>
        <w:jc w:val="both"/>
        <w:rPr>
          <w:lang w:val="en-GB"/>
        </w:rPr>
      </w:pPr>
      <w:r w:rsidRPr="00136BC9">
        <w:rPr>
          <w:rFonts w:cs="Arial"/>
          <w:lang w:val="en-GB"/>
        </w:rPr>
        <w:t xml:space="preserve">adopt the draft Decisions contained in </w:t>
      </w:r>
      <w:r w:rsidR="00DE7EF2">
        <w:rPr>
          <w:rFonts w:cs="Arial"/>
          <w:lang w:val="en-GB"/>
        </w:rPr>
        <w:t xml:space="preserve">the </w:t>
      </w:r>
      <w:r w:rsidRPr="000C2928">
        <w:rPr>
          <w:rFonts w:cs="Arial"/>
          <w:lang w:val="en-GB"/>
        </w:rPr>
        <w:t xml:space="preserve">Annex </w:t>
      </w:r>
      <w:r w:rsidR="00DE7EF2" w:rsidRPr="000C2928">
        <w:rPr>
          <w:rFonts w:cs="Arial"/>
          <w:lang w:val="en-GB"/>
        </w:rPr>
        <w:t>to</w:t>
      </w:r>
      <w:r w:rsidRPr="00136BC9">
        <w:rPr>
          <w:rFonts w:cs="Arial"/>
          <w:lang w:val="en-GB"/>
        </w:rPr>
        <w:t xml:space="preserve"> this document;</w:t>
      </w:r>
    </w:p>
    <w:p w14:paraId="4222154D" w14:textId="77777777" w:rsidR="000C2928" w:rsidRDefault="000C2928" w:rsidP="00DB5BF3">
      <w:pPr>
        <w:spacing w:after="0" w:line="240" w:lineRule="auto"/>
        <w:rPr>
          <w:lang w:val="en-GB"/>
        </w:rPr>
        <w:sectPr w:rsidR="000C2928" w:rsidSect="00D93628">
          <w:headerReference w:type="even" r:id="rId10"/>
          <w:headerReference w:type="default" r:id="rId11"/>
          <w:footerReference w:type="even" r:id="rId12"/>
          <w:footerReference w:type="default" r:id="rId13"/>
          <w:headerReference w:type="first" r:id="rId14"/>
          <w:pgSz w:w="11906" w:h="16838" w:code="9"/>
          <w:pgMar w:top="1440" w:right="1440" w:bottom="1440" w:left="1440" w:header="720" w:footer="720" w:gutter="0"/>
          <w:cols w:space="720"/>
          <w:titlePg/>
          <w:docGrid w:linePitch="360"/>
        </w:sectPr>
      </w:pPr>
    </w:p>
    <w:p w14:paraId="4478348E" w14:textId="3C05B5F4" w:rsidR="000E255C" w:rsidRPr="00136BC9" w:rsidRDefault="000E255C" w:rsidP="00DB5BF3">
      <w:pPr>
        <w:spacing w:after="0" w:line="240" w:lineRule="auto"/>
        <w:rPr>
          <w:lang w:val="en-GB"/>
        </w:rPr>
      </w:pPr>
    </w:p>
    <w:p w14:paraId="3E14DBB2" w14:textId="518F9D37" w:rsidR="000E255C" w:rsidRPr="000C2928" w:rsidRDefault="000C2928" w:rsidP="000C2928">
      <w:pPr>
        <w:spacing w:after="0" w:line="240" w:lineRule="auto"/>
        <w:jc w:val="right"/>
        <w:rPr>
          <w:rFonts w:cs="Arial"/>
          <w:b/>
          <w:lang w:val="en-GB"/>
        </w:rPr>
      </w:pPr>
      <w:r w:rsidRPr="000C2928">
        <w:rPr>
          <w:rFonts w:cs="Arial"/>
          <w:b/>
          <w:lang w:val="en-GB"/>
        </w:rPr>
        <w:t>ANNEX</w:t>
      </w:r>
    </w:p>
    <w:p w14:paraId="0D8F229F" w14:textId="77777777" w:rsidR="000C2928" w:rsidRPr="00136BC9" w:rsidRDefault="000C2928" w:rsidP="00DB5BF3">
      <w:pPr>
        <w:spacing w:after="0" w:line="240" w:lineRule="auto"/>
        <w:rPr>
          <w:rFonts w:cs="Arial"/>
          <w:lang w:val="en-GB"/>
        </w:rPr>
      </w:pPr>
    </w:p>
    <w:p w14:paraId="413D03E5" w14:textId="77777777" w:rsidR="000E255C" w:rsidRPr="00136BC9" w:rsidRDefault="000E255C" w:rsidP="00DB5BF3">
      <w:pPr>
        <w:spacing w:after="0" w:line="240" w:lineRule="auto"/>
        <w:jc w:val="center"/>
        <w:rPr>
          <w:rFonts w:cs="Arial"/>
          <w:lang w:val="en-GB"/>
        </w:rPr>
      </w:pPr>
      <w:r w:rsidRPr="00136BC9">
        <w:rPr>
          <w:rFonts w:cs="Arial"/>
          <w:lang w:val="en-GB"/>
        </w:rPr>
        <w:t xml:space="preserve">DRAFT DECISIONS </w:t>
      </w:r>
    </w:p>
    <w:p w14:paraId="5CCB45ED" w14:textId="77777777" w:rsidR="000E255C" w:rsidRPr="00136BC9" w:rsidRDefault="000E255C" w:rsidP="00DB5BF3">
      <w:pPr>
        <w:spacing w:after="0" w:line="240" w:lineRule="auto"/>
        <w:jc w:val="center"/>
        <w:rPr>
          <w:rFonts w:cs="Arial"/>
          <w:lang w:val="en-GB"/>
        </w:rPr>
      </w:pPr>
    </w:p>
    <w:p w14:paraId="7D4677DA" w14:textId="6EE2EF04" w:rsidR="000E255C" w:rsidRPr="00136BC9" w:rsidRDefault="004D1FEF" w:rsidP="004D1FE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n-GB"/>
        </w:rPr>
      </w:pPr>
      <w:r w:rsidRPr="00136BC9">
        <w:rPr>
          <w:rFonts w:cs="Arial"/>
          <w:b/>
          <w:bCs/>
          <w:iCs/>
          <w:caps/>
          <w:lang w:val="en-GB"/>
        </w:rPr>
        <w:t xml:space="preserve">Adverse Impacts of Anthropogenic Noise on Cetaceans </w:t>
      </w:r>
      <w:r w:rsidRPr="00136BC9">
        <w:rPr>
          <w:rFonts w:cs="Arial"/>
          <w:b/>
          <w:bCs/>
          <w:iCs/>
          <w:caps/>
          <w:lang w:val="en-GB"/>
        </w:rPr>
        <w:br/>
        <w:t>and Other Migratory Species</w:t>
      </w:r>
    </w:p>
    <w:p w14:paraId="0C842151" w14:textId="5994F5C3" w:rsidR="004D1FEF" w:rsidRDefault="004D1FEF" w:rsidP="00DB5BF3">
      <w:pPr>
        <w:pStyle w:val="ListParagraph"/>
        <w:spacing w:after="0" w:line="240" w:lineRule="auto"/>
        <w:ind w:left="540"/>
        <w:contextualSpacing w:val="0"/>
        <w:rPr>
          <w:b/>
          <w:lang w:val="en-GB"/>
        </w:rPr>
      </w:pPr>
    </w:p>
    <w:p w14:paraId="42A515B4" w14:textId="77777777" w:rsidR="002F2220" w:rsidRPr="00136BC9" w:rsidRDefault="002F2220" w:rsidP="00DB5BF3">
      <w:pPr>
        <w:pStyle w:val="ListParagraph"/>
        <w:spacing w:after="0" w:line="240" w:lineRule="auto"/>
        <w:ind w:left="540"/>
        <w:contextualSpacing w:val="0"/>
        <w:rPr>
          <w:b/>
          <w:lang w:val="en-GB"/>
        </w:rPr>
      </w:pPr>
    </w:p>
    <w:p w14:paraId="6ABB4E77" w14:textId="1BC13166" w:rsidR="002F2220" w:rsidRPr="00136BC9" w:rsidRDefault="002F2220" w:rsidP="000C2928">
      <w:pPr>
        <w:pStyle w:val="ListParagraph"/>
        <w:spacing w:after="0" w:line="240" w:lineRule="auto"/>
        <w:ind w:left="0"/>
        <w:contextualSpacing w:val="0"/>
        <w:rPr>
          <w:b/>
          <w:iCs/>
          <w:lang w:val="en-GB"/>
        </w:rPr>
      </w:pPr>
      <w:r w:rsidRPr="00136BC9">
        <w:rPr>
          <w:b/>
          <w:iCs/>
          <w:lang w:val="en-GB"/>
        </w:rPr>
        <w:t xml:space="preserve">Directed to the </w:t>
      </w:r>
      <w:r>
        <w:rPr>
          <w:b/>
          <w:iCs/>
          <w:lang w:val="en-GB"/>
        </w:rPr>
        <w:t>Parties</w:t>
      </w:r>
    </w:p>
    <w:p w14:paraId="30ECF5AF" w14:textId="77777777" w:rsidR="002F2220" w:rsidRDefault="002F2220" w:rsidP="000C2928">
      <w:pPr>
        <w:spacing w:after="0" w:line="240" w:lineRule="auto"/>
        <w:ind w:firstLine="540"/>
        <w:rPr>
          <w:rFonts w:eastAsia="Times New Roman" w:cs="Arial"/>
          <w:iCs/>
          <w:lang w:val="en-GB"/>
        </w:rPr>
      </w:pPr>
    </w:p>
    <w:p w14:paraId="2EBE0C44" w14:textId="5A70B56D" w:rsidR="002F2220" w:rsidRPr="00136BC9" w:rsidRDefault="002F2220" w:rsidP="000C2928">
      <w:pPr>
        <w:spacing w:after="0" w:line="240" w:lineRule="auto"/>
        <w:rPr>
          <w:rFonts w:eastAsia="Times New Roman" w:cs="Arial"/>
          <w:iCs/>
          <w:lang w:val="en-GB"/>
        </w:rPr>
      </w:pPr>
      <w:r w:rsidRPr="00136BC9">
        <w:rPr>
          <w:rFonts w:eastAsia="Times New Roman" w:cs="Arial"/>
          <w:iCs/>
          <w:lang w:val="en-GB"/>
        </w:rPr>
        <w:t>13.AA</w:t>
      </w:r>
      <w:r w:rsidRPr="00136BC9">
        <w:rPr>
          <w:rFonts w:eastAsia="Times New Roman" w:cs="Arial"/>
          <w:iCs/>
          <w:lang w:val="en-GB"/>
        </w:rPr>
        <w:tab/>
      </w:r>
      <w:r>
        <w:rPr>
          <w:rFonts w:eastAsia="Times New Roman" w:cs="Arial"/>
          <w:iCs/>
          <w:lang w:val="en-GB"/>
        </w:rPr>
        <w:t>Parties</w:t>
      </w:r>
      <w:r w:rsidRPr="00136BC9">
        <w:rPr>
          <w:rFonts w:eastAsia="Times New Roman" w:cs="Arial"/>
          <w:iCs/>
          <w:lang w:val="en-GB"/>
        </w:rPr>
        <w:t xml:space="preserve"> </w:t>
      </w:r>
      <w:r>
        <w:rPr>
          <w:rFonts w:eastAsia="Times New Roman" w:cs="Arial"/>
          <w:iCs/>
          <w:lang w:val="en-GB"/>
        </w:rPr>
        <w:t>are requested to</w:t>
      </w:r>
      <w:r w:rsidRPr="00136BC9">
        <w:rPr>
          <w:rFonts w:eastAsia="Times New Roman" w:cs="Arial"/>
          <w:iCs/>
          <w:lang w:val="en-GB"/>
        </w:rPr>
        <w:t>:</w:t>
      </w:r>
    </w:p>
    <w:p w14:paraId="4BE948CC" w14:textId="77777777" w:rsidR="002F2220" w:rsidRPr="00136BC9" w:rsidRDefault="002F2220" w:rsidP="000C2928">
      <w:pPr>
        <w:pStyle w:val="ListParagraph"/>
        <w:spacing w:after="0" w:line="240" w:lineRule="auto"/>
        <w:ind w:left="0"/>
        <w:contextualSpacing w:val="0"/>
        <w:rPr>
          <w:rFonts w:eastAsia="Times New Roman" w:cs="Arial"/>
          <w:iCs/>
          <w:lang w:val="en-GB"/>
        </w:rPr>
      </w:pPr>
    </w:p>
    <w:p w14:paraId="4F9A8782" w14:textId="4FA8A5E8" w:rsidR="002F2220" w:rsidRPr="00136BC9" w:rsidRDefault="00DE7EF2" w:rsidP="000C2928">
      <w:pPr>
        <w:pStyle w:val="ListParagraph"/>
        <w:numPr>
          <w:ilvl w:val="0"/>
          <w:numId w:val="22"/>
        </w:numPr>
        <w:spacing w:after="0" w:line="240" w:lineRule="auto"/>
        <w:ind w:left="1134" w:hanging="425"/>
        <w:contextualSpacing w:val="0"/>
        <w:jc w:val="both"/>
        <w:rPr>
          <w:rFonts w:eastAsia="Times New Roman" w:cs="Arial"/>
          <w:iCs/>
          <w:lang w:val="en-GB"/>
        </w:rPr>
      </w:pPr>
      <w:r>
        <w:rPr>
          <w:rFonts w:eastAsia="Times New Roman" w:cs="Arial"/>
          <w:iCs/>
          <w:lang w:val="en-GB"/>
        </w:rPr>
        <w:t>d</w:t>
      </w:r>
      <w:r w:rsidR="00674D7C">
        <w:rPr>
          <w:rFonts w:eastAsia="Times New Roman" w:cs="Arial"/>
          <w:iCs/>
          <w:lang w:val="en-GB"/>
        </w:rPr>
        <w:t>isseminate</w:t>
      </w:r>
      <w:r w:rsidR="002F2220">
        <w:rPr>
          <w:rFonts w:eastAsia="Times New Roman" w:cs="Arial"/>
          <w:iCs/>
          <w:lang w:val="en-GB"/>
        </w:rPr>
        <w:t xml:space="preserve"> the</w:t>
      </w:r>
      <w:r w:rsidR="002F2220" w:rsidRPr="00136BC9">
        <w:rPr>
          <w:rFonts w:eastAsia="Times New Roman" w:cs="Arial"/>
          <w:iCs/>
          <w:lang w:val="en-GB"/>
        </w:rPr>
        <w:t xml:space="preserve"> </w:t>
      </w:r>
      <w:r w:rsidR="002F2220" w:rsidRPr="00136BC9">
        <w:rPr>
          <w:bCs/>
          <w:i/>
          <w:lang w:val="en-GB"/>
        </w:rPr>
        <w:t>CMS Family Guidelines on Environmental Impact Assessment for Marine Noise-generating Activities</w:t>
      </w:r>
      <w:r w:rsidR="002F2220" w:rsidRPr="00136BC9">
        <w:rPr>
          <w:rFonts w:eastAsia="Times New Roman" w:cs="Arial"/>
          <w:iCs/>
          <w:lang w:val="en-GB"/>
        </w:rPr>
        <w:t xml:space="preserve"> </w:t>
      </w:r>
      <w:r w:rsidR="002F2220">
        <w:rPr>
          <w:rFonts w:eastAsia="Times New Roman" w:cs="Arial"/>
          <w:iCs/>
          <w:lang w:val="en-GB"/>
        </w:rPr>
        <w:t xml:space="preserve">annexed to Resolution 12.14 </w:t>
      </w:r>
      <w:r w:rsidR="00674D7C" w:rsidRPr="00190E5C">
        <w:rPr>
          <w:rFonts w:eastAsia="Times New Roman" w:cs="Arial"/>
          <w:iCs/>
          <w:lang w:val="en-GB"/>
        </w:rPr>
        <w:t>to</w:t>
      </w:r>
      <w:r w:rsidR="002F2220" w:rsidRPr="00190E5C">
        <w:rPr>
          <w:rFonts w:eastAsia="Times New Roman" w:cs="Arial"/>
          <w:iCs/>
          <w:lang w:val="en-GB"/>
        </w:rPr>
        <w:t xml:space="preserve"> </w:t>
      </w:r>
      <w:r w:rsidR="00674D7C" w:rsidRPr="00190E5C">
        <w:rPr>
          <w:rFonts w:eastAsia="Times New Roman" w:cs="Arial"/>
          <w:iCs/>
          <w:lang w:val="en-GB"/>
        </w:rPr>
        <w:t>all</w:t>
      </w:r>
      <w:r w:rsidR="002F2220" w:rsidRPr="00190E5C">
        <w:rPr>
          <w:rFonts w:eastAsia="Times New Roman" w:cs="Arial"/>
          <w:iCs/>
          <w:lang w:val="en-GB"/>
        </w:rPr>
        <w:t xml:space="preserve"> national departments </w:t>
      </w:r>
      <w:r w:rsidR="00674D7C" w:rsidRPr="00190E5C">
        <w:rPr>
          <w:rFonts w:eastAsia="Times New Roman" w:cs="Arial"/>
          <w:iCs/>
          <w:lang w:val="en-GB"/>
        </w:rPr>
        <w:t>involved in</w:t>
      </w:r>
      <w:r w:rsidR="002F2220" w:rsidRPr="00190E5C">
        <w:rPr>
          <w:rFonts w:eastAsia="Times New Roman" w:cs="Arial"/>
          <w:iCs/>
          <w:lang w:val="en-GB"/>
        </w:rPr>
        <w:t xml:space="preserve"> deciding on noise-generating activities</w:t>
      </w:r>
      <w:r w:rsidR="000D2EB1" w:rsidRPr="00190E5C">
        <w:rPr>
          <w:rFonts w:eastAsia="Times New Roman" w:cs="Arial"/>
          <w:iCs/>
          <w:lang w:val="en-GB"/>
        </w:rPr>
        <w:t>;</w:t>
      </w:r>
    </w:p>
    <w:p w14:paraId="764D786A" w14:textId="77777777" w:rsidR="002F2220" w:rsidRPr="00136BC9" w:rsidRDefault="002F2220" w:rsidP="000C2928">
      <w:pPr>
        <w:pStyle w:val="ListParagraph"/>
        <w:spacing w:after="0" w:line="240" w:lineRule="auto"/>
        <w:ind w:left="1134" w:hanging="425"/>
        <w:contextualSpacing w:val="0"/>
        <w:jc w:val="both"/>
        <w:rPr>
          <w:rFonts w:eastAsia="Times New Roman" w:cs="Arial"/>
          <w:iCs/>
          <w:lang w:val="en-GB"/>
        </w:rPr>
      </w:pPr>
    </w:p>
    <w:p w14:paraId="267FCA23" w14:textId="40C1C7EF" w:rsidR="002F2220" w:rsidRPr="000C2928" w:rsidRDefault="00DE7EF2" w:rsidP="000C2928">
      <w:pPr>
        <w:pStyle w:val="ListParagraph"/>
        <w:numPr>
          <w:ilvl w:val="0"/>
          <w:numId w:val="22"/>
        </w:numPr>
        <w:spacing w:after="0" w:line="240" w:lineRule="auto"/>
        <w:ind w:left="1134" w:hanging="425"/>
        <w:contextualSpacing w:val="0"/>
        <w:jc w:val="both"/>
        <w:rPr>
          <w:rFonts w:eastAsia="Times New Roman" w:cs="Arial"/>
          <w:iCs/>
          <w:lang w:val="en-GB"/>
        </w:rPr>
      </w:pPr>
      <w:r>
        <w:rPr>
          <w:rFonts w:eastAsia="Times New Roman" w:cs="Arial"/>
          <w:iCs/>
          <w:lang w:val="en-GB"/>
        </w:rPr>
        <w:t>i</w:t>
      </w:r>
      <w:r w:rsidR="002F2220">
        <w:rPr>
          <w:rFonts w:eastAsia="Times New Roman" w:cs="Arial"/>
          <w:iCs/>
          <w:lang w:val="en-GB"/>
        </w:rPr>
        <w:t xml:space="preserve">nform the Scientific Council about </w:t>
      </w:r>
      <w:r w:rsidR="00674D7C">
        <w:rPr>
          <w:rFonts w:eastAsia="Times New Roman" w:cs="Arial"/>
          <w:iCs/>
          <w:lang w:val="en-GB"/>
        </w:rPr>
        <w:t>experiences and lessons-learnt in the application of these guidelines, and the need for additional guidance on assessment and mitigation of marine noise</w:t>
      </w:r>
      <w:r w:rsidR="00674D7C">
        <w:rPr>
          <w:rFonts w:eastAsia="Times New Roman" w:cs="Arial"/>
          <w:lang w:val="en-GB"/>
        </w:rPr>
        <w:t>.</w:t>
      </w:r>
    </w:p>
    <w:p w14:paraId="65D9AC7E" w14:textId="77777777" w:rsidR="002F2220" w:rsidRPr="00136BC9" w:rsidRDefault="002F2220" w:rsidP="000C2928">
      <w:pPr>
        <w:pStyle w:val="ListParagraph"/>
        <w:spacing w:after="0" w:line="240" w:lineRule="auto"/>
        <w:ind w:left="0"/>
        <w:contextualSpacing w:val="0"/>
        <w:rPr>
          <w:b/>
          <w:lang w:val="en-GB"/>
        </w:rPr>
      </w:pPr>
    </w:p>
    <w:p w14:paraId="42C74E69" w14:textId="77777777" w:rsidR="004D1FEF" w:rsidRPr="00136BC9" w:rsidRDefault="004D1FEF" w:rsidP="000C2928">
      <w:pPr>
        <w:pStyle w:val="ListParagraph"/>
        <w:spacing w:after="0" w:line="240" w:lineRule="auto"/>
        <w:ind w:left="0"/>
        <w:contextualSpacing w:val="0"/>
        <w:rPr>
          <w:b/>
          <w:iCs/>
          <w:lang w:val="en-GB"/>
        </w:rPr>
      </w:pPr>
      <w:r w:rsidRPr="00136BC9">
        <w:rPr>
          <w:b/>
          <w:iCs/>
          <w:lang w:val="en-GB"/>
        </w:rPr>
        <w:t>Directed to the Secretariat</w:t>
      </w:r>
    </w:p>
    <w:p w14:paraId="6830F928" w14:textId="77777777" w:rsidR="002F2220" w:rsidRDefault="002F2220" w:rsidP="000C2928">
      <w:pPr>
        <w:spacing w:after="0" w:line="240" w:lineRule="auto"/>
        <w:ind w:firstLine="540"/>
        <w:rPr>
          <w:rFonts w:eastAsia="Times New Roman" w:cs="Arial"/>
          <w:iCs/>
          <w:lang w:val="en-GB"/>
        </w:rPr>
      </w:pPr>
    </w:p>
    <w:p w14:paraId="7317F1E6" w14:textId="75BF3FFB" w:rsidR="004D1FEF" w:rsidRPr="00136BC9" w:rsidRDefault="004D1FEF" w:rsidP="000C2928">
      <w:pPr>
        <w:spacing w:after="0" w:line="240" w:lineRule="auto"/>
        <w:rPr>
          <w:rFonts w:eastAsia="Times New Roman" w:cs="Arial"/>
          <w:iCs/>
          <w:lang w:val="en-GB"/>
        </w:rPr>
      </w:pPr>
      <w:r w:rsidRPr="00136BC9">
        <w:rPr>
          <w:rFonts w:eastAsia="Times New Roman" w:cs="Arial"/>
          <w:iCs/>
          <w:lang w:val="en-GB"/>
        </w:rPr>
        <w:t>1</w:t>
      </w:r>
      <w:r w:rsidR="005B7130" w:rsidRPr="00136BC9">
        <w:rPr>
          <w:rFonts w:eastAsia="Times New Roman" w:cs="Arial"/>
          <w:iCs/>
          <w:lang w:val="en-GB"/>
        </w:rPr>
        <w:t>3</w:t>
      </w:r>
      <w:r w:rsidRPr="00136BC9">
        <w:rPr>
          <w:rFonts w:eastAsia="Times New Roman" w:cs="Arial"/>
          <w:iCs/>
          <w:lang w:val="en-GB"/>
        </w:rPr>
        <w:t>.</w:t>
      </w:r>
      <w:r w:rsidR="002F2220">
        <w:rPr>
          <w:rFonts w:eastAsia="Times New Roman" w:cs="Arial"/>
          <w:iCs/>
          <w:lang w:val="en-GB"/>
        </w:rPr>
        <w:t>BB</w:t>
      </w:r>
      <w:r w:rsidRPr="00136BC9">
        <w:rPr>
          <w:rFonts w:eastAsia="Times New Roman" w:cs="Arial"/>
          <w:iCs/>
          <w:lang w:val="en-GB"/>
        </w:rPr>
        <w:tab/>
      </w:r>
      <w:proofErr w:type="gramStart"/>
      <w:r w:rsidRPr="00136BC9">
        <w:rPr>
          <w:rFonts w:eastAsia="Times New Roman" w:cs="Arial"/>
          <w:iCs/>
          <w:lang w:val="en-GB"/>
        </w:rPr>
        <w:t>The</w:t>
      </w:r>
      <w:proofErr w:type="gramEnd"/>
      <w:r w:rsidRPr="00136BC9">
        <w:rPr>
          <w:rFonts w:eastAsia="Times New Roman" w:cs="Arial"/>
          <w:iCs/>
          <w:lang w:val="en-GB"/>
        </w:rPr>
        <w:t xml:space="preserve"> Secretariat should:</w:t>
      </w:r>
    </w:p>
    <w:p w14:paraId="4B846D1C" w14:textId="77777777" w:rsidR="004D1FEF" w:rsidRPr="00136BC9" w:rsidRDefault="004D1FEF" w:rsidP="000C2928">
      <w:pPr>
        <w:pStyle w:val="ListParagraph"/>
        <w:spacing w:after="0" w:line="240" w:lineRule="auto"/>
        <w:ind w:left="0"/>
        <w:contextualSpacing w:val="0"/>
        <w:rPr>
          <w:rFonts w:eastAsia="Times New Roman" w:cs="Arial"/>
          <w:iCs/>
          <w:lang w:val="en-GB"/>
        </w:rPr>
      </w:pPr>
    </w:p>
    <w:p w14:paraId="78A80A00" w14:textId="5F7C52C8" w:rsidR="004D1FEF" w:rsidRDefault="00DE7EF2" w:rsidP="000C2928">
      <w:pPr>
        <w:pStyle w:val="ListParagraph"/>
        <w:numPr>
          <w:ilvl w:val="0"/>
          <w:numId w:val="24"/>
        </w:numPr>
        <w:spacing w:after="0" w:line="240" w:lineRule="auto"/>
        <w:ind w:left="1134" w:hanging="425"/>
        <w:contextualSpacing w:val="0"/>
        <w:jc w:val="both"/>
        <w:rPr>
          <w:ins w:id="13" w:author="Plenary" w:date="2019-11-13T12:10:00Z"/>
          <w:rFonts w:eastAsia="Times New Roman" w:cs="Arial"/>
          <w:iCs/>
          <w:lang w:val="en-GB"/>
        </w:rPr>
      </w:pPr>
      <w:r>
        <w:rPr>
          <w:rFonts w:eastAsia="Times New Roman" w:cs="Arial"/>
          <w:iCs/>
          <w:lang w:val="en-GB"/>
        </w:rPr>
        <w:t>d</w:t>
      </w:r>
      <w:r w:rsidR="004D1FEF" w:rsidRPr="00136BC9">
        <w:rPr>
          <w:rFonts w:eastAsia="Times New Roman" w:cs="Arial"/>
          <w:iCs/>
          <w:lang w:val="en-GB"/>
        </w:rPr>
        <w:t xml:space="preserve">raw Resolution 12.14 and the annexed </w:t>
      </w:r>
      <w:r w:rsidR="004D1FEF" w:rsidRPr="00136BC9">
        <w:rPr>
          <w:bCs/>
          <w:i/>
          <w:lang w:val="en-GB"/>
        </w:rPr>
        <w:t>CMS Family Guidelines on Environmental Impact Assessment for Marine Noise-generating Activities</w:t>
      </w:r>
      <w:r w:rsidR="004D1FEF" w:rsidRPr="00136BC9">
        <w:rPr>
          <w:rFonts w:eastAsia="Times New Roman" w:cs="Arial"/>
          <w:iCs/>
          <w:lang w:val="en-GB"/>
        </w:rPr>
        <w:t xml:space="preserve"> to the attention of other relevant intergovernmental organizations and initiatives</w:t>
      </w:r>
      <w:r w:rsidR="005B7130" w:rsidRPr="00136BC9">
        <w:rPr>
          <w:rFonts w:eastAsia="Times New Roman" w:cs="Arial"/>
          <w:iCs/>
          <w:lang w:val="en-GB"/>
        </w:rPr>
        <w:t>;</w:t>
      </w:r>
    </w:p>
    <w:p w14:paraId="3F80990D" w14:textId="77777777" w:rsidR="00BB1F8B" w:rsidRDefault="00BB1F8B" w:rsidP="0008243D">
      <w:pPr>
        <w:pStyle w:val="ListParagraph"/>
        <w:spacing w:after="0" w:line="240" w:lineRule="auto"/>
        <w:ind w:left="1134"/>
        <w:contextualSpacing w:val="0"/>
        <w:jc w:val="both"/>
        <w:rPr>
          <w:ins w:id="14" w:author="Plenary" w:date="2019-11-13T12:10:00Z"/>
          <w:rFonts w:eastAsia="Times New Roman" w:cs="Arial"/>
          <w:iCs/>
          <w:lang w:val="en-GB"/>
        </w:rPr>
      </w:pPr>
    </w:p>
    <w:p w14:paraId="6D23F665" w14:textId="1D60788F" w:rsidR="00BB1F8B" w:rsidRPr="00136BC9" w:rsidRDefault="00BB1F8B" w:rsidP="000C2928">
      <w:pPr>
        <w:pStyle w:val="ListParagraph"/>
        <w:numPr>
          <w:ilvl w:val="0"/>
          <w:numId w:val="24"/>
        </w:numPr>
        <w:spacing w:after="0" w:line="240" w:lineRule="auto"/>
        <w:ind w:left="1134" w:hanging="425"/>
        <w:contextualSpacing w:val="0"/>
        <w:jc w:val="both"/>
        <w:rPr>
          <w:rFonts w:eastAsia="Times New Roman" w:cs="Arial"/>
          <w:iCs/>
          <w:lang w:val="en-GB"/>
        </w:rPr>
      </w:pPr>
      <w:ins w:id="15" w:author="Plenary" w:date="2019-11-13T12:10:00Z">
        <w:r>
          <w:rPr>
            <w:rFonts w:eastAsia="Times New Roman" w:cs="Arial"/>
            <w:iCs/>
            <w:lang w:val="en-GB"/>
          </w:rPr>
          <w:t xml:space="preserve">strengthen coordination with other </w:t>
        </w:r>
      </w:ins>
      <w:ins w:id="16" w:author="Plenary" w:date="2019-11-13T12:12:00Z">
        <w:r w:rsidR="0008243D">
          <w:rPr>
            <w:rFonts w:eastAsia="Times New Roman" w:cs="Arial"/>
            <w:iCs/>
            <w:lang w:val="en-GB"/>
          </w:rPr>
          <w:t>international fora</w:t>
        </w:r>
      </w:ins>
      <w:ins w:id="17" w:author="Plenary" w:date="2019-11-13T12:10:00Z">
        <w:r>
          <w:rPr>
            <w:rFonts w:eastAsia="Times New Roman" w:cs="Arial"/>
            <w:iCs/>
            <w:lang w:val="en-GB"/>
          </w:rPr>
          <w:t xml:space="preserve"> to </w:t>
        </w:r>
      </w:ins>
      <w:ins w:id="18" w:author="Plenary" w:date="2019-11-13T12:12:00Z">
        <w:r w:rsidR="0008243D">
          <w:rPr>
            <w:rFonts w:eastAsia="Times New Roman" w:cs="Arial"/>
            <w:iCs/>
            <w:lang w:val="en-GB"/>
          </w:rPr>
          <w:t>encourage</w:t>
        </w:r>
      </w:ins>
      <w:ins w:id="19" w:author="Plenary" w:date="2019-11-13T12:10:00Z">
        <w:r>
          <w:rPr>
            <w:rFonts w:eastAsia="Times New Roman" w:cs="Arial"/>
            <w:iCs/>
            <w:lang w:val="en-GB"/>
          </w:rPr>
          <w:t xml:space="preserve"> coherence in implementation of policies </w:t>
        </w:r>
      </w:ins>
      <w:ins w:id="20" w:author="Plenary" w:date="2019-11-13T12:11:00Z">
        <w:r w:rsidR="0008243D">
          <w:rPr>
            <w:rFonts w:eastAsia="Times New Roman" w:cs="Arial"/>
            <w:iCs/>
            <w:lang w:val="en-GB"/>
          </w:rPr>
          <w:t>addressing noise impacts on marine life;</w:t>
        </w:r>
      </w:ins>
    </w:p>
    <w:p w14:paraId="7F766862" w14:textId="77777777" w:rsidR="005B7130" w:rsidRPr="00136BC9" w:rsidRDefault="005B7130" w:rsidP="000C2928">
      <w:pPr>
        <w:pStyle w:val="ListParagraph"/>
        <w:spacing w:after="0" w:line="240" w:lineRule="auto"/>
        <w:ind w:left="1134" w:hanging="425"/>
        <w:contextualSpacing w:val="0"/>
        <w:jc w:val="both"/>
        <w:rPr>
          <w:rFonts w:eastAsia="Times New Roman" w:cs="Arial"/>
          <w:iCs/>
          <w:lang w:val="en-GB"/>
        </w:rPr>
      </w:pPr>
    </w:p>
    <w:p w14:paraId="78B97654" w14:textId="7B2CDC3C" w:rsidR="005B7130" w:rsidRPr="00136BC9"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rFonts w:eastAsia="Times New Roman" w:cs="Arial"/>
          <w:iCs/>
          <w:lang w:val="en-GB"/>
        </w:rPr>
        <w:t>a</w:t>
      </w:r>
      <w:r w:rsidR="005B7130" w:rsidRPr="00136BC9">
        <w:rPr>
          <w:rFonts w:eastAsia="Times New Roman" w:cs="Arial"/>
          <w:iCs/>
          <w:lang w:val="en-GB"/>
        </w:rPr>
        <w:t xml:space="preserve">dd the </w:t>
      </w:r>
      <w:r w:rsidR="005B7130" w:rsidRPr="005B7130">
        <w:rPr>
          <w:rFonts w:eastAsia="Times New Roman" w:cs="Arial"/>
          <w:i/>
          <w:iCs/>
          <w:lang w:val="en-GB"/>
        </w:rPr>
        <w:t>Advisory Note: Further guidance on independent, scientific modelling of noise propagation</w:t>
      </w:r>
      <w:r w:rsidR="005B7130" w:rsidRPr="00136BC9">
        <w:rPr>
          <w:rFonts w:eastAsia="Times New Roman" w:cs="Arial"/>
          <w:lang w:val="en-GB"/>
        </w:rPr>
        <w:t xml:space="preserve"> (UNEP/CMS/COP13/Inf.</w:t>
      </w:r>
      <w:r w:rsidR="000C2928">
        <w:rPr>
          <w:rFonts w:eastAsia="Times New Roman" w:cs="Arial"/>
          <w:lang w:val="en-GB"/>
        </w:rPr>
        <w:t>8</w:t>
      </w:r>
      <w:r w:rsidR="005B7130" w:rsidRPr="00136BC9">
        <w:rPr>
          <w:rFonts w:eastAsia="Times New Roman" w:cs="Arial"/>
          <w:lang w:val="en-GB"/>
        </w:rPr>
        <w:t xml:space="preserve">) to the </w:t>
      </w:r>
      <w:r w:rsidR="005B7130" w:rsidRPr="00136BC9">
        <w:rPr>
          <w:rFonts w:eastAsia="Times New Roman" w:cs="Arial"/>
          <w:i/>
          <w:iCs/>
          <w:lang w:val="en-GB"/>
        </w:rPr>
        <w:t>Technical Support Information</w:t>
      </w:r>
      <w:r w:rsidR="005B7130" w:rsidRPr="00136BC9">
        <w:rPr>
          <w:rFonts w:eastAsia="Times New Roman" w:cs="Arial"/>
          <w:lang w:val="en-GB"/>
        </w:rPr>
        <w:t xml:space="preserve"> provided online at </w:t>
      </w:r>
      <w:hyperlink r:id="rId15" w:history="1">
        <w:r w:rsidR="005B7130" w:rsidRPr="00136BC9">
          <w:rPr>
            <w:rStyle w:val="Hyperlink"/>
            <w:rFonts w:eastAsia="Times New Roman" w:cs="Arial"/>
            <w:lang w:val="en-GB"/>
          </w:rPr>
          <w:t>https://www.cms.int/en/guidelines/cms-family-guidelines-EIAs-marine-noise</w:t>
        </w:r>
      </w:hyperlink>
      <w:r w:rsidR="005B7130" w:rsidRPr="00136BC9">
        <w:rPr>
          <w:rFonts w:eastAsia="Times New Roman" w:cs="Arial"/>
          <w:lang w:val="en-GB"/>
        </w:rPr>
        <w:t>;</w:t>
      </w:r>
    </w:p>
    <w:p w14:paraId="59A3E95F" w14:textId="77777777" w:rsidR="005B7130" w:rsidRPr="00136BC9" w:rsidRDefault="005B7130" w:rsidP="000C2928">
      <w:pPr>
        <w:spacing w:after="0" w:line="240" w:lineRule="auto"/>
        <w:ind w:left="1134" w:hanging="425"/>
        <w:jc w:val="both"/>
        <w:rPr>
          <w:rFonts w:eastAsia="Times New Roman" w:cs="Arial"/>
          <w:iCs/>
          <w:lang w:val="en-GB"/>
        </w:rPr>
      </w:pPr>
    </w:p>
    <w:p w14:paraId="14F88523" w14:textId="2EFA9832" w:rsidR="00674D7C" w:rsidRPr="00674D7C"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iCs/>
          <w:lang w:val="en-GB"/>
        </w:rPr>
        <w:t>r</w:t>
      </w:r>
      <w:r w:rsidR="005B7130" w:rsidRPr="00136BC9">
        <w:rPr>
          <w:iCs/>
          <w:lang w:val="en-GB"/>
        </w:rPr>
        <w:t xml:space="preserve">equest the CMS/ACCOBAMS/ASCOBANS Joint Noise Working Group to review the report </w:t>
      </w:r>
      <w:r w:rsidR="00695C8B" w:rsidRPr="00136BC9">
        <w:rPr>
          <w:iCs/>
          <w:lang w:val="en-GB"/>
        </w:rPr>
        <w:t xml:space="preserve">on </w:t>
      </w:r>
      <w:r w:rsidR="00695C8B" w:rsidRPr="00136BC9">
        <w:rPr>
          <w:i/>
          <w:lang w:val="en-GB"/>
        </w:rPr>
        <w:t>Best Available Technology (BAT) and Best Environmental Practi</w:t>
      </w:r>
      <w:r w:rsidR="00136BC9">
        <w:rPr>
          <w:i/>
          <w:lang w:val="en-GB"/>
        </w:rPr>
        <w:t>c</w:t>
      </w:r>
      <w:r w:rsidR="00695C8B" w:rsidRPr="00136BC9">
        <w:rPr>
          <w:i/>
          <w:lang w:val="en-GB"/>
        </w:rPr>
        <w:t>e (BE</w:t>
      </w:r>
      <w:ins w:id="21" w:author="Plenary" w:date="2019-11-13T12:00:00Z">
        <w:r w:rsidR="00D2529A">
          <w:rPr>
            <w:i/>
            <w:lang w:val="en-GB"/>
          </w:rPr>
          <w:t>P</w:t>
        </w:r>
      </w:ins>
      <w:del w:id="22" w:author="Plenary" w:date="2019-11-13T12:00:00Z">
        <w:r w:rsidR="00695C8B" w:rsidRPr="00136BC9" w:rsidDel="00D2529A">
          <w:rPr>
            <w:i/>
            <w:lang w:val="en-GB"/>
          </w:rPr>
          <w:delText>T</w:delText>
        </w:r>
      </w:del>
      <w:r w:rsidR="00695C8B" w:rsidRPr="00136BC9">
        <w:rPr>
          <w:i/>
          <w:lang w:val="en-GB"/>
        </w:rPr>
        <w:t>) for Three Noise Sources: Shipping, Seismic Airgun Surveys, and Pile Driving</w:t>
      </w:r>
      <w:r w:rsidR="00695C8B" w:rsidRPr="00136BC9">
        <w:rPr>
          <w:iCs/>
          <w:lang w:val="en-GB"/>
        </w:rPr>
        <w:t xml:space="preserve"> </w:t>
      </w:r>
      <w:r w:rsidR="005B7130" w:rsidRPr="00136BC9">
        <w:rPr>
          <w:iCs/>
          <w:lang w:val="en-GB"/>
        </w:rPr>
        <w:t xml:space="preserve">published as </w:t>
      </w:r>
      <w:r w:rsidR="005B7130" w:rsidRPr="00136BC9">
        <w:rPr>
          <w:lang w:val="en-GB"/>
        </w:rPr>
        <w:t>UNEP/CMS/COP13/Inf.</w:t>
      </w:r>
      <w:r w:rsidR="000C2928">
        <w:rPr>
          <w:lang w:val="en-GB"/>
        </w:rPr>
        <w:t>9</w:t>
      </w:r>
      <w:r w:rsidR="005B7130" w:rsidRPr="00136BC9">
        <w:rPr>
          <w:lang w:val="en-GB"/>
        </w:rPr>
        <w:t xml:space="preserve"> and publish the resulting version as a Technical Series to make the information easily accessible to Parties</w:t>
      </w:r>
      <w:r w:rsidR="00674D7C">
        <w:rPr>
          <w:lang w:val="en-GB"/>
        </w:rPr>
        <w:t>;</w:t>
      </w:r>
    </w:p>
    <w:p w14:paraId="1D185267" w14:textId="77777777" w:rsidR="00674D7C" w:rsidRPr="00674D7C" w:rsidRDefault="00674D7C" w:rsidP="000C2928">
      <w:pPr>
        <w:pStyle w:val="ListParagraph"/>
        <w:ind w:left="1134" w:hanging="425"/>
        <w:jc w:val="both"/>
        <w:rPr>
          <w:lang w:val="en-GB"/>
        </w:rPr>
      </w:pPr>
    </w:p>
    <w:p w14:paraId="0AF6685B" w14:textId="3B1AD5CC" w:rsidR="005B7130" w:rsidRPr="00136BC9" w:rsidRDefault="00DE7EF2" w:rsidP="000C2928">
      <w:pPr>
        <w:pStyle w:val="ListParagraph"/>
        <w:numPr>
          <w:ilvl w:val="0"/>
          <w:numId w:val="24"/>
        </w:numPr>
        <w:spacing w:after="0" w:line="240" w:lineRule="auto"/>
        <w:ind w:left="1134" w:hanging="425"/>
        <w:contextualSpacing w:val="0"/>
        <w:jc w:val="both"/>
        <w:rPr>
          <w:rFonts w:eastAsia="Times New Roman" w:cs="Arial"/>
          <w:iCs/>
          <w:lang w:val="en-GB"/>
        </w:rPr>
      </w:pPr>
      <w:r>
        <w:rPr>
          <w:lang w:val="en-GB"/>
        </w:rPr>
        <w:t>p</w:t>
      </w:r>
      <w:r w:rsidR="000D2EB1">
        <w:rPr>
          <w:lang w:val="en-GB"/>
        </w:rPr>
        <w:t>rior to the last meeting of the Sessional Committee before COP1</w:t>
      </w:r>
      <w:del w:id="23" w:author="Plenary" w:date="2019-11-13T12:01:00Z">
        <w:r w:rsidR="000D2EB1" w:rsidDel="00BB1F8B">
          <w:rPr>
            <w:lang w:val="en-GB"/>
          </w:rPr>
          <w:delText>3</w:delText>
        </w:r>
      </w:del>
      <w:ins w:id="24" w:author="Plenary" w:date="2019-11-13T12:01:00Z">
        <w:r w:rsidR="00BB1F8B">
          <w:rPr>
            <w:lang w:val="en-GB"/>
          </w:rPr>
          <w:t>4</w:t>
        </w:r>
      </w:ins>
      <w:r w:rsidR="000D2EB1">
        <w:rPr>
          <w:lang w:val="en-GB"/>
        </w:rPr>
        <w:t>, r</w:t>
      </w:r>
      <w:r w:rsidR="00674D7C">
        <w:rPr>
          <w:lang w:val="en-GB"/>
        </w:rPr>
        <w:t xml:space="preserve">equest Parties to submit information on </w:t>
      </w:r>
      <w:r w:rsidR="00674D7C">
        <w:rPr>
          <w:rFonts w:eastAsia="Times New Roman" w:cs="Arial"/>
          <w:iCs/>
          <w:lang w:val="en-GB"/>
        </w:rPr>
        <w:t>experiences and lessons-learnt in the application of the CMS Family Noise EIA Guidelines, and the need for additional guidance on assessment and mitigation of marine noise</w:t>
      </w:r>
      <w:r w:rsidR="005B7130" w:rsidRPr="00136BC9">
        <w:rPr>
          <w:lang w:val="en-GB"/>
        </w:rPr>
        <w:t>.</w:t>
      </w:r>
    </w:p>
    <w:p w14:paraId="4E3A1B58" w14:textId="58C3F7FC" w:rsidR="000C2928" w:rsidRDefault="000C2928" w:rsidP="000C2928">
      <w:pPr>
        <w:pStyle w:val="ListParagraph"/>
        <w:spacing w:after="0" w:line="240" w:lineRule="auto"/>
        <w:ind w:left="0"/>
        <w:contextualSpacing w:val="0"/>
        <w:rPr>
          <w:iCs/>
          <w:lang w:val="en-GB"/>
        </w:rPr>
      </w:pPr>
      <w:r>
        <w:rPr>
          <w:iCs/>
          <w:lang w:val="en-GB"/>
        </w:rPr>
        <w:br w:type="page"/>
      </w:r>
    </w:p>
    <w:p w14:paraId="710D5589" w14:textId="77777777" w:rsidR="004D1FEF" w:rsidRPr="00136BC9" w:rsidRDefault="004D1FEF" w:rsidP="000C2928">
      <w:pPr>
        <w:pStyle w:val="ListParagraph"/>
        <w:spacing w:after="0" w:line="240" w:lineRule="auto"/>
        <w:ind w:left="0"/>
        <w:contextualSpacing w:val="0"/>
        <w:rPr>
          <w:iCs/>
          <w:lang w:val="en-GB"/>
        </w:rPr>
      </w:pPr>
    </w:p>
    <w:p w14:paraId="2637DD01" w14:textId="77777777" w:rsidR="004D1FEF" w:rsidRPr="00136BC9" w:rsidRDefault="004D1FEF" w:rsidP="000C2928">
      <w:pPr>
        <w:pStyle w:val="ListParagraph"/>
        <w:spacing w:after="0" w:line="240" w:lineRule="auto"/>
        <w:ind w:left="0"/>
        <w:contextualSpacing w:val="0"/>
        <w:rPr>
          <w:b/>
          <w:bCs/>
          <w:iCs/>
          <w:lang w:val="en-GB"/>
        </w:rPr>
      </w:pPr>
      <w:r w:rsidRPr="00136BC9">
        <w:rPr>
          <w:b/>
          <w:bCs/>
          <w:iCs/>
          <w:lang w:val="en-GB"/>
        </w:rPr>
        <w:t>Directed to the Scientific Council</w:t>
      </w:r>
    </w:p>
    <w:p w14:paraId="482647A1" w14:textId="77777777" w:rsidR="004D1FEF" w:rsidRPr="00136BC9" w:rsidRDefault="004D1FEF" w:rsidP="000C2928">
      <w:pPr>
        <w:pStyle w:val="ListParagraph"/>
        <w:spacing w:after="0" w:line="240" w:lineRule="auto"/>
        <w:ind w:left="0"/>
        <w:contextualSpacing w:val="0"/>
        <w:rPr>
          <w:iCs/>
          <w:lang w:val="en-GB"/>
        </w:rPr>
      </w:pPr>
    </w:p>
    <w:p w14:paraId="7F96C446" w14:textId="092B75B2" w:rsidR="004D1FEF" w:rsidRPr="00136BC9" w:rsidRDefault="005B7130" w:rsidP="000C2928">
      <w:pPr>
        <w:spacing w:after="0" w:line="240" w:lineRule="auto"/>
        <w:rPr>
          <w:rFonts w:eastAsia="Times New Roman" w:cs="Arial"/>
          <w:iCs/>
          <w:lang w:val="en-GB"/>
        </w:rPr>
      </w:pPr>
      <w:r w:rsidRPr="00136BC9">
        <w:rPr>
          <w:rFonts w:eastAsia="Times New Roman" w:cs="Arial"/>
          <w:iCs/>
          <w:lang w:val="en-GB"/>
        </w:rPr>
        <w:t>13.</w:t>
      </w:r>
      <w:r w:rsidR="002F2220">
        <w:rPr>
          <w:rFonts w:eastAsia="Times New Roman" w:cs="Arial"/>
          <w:iCs/>
          <w:lang w:val="en-GB"/>
        </w:rPr>
        <w:t>CC</w:t>
      </w:r>
      <w:r w:rsidR="002F2220" w:rsidRPr="00136BC9">
        <w:rPr>
          <w:rFonts w:eastAsia="Times New Roman" w:cs="Arial"/>
          <w:iCs/>
          <w:lang w:val="en-GB"/>
        </w:rPr>
        <w:t xml:space="preserve"> </w:t>
      </w:r>
      <w:r w:rsidRPr="00136BC9">
        <w:rPr>
          <w:rFonts w:eastAsia="Times New Roman" w:cs="Arial"/>
          <w:iCs/>
          <w:lang w:val="en-GB"/>
        </w:rPr>
        <w:t>(</w:t>
      </w:r>
      <w:r w:rsidR="004D1FEF" w:rsidRPr="00136BC9">
        <w:rPr>
          <w:rFonts w:eastAsia="Times New Roman" w:cs="Arial"/>
          <w:iCs/>
          <w:lang w:val="en-GB"/>
        </w:rPr>
        <w:t>12.43</w:t>
      </w:r>
      <w:r w:rsidRPr="00136BC9">
        <w:rPr>
          <w:rFonts w:eastAsia="Times New Roman" w:cs="Arial"/>
          <w:iCs/>
          <w:lang w:val="en-GB"/>
        </w:rPr>
        <w:t>)</w:t>
      </w:r>
      <w:r w:rsidR="004D1FEF" w:rsidRPr="00136BC9">
        <w:rPr>
          <w:rFonts w:eastAsia="Times New Roman" w:cs="Arial"/>
          <w:iCs/>
          <w:lang w:val="en-GB"/>
        </w:rPr>
        <w:tab/>
        <w:t>The Scientific Council should:</w:t>
      </w:r>
    </w:p>
    <w:p w14:paraId="7F4075E1" w14:textId="77777777" w:rsidR="005B7130" w:rsidRPr="00136BC9" w:rsidRDefault="005B7130" w:rsidP="000C2928">
      <w:pPr>
        <w:spacing w:after="0" w:line="240" w:lineRule="auto"/>
        <w:ind w:firstLine="540"/>
        <w:rPr>
          <w:rFonts w:eastAsia="Times New Roman" w:cs="Arial"/>
          <w:iCs/>
          <w:lang w:val="en-GB"/>
        </w:rPr>
      </w:pPr>
    </w:p>
    <w:p w14:paraId="55F4BAFF" w14:textId="56504C35" w:rsidR="004D1FEF" w:rsidRPr="00136BC9" w:rsidRDefault="00DE7EF2" w:rsidP="000C2928">
      <w:pPr>
        <w:pStyle w:val="ListParagraph"/>
        <w:numPr>
          <w:ilvl w:val="0"/>
          <w:numId w:val="23"/>
        </w:numPr>
        <w:spacing w:after="0" w:line="240" w:lineRule="auto"/>
        <w:ind w:left="1985" w:hanging="567"/>
        <w:contextualSpacing w:val="0"/>
        <w:jc w:val="both"/>
        <w:rPr>
          <w:iCs/>
          <w:lang w:val="en-GB"/>
        </w:rPr>
      </w:pPr>
      <w:r>
        <w:rPr>
          <w:iCs/>
          <w:u w:val="single"/>
          <w:lang w:val="en-GB"/>
        </w:rPr>
        <w:t>r</w:t>
      </w:r>
      <w:r w:rsidR="005B7130" w:rsidRPr="00136BC9">
        <w:rPr>
          <w:iCs/>
          <w:u w:val="single"/>
          <w:lang w:val="en-GB"/>
        </w:rPr>
        <w:t xml:space="preserve">eview the report on the report </w:t>
      </w:r>
      <w:r w:rsidR="00695C8B" w:rsidRPr="00136BC9">
        <w:rPr>
          <w:iCs/>
          <w:u w:val="single"/>
          <w:lang w:val="en-GB"/>
        </w:rPr>
        <w:t xml:space="preserve">on </w:t>
      </w:r>
      <w:r w:rsidR="00695C8B" w:rsidRPr="00136BC9">
        <w:rPr>
          <w:i/>
          <w:u w:val="single"/>
          <w:lang w:val="en-GB"/>
        </w:rPr>
        <w:t>Best Available Technology (BAT) and Best Environmental Practi</w:t>
      </w:r>
      <w:r w:rsidR="003C0C8E">
        <w:rPr>
          <w:i/>
          <w:u w:val="single"/>
          <w:lang w:val="en-GB"/>
        </w:rPr>
        <w:t>c</w:t>
      </w:r>
      <w:r w:rsidR="00695C8B" w:rsidRPr="00136BC9">
        <w:rPr>
          <w:i/>
          <w:u w:val="single"/>
          <w:lang w:val="en-GB"/>
        </w:rPr>
        <w:t>e (BE</w:t>
      </w:r>
      <w:ins w:id="25" w:author="Plenary" w:date="2019-11-13T12:17:00Z">
        <w:r w:rsidR="002A1B19">
          <w:rPr>
            <w:i/>
            <w:u w:val="single"/>
            <w:lang w:val="en-GB"/>
          </w:rPr>
          <w:t>P</w:t>
        </w:r>
      </w:ins>
      <w:del w:id="26" w:author="Plenary" w:date="2019-11-13T12:17:00Z">
        <w:r w:rsidR="00695C8B" w:rsidRPr="00136BC9" w:rsidDel="002A1B19">
          <w:rPr>
            <w:i/>
            <w:u w:val="single"/>
            <w:lang w:val="en-GB"/>
          </w:rPr>
          <w:delText>T</w:delText>
        </w:r>
      </w:del>
      <w:r w:rsidR="00695C8B" w:rsidRPr="00136BC9">
        <w:rPr>
          <w:i/>
          <w:u w:val="single"/>
          <w:lang w:val="en-GB"/>
        </w:rPr>
        <w:t>) for Three Noise Sources: Shipping, Seismic Airgun Surveys, and Pile Driving</w:t>
      </w:r>
      <w:r w:rsidR="00695C8B" w:rsidRPr="00136BC9">
        <w:rPr>
          <w:iCs/>
          <w:u w:val="single"/>
          <w:lang w:val="en-GB"/>
        </w:rPr>
        <w:t xml:space="preserve"> </w:t>
      </w:r>
      <w:r w:rsidR="00F973BA" w:rsidRPr="00136BC9">
        <w:rPr>
          <w:iCs/>
          <w:u w:val="single"/>
          <w:lang w:val="en-GB"/>
        </w:rPr>
        <w:t>after it has received input from the CMS/ACCOBAMS/ASCOBANS Joint Noise Working Group</w:t>
      </w:r>
      <w:r w:rsidR="00BA0536">
        <w:rPr>
          <w:iCs/>
          <w:u w:val="single"/>
          <w:lang w:val="en-GB"/>
        </w:rPr>
        <w:t xml:space="preserve"> </w:t>
      </w:r>
      <w:r w:rsidR="00695C8B" w:rsidRPr="00136BC9">
        <w:rPr>
          <w:strike/>
          <w:lang w:val="en-GB"/>
        </w:rPr>
        <w:t>A</w:t>
      </w:r>
      <w:r w:rsidR="004D1FEF" w:rsidRPr="00136BC9">
        <w:rPr>
          <w:iCs/>
          <w:strike/>
          <w:lang w:val="en-GB"/>
        </w:rPr>
        <w:t>ssess the need for</w:t>
      </w:r>
      <w:r w:rsidR="004D1FEF" w:rsidRPr="00136BC9">
        <w:rPr>
          <w:iCs/>
          <w:lang w:val="en-GB"/>
        </w:rPr>
        <w:t xml:space="preserve">, and if required develop, subject to the availability of resources, voluntary </w:t>
      </w:r>
      <w:r w:rsidR="00F973BA" w:rsidRPr="00136BC9">
        <w:rPr>
          <w:iCs/>
          <w:u w:val="single"/>
          <w:lang w:val="en-GB"/>
        </w:rPr>
        <w:t>noise mitigation</w:t>
      </w:r>
      <w:r w:rsidR="00F973BA" w:rsidRPr="00136BC9">
        <w:rPr>
          <w:iCs/>
          <w:lang w:val="en-GB"/>
        </w:rPr>
        <w:t xml:space="preserve"> </w:t>
      </w:r>
      <w:r w:rsidR="004D1FEF" w:rsidRPr="00136BC9">
        <w:rPr>
          <w:iCs/>
          <w:lang w:val="en-GB"/>
        </w:rPr>
        <w:t xml:space="preserve">guidelines on </w:t>
      </w:r>
      <w:r w:rsidR="00695C8B" w:rsidRPr="00136BC9">
        <w:rPr>
          <w:iCs/>
          <w:u w:val="single"/>
          <w:lang w:val="en-GB"/>
        </w:rPr>
        <w:t xml:space="preserve">these </w:t>
      </w:r>
      <w:r w:rsidR="004D1FEF" w:rsidRPr="00136BC9">
        <w:rPr>
          <w:iCs/>
          <w:lang w:val="en-GB"/>
        </w:rPr>
        <w:t>activities of concern;</w:t>
      </w:r>
    </w:p>
    <w:p w14:paraId="35926466" w14:textId="77777777" w:rsidR="005B7130" w:rsidRPr="00136BC9" w:rsidRDefault="005B7130" w:rsidP="000C2928">
      <w:pPr>
        <w:pStyle w:val="ListParagraph"/>
        <w:spacing w:after="0" w:line="240" w:lineRule="auto"/>
        <w:ind w:left="1985" w:hanging="567"/>
        <w:contextualSpacing w:val="0"/>
        <w:jc w:val="both"/>
        <w:rPr>
          <w:iCs/>
          <w:lang w:val="en-GB"/>
        </w:rPr>
      </w:pPr>
    </w:p>
    <w:p w14:paraId="28B6B55C" w14:textId="4C9C0E00" w:rsidR="004D1FEF" w:rsidRPr="00136BC9" w:rsidRDefault="00DE7EF2" w:rsidP="000C2928">
      <w:pPr>
        <w:pStyle w:val="ListParagraph"/>
        <w:numPr>
          <w:ilvl w:val="0"/>
          <w:numId w:val="23"/>
        </w:numPr>
        <w:spacing w:after="0" w:line="240" w:lineRule="auto"/>
        <w:ind w:left="1985" w:hanging="567"/>
        <w:contextualSpacing w:val="0"/>
        <w:jc w:val="both"/>
        <w:rPr>
          <w:iCs/>
          <w:lang w:val="en-GB"/>
        </w:rPr>
      </w:pPr>
      <w:r>
        <w:rPr>
          <w:iCs/>
          <w:lang w:val="en-GB"/>
        </w:rPr>
        <w:t>a</w:t>
      </w:r>
      <w:r w:rsidR="004D1FEF" w:rsidRPr="00136BC9">
        <w:rPr>
          <w:iCs/>
          <w:lang w:val="en-GB"/>
        </w:rPr>
        <w:t xml:space="preserve">ssess the need for updating the </w:t>
      </w:r>
      <w:r w:rsidR="004D1FEF" w:rsidRPr="00136BC9">
        <w:rPr>
          <w:i/>
          <w:lang w:val="en-GB"/>
        </w:rPr>
        <w:t>CMS Family Guidelines on Environmental Impact Assessment for Marine Noise-generating Activities</w:t>
      </w:r>
      <w:r w:rsidR="005B7130" w:rsidRPr="00136BC9">
        <w:rPr>
          <w:iCs/>
          <w:lang w:val="en-GB"/>
        </w:rPr>
        <w:t xml:space="preserve"> </w:t>
      </w:r>
      <w:r w:rsidR="00136BC9" w:rsidRPr="00136BC9">
        <w:rPr>
          <w:iCs/>
          <w:u w:val="single"/>
          <w:lang w:val="en-GB"/>
        </w:rPr>
        <w:t xml:space="preserve">and/or its </w:t>
      </w:r>
      <w:r w:rsidR="00136BC9" w:rsidRPr="00136BC9">
        <w:rPr>
          <w:i/>
          <w:u w:val="single"/>
          <w:lang w:val="en-GB"/>
        </w:rPr>
        <w:t>Technical Support Information</w:t>
      </w:r>
      <w:r w:rsidR="00136BC9" w:rsidRPr="00136BC9">
        <w:rPr>
          <w:iCs/>
          <w:u w:val="single"/>
          <w:lang w:val="en-GB"/>
        </w:rPr>
        <w:t xml:space="preserve"> </w:t>
      </w:r>
      <w:r w:rsidR="005B7130" w:rsidRPr="00136BC9">
        <w:rPr>
          <w:iCs/>
          <w:u w:val="single"/>
          <w:lang w:val="en-GB"/>
        </w:rPr>
        <w:t>prior to the 14</w:t>
      </w:r>
      <w:r w:rsidR="005B7130" w:rsidRPr="00136BC9">
        <w:rPr>
          <w:iCs/>
          <w:u w:val="single"/>
          <w:vertAlign w:val="superscript"/>
          <w:lang w:val="en-GB"/>
        </w:rPr>
        <w:t>th</w:t>
      </w:r>
      <w:r w:rsidR="005B7130" w:rsidRPr="00136BC9">
        <w:rPr>
          <w:iCs/>
          <w:u w:val="single"/>
          <w:lang w:val="en-GB"/>
        </w:rPr>
        <w:t xml:space="preserve"> Meeting of the Conference of the Parties</w:t>
      </w:r>
      <w:r w:rsidR="004D1FEF" w:rsidRPr="00136BC9">
        <w:rPr>
          <w:iCs/>
          <w:lang w:val="en-GB"/>
        </w:rPr>
        <w:t>.</w:t>
      </w:r>
    </w:p>
    <w:p w14:paraId="77AE8741" w14:textId="1A3359BA" w:rsidR="00FE4930" w:rsidRPr="00136BC9" w:rsidRDefault="00FE4930" w:rsidP="000C2928">
      <w:pPr>
        <w:spacing w:after="0" w:line="240" w:lineRule="auto"/>
        <w:ind w:left="1985" w:hanging="567"/>
        <w:jc w:val="both"/>
        <w:rPr>
          <w:lang w:val="en-GB"/>
        </w:rPr>
      </w:pPr>
    </w:p>
    <w:sectPr w:rsidR="00FE4930" w:rsidRPr="00136BC9" w:rsidSect="00D93628">
      <w:headerReference w:type="first" r:id="rId1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9C1F" w14:textId="77777777" w:rsidR="00767117" w:rsidRDefault="00767117" w:rsidP="002E0DE9">
      <w:pPr>
        <w:spacing w:after="0" w:line="240" w:lineRule="auto"/>
      </w:pPr>
      <w:r>
        <w:separator/>
      </w:r>
    </w:p>
  </w:endnote>
  <w:endnote w:type="continuationSeparator" w:id="0">
    <w:p w14:paraId="16C4084C" w14:textId="77777777" w:rsidR="00767117" w:rsidRDefault="00767117"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4BF1629" w14:textId="77777777" w:rsidR="00941D97" w:rsidRPr="002E0DE9" w:rsidRDefault="00941D9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0877047"/>
      <w:docPartObj>
        <w:docPartGallery w:val="Page Numbers (Bottom of Page)"/>
        <w:docPartUnique/>
      </w:docPartObj>
    </w:sdtPr>
    <w:sdtEndPr>
      <w:rPr>
        <w:noProof/>
      </w:rPr>
    </w:sdtEndPr>
    <w:sdtContent>
      <w:p w14:paraId="3FEE5B1C" w14:textId="5439D371" w:rsidR="00411178" w:rsidRPr="00411178" w:rsidRDefault="00411178" w:rsidP="00411178">
        <w:pPr>
          <w:pStyle w:val="Footer"/>
          <w:jc w:val="center"/>
          <w:rPr>
            <w:sz w:val="18"/>
            <w:szCs w:val="18"/>
          </w:rPr>
        </w:pPr>
        <w:r w:rsidRPr="00411178">
          <w:rPr>
            <w:sz w:val="18"/>
            <w:szCs w:val="18"/>
          </w:rPr>
          <w:fldChar w:fldCharType="begin"/>
        </w:r>
        <w:r w:rsidRPr="00411178">
          <w:rPr>
            <w:sz w:val="18"/>
            <w:szCs w:val="18"/>
          </w:rPr>
          <w:instrText xml:space="preserve"> PAGE   \* MERGEFORMAT </w:instrText>
        </w:r>
        <w:r w:rsidRPr="00411178">
          <w:rPr>
            <w:sz w:val="18"/>
            <w:szCs w:val="18"/>
          </w:rPr>
          <w:fldChar w:fldCharType="separate"/>
        </w:r>
        <w:r w:rsidRPr="00411178">
          <w:rPr>
            <w:noProof/>
            <w:sz w:val="18"/>
            <w:szCs w:val="18"/>
          </w:rPr>
          <w:t>2</w:t>
        </w:r>
        <w:r w:rsidRPr="0041117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2CFB" w14:textId="77777777" w:rsidR="00767117" w:rsidRDefault="00767117" w:rsidP="002E0DE9">
      <w:pPr>
        <w:spacing w:after="0" w:line="240" w:lineRule="auto"/>
      </w:pPr>
      <w:r>
        <w:separator/>
      </w:r>
    </w:p>
  </w:footnote>
  <w:footnote w:type="continuationSeparator" w:id="0">
    <w:p w14:paraId="266E882A" w14:textId="77777777" w:rsidR="00767117" w:rsidRDefault="00767117"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052" w14:textId="68B7ECD3" w:rsidR="00941D97" w:rsidRPr="00546B60" w:rsidRDefault="00941D97"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w:t>
    </w:r>
    <w:r w:rsidRPr="00546B60">
      <w:rPr>
        <w:rFonts w:eastAsia="Times New Roman" w:cs="Arial"/>
        <w:i/>
        <w:sz w:val="18"/>
        <w:szCs w:val="18"/>
        <w:lang w:val="en-GB"/>
      </w:rPr>
      <w:t>Doc.</w:t>
    </w:r>
    <w:r w:rsidR="00546B60" w:rsidRPr="00546B60">
      <w:rPr>
        <w:rFonts w:eastAsia="Times New Roman" w:cs="Arial"/>
        <w:i/>
        <w:sz w:val="18"/>
        <w:szCs w:val="18"/>
        <w:lang w:val="en-GB"/>
      </w:rPr>
      <w:t>26.2.2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C0A9" w14:textId="5F132B91" w:rsidR="00941D97" w:rsidRPr="00411178" w:rsidRDefault="00941D97" w:rsidP="00411178">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00411178" w:rsidRPr="00411178">
      <w:rPr>
        <w:rFonts w:eastAsia="Times New Roman" w:cs="Arial"/>
        <w:i/>
        <w:sz w:val="18"/>
        <w:szCs w:val="18"/>
        <w:lang w:val="en-GB"/>
      </w:rPr>
      <w:t>26.2.2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7C85" w14:textId="77777777" w:rsidR="00941D97" w:rsidRPr="002E0DE9" w:rsidRDefault="00941D97"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1778CDBB" wp14:editId="1079356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502B2A5" wp14:editId="238C31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464C7C3" wp14:editId="39505C2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799CD43" w14:textId="77777777" w:rsidR="00941D97" w:rsidRDefault="00941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2816" w14:textId="0D7EA3BA" w:rsidR="000C2928" w:rsidRPr="000C2928" w:rsidRDefault="000C2928" w:rsidP="000C2928">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Pr="00411178">
      <w:rPr>
        <w:rFonts w:eastAsia="Times New Roman" w:cs="Arial"/>
        <w:i/>
        <w:sz w:val="18"/>
        <w:szCs w:val="18"/>
        <w:lang w:val="en-GB"/>
      </w:rPr>
      <w:t>26.2.2</w:t>
    </w:r>
    <w:r>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AC459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280240"/>
    <w:multiLevelType w:val="hybridMultilevel"/>
    <w:tmpl w:val="A5CE5F10"/>
    <w:lvl w:ilvl="0" w:tplc="8556D01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4854EE"/>
    <w:multiLevelType w:val="hybridMultilevel"/>
    <w:tmpl w:val="D546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C0414D"/>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804CC"/>
    <w:multiLevelType w:val="hybridMultilevel"/>
    <w:tmpl w:val="48C2BBEA"/>
    <w:lvl w:ilvl="0" w:tplc="E8602F5C">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7686C15"/>
    <w:multiLevelType w:val="hybridMultilevel"/>
    <w:tmpl w:val="2F727E50"/>
    <w:lvl w:ilvl="0" w:tplc="DE785D9A">
      <w:start w:val="1"/>
      <w:numFmt w:val="lowerLetter"/>
      <w:lvlText w:val="%1)"/>
      <w:lvlJc w:val="left"/>
      <w:pPr>
        <w:ind w:left="2160" w:hanging="360"/>
      </w:pPr>
      <w:rPr>
        <w:rFonts w:eastAsia="CharisSI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D3722FC"/>
    <w:multiLevelType w:val="hybridMultilevel"/>
    <w:tmpl w:val="93C6988E"/>
    <w:lvl w:ilvl="0" w:tplc="0000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15:restartNumberingAfterBreak="0">
    <w:nsid w:val="777460B7"/>
    <w:multiLevelType w:val="hybridMultilevel"/>
    <w:tmpl w:val="0B9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5"/>
  </w:num>
  <w:num w:numId="3">
    <w:abstractNumId w:val="9"/>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3"/>
  </w:num>
  <w:num w:numId="14">
    <w:abstractNumId w:val="16"/>
  </w:num>
  <w:num w:numId="15">
    <w:abstractNumId w:val="0"/>
  </w:num>
  <w:num w:numId="16">
    <w:abstractNumId w:val="21"/>
  </w:num>
  <w:num w:numId="17">
    <w:abstractNumId w:val="11"/>
  </w:num>
  <w:num w:numId="18">
    <w:abstractNumId w:val="22"/>
  </w:num>
  <w:num w:numId="19">
    <w:abstractNumId w:val="18"/>
  </w:num>
  <w:num w:numId="20">
    <w:abstractNumId w:val="2"/>
  </w:num>
  <w:num w:numId="21">
    <w:abstractNumId w:val="7"/>
  </w:num>
  <w:num w:numId="22">
    <w:abstractNumId w:val="10"/>
  </w:num>
  <w:num w:numId="23">
    <w:abstractNumId w:val="19"/>
  </w:num>
  <w:num w:numId="24">
    <w:abstractNumId w:val="14"/>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enary">
    <w15:presenceInfo w15:providerId="None" w15:userId="Plen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0260"/>
    <w:rsid w:val="00022355"/>
    <w:rsid w:val="00052D2F"/>
    <w:rsid w:val="000661B2"/>
    <w:rsid w:val="00071225"/>
    <w:rsid w:val="0008243D"/>
    <w:rsid w:val="000C04B9"/>
    <w:rsid w:val="000C2928"/>
    <w:rsid w:val="000C4C35"/>
    <w:rsid w:val="000D2EB1"/>
    <w:rsid w:val="000E255C"/>
    <w:rsid w:val="000F53F0"/>
    <w:rsid w:val="00124089"/>
    <w:rsid w:val="00136BC9"/>
    <w:rsid w:val="001547AE"/>
    <w:rsid w:val="00190E5C"/>
    <w:rsid w:val="001B2FF9"/>
    <w:rsid w:val="001C1FA9"/>
    <w:rsid w:val="002132C2"/>
    <w:rsid w:val="00251348"/>
    <w:rsid w:val="002809C2"/>
    <w:rsid w:val="0029334C"/>
    <w:rsid w:val="002A1B19"/>
    <w:rsid w:val="002B49E1"/>
    <w:rsid w:val="002E0DE9"/>
    <w:rsid w:val="002F2220"/>
    <w:rsid w:val="00314CD4"/>
    <w:rsid w:val="00331D38"/>
    <w:rsid w:val="00395A42"/>
    <w:rsid w:val="003C0C8E"/>
    <w:rsid w:val="003C569E"/>
    <w:rsid w:val="003F1B31"/>
    <w:rsid w:val="003F20CD"/>
    <w:rsid w:val="00401F24"/>
    <w:rsid w:val="00411178"/>
    <w:rsid w:val="004249AC"/>
    <w:rsid w:val="004424C4"/>
    <w:rsid w:val="004474DA"/>
    <w:rsid w:val="00455C88"/>
    <w:rsid w:val="004A614A"/>
    <w:rsid w:val="004B2F65"/>
    <w:rsid w:val="004C23BC"/>
    <w:rsid w:val="004D1FEF"/>
    <w:rsid w:val="004E1D1A"/>
    <w:rsid w:val="005330F7"/>
    <w:rsid w:val="00536A3B"/>
    <w:rsid w:val="00546B60"/>
    <w:rsid w:val="00563598"/>
    <w:rsid w:val="005829BC"/>
    <w:rsid w:val="005B0F0C"/>
    <w:rsid w:val="005B7130"/>
    <w:rsid w:val="005C26F2"/>
    <w:rsid w:val="005C28E8"/>
    <w:rsid w:val="005E13E0"/>
    <w:rsid w:val="005E6D3C"/>
    <w:rsid w:val="005F738C"/>
    <w:rsid w:val="0060296C"/>
    <w:rsid w:val="00625810"/>
    <w:rsid w:val="0067266F"/>
    <w:rsid w:val="00674D7C"/>
    <w:rsid w:val="00683071"/>
    <w:rsid w:val="00684799"/>
    <w:rsid w:val="00695C8B"/>
    <w:rsid w:val="006A78EE"/>
    <w:rsid w:val="006D3E85"/>
    <w:rsid w:val="006F1A05"/>
    <w:rsid w:val="00736B46"/>
    <w:rsid w:val="0074436E"/>
    <w:rsid w:val="00767117"/>
    <w:rsid w:val="0077058A"/>
    <w:rsid w:val="007B34F9"/>
    <w:rsid w:val="007D66AE"/>
    <w:rsid w:val="00864562"/>
    <w:rsid w:val="00872FF8"/>
    <w:rsid w:val="008758C0"/>
    <w:rsid w:val="00893132"/>
    <w:rsid w:val="008B0AC3"/>
    <w:rsid w:val="009177B4"/>
    <w:rsid w:val="009378FD"/>
    <w:rsid w:val="00941D97"/>
    <w:rsid w:val="00967B6D"/>
    <w:rsid w:val="009862EA"/>
    <w:rsid w:val="00990654"/>
    <w:rsid w:val="009A3C00"/>
    <w:rsid w:val="009E3827"/>
    <w:rsid w:val="009E7EDC"/>
    <w:rsid w:val="00A128A5"/>
    <w:rsid w:val="00A44ED2"/>
    <w:rsid w:val="00AB35ED"/>
    <w:rsid w:val="00AB5D58"/>
    <w:rsid w:val="00AC6575"/>
    <w:rsid w:val="00B148F2"/>
    <w:rsid w:val="00B700A7"/>
    <w:rsid w:val="00B7089E"/>
    <w:rsid w:val="00B711E0"/>
    <w:rsid w:val="00BA0536"/>
    <w:rsid w:val="00BB1F8B"/>
    <w:rsid w:val="00C53644"/>
    <w:rsid w:val="00C67178"/>
    <w:rsid w:val="00CD0329"/>
    <w:rsid w:val="00CD1257"/>
    <w:rsid w:val="00D06108"/>
    <w:rsid w:val="00D206EC"/>
    <w:rsid w:val="00D2529A"/>
    <w:rsid w:val="00D4215B"/>
    <w:rsid w:val="00D57842"/>
    <w:rsid w:val="00D93628"/>
    <w:rsid w:val="00DA1775"/>
    <w:rsid w:val="00DA3AE8"/>
    <w:rsid w:val="00DB5BF3"/>
    <w:rsid w:val="00DD6E54"/>
    <w:rsid w:val="00DE7EF2"/>
    <w:rsid w:val="00DF2F00"/>
    <w:rsid w:val="00DF3992"/>
    <w:rsid w:val="00DF3A17"/>
    <w:rsid w:val="00E00D56"/>
    <w:rsid w:val="00E0186B"/>
    <w:rsid w:val="00E040E1"/>
    <w:rsid w:val="00E307F2"/>
    <w:rsid w:val="00E30973"/>
    <w:rsid w:val="00E424F2"/>
    <w:rsid w:val="00E51D7A"/>
    <w:rsid w:val="00E61F34"/>
    <w:rsid w:val="00E92469"/>
    <w:rsid w:val="00E96B35"/>
    <w:rsid w:val="00EF1D57"/>
    <w:rsid w:val="00EF3571"/>
    <w:rsid w:val="00F13EAB"/>
    <w:rsid w:val="00F2317A"/>
    <w:rsid w:val="00F34202"/>
    <w:rsid w:val="00F45B20"/>
    <w:rsid w:val="00F96F74"/>
    <w:rsid w:val="00F973BA"/>
    <w:rsid w:val="00FD44DE"/>
    <w:rsid w:val="00FE4930"/>
    <w:rsid w:val="00FE5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B2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9378FD"/>
    <w:rPr>
      <w:color w:val="0000FF"/>
      <w:u w:val="single"/>
    </w:rPr>
  </w:style>
  <w:style w:type="character" w:styleId="CommentReference">
    <w:name w:val="annotation reference"/>
    <w:basedOn w:val="DefaultParagraphFont"/>
    <w:uiPriority w:val="99"/>
    <w:semiHidden/>
    <w:unhideWhenUsed/>
    <w:rsid w:val="00864562"/>
    <w:rPr>
      <w:sz w:val="16"/>
      <w:szCs w:val="16"/>
    </w:rPr>
  </w:style>
  <w:style w:type="paragraph" w:styleId="CommentText">
    <w:name w:val="annotation text"/>
    <w:basedOn w:val="Normal"/>
    <w:link w:val="CommentTextChar"/>
    <w:uiPriority w:val="99"/>
    <w:unhideWhenUsed/>
    <w:rsid w:val="00864562"/>
    <w:pPr>
      <w:spacing w:line="240" w:lineRule="auto"/>
    </w:pPr>
    <w:rPr>
      <w:sz w:val="20"/>
      <w:szCs w:val="20"/>
    </w:rPr>
  </w:style>
  <w:style w:type="character" w:customStyle="1" w:styleId="CommentTextChar">
    <w:name w:val="Comment Text Char"/>
    <w:basedOn w:val="DefaultParagraphFont"/>
    <w:link w:val="CommentText"/>
    <w:uiPriority w:val="99"/>
    <w:rsid w:val="00864562"/>
    <w:rPr>
      <w:sz w:val="20"/>
      <w:szCs w:val="20"/>
    </w:rPr>
  </w:style>
  <w:style w:type="paragraph" w:styleId="CommentSubject">
    <w:name w:val="annotation subject"/>
    <w:basedOn w:val="CommentText"/>
    <w:next w:val="CommentText"/>
    <w:link w:val="CommentSubjectChar"/>
    <w:uiPriority w:val="99"/>
    <w:semiHidden/>
    <w:unhideWhenUsed/>
    <w:rsid w:val="00864562"/>
    <w:rPr>
      <w:b/>
      <w:bCs/>
    </w:rPr>
  </w:style>
  <w:style w:type="character" w:customStyle="1" w:styleId="CommentSubjectChar">
    <w:name w:val="Comment Subject Char"/>
    <w:basedOn w:val="CommentTextChar"/>
    <w:link w:val="CommentSubject"/>
    <w:uiPriority w:val="99"/>
    <w:semiHidden/>
    <w:rsid w:val="00864562"/>
    <w:rPr>
      <w:b/>
      <w:bCs/>
      <w:sz w:val="20"/>
      <w:szCs w:val="20"/>
    </w:rPr>
  </w:style>
  <w:style w:type="character" w:customStyle="1" w:styleId="ListParagraphChar">
    <w:name w:val="List Paragraph Char"/>
    <w:basedOn w:val="DefaultParagraphFont"/>
    <w:link w:val="ListParagraph"/>
    <w:uiPriority w:val="34"/>
    <w:rsid w:val="00395A42"/>
  </w:style>
  <w:style w:type="paragraph" w:styleId="HTMLPreformatted">
    <w:name w:val="HTML Preformatted"/>
    <w:basedOn w:val="Normal"/>
    <w:link w:val="HTMLPreformattedChar"/>
    <w:uiPriority w:val="99"/>
    <w:semiHidden/>
    <w:unhideWhenUsed/>
    <w:rsid w:val="007D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D66AE"/>
    <w:rPr>
      <w:rFonts w:ascii="Courier New" w:eastAsia="Times New Roman" w:hAnsi="Courier New" w:cs="Courier New"/>
      <w:sz w:val="20"/>
      <w:szCs w:val="20"/>
      <w:lang w:val="en-AU" w:eastAsia="en-AU"/>
    </w:rPr>
  </w:style>
  <w:style w:type="character" w:styleId="UnresolvedMention">
    <w:name w:val="Unresolved Mention"/>
    <w:basedOn w:val="DefaultParagraphFont"/>
    <w:uiPriority w:val="99"/>
    <w:semiHidden/>
    <w:unhideWhenUsed/>
    <w:rsid w:val="00D06108"/>
    <w:rPr>
      <w:color w:val="605E5C"/>
      <w:shd w:val="clear" w:color="auto" w:fill="E1DFDD"/>
    </w:rPr>
  </w:style>
  <w:style w:type="character" w:customStyle="1" w:styleId="Heading1Char">
    <w:name w:val="Heading 1 Char"/>
    <w:basedOn w:val="DefaultParagraphFont"/>
    <w:link w:val="Heading1"/>
    <w:uiPriority w:val="9"/>
    <w:rsid w:val="002809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2">
      <w:bodyDiv w:val="1"/>
      <w:marLeft w:val="0"/>
      <w:marRight w:val="0"/>
      <w:marTop w:val="0"/>
      <w:marBottom w:val="0"/>
      <w:divBdr>
        <w:top w:val="none" w:sz="0" w:space="0" w:color="auto"/>
        <w:left w:val="none" w:sz="0" w:space="0" w:color="auto"/>
        <w:bottom w:val="none" w:sz="0" w:space="0" w:color="auto"/>
        <w:right w:val="none" w:sz="0" w:space="0" w:color="auto"/>
      </w:divBdr>
    </w:div>
    <w:div w:id="185098090">
      <w:bodyDiv w:val="1"/>
      <w:marLeft w:val="0"/>
      <w:marRight w:val="0"/>
      <w:marTop w:val="0"/>
      <w:marBottom w:val="0"/>
      <w:divBdr>
        <w:top w:val="none" w:sz="0" w:space="0" w:color="auto"/>
        <w:left w:val="none" w:sz="0" w:space="0" w:color="auto"/>
        <w:bottom w:val="none" w:sz="0" w:space="0" w:color="auto"/>
        <w:right w:val="none" w:sz="0" w:space="0" w:color="auto"/>
      </w:divBdr>
    </w:div>
    <w:div w:id="1796214064">
      <w:bodyDiv w:val="1"/>
      <w:marLeft w:val="0"/>
      <w:marRight w:val="0"/>
      <w:marTop w:val="0"/>
      <w:marBottom w:val="0"/>
      <w:divBdr>
        <w:top w:val="none" w:sz="0" w:space="0" w:color="auto"/>
        <w:left w:val="none" w:sz="0" w:space="0" w:color="auto"/>
        <w:bottom w:val="none" w:sz="0" w:space="0" w:color="auto"/>
        <w:right w:val="none" w:sz="0" w:space="0" w:color="auto"/>
      </w:divBdr>
    </w:div>
    <w:div w:id="1888451541">
      <w:bodyDiv w:val="1"/>
      <w:marLeft w:val="0"/>
      <w:marRight w:val="0"/>
      <w:marTop w:val="0"/>
      <w:marBottom w:val="0"/>
      <w:divBdr>
        <w:top w:val="none" w:sz="0" w:space="0" w:color="auto"/>
        <w:left w:val="none" w:sz="0" w:space="0" w:color="auto"/>
        <w:bottom w:val="none" w:sz="0" w:space="0" w:color="auto"/>
        <w:right w:val="none" w:sz="0" w:space="0" w:color="auto"/>
      </w:divBdr>
    </w:div>
    <w:div w:id="19579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ms.int/en/guidelines/cms-family-guidelines-EIAs-marine-nois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A/73/12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A9DD-3262-4053-988A-A5C1C512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2019-11-13T12:12:00Z</cp:lastPrinted>
  <dcterms:created xsi:type="dcterms:W3CDTF">2019-11-13T12:29:00Z</dcterms:created>
  <dcterms:modified xsi:type="dcterms:W3CDTF">2019-11-13T12:29:00Z</dcterms:modified>
</cp:coreProperties>
</file>