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EB8AE" w14:textId="77777777" w:rsidR="009C4232" w:rsidRDefault="009C4232" w:rsidP="00B45C51">
      <w:pPr>
        <w:rPr>
          <w:b/>
          <w:sz w:val="28"/>
          <w:szCs w:val="28"/>
        </w:rPr>
      </w:pPr>
    </w:p>
    <w:p w14:paraId="52AFB889" w14:textId="77777777" w:rsidR="009C4232" w:rsidRPr="00E177A3" w:rsidRDefault="009C4232" w:rsidP="00B45C51">
      <w:pPr>
        <w:jc w:val="center"/>
        <w:rPr>
          <w:b/>
          <w:sz w:val="28"/>
          <w:szCs w:val="28"/>
        </w:rPr>
      </w:pPr>
      <w:r>
        <w:rPr>
          <w:b/>
          <w:sz w:val="28"/>
        </w:rPr>
        <w:t>PROYECTO DE PROGRAMA DE TRABAJO (2016-2018)</w:t>
      </w:r>
    </w:p>
    <w:p w14:paraId="3A474AFE" w14:textId="77777777" w:rsidR="009C4232" w:rsidRDefault="009C4232" w:rsidP="00B45C5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PRESTAR APOYO A LA APLICACIÓN DEL MEMORANDO DE ENTENDIMIENTO DE LA CMS SOBRE LA CONSERVACIÓN DE LOS TIBURONES MIGRATORIOS </w:t>
      </w:r>
    </w:p>
    <w:p w14:paraId="5C14C957" w14:textId="77777777" w:rsidR="009C4232" w:rsidRDefault="009C4232" w:rsidP="00B45C51">
      <w:pPr>
        <w:rPr>
          <w:b/>
          <w:sz w:val="28"/>
          <w:szCs w:val="28"/>
        </w:rPr>
      </w:pPr>
    </w:p>
    <w:p w14:paraId="247CEAFE" w14:textId="77777777" w:rsidR="009C4232" w:rsidRDefault="009C4232" w:rsidP="00B45C51">
      <w:pPr>
        <w:rPr>
          <w:b/>
          <w:sz w:val="28"/>
          <w:szCs w:val="28"/>
        </w:rPr>
      </w:pPr>
    </w:p>
    <w:p w14:paraId="674FEAB0" w14:textId="77777777" w:rsidR="009C4232" w:rsidRDefault="009C4232" w:rsidP="00B45C5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828"/>
        <w:gridCol w:w="1260"/>
        <w:gridCol w:w="990"/>
        <w:gridCol w:w="1170"/>
        <w:gridCol w:w="1440"/>
        <w:gridCol w:w="1980"/>
      </w:tblGrid>
      <w:tr w:rsidR="009C4232" w:rsidRPr="00264F21" w14:paraId="5517C82D" w14:textId="77777777" w:rsidTr="00E53223">
        <w:trPr>
          <w:cantSplit/>
          <w:trHeight w:val="706"/>
          <w:tblHeader/>
        </w:trPr>
        <w:tc>
          <w:tcPr>
            <w:tcW w:w="822" w:type="dxa"/>
            <w:shd w:val="clear" w:color="000000" w:fill="95B3D7"/>
            <w:vAlign w:val="center"/>
          </w:tcPr>
          <w:p w14:paraId="7FEB48A9" w14:textId="114EC43C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</w:rPr>
              <w:t xml:space="preserve"> Nº</w:t>
            </w:r>
          </w:p>
        </w:tc>
        <w:tc>
          <w:tcPr>
            <w:tcW w:w="6828" w:type="dxa"/>
            <w:shd w:val="clear" w:color="000000" w:fill="95B3D7"/>
            <w:vAlign w:val="center"/>
          </w:tcPr>
          <w:p w14:paraId="004F7CBA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15F35">
              <w:rPr>
                <w:rFonts w:ascii="Calibri" w:hAnsi="Calibri"/>
                <w:b/>
                <w:color w:val="000000"/>
              </w:rPr>
              <w:t>Actividades</w:t>
            </w:r>
          </w:p>
        </w:tc>
        <w:tc>
          <w:tcPr>
            <w:tcW w:w="1260" w:type="dxa"/>
            <w:shd w:val="clear" w:color="000000" w:fill="95B3D7"/>
            <w:vAlign w:val="center"/>
          </w:tcPr>
          <w:p w14:paraId="04708C78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</w:p>
          <w:p w14:paraId="6CC9811A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15F35">
              <w:rPr>
                <w:rFonts w:ascii="Calibri" w:hAnsi="Calibri"/>
                <w:b/>
              </w:rPr>
              <w:t>Mandato</w:t>
            </w:r>
            <w:r w:rsidRPr="00F15F35">
              <w:rPr>
                <w:rStyle w:val="Funotenzeichen"/>
                <w:rFonts w:ascii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990" w:type="dxa"/>
            <w:shd w:val="clear" w:color="000000" w:fill="95B3D7"/>
            <w:vAlign w:val="center"/>
          </w:tcPr>
          <w:p w14:paraId="096AC2C9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</w:rPr>
              <w:t>Grado de p</w:t>
            </w:r>
            <w:r w:rsidRPr="00F15F35">
              <w:rPr>
                <w:rFonts w:ascii="Calibri" w:hAnsi="Calibri"/>
                <w:b/>
              </w:rPr>
              <w:t>rioridad</w:t>
            </w:r>
            <w:r w:rsidRPr="00F15F35">
              <w:rPr>
                <w:rStyle w:val="Funotenzeichen"/>
                <w:rFonts w:ascii="Calibri" w:hAnsi="Calibri"/>
                <w:b/>
                <w:vertAlign w:val="superscript"/>
              </w:rPr>
              <w:footnoteReference w:id="2"/>
            </w:r>
          </w:p>
        </w:tc>
        <w:tc>
          <w:tcPr>
            <w:tcW w:w="1170" w:type="dxa"/>
            <w:shd w:val="clear" w:color="000000" w:fill="95B3D7"/>
            <w:vAlign w:val="center"/>
          </w:tcPr>
          <w:p w14:paraId="5FBF61C6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15F35">
              <w:rPr>
                <w:rFonts w:ascii="Calibri" w:hAnsi="Calibri"/>
                <w:b/>
              </w:rPr>
              <w:t xml:space="preserve">Plazo </w:t>
            </w:r>
            <w:r w:rsidRPr="00F15F35">
              <w:rPr>
                <w:rStyle w:val="Funotenzeichen"/>
                <w:rFonts w:ascii="Calibri" w:hAnsi="Calibri"/>
                <w:b/>
                <w:vertAlign w:val="superscript"/>
              </w:rPr>
              <w:footnoteReference w:id="3"/>
            </w:r>
          </w:p>
        </w:tc>
        <w:tc>
          <w:tcPr>
            <w:tcW w:w="1440" w:type="dxa"/>
            <w:shd w:val="clear" w:color="000000" w:fill="95B3D7"/>
            <w:vAlign w:val="center"/>
          </w:tcPr>
          <w:p w14:paraId="4C16D114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15F35">
              <w:rPr>
                <w:rFonts w:ascii="Calibri" w:hAnsi="Calibri"/>
                <w:b/>
              </w:rPr>
              <w:t xml:space="preserve">Órgano encargado </w:t>
            </w:r>
            <w:r w:rsidRPr="00F15F35">
              <w:rPr>
                <w:rStyle w:val="Funotenzeichen"/>
                <w:rFonts w:ascii="Calibri" w:hAnsi="Calibri"/>
                <w:b/>
                <w:vertAlign w:val="superscript"/>
              </w:rPr>
              <w:footnoteReference w:id="4"/>
            </w:r>
          </w:p>
        </w:tc>
        <w:tc>
          <w:tcPr>
            <w:tcW w:w="1980" w:type="dxa"/>
            <w:shd w:val="clear" w:color="000000" w:fill="95B3D7"/>
            <w:vAlign w:val="center"/>
          </w:tcPr>
          <w:p w14:paraId="225FD88A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</w:p>
          <w:p w14:paraId="5202EBAA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15F35">
              <w:rPr>
                <w:rFonts w:ascii="Calibri" w:hAnsi="Calibri"/>
                <w:b/>
              </w:rPr>
              <w:t>Financiación</w:t>
            </w:r>
            <w:r w:rsidRPr="00F15F35">
              <w:rPr>
                <w:rStyle w:val="Funotenzeichen"/>
                <w:rFonts w:ascii="Calibri" w:hAnsi="Calibri"/>
                <w:b/>
                <w:vertAlign w:val="superscript"/>
              </w:rPr>
              <w:footnoteReference w:id="5"/>
            </w:r>
          </w:p>
        </w:tc>
      </w:tr>
      <w:tr w:rsidR="009C4232" w:rsidRPr="002C68FF" w14:paraId="70A8DC83" w14:textId="77777777" w:rsidTr="00C85074">
        <w:trPr>
          <w:cantSplit/>
          <w:trHeight w:val="282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0C674403" w14:textId="77777777" w:rsidR="009C4232" w:rsidRPr="00F15F35" w:rsidRDefault="009C4232" w:rsidP="00C8507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15F35">
              <w:rPr>
                <w:rFonts w:ascii="Calibri" w:hAnsi="Calibri"/>
                <w:b/>
              </w:rPr>
              <w:t>Conservación de las especies</w:t>
            </w:r>
          </w:p>
        </w:tc>
      </w:tr>
      <w:tr w:rsidR="009C4232" w:rsidRPr="00C610CF" w14:paraId="1F80B06F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9207AFD" w14:textId="77777777" w:rsidR="009C4232" w:rsidRPr="009C4232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Cs w:val="20"/>
                <w:lang w:val="it-IT"/>
                <w:rPrChange w:id="0" w:author="Unknown">
                  <w:rPr>
                    <w:rFonts w:ascii="Calibri" w:hAnsi="Calibri"/>
                    <w:szCs w:val="20"/>
                  </w:rPr>
                </w:rPrChange>
              </w:rPr>
            </w:pPr>
            <w:ins w:id="1" w:author="JOSE CRUZ" w:date="2016-02-15T12:18:00Z">
              <w:r>
                <w:rPr>
                  <w:rFonts w:ascii="Calibri" w:hAnsi="Calibri"/>
                  <w:szCs w:val="20"/>
                  <w:lang w:val="it-IT"/>
                </w:rPr>
                <w:t>6</w:t>
              </w:r>
            </w:ins>
          </w:p>
        </w:tc>
        <w:tc>
          <w:tcPr>
            <w:tcW w:w="6828" w:type="dxa"/>
            <w:shd w:val="clear" w:color="000000" w:fill="FFFFFF"/>
            <w:vAlign w:val="center"/>
          </w:tcPr>
          <w:p w14:paraId="28B3D70E" w14:textId="24D3C007" w:rsidR="009C4232" w:rsidRPr="00F15F35" w:rsidRDefault="009C4232" w:rsidP="00B105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Cs w:val="20"/>
              </w:rPr>
            </w:pPr>
            <w:r w:rsidRPr="003668EB">
              <w:rPr>
                <w:rFonts w:ascii="Calibri" w:hAnsi="Calibri"/>
                <w:szCs w:val="20"/>
              </w:rPr>
              <w:t xml:space="preserve">Establecer y convocar un </w:t>
            </w:r>
            <w:r w:rsidRPr="003668EB">
              <w:rPr>
                <w:rFonts w:ascii="Calibri" w:hAnsi="Calibri"/>
                <w:b/>
                <w:szCs w:val="20"/>
              </w:rPr>
              <w:t>Grupo de trabajo sobre conservación (GTC)</w:t>
            </w:r>
            <w:r w:rsidRPr="003668EB">
              <w:rPr>
                <w:rFonts w:ascii="Calibri" w:hAnsi="Calibri"/>
                <w:szCs w:val="20"/>
              </w:rPr>
              <w:t xml:space="preserve"> bajo la dirección del Comité Asesor de conformidad con el mandato de</w:t>
            </w:r>
            <w:r w:rsidR="00A26F47">
              <w:rPr>
                <w:rFonts w:ascii="Calibri" w:hAnsi="Calibri"/>
                <w:szCs w:val="20"/>
              </w:rPr>
              <w:t>finido en CMS/</w:t>
            </w:r>
            <w:proofErr w:type="spellStart"/>
            <w:r w:rsidR="00A26F47">
              <w:rPr>
                <w:rFonts w:ascii="Calibri" w:hAnsi="Calibri"/>
                <w:szCs w:val="20"/>
              </w:rPr>
              <w:t>Sharks</w:t>
            </w:r>
            <w:proofErr w:type="spellEnd"/>
            <w:r w:rsidR="00A26F47">
              <w:rPr>
                <w:rFonts w:ascii="Calibri" w:hAnsi="Calibri"/>
                <w:szCs w:val="20"/>
              </w:rPr>
              <w:t>/MOS2/</w:t>
            </w:r>
            <w:proofErr w:type="spellStart"/>
            <w:r w:rsidR="00A26F47" w:rsidRPr="00A26F47">
              <w:rPr>
                <w:rFonts w:ascii="Calibri" w:hAnsi="Calibri"/>
                <w:szCs w:val="20"/>
                <w:highlight w:val="yellow"/>
              </w:rPr>
              <w:t>Outcome</w:t>
            </w:r>
            <w:proofErr w:type="spellEnd"/>
            <w:r w:rsidR="00A26F47" w:rsidRPr="00A26F47">
              <w:rPr>
                <w:rFonts w:ascii="Calibri" w:hAnsi="Calibri"/>
                <w:szCs w:val="20"/>
                <w:highlight w:val="yellow"/>
              </w:rPr>
              <w:t xml:space="preserve"> #</w:t>
            </w:r>
          </w:p>
        </w:tc>
        <w:tc>
          <w:tcPr>
            <w:tcW w:w="1260" w:type="dxa"/>
            <w:vAlign w:val="center"/>
          </w:tcPr>
          <w:p w14:paraId="164DF3ED" w14:textId="61889110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AC1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39BA5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6ECE6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</w:t>
            </w:r>
            <w:r>
              <w:rPr>
                <w:rFonts w:ascii="Calibri" w:hAnsi="Calibri"/>
              </w:rPr>
              <w:t>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AF2DE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2DC41B25" w14:textId="77777777" w:rsidR="009C4232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575234E1" w14:textId="77777777" w:rsidR="009C4232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GTC</w:t>
            </w:r>
          </w:p>
          <w:p w14:paraId="07C37ECC" w14:textId="77777777" w:rsidR="009C4232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Socios colaboradores</w:t>
            </w:r>
          </w:p>
          <w:p w14:paraId="71E41087" w14:textId="77777777" w:rsidR="009C4232" w:rsidRPr="00F15F35" w:rsidRDefault="009C4232" w:rsidP="00A8700A">
            <w:pPr>
              <w:widowControl/>
              <w:numPr>
                <w:ins w:id="2" w:author="JOSE CRUZ" w:date="2016-02-15T12:29:00Z"/>
              </w:num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Consultor</w:t>
            </w:r>
          </w:p>
        </w:tc>
        <w:tc>
          <w:tcPr>
            <w:tcW w:w="1980" w:type="dxa"/>
            <w:vAlign w:val="center"/>
          </w:tcPr>
          <w:p w14:paraId="555B02A1" w14:textId="7C87A3B4" w:rsidR="009C4232" w:rsidRPr="00F15F35" w:rsidRDefault="00A26F47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Presupuesto</w:t>
            </w:r>
            <w:r w:rsidR="009C4232">
              <w:rPr>
                <w:rFonts w:ascii="Calibri" w:hAnsi="Calibri"/>
              </w:rPr>
              <w:t xml:space="preserve"> + Recaudación de fondos</w:t>
            </w:r>
          </w:p>
        </w:tc>
      </w:tr>
      <w:tr w:rsidR="009C4232" w:rsidRPr="00C610CF" w14:paraId="42BFD53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F63490C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1911F03" w14:textId="308E0749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Convocar un </w:t>
            </w:r>
            <w:r w:rsidRPr="00F15F35">
              <w:rPr>
                <w:rFonts w:ascii="Calibri" w:hAnsi="Calibri"/>
                <w:b/>
              </w:rPr>
              <w:t>taller del GT</w:t>
            </w:r>
            <w:r>
              <w:rPr>
                <w:rFonts w:ascii="Calibri" w:hAnsi="Calibri"/>
                <w:b/>
              </w:rPr>
              <w:t>C</w:t>
            </w:r>
            <w:r w:rsidRPr="00F15F35">
              <w:rPr>
                <w:rFonts w:ascii="Calibri" w:hAnsi="Calibr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75F97F1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1.1</w:t>
            </w:r>
          </w:p>
          <w:p w14:paraId="2955014C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1.7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F871E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F60D0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2017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20061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1655439C" w14:textId="53BA550F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proofErr w:type="spellStart"/>
            <w:r w:rsidRPr="00F15F35">
              <w:rPr>
                <w:rFonts w:ascii="Calibri" w:hAnsi="Calibri"/>
              </w:rPr>
              <w:t>GT</w:t>
            </w:r>
            <w:r>
              <w:rPr>
                <w:rFonts w:ascii="Calibri" w:hAnsi="Calibri"/>
              </w:rPr>
              <w:t>c</w:t>
            </w:r>
            <w:proofErr w:type="spellEnd"/>
          </w:p>
          <w:p w14:paraId="600F7E41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4D6B6D00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Consultor</w:t>
            </w:r>
          </w:p>
        </w:tc>
        <w:tc>
          <w:tcPr>
            <w:tcW w:w="1980" w:type="dxa"/>
            <w:vAlign w:val="center"/>
          </w:tcPr>
          <w:p w14:paraId="2D417204" w14:textId="67295FE3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 xml:space="preserve">Presupuesto </w:t>
            </w:r>
            <w:r w:rsidR="009C4232">
              <w:rPr>
                <w:rFonts w:ascii="Calibri" w:hAnsi="Calibri"/>
              </w:rPr>
              <w:t>+ e</w:t>
            </w:r>
            <w:r w:rsidR="009C4232" w:rsidRPr="00F15F35">
              <w:rPr>
                <w:rFonts w:ascii="Calibri" w:hAnsi="Calibri"/>
              </w:rPr>
              <w:t>s necesario recaudar fondos</w:t>
            </w:r>
          </w:p>
        </w:tc>
      </w:tr>
      <w:tr w:rsidR="009C4232" w:rsidRPr="00C610CF" w14:paraId="2C3710D8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462E5E2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7119FF91" w14:textId="77777777" w:rsidR="009C4232" w:rsidRPr="00F15F35" w:rsidRDefault="009C4232" w:rsidP="00C8507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Formular recomendaciones al CA y preparar informes sobre las actividades para presentarlas a las reuniones del CA</w:t>
            </w:r>
          </w:p>
        </w:tc>
        <w:tc>
          <w:tcPr>
            <w:tcW w:w="1260" w:type="dxa"/>
            <w:vAlign w:val="center"/>
          </w:tcPr>
          <w:p w14:paraId="0D6E502B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Mandato GTE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64A13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4AD8A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Según sea necesario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283E3" w14:textId="2E5DFC9D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GT</w:t>
            </w:r>
          </w:p>
          <w:p w14:paraId="06DA85F1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51264D" w14:textId="60D08409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9C4232" w:rsidRPr="001C5E47" w14:paraId="390010A4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78E0323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7E1B394B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Facilitar la comunicación y prestar apoyo a los Signatarios en la determinación de proyectos de investigación regionales y locales</w:t>
            </w:r>
          </w:p>
          <w:p w14:paraId="7571DB71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Consultar regularmente con los Puntos Focales</w:t>
            </w:r>
          </w:p>
          <w:p w14:paraId="2BFC7F27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Sobre la base de los resultados de los planes de acción específicos según las especies (</w:t>
            </w:r>
            <w:r w:rsidRPr="00F15F35">
              <w:rPr>
                <w:rFonts w:ascii="Calibri" w:hAnsi="Calibri"/>
                <w:i/>
              </w:rPr>
              <w:t>Actividad 1</w:t>
            </w:r>
            <w:r w:rsidRPr="00F15F35">
              <w:rPr>
                <w:rFonts w:ascii="Calibri" w:hAnsi="Calibri"/>
              </w:rPr>
              <w:t>), comunicar a los puntos focales las actividades pertinentes que han de realizarse en su región</w:t>
            </w:r>
          </w:p>
          <w:p w14:paraId="10A6D3D0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Buscar oportunidades de financiación (véase la actividad </w:t>
            </w:r>
            <w:r>
              <w:rPr>
                <w:rFonts w:ascii="Calibri" w:hAnsi="Calibri"/>
              </w:rPr>
              <w:t>70</w:t>
            </w:r>
            <w:r w:rsidRPr="00F15F35">
              <w:rPr>
                <w:rFonts w:ascii="Calibri" w:hAnsi="Calibri"/>
              </w:rPr>
              <w:t>)</w:t>
            </w:r>
          </w:p>
        </w:tc>
        <w:tc>
          <w:tcPr>
            <w:tcW w:w="1260" w:type="dxa"/>
            <w:vAlign w:val="center"/>
          </w:tcPr>
          <w:p w14:paraId="6B188177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1.2</w:t>
            </w:r>
          </w:p>
          <w:p w14:paraId="262BA732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9F178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16D4C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ADB3E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6D39C32B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C014D51" w14:textId="22C1A9A2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9C4232" w:rsidRPr="00EA106E" w14:paraId="6F5C3AE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28B32DA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12AB5C7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056443">
              <w:rPr>
                <w:rFonts w:ascii="Calibri" w:hAnsi="Calibri"/>
                <w:szCs w:val="20"/>
              </w:rPr>
              <w:t>Cuando así lo indiquen los Signatarios, determinar o elaborar proyectos de conservación adecuados, los socios colaboradores para la aplicación y gestionar los acuerdos de financiación</w:t>
            </w:r>
          </w:p>
        </w:tc>
        <w:tc>
          <w:tcPr>
            <w:tcW w:w="1260" w:type="dxa"/>
            <w:vAlign w:val="center"/>
          </w:tcPr>
          <w:p w14:paraId="1E8C724E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1.2</w:t>
            </w:r>
          </w:p>
          <w:p w14:paraId="0D09DA1A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1.3</w:t>
            </w:r>
          </w:p>
          <w:p w14:paraId="4E00E106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58B42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C21EB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DFE07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7771B39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3FAFEB15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404C06DC" w14:textId="77777777" w:rsidR="009C4232" w:rsidRPr="00F15F35" w:rsidRDefault="009C4232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  <w:b/>
              </w:rPr>
              <w:t>Pesca incidental</w:t>
            </w:r>
          </w:p>
        </w:tc>
      </w:tr>
      <w:tr w:rsidR="009C4232" w:rsidRPr="00EA106E" w14:paraId="131D759C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898EC59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DB01469" w14:textId="77777777" w:rsidR="009C4232" w:rsidRPr="00A8700A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Cs w:val="20"/>
              </w:rPr>
            </w:pPr>
            <w:r w:rsidRPr="00F15F35">
              <w:rPr>
                <w:rFonts w:ascii="Calibri" w:hAnsi="Calibri"/>
              </w:rPr>
              <w:t>Mantener el enlace con el Grupo de trabajo sobre capturas incidentales de la CMS y participar en los talleres sobre capturas incidentales de la CMS</w:t>
            </w:r>
          </w:p>
        </w:tc>
        <w:tc>
          <w:tcPr>
            <w:tcW w:w="1260" w:type="dxa"/>
            <w:vAlign w:val="center"/>
          </w:tcPr>
          <w:p w14:paraId="070BC036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996B4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77557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D97C5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1B144280" w14:textId="59740383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GTC</w:t>
            </w:r>
          </w:p>
          <w:p w14:paraId="7347EB7C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2921DCB9" w14:textId="512337EB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9C4232" w:rsidRPr="00EA106E" w14:paraId="45702011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2C835567" w14:textId="77777777" w:rsidR="009C4232" w:rsidRPr="00F15F35" w:rsidRDefault="009C4232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F15F35">
              <w:rPr>
                <w:rFonts w:ascii="Calibri" w:hAnsi="Calibri"/>
                <w:b/>
              </w:rPr>
              <w:t>Gestión y recopilación de datos sobre la pesca</w:t>
            </w:r>
          </w:p>
        </w:tc>
      </w:tr>
      <w:tr w:rsidR="009C4232" w:rsidRPr="00EA106E" w14:paraId="04BD754C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98B093C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5EE3390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  <w:highlight w:val="yellow"/>
              </w:rPr>
            </w:pPr>
            <w:r w:rsidRPr="00F15F35">
              <w:rPr>
                <w:rFonts w:ascii="Calibri" w:hAnsi="Calibri"/>
              </w:rPr>
              <w:t>Ampliar y fomentar la investigación independiente de la pesca-(p. ej., datos históricos de especies explotadas comercialmente) para proporcionar datos adicionales para su uso en las evaluaciones de poblaciones de peces e informar a las OROP pertinentes</w:t>
            </w:r>
          </w:p>
        </w:tc>
        <w:tc>
          <w:tcPr>
            <w:tcW w:w="1260" w:type="dxa"/>
            <w:vAlign w:val="center"/>
          </w:tcPr>
          <w:p w14:paraId="7E3D0362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2.6</w:t>
            </w:r>
          </w:p>
          <w:p w14:paraId="05B7D246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  <w:highlight w:val="yellow"/>
              </w:rPr>
            </w:pPr>
            <w:r w:rsidRPr="00F15F35">
              <w:rPr>
                <w:rFonts w:ascii="Calibri" w:hAnsi="Calibri"/>
              </w:rPr>
              <w:t>PC 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A6AB8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  <w:highlight w:val="yellow"/>
              </w:rPr>
            </w:pPr>
            <w:r>
              <w:rPr>
                <w:rFonts w:ascii="Calibri" w:hAnsi="Calibri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D03E3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AFCCD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13526168" w14:textId="0D69F16C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14:paraId="5A6F8E93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037819E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3499A8E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9BB3165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Promover investigaciones centradas en la identificación de las artes de pesca selectiva de </w:t>
            </w:r>
            <w:r>
              <w:rPr>
                <w:rFonts w:ascii="Calibri" w:hAnsi="Calibri"/>
              </w:rPr>
              <w:t xml:space="preserve">las </w:t>
            </w:r>
            <w:r w:rsidRPr="00F15F35">
              <w:rPr>
                <w:rFonts w:ascii="Calibri" w:hAnsi="Calibri"/>
              </w:rPr>
              <w:t>especies</w:t>
            </w:r>
            <w:r>
              <w:rPr>
                <w:rFonts w:ascii="Calibri" w:hAnsi="Calibri"/>
              </w:rPr>
              <w:t xml:space="preserve"> y medidas de mitigación de las capturas incidentales</w:t>
            </w:r>
          </w:p>
        </w:tc>
        <w:tc>
          <w:tcPr>
            <w:tcW w:w="1260" w:type="dxa"/>
            <w:vAlign w:val="center"/>
          </w:tcPr>
          <w:p w14:paraId="4D62DA9D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99A97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C7FBA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CD97C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0B53FEA8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05D399D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594E2CB0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1873D10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C3E6FD9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Financiar y respaldar los cursos de capacitación nacionales e internacionales en:</w:t>
            </w:r>
          </w:p>
          <w:p w14:paraId="725593EC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recopilación de datos</w:t>
            </w:r>
          </w:p>
          <w:p w14:paraId="5818B87F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identificación de tiburones</w:t>
            </w:r>
          </w:p>
          <w:p w14:paraId="476AD267" w14:textId="4A64C0C6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</w:t>
            </w:r>
            <w:r w:rsidRPr="00F15F35">
              <w:rPr>
                <w:rFonts w:ascii="Calibri" w:hAnsi="Calibri"/>
              </w:rPr>
              <w:t>rotocolos de manipulación y liberación inocuas</w:t>
            </w:r>
          </w:p>
        </w:tc>
        <w:tc>
          <w:tcPr>
            <w:tcW w:w="1260" w:type="dxa"/>
            <w:vAlign w:val="center"/>
          </w:tcPr>
          <w:p w14:paraId="68169354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EFC85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A4F96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BFC17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6FA90403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420BC9EC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2D941935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69B6AAE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3589EB4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 xml:space="preserve">Alentar a todos los Estados del área de distribución a adherirse a la CMS y </w:t>
            </w:r>
            <w:r>
              <w:rPr>
                <w:rFonts w:ascii="Calibri" w:hAnsi="Calibri"/>
              </w:rPr>
              <w:t xml:space="preserve">a </w:t>
            </w:r>
            <w:r w:rsidRPr="00F15F35">
              <w:rPr>
                <w:rFonts w:ascii="Calibri" w:hAnsi="Calibri"/>
              </w:rPr>
              <w:t xml:space="preserve">hacerse Signatarios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>, y cumplir las decisiones y recomendaciones.</w:t>
            </w:r>
          </w:p>
        </w:tc>
        <w:tc>
          <w:tcPr>
            <w:tcW w:w="1260" w:type="dxa"/>
            <w:vAlign w:val="center"/>
          </w:tcPr>
          <w:p w14:paraId="39CD4538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PC 16.2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496B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  <w:p w14:paraId="013E39B5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89232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337FE0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D5FE8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3765211F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3DB473EF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4ED07137" w14:textId="5B3B4653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9C4232" w:rsidRPr="00EA106E" w14:paraId="5AE5C5E2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198007F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F58015F" w14:textId="536BD40B" w:rsidR="009C4232" w:rsidRPr="00A26F47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highlight w:val="yellow"/>
              </w:rPr>
            </w:pPr>
            <w:r w:rsidRPr="00A26F47">
              <w:rPr>
                <w:rFonts w:ascii="Calibri" w:hAnsi="Calibri"/>
                <w:highlight w:val="yellow"/>
              </w:rPr>
              <w:t xml:space="preserve">Mantener el enlace con la CITES, la UICN y TRAFFIC, la FAO y otros organismos de las Naciones Unidas para facilitar la aplicación de las listas del </w:t>
            </w:r>
            <w:r w:rsidRPr="00A26F47">
              <w:rPr>
                <w:rFonts w:ascii="Calibri" w:hAnsi="Calibri"/>
                <w:highlight w:val="cyan"/>
              </w:rPr>
              <w:t xml:space="preserve">Apéndice </w:t>
            </w:r>
            <w:r w:rsidR="00A26F47">
              <w:rPr>
                <w:rFonts w:ascii="Calibri" w:hAnsi="Calibri"/>
                <w:highlight w:val="cyan"/>
              </w:rPr>
              <w:t>I</w:t>
            </w:r>
            <w:r w:rsidRPr="00A26F47">
              <w:rPr>
                <w:rFonts w:ascii="Calibri" w:hAnsi="Calibri"/>
                <w:highlight w:val="cyan"/>
              </w:rPr>
              <w:t xml:space="preserve">I </w:t>
            </w:r>
            <w:r w:rsidRPr="00A26F47">
              <w:rPr>
                <w:rFonts w:ascii="Calibri" w:hAnsi="Calibri"/>
                <w:highlight w:val="yellow"/>
              </w:rPr>
              <w:t>de la CMS y</w:t>
            </w:r>
            <w:r w:rsidR="00A26F47">
              <w:rPr>
                <w:rFonts w:ascii="Calibri" w:hAnsi="Calibri"/>
                <w:highlight w:val="yellow"/>
              </w:rPr>
              <w:t xml:space="preserve"> </w:t>
            </w:r>
            <w:r w:rsidR="00A26F47" w:rsidRPr="00A26F47">
              <w:rPr>
                <w:rFonts w:ascii="Calibri" w:hAnsi="Calibri"/>
                <w:highlight w:val="cyan"/>
              </w:rPr>
              <w:t>Apéndice I</w:t>
            </w:r>
            <w:r w:rsidR="00A26F47">
              <w:rPr>
                <w:rFonts w:ascii="Calibri" w:hAnsi="Calibri"/>
                <w:highlight w:val="cyan"/>
              </w:rPr>
              <w:t>I</w:t>
            </w:r>
            <w:r w:rsidRPr="00A26F47">
              <w:rPr>
                <w:rFonts w:ascii="Calibri" w:hAnsi="Calibri"/>
                <w:highlight w:val="yellow"/>
              </w:rPr>
              <w:t xml:space="preserve"> la CITES y fomentar la sensibilización mediante la organización de talleres regionales de capacitación sobre capturas y comercio sostenibles</w:t>
            </w:r>
            <w:r w:rsidR="00A26F47">
              <w:rPr>
                <w:rFonts w:ascii="Calibri" w:hAnsi="Calibri"/>
                <w:highlight w:val="yellow"/>
              </w:rPr>
              <w:t>, en particular en relaci</w:t>
            </w:r>
            <w:r w:rsidR="00A26F47" w:rsidRPr="00A26F47">
              <w:rPr>
                <w:rFonts w:ascii="Calibri" w:hAnsi="Calibri"/>
                <w:highlight w:val="yellow"/>
              </w:rPr>
              <w:t>ón</w:t>
            </w:r>
            <w:r w:rsidRPr="00A26F47">
              <w:rPr>
                <w:rFonts w:ascii="Calibri" w:hAnsi="Calibri"/>
                <w:highlight w:val="yellow"/>
              </w:rPr>
              <w:t xml:space="preserve"> con:</w:t>
            </w:r>
          </w:p>
          <w:p w14:paraId="0E396F4F" w14:textId="77777777" w:rsidR="009C4232" w:rsidRPr="00A26F47" w:rsidRDefault="009C4232" w:rsidP="00A26F47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Calibri" w:hAnsi="Calibri"/>
                <w:highlight w:val="yellow"/>
              </w:rPr>
            </w:pPr>
            <w:r w:rsidRPr="00A26F47">
              <w:rPr>
                <w:rFonts w:ascii="Calibri" w:hAnsi="Calibri"/>
                <w:highlight w:val="yellow"/>
              </w:rPr>
              <w:t>NDF</w:t>
            </w:r>
          </w:p>
          <w:p w14:paraId="4C6FDC5A" w14:textId="77777777" w:rsidR="009C4232" w:rsidRPr="00A26F47" w:rsidRDefault="009C4232" w:rsidP="00A26F47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Calibri" w:hAnsi="Calibri"/>
                <w:highlight w:val="yellow"/>
              </w:rPr>
            </w:pPr>
            <w:r w:rsidRPr="00A26F47">
              <w:rPr>
                <w:rFonts w:ascii="Calibri" w:hAnsi="Calibri"/>
                <w:highlight w:val="yellow"/>
              </w:rPr>
              <w:t>Trazabilidad</w:t>
            </w:r>
          </w:p>
          <w:p w14:paraId="7CF74365" w14:textId="0840D607" w:rsidR="009C4232" w:rsidRPr="00A26F47" w:rsidRDefault="009C4232" w:rsidP="00A26F47">
            <w:pPr>
              <w:pStyle w:val="Listenabsatz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A26F47">
              <w:rPr>
                <w:rFonts w:ascii="Calibri" w:hAnsi="Calibri"/>
                <w:highlight w:val="yellow"/>
              </w:rPr>
              <w:t>Identificación de especies</w:t>
            </w:r>
          </w:p>
        </w:tc>
        <w:tc>
          <w:tcPr>
            <w:tcW w:w="1260" w:type="dxa"/>
            <w:vAlign w:val="center"/>
          </w:tcPr>
          <w:p w14:paraId="34E17A1F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7.2</w:t>
            </w:r>
          </w:p>
          <w:p w14:paraId="4916B7A0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14.3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F5017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04977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337FE0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F1C2B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4CB87177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4E59101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BE55F45" w14:textId="77777777" w:rsidR="009C4232" w:rsidRPr="00F15F35" w:rsidRDefault="009C4232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984B0AE" w14:textId="77777777" w:rsidR="009C4232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Mejorar el seguimiento y la aplicación en áreas marinas protegidas (AMP), mejorar la aplicación</w:t>
            </w:r>
          </w:p>
          <w:p w14:paraId="227B0284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  <w:p w14:paraId="641C4CBB" w14:textId="77777777" w:rsidR="009C4232" w:rsidRPr="00F15F35" w:rsidRDefault="009C4232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B8866A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95A3D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7A5D0" w14:textId="77777777" w:rsidR="009C4232" w:rsidRPr="00F15F35" w:rsidRDefault="009C4232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337FE0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0D342" w14:textId="77777777" w:rsidR="009C4232" w:rsidRPr="00F15F35" w:rsidRDefault="009C42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</w:tc>
        <w:tc>
          <w:tcPr>
            <w:tcW w:w="1980" w:type="dxa"/>
            <w:vAlign w:val="center"/>
          </w:tcPr>
          <w:p w14:paraId="75B57BBE" w14:textId="223645D5" w:rsidR="009C4232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9C4232" w:rsidRPr="00EA106E" w14:paraId="1D3FA37E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49CB7476" w14:textId="2A9D7FD2" w:rsidR="009C4232" w:rsidRPr="00F15F35" w:rsidRDefault="004A01EB" w:rsidP="00C85074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</w:rPr>
              <w:t>Cooperación y a</w:t>
            </w:r>
            <w:r w:rsidR="009C4232" w:rsidRPr="00F15F35">
              <w:rPr>
                <w:rFonts w:ascii="Calibri" w:hAnsi="Calibri"/>
                <w:b/>
              </w:rPr>
              <w:t>sociaciones</w:t>
            </w:r>
          </w:p>
        </w:tc>
      </w:tr>
      <w:tr w:rsidR="00B93B40" w:rsidRPr="00EA106E" w14:paraId="6241C89F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D6FDD56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78AE770" w14:textId="77777777" w:rsidR="00B93B40" w:rsidRPr="00F15F35" w:rsidRDefault="00B93B40" w:rsidP="00C85074">
            <w:pPr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Cooperar con la familia de la CMS en cuestiones relacionadas con la conservación de los tiburones</w:t>
            </w:r>
          </w:p>
          <w:p w14:paraId="66DD7A31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Contribuir a la aplicación de la Resolución  11.20, las Resoluciones sobre capturas incidentales de la CMS (taller sobre capturas incidentales para toda la CMS)</w:t>
            </w:r>
          </w:p>
          <w:p w14:paraId="59A5A714" w14:textId="77777777" w:rsidR="00B93B40" w:rsidRPr="00A8700A" w:rsidRDefault="00B93B40" w:rsidP="00C85074">
            <w:pPr>
              <w:pStyle w:val="Listenabsatz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Contribuir a la preparación de la COP12 de la CMS y otras reuniones pertinentes de </w:t>
            </w:r>
            <w:r>
              <w:rPr>
                <w:rFonts w:ascii="Calibri" w:hAnsi="Calibri"/>
              </w:rPr>
              <w:t xml:space="preserve">la </w:t>
            </w:r>
            <w:r w:rsidRPr="00F15F35">
              <w:rPr>
                <w:rFonts w:ascii="Calibri" w:hAnsi="Calibri"/>
              </w:rPr>
              <w:t>CMS (</w:t>
            </w:r>
            <w:proofErr w:type="spellStart"/>
            <w:r w:rsidRPr="00F15F35">
              <w:rPr>
                <w:rFonts w:ascii="Calibri" w:hAnsi="Calibri"/>
              </w:rPr>
              <w:t>ScC</w:t>
            </w:r>
            <w:proofErr w:type="spellEnd"/>
            <w:r w:rsidRPr="00F15F35">
              <w:rPr>
                <w:rFonts w:ascii="Calibri" w:hAnsi="Calibri"/>
              </w:rPr>
              <w:t xml:space="preserve">, </w:t>
            </w:r>
            <w:proofErr w:type="spellStart"/>
            <w:r w:rsidRPr="00F15F35">
              <w:rPr>
                <w:rFonts w:ascii="Calibri" w:hAnsi="Calibri"/>
              </w:rPr>
              <w:t>StC</w:t>
            </w:r>
            <w:proofErr w:type="spellEnd"/>
            <w:r w:rsidRPr="00F15F35">
              <w:rPr>
                <w:rFonts w:ascii="Calibri" w:hAnsi="Calibri"/>
              </w:rPr>
              <w:t>)</w:t>
            </w:r>
          </w:p>
        </w:tc>
        <w:tc>
          <w:tcPr>
            <w:tcW w:w="1260" w:type="dxa"/>
            <w:vAlign w:val="center"/>
          </w:tcPr>
          <w:p w14:paraId="43079F1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EA2E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  <w:p w14:paraId="2D6D1DB7" w14:textId="77777777" w:rsidR="00B93B40" w:rsidRPr="00F15F35" w:rsidRDefault="00B93B40" w:rsidP="00A8700A">
            <w:pPr>
              <w:jc w:val="center"/>
              <w:rPr>
                <w:rFonts w:ascii="Calibri" w:hAnsi="Calibri"/>
                <w:szCs w:val="20"/>
              </w:rPr>
            </w:pPr>
          </w:p>
          <w:p w14:paraId="4E19B11F" w14:textId="77777777" w:rsidR="00B93B40" w:rsidRPr="00F15F35" w:rsidRDefault="00B93B40" w:rsidP="00A8700A">
            <w:pPr>
              <w:jc w:val="center"/>
              <w:rPr>
                <w:rFonts w:ascii="Calibri" w:hAnsi="Calibri"/>
                <w:szCs w:val="20"/>
              </w:rPr>
            </w:pPr>
          </w:p>
          <w:p w14:paraId="4AACE294" w14:textId="77777777" w:rsidR="00B93B40" w:rsidRPr="00F15F35" w:rsidRDefault="00B93B40" w:rsidP="00A8700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D2C5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A167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19DD84F1" w14:textId="552C6103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25C961BF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0BA6903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A5B451F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Contribuir a la aplicación del </w:t>
            </w:r>
            <w:r w:rsidRPr="00F15F35">
              <w:rPr>
                <w:rFonts w:ascii="Calibri" w:hAnsi="Calibri"/>
                <w:b/>
              </w:rPr>
              <w:t>Programa de Trabajo Conjunto CMS CITES 2015-2020</w:t>
            </w:r>
            <w:r w:rsidRPr="00F15F35">
              <w:rPr>
                <w:rFonts w:ascii="Calibri" w:hAnsi="Calibri"/>
              </w:rPr>
              <w:t xml:space="preserve"> para tiburones y rayas</w:t>
            </w:r>
          </w:p>
          <w:p w14:paraId="7A779677" w14:textId="773D6863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Actividad B17: Optimizar la eficacia de las medidas adoptadas por las Partes en la CMS y la CITES para tiburones y rayas, fortaleciendo las sinergias con la FAO,</w:t>
            </w:r>
            <w:r>
              <w:rPr>
                <w:rFonts w:ascii="Calibri" w:hAnsi="Calibri"/>
              </w:rPr>
              <w:t xml:space="preserve"> los CMR,</w:t>
            </w:r>
            <w:r w:rsidRPr="00F15F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,Los ORP</w:t>
            </w:r>
            <w:r w:rsidR="004A01EB">
              <w:rPr>
                <w:rFonts w:ascii="Calibri" w:hAnsi="Calibri"/>
              </w:rPr>
              <w:t xml:space="preserve"> </w:t>
            </w:r>
            <w:r w:rsidRPr="00F15F35">
              <w:rPr>
                <w:rFonts w:ascii="Calibri" w:hAnsi="Calibri"/>
              </w:rPr>
              <w:t>y otros órganos pertinentes</w:t>
            </w:r>
          </w:p>
          <w:p w14:paraId="58D45C20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Actividad B18: Cooperar en la creación de capacidad respecto de la aplicación de los reglamentos de las dos convenciones relacionadas con los tiburones y las rayas</w:t>
            </w:r>
          </w:p>
        </w:tc>
        <w:tc>
          <w:tcPr>
            <w:tcW w:w="1260" w:type="dxa"/>
            <w:vAlign w:val="center"/>
          </w:tcPr>
          <w:p w14:paraId="65DF0C1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14.3</w:t>
            </w:r>
          </w:p>
          <w:p w14:paraId="38DEDD3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9562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BFC5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BDF48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4FAA6B0B" w14:textId="4FB69301" w:rsidR="00B93B40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Presupuesto</w:t>
            </w:r>
          </w:p>
          <w:p w14:paraId="36D1B2E9" w14:textId="07ED42B4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 xml:space="preserve">+ </w:t>
            </w: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563F655A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9B7B2B4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74F86D2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Fortalecer las sinergias y colaborar conjuntamente con la CITES y la FAO para respaldar los programas regionales, así como la colaboración entre los Estados del área de distribución</w:t>
            </w:r>
          </w:p>
          <w:p w14:paraId="20F4018E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Organizar reuniones periódicas (y teleconferencia</w:t>
            </w:r>
            <w:r>
              <w:rPr>
                <w:rFonts w:ascii="Calibri" w:hAnsi="Calibri"/>
              </w:rPr>
              <w:t>s</w:t>
            </w:r>
            <w:r w:rsidRPr="00F15F35">
              <w:rPr>
                <w:rFonts w:ascii="Calibri" w:hAnsi="Calibri"/>
              </w:rPr>
              <w:t>)</w:t>
            </w:r>
          </w:p>
          <w:p w14:paraId="4BEC6134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Compartir las mejores prácticas</w:t>
            </w:r>
          </w:p>
          <w:p w14:paraId="4659DFB5" w14:textId="77777777" w:rsidR="00B93B40" w:rsidRPr="00C85074" w:rsidRDefault="00B93B40" w:rsidP="00C85074">
            <w:pPr>
              <w:pStyle w:val="Listenabsatz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Coordinar actividades de conservación</w:t>
            </w:r>
          </w:p>
          <w:p w14:paraId="00E7F81A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Compartir conocimientos y capacidades técnicas</w:t>
            </w:r>
          </w:p>
        </w:tc>
        <w:tc>
          <w:tcPr>
            <w:tcW w:w="1260" w:type="dxa"/>
            <w:vAlign w:val="center"/>
          </w:tcPr>
          <w:p w14:paraId="5E25ACA6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13.1</w:t>
            </w:r>
          </w:p>
          <w:p w14:paraId="665D46C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14.3</w:t>
            </w:r>
          </w:p>
          <w:p w14:paraId="237129D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  <w:p w14:paraId="476000D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E089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D18D9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EFDF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054100D6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9C9D601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F23AA0C" w14:textId="0D9DE4D0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E363A85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920031D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C244C12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Establecer asociaciones y fortalecer la colaboración con las organizaciones y los acuerdos internacionales pertinentes que se ocupan de la conservación y gestión de los tiburones</w:t>
            </w:r>
          </w:p>
        </w:tc>
        <w:tc>
          <w:tcPr>
            <w:tcW w:w="1260" w:type="dxa"/>
            <w:vAlign w:val="center"/>
          </w:tcPr>
          <w:p w14:paraId="578734E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13.1</w:t>
            </w:r>
          </w:p>
          <w:p w14:paraId="7904ED4F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14.3</w:t>
            </w:r>
          </w:p>
          <w:p w14:paraId="4D10F1C6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81F5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7CB8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7382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19C32384" w14:textId="560F441A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53AB8F2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16FE9AB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D640795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Promover</w:t>
            </w:r>
            <w:r w:rsidRPr="00F15F35">
              <w:rPr>
                <w:rFonts w:ascii="Calibri" w:hAnsi="Calibri"/>
              </w:rPr>
              <w:t xml:space="preserve"> los esfuerzos de conservación y la cooperación entre todas las partes interesadas de los Estados del área de distribución</w:t>
            </w:r>
          </w:p>
        </w:tc>
        <w:tc>
          <w:tcPr>
            <w:tcW w:w="1260" w:type="dxa"/>
            <w:vAlign w:val="center"/>
          </w:tcPr>
          <w:p w14:paraId="7183BD63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13.1</w:t>
            </w:r>
          </w:p>
          <w:p w14:paraId="66056C22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2473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2F44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225D5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13920E49" w14:textId="2305E74A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751B8C56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8D5FF1F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4A90E9E" w14:textId="193E023F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Evaluaciones de la Lista Roja de la UICN:</w:t>
            </w:r>
          </w:p>
          <w:p w14:paraId="44A2B2BE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Mantener el enlace con el GET de la UICN para coordinar la aplicación de medidas de los objetivos del Plan de Conservación y </w:t>
            </w:r>
            <w:r>
              <w:rPr>
                <w:rFonts w:ascii="Calibri" w:hAnsi="Calibri"/>
              </w:rPr>
              <w:t xml:space="preserve">de </w:t>
            </w:r>
            <w:r w:rsidRPr="00F15F35">
              <w:rPr>
                <w:rFonts w:ascii="Calibri" w:hAnsi="Calibri"/>
              </w:rPr>
              <w:t>planes de acción específicos según las especie</w:t>
            </w:r>
          </w:p>
          <w:p w14:paraId="30AFF9B7" w14:textId="13A56410" w:rsidR="00B93B40" w:rsidRPr="00A8700A" w:rsidRDefault="00B93B40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Participar en los talleres de evaluación para proporcionar recomendacion</w:t>
            </w:r>
            <w:r>
              <w:rPr>
                <w:rFonts w:ascii="Calibri" w:hAnsi="Calibri"/>
              </w:rPr>
              <w:t xml:space="preserve">es y organizar actos paralelos </w:t>
            </w:r>
          </w:p>
        </w:tc>
        <w:tc>
          <w:tcPr>
            <w:tcW w:w="1260" w:type="dxa"/>
            <w:vAlign w:val="center"/>
          </w:tcPr>
          <w:p w14:paraId="6A0BC163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13.1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6DFF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BAB6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B54A0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486A5F89" w14:textId="7ADB75A5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GT</w:t>
            </w:r>
            <w:r>
              <w:rPr>
                <w:rFonts w:ascii="Calibri" w:hAnsi="Calibri"/>
              </w:rPr>
              <w:t>C</w:t>
            </w:r>
          </w:p>
          <w:p w14:paraId="33DFDA58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2DC83810" w14:textId="67538A82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 xml:space="preserve">Presupuesto + </w:t>
            </w: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04857495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3CE3A6DE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F15F35">
              <w:rPr>
                <w:rFonts w:ascii="Calibri" w:hAnsi="Calibri"/>
                <w:b/>
              </w:rPr>
              <w:t>Gestión de la Secretaría</w:t>
            </w:r>
          </w:p>
        </w:tc>
      </w:tr>
      <w:tr w:rsidR="00B93B40" w:rsidRPr="00EA106E" w14:paraId="1887C90F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ED63B1E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BA6B036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056443">
              <w:rPr>
                <w:rFonts w:ascii="Calibri" w:hAnsi="Calibri"/>
                <w:szCs w:val="20"/>
              </w:rPr>
              <w:t>Administrar y ejecutar el</w:t>
            </w:r>
            <w:r w:rsidRPr="00F15F35">
              <w:rPr>
                <w:rFonts w:ascii="Calibri" w:hAnsi="Calibri"/>
              </w:rPr>
              <w:t xml:space="preserve"> presupuesto para 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</w:p>
          <w:p w14:paraId="54C2D7F0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E30799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76AA0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24122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99A5B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7B236933" w14:textId="009582F1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F84B0C5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C38FDEC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172066D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Preparar informes financieros para </w:t>
            </w:r>
            <w:r>
              <w:rPr>
                <w:rFonts w:ascii="Calibri" w:hAnsi="Calibri"/>
              </w:rPr>
              <w:t>información de los Signatarios e informes sobre proyectos para donantes</w:t>
            </w:r>
          </w:p>
        </w:tc>
        <w:tc>
          <w:tcPr>
            <w:tcW w:w="1260" w:type="dxa"/>
            <w:vAlign w:val="center"/>
          </w:tcPr>
          <w:p w14:paraId="2E6D4636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B4B7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A5FB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Anualmente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66FE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6770DABF" w14:textId="70BCCF44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004A2D4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07E582C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A096B53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056443">
              <w:rPr>
                <w:rFonts w:ascii="Calibri" w:hAnsi="Calibri"/>
                <w:szCs w:val="20"/>
              </w:rPr>
              <w:t>Emprender actividades de recaudación de fondos</w:t>
            </w:r>
          </w:p>
        </w:tc>
        <w:tc>
          <w:tcPr>
            <w:tcW w:w="1260" w:type="dxa"/>
            <w:vAlign w:val="center"/>
          </w:tcPr>
          <w:p w14:paraId="766712B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6B05A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868D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B4C4A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787A653B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14:paraId="0A8A8B0A" w14:textId="30806FC7" w:rsidR="00B93B40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2DC2ABB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CE7483A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FCAAF2A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Mantener y actualizar el sitio web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 xml:space="preserve"> sobre los tiburones, según sea necesario</w:t>
            </w:r>
          </w:p>
        </w:tc>
        <w:tc>
          <w:tcPr>
            <w:tcW w:w="1260" w:type="dxa"/>
            <w:vAlign w:val="center"/>
          </w:tcPr>
          <w:p w14:paraId="7DAEBAA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B245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E9DC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802FC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510744C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Consultor</w:t>
            </w:r>
          </w:p>
        </w:tc>
        <w:tc>
          <w:tcPr>
            <w:tcW w:w="1980" w:type="dxa"/>
            <w:vAlign w:val="center"/>
          </w:tcPr>
          <w:p w14:paraId="1EE762B6" w14:textId="75E6F66C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3EA2E1EB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0429640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58AD803" w14:textId="38888E56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Publicar artículos y comunicados de prensa relacionados con la conservación </w:t>
            </w:r>
            <w:ins w:id="3" w:author="Eva Meyers" w:date="2016-02-17T21:07:00Z">
              <w:r>
                <w:rPr>
                  <w:rFonts w:ascii="Calibri" w:hAnsi="Calibri"/>
                </w:rPr>
                <w:t xml:space="preserve">y el manejo </w:t>
              </w:r>
            </w:ins>
            <w:r w:rsidRPr="00F15F35">
              <w:rPr>
                <w:rFonts w:ascii="Calibri" w:hAnsi="Calibri"/>
              </w:rPr>
              <w:t>de los tiburones con el apoyo del Equipo conjunto de comunicaciones de la CMS</w:t>
            </w:r>
          </w:p>
        </w:tc>
        <w:tc>
          <w:tcPr>
            <w:tcW w:w="1260" w:type="dxa"/>
            <w:vAlign w:val="center"/>
          </w:tcPr>
          <w:p w14:paraId="2A8DBED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FDA9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2609A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0A3D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429B21D" w14:textId="0881AB1D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F51AE5C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9C1D6FB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C611028" w14:textId="72A321E4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Preparar hojas informativas sobre temas de conservación </w:t>
            </w:r>
            <w:ins w:id="4" w:author="Eva Meyers" w:date="2016-02-17T21:08:00Z">
              <w:r>
                <w:rPr>
                  <w:rFonts w:ascii="Calibri" w:hAnsi="Calibri"/>
                </w:rPr>
                <w:t xml:space="preserve">y cuando sea apropiado, </w:t>
              </w:r>
            </w:ins>
            <w:ins w:id="5" w:author="Eva Meyers" w:date="2016-02-17T21:09:00Z">
              <w:r>
                <w:rPr>
                  <w:rFonts w:ascii="Calibri" w:hAnsi="Calibri"/>
                </w:rPr>
                <w:t xml:space="preserve">sobre </w:t>
              </w:r>
            </w:ins>
            <w:ins w:id="6" w:author="Eva Meyers" w:date="2016-02-17T21:08:00Z">
              <w:r>
                <w:rPr>
                  <w:rFonts w:ascii="Calibri" w:hAnsi="Calibri"/>
                </w:rPr>
                <w:t>medidas</w:t>
              </w:r>
            </w:ins>
            <w:ins w:id="7" w:author="Eva Meyers" w:date="2016-02-17T21:09:00Z">
              <w:r>
                <w:rPr>
                  <w:rFonts w:ascii="Calibri" w:hAnsi="Calibri"/>
                </w:rPr>
                <w:t xml:space="preserve"> para asegurar la pesca sostenible</w:t>
              </w:r>
            </w:ins>
            <w:ins w:id="8" w:author="Eva Meyers" w:date="2016-02-17T21:08:00Z">
              <w:r>
                <w:rPr>
                  <w:rFonts w:ascii="Calibri" w:hAnsi="Calibri"/>
                </w:rPr>
                <w:t xml:space="preserve"> </w:t>
              </w:r>
            </w:ins>
            <w:r w:rsidRPr="00F15F35">
              <w:rPr>
                <w:rFonts w:ascii="Calibri" w:hAnsi="Calibri"/>
              </w:rPr>
              <w:t>y especies de tiburones pertinentes</w:t>
            </w:r>
          </w:p>
          <w:p w14:paraId="62B5B87A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Pesca incidental</w:t>
            </w:r>
          </w:p>
          <w:p w14:paraId="70731A87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Pesca excesiva</w:t>
            </w:r>
          </w:p>
          <w:p w14:paraId="0ACD90B4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Planes de acción </w:t>
            </w:r>
            <w:r>
              <w:rPr>
                <w:rFonts w:ascii="Calibri" w:hAnsi="Calibri"/>
              </w:rPr>
              <w:t>para las</w:t>
            </w:r>
            <w:r w:rsidRPr="00F15F35">
              <w:rPr>
                <w:rFonts w:ascii="Calibri" w:hAnsi="Calibri"/>
              </w:rPr>
              <w:t xml:space="preserve"> especies</w:t>
            </w:r>
          </w:p>
        </w:tc>
        <w:tc>
          <w:tcPr>
            <w:tcW w:w="1260" w:type="dxa"/>
            <w:vAlign w:val="center"/>
          </w:tcPr>
          <w:p w14:paraId="0B34ECF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43DB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14C5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B30F4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75E1B7B6" w14:textId="7933FFCE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19BB36E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B9AF955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735BF9BB" w14:textId="77777777" w:rsidR="00B93B40" w:rsidRPr="00C85074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Utilizar medios de comunicación sociales para aumentar la visibilidad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 xml:space="preserve"> a nivel mundial con el apoyo del Equipo conjunto de comunicaciones de la CMS</w:t>
            </w:r>
          </w:p>
        </w:tc>
        <w:tc>
          <w:tcPr>
            <w:tcW w:w="1260" w:type="dxa"/>
            <w:vAlign w:val="center"/>
          </w:tcPr>
          <w:p w14:paraId="2A88828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552B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3C546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3D324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17F7D536" w14:textId="4BE6831A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8F33882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E3553C5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3FCF544" w14:textId="09DA9AA6" w:rsidR="00B93B40" w:rsidRPr="004A01EB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Preparar publicaciones utilizando estudios (p. ej., legislación nacional, prioridades según las especies)</w:t>
            </w:r>
          </w:p>
        </w:tc>
        <w:tc>
          <w:tcPr>
            <w:tcW w:w="1260" w:type="dxa"/>
            <w:vAlign w:val="center"/>
          </w:tcPr>
          <w:p w14:paraId="7A5A1B6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B09C0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  <w:p w14:paraId="0711ECF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D381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EB60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503B2B26" w14:textId="71ED0CA9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90D1380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5CB95AF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FEDF536" w14:textId="77777777" w:rsidR="00570C32" w:rsidRPr="00570C32" w:rsidRDefault="00570C32" w:rsidP="00570C32">
            <w:pPr>
              <w:ind w:left="8"/>
              <w:rPr>
                <w:szCs w:val="20"/>
                <w:highlight w:val="yellow"/>
              </w:rPr>
            </w:pPr>
            <w:r w:rsidRPr="00570C32">
              <w:rPr>
                <w:szCs w:val="20"/>
                <w:highlight w:val="yellow"/>
              </w:rPr>
              <w:t xml:space="preserve">Ampliar las actividades de comunicación y fomento de la sensibilización en relación con el </w:t>
            </w:r>
            <w:proofErr w:type="spellStart"/>
            <w:r w:rsidRPr="00570C32">
              <w:rPr>
                <w:szCs w:val="20"/>
                <w:highlight w:val="yellow"/>
              </w:rPr>
              <w:t>MdE</w:t>
            </w:r>
            <w:proofErr w:type="spellEnd"/>
            <w:r w:rsidRPr="00570C32">
              <w:rPr>
                <w:szCs w:val="20"/>
                <w:highlight w:val="yellow"/>
              </w:rPr>
              <w:t xml:space="preserve"> sobre los tiburones, en particular:</w:t>
            </w:r>
          </w:p>
          <w:p w14:paraId="36E4DA7B" w14:textId="77777777" w:rsidR="00570C32" w:rsidRPr="00570C32" w:rsidRDefault="00570C32" w:rsidP="00570C32">
            <w:pPr>
              <w:ind w:left="1440"/>
              <w:rPr>
                <w:szCs w:val="20"/>
                <w:highlight w:val="yellow"/>
              </w:rPr>
            </w:pPr>
            <w:r w:rsidRPr="00570C32">
              <w:rPr>
                <w:szCs w:val="20"/>
                <w:highlight w:val="yellow"/>
              </w:rPr>
              <w:t> </w:t>
            </w:r>
          </w:p>
          <w:p w14:paraId="049E6D90" w14:textId="77777777" w:rsidR="00570C32" w:rsidRPr="00570C32" w:rsidRDefault="00570C32" w:rsidP="00570C32">
            <w:pPr>
              <w:pStyle w:val="msolistparagraph0"/>
              <w:numPr>
                <w:ilvl w:val="0"/>
                <w:numId w:val="20"/>
              </w:numPr>
              <w:ind w:left="433" w:hanging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Elaborar una identidad visual distinta para el </w:t>
            </w:r>
            <w:proofErr w:type="spellStart"/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>MdE</w:t>
            </w:r>
            <w:proofErr w:type="spellEnd"/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sobre los tiburones;</w:t>
            </w:r>
          </w:p>
          <w:p w14:paraId="4CDDEEB9" w14:textId="77777777" w:rsidR="00570C32" w:rsidRPr="00570C32" w:rsidRDefault="00570C32" w:rsidP="00570C32">
            <w:pPr>
              <w:pStyle w:val="msolistparagraph0"/>
              <w:numPr>
                <w:ilvl w:val="0"/>
                <w:numId w:val="20"/>
              </w:numPr>
              <w:ind w:left="433" w:hanging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Elaborar un sitio web distinto para el </w:t>
            </w:r>
            <w:proofErr w:type="spellStart"/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>MdE</w:t>
            </w:r>
            <w:proofErr w:type="spellEnd"/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sobre los tiburones;</w:t>
            </w:r>
          </w:p>
          <w:p w14:paraId="791C1EFF" w14:textId="77777777" w:rsidR="00570C32" w:rsidRPr="00570C32" w:rsidRDefault="00570C32" w:rsidP="00570C32">
            <w:pPr>
              <w:pStyle w:val="msolistparagraph0"/>
              <w:numPr>
                <w:ilvl w:val="0"/>
                <w:numId w:val="20"/>
              </w:numPr>
              <w:ind w:left="433" w:hanging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>Elaborar una dirección de correo electrónico distinta:</w:t>
            </w:r>
          </w:p>
          <w:p w14:paraId="46DE1D23" w14:textId="77777777" w:rsidR="00570C32" w:rsidRPr="00570C32" w:rsidRDefault="00570C32" w:rsidP="00570C32">
            <w:pPr>
              <w:pStyle w:val="msolistparagraph0"/>
              <w:numPr>
                <w:ilvl w:val="0"/>
                <w:numId w:val="20"/>
              </w:numPr>
              <w:ind w:left="433" w:hanging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>Ampliar el alcance a órganos y organizaciones pertinentes, en consulta con los Signatarios</w:t>
            </w:r>
          </w:p>
          <w:p w14:paraId="5210B556" w14:textId="77777777" w:rsidR="00570C32" w:rsidRPr="00570C32" w:rsidRDefault="00570C32" w:rsidP="00570C32">
            <w:pPr>
              <w:pStyle w:val="msolistparagraph0"/>
              <w:numPr>
                <w:ilvl w:val="0"/>
                <w:numId w:val="20"/>
              </w:numPr>
              <w:ind w:left="433" w:hanging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0C32">
              <w:rPr>
                <w:rFonts w:ascii="Times New Roman" w:hAnsi="Times New Roman"/>
                <w:sz w:val="20"/>
                <w:szCs w:val="20"/>
                <w:highlight w:val="yellow"/>
              </w:rPr>
              <w:t>Ampliar el alcance, en consulta con los Signatarios, a los-Estados del área de distribución no signatarios y, en particular, a los que registran considerables capturas, comercio y consumo de tiburones.</w:t>
            </w:r>
          </w:p>
          <w:p w14:paraId="6609741D" w14:textId="77777777" w:rsidR="00570C32" w:rsidRPr="00570C32" w:rsidRDefault="00570C32" w:rsidP="00570C32">
            <w:pPr>
              <w:ind w:left="1440"/>
              <w:rPr>
                <w:szCs w:val="20"/>
                <w:highlight w:val="yellow"/>
              </w:rPr>
            </w:pPr>
            <w:r w:rsidRPr="00570C32">
              <w:rPr>
                <w:szCs w:val="20"/>
                <w:highlight w:val="yellow"/>
              </w:rPr>
              <w:t> </w:t>
            </w:r>
          </w:p>
          <w:p w14:paraId="13B86E81" w14:textId="77777777" w:rsidR="00570C32" w:rsidRPr="00570C32" w:rsidRDefault="00570C32" w:rsidP="00570C32">
            <w:pPr>
              <w:rPr>
                <w:szCs w:val="20"/>
              </w:rPr>
            </w:pPr>
            <w:r w:rsidRPr="00570C32">
              <w:rPr>
                <w:szCs w:val="20"/>
                <w:highlight w:val="yellow"/>
              </w:rPr>
              <w:t>Alinear en lo posible la comunicación con la Estrategia de comunicación para las especies migratorias (en preparación)</w:t>
            </w:r>
          </w:p>
          <w:p w14:paraId="0FFD9FF3" w14:textId="77777777" w:rsidR="00570C32" w:rsidRDefault="00570C32" w:rsidP="00C85074">
            <w:pPr>
              <w:widowControl/>
              <w:autoSpaceDE/>
              <w:autoSpaceDN/>
              <w:adjustRightInd/>
              <w:rPr>
                <w:rFonts w:ascii="Calibri" w:hAnsi="Calibri"/>
                <w:strike/>
              </w:rPr>
            </w:pPr>
          </w:p>
          <w:p w14:paraId="1E3A5F33" w14:textId="77777777" w:rsidR="00B93B40" w:rsidRPr="00570C32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trike/>
              </w:rPr>
            </w:pPr>
            <w:r w:rsidRPr="00570C32">
              <w:rPr>
                <w:rFonts w:ascii="Calibri" w:hAnsi="Calibri"/>
                <w:strike/>
                <w:rPrChange w:id="9" w:author="Eva Meyers" w:date="2016-02-17T21:10:00Z">
                  <w:rPr>
                    <w:rFonts w:ascii="Calibri" w:hAnsi="Calibri"/>
                  </w:rPr>
                </w:rPrChange>
              </w:rPr>
              <w:t xml:space="preserve">Ampliar en la medida de lo posible las actividades de comunicación y sensibilización relacionadas con el </w:t>
            </w:r>
            <w:proofErr w:type="spellStart"/>
            <w:r w:rsidRPr="00570C32">
              <w:rPr>
                <w:rFonts w:ascii="Calibri" w:hAnsi="Calibri"/>
                <w:strike/>
                <w:rPrChange w:id="10" w:author="Eva Meyers" w:date="2016-02-17T21:10:00Z">
                  <w:rPr>
                    <w:rFonts w:ascii="Calibri" w:hAnsi="Calibri"/>
                  </w:rPr>
                </w:rPrChange>
              </w:rPr>
              <w:t>MdE</w:t>
            </w:r>
            <w:proofErr w:type="spellEnd"/>
            <w:r w:rsidRPr="00570C32">
              <w:rPr>
                <w:rFonts w:ascii="Calibri" w:hAnsi="Calibri"/>
                <w:strike/>
                <w:rPrChange w:id="11" w:author="Eva Meyers" w:date="2016-02-17T21:10:00Z">
                  <w:rPr>
                    <w:rFonts w:ascii="Calibri" w:hAnsi="Calibri"/>
                  </w:rPr>
                </w:rPrChange>
              </w:rPr>
              <w:t xml:space="preserve"> sobre los tiburones en consonancia con la Estrategia de comunicación para las especies migratorias (en preparación)</w:t>
            </w:r>
          </w:p>
          <w:p w14:paraId="4062EE7C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63E569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4C93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  <w:p w14:paraId="3A88BF5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13D7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F649B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5C036380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43F0ABDA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5B1BB7D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ACF76D8" w14:textId="226B8F60" w:rsidR="00B93B40" w:rsidRPr="004A01EB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Recopilar información, examinar datos, mantener el enlace con las partes interesadas y proporcionar información a los Signatarios sobre la aplicación y el funcionamiento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</w:p>
        </w:tc>
        <w:tc>
          <w:tcPr>
            <w:tcW w:w="1260" w:type="dxa"/>
            <w:vAlign w:val="center"/>
          </w:tcPr>
          <w:p w14:paraId="740F13F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E8A62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  <w:p w14:paraId="6E8F915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88CB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BAF2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5D0C8254" w14:textId="1E96C7C9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3920064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2FDB426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9F4C323" w14:textId="77777777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Facilitar y fomentar el intercambio regular de información y las actividades de cooperación entre</w:t>
            </w:r>
            <w:r>
              <w:rPr>
                <w:rFonts w:ascii="Calibri" w:hAnsi="Calibri"/>
              </w:rPr>
              <w:t>:</w:t>
            </w:r>
          </w:p>
          <w:p w14:paraId="1DEEEB70" w14:textId="77777777" w:rsidR="00B93B40" w:rsidRPr="00C85074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  <w:p w14:paraId="71CAEA5F" w14:textId="1DAA9981" w:rsidR="00B93B40" w:rsidRPr="00F15F35" w:rsidRDefault="00570C32" w:rsidP="00C85074">
            <w:pPr>
              <w:pStyle w:val="Listenabsatz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</w:t>
            </w:r>
            <w:r w:rsidR="00B93B40" w:rsidRPr="00056443">
              <w:rPr>
                <w:rFonts w:ascii="Calibri" w:hAnsi="Calibri"/>
                <w:szCs w:val="20"/>
              </w:rPr>
              <w:t xml:space="preserve">a comunidad de </w:t>
            </w:r>
            <w:proofErr w:type="spellStart"/>
            <w:r w:rsidR="00B93B40" w:rsidRPr="00056443">
              <w:rPr>
                <w:rFonts w:ascii="Calibri" w:hAnsi="Calibri"/>
                <w:szCs w:val="20"/>
              </w:rPr>
              <w:t>investigación</w:t>
            </w:r>
            <w:ins w:id="12" w:author="Eva Meyers" w:date="2016-02-17T21:16:00Z">
              <w:r>
                <w:rPr>
                  <w:rFonts w:ascii="Calibri" w:hAnsi="Calibri"/>
                  <w:szCs w:val="20"/>
                </w:rPr>
                <w:t>,</w:t>
              </w:r>
            </w:ins>
            <w:del w:id="13" w:author="Eva Meyers" w:date="2016-02-17T21:16:00Z">
              <w:r w:rsidR="00B93B40" w:rsidRPr="00056443" w:rsidDel="00570C32">
                <w:rPr>
                  <w:rFonts w:ascii="Calibri" w:hAnsi="Calibri"/>
                  <w:szCs w:val="20"/>
                </w:rPr>
                <w:delText xml:space="preserve"> y </w:delText>
              </w:r>
            </w:del>
            <w:r w:rsidR="00B93B40" w:rsidRPr="00056443">
              <w:rPr>
                <w:rFonts w:ascii="Calibri" w:hAnsi="Calibri"/>
                <w:szCs w:val="20"/>
              </w:rPr>
              <w:t>conservación</w:t>
            </w:r>
            <w:proofErr w:type="spellEnd"/>
            <w:ins w:id="14" w:author="Eva Meyers" w:date="2016-02-17T21:16:00Z">
              <w:r>
                <w:rPr>
                  <w:rFonts w:ascii="Calibri" w:hAnsi="Calibri"/>
                  <w:szCs w:val="20"/>
                </w:rPr>
                <w:t xml:space="preserve"> </w:t>
              </w:r>
            </w:ins>
            <w:ins w:id="15" w:author="Eva Meyers" w:date="2016-02-17T21:17:00Z">
              <w:r w:rsidRPr="00056443">
                <w:rPr>
                  <w:rFonts w:ascii="Calibri" w:hAnsi="Calibri"/>
                  <w:szCs w:val="20"/>
                </w:rPr>
                <w:t>de los tiburones</w:t>
              </w:r>
              <w:r>
                <w:rPr>
                  <w:rFonts w:ascii="Calibri" w:hAnsi="Calibri"/>
                  <w:szCs w:val="20"/>
                </w:rPr>
                <w:t xml:space="preserve"> </w:t>
              </w:r>
            </w:ins>
            <w:ins w:id="16" w:author="Eva Meyers" w:date="2016-02-17T21:16:00Z">
              <w:r>
                <w:rPr>
                  <w:rFonts w:ascii="Calibri" w:hAnsi="Calibri"/>
                  <w:szCs w:val="20"/>
                </w:rPr>
                <w:t>y de la pesca sostenible</w:t>
              </w:r>
            </w:ins>
            <w:r w:rsidR="00B93B40" w:rsidRPr="00056443">
              <w:rPr>
                <w:rFonts w:ascii="Calibri" w:hAnsi="Calibri"/>
                <w:szCs w:val="20"/>
              </w:rPr>
              <w:t xml:space="preserve"> </w:t>
            </w:r>
            <w:del w:id="17" w:author="Eva Meyers" w:date="2016-02-17T21:17:00Z">
              <w:r w:rsidR="00B93B40" w:rsidRPr="00056443" w:rsidDel="00570C32">
                <w:rPr>
                  <w:rFonts w:ascii="Calibri" w:hAnsi="Calibri"/>
                  <w:szCs w:val="20"/>
                </w:rPr>
                <w:delText>de los tiburones</w:delText>
              </w:r>
            </w:del>
          </w:p>
          <w:p w14:paraId="108E31AE" w14:textId="3607B44B" w:rsidR="00B93B40" w:rsidRPr="00F15F35" w:rsidRDefault="00570C32" w:rsidP="00C85074">
            <w:pPr>
              <w:pStyle w:val="Listenabsatz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</w:t>
            </w:r>
            <w:r w:rsidRPr="00056443">
              <w:rPr>
                <w:rFonts w:ascii="Calibri" w:hAnsi="Calibri"/>
                <w:szCs w:val="20"/>
              </w:rPr>
              <w:t xml:space="preserve">as partes interesadas </w:t>
            </w:r>
            <w:r w:rsidR="00B93B40" w:rsidRPr="00056443">
              <w:rPr>
                <w:rFonts w:ascii="Calibri" w:hAnsi="Calibri"/>
                <w:szCs w:val="20"/>
              </w:rPr>
              <w:t>en todos los Estados del área de distribución</w:t>
            </w:r>
          </w:p>
          <w:p w14:paraId="3A149ABB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los p</w:t>
            </w:r>
            <w:r w:rsidRPr="00F15F35">
              <w:rPr>
                <w:rFonts w:ascii="Calibri" w:hAnsi="Calibri"/>
              </w:rPr>
              <w:t>untos focales</w:t>
            </w:r>
          </w:p>
          <w:p w14:paraId="3F3053C9" w14:textId="54C9606F" w:rsidR="00B93B40" w:rsidRPr="00570C32" w:rsidRDefault="00B93B40" w:rsidP="00570C32">
            <w:pPr>
              <w:pStyle w:val="Listenabsatz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Calibri" w:hAnsi="Calibri"/>
                <w:szCs w:val="20"/>
                <w:rPrChange w:id="18" w:author="Eva Meyers" w:date="2016-02-17T21:15:00Z">
                  <w:rPr/>
                </w:rPrChange>
              </w:rPr>
            </w:pPr>
            <w:r>
              <w:rPr>
                <w:rFonts w:ascii="Calibri" w:hAnsi="Calibri"/>
              </w:rPr>
              <w:t xml:space="preserve">el </w:t>
            </w:r>
            <w:r w:rsidRPr="00F15F35">
              <w:rPr>
                <w:rFonts w:ascii="Calibri" w:hAnsi="Calibri"/>
              </w:rPr>
              <w:t>Comité Asesor</w:t>
            </w:r>
          </w:p>
        </w:tc>
        <w:tc>
          <w:tcPr>
            <w:tcW w:w="1260" w:type="dxa"/>
            <w:vAlign w:val="center"/>
          </w:tcPr>
          <w:p w14:paraId="3C0B1119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BC613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  <w:p w14:paraId="660A8025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302F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5199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6BE4871B" w14:textId="202C7A36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71C3EA3C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C9E9C9B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BEA979D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Representar al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 xml:space="preserve"> en las reuniones de otros acuerdos intergubernamentales (p. ej., la CITES, la UICN y la FAO) según proceda para facilitar el logro de los objetivos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</w:p>
        </w:tc>
        <w:tc>
          <w:tcPr>
            <w:tcW w:w="1260" w:type="dxa"/>
            <w:vAlign w:val="center"/>
          </w:tcPr>
          <w:p w14:paraId="41C7297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DB1D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D2EA6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45BC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4E601AFF" w14:textId="5149DFA5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F87596" w14:textId="27816A99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  <w:r w:rsidR="00B93B40">
              <w:rPr>
                <w:rFonts w:ascii="Calibri" w:hAnsi="Calibri"/>
              </w:rPr>
              <w:t xml:space="preserve"> + Recaudación de</w:t>
            </w:r>
            <w:r w:rsidR="00B93B40" w:rsidRPr="00F15F35">
              <w:rPr>
                <w:rFonts w:ascii="Calibri" w:hAnsi="Calibri"/>
              </w:rPr>
              <w:t xml:space="preserve"> fondos</w:t>
            </w:r>
          </w:p>
        </w:tc>
      </w:tr>
      <w:tr w:rsidR="00B93B40" w:rsidRPr="00EA106E" w14:paraId="5B9827E4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3FDEB79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F3F352F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Cs w:val="20"/>
              </w:rPr>
            </w:pPr>
            <w:r w:rsidRPr="00F15F35">
              <w:rPr>
                <w:rFonts w:ascii="Calibri" w:hAnsi="Calibri"/>
              </w:rPr>
              <w:t xml:space="preserve">Actualizar y mantener la base de datos de </w:t>
            </w:r>
            <w:r>
              <w:rPr>
                <w:rFonts w:ascii="Calibri" w:hAnsi="Calibri"/>
              </w:rPr>
              <w:t xml:space="preserve">los </w:t>
            </w:r>
            <w:r w:rsidRPr="00F15F35">
              <w:rPr>
                <w:rFonts w:ascii="Calibri" w:hAnsi="Calibri"/>
              </w:rPr>
              <w:t>contactos</w:t>
            </w:r>
          </w:p>
          <w:p w14:paraId="76E816B3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BBCDEF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81BD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20FE2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80ADE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765E893" w14:textId="6AB2DADB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37B4876B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73F4385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10E4285" w14:textId="77777777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Preparar el informe de las actividades de la Secretaría para las reuniones del CA y del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</w:p>
          <w:p w14:paraId="2B1AD63D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99A78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D60F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E3CB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C603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55F51F09" w14:textId="3BB349DD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F4C6514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3BBE3F9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7A258199" w14:textId="77777777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Contratar y administrar el personal </w:t>
            </w:r>
            <w:r>
              <w:rPr>
                <w:rFonts w:ascii="Calibri" w:hAnsi="Calibri"/>
              </w:rPr>
              <w:t xml:space="preserve">y pasantes </w:t>
            </w:r>
            <w:r w:rsidRPr="00F15F35">
              <w:rPr>
                <w:rFonts w:ascii="Calibri" w:hAnsi="Calibri"/>
              </w:rPr>
              <w:t>de la Secretaría</w:t>
            </w:r>
          </w:p>
          <w:p w14:paraId="0BE9C8FD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D055DF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B1C30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51E8C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1DB24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060DEB4" w14:textId="7E63E724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868069D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00CE60E6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b/>
              </w:rPr>
              <w:t>Apoyo para las reuniones (MOS, CA y GT)</w:t>
            </w:r>
          </w:p>
        </w:tc>
      </w:tr>
      <w:tr w:rsidR="00B93B40" w:rsidRPr="00EA106E" w14:paraId="4686374A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9D26B36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867C21C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Realizar los trámites de reuniones para la tercera Reunión de los Signatarios (MOS3), incluida la determinación del lugar de celebración, el enlace con el gobierno anfitrión y la organización de los contratos.</w:t>
            </w:r>
          </w:p>
        </w:tc>
        <w:tc>
          <w:tcPr>
            <w:tcW w:w="1260" w:type="dxa"/>
            <w:vAlign w:val="center"/>
          </w:tcPr>
          <w:p w14:paraId="7F8E72F0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C63B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A2725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Final de 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C6AB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CC7CC9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01C243" w14:textId="045219CD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7A7BA5F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603FF81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26DC7BE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Realizar los trámites de reuniones para la segunda Reunión del Comité Asesor (AC2), incluida la determinación del lugar de celebración y la organización de los contratos.</w:t>
            </w:r>
          </w:p>
        </w:tc>
        <w:tc>
          <w:tcPr>
            <w:tcW w:w="1260" w:type="dxa"/>
            <w:vAlign w:val="center"/>
          </w:tcPr>
          <w:p w14:paraId="48946943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713C0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D602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Mediados de 2017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E82D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0AF8DF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9E6E8BF" w14:textId="1484534A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2EF17AF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49A4ED0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ECE855C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Realizar los trámites de reuniones para la tercera Reunión del Comité Asesor (AC3), incluida la determinación del lugar de celebración y la organización de los contratos.</w:t>
            </w:r>
          </w:p>
        </w:tc>
        <w:tc>
          <w:tcPr>
            <w:tcW w:w="1260" w:type="dxa"/>
            <w:vAlign w:val="center"/>
          </w:tcPr>
          <w:p w14:paraId="33DF07BE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DE6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8580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Mediados de 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6CDA0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5ADB6A56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8B3EB5" w14:textId="33B395EF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200D9872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10683EA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A5BAE36" w14:textId="77777777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Realizar los trámites de reuniones para las reuniones de los grupos de trabajo, incluida la determinación del lugar de celebración y la organización de los contratos.</w:t>
            </w:r>
          </w:p>
          <w:p w14:paraId="71FF4DFE" w14:textId="77777777" w:rsidR="004A01EB" w:rsidRPr="00F15F35" w:rsidRDefault="004A01EB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600CFF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F8475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92C9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127A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C3C01D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520A2AE" w14:textId="0A174CB4" w:rsidR="00B93B40" w:rsidRPr="00F15F35" w:rsidRDefault="00570C32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  <w:r w:rsidR="00B93B40">
              <w:rPr>
                <w:rFonts w:ascii="Calibri" w:hAnsi="Calibri"/>
              </w:rPr>
              <w:t xml:space="preserve"> + </w:t>
            </w:r>
            <w:r w:rsidR="00B93B40" w:rsidRPr="00F15F35">
              <w:rPr>
                <w:rFonts w:ascii="Calibri" w:hAnsi="Calibri"/>
              </w:rPr>
              <w:t>Es necesario recaudar fondos</w:t>
            </w:r>
          </w:p>
        </w:tc>
      </w:tr>
      <w:tr w:rsidR="00E53223" w:rsidRPr="00EA106E" w14:paraId="174F010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49E1FD6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1382718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Coordinar, redactar y preparar los documentos de las reuniones, incluida la publicación en Internet de los mismos</w:t>
            </w:r>
          </w:p>
        </w:tc>
        <w:tc>
          <w:tcPr>
            <w:tcW w:w="1260" w:type="dxa"/>
            <w:vAlign w:val="center"/>
          </w:tcPr>
          <w:p w14:paraId="624068BB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EC3CC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A43B2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DA792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44128460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Consultor</w:t>
            </w:r>
          </w:p>
        </w:tc>
        <w:tc>
          <w:tcPr>
            <w:tcW w:w="1980" w:type="dxa"/>
            <w:vAlign w:val="center"/>
          </w:tcPr>
          <w:p w14:paraId="156D25C7" w14:textId="59A3385C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0A960BC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CE78385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8AD6991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Coordinar y preparar las traducciones a los </w:t>
            </w:r>
            <w:r>
              <w:rPr>
                <w:rFonts w:ascii="Calibri" w:hAnsi="Calibri"/>
              </w:rPr>
              <w:t>3</w:t>
            </w:r>
            <w:r w:rsidRPr="00F15F35">
              <w:rPr>
                <w:rFonts w:ascii="Calibri" w:hAnsi="Calibri"/>
              </w:rPr>
              <w:t xml:space="preserve"> idiomas (</w:t>
            </w:r>
            <w:r>
              <w:rPr>
                <w:rFonts w:ascii="Calibri" w:hAnsi="Calibri"/>
              </w:rPr>
              <w:t xml:space="preserve">inglés, </w:t>
            </w:r>
            <w:r w:rsidRPr="00F15F35">
              <w:rPr>
                <w:rFonts w:ascii="Calibri" w:hAnsi="Calibri"/>
              </w:rPr>
              <w:t>francés</w:t>
            </w:r>
            <w:r>
              <w:rPr>
                <w:rFonts w:ascii="Calibri" w:hAnsi="Calibri"/>
              </w:rPr>
              <w:t xml:space="preserve"> y </w:t>
            </w:r>
            <w:r w:rsidRPr="00F15F35">
              <w:rPr>
                <w:rFonts w:ascii="Calibri" w:hAnsi="Calibri"/>
              </w:rPr>
              <w:t>español)</w:t>
            </w:r>
          </w:p>
        </w:tc>
        <w:tc>
          <w:tcPr>
            <w:tcW w:w="1260" w:type="dxa"/>
            <w:vAlign w:val="center"/>
          </w:tcPr>
          <w:p w14:paraId="5FB7E13A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84A15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EE390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D06A5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3C74C12E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23E85C" w14:textId="063D2B96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0F0A0C9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94EC2E3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D974008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Favorecer y organizar la asistencia y los viajes de los delegados y expertos subvencionados</w:t>
            </w:r>
          </w:p>
        </w:tc>
        <w:tc>
          <w:tcPr>
            <w:tcW w:w="1260" w:type="dxa"/>
            <w:vAlign w:val="center"/>
          </w:tcPr>
          <w:p w14:paraId="4E8023E9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E738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3636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A34D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18E94F9B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99FB5B0" w14:textId="5416B022" w:rsidR="00B93B40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 xml:space="preserve">Presupuesto </w:t>
            </w:r>
            <w:r w:rsidR="00B93B40">
              <w:rPr>
                <w:rFonts w:ascii="Calibri" w:hAnsi="Calibri"/>
              </w:rPr>
              <w:t xml:space="preserve">+ </w:t>
            </w:r>
            <w:r w:rsidR="00B93B40" w:rsidRPr="00F15F35">
              <w:rPr>
                <w:rFonts w:ascii="Calibri" w:hAnsi="Calibri"/>
              </w:rPr>
              <w:t>Es necesario recaudar fondos</w:t>
            </w:r>
          </w:p>
        </w:tc>
      </w:tr>
      <w:tr w:rsidR="00E53223" w:rsidRPr="00EA106E" w14:paraId="740908F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F929730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A372330" w14:textId="77777777" w:rsidR="00E53223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Organizar y preparar los trabajos relacionados con los medios de comunicación y la prensa en colaboración con el Equipo conjunto de comunicaciones de la CMS</w:t>
            </w:r>
          </w:p>
          <w:p w14:paraId="044229C0" w14:textId="0F4C03D8" w:rsidR="004A01EB" w:rsidRPr="00E53223" w:rsidRDefault="004A01EB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94855FB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776F7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BDA72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7EC6E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D760776" w14:textId="1B7E2DB8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6B0FE0FE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9AACAEC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83780B2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Preparar informes de las reuniones y distribuirlos a los Signatarios</w:t>
            </w:r>
          </w:p>
        </w:tc>
        <w:tc>
          <w:tcPr>
            <w:tcW w:w="1260" w:type="dxa"/>
            <w:vAlign w:val="center"/>
          </w:tcPr>
          <w:p w14:paraId="1451190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95498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F1027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B8635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5DE85128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47E4453" w14:textId="3042D75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75F76BB0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5B375CFE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b/>
              </w:rPr>
              <w:t xml:space="preserve">Apoyo </w:t>
            </w:r>
            <w:r>
              <w:rPr>
                <w:rFonts w:ascii="Calibri" w:hAnsi="Calibri"/>
                <w:b/>
              </w:rPr>
              <w:t>al</w:t>
            </w:r>
            <w:r w:rsidRPr="00F15F35">
              <w:rPr>
                <w:rFonts w:ascii="Calibri" w:hAnsi="Calibri"/>
                <w:b/>
              </w:rPr>
              <w:t xml:space="preserve"> Comité Asesor</w:t>
            </w:r>
          </w:p>
        </w:tc>
      </w:tr>
      <w:tr w:rsidR="00E53223" w:rsidRPr="00EA106E" w14:paraId="65D658C8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FEB42F6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F74B34D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Prestar asistencia al Presidente del Comité Asesor según sea necesario para facilitar la labor del Comité</w:t>
            </w:r>
          </w:p>
          <w:p w14:paraId="6B0F8C4D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86659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39F22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C8FF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4AC0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18F69B0" w14:textId="1357DCB5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1161BAA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B18D44F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295CADE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Prestar asistencia al Comité Asesor en la preparación de documentos de la reunión</w:t>
            </w:r>
          </w:p>
        </w:tc>
        <w:tc>
          <w:tcPr>
            <w:tcW w:w="1260" w:type="dxa"/>
            <w:vAlign w:val="center"/>
          </w:tcPr>
          <w:p w14:paraId="37947D57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9528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F589C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73D87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30002A41" w14:textId="3714F5A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788849F7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D429DF7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FB2EBE4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Prestar asistencia a los coordinadores y los presidentes del Grupo de trabajo sobre las especies y el Grupo de trabajo sobre capturas incidentales, según sea necesario, para facilitar los trabajos</w:t>
            </w:r>
          </w:p>
        </w:tc>
        <w:tc>
          <w:tcPr>
            <w:tcW w:w="1260" w:type="dxa"/>
            <w:vAlign w:val="center"/>
          </w:tcPr>
          <w:p w14:paraId="7E1057AD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07D7C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ADEC8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1653D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EB5B30C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Consultor</w:t>
            </w:r>
          </w:p>
        </w:tc>
        <w:tc>
          <w:tcPr>
            <w:tcW w:w="1980" w:type="dxa"/>
            <w:vAlign w:val="center"/>
          </w:tcPr>
          <w:p w14:paraId="0BA29DB1" w14:textId="32F4E6AC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1D43587B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F8A918D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04DAC8C" w14:textId="77777777" w:rsidR="004A01EB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Elaborar y mantener la lista de expertos pertinentes para el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 xml:space="preserve"> sobre los tiburones</w:t>
            </w:r>
          </w:p>
          <w:p w14:paraId="21FE9BC7" w14:textId="4CCB3276" w:rsidR="004A01EB" w:rsidRPr="004A01EB" w:rsidRDefault="004A01EB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3FAAD4B2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PC 2.5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E7B5F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FA2A9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FFB3F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42E66F29" w14:textId="6F70C941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F0CBFA4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3BA61F54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  <w:b/>
              </w:rPr>
              <w:lastRenderedPageBreak/>
              <w:t xml:space="preserve">Aplicación del </w:t>
            </w:r>
            <w:proofErr w:type="spellStart"/>
            <w:r w:rsidRPr="00F15F35">
              <w:rPr>
                <w:rFonts w:ascii="Calibri" w:hAnsi="Calibri"/>
                <w:b/>
              </w:rPr>
              <w:t>MdE</w:t>
            </w:r>
            <w:proofErr w:type="spellEnd"/>
          </w:p>
        </w:tc>
      </w:tr>
      <w:tr w:rsidR="00E53223" w:rsidRPr="00EA106E" w14:paraId="4151C702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720E685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2438648B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Promover y coordinar las actividades del Programa de Trabajo y </w:t>
            </w:r>
            <w:r>
              <w:rPr>
                <w:rFonts w:ascii="Calibri" w:hAnsi="Calibri"/>
              </w:rPr>
              <w:t>d</w:t>
            </w:r>
            <w:r w:rsidRPr="00F15F35">
              <w:rPr>
                <w:rFonts w:ascii="Calibri" w:hAnsi="Calibri"/>
              </w:rPr>
              <w:t>el Plan de Conservación</w:t>
            </w:r>
          </w:p>
        </w:tc>
        <w:tc>
          <w:tcPr>
            <w:tcW w:w="1260" w:type="dxa"/>
            <w:vAlign w:val="center"/>
          </w:tcPr>
          <w:p w14:paraId="2275F560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3254A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A514F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B4626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6DAEEFC0" w14:textId="09098B23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3091AF" w14:textId="595718D1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796752F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94C68DF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360285A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Realizar una encuesta sobre la legislación nacional para hacer frente a las deficiencias en la aplicación, informar a los signatarios y seguir de cerca la aplicación del Plan de Conservación</w:t>
            </w:r>
          </w:p>
        </w:tc>
        <w:tc>
          <w:tcPr>
            <w:tcW w:w="1260" w:type="dxa"/>
            <w:vAlign w:val="center"/>
          </w:tcPr>
          <w:p w14:paraId="1AF8C98F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7.1</w:t>
            </w:r>
          </w:p>
          <w:p w14:paraId="555923A7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99A0E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7E381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36808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2D6AE887" w14:textId="659D83CE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E53223" w:rsidRPr="00EA106E" w14:paraId="2530A66D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BE7ACD9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1DEBAE7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Mantener el enlace con los Estados del área de distribución no signatarios para proporcionarles la información necesaria sobre la adhesión al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  <w:r w:rsidRPr="00F15F35">
              <w:rPr>
                <w:rFonts w:ascii="Calibri" w:hAnsi="Calibri"/>
              </w:rPr>
              <w:t xml:space="preserve"> y facilitar dicha adhesión</w:t>
            </w:r>
          </w:p>
        </w:tc>
        <w:tc>
          <w:tcPr>
            <w:tcW w:w="1260" w:type="dxa"/>
            <w:vAlign w:val="center"/>
          </w:tcPr>
          <w:p w14:paraId="68B500FD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3D849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D0AFC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B54AA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34CBFCEA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10B259ED" w14:textId="070C431E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3111D07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66D6875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E4D2792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Emprender</w:t>
            </w:r>
            <w:r w:rsidRPr="00F15F35">
              <w:rPr>
                <w:rFonts w:ascii="Calibri" w:hAnsi="Calibri"/>
              </w:rPr>
              <w:t xml:space="preserve"> actividades de difusión en las siguientes regiones prioritarias: </w:t>
            </w:r>
            <w:r w:rsidRPr="00F15F35">
              <w:rPr>
                <w:rFonts w:ascii="Calibri" w:hAnsi="Calibri"/>
                <w:b/>
              </w:rPr>
              <w:t>Asia sudoriental</w:t>
            </w:r>
            <w:r w:rsidRPr="00F15F35">
              <w:rPr>
                <w:rFonts w:ascii="Calibri" w:hAnsi="Calibri"/>
              </w:rPr>
              <w:t>, América del Sur y el Caribe y África occidental</w:t>
            </w:r>
          </w:p>
        </w:tc>
        <w:tc>
          <w:tcPr>
            <w:tcW w:w="1260" w:type="dxa"/>
            <w:vAlign w:val="center"/>
          </w:tcPr>
          <w:p w14:paraId="30F3E86D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87604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437D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E27E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5EED1CEF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497BE520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E53223" w:rsidRPr="00EA106E" w14:paraId="1C706F28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3776F40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67F3B40D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Utilizar otras reuniones y talleres de la CMS para promover la adhesión al </w:t>
            </w:r>
            <w:proofErr w:type="spellStart"/>
            <w:r w:rsidRPr="00F15F35">
              <w:rPr>
                <w:rFonts w:ascii="Calibri" w:hAnsi="Calibri"/>
              </w:rPr>
              <w:t>MdE</w:t>
            </w:r>
            <w:proofErr w:type="spellEnd"/>
          </w:p>
        </w:tc>
        <w:tc>
          <w:tcPr>
            <w:tcW w:w="1260" w:type="dxa"/>
            <w:vAlign w:val="center"/>
          </w:tcPr>
          <w:p w14:paraId="0B4F53B5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AF954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BFCA8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89DA9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37353410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CMS</w:t>
            </w:r>
          </w:p>
        </w:tc>
        <w:tc>
          <w:tcPr>
            <w:tcW w:w="1980" w:type="dxa"/>
            <w:vAlign w:val="center"/>
          </w:tcPr>
          <w:p w14:paraId="0F1B1139" w14:textId="5A6A27FE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color w:val="538135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60DF53FB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206514E5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color w:val="538135"/>
                <w:szCs w:val="20"/>
              </w:rPr>
            </w:pPr>
            <w:r w:rsidRPr="00F15F35">
              <w:rPr>
                <w:rFonts w:ascii="Calibri" w:hAnsi="Calibri"/>
                <w:b/>
              </w:rPr>
              <w:t>Creación de capacidad</w:t>
            </w:r>
          </w:p>
        </w:tc>
      </w:tr>
      <w:tr w:rsidR="00B93B40" w:rsidRPr="00EA106E" w14:paraId="2DA52D1E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2A5A643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57E84FA0" w14:textId="35858D54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Identificar y examinar deficiencias en capacidad y necesidad de formación de los Signatarios y recopi</w:t>
            </w:r>
            <w:r w:rsidR="004A01EB">
              <w:rPr>
                <w:rFonts w:ascii="Calibri" w:hAnsi="Calibri"/>
              </w:rPr>
              <w:t>lar o elaborar materiales de cap</w:t>
            </w:r>
            <w:bookmarkStart w:id="19" w:name="_GoBack"/>
            <w:bookmarkEnd w:id="19"/>
            <w:r>
              <w:rPr>
                <w:rFonts w:ascii="Calibri" w:hAnsi="Calibri"/>
              </w:rPr>
              <w:t xml:space="preserve">acitación adaptados </w:t>
            </w:r>
          </w:p>
          <w:p w14:paraId="06438D90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89A7805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CP 1.1</w:t>
            </w:r>
          </w:p>
          <w:p w14:paraId="08FB4631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06845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CE7D3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64B71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6788F3F5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0C03E9E7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0D310BFA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33547CEB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4C0B3B0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482646E" w14:textId="295705BC" w:rsidR="00B93B40" w:rsidRPr="00B93B40" w:rsidRDefault="00B93B40" w:rsidP="00B93B40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</w:t>
            </w:r>
            <w:r w:rsidRPr="00F15F35">
              <w:rPr>
                <w:rFonts w:ascii="Calibri" w:hAnsi="Calibri"/>
              </w:rPr>
              <w:t>restar asistencia a los Signatarios en relación con la aplic</w:t>
            </w:r>
            <w:r>
              <w:rPr>
                <w:rFonts w:ascii="Calibri" w:hAnsi="Calibri"/>
              </w:rPr>
              <w:t>ación del Plan de Conservación</w:t>
            </w:r>
          </w:p>
        </w:tc>
        <w:tc>
          <w:tcPr>
            <w:tcW w:w="1260" w:type="dxa"/>
            <w:vAlign w:val="center"/>
          </w:tcPr>
          <w:p w14:paraId="19538191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CP 6.2</w:t>
            </w:r>
          </w:p>
          <w:p w14:paraId="339E549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0188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A77B8" w14:textId="1ABD2490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Según lo soliciten los Signatarios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FA4E9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58565B08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03EF1A5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06D1A285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7CA24F18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628653E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36C0E540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 xml:space="preserve">Contribuir </w:t>
            </w:r>
            <w:r w:rsidRPr="00056443">
              <w:rPr>
                <w:rFonts w:ascii="Calibri" w:hAnsi="Calibri"/>
                <w:szCs w:val="20"/>
              </w:rPr>
              <w:t xml:space="preserve">a la realización de </w:t>
            </w:r>
            <w:r w:rsidRPr="00F15F35">
              <w:rPr>
                <w:rFonts w:ascii="Calibri" w:hAnsi="Calibri"/>
              </w:rPr>
              <w:t>talleres conjuntos de creación de capacidad con la CMS y los socios colaboradores en África, Asia, Oceanía, América del Sur y Central y el Caribe y contribuir a los mismos, atendiendo las solicitudes de las regiones</w:t>
            </w:r>
          </w:p>
        </w:tc>
        <w:tc>
          <w:tcPr>
            <w:tcW w:w="1260" w:type="dxa"/>
            <w:vAlign w:val="center"/>
          </w:tcPr>
          <w:p w14:paraId="2127870B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46CB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B7968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D44D9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41773045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14839A9D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17CF40D2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04F66C38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E53223" w:rsidRPr="00EA106E" w14:paraId="3EB6D77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9C1591B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98457B9" w14:textId="11F5C8F2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Elaborar una estrategia de comunicación y sensibilización respecto de las</w:t>
            </w:r>
            <w:r w:rsidRPr="00F15F35">
              <w:rPr>
                <w:rFonts w:ascii="Calibri" w:hAnsi="Calibri"/>
              </w:rPr>
              <w:t xml:space="preserve"> especies </w:t>
            </w:r>
            <w:r>
              <w:rPr>
                <w:rFonts w:ascii="Calibri" w:hAnsi="Calibri"/>
              </w:rPr>
              <w:t xml:space="preserve">incluidas en las listas del </w:t>
            </w:r>
            <w:proofErr w:type="spellStart"/>
            <w:r>
              <w:rPr>
                <w:rFonts w:ascii="Calibri" w:hAnsi="Calibri"/>
              </w:rPr>
              <w:t>MdE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F15F35">
              <w:rPr>
                <w:rFonts w:ascii="Calibri" w:hAnsi="Calibri"/>
              </w:rPr>
              <w:t>de la CMS.</w:t>
            </w:r>
          </w:p>
        </w:tc>
        <w:tc>
          <w:tcPr>
            <w:tcW w:w="1260" w:type="dxa"/>
            <w:vAlign w:val="center"/>
          </w:tcPr>
          <w:p w14:paraId="352611E0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1.6</w:t>
            </w:r>
          </w:p>
          <w:p w14:paraId="108884A9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PC 5.2</w:t>
            </w:r>
          </w:p>
          <w:p w14:paraId="60560968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</w:rPr>
              <w:t>PC 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3B598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Alto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A67C1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B214B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17B90D58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CA</w:t>
            </w:r>
          </w:p>
          <w:p w14:paraId="3141AD4E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3FA255FD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</w:tc>
        <w:tc>
          <w:tcPr>
            <w:tcW w:w="1980" w:type="dxa"/>
            <w:vAlign w:val="center"/>
          </w:tcPr>
          <w:p w14:paraId="51C99DC8" w14:textId="280E98D6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  <w:tr w:rsidR="00B93B40" w:rsidRPr="00EA106E" w14:paraId="342E75D9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7742FCC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0F5A507F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Elaborar cursos en línea masivos y abiertos (CEMA) sobre la conservación y gestión de los tiburones y sus hábitats</w:t>
            </w:r>
          </w:p>
          <w:p w14:paraId="16CED222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Cooperar con los órganos científicos pertinentes (universidades, científicos, instituciones internacionales)</w:t>
            </w:r>
          </w:p>
        </w:tc>
        <w:tc>
          <w:tcPr>
            <w:tcW w:w="1260" w:type="dxa"/>
            <w:vAlign w:val="center"/>
          </w:tcPr>
          <w:p w14:paraId="17602C75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CP 12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650A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01F4F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DE5FA" w14:textId="1D2AB5CC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  <w:p w14:paraId="34CC7E37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  <w:p w14:paraId="2412C804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Socios colaboradores</w:t>
            </w:r>
          </w:p>
          <w:p w14:paraId="7F901897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60C6293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261E55C0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56BD481" w14:textId="77777777" w:rsidR="00B93B40" w:rsidRPr="00F15F35" w:rsidRDefault="00B93B40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44C44E6D" w14:textId="77777777" w:rsidR="00B93B40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15F35">
              <w:rPr>
                <w:rFonts w:ascii="Calibri" w:hAnsi="Calibri"/>
              </w:rPr>
              <w:t xml:space="preserve">Traducción de "tiburones de los mares de Arabia" </w:t>
            </w:r>
            <w:r>
              <w:rPr>
                <w:rFonts w:ascii="Calibri" w:hAnsi="Calibri"/>
              </w:rPr>
              <w:t>̶</w:t>
            </w:r>
            <w:r w:rsidRPr="00F15F35">
              <w:rPr>
                <w:rFonts w:ascii="Calibri" w:hAnsi="Calibri"/>
              </w:rPr>
              <w:t xml:space="preserve"> Guía de identificación</w:t>
            </w:r>
            <w:r>
              <w:rPr>
                <w:rFonts w:ascii="Calibri" w:hAnsi="Calibri"/>
              </w:rPr>
              <w:t xml:space="preserve">̶  </w:t>
            </w:r>
            <w:r w:rsidRPr="00F15F35">
              <w:rPr>
                <w:rFonts w:ascii="Calibri" w:hAnsi="Calibri"/>
              </w:rPr>
              <w:t>a otros idiomas de la región del Océano Índico (p. ej., farsi, hindi, urdu) y otras guías de identificación según sea necesario</w:t>
            </w:r>
          </w:p>
          <w:p w14:paraId="3A01854A" w14:textId="77777777" w:rsidR="00B93B40" w:rsidRPr="00F15F35" w:rsidRDefault="00B93B40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632B9E" w14:textId="77777777" w:rsidR="00B93B40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CP 12</w:t>
            </w:r>
          </w:p>
          <w:p w14:paraId="628D2E07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CP 13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BB661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Medio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0A065" w14:textId="77777777" w:rsidR="00B93B40" w:rsidRPr="00F15F35" w:rsidRDefault="00B93B40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2016-2017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637E1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2F6A8FE0" w14:textId="77777777" w:rsidR="00B93B40" w:rsidRPr="00F15F35" w:rsidRDefault="00B93B40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Es necesario recaudar fondos</w:t>
            </w:r>
          </w:p>
        </w:tc>
      </w:tr>
      <w:tr w:rsidR="00B93B40" w:rsidRPr="00EA106E" w14:paraId="602F6369" w14:textId="77777777" w:rsidTr="00C85074">
        <w:trPr>
          <w:cantSplit/>
          <w:trHeight w:val="424"/>
        </w:trPr>
        <w:tc>
          <w:tcPr>
            <w:tcW w:w="14490" w:type="dxa"/>
            <w:gridSpan w:val="7"/>
            <w:shd w:val="clear" w:color="auto" w:fill="DEEAF6"/>
            <w:vAlign w:val="center"/>
          </w:tcPr>
          <w:p w14:paraId="74CC6443" w14:textId="77777777" w:rsidR="00B93B40" w:rsidRPr="00F15F35" w:rsidRDefault="00B93B40" w:rsidP="00C850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  <w:b/>
              </w:rPr>
              <w:t>Recaudación de fondos/movilización de recursos</w:t>
            </w:r>
          </w:p>
        </w:tc>
      </w:tr>
      <w:tr w:rsidR="00E53223" w:rsidRPr="00EA106E" w14:paraId="69FF2153" w14:textId="77777777" w:rsidTr="00E53223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505A3C4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828" w:type="dxa"/>
            <w:shd w:val="clear" w:color="000000" w:fill="FFFFFF"/>
            <w:vAlign w:val="center"/>
          </w:tcPr>
          <w:p w14:paraId="146849E8" w14:textId="77777777" w:rsidR="00E53223" w:rsidRPr="00F15F35" w:rsidRDefault="00E53223" w:rsidP="00C85074">
            <w:pPr>
              <w:widowControl/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 xml:space="preserve">Identificar las oportunidades existentes y nuevas para la recaudación de recursos financieros con el fin de prestar apoyo a la aplicación </w:t>
            </w:r>
            <w:r w:rsidRPr="009E3DC2">
              <w:rPr>
                <w:rFonts w:ascii="Calibri" w:hAnsi="Calibri"/>
                <w:u w:val="single"/>
              </w:rPr>
              <w:t>a largo plazo</w:t>
            </w:r>
            <w:r w:rsidRPr="00F15F35">
              <w:rPr>
                <w:rFonts w:ascii="Calibri" w:hAnsi="Calibri"/>
              </w:rPr>
              <w:t xml:space="preserve"> del Plan de Conservación y el Programa de Trabajo. Ampliar y mejorar las actividades de recaudación de fondos:</w:t>
            </w:r>
          </w:p>
          <w:p w14:paraId="7FE8097E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Recaudar fondos y contribuciones voluntarias anuales de los Signatarios</w:t>
            </w:r>
          </w:p>
          <w:p w14:paraId="03C11A2B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Recaudar fondos para proyectos conjuntos con asociados efectivos y potenciales</w:t>
            </w:r>
          </w:p>
          <w:p w14:paraId="22158C9C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Explorar las posibilidades de fondos alternativos (p. ej., del sector privado)</w:t>
            </w:r>
          </w:p>
          <w:p w14:paraId="2FBFFDDC" w14:textId="77777777" w:rsidR="00E53223" w:rsidRPr="00F15F35" w:rsidRDefault="00E53223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Presta</w:t>
            </w:r>
            <w:r>
              <w:rPr>
                <w:rFonts w:ascii="Calibri" w:hAnsi="Calibri"/>
              </w:rPr>
              <w:t>r</w:t>
            </w:r>
            <w:r w:rsidRPr="00F15F35">
              <w:rPr>
                <w:rFonts w:ascii="Calibri" w:hAnsi="Calibri"/>
              </w:rPr>
              <w:t xml:space="preserve"> apoyo a las solicitudes y oportunidades de financiación para los Signatarios</w:t>
            </w:r>
          </w:p>
          <w:p w14:paraId="737ABBCF" w14:textId="77777777" w:rsidR="00E53223" w:rsidRPr="00D90216" w:rsidRDefault="00E53223" w:rsidP="00C85074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con cartas de respaldo/apoyo</w:t>
            </w:r>
          </w:p>
        </w:tc>
        <w:tc>
          <w:tcPr>
            <w:tcW w:w="1260" w:type="dxa"/>
            <w:vAlign w:val="center"/>
          </w:tcPr>
          <w:p w14:paraId="4683DAB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  <w:highlight w:val="yellow"/>
              </w:rPr>
            </w:pPr>
            <w:r w:rsidRPr="00F15F35">
              <w:rPr>
                <w:rFonts w:ascii="Calibri" w:hAnsi="Calibri"/>
                <w:color w:val="000000"/>
              </w:rPr>
              <w:t>Mandato de la SEC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9F173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</w:rPr>
              <w:t>Básico</w:t>
            </w:r>
          </w:p>
        </w:tc>
        <w:tc>
          <w:tcPr>
            <w:tcW w:w="1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09C40" w14:textId="77777777" w:rsidR="00E53223" w:rsidRPr="00F15F35" w:rsidRDefault="00E53223" w:rsidP="00A8700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15F35">
              <w:rPr>
                <w:rFonts w:ascii="Calibri" w:hAnsi="Calibri"/>
                <w:color w:val="000000"/>
              </w:rPr>
              <w:t>2016-2018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70411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SIG</w:t>
            </w:r>
          </w:p>
          <w:p w14:paraId="5043B839" w14:textId="77777777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F15F35">
              <w:rPr>
                <w:rFonts w:ascii="Calibri" w:hAnsi="Calibri"/>
              </w:rPr>
              <w:t>SEC</w:t>
            </w:r>
          </w:p>
        </w:tc>
        <w:tc>
          <w:tcPr>
            <w:tcW w:w="1980" w:type="dxa"/>
            <w:vAlign w:val="center"/>
          </w:tcPr>
          <w:p w14:paraId="50FF3773" w14:textId="68D084B2" w:rsidR="00E53223" w:rsidRPr="00F15F35" w:rsidRDefault="00E53223" w:rsidP="00A870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Presupuesto</w:t>
            </w:r>
          </w:p>
        </w:tc>
      </w:tr>
    </w:tbl>
    <w:p w14:paraId="7BAE523A" w14:textId="77777777" w:rsidR="009C4232" w:rsidRDefault="009C4232" w:rsidP="00B45C51"/>
    <w:p w14:paraId="69957C8B" w14:textId="77777777" w:rsidR="009C4232" w:rsidRDefault="009C4232" w:rsidP="00B45C51"/>
    <w:p w14:paraId="26D7DBE8" w14:textId="77777777" w:rsidR="009C4232" w:rsidRDefault="009C4232" w:rsidP="00B45C51"/>
    <w:p w14:paraId="421C0CFA" w14:textId="77777777" w:rsidR="009C4232" w:rsidRDefault="009C4232" w:rsidP="00B45C51">
      <w:pPr>
        <w:ind w:left="420"/>
        <w:jc w:val="both"/>
        <w:rPr>
          <w:sz w:val="24"/>
        </w:rPr>
      </w:pPr>
    </w:p>
    <w:p w14:paraId="492AA76A" w14:textId="77777777" w:rsidR="009C4232" w:rsidRPr="00FD56E6" w:rsidRDefault="009C4232" w:rsidP="00573C09">
      <w:pPr>
        <w:rPr>
          <w:bCs/>
          <w:i/>
          <w:sz w:val="22"/>
          <w:szCs w:val="22"/>
        </w:rPr>
      </w:pPr>
    </w:p>
    <w:sectPr w:rsidR="009C4232" w:rsidRPr="00FD56E6" w:rsidSect="001810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6837" w:h="11905" w:orient="landscape" w:code="9"/>
      <w:pgMar w:top="720" w:right="720" w:bottom="720" w:left="720" w:header="505" w:footer="50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D0E2" w14:textId="77777777" w:rsidR="00E53223" w:rsidRDefault="00E53223">
      <w:r>
        <w:separator/>
      </w:r>
    </w:p>
  </w:endnote>
  <w:endnote w:type="continuationSeparator" w:id="0">
    <w:p w14:paraId="30BF4F52" w14:textId="77777777" w:rsidR="00E53223" w:rsidRDefault="00E5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896B" w14:textId="77777777" w:rsidR="00E53223" w:rsidRDefault="00E5322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01EB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3DBCD8" w14:textId="77777777" w:rsidR="00E53223" w:rsidRDefault="00E5322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3DF1" w14:textId="77777777" w:rsidR="00E53223" w:rsidRDefault="00E5322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1EB">
      <w:rPr>
        <w:noProof/>
      </w:rPr>
      <w:t>1</w:t>
    </w:r>
    <w:r>
      <w:fldChar w:fldCharType="end"/>
    </w:r>
  </w:p>
  <w:p w14:paraId="467A0B56" w14:textId="77777777" w:rsidR="00E53223" w:rsidRDefault="00E53223" w:rsidP="00A6067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941C" w14:textId="77777777" w:rsidR="00E53223" w:rsidRPr="002C1435" w:rsidRDefault="00E53223" w:rsidP="002C143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F397E" w14:textId="77777777" w:rsidR="00E53223" w:rsidRDefault="00E53223">
      <w:r>
        <w:separator/>
      </w:r>
    </w:p>
  </w:footnote>
  <w:footnote w:type="continuationSeparator" w:id="0">
    <w:p w14:paraId="551309A1" w14:textId="77777777" w:rsidR="00E53223" w:rsidRDefault="00E53223">
      <w:r>
        <w:continuationSeparator/>
      </w:r>
    </w:p>
  </w:footnote>
  <w:footnote w:id="1">
    <w:p w14:paraId="3BEDF0E0" w14:textId="77777777" w:rsidR="00E53223" w:rsidRDefault="00E53223" w:rsidP="00B45C51">
      <w:pPr>
        <w:pStyle w:val="Funotentext"/>
      </w:pPr>
      <w:r>
        <w:rPr>
          <w:rStyle w:val="Funotenzeichen"/>
          <w:sz w:val="18"/>
          <w:vertAlign w:val="superscript"/>
        </w:rPr>
        <w:footnoteRef/>
      </w:r>
      <w:r>
        <w:rPr>
          <w:sz w:val="18"/>
        </w:rPr>
        <w:t xml:space="preserve"> El Plan de Conservación (PC) y el mandato del Comité Asesor y de la Secretaría (Mandato de la SEC)</w:t>
      </w:r>
    </w:p>
  </w:footnote>
  <w:footnote w:id="2">
    <w:p w14:paraId="323E869C" w14:textId="77777777" w:rsidR="00E53223" w:rsidRDefault="00E53223" w:rsidP="00B45C51">
      <w:pPr>
        <w:pStyle w:val="Funotentext"/>
      </w:pPr>
      <w:r>
        <w:rPr>
          <w:rStyle w:val="Funotenzeichen"/>
          <w:sz w:val="18"/>
          <w:vertAlign w:val="superscript"/>
        </w:rPr>
        <w:footnoteRef/>
      </w:r>
      <w:r>
        <w:rPr>
          <w:sz w:val="18"/>
        </w:rPr>
        <w:t xml:space="preserve"> Las actividades básicas de la Secretaría y las prioridades propuestas (alta, media,)</w:t>
      </w:r>
    </w:p>
  </w:footnote>
  <w:footnote w:id="3">
    <w:p w14:paraId="23BEE238" w14:textId="77777777" w:rsidR="00E53223" w:rsidRDefault="00E53223" w:rsidP="00B45C51">
      <w:pPr>
        <w:pStyle w:val="Funotentext"/>
      </w:pPr>
      <w:r>
        <w:rPr>
          <w:rStyle w:val="Funotenzeichen"/>
          <w:vertAlign w:val="superscript"/>
        </w:rPr>
        <w:footnoteRef/>
      </w:r>
      <w:r>
        <w:t xml:space="preserve"> </w:t>
      </w:r>
      <w:r>
        <w:rPr>
          <w:sz w:val="18"/>
        </w:rPr>
        <w:t>Año (s) en los que se deberá realizar la actividad</w:t>
      </w:r>
    </w:p>
  </w:footnote>
  <w:footnote w:id="4">
    <w:p w14:paraId="6CF9461F" w14:textId="0A8D2157" w:rsidR="00E53223" w:rsidRDefault="00E53223" w:rsidP="00B45C51">
      <w:pPr>
        <w:pStyle w:val="Funotentext"/>
      </w:pPr>
      <w:r>
        <w:rPr>
          <w:rStyle w:val="Funotenzeichen"/>
          <w:sz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>Signatarios (SIG), Comité Asesor (CA), Secretaría (SEC), Grupo de trabajo sobre conservación (GTC) consultores, socios colaboradores</w:t>
      </w:r>
    </w:p>
  </w:footnote>
  <w:footnote w:id="5">
    <w:p w14:paraId="320413EA" w14:textId="77777777" w:rsidR="00E53223" w:rsidRDefault="00E53223" w:rsidP="00B45C51">
      <w:pPr>
        <w:pStyle w:val="Funotentext"/>
      </w:pPr>
      <w:r>
        <w:rPr>
          <w:rStyle w:val="Funotenzeichen"/>
          <w:vertAlign w:val="superscript"/>
        </w:rPr>
        <w:footnoteRef/>
      </w:r>
      <w:r>
        <w:t xml:space="preserve"> </w:t>
      </w:r>
      <w:r>
        <w:rPr>
          <w:sz w:val="18"/>
        </w:rPr>
        <w:t>Hipótesis de recaudación de fondos 1 ó 2 del presupuesto propuesto 2016-2018 CMS/</w:t>
      </w:r>
      <w:proofErr w:type="spellStart"/>
      <w:r>
        <w:rPr>
          <w:sz w:val="18"/>
        </w:rPr>
        <w:t>Sharks</w:t>
      </w:r>
      <w:proofErr w:type="spellEnd"/>
      <w:r>
        <w:rPr>
          <w:sz w:val="18"/>
        </w:rPr>
        <w:t xml:space="preserve">/MOS2/Doc.10.1  y actividades  que requieren una recaudación especial de fondos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C5E4" w14:textId="1231244F" w:rsidR="00E53223" w:rsidRPr="00A05017" w:rsidRDefault="00E53223" w:rsidP="002C1435">
    <w:pPr>
      <w:pBdr>
        <w:bottom w:val="single" w:sz="4" w:space="1" w:color="auto"/>
      </w:pBdr>
      <w:ind w:left="-36" w:right="-108"/>
      <w:jc w:val="both"/>
      <w:rPr>
        <w:sz w:val="22"/>
        <w:szCs w:val="22"/>
      </w:rPr>
    </w:pPr>
    <w:r w:rsidRPr="00A05017">
      <w:rPr>
        <w:sz w:val="22"/>
        <w:szCs w:val="22"/>
      </w:rPr>
      <w:t>C</w:t>
    </w:r>
    <w:r>
      <w:rPr>
        <w:sz w:val="22"/>
        <w:szCs w:val="22"/>
      </w:rPr>
      <w:t>MS/</w:t>
    </w:r>
    <w:proofErr w:type="spellStart"/>
    <w:r>
      <w:rPr>
        <w:sz w:val="22"/>
        <w:szCs w:val="22"/>
      </w:rPr>
      <w:t>Sharks</w:t>
    </w:r>
    <w:proofErr w:type="spellEnd"/>
    <w:r>
      <w:rPr>
        <w:sz w:val="22"/>
        <w:szCs w:val="22"/>
      </w:rPr>
      <w:t>/MOS2/CRP2</w:t>
    </w:r>
  </w:p>
  <w:p w14:paraId="0E3D70A8" w14:textId="77777777" w:rsidR="00E53223" w:rsidRDefault="00E53223" w:rsidP="002C1435">
    <w:pPr>
      <w:pStyle w:val="Kopfzeile"/>
    </w:pPr>
  </w:p>
  <w:p w14:paraId="661792AE" w14:textId="77777777" w:rsidR="00E53223" w:rsidRDefault="00E5322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FBC6" w14:textId="56BC22BE" w:rsidR="00E53223" w:rsidRPr="00A05017" w:rsidRDefault="00E53223" w:rsidP="002C1435">
    <w:pPr>
      <w:pBdr>
        <w:bottom w:val="single" w:sz="4" w:space="1" w:color="auto"/>
      </w:pBdr>
      <w:ind w:left="-36" w:right="-108"/>
      <w:jc w:val="right"/>
      <w:rPr>
        <w:sz w:val="22"/>
        <w:szCs w:val="22"/>
      </w:rPr>
    </w:pPr>
    <w:r w:rsidRPr="00A05017">
      <w:rPr>
        <w:sz w:val="22"/>
        <w:szCs w:val="22"/>
      </w:rPr>
      <w:t>CMS/</w:t>
    </w:r>
    <w:proofErr w:type="spellStart"/>
    <w:r w:rsidRPr="00A05017">
      <w:rPr>
        <w:sz w:val="22"/>
        <w:szCs w:val="22"/>
      </w:rPr>
      <w:t>Sharks</w:t>
    </w:r>
    <w:proofErr w:type="spellEnd"/>
    <w:r w:rsidRPr="00A05017">
      <w:rPr>
        <w:sz w:val="22"/>
        <w:szCs w:val="22"/>
      </w:rPr>
      <w:t>/MOS2/</w:t>
    </w:r>
    <w:r>
      <w:rPr>
        <w:sz w:val="22"/>
        <w:szCs w:val="22"/>
      </w:rPr>
      <w:t>CRP2</w:t>
    </w:r>
  </w:p>
  <w:p w14:paraId="5053B405" w14:textId="77777777" w:rsidR="00E53223" w:rsidRDefault="00E53223" w:rsidP="002C1435">
    <w:pPr>
      <w:pStyle w:val="Kopfzeile"/>
    </w:pPr>
  </w:p>
  <w:p w14:paraId="362DFC88" w14:textId="77777777" w:rsidR="00E53223" w:rsidRDefault="00E532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90F48"/>
    <w:multiLevelType w:val="hybridMultilevel"/>
    <w:tmpl w:val="8F3C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29E"/>
    <w:multiLevelType w:val="multilevel"/>
    <w:tmpl w:val="C944DB7E"/>
    <w:numStyleLink w:val="Style1"/>
  </w:abstractNum>
  <w:abstractNum w:abstractNumId="3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E595E"/>
    <w:multiLevelType w:val="hybridMultilevel"/>
    <w:tmpl w:val="019ADB50"/>
    <w:lvl w:ilvl="0" w:tplc="29FC315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F1A6D11"/>
    <w:multiLevelType w:val="hybridMultilevel"/>
    <w:tmpl w:val="C886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3B2D"/>
    <w:multiLevelType w:val="hybridMultilevel"/>
    <w:tmpl w:val="E38044AC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CB4BCB"/>
    <w:multiLevelType w:val="hybridMultilevel"/>
    <w:tmpl w:val="EC98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C5C78"/>
    <w:multiLevelType w:val="hybridMultilevel"/>
    <w:tmpl w:val="70B2C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F7EA1"/>
    <w:multiLevelType w:val="hybridMultilevel"/>
    <w:tmpl w:val="926A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53EBB"/>
    <w:multiLevelType w:val="hybridMultilevel"/>
    <w:tmpl w:val="AA1E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1C34"/>
    <w:multiLevelType w:val="hybridMultilevel"/>
    <w:tmpl w:val="49B4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5892"/>
    <w:multiLevelType w:val="hybridMultilevel"/>
    <w:tmpl w:val="37CE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B6264"/>
    <w:multiLevelType w:val="hybridMultilevel"/>
    <w:tmpl w:val="9E0A51A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D4304FF"/>
    <w:multiLevelType w:val="hybridMultilevel"/>
    <w:tmpl w:val="E7E6EFFA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FC6800"/>
    <w:multiLevelType w:val="hybridMultilevel"/>
    <w:tmpl w:val="A94C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AE68BF"/>
    <w:multiLevelType w:val="hybridMultilevel"/>
    <w:tmpl w:val="84785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53F60"/>
    <w:multiLevelType w:val="hybridMultilevel"/>
    <w:tmpl w:val="D1AA25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CD4259B"/>
    <w:multiLevelType w:val="hybridMultilevel"/>
    <w:tmpl w:val="467E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87188"/>
    <w:multiLevelType w:val="hybridMultilevel"/>
    <w:tmpl w:val="79CCE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4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i w:val="0"/>
        </w:rPr>
      </w:lvl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7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9"/>
  </w:num>
  <w:num w:numId="15">
    <w:abstractNumId w:val="8"/>
  </w:num>
  <w:num w:numId="16">
    <w:abstractNumId w:val="13"/>
  </w:num>
  <w:num w:numId="17">
    <w:abstractNumId w:val="18"/>
  </w:num>
  <w:num w:numId="18">
    <w:abstractNumId w:val="4"/>
  </w:num>
  <w:num w:numId="19">
    <w:abstractNumId w:val="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9"/>
    <w:rsid w:val="000000B6"/>
    <w:rsid w:val="00004F36"/>
    <w:rsid w:val="00004FA8"/>
    <w:rsid w:val="00011FB1"/>
    <w:rsid w:val="0001658C"/>
    <w:rsid w:val="0001664A"/>
    <w:rsid w:val="00030CC6"/>
    <w:rsid w:val="00031903"/>
    <w:rsid w:val="00041581"/>
    <w:rsid w:val="0005234E"/>
    <w:rsid w:val="000528D1"/>
    <w:rsid w:val="00055688"/>
    <w:rsid w:val="00056443"/>
    <w:rsid w:val="0005753E"/>
    <w:rsid w:val="000605CD"/>
    <w:rsid w:val="00062E43"/>
    <w:rsid w:val="00066BCE"/>
    <w:rsid w:val="0007625D"/>
    <w:rsid w:val="00077AF4"/>
    <w:rsid w:val="000948CA"/>
    <w:rsid w:val="000A41F5"/>
    <w:rsid w:val="000A5048"/>
    <w:rsid w:val="000B0517"/>
    <w:rsid w:val="000B435F"/>
    <w:rsid w:val="000C19F0"/>
    <w:rsid w:val="000C5043"/>
    <w:rsid w:val="000C5495"/>
    <w:rsid w:val="000C78FA"/>
    <w:rsid w:val="000D19A6"/>
    <w:rsid w:val="000D7B7E"/>
    <w:rsid w:val="000E0DB7"/>
    <w:rsid w:val="000F0504"/>
    <w:rsid w:val="000F2531"/>
    <w:rsid w:val="00105E18"/>
    <w:rsid w:val="00106411"/>
    <w:rsid w:val="0011033B"/>
    <w:rsid w:val="00110EA3"/>
    <w:rsid w:val="00113D6B"/>
    <w:rsid w:val="001225A7"/>
    <w:rsid w:val="001562C8"/>
    <w:rsid w:val="00157F05"/>
    <w:rsid w:val="0016076B"/>
    <w:rsid w:val="00167E7D"/>
    <w:rsid w:val="001724AD"/>
    <w:rsid w:val="001729F5"/>
    <w:rsid w:val="00172D8F"/>
    <w:rsid w:val="00181009"/>
    <w:rsid w:val="001932C9"/>
    <w:rsid w:val="001A20B2"/>
    <w:rsid w:val="001A25B7"/>
    <w:rsid w:val="001C234E"/>
    <w:rsid w:val="001C3EC8"/>
    <w:rsid w:val="001C5E47"/>
    <w:rsid w:val="001D660C"/>
    <w:rsid w:val="001F398C"/>
    <w:rsid w:val="001F4326"/>
    <w:rsid w:val="001F7818"/>
    <w:rsid w:val="002031AD"/>
    <w:rsid w:val="00211483"/>
    <w:rsid w:val="00212A77"/>
    <w:rsid w:val="0021348A"/>
    <w:rsid w:val="002136FB"/>
    <w:rsid w:val="00214729"/>
    <w:rsid w:val="002168F3"/>
    <w:rsid w:val="002325AA"/>
    <w:rsid w:val="0023469C"/>
    <w:rsid w:val="00242392"/>
    <w:rsid w:val="00247325"/>
    <w:rsid w:val="002507CE"/>
    <w:rsid w:val="002525C1"/>
    <w:rsid w:val="00264F21"/>
    <w:rsid w:val="00265F2B"/>
    <w:rsid w:val="00270BC0"/>
    <w:rsid w:val="00271987"/>
    <w:rsid w:val="00281D8D"/>
    <w:rsid w:val="00285305"/>
    <w:rsid w:val="00285BDE"/>
    <w:rsid w:val="00292300"/>
    <w:rsid w:val="0029245E"/>
    <w:rsid w:val="00296685"/>
    <w:rsid w:val="002A0AA3"/>
    <w:rsid w:val="002C1435"/>
    <w:rsid w:val="002C1817"/>
    <w:rsid w:val="002C68FF"/>
    <w:rsid w:val="002E2D8F"/>
    <w:rsid w:val="002F22E3"/>
    <w:rsid w:val="002F360B"/>
    <w:rsid w:val="002F7FB3"/>
    <w:rsid w:val="00304781"/>
    <w:rsid w:val="00304DA1"/>
    <w:rsid w:val="0032601D"/>
    <w:rsid w:val="00337FE0"/>
    <w:rsid w:val="00344223"/>
    <w:rsid w:val="003478D9"/>
    <w:rsid w:val="00350409"/>
    <w:rsid w:val="003543AD"/>
    <w:rsid w:val="00357DB3"/>
    <w:rsid w:val="003668EB"/>
    <w:rsid w:val="00374A71"/>
    <w:rsid w:val="0039322E"/>
    <w:rsid w:val="003A34D6"/>
    <w:rsid w:val="003A55D8"/>
    <w:rsid w:val="003B1518"/>
    <w:rsid w:val="003B24AF"/>
    <w:rsid w:val="003B2F6B"/>
    <w:rsid w:val="003B6B4F"/>
    <w:rsid w:val="003C5DB4"/>
    <w:rsid w:val="003C6CDE"/>
    <w:rsid w:val="003D0204"/>
    <w:rsid w:val="003D23C3"/>
    <w:rsid w:val="003D7653"/>
    <w:rsid w:val="003E60C8"/>
    <w:rsid w:val="003F4600"/>
    <w:rsid w:val="0041514D"/>
    <w:rsid w:val="00426E1E"/>
    <w:rsid w:val="00427A19"/>
    <w:rsid w:val="004314DC"/>
    <w:rsid w:val="004441E3"/>
    <w:rsid w:val="00445F80"/>
    <w:rsid w:val="004524C1"/>
    <w:rsid w:val="00466E5F"/>
    <w:rsid w:val="004736AD"/>
    <w:rsid w:val="00483236"/>
    <w:rsid w:val="0048566B"/>
    <w:rsid w:val="004A01EB"/>
    <w:rsid w:val="004B1C3F"/>
    <w:rsid w:val="004B4FE3"/>
    <w:rsid w:val="004C1D1D"/>
    <w:rsid w:val="004C41A2"/>
    <w:rsid w:val="004C489A"/>
    <w:rsid w:val="004C4D37"/>
    <w:rsid w:val="004C6309"/>
    <w:rsid w:val="004E421D"/>
    <w:rsid w:val="00506516"/>
    <w:rsid w:val="00507D7F"/>
    <w:rsid w:val="005242C3"/>
    <w:rsid w:val="00531E71"/>
    <w:rsid w:val="00532DB2"/>
    <w:rsid w:val="00533149"/>
    <w:rsid w:val="0053662F"/>
    <w:rsid w:val="00537226"/>
    <w:rsid w:val="00545D82"/>
    <w:rsid w:val="005502BE"/>
    <w:rsid w:val="00570C32"/>
    <w:rsid w:val="00573C09"/>
    <w:rsid w:val="00573DA3"/>
    <w:rsid w:val="00574C18"/>
    <w:rsid w:val="00576036"/>
    <w:rsid w:val="00584541"/>
    <w:rsid w:val="00585906"/>
    <w:rsid w:val="0058661E"/>
    <w:rsid w:val="00596E10"/>
    <w:rsid w:val="005B432E"/>
    <w:rsid w:val="005B7CCE"/>
    <w:rsid w:val="005C423F"/>
    <w:rsid w:val="005C7637"/>
    <w:rsid w:val="005D41EE"/>
    <w:rsid w:val="00612FAF"/>
    <w:rsid w:val="0062370A"/>
    <w:rsid w:val="00626489"/>
    <w:rsid w:val="00627F98"/>
    <w:rsid w:val="00641C33"/>
    <w:rsid w:val="00642C6E"/>
    <w:rsid w:val="00653150"/>
    <w:rsid w:val="006643E2"/>
    <w:rsid w:val="0067674A"/>
    <w:rsid w:val="00685391"/>
    <w:rsid w:val="00690407"/>
    <w:rsid w:val="00690584"/>
    <w:rsid w:val="006A5C7F"/>
    <w:rsid w:val="006B4636"/>
    <w:rsid w:val="006D2397"/>
    <w:rsid w:val="00700003"/>
    <w:rsid w:val="00701488"/>
    <w:rsid w:val="00713851"/>
    <w:rsid w:val="00724D22"/>
    <w:rsid w:val="0073229F"/>
    <w:rsid w:val="00734C65"/>
    <w:rsid w:val="007404DC"/>
    <w:rsid w:val="007540F9"/>
    <w:rsid w:val="0075447A"/>
    <w:rsid w:val="00756D88"/>
    <w:rsid w:val="0076151D"/>
    <w:rsid w:val="0076490D"/>
    <w:rsid w:val="007851FF"/>
    <w:rsid w:val="007A4DCA"/>
    <w:rsid w:val="007A4EE9"/>
    <w:rsid w:val="007B1A3F"/>
    <w:rsid w:val="007C292C"/>
    <w:rsid w:val="007C5719"/>
    <w:rsid w:val="007C6C20"/>
    <w:rsid w:val="007D5AEA"/>
    <w:rsid w:val="007E705D"/>
    <w:rsid w:val="008042EA"/>
    <w:rsid w:val="00804AA2"/>
    <w:rsid w:val="00814476"/>
    <w:rsid w:val="008155B8"/>
    <w:rsid w:val="008166D4"/>
    <w:rsid w:val="008244D3"/>
    <w:rsid w:val="00833727"/>
    <w:rsid w:val="008410EB"/>
    <w:rsid w:val="00843125"/>
    <w:rsid w:val="00863A75"/>
    <w:rsid w:val="00872D87"/>
    <w:rsid w:val="00892158"/>
    <w:rsid w:val="00892A34"/>
    <w:rsid w:val="008A0860"/>
    <w:rsid w:val="008A6558"/>
    <w:rsid w:val="008B4A81"/>
    <w:rsid w:val="008B4D0D"/>
    <w:rsid w:val="008B5052"/>
    <w:rsid w:val="008C045B"/>
    <w:rsid w:val="008C531F"/>
    <w:rsid w:val="008C6CFD"/>
    <w:rsid w:val="008E0DBF"/>
    <w:rsid w:val="008E1520"/>
    <w:rsid w:val="008E2F89"/>
    <w:rsid w:val="008F6B1B"/>
    <w:rsid w:val="008F6E90"/>
    <w:rsid w:val="008F70B9"/>
    <w:rsid w:val="008F7C5D"/>
    <w:rsid w:val="0092026B"/>
    <w:rsid w:val="0092374A"/>
    <w:rsid w:val="00925B00"/>
    <w:rsid w:val="009403B8"/>
    <w:rsid w:val="0094695D"/>
    <w:rsid w:val="00947381"/>
    <w:rsid w:val="00952F52"/>
    <w:rsid w:val="0096252D"/>
    <w:rsid w:val="009708ED"/>
    <w:rsid w:val="00972667"/>
    <w:rsid w:val="00983746"/>
    <w:rsid w:val="009B672F"/>
    <w:rsid w:val="009C0AFC"/>
    <w:rsid w:val="009C2093"/>
    <w:rsid w:val="009C4232"/>
    <w:rsid w:val="009C6448"/>
    <w:rsid w:val="009D502A"/>
    <w:rsid w:val="009E3DC2"/>
    <w:rsid w:val="009F3FE6"/>
    <w:rsid w:val="00A02DC0"/>
    <w:rsid w:val="00A05017"/>
    <w:rsid w:val="00A07176"/>
    <w:rsid w:val="00A13329"/>
    <w:rsid w:val="00A13AA7"/>
    <w:rsid w:val="00A24048"/>
    <w:rsid w:val="00A25005"/>
    <w:rsid w:val="00A26F47"/>
    <w:rsid w:val="00A34B19"/>
    <w:rsid w:val="00A34C34"/>
    <w:rsid w:val="00A36C1F"/>
    <w:rsid w:val="00A41F40"/>
    <w:rsid w:val="00A436DD"/>
    <w:rsid w:val="00A518D6"/>
    <w:rsid w:val="00A5413F"/>
    <w:rsid w:val="00A57DFC"/>
    <w:rsid w:val="00A6067C"/>
    <w:rsid w:val="00A6237B"/>
    <w:rsid w:val="00A67865"/>
    <w:rsid w:val="00A75BEE"/>
    <w:rsid w:val="00A84CC5"/>
    <w:rsid w:val="00A86A76"/>
    <w:rsid w:val="00A8700A"/>
    <w:rsid w:val="00AA1C8F"/>
    <w:rsid w:val="00AA479F"/>
    <w:rsid w:val="00AD02F6"/>
    <w:rsid w:val="00AD3314"/>
    <w:rsid w:val="00AD4C82"/>
    <w:rsid w:val="00AD75A0"/>
    <w:rsid w:val="00AE23C3"/>
    <w:rsid w:val="00AE3B56"/>
    <w:rsid w:val="00AE6178"/>
    <w:rsid w:val="00AF4393"/>
    <w:rsid w:val="00AF4EAA"/>
    <w:rsid w:val="00AF5FCF"/>
    <w:rsid w:val="00AF6552"/>
    <w:rsid w:val="00B04F77"/>
    <w:rsid w:val="00B05FB7"/>
    <w:rsid w:val="00B07AC5"/>
    <w:rsid w:val="00B105E6"/>
    <w:rsid w:val="00B10878"/>
    <w:rsid w:val="00B21450"/>
    <w:rsid w:val="00B26CF2"/>
    <w:rsid w:val="00B43A9D"/>
    <w:rsid w:val="00B45C51"/>
    <w:rsid w:val="00B57342"/>
    <w:rsid w:val="00B6267F"/>
    <w:rsid w:val="00B74DEC"/>
    <w:rsid w:val="00B840FB"/>
    <w:rsid w:val="00B93B40"/>
    <w:rsid w:val="00BA062C"/>
    <w:rsid w:val="00BA0FA8"/>
    <w:rsid w:val="00BA70D5"/>
    <w:rsid w:val="00BB65F2"/>
    <w:rsid w:val="00BD241F"/>
    <w:rsid w:val="00BD2B00"/>
    <w:rsid w:val="00BE411F"/>
    <w:rsid w:val="00BE48EB"/>
    <w:rsid w:val="00BF1E7F"/>
    <w:rsid w:val="00BF68C5"/>
    <w:rsid w:val="00C14C6E"/>
    <w:rsid w:val="00C150D0"/>
    <w:rsid w:val="00C24104"/>
    <w:rsid w:val="00C24EEA"/>
    <w:rsid w:val="00C433CB"/>
    <w:rsid w:val="00C43FE0"/>
    <w:rsid w:val="00C468B9"/>
    <w:rsid w:val="00C471C1"/>
    <w:rsid w:val="00C55BD5"/>
    <w:rsid w:val="00C57525"/>
    <w:rsid w:val="00C610CF"/>
    <w:rsid w:val="00C66463"/>
    <w:rsid w:val="00C7074E"/>
    <w:rsid w:val="00C81AC3"/>
    <w:rsid w:val="00C82531"/>
    <w:rsid w:val="00C85074"/>
    <w:rsid w:val="00C92CA4"/>
    <w:rsid w:val="00CA502F"/>
    <w:rsid w:val="00CB1C08"/>
    <w:rsid w:val="00CB2362"/>
    <w:rsid w:val="00CB5B74"/>
    <w:rsid w:val="00CB5CD9"/>
    <w:rsid w:val="00CB65E6"/>
    <w:rsid w:val="00CC06E5"/>
    <w:rsid w:val="00CC3BE0"/>
    <w:rsid w:val="00CD152C"/>
    <w:rsid w:val="00CE4066"/>
    <w:rsid w:val="00CE568A"/>
    <w:rsid w:val="00CF28B8"/>
    <w:rsid w:val="00CF42B8"/>
    <w:rsid w:val="00D018A6"/>
    <w:rsid w:val="00D22079"/>
    <w:rsid w:val="00D45E2E"/>
    <w:rsid w:val="00D543B3"/>
    <w:rsid w:val="00D71D8C"/>
    <w:rsid w:val="00D73FF1"/>
    <w:rsid w:val="00D74FB2"/>
    <w:rsid w:val="00D8694E"/>
    <w:rsid w:val="00D90216"/>
    <w:rsid w:val="00D902E5"/>
    <w:rsid w:val="00DB2270"/>
    <w:rsid w:val="00DD1F91"/>
    <w:rsid w:val="00DD671E"/>
    <w:rsid w:val="00DE07B2"/>
    <w:rsid w:val="00DE7638"/>
    <w:rsid w:val="00DF2E68"/>
    <w:rsid w:val="00DF357B"/>
    <w:rsid w:val="00DF5AD6"/>
    <w:rsid w:val="00DF7440"/>
    <w:rsid w:val="00E0098B"/>
    <w:rsid w:val="00E02CE5"/>
    <w:rsid w:val="00E02EE4"/>
    <w:rsid w:val="00E03488"/>
    <w:rsid w:val="00E05415"/>
    <w:rsid w:val="00E177A3"/>
    <w:rsid w:val="00E24906"/>
    <w:rsid w:val="00E53223"/>
    <w:rsid w:val="00E70D3F"/>
    <w:rsid w:val="00E74A0E"/>
    <w:rsid w:val="00E83AF4"/>
    <w:rsid w:val="00E90D3F"/>
    <w:rsid w:val="00E94BE6"/>
    <w:rsid w:val="00EA106E"/>
    <w:rsid w:val="00EA217C"/>
    <w:rsid w:val="00EA2462"/>
    <w:rsid w:val="00EB07BD"/>
    <w:rsid w:val="00EB1C71"/>
    <w:rsid w:val="00EB28C6"/>
    <w:rsid w:val="00EC4997"/>
    <w:rsid w:val="00EE515E"/>
    <w:rsid w:val="00EE7B1E"/>
    <w:rsid w:val="00EF524E"/>
    <w:rsid w:val="00EF65D9"/>
    <w:rsid w:val="00EF781B"/>
    <w:rsid w:val="00F0318D"/>
    <w:rsid w:val="00F120E7"/>
    <w:rsid w:val="00F12752"/>
    <w:rsid w:val="00F15F35"/>
    <w:rsid w:val="00F20D51"/>
    <w:rsid w:val="00F279F4"/>
    <w:rsid w:val="00F44257"/>
    <w:rsid w:val="00F44CCE"/>
    <w:rsid w:val="00F470E2"/>
    <w:rsid w:val="00F47CCD"/>
    <w:rsid w:val="00F52E36"/>
    <w:rsid w:val="00F80735"/>
    <w:rsid w:val="00F8608B"/>
    <w:rsid w:val="00F94FA8"/>
    <w:rsid w:val="00FB38A1"/>
    <w:rsid w:val="00FB4689"/>
    <w:rsid w:val="00FC0899"/>
    <w:rsid w:val="00FC2AAD"/>
    <w:rsid w:val="00FC4FE7"/>
    <w:rsid w:val="00FC6BB5"/>
    <w:rsid w:val="00FD56E6"/>
    <w:rsid w:val="00FD70CC"/>
    <w:rsid w:val="00FE707D"/>
    <w:rsid w:val="00FF3D2D"/>
    <w:rsid w:val="00FF4AC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BE0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13329"/>
    <w:pPr>
      <w:widowControl w:val="0"/>
      <w:autoSpaceDE w:val="0"/>
      <w:autoSpaceDN w:val="0"/>
      <w:adjustRightInd w:val="0"/>
    </w:pPr>
    <w:rPr>
      <w:sz w:val="20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0528D1"/>
    <w:pPr>
      <w:keepNext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0528D1"/>
    <w:pPr>
      <w:keepNext/>
      <w:jc w:val="both"/>
      <w:outlineLvl w:val="4"/>
    </w:pPr>
    <w:rPr>
      <w:b/>
      <w:i/>
      <w:iCs/>
      <w:sz w:val="22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0528D1"/>
    <w:pPr>
      <w:keepNext/>
      <w:outlineLvl w:val="5"/>
    </w:pPr>
    <w:rPr>
      <w:i/>
      <w:iCs/>
      <w:sz w:val="23"/>
      <w:szCs w:val="23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0528D1"/>
    <w:pPr>
      <w:keepNext/>
      <w:jc w:val="center"/>
      <w:outlineLvl w:val="6"/>
    </w:pPr>
    <w:rPr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es-ES" w:eastAsia="es-ES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Pr>
      <w:rFonts w:ascii="Cambria" w:hAnsi="Cambria"/>
      <w:b/>
      <w:i/>
      <w:sz w:val="28"/>
      <w:lang w:val="es-ES" w:eastAsia="es-ES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Pr>
      <w:rFonts w:ascii="Cambria" w:hAnsi="Cambria"/>
      <w:b/>
      <w:sz w:val="26"/>
      <w:lang w:val="es-ES" w:eastAsia="es-ES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Pr>
      <w:rFonts w:ascii="Calibri" w:hAnsi="Calibri"/>
      <w:b/>
      <w:sz w:val="28"/>
      <w:lang w:val="es-ES" w:eastAsia="es-ES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Pr>
      <w:rFonts w:ascii="Calibri" w:hAnsi="Calibri"/>
      <w:b/>
      <w:i/>
      <w:sz w:val="26"/>
      <w:lang w:val="es-ES" w:eastAsia="es-ES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Pr>
      <w:rFonts w:ascii="Calibri" w:hAnsi="Calibri"/>
      <w:b/>
      <w:lang w:val="es-ES" w:eastAsia="es-ES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Pr>
      <w:rFonts w:ascii="Calibri" w:hAnsi="Calibri"/>
      <w:sz w:val="24"/>
      <w:lang w:val="es-ES" w:eastAsia="es-ES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Pr>
      <w:rFonts w:ascii="Calibri" w:hAnsi="Calibri"/>
      <w:i/>
      <w:sz w:val="24"/>
      <w:lang w:val="es-ES" w:eastAsia="es-ES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Pr>
      <w:rFonts w:ascii="Cambria" w:hAnsi="Cambria"/>
      <w:lang w:val="es-ES" w:eastAsia="es-ES"/>
    </w:rPr>
  </w:style>
  <w:style w:type="character" w:styleId="Funotenzeichen">
    <w:name w:val="footnote reference"/>
    <w:basedOn w:val="Absatzstandardschriftart"/>
    <w:uiPriority w:val="99"/>
    <w:rsid w:val="000528D1"/>
    <w:rPr>
      <w:rFonts w:cs="Times New Roman"/>
    </w:rPr>
  </w:style>
  <w:style w:type="paragraph" w:customStyle="1" w:styleId="Level1">
    <w:name w:val="Level 1"/>
    <w:basedOn w:val="Standard"/>
    <w:uiPriority w:val="99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Standard"/>
    <w:uiPriority w:val="99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Standard"/>
    <w:uiPriority w:val="99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s-ES" w:eastAsia="es-ES"/>
    </w:rPr>
  </w:style>
  <w:style w:type="paragraph" w:customStyle="1" w:styleId="Preformatted">
    <w:name w:val="Preformatted"/>
    <w:uiPriority w:val="99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footnotetex">
    <w:name w:val="footnote tex"/>
    <w:uiPriority w:val="99"/>
    <w:rsid w:val="000528D1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" w:eastAsia="es-ES"/>
    </w:rPr>
  </w:style>
  <w:style w:type="character" w:styleId="Seitenzahl">
    <w:name w:val="page number"/>
    <w:basedOn w:val="Absatzstandardschriftart"/>
    <w:uiPriority w:val="99"/>
    <w:rsid w:val="000528D1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0528D1"/>
    <w:pPr>
      <w:tabs>
        <w:tab w:val="center" w:pos="4153"/>
        <w:tab w:val="right" w:pos="8306"/>
      </w:tabs>
    </w:pPr>
    <w:rPr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sz w:val="24"/>
      <w:lang w:val="es-ES" w:eastAsia="es-ES"/>
    </w:rPr>
  </w:style>
  <w:style w:type="paragraph" w:styleId="Fuzeile">
    <w:name w:val="footer"/>
    <w:basedOn w:val="Standard"/>
    <w:link w:val="FuzeileZeichen"/>
    <w:uiPriority w:val="99"/>
    <w:rsid w:val="000528D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5753E"/>
    <w:rPr>
      <w:sz w:val="24"/>
    </w:rPr>
  </w:style>
  <w:style w:type="paragraph" w:styleId="Textkrpereinzug">
    <w:name w:val="Body Text Indent"/>
    <w:basedOn w:val="Standard"/>
    <w:link w:val="TextkrpereinzugZeichen"/>
    <w:uiPriority w:val="99"/>
    <w:rsid w:val="000528D1"/>
    <w:pPr>
      <w:ind w:left="720" w:hanging="720"/>
      <w:jc w:val="both"/>
    </w:pPr>
    <w:rPr>
      <w:sz w:val="22"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locked/>
    <w:rPr>
      <w:sz w:val="24"/>
      <w:lang w:val="es-ES" w:eastAsia="es-ES"/>
    </w:rPr>
  </w:style>
  <w:style w:type="paragraph" w:styleId="Textkrper">
    <w:name w:val="Body Text"/>
    <w:basedOn w:val="Standard"/>
    <w:link w:val="TextkrperZeichen"/>
    <w:uiPriority w:val="99"/>
    <w:rsid w:val="000528D1"/>
    <w:pPr>
      <w:jc w:val="both"/>
    </w:pPr>
    <w:rPr>
      <w:sz w:val="22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sz w:val="24"/>
      <w:lang w:val="es-ES" w:eastAsia="es-ES"/>
    </w:rPr>
  </w:style>
  <w:style w:type="character" w:styleId="Link">
    <w:name w:val="Hyperlink"/>
    <w:basedOn w:val="Absatzstandardschriftart"/>
    <w:uiPriority w:val="99"/>
    <w:rsid w:val="000528D1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rsid w:val="000528D1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locked/>
    <w:rsid w:val="00B45C51"/>
    <w:rPr>
      <w:rFonts w:cs="Times New Roman"/>
    </w:rPr>
  </w:style>
  <w:style w:type="paragraph" w:styleId="Textkrper2">
    <w:name w:val="Body Text 2"/>
    <w:basedOn w:val="Standard"/>
    <w:link w:val="Textkrper2Zeichen"/>
    <w:uiPriority w:val="99"/>
    <w:rsid w:val="000528D1"/>
    <w:rPr>
      <w:sz w:val="22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Pr>
      <w:sz w:val="24"/>
      <w:lang w:val="es-ES" w:eastAsia="es-ES"/>
    </w:rPr>
  </w:style>
  <w:style w:type="paragraph" w:styleId="Sprechblasentext">
    <w:name w:val="Balloon Text"/>
    <w:basedOn w:val="Standard"/>
    <w:link w:val="SprechblasentextZeichen"/>
    <w:uiPriority w:val="99"/>
    <w:semiHidden/>
    <w:rsid w:val="000528D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es-ES" w:eastAsia="es-ES"/>
    </w:rPr>
  </w:style>
  <w:style w:type="paragraph" w:styleId="Textkrper3">
    <w:name w:val="Body Text 3"/>
    <w:basedOn w:val="Standard"/>
    <w:link w:val="Textkrper3Zeichen"/>
    <w:uiPriority w:val="99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Pr>
      <w:sz w:val="16"/>
      <w:lang w:val="es-ES" w:eastAsia="es-ES"/>
    </w:rPr>
  </w:style>
  <w:style w:type="paragraph" w:styleId="Blocktext">
    <w:name w:val="Block Text"/>
    <w:basedOn w:val="Standard"/>
    <w:uiPriority w:val="99"/>
    <w:rsid w:val="000528D1"/>
    <w:pPr>
      <w:ind w:left="1418" w:right="283" w:hanging="709"/>
    </w:pPr>
    <w:rPr>
      <w:sz w:val="24"/>
      <w:szCs w:val="23"/>
    </w:rPr>
  </w:style>
  <w:style w:type="paragraph" w:customStyle="1" w:styleId="Standard1">
    <w:name w:val="Standard1"/>
    <w:basedOn w:val="Standard"/>
    <w:uiPriority w:val="99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customStyle="1" w:styleId="ColorfulList-Accent11">
    <w:name w:val="Colorful List - Accent 11"/>
    <w:basedOn w:val="Standard"/>
    <w:uiPriority w:val="99"/>
    <w:rsid w:val="00596E10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rsid w:val="00804AA2"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804AA2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804AA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804A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804AA2"/>
    <w:rPr>
      <w:rFonts w:cs="Times New Roman"/>
      <w:b/>
    </w:rPr>
  </w:style>
  <w:style w:type="paragraph" w:styleId="Endnotentext">
    <w:name w:val="endnote text"/>
    <w:basedOn w:val="Standard"/>
    <w:link w:val="EndnotentextZeichen"/>
    <w:uiPriority w:val="99"/>
    <w:semiHidden/>
    <w:rsid w:val="00BA0FA8"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locked/>
    <w:rsid w:val="00BA0FA8"/>
    <w:rPr>
      <w:rFonts w:cs="Times New Roman"/>
    </w:rPr>
  </w:style>
  <w:style w:type="character" w:styleId="Endnotenzeichen">
    <w:name w:val="endnote reference"/>
    <w:basedOn w:val="Absatzstandardschriftart"/>
    <w:uiPriority w:val="99"/>
    <w:semiHidden/>
    <w:rsid w:val="00BA0FA8"/>
    <w:rPr>
      <w:rFonts w:cs="Times New Roman"/>
      <w:vertAlign w:val="superscript"/>
    </w:rPr>
  </w:style>
  <w:style w:type="character" w:styleId="Herausstellen">
    <w:name w:val="Emphasis"/>
    <w:basedOn w:val="Absatzstandardschriftart"/>
    <w:uiPriority w:val="99"/>
    <w:qFormat/>
    <w:rsid w:val="00F47CCD"/>
    <w:rPr>
      <w:rFonts w:cs="Times New Roman"/>
      <w:i/>
    </w:rPr>
  </w:style>
  <w:style w:type="paragraph" w:styleId="StandardWeb">
    <w:name w:val="Normal (Web)"/>
    <w:basedOn w:val="Standard"/>
    <w:uiPriority w:val="99"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Betont">
    <w:name w:val="Strong"/>
    <w:basedOn w:val="Absatzstandardschriftart"/>
    <w:uiPriority w:val="99"/>
    <w:qFormat/>
    <w:rsid w:val="00F47CCD"/>
    <w:rPr>
      <w:rFonts w:cs="Times New Roman"/>
      <w:b/>
    </w:rPr>
  </w:style>
  <w:style w:type="paragraph" w:customStyle="1" w:styleId="MediumGrid21">
    <w:name w:val="Medium Grid 21"/>
    <w:uiPriority w:val="99"/>
    <w:rsid w:val="008F7C5D"/>
    <w:rPr>
      <w:rFonts w:ascii="Calibri" w:hAnsi="Calibri" w:cs="Calibri"/>
      <w:lang w:val="es-ES" w:eastAsia="es-ES"/>
    </w:rPr>
  </w:style>
  <w:style w:type="table" w:styleId="Tabellenraster">
    <w:name w:val="Table Grid"/>
    <w:basedOn w:val="NormaleTabelle"/>
    <w:uiPriority w:val="99"/>
    <w:rsid w:val="008F7C5D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99"/>
    <w:rsid w:val="00EF78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ittlereSchattierung1-Akzent1">
    <w:name w:val="Medium Shading 1 Accent 1"/>
    <w:basedOn w:val="NormaleTabelle"/>
    <w:uiPriority w:val="99"/>
    <w:rsid w:val="00EF781B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ListParagraph1">
    <w:name w:val="List Paragraph1"/>
    <w:uiPriority w:val="99"/>
    <w:rsid w:val="00EF781B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MittleresRaster1-Akzent6">
    <w:name w:val="Medium Grid 1 Accent 6"/>
    <w:basedOn w:val="NormaleTabelle"/>
    <w:uiPriority w:val="99"/>
    <w:rsid w:val="00EF781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GesichteterLink">
    <w:name w:val="FollowedHyperlink"/>
    <w:basedOn w:val="Absatzstandardschriftart"/>
    <w:uiPriority w:val="99"/>
    <w:semiHidden/>
    <w:rsid w:val="00EF78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1A20B2"/>
  </w:style>
  <w:style w:type="paragraph" w:styleId="NurText">
    <w:name w:val="Plain Text"/>
    <w:basedOn w:val="Standard"/>
    <w:link w:val="NurTextZeichen"/>
    <w:uiPriority w:val="99"/>
    <w:rsid w:val="000C78F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0C78FA"/>
    <w:rPr>
      <w:rFonts w:ascii="Calibri" w:hAnsi="Calibri"/>
      <w:sz w:val="21"/>
    </w:rPr>
  </w:style>
  <w:style w:type="paragraph" w:styleId="Listenabsatz">
    <w:name w:val="List Paragraph"/>
    <w:basedOn w:val="Standard"/>
    <w:uiPriority w:val="99"/>
    <w:qFormat/>
    <w:rsid w:val="00B45C51"/>
    <w:pPr>
      <w:ind w:left="720"/>
      <w:contextualSpacing/>
    </w:pPr>
  </w:style>
  <w:style w:type="numbering" w:customStyle="1" w:styleId="Style1">
    <w:name w:val="Style1"/>
    <w:rsid w:val="00995404"/>
    <w:pPr>
      <w:numPr>
        <w:numId w:val="4"/>
      </w:numPr>
    </w:pPr>
  </w:style>
  <w:style w:type="paragraph" w:customStyle="1" w:styleId="msolistparagraph0">
    <w:name w:val="msolistparagraph"/>
    <w:basedOn w:val="Standard"/>
    <w:uiPriority w:val="99"/>
    <w:rsid w:val="00570C32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13329"/>
    <w:pPr>
      <w:widowControl w:val="0"/>
      <w:autoSpaceDE w:val="0"/>
      <w:autoSpaceDN w:val="0"/>
      <w:adjustRightInd w:val="0"/>
    </w:pPr>
    <w:rPr>
      <w:sz w:val="20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0528D1"/>
    <w:pPr>
      <w:keepNext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0528D1"/>
    <w:pPr>
      <w:keepNext/>
      <w:jc w:val="both"/>
      <w:outlineLvl w:val="4"/>
    </w:pPr>
    <w:rPr>
      <w:b/>
      <w:i/>
      <w:iCs/>
      <w:sz w:val="22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0528D1"/>
    <w:pPr>
      <w:keepNext/>
      <w:outlineLvl w:val="5"/>
    </w:pPr>
    <w:rPr>
      <w:i/>
      <w:iCs/>
      <w:sz w:val="23"/>
      <w:szCs w:val="23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0528D1"/>
    <w:pPr>
      <w:keepNext/>
      <w:jc w:val="center"/>
      <w:outlineLvl w:val="6"/>
    </w:pPr>
    <w:rPr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es-ES" w:eastAsia="es-ES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Pr>
      <w:rFonts w:ascii="Cambria" w:hAnsi="Cambria"/>
      <w:b/>
      <w:i/>
      <w:sz w:val="28"/>
      <w:lang w:val="es-ES" w:eastAsia="es-ES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Pr>
      <w:rFonts w:ascii="Cambria" w:hAnsi="Cambria"/>
      <w:b/>
      <w:sz w:val="26"/>
      <w:lang w:val="es-ES" w:eastAsia="es-ES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Pr>
      <w:rFonts w:ascii="Calibri" w:hAnsi="Calibri"/>
      <w:b/>
      <w:sz w:val="28"/>
      <w:lang w:val="es-ES" w:eastAsia="es-ES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Pr>
      <w:rFonts w:ascii="Calibri" w:hAnsi="Calibri"/>
      <w:b/>
      <w:i/>
      <w:sz w:val="26"/>
      <w:lang w:val="es-ES" w:eastAsia="es-ES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Pr>
      <w:rFonts w:ascii="Calibri" w:hAnsi="Calibri"/>
      <w:b/>
      <w:lang w:val="es-ES" w:eastAsia="es-ES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Pr>
      <w:rFonts w:ascii="Calibri" w:hAnsi="Calibri"/>
      <w:sz w:val="24"/>
      <w:lang w:val="es-ES" w:eastAsia="es-ES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Pr>
      <w:rFonts w:ascii="Calibri" w:hAnsi="Calibri"/>
      <w:i/>
      <w:sz w:val="24"/>
      <w:lang w:val="es-ES" w:eastAsia="es-ES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Pr>
      <w:rFonts w:ascii="Cambria" w:hAnsi="Cambria"/>
      <w:lang w:val="es-ES" w:eastAsia="es-ES"/>
    </w:rPr>
  </w:style>
  <w:style w:type="character" w:styleId="Funotenzeichen">
    <w:name w:val="footnote reference"/>
    <w:basedOn w:val="Absatzstandardschriftart"/>
    <w:uiPriority w:val="99"/>
    <w:rsid w:val="000528D1"/>
    <w:rPr>
      <w:rFonts w:cs="Times New Roman"/>
    </w:rPr>
  </w:style>
  <w:style w:type="paragraph" w:customStyle="1" w:styleId="Level1">
    <w:name w:val="Level 1"/>
    <w:basedOn w:val="Standard"/>
    <w:uiPriority w:val="99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Standard"/>
    <w:uiPriority w:val="99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Standard"/>
    <w:uiPriority w:val="99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s-ES" w:eastAsia="es-ES"/>
    </w:rPr>
  </w:style>
  <w:style w:type="paragraph" w:customStyle="1" w:styleId="Preformatted">
    <w:name w:val="Preformatted"/>
    <w:uiPriority w:val="99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footnotetex">
    <w:name w:val="footnote tex"/>
    <w:uiPriority w:val="99"/>
    <w:rsid w:val="000528D1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" w:eastAsia="es-ES"/>
    </w:rPr>
  </w:style>
  <w:style w:type="character" w:styleId="Seitenzahl">
    <w:name w:val="page number"/>
    <w:basedOn w:val="Absatzstandardschriftart"/>
    <w:uiPriority w:val="99"/>
    <w:rsid w:val="000528D1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0528D1"/>
    <w:pPr>
      <w:tabs>
        <w:tab w:val="center" w:pos="4153"/>
        <w:tab w:val="right" w:pos="8306"/>
      </w:tabs>
    </w:pPr>
    <w:rPr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sz w:val="24"/>
      <w:lang w:val="es-ES" w:eastAsia="es-ES"/>
    </w:rPr>
  </w:style>
  <w:style w:type="paragraph" w:styleId="Fuzeile">
    <w:name w:val="footer"/>
    <w:basedOn w:val="Standard"/>
    <w:link w:val="FuzeileZeichen"/>
    <w:uiPriority w:val="99"/>
    <w:rsid w:val="000528D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5753E"/>
    <w:rPr>
      <w:sz w:val="24"/>
    </w:rPr>
  </w:style>
  <w:style w:type="paragraph" w:styleId="Textkrpereinzug">
    <w:name w:val="Body Text Indent"/>
    <w:basedOn w:val="Standard"/>
    <w:link w:val="TextkrpereinzugZeichen"/>
    <w:uiPriority w:val="99"/>
    <w:rsid w:val="000528D1"/>
    <w:pPr>
      <w:ind w:left="720" w:hanging="720"/>
      <w:jc w:val="both"/>
    </w:pPr>
    <w:rPr>
      <w:sz w:val="22"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locked/>
    <w:rPr>
      <w:sz w:val="24"/>
      <w:lang w:val="es-ES" w:eastAsia="es-ES"/>
    </w:rPr>
  </w:style>
  <w:style w:type="paragraph" w:styleId="Textkrper">
    <w:name w:val="Body Text"/>
    <w:basedOn w:val="Standard"/>
    <w:link w:val="TextkrperZeichen"/>
    <w:uiPriority w:val="99"/>
    <w:rsid w:val="000528D1"/>
    <w:pPr>
      <w:jc w:val="both"/>
    </w:pPr>
    <w:rPr>
      <w:sz w:val="22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sz w:val="24"/>
      <w:lang w:val="es-ES" w:eastAsia="es-ES"/>
    </w:rPr>
  </w:style>
  <w:style w:type="character" w:styleId="Link">
    <w:name w:val="Hyperlink"/>
    <w:basedOn w:val="Absatzstandardschriftart"/>
    <w:uiPriority w:val="99"/>
    <w:rsid w:val="000528D1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rsid w:val="000528D1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locked/>
    <w:rsid w:val="00B45C51"/>
    <w:rPr>
      <w:rFonts w:cs="Times New Roman"/>
    </w:rPr>
  </w:style>
  <w:style w:type="paragraph" w:styleId="Textkrper2">
    <w:name w:val="Body Text 2"/>
    <w:basedOn w:val="Standard"/>
    <w:link w:val="Textkrper2Zeichen"/>
    <w:uiPriority w:val="99"/>
    <w:rsid w:val="000528D1"/>
    <w:rPr>
      <w:sz w:val="22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Pr>
      <w:sz w:val="24"/>
      <w:lang w:val="es-ES" w:eastAsia="es-ES"/>
    </w:rPr>
  </w:style>
  <w:style w:type="paragraph" w:styleId="Sprechblasentext">
    <w:name w:val="Balloon Text"/>
    <w:basedOn w:val="Standard"/>
    <w:link w:val="SprechblasentextZeichen"/>
    <w:uiPriority w:val="99"/>
    <w:semiHidden/>
    <w:rsid w:val="000528D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es-ES" w:eastAsia="es-ES"/>
    </w:rPr>
  </w:style>
  <w:style w:type="paragraph" w:styleId="Textkrper3">
    <w:name w:val="Body Text 3"/>
    <w:basedOn w:val="Standard"/>
    <w:link w:val="Textkrper3Zeichen"/>
    <w:uiPriority w:val="99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Pr>
      <w:sz w:val="16"/>
      <w:lang w:val="es-ES" w:eastAsia="es-ES"/>
    </w:rPr>
  </w:style>
  <w:style w:type="paragraph" w:styleId="Blocktext">
    <w:name w:val="Block Text"/>
    <w:basedOn w:val="Standard"/>
    <w:uiPriority w:val="99"/>
    <w:rsid w:val="000528D1"/>
    <w:pPr>
      <w:ind w:left="1418" w:right="283" w:hanging="709"/>
    </w:pPr>
    <w:rPr>
      <w:sz w:val="24"/>
      <w:szCs w:val="23"/>
    </w:rPr>
  </w:style>
  <w:style w:type="paragraph" w:customStyle="1" w:styleId="Standard1">
    <w:name w:val="Standard1"/>
    <w:basedOn w:val="Standard"/>
    <w:uiPriority w:val="99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customStyle="1" w:styleId="ColorfulList-Accent11">
    <w:name w:val="Colorful List - Accent 11"/>
    <w:basedOn w:val="Standard"/>
    <w:uiPriority w:val="99"/>
    <w:rsid w:val="00596E10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rsid w:val="00804AA2"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804AA2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804AA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804AA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804AA2"/>
    <w:rPr>
      <w:rFonts w:cs="Times New Roman"/>
      <w:b/>
    </w:rPr>
  </w:style>
  <w:style w:type="paragraph" w:styleId="Endnotentext">
    <w:name w:val="endnote text"/>
    <w:basedOn w:val="Standard"/>
    <w:link w:val="EndnotentextZeichen"/>
    <w:uiPriority w:val="99"/>
    <w:semiHidden/>
    <w:rsid w:val="00BA0FA8"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locked/>
    <w:rsid w:val="00BA0FA8"/>
    <w:rPr>
      <w:rFonts w:cs="Times New Roman"/>
    </w:rPr>
  </w:style>
  <w:style w:type="character" w:styleId="Endnotenzeichen">
    <w:name w:val="endnote reference"/>
    <w:basedOn w:val="Absatzstandardschriftart"/>
    <w:uiPriority w:val="99"/>
    <w:semiHidden/>
    <w:rsid w:val="00BA0FA8"/>
    <w:rPr>
      <w:rFonts w:cs="Times New Roman"/>
      <w:vertAlign w:val="superscript"/>
    </w:rPr>
  </w:style>
  <w:style w:type="character" w:styleId="Herausstellen">
    <w:name w:val="Emphasis"/>
    <w:basedOn w:val="Absatzstandardschriftart"/>
    <w:uiPriority w:val="99"/>
    <w:qFormat/>
    <w:rsid w:val="00F47CCD"/>
    <w:rPr>
      <w:rFonts w:cs="Times New Roman"/>
      <w:i/>
    </w:rPr>
  </w:style>
  <w:style w:type="paragraph" w:styleId="StandardWeb">
    <w:name w:val="Normal (Web)"/>
    <w:basedOn w:val="Standard"/>
    <w:uiPriority w:val="99"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Betont">
    <w:name w:val="Strong"/>
    <w:basedOn w:val="Absatzstandardschriftart"/>
    <w:uiPriority w:val="99"/>
    <w:qFormat/>
    <w:rsid w:val="00F47CCD"/>
    <w:rPr>
      <w:rFonts w:cs="Times New Roman"/>
      <w:b/>
    </w:rPr>
  </w:style>
  <w:style w:type="paragraph" w:customStyle="1" w:styleId="MediumGrid21">
    <w:name w:val="Medium Grid 21"/>
    <w:uiPriority w:val="99"/>
    <w:rsid w:val="008F7C5D"/>
    <w:rPr>
      <w:rFonts w:ascii="Calibri" w:hAnsi="Calibri" w:cs="Calibri"/>
      <w:lang w:val="es-ES" w:eastAsia="es-ES"/>
    </w:rPr>
  </w:style>
  <w:style w:type="table" w:styleId="Tabellenraster">
    <w:name w:val="Table Grid"/>
    <w:basedOn w:val="NormaleTabelle"/>
    <w:uiPriority w:val="99"/>
    <w:rsid w:val="008F7C5D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99"/>
    <w:rsid w:val="00EF78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ittlereSchattierung1-Akzent1">
    <w:name w:val="Medium Shading 1 Accent 1"/>
    <w:basedOn w:val="NormaleTabelle"/>
    <w:uiPriority w:val="99"/>
    <w:rsid w:val="00EF781B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ListParagraph1">
    <w:name w:val="List Paragraph1"/>
    <w:uiPriority w:val="99"/>
    <w:rsid w:val="00EF781B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MittleresRaster1-Akzent6">
    <w:name w:val="Medium Grid 1 Accent 6"/>
    <w:basedOn w:val="NormaleTabelle"/>
    <w:uiPriority w:val="99"/>
    <w:rsid w:val="00EF781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GesichteterLink">
    <w:name w:val="FollowedHyperlink"/>
    <w:basedOn w:val="Absatzstandardschriftart"/>
    <w:uiPriority w:val="99"/>
    <w:semiHidden/>
    <w:rsid w:val="00EF78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1A20B2"/>
  </w:style>
  <w:style w:type="paragraph" w:styleId="NurText">
    <w:name w:val="Plain Text"/>
    <w:basedOn w:val="Standard"/>
    <w:link w:val="NurTextZeichen"/>
    <w:uiPriority w:val="99"/>
    <w:rsid w:val="000C78F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0C78FA"/>
    <w:rPr>
      <w:rFonts w:ascii="Calibri" w:hAnsi="Calibri"/>
      <w:sz w:val="21"/>
    </w:rPr>
  </w:style>
  <w:style w:type="paragraph" w:styleId="Listenabsatz">
    <w:name w:val="List Paragraph"/>
    <w:basedOn w:val="Standard"/>
    <w:uiPriority w:val="99"/>
    <w:qFormat/>
    <w:rsid w:val="00B45C51"/>
    <w:pPr>
      <w:ind w:left="720"/>
      <w:contextualSpacing/>
    </w:pPr>
  </w:style>
  <w:style w:type="numbering" w:customStyle="1" w:styleId="Style1">
    <w:name w:val="Style1"/>
    <w:rsid w:val="00995404"/>
    <w:pPr>
      <w:numPr>
        <w:numId w:val="4"/>
      </w:numPr>
    </w:pPr>
  </w:style>
  <w:style w:type="paragraph" w:customStyle="1" w:styleId="msolistparagraph0">
    <w:name w:val="msolistparagraph"/>
    <w:basedOn w:val="Standard"/>
    <w:uiPriority w:val="99"/>
    <w:rsid w:val="00570C32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F43D8-2D2F-8542-8889-D294D613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2104</Words>
  <Characters>13262</Characters>
  <Application>Microsoft Macintosh Word</Application>
  <DocSecurity>0</DocSecurity>
  <Lines>110</Lines>
  <Paragraphs>30</Paragraphs>
  <ScaleCrop>false</ScaleCrop>
  <Company>United Nations Volunteers (UNV) programme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Linette Eitz Lamare</dc:creator>
  <cp:keywords/>
  <dc:description/>
  <cp:lastModifiedBy>Eva Meyers</cp:lastModifiedBy>
  <cp:revision>2</cp:revision>
  <cp:lastPrinted>2016-01-14T10:01:00Z</cp:lastPrinted>
  <dcterms:created xsi:type="dcterms:W3CDTF">2016-02-18T03:38:00Z</dcterms:created>
  <dcterms:modified xsi:type="dcterms:W3CDTF">2016-02-18T03:38:00Z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