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BBF87" w14:textId="77777777" w:rsidR="00D82C56" w:rsidRDefault="00D82C56" w:rsidP="00E17068">
      <w:pPr>
        <w:rPr>
          <w:rFonts w:ascii="Arial" w:hAnsi="Arial" w:cs="Arial"/>
          <w:sz w:val="22"/>
          <w:szCs w:val="22"/>
        </w:rPr>
      </w:pPr>
    </w:p>
    <w:p w14:paraId="1D9F60F5" w14:textId="08DE03E1" w:rsidR="00D82C56" w:rsidRDefault="00D82C56" w:rsidP="00E17068">
      <w:pPr>
        <w:rPr>
          <w:rFonts w:ascii="Arial" w:hAnsi="Arial" w:cs="Arial"/>
          <w:sz w:val="22"/>
          <w:szCs w:val="22"/>
        </w:rPr>
      </w:pPr>
    </w:p>
    <w:p w14:paraId="484784D6" w14:textId="77777777" w:rsidR="00930726" w:rsidRDefault="00930726" w:rsidP="00E17068">
      <w:pPr>
        <w:rPr>
          <w:rFonts w:ascii="Arial" w:hAnsi="Arial" w:cs="Arial"/>
          <w:sz w:val="22"/>
          <w:szCs w:val="22"/>
        </w:rPr>
      </w:pPr>
    </w:p>
    <w:p w14:paraId="5EFF0047" w14:textId="6ED5392F" w:rsidR="00D82C56" w:rsidRPr="00040F2A" w:rsidRDefault="00040F2A" w:rsidP="00E17068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040F2A">
        <w:rPr>
          <w:rFonts w:ascii="Arial" w:hAnsi="Arial" w:cs="Arial"/>
          <w:b/>
          <w:sz w:val="22"/>
          <w:szCs w:val="22"/>
          <w:lang w:val="fr-FR"/>
        </w:rPr>
        <w:t>M</w:t>
      </w:r>
      <w:r>
        <w:rPr>
          <w:rFonts w:ascii="Arial" w:hAnsi="Arial" w:cs="Arial"/>
          <w:b/>
          <w:sz w:val="22"/>
          <w:szCs w:val="22"/>
          <w:lang w:val="fr-FR"/>
        </w:rPr>
        <w:t>ARINE NOISE</w:t>
      </w:r>
    </w:p>
    <w:p w14:paraId="77BA811D" w14:textId="5F051DA1" w:rsidR="00D82C56" w:rsidRPr="00040F2A" w:rsidRDefault="005D43E4" w:rsidP="00E17068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040F2A">
        <w:rPr>
          <w:rFonts w:ascii="Arial" w:hAnsi="Arial" w:cs="Arial"/>
          <w:sz w:val="22"/>
          <w:szCs w:val="22"/>
          <w:lang w:val="fr-FR"/>
        </w:rPr>
        <w:t>UNEP/CMS/COP13/Doc.</w:t>
      </w:r>
      <w:r w:rsidR="004D04EF" w:rsidRPr="00040F2A">
        <w:rPr>
          <w:rFonts w:ascii="Arial" w:hAnsi="Arial" w:cs="Arial"/>
          <w:sz w:val="22"/>
          <w:szCs w:val="22"/>
          <w:lang w:val="fr-FR"/>
        </w:rPr>
        <w:t>26.2.</w:t>
      </w:r>
      <w:r w:rsidR="00040F2A">
        <w:rPr>
          <w:rFonts w:ascii="Arial" w:hAnsi="Arial" w:cs="Arial"/>
          <w:sz w:val="22"/>
          <w:szCs w:val="22"/>
          <w:lang w:val="fr-FR"/>
        </w:rPr>
        <w:t>2</w:t>
      </w:r>
    </w:p>
    <w:p w14:paraId="48F82B79" w14:textId="77777777" w:rsidR="00D82C56" w:rsidRPr="00040F2A" w:rsidRDefault="00D82C56" w:rsidP="00E17068">
      <w:pPr>
        <w:jc w:val="center"/>
        <w:rPr>
          <w:rFonts w:ascii="Arial" w:hAnsi="Arial" w:cs="Arial"/>
          <w:sz w:val="22"/>
          <w:szCs w:val="22"/>
          <w:lang w:val="fr-FR"/>
        </w:rPr>
      </w:pPr>
    </w:p>
    <w:p w14:paraId="73A89732" w14:textId="6E7A7C7B" w:rsidR="00D82C56" w:rsidRDefault="005D43E4" w:rsidP="00E17068">
      <w:pPr>
        <w:jc w:val="center"/>
        <w:rPr>
          <w:rFonts w:ascii="Arial" w:hAnsi="Arial" w:cs="Arial"/>
          <w:i/>
          <w:sz w:val="22"/>
          <w:szCs w:val="22"/>
        </w:rPr>
      </w:pPr>
      <w:r w:rsidRPr="00E17068">
        <w:rPr>
          <w:rFonts w:ascii="Arial" w:hAnsi="Arial" w:cs="Arial"/>
          <w:i/>
          <w:sz w:val="22"/>
          <w:szCs w:val="22"/>
        </w:rPr>
        <w:t xml:space="preserve">(Prepared by </w:t>
      </w:r>
      <w:ins w:id="0" w:author="Jenny Renell" w:date="2020-02-18T16:20:00Z">
        <w:r w:rsidR="003B72A7">
          <w:rPr>
            <w:rFonts w:ascii="Arial" w:hAnsi="Arial" w:cs="Arial"/>
            <w:i/>
            <w:sz w:val="22"/>
            <w:szCs w:val="22"/>
          </w:rPr>
          <w:t>Aquatic Working Group</w:t>
        </w:r>
      </w:ins>
      <w:r w:rsidRPr="00E17068">
        <w:rPr>
          <w:rFonts w:ascii="Arial" w:hAnsi="Arial" w:cs="Arial"/>
          <w:i/>
          <w:sz w:val="22"/>
          <w:szCs w:val="22"/>
        </w:rPr>
        <w:t>)</w:t>
      </w:r>
    </w:p>
    <w:p w14:paraId="25BD5BFE" w14:textId="77777777" w:rsidR="00D82C56" w:rsidRDefault="00D82C56" w:rsidP="00E17068">
      <w:pPr>
        <w:rPr>
          <w:rFonts w:ascii="Arial" w:hAnsi="Arial" w:cs="Arial"/>
          <w:sz w:val="22"/>
          <w:szCs w:val="22"/>
        </w:rPr>
      </w:pPr>
    </w:p>
    <w:p w14:paraId="6C7ED871" w14:textId="77777777" w:rsidR="00D82C56" w:rsidRDefault="00D82C56" w:rsidP="00E17068">
      <w:pPr>
        <w:rPr>
          <w:rFonts w:ascii="Arial" w:hAnsi="Arial" w:cs="Arial"/>
          <w:sz w:val="22"/>
          <w:szCs w:val="22"/>
        </w:rPr>
      </w:pPr>
    </w:p>
    <w:p w14:paraId="7B7245A9" w14:textId="77777777" w:rsidR="00040F2A" w:rsidRPr="00040F2A" w:rsidRDefault="00040F2A" w:rsidP="00E17068">
      <w:pPr>
        <w:widowControl/>
        <w:suppressAutoHyphens w:val="0"/>
        <w:autoSpaceDE/>
        <w:autoSpaceDN/>
        <w:jc w:val="center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  <w:r w:rsidRPr="00040F2A">
        <w:rPr>
          <w:rFonts w:ascii="Arial" w:eastAsiaTheme="minorHAnsi" w:hAnsi="Arial" w:cs="Arial"/>
          <w:sz w:val="22"/>
          <w:szCs w:val="22"/>
          <w:lang w:val="en-GB"/>
        </w:rPr>
        <w:t xml:space="preserve">DRAFT DECISIONS </w:t>
      </w:r>
    </w:p>
    <w:p w14:paraId="69E76365" w14:textId="177D4B9D" w:rsidR="00040F2A" w:rsidRDefault="00040F2A" w:rsidP="00E17068">
      <w:pPr>
        <w:widowControl/>
        <w:suppressAutoHyphens w:val="0"/>
        <w:autoSpaceDE/>
        <w:autoSpaceDN/>
        <w:jc w:val="center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</w:p>
    <w:p w14:paraId="3CCA72C5" w14:textId="77777777" w:rsidR="00040F2A" w:rsidRPr="00040F2A" w:rsidRDefault="00040F2A" w:rsidP="00E17068">
      <w:pPr>
        <w:widowControl/>
        <w:suppressAutoHyphens w:val="0"/>
        <w:autoSpaceDE/>
        <w:autoSpaceDN/>
        <w:jc w:val="center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</w:p>
    <w:p w14:paraId="6028C947" w14:textId="77777777" w:rsidR="00930726" w:rsidRDefault="00040F2A" w:rsidP="00E1706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autoSpaceDE/>
        <w:autoSpaceDN/>
        <w:jc w:val="center"/>
        <w:textAlignment w:val="auto"/>
        <w:outlineLvl w:val="1"/>
        <w:rPr>
          <w:rFonts w:ascii="Arial" w:eastAsiaTheme="minorHAnsi" w:hAnsi="Arial" w:cs="Arial"/>
          <w:b/>
          <w:bCs/>
          <w:iCs/>
          <w:caps/>
          <w:sz w:val="22"/>
          <w:szCs w:val="22"/>
          <w:lang w:val="en-GB"/>
        </w:rPr>
      </w:pPr>
      <w:r w:rsidRPr="00040F2A">
        <w:rPr>
          <w:rFonts w:ascii="Arial" w:eastAsiaTheme="minorHAnsi" w:hAnsi="Arial" w:cs="Arial"/>
          <w:b/>
          <w:bCs/>
          <w:iCs/>
          <w:caps/>
          <w:sz w:val="22"/>
          <w:szCs w:val="22"/>
          <w:lang w:val="en-GB"/>
        </w:rPr>
        <w:t xml:space="preserve">Adverse Impacts of Anthropogenic Noise on Cetaceans </w:t>
      </w:r>
    </w:p>
    <w:p w14:paraId="6CDD1565" w14:textId="013EC56E" w:rsidR="00040F2A" w:rsidRPr="00040F2A" w:rsidRDefault="00040F2A" w:rsidP="00E1706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autoSpaceDE/>
        <w:autoSpaceDN/>
        <w:jc w:val="center"/>
        <w:textAlignment w:val="auto"/>
        <w:outlineLvl w:val="1"/>
        <w:rPr>
          <w:rFonts w:ascii="Arial" w:eastAsiaTheme="minorHAnsi" w:hAnsi="Arial" w:cs="Arial"/>
          <w:b/>
          <w:bCs/>
          <w:iCs/>
          <w:caps/>
          <w:sz w:val="22"/>
          <w:szCs w:val="22"/>
          <w:lang w:val="en-GB"/>
        </w:rPr>
      </w:pPr>
      <w:r w:rsidRPr="00040F2A">
        <w:rPr>
          <w:rFonts w:ascii="Arial" w:eastAsiaTheme="minorHAnsi" w:hAnsi="Arial" w:cs="Arial"/>
          <w:b/>
          <w:bCs/>
          <w:iCs/>
          <w:caps/>
          <w:sz w:val="22"/>
          <w:szCs w:val="22"/>
          <w:lang w:val="en-GB"/>
        </w:rPr>
        <w:t>and Other Migratory Species</w:t>
      </w:r>
    </w:p>
    <w:p w14:paraId="788ABF9F" w14:textId="77777777" w:rsidR="00040F2A" w:rsidRPr="00040F2A" w:rsidRDefault="00040F2A" w:rsidP="00E17068">
      <w:pPr>
        <w:widowControl/>
        <w:suppressAutoHyphens w:val="0"/>
        <w:autoSpaceDE/>
        <w:autoSpaceDN/>
        <w:ind w:left="540"/>
        <w:textAlignment w:val="auto"/>
        <w:rPr>
          <w:rFonts w:ascii="Arial" w:eastAsiaTheme="minorHAnsi" w:hAnsi="Arial" w:cstheme="minorBidi"/>
          <w:b/>
          <w:sz w:val="22"/>
          <w:szCs w:val="22"/>
          <w:lang w:val="en-GB"/>
        </w:rPr>
      </w:pPr>
    </w:p>
    <w:p w14:paraId="7DE62162" w14:textId="77777777" w:rsidR="00040F2A" w:rsidRPr="00040F2A" w:rsidRDefault="00040F2A" w:rsidP="00E17068">
      <w:pPr>
        <w:widowControl/>
        <w:suppressAutoHyphens w:val="0"/>
        <w:autoSpaceDE/>
        <w:autoSpaceDN/>
        <w:ind w:left="540"/>
        <w:textAlignment w:val="auto"/>
        <w:rPr>
          <w:rFonts w:ascii="Arial" w:eastAsiaTheme="minorHAnsi" w:hAnsi="Arial" w:cstheme="minorBidi"/>
          <w:b/>
          <w:sz w:val="22"/>
          <w:szCs w:val="22"/>
          <w:lang w:val="en-GB"/>
        </w:rPr>
      </w:pPr>
    </w:p>
    <w:p w14:paraId="009B98BA" w14:textId="5A773084" w:rsidR="00040F2A" w:rsidRPr="00930726" w:rsidRDefault="00040F2A" w:rsidP="00E17068">
      <w:pPr>
        <w:widowControl/>
        <w:suppressAutoHyphens w:val="0"/>
        <w:autoSpaceDE/>
        <w:autoSpaceDN/>
        <w:textAlignment w:val="auto"/>
        <w:rPr>
          <w:rFonts w:ascii="Arial" w:eastAsiaTheme="minorHAnsi" w:hAnsi="Arial" w:cstheme="minorBidi"/>
          <w:b/>
          <w:i/>
          <w:sz w:val="22"/>
          <w:szCs w:val="22"/>
          <w:lang w:val="en-GB"/>
        </w:rPr>
      </w:pPr>
      <w:r w:rsidRPr="00930726">
        <w:rPr>
          <w:rFonts w:ascii="Arial" w:eastAsiaTheme="minorHAnsi" w:hAnsi="Arial" w:cstheme="minorBidi"/>
          <w:b/>
          <w:i/>
          <w:sz w:val="22"/>
          <w:szCs w:val="22"/>
          <w:lang w:val="en-GB"/>
        </w:rPr>
        <w:t>Directed to Parties</w:t>
      </w:r>
    </w:p>
    <w:p w14:paraId="6C3ECF3D" w14:textId="77777777" w:rsidR="00040F2A" w:rsidRPr="00040F2A" w:rsidRDefault="00040F2A" w:rsidP="00E17068">
      <w:pPr>
        <w:widowControl/>
        <w:suppressAutoHyphens w:val="0"/>
        <w:autoSpaceDE/>
        <w:autoSpaceDN/>
        <w:ind w:firstLine="540"/>
        <w:textAlignment w:val="auto"/>
        <w:rPr>
          <w:rFonts w:ascii="Arial" w:hAnsi="Arial" w:cs="Arial"/>
          <w:iCs/>
          <w:sz w:val="22"/>
          <w:szCs w:val="22"/>
          <w:lang w:val="en-GB"/>
        </w:rPr>
      </w:pPr>
    </w:p>
    <w:p w14:paraId="40A155CA" w14:textId="48498E8C" w:rsidR="00040F2A" w:rsidRPr="00040F2A" w:rsidRDefault="00040F2A" w:rsidP="00930726">
      <w:pPr>
        <w:widowControl/>
        <w:suppressAutoHyphens w:val="0"/>
        <w:autoSpaceDE/>
        <w:autoSpaceDN/>
        <w:ind w:left="851" w:hanging="851"/>
        <w:textAlignment w:val="auto"/>
        <w:rPr>
          <w:rFonts w:ascii="Arial" w:hAnsi="Arial" w:cs="Arial"/>
          <w:iCs/>
          <w:sz w:val="22"/>
          <w:szCs w:val="22"/>
          <w:lang w:val="en-GB"/>
        </w:rPr>
      </w:pPr>
      <w:r w:rsidRPr="00040F2A">
        <w:rPr>
          <w:rFonts w:ascii="Arial" w:hAnsi="Arial" w:cs="Arial"/>
          <w:iCs/>
          <w:sz w:val="22"/>
          <w:szCs w:val="22"/>
          <w:lang w:val="en-GB"/>
        </w:rPr>
        <w:t>13.AA</w:t>
      </w:r>
      <w:r w:rsidRPr="00040F2A">
        <w:rPr>
          <w:rFonts w:ascii="Arial" w:hAnsi="Arial" w:cs="Arial"/>
          <w:iCs/>
          <w:sz w:val="22"/>
          <w:szCs w:val="22"/>
          <w:lang w:val="en-GB"/>
        </w:rPr>
        <w:tab/>
        <w:t>Parties are requested to:</w:t>
      </w:r>
    </w:p>
    <w:p w14:paraId="08650AB7" w14:textId="77777777" w:rsidR="00040F2A" w:rsidRPr="00040F2A" w:rsidRDefault="00040F2A" w:rsidP="00E17068">
      <w:pPr>
        <w:widowControl/>
        <w:suppressAutoHyphens w:val="0"/>
        <w:autoSpaceDE/>
        <w:autoSpaceDN/>
        <w:textAlignment w:val="auto"/>
        <w:rPr>
          <w:rFonts w:ascii="Arial" w:hAnsi="Arial" w:cs="Arial"/>
          <w:iCs/>
          <w:sz w:val="22"/>
          <w:szCs w:val="22"/>
          <w:lang w:val="en-GB"/>
        </w:rPr>
      </w:pPr>
    </w:p>
    <w:p w14:paraId="2758CA46" w14:textId="77777777" w:rsidR="00040F2A" w:rsidRPr="00040F2A" w:rsidRDefault="00040F2A" w:rsidP="00E17068">
      <w:pPr>
        <w:widowControl/>
        <w:numPr>
          <w:ilvl w:val="0"/>
          <w:numId w:val="3"/>
        </w:numPr>
        <w:suppressAutoHyphens w:val="0"/>
        <w:autoSpaceDE/>
        <w:autoSpaceDN/>
        <w:ind w:left="1134" w:hanging="425"/>
        <w:jc w:val="both"/>
        <w:textAlignment w:val="auto"/>
        <w:rPr>
          <w:rFonts w:ascii="Arial" w:hAnsi="Arial" w:cs="Arial"/>
          <w:iCs/>
          <w:sz w:val="22"/>
          <w:szCs w:val="22"/>
          <w:lang w:val="en-GB"/>
        </w:rPr>
      </w:pPr>
      <w:r w:rsidRPr="00040F2A">
        <w:rPr>
          <w:rFonts w:ascii="Arial" w:hAnsi="Arial" w:cs="Arial"/>
          <w:iCs/>
          <w:sz w:val="22"/>
          <w:szCs w:val="22"/>
          <w:lang w:val="en-GB"/>
        </w:rPr>
        <w:t xml:space="preserve">disseminate the </w:t>
      </w:r>
      <w:r w:rsidRPr="00040F2A">
        <w:rPr>
          <w:rFonts w:ascii="Arial" w:eastAsiaTheme="minorHAnsi" w:hAnsi="Arial" w:cstheme="minorBidi"/>
          <w:bCs/>
          <w:i/>
          <w:sz w:val="22"/>
          <w:szCs w:val="22"/>
          <w:lang w:val="en-GB"/>
        </w:rPr>
        <w:t>CMS Family Guidelines on Environmental Impact Assessment for Marine Noise-generating Activities</w:t>
      </w:r>
      <w:r w:rsidRPr="00040F2A">
        <w:rPr>
          <w:rFonts w:ascii="Arial" w:hAnsi="Arial" w:cs="Arial"/>
          <w:iCs/>
          <w:sz w:val="22"/>
          <w:szCs w:val="22"/>
          <w:lang w:val="en-GB"/>
        </w:rPr>
        <w:t xml:space="preserve"> annexed to Resolution 12.14 to all national departments involved in deciding on noise-generating activities;</w:t>
      </w:r>
    </w:p>
    <w:p w14:paraId="1454B753" w14:textId="77777777" w:rsidR="00040F2A" w:rsidRPr="00040F2A" w:rsidRDefault="00040F2A" w:rsidP="00E17068">
      <w:pPr>
        <w:widowControl/>
        <w:suppressAutoHyphens w:val="0"/>
        <w:autoSpaceDE/>
        <w:autoSpaceDN/>
        <w:ind w:left="1134" w:hanging="425"/>
        <w:jc w:val="both"/>
        <w:textAlignment w:val="auto"/>
        <w:rPr>
          <w:rFonts w:ascii="Arial" w:hAnsi="Arial" w:cs="Arial"/>
          <w:iCs/>
          <w:sz w:val="22"/>
          <w:szCs w:val="22"/>
          <w:lang w:val="en-GB"/>
        </w:rPr>
      </w:pPr>
    </w:p>
    <w:p w14:paraId="33951E7A" w14:textId="108588C0" w:rsidR="00E17068" w:rsidRDefault="00040F2A" w:rsidP="00E17068">
      <w:pPr>
        <w:widowControl/>
        <w:numPr>
          <w:ilvl w:val="0"/>
          <w:numId w:val="3"/>
        </w:numPr>
        <w:suppressAutoHyphens w:val="0"/>
        <w:autoSpaceDE/>
        <w:autoSpaceDN/>
        <w:ind w:left="1134" w:hanging="425"/>
        <w:jc w:val="both"/>
        <w:textAlignment w:val="auto"/>
        <w:rPr>
          <w:ins w:id="1" w:author="WWF" w:date="2020-02-18T14:21:00Z"/>
          <w:rFonts w:ascii="Arial" w:hAnsi="Arial" w:cs="Arial"/>
          <w:iCs/>
          <w:sz w:val="22"/>
          <w:szCs w:val="22"/>
          <w:lang w:val="en-GB"/>
        </w:rPr>
      </w:pPr>
      <w:r w:rsidRPr="00040F2A">
        <w:rPr>
          <w:rFonts w:ascii="Arial" w:hAnsi="Arial" w:cs="Arial"/>
          <w:iCs/>
          <w:sz w:val="22"/>
          <w:szCs w:val="22"/>
          <w:lang w:val="en-GB"/>
        </w:rPr>
        <w:t>inform the Scientific Council about experiences and lessons-learnt in the application of these guidelines, and the need for additional guidance on assessment and mitigation of marine noise</w:t>
      </w:r>
      <w:ins w:id="2" w:author="Heidrun Frisch-Nwakanma" w:date="2020-02-18T14:41:00Z">
        <w:r w:rsidR="00D55109">
          <w:rPr>
            <w:rFonts w:ascii="Arial" w:hAnsi="Arial" w:cs="Arial"/>
            <w:iCs/>
            <w:sz w:val="22"/>
            <w:szCs w:val="22"/>
            <w:lang w:val="en-GB"/>
          </w:rPr>
          <w:t>.</w:t>
        </w:r>
      </w:ins>
      <w:ins w:id="3" w:author="WWF" w:date="2020-02-18T14:21:00Z">
        <w:del w:id="4" w:author="Heidrun Frisch-Nwakanma" w:date="2020-02-18T14:41:00Z">
          <w:r w:rsidR="00E17068" w:rsidDel="00D55109">
            <w:rPr>
              <w:rFonts w:ascii="Arial" w:hAnsi="Arial" w:cs="Arial"/>
              <w:iCs/>
              <w:sz w:val="22"/>
              <w:szCs w:val="22"/>
              <w:lang w:val="en-GB"/>
            </w:rPr>
            <w:delText>;</w:delText>
          </w:r>
        </w:del>
      </w:ins>
    </w:p>
    <w:p w14:paraId="7ABEFBF1" w14:textId="77777777" w:rsidR="00E17068" w:rsidRDefault="00E17068" w:rsidP="00E17068">
      <w:pPr>
        <w:pStyle w:val="ListParagraph"/>
        <w:contextualSpacing w:val="0"/>
        <w:rPr>
          <w:ins w:id="5" w:author="WWF" w:date="2020-02-18T14:21:00Z"/>
          <w:rFonts w:ascii="Arial" w:hAnsi="Arial" w:cs="Arial"/>
          <w:sz w:val="22"/>
          <w:szCs w:val="22"/>
          <w:lang w:val="en-GB"/>
        </w:rPr>
      </w:pPr>
    </w:p>
    <w:p w14:paraId="1109A11B" w14:textId="4DAA121C" w:rsidR="00040F2A" w:rsidRPr="00930726" w:rsidDel="00D55109" w:rsidRDefault="00E17068" w:rsidP="00E17068">
      <w:pPr>
        <w:widowControl/>
        <w:numPr>
          <w:ilvl w:val="0"/>
          <w:numId w:val="3"/>
        </w:numPr>
        <w:suppressAutoHyphens w:val="0"/>
        <w:autoSpaceDE/>
        <w:autoSpaceDN/>
        <w:ind w:left="1134" w:hanging="425"/>
        <w:jc w:val="both"/>
        <w:textAlignment w:val="auto"/>
        <w:rPr>
          <w:del w:id="6" w:author="Heidrun Frisch-Nwakanma" w:date="2020-02-18T14:40:00Z"/>
          <w:rFonts w:ascii="Arial" w:hAnsi="Arial" w:cs="Arial"/>
          <w:i/>
          <w:iCs/>
          <w:sz w:val="22"/>
          <w:szCs w:val="22"/>
          <w:lang w:val="en-GB"/>
        </w:rPr>
      </w:pPr>
      <w:ins w:id="7" w:author="WWF" w:date="2020-02-18T14:22:00Z">
        <w:del w:id="8" w:author="Heidrun Frisch-Nwakanma" w:date="2020-02-18T14:40:00Z">
          <w:r w:rsidRPr="00930726" w:rsidDel="00D55109">
            <w:rPr>
              <w:rFonts w:ascii="Arial" w:hAnsi="Arial" w:cs="Arial"/>
              <w:i/>
              <w:iCs/>
              <w:sz w:val="22"/>
              <w:szCs w:val="22"/>
            </w:rPr>
            <w:delText>update the Secretariat on implementation of the Guidelines</w:delText>
          </w:r>
        </w:del>
      </w:ins>
      <w:del w:id="9" w:author="Heidrun Frisch-Nwakanma" w:date="2020-02-18T14:40:00Z">
        <w:r w:rsidR="00040F2A" w:rsidRPr="00930726" w:rsidDel="00D55109">
          <w:rPr>
            <w:rFonts w:ascii="Arial" w:hAnsi="Arial" w:cs="Arial"/>
            <w:i/>
            <w:iCs/>
            <w:sz w:val="22"/>
            <w:szCs w:val="22"/>
            <w:lang w:val="en-GB"/>
          </w:rPr>
          <w:delText>.</w:delText>
        </w:r>
      </w:del>
    </w:p>
    <w:p w14:paraId="397633E5" w14:textId="0C210EA5" w:rsidR="00040F2A" w:rsidRPr="00930726" w:rsidDel="004D2669" w:rsidRDefault="00040F2A" w:rsidP="00E17068">
      <w:pPr>
        <w:widowControl/>
        <w:suppressAutoHyphens w:val="0"/>
        <w:autoSpaceDE/>
        <w:autoSpaceDN/>
        <w:textAlignment w:val="auto"/>
        <w:rPr>
          <w:del w:id="10" w:author="WG -1" w:date="2020-02-18T15:31:00Z"/>
          <w:rFonts w:ascii="Arial" w:eastAsiaTheme="minorHAnsi" w:hAnsi="Arial" w:cstheme="minorBidi"/>
          <w:b/>
          <w:i/>
          <w:iCs/>
          <w:sz w:val="22"/>
          <w:szCs w:val="22"/>
          <w:lang w:val="en-GB"/>
        </w:rPr>
      </w:pPr>
    </w:p>
    <w:p w14:paraId="06B19CAE" w14:textId="77777777" w:rsidR="00040F2A" w:rsidRPr="00930726" w:rsidRDefault="00040F2A" w:rsidP="00E17068">
      <w:pPr>
        <w:widowControl/>
        <w:suppressAutoHyphens w:val="0"/>
        <w:autoSpaceDE/>
        <w:autoSpaceDN/>
        <w:textAlignment w:val="auto"/>
        <w:rPr>
          <w:rFonts w:ascii="Arial" w:eastAsiaTheme="minorHAnsi" w:hAnsi="Arial" w:cstheme="minorBidi"/>
          <w:b/>
          <w:i/>
          <w:iCs/>
          <w:sz w:val="22"/>
          <w:szCs w:val="22"/>
          <w:lang w:val="en-GB"/>
        </w:rPr>
      </w:pPr>
      <w:r w:rsidRPr="00930726">
        <w:rPr>
          <w:rFonts w:ascii="Arial" w:eastAsiaTheme="minorHAnsi" w:hAnsi="Arial" w:cstheme="minorBidi"/>
          <w:b/>
          <w:i/>
          <w:iCs/>
          <w:sz w:val="22"/>
          <w:szCs w:val="22"/>
          <w:lang w:val="en-GB"/>
        </w:rPr>
        <w:t>Directed to the Secretariat</w:t>
      </w:r>
    </w:p>
    <w:p w14:paraId="66D4736F" w14:textId="77777777" w:rsidR="00040F2A" w:rsidRPr="00040F2A" w:rsidRDefault="00040F2A" w:rsidP="00E17068">
      <w:pPr>
        <w:widowControl/>
        <w:suppressAutoHyphens w:val="0"/>
        <w:autoSpaceDE/>
        <w:autoSpaceDN/>
        <w:ind w:firstLine="540"/>
        <w:textAlignment w:val="auto"/>
        <w:rPr>
          <w:rFonts w:ascii="Arial" w:hAnsi="Arial" w:cs="Arial"/>
          <w:iCs/>
          <w:sz w:val="22"/>
          <w:szCs w:val="22"/>
          <w:lang w:val="en-GB"/>
        </w:rPr>
      </w:pPr>
    </w:p>
    <w:p w14:paraId="7F5D5A50" w14:textId="5AFCDB54" w:rsidR="00040F2A" w:rsidRPr="00040F2A" w:rsidRDefault="00040F2A" w:rsidP="00930726">
      <w:pPr>
        <w:widowControl/>
        <w:suppressAutoHyphens w:val="0"/>
        <w:autoSpaceDE/>
        <w:autoSpaceDN/>
        <w:ind w:left="851" w:hanging="851"/>
        <w:textAlignment w:val="auto"/>
        <w:rPr>
          <w:rFonts w:ascii="Arial" w:hAnsi="Arial" w:cs="Arial"/>
          <w:iCs/>
          <w:sz w:val="22"/>
          <w:szCs w:val="22"/>
          <w:lang w:val="en-GB"/>
        </w:rPr>
      </w:pPr>
      <w:r w:rsidRPr="00040F2A">
        <w:rPr>
          <w:rFonts w:ascii="Arial" w:hAnsi="Arial" w:cs="Arial"/>
          <w:iCs/>
          <w:sz w:val="22"/>
          <w:szCs w:val="22"/>
          <w:lang w:val="en-GB"/>
        </w:rPr>
        <w:t>13.BB</w:t>
      </w:r>
      <w:r w:rsidRPr="00040F2A">
        <w:rPr>
          <w:rFonts w:ascii="Arial" w:hAnsi="Arial" w:cs="Arial"/>
          <w:iCs/>
          <w:sz w:val="22"/>
          <w:szCs w:val="22"/>
          <w:lang w:val="en-GB"/>
        </w:rPr>
        <w:tab/>
      </w:r>
      <w:proofErr w:type="gramStart"/>
      <w:r w:rsidRPr="00040F2A">
        <w:rPr>
          <w:rFonts w:ascii="Arial" w:hAnsi="Arial" w:cs="Arial"/>
          <w:iCs/>
          <w:sz w:val="22"/>
          <w:szCs w:val="22"/>
          <w:lang w:val="en-GB"/>
        </w:rPr>
        <w:t>The</w:t>
      </w:r>
      <w:proofErr w:type="gramEnd"/>
      <w:r w:rsidRPr="00040F2A">
        <w:rPr>
          <w:rFonts w:ascii="Arial" w:hAnsi="Arial" w:cs="Arial"/>
          <w:iCs/>
          <w:sz w:val="22"/>
          <w:szCs w:val="22"/>
          <w:lang w:val="en-GB"/>
        </w:rPr>
        <w:t xml:space="preserve"> Secretariat </w:t>
      </w:r>
      <w:del w:id="11" w:author="EU" w:date="2020-02-18T14:20:00Z">
        <w:r w:rsidRPr="00040F2A" w:rsidDel="00E17068">
          <w:rPr>
            <w:rFonts w:ascii="Arial" w:hAnsi="Arial" w:cs="Arial"/>
            <w:iCs/>
            <w:sz w:val="22"/>
            <w:szCs w:val="22"/>
            <w:lang w:val="en-GB"/>
          </w:rPr>
          <w:delText>should</w:delText>
        </w:r>
      </w:del>
      <w:ins w:id="12" w:author="EU" w:date="2020-02-18T14:20:00Z">
        <w:r w:rsidR="00E17068">
          <w:rPr>
            <w:rFonts w:ascii="Arial" w:hAnsi="Arial" w:cs="Arial"/>
            <w:iCs/>
            <w:sz w:val="22"/>
            <w:szCs w:val="22"/>
            <w:lang w:val="en-GB"/>
          </w:rPr>
          <w:t>shall</w:t>
        </w:r>
      </w:ins>
      <w:r w:rsidRPr="00040F2A">
        <w:rPr>
          <w:rFonts w:ascii="Arial" w:hAnsi="Arial" w:cs="Arial"/>
          <w:iCs/>
          <w:sz w:val="22"/>
          <w:szCs w:val="22"/>
          <w:lang w:val="en-GB"/>
        </w:rPr>
        <w:t>:</w:t>
      </w:r>
    </w:p>
    <w:p w14:paraId="3B5EABF8" w14:textId="77777777" w:rsidR="00040F2A" w:rsidRPr="00040F2A" w:rsidRDefault="00040F2A" w:rsidP="00E17068">
      <w:pPr>
        <w:widowControl/>
        <w:suppressAutoHyphens w:val="0"/>
        <w:autoSpaceDE/>
        <w:autoSpaceDN/>
        <w:textAlignment w:val="auto"/>
        <w:rPr>
          <w:rFonts w:ascii="Arial" w:hAnsi="Arial" w:cs="Arial"/>
          <w:iCs/>
          <w:sz w:val="22"/>
          <w:szCs w:val="22"/>
          <w:lang w:val="en-GB"/>
        </w:rPr>
      </w:pPr>
    </w:p>
    <w:p w14:paraId="39F81B24" w14:textId="77777777" w:rsidR="00040F2A" w:rsidRPr="00040F2A" w:rsidRDefault="00040F2A" w:rsidP="00930726">
      <w:pPr>
        <w:widowControl/>
        <w:numPr>
          <w:ilvl w:val="0"/>
          <w:numId w:val="5"/>
        </w:numPr>
        <w:suppressAutoHyphens w:val="0"/>
        <w:autoSpaceDE/>
        <w:autoSpaceDN/>
        <w:ind w:left="1276" w:hanging="425"/>
        <w:jc w:val="both"/>
        <w:textAlignment w:val="auto"/>
        <w:rPr>
          <w:rFonts w:ascii="Arial" w:hAnsi="Arial" w:cs="Arial"/>
          <w:iCs/>
          <w:sz w:val="22"/>
          <w:szCs w:val="22"/>
          <w:lang w:val="en-GB"/>
        </w:rPr>
      </w:pPr>
      <w:r w:rsidRPr="00040F2A">
        <w:rPr>
          <w:rFonts w:ascii="Arial" w:hAnsi="Arial" w:cs="Arial"/>
          <w:iCs/>
          <w:sz w:val="22"/>
          <w:szCs w:val="22"/>
          <w:lang w:val="en-GB"/>
        </w:rPr>
        <w:t xml:space="preserve">draw Resolution 12.14 and the annexed </w:t>
      </w:r>
      <w:r w:rsidRPr="00040F2A">
        <w:rPr>
          <w:rFonts w:ascii="Arial" w:eastAsiaTheme="minorHAnsi" w:hAnsi="Arial" w:cstheme="minorBidi"/>
          <w:bCs/>
          <w:i/>
          <w:sz w:val="22"/>
          <w:szCs w:val="22"/>
          <w:lang w:val="en-GB"/>
        </w:rPr>
        <w:t>CMS Family Guidelines on Environmental Impact Assessment for Marine Noise-generating Activities</w:t>
      </w:r>
      <w:r w:rsidRPr="00040F2A">
        <w:rPr>
          <w:rFonts w:ascii="Arial" w:hAnsi="Arial" w:cs="Arial"/>
          <w:iCs/>
          <w:sz w:val="22"/>
          <w:szCs w:val="22"/>
          <w:lang w:val="en-GB"/>
        </w:rPr>
        <w:t xml:space="preserve"> to the attention of other relevant intergovernmental organizations and initiatives;</w:t>
      </w:r>
    </w:p>
    <w:p w14:paraId="7E3609F1" w14:textId="77777777" w:rsidR="00040F2A" w:rsidRPr="00040F2A" w:rsidRDefault="00040F2A" w:rsidP="00930726">
      <w:pPr>
        <w:widowControl/>
        <w:suppressAutoHyphens w:val="0"/>
        <w:autoSpaceDE/>
        <w:autoSpaceDN/>
        <w:ind w:left="1276" w:hanging="425"/>
        <w:jc w:val="both"/>
        <w:textAlignment w:val="auto"/>
        <w:rPr>
          <w:rFonts w:ascii="Arial" w:hAnsi="Arial" w:cs="Arial"/>
          <w:iCs/>
          <w:sz w:val="22"/>
          <w:szCs w:val="22"/>
          <w:lang w:val="en-GB"/>
        </w:rPr>
      </w:pPr>
    </w:p>
    <w:p w14:paraId="7A2868E5" w14:textId="77777777" w:rsidR="00040F2A" w:rsidRPr="00040F2A" w:rsidRDefault="00040F2A" w:rsidP="00930726">
      <w:pPr>
        <w:widowControl/>
        <w:numPr>
          <w:ilvl w:val="0"/>
          <w:numId w:val="5"/>
        </w:numPr>
        <w:suppressAutoHyphens w:val="0"/>
        <w:autoSpaceDE/>
        <w:autoSpaceDN/>
        <w:ind w:left="1276" w:hanging="425"/>
        <w:jc w:val="both"/>
        <w:textAlignment w:val="auto"/>
        <w:rPr>
          <w:rFonts w:ascii="Arial" w:hAnsi="Arial" w:cs="Arial"/>
          <w:iCs/>
          <w:sz w:val="22"/>
          <w:szCs w:val="22"/>
          <w:lang w:val="en-GB"/>
        </w:rPr>
      </w:pPr>
      <w:r w:rsidRPr="00040F2A">
        <w:rPr>
          <w:rFonts w:ascii="Arial" w:hAnsi="Arial" w:cs="Arial"/>
          <w:iCs/>
          <w:sz w:val="22"/>
          <w:szCs w:val="22"/>
          <w:lang w:val="en-GB"/>
        </w:rPr>
        <w:t>strengthen coordination with other international fora to encourage coherence in implementation of policies addressing noise impacts on marine life;</w:t>
      </w:r>
    </w:p>
    <w:p w14:paraId="7B4D0D41" w14:textId="77777777" w:rsidR="00040F2A" w:rsidRPr="00040F2A" w:rsidRDefault="00040F2A" w:rsidP="00930726">
      <w:pPr>
        <w:widowControl/>
        <w:suppressAutoHyphens w:val="0"/>
        <w:autoSpaceDE/>
        <w:autoSpaceDN/>
        <w:ind w:left="1276" w:hanging="425"/>
        <w:jc w:val="both"/>
        <w:textAlignment w:val="auto"/>
        <w:rPr>
          <w:rFonts w:ascii="Arial" w:hAnsi="Arial" w:cs="Arial"/>
          <w:iCs/>
          <w:sz w:val="22"/>
          <w:szCs w:val="22"/>
          <w:lang w:val="en-GB"/>
        </w:rPr>
      </w:pPr>
    </w:p>
    <w:p w14:paraId="56025E63" w14:textId="77777777" w:rsidR="00040F2A" w:rsidRPr="00040F2A" w:rsidRDefault="00040F2A" w:rsidP="00930726">
      <w:pPr>
        <w:widowControl/>
        <w:numPr>
          <w:ilvl w:val="0"/>
          <w:numId w:val="5"/>
        </w:numPr>
        <w:suppressAutoHyphens w:val="0"/>
        <w:autoSpaceDE/>
        <w:autoSpaceDN/>
        <w:ind w:left="1276" w:hanging="425"/>
        <w:jc w:val="both"/>
        <w:textAlignment w:val="auto"/>
        <w:rPr>
          <w:rFonts w:ascii="Arial" w:hAnsi="Arial" w:cs="Arial"/>
          <w:iCs/>
          <w:sz w:val="22"/>
          <w:szCs w:val="22"/>
          <w:lang w:val="en-GB"/>
        </w:rPr>
      </w:pPr>
      <w:r w:rsidRPr="00040F2A">
        <w:rPr>
          <w:rFonts w:ascii="Arial" w:hAnsi="Arial" w:cs="Arial"/>
          <w:iCs/>
          <w:sz w:val="22"/>
          <w:szCs w:val="22"/>
          <w:lang w:val="en-GB"/>
        </w:rPr>
        <w:t xml:space="preserve">add the </w:t>
      </w:r>
      <w:r w:rsidRPr="00040F2A">
        <w:rPr>
          <w:rFonts w:ascii="Arial" w:hAnsi="Arial" w:cs="Arial"/>
          <w:i/>
          <w:iCs/>
          <w:sz w:val="22"/>
          <w:szCs w:val="22"/>
          <w:lang w:val="en-GB"/>
        </w:rPr>
        <w:t>Advisory Note: Further guidance on independent, scientific modelling of noise propagation</w:t>
      </w:r>
      <w:r w:rsidRPr="00040F2A">
        <w:rPr>
          <w:rFonts w:ascii="Arial" w:hAnsi="Arial" w:cs="Arial"/>
          <w:sz w:val="22"/>
          <w:szCs w:val="22"/>
          <w:lang w:val="en-GB"/>
        </w:rPr>
        <w:t xml:space="preserve"> (UNEP/CMS/COP13/Inf.8) to the </w:t>
      </w:r>
      <w:r w:rsidRPr="00040F2A">
        <w:rPr>
          <w:rFonts w:ascii="Arial" w:hAnsi="Arial" w:cs="Arial"/>
          <w:i/>
          <w:iCs/>
          <w:sz w:val="22"/>
          <w:szCs w:val="22"/>
          <w:lang w:val="en-GB"/>
        </w:rPr>
        <w:t>Technical Support Information</w:t>
      </w:r>
      <w:r w:rsidRPr="00040F2A">
        <w:rPr>
          <w:rFonts w:ascii="Arial" w:hAnsi="Arial" w:cs="Arial"/>
          <w:sz w:val="22"/>
          <w:szCs w:val="22"/>
          <w:lang w:val="en-GB"/>
        </w:rPr>
        <w:t xml:space="preserve"> provided online at </w:t>
      </w:r>
      <w:hyperlink r:id="rId7" w:history="1">
        <w:r w:rsidRPr="00040F2A">
          <w:rPr>
            <w:rFonts w:ascii="Arial" w:hAnsi="Arial" w:cs="Arial"/>
            <w:color w:val="0000FF"/>
            <w:sz w:val="22"/>
            <w:szCs w:val="22"/>
            <w:u w:val="single"/>
            <w:lang w:val="en-GB"/>
          </w:rPr>
          <w:t>https://www.cms.int/en/guidelines/cms-family-guidelines-EIAs-marine-noise</w:t>
        </w:r>
      </w:hyperlink>
      <w:r w:rsidRPr="00040F2A">
        <w:rPr>
          <w:rFonts w:ascii="Arial" w:hAnsi="Arial" w:cs="Arial"/>
          <w:sz w:val="22"/>
          <w:szCs w:val="22"/>
          <w:lang w:val="en-GB"/>
        </w:rPr>
        <w:t>;</w:t>
      </w:r>
    </w:p>
    <w:p w14:paraId="33EBEBD5" w14:textId="77777777" w:rsidR="00040F2A" w:rsidRPr="00040F2A" w:rsidRDefault="00040F2A" w:rsidP="00930726">
      <w:pPr>
        <w:widowControl/>
        <w:suppressAutoHyphens w:val="0"/>
        <w:autoSpaceDE/>
        <w:autoSpaceDN/>
        <w:ind w:left="1276" w:hanging="425"/>
        <w:jc w:val="both"/>
        <w:textAlignment w:val="auto"/>
        <w:rPr>
          <w:rFonts w:ascii="Arial" w:hAnsi="Arial" w:cs="Arial"/>
          <w:iCs/>
          <w:sz w:val="22"/>
          <w:szCs w:val="22"/>
          <w:lang w:val="en-GB"/>
        </w:rPr>
      </w:pPr>
    </w:p>
    <w:p w14:paraId="7CC32B7C" w14:textId="2AA9A9F1" w:rsidR="00040F2A" w:rsidRPr="00E17068" w:rsidRDefault="00040F2A" w:rsidP="00930726">
      <w:pPr>
        <w:widowControl/>
        <w:numPr>
          <w:ilvl w:val="0"/>
          <w:numId w:val="5"/>
        </w:numPr>
        <w:suppressAutoHyphens w:val="0"/>
        <w:autoSpaceDE/>
        <w:autoSpaceDN/>
        <w:ind w:left="1276" w:hanging="425"/>
        <w:jc w:val="both"/>
        <w:textAlignment w:val="auto"/>
        <w:rPr>
          <w:ins w:id="13" w:author="WWF" w:date="2020-02-18T14:22:00Z"/>
          <w:rFonts w:ascii="Arial" w:hAnsi="Arial" w:cs="Arial"/>
          <w:iCs/>
          <w:sz w:val="22"/>
          <w:szCs w:val="22"/>
          <w:lang w:val="en-GB"/>
        </w:rPr>
      </w:pPr>
      <w:r w:rsidRPr="00040F2A">
        <w:rPr>
          <w:rFonts w:ascii="Arial" w:eastAsiaTheme="minorHAnsi" w:hAnsi="Arial" w:cstheme="minorBidi"/>
          <w:iCs/>
          <w:sz w:val="22"/>
          <w:szCs w:val="22"/>
          <w:lang w:val="en-GB"/>
        </w:rPr>
        <w:t xml:space="preserve">request the CMS/ACCOBAMS/ASCOBANS Joint Noise Working Group to review the report on </w:t>
      </w:r>
      <w:r w:rsidRPr="00040F2A">
        <w:rPr>
          <w:rFonts w:ascii="Arial" w:eastAsiaTheme="minorHAnsi" w:hAnsi="Arial" w:cstheme="minorBidi"/>
          <w:i/>
          <w:sz w:val="22"/>
          <w:szCs w:val="22"/>
          <w:lang w:val="en-GB"/>
        </w:rPr>
        <w:t>Best Available Technology (BAT) and Best Environmental Practice (BEP) for Three Noise Sources: Shipping, Seismic Airgun Surveys, and Pile Driving</w:t>
      </w:r>
      <w:r w:rsidRPr="00040F2A">
        <w:rPr>
          <w:rFonts w:ascii="Arial" w:eastAsiaTheme="minorHAnsi" w:hAnsi="Arial" w:cstheme="minorBidi"/>
          <w:iCs/>
          <w:sz w:val="22"/>
          <w:szCs w:val="22"/>
          <w:lang w:val="en-GB"/>
        </w:rPr>
        <w:t xml:space="preserve"> published as </w:t>
      </w:r>
      <w:r w:rsidRPr="00040F2A">
        <w:rPr>
          <w:rFonts w:ascii="Arial" w:eastAsiaTheme="minorHAnsi" w:hAnsi="Arial" w:cstheme="minorBidi"/>
          <w:sz w:val="22"/>
          <w:szCs w:val="22"/>
          <w:lang w:val="en-GB"/>
        </w:rPr>
        <w:t>UNEP/CMS/COP13/Inf.9 and publish the resulting version as a Technical Series to make the information easily accessible to Parties;</w:t>
      </w:r>
    </w:p>
    <w:p w14:paraId="15991BE3" w14:textId="77777777" w:rsidR="00E17068" w:rsidRDefault="00E17068" w:rsidP="00930726">
      <w:pPr>
        <w:pStyle w:val="ListParagraph"/>
        <w:ind w:left="1276" w:hanging="425"/>
        <w:contextualSpacing w:val="0"/>
        <w:rPr>
          <w:ins w:id="14" w:author="WWF" w:date="2020-02-18T14:22:00Z"/>
          <w:rFonts w:ascii="Arial" w:hAnsi="Arial" w:cs="Arial"/>
          <w:iCs/>
          <w:sz w:val="22"/>
          <w:szCs w:val="22"/>
          <w:lang w:val="en-GB"/>
        </w:rPr>
      </w:pPr>
    </w:p>
    <w:p w14:paraId="49E948C2" w14:textId="7B0E6CE9" w:rsidR="00E17068" w:rsidRPr="00040F2A" w:rsidDel="00D55109" w:rsidRDefault="00E17068" w:rsidP="00930726">
      <w:pPr>
        <w:widowControl/>
        <w:numPr>
          <w:ilvl w:val="0"/>
          <w:numId w:val="5"/>
        </w:numPr>
        <w:suppressAutoHyphens w:val="0"/>
        <w:autoSpaceDE/>
        <w:autoSpaceDN/>
        <w:ind w:left="1276" w:hanging="425"/>
        <w:jc w:val="both"/>
        <w:textAlignment w:val="auto"/>
        <w:rPr>
          <w:del w:id="15" w:author="Heidrun Frisch-Nwakanma" w:date="2020-02-18T14:46:00Z"/>
          <w:rFonts w:ascii="Arial" w:hAnsi="Arial" w:cs="Arial"/>
          <w:iCs/>
          <w:sz w:val="22"/>
          <w:szCs w:val="22"/>
          <w:lang w:val="en-GB"/>
        </w:rPr>
      </w:pPr>
      <w:ins w:id="16" w:author="WWF" w:date="2020-02-18T14:22:00Z">
        <w:del w:id="17" w:author="Heidrun Frisch-Nwakanma" w:date="2020-02-18T14:46:00Z">
          <w:r w:rsidRPr="00E17068" w:rsidDel="00D55109">
            <w:rPr>
              <w:rFonts w:ascii="Arial" w:hAnsi="Arial" w:cs="Arial"/>
              <w:iCs/>
              <w:sz w:val="22"/>
              <w:szCs w:val="22"/>
            </w:rPr>
            <w:delText>draw attention to the outcomes of CMS COP1</w:delText>
          </w:r>
        </w:del>
        <w:del w:id="18" w:author="Heidrun Frisch-Nwakanma" w:date="2020-02-18T14:43:00Z">
          <w:r w:rsidRPr="00E17068" w:rsidDel="00D55109">
            <w:rPr>
              <w:rFonts w:ascii="Arial" w:hAnsi="Arial" w:cs="Arial"/>
              <w:iCs/>
              <w:sz w:val="22"/>
              <w:szCs w:val="22"/>
              <w:highlight w:val="yellow"/>
            </w:rPr>
            <w:delText>2</w:delText>
          </w:r>
        </w:del>
        <w:del w:id="19" w:author="Heidrun Frisch-Nwakanma" w:date="2020-02-18T14:46:00Z">
          <w:r w:rsidRPr="00E17068" w:rsidDel="00D55109">
            <w:rPr>
              <w:rFonts w:ascii="Arial" w:hAnsi="Arial" w:cs="Arial"/>
              <w:iCs/>
              <w:sz w:val="22"/>
              <w:szCs w:val="22"/>
            </w:rPr>
            <w:delText xml:space="preserve"> with respect to marine noise at the upcoming Marine Environment Protection Committee (MEPC) 75 of IMO (30 March – 3 April 2020), where a new work item on underwater noise will be proposed</w:delText>
          </w:r>
          <w:r w:rsidDel="00D55109">
            <w:rPr>
              <w:rFonts w:ascii="Arial" w:hAnsi="Arial" w:cs="Arial"/>
              <w:iCs/>
              <w:sz w:val="22"/>
              <w:szCs w:val="22"/>
            </w:rPr>
            <w:delText>;</w:delText>
          </w:r>
        </w:del>
      </w:ins>
    </w:p>
    <w:p w14:paraId="66681D78" w14:textId="73751FCD" w:rsidR="00040F2A" w:rsidRPr="00040F2A" w:rsidDel="00D55109" w:rsidRDefault="00040F2A" w:rsidP="00930726">
      <w:pPr>
        <w:widowControl/>
        <w:suppressAutoHyphens w:val="0"/>
        <w:autoSpaceDE/>
        <w:autoSpaceDN/>
        <w:ind w:left="1276" w:hanging="425"/>
        <w:jc w:val="both"/>
        <w:textAlignment w:val="auto"/>
        <w:rPr>
          <w:del w:id="20" w:author="Heidrun Frisch-Nwakanma" w:date="2020-02-18T14:46:00Z"/>
          <w:rFonts w:ascii="Arial" w:eastAsiaTheme="minorHAnsi" w:hAnsi="Arial" w:cstheme="minorBidi"/>
          <w:sz w:val="22"/>
          <w:szCs w:val="22"/>
          <w:lang w:val="en-GB"/>
        </w:rPr>
      </w:pPr>
    </w:p>
    <w:p w14:paraId="433F7450" w14:textId="77777777" w:rsidR="00040F2A" w:rsidRPr="00040F2A" w:rsidRDefault="00040F2A" w:rsidP="00930726">
      <w:pPr>
        <w:widowControl/>
        <w:numPr>
          <w:ilvl w:val="0"/>
          <w:numId w:val="5"/>
        </w:numPr>
        <w:suppressAutoHyphens w:val="0"/>
        <w:autoSpaceDE/>
        <w:autoSpaceDN/>
        <w:ind w:left="1276" w:hanging="425"/>
        <w:jc w:val="both"/>
        <w:textAlignment w:val="auto"/>
        <w:rPr>
          <w:rFonts w:ascii="Arial" w:hAnsi="Arial" w:cs="Arial"/>
          <w:iCs/>
          <w:sz w:val="22"/>
          <w:szCs w:val="22"/>
          <w:lang w:val="en-GB"/>
        </w:rPr>
      </w:pPr>
      <w:r w:rsidRPr="00040F2A">
        <w:rPr>
          <w:rFonts w:ascii="Arial" w:eastAsiaTheme="minorHAnsi" w:hAnsi="Arial" w:cstheme="minorBidi"/>
          <w:sz w:val="22"/>
          <w:szCs w:val="22"/>
          <w:lang w:val="en-GB"/>
        </w:rPr>
        <w:t xml:space="preserve">prior to the last meeting of the Sessional Committee before COP14, request Parties to submit information on </w:t>
      </w:r>
      <w:r w:rsidRPr="00040F2A">
        <w:rPr>
          <w:rFonts w:ascii="Arial" w:hAnsi="Arial" w:cs="Arial"/>
          <w:iCs/>
          <w:sz w:val="22"/>
          <w:szCs w:val="22"/>
          <w:lang w:val="en-GB"/>
        </w:rPr>
        <w:t>experiences and lessons-learnt in the application of the CMS Family Noise EIA Guidelines, and the need for additional guidance on assessment and mitigation of marine noise</w:t>
      </w:r>
      <w:r w:rsidRPr="00040F2A">
        <w:rPr>
          <w:rFonts w:ascii="Arial" w:eastAsiaTheme="minorHAnsi" w:hAnsi="Arial" w:cstheme="minorBidi"/>
          <w:sz w:val="22"/>
          <w:szCs w:val="22"/>
          <w:lang w:val="en-GB"/>
        </w:rPr>
        <w:t>.</w:t>
      </w:r>
    </w:p>
    <w:p w14:paraId="536F6D19" w14:textId="2DA769A0" w:rsidR="00930726" w:rsidRDefault="00930726" w:rsidP="00E17068">
      <w:pPr>
        <w:widowControl/>
        <w:suppressAutoHyphens w:val="0"/>
        <w:autoSpaceDE/>
        <w:autoSpaceDN/>
        <w:textAlignment w:val="auto"/>
        <w:rPr>
          <w:rFonts w:ascii="Arial" w:eastAsiaTheme="minorHAnsi" w:hAnsi="Arial" w:cstheme="minorBidi"/>
          <w:iCs/>
          <w:sz w:val="22"/>
          <w:szCs w:val="22"/>
          <w:lang w:val="en-GB"/>
        </w:rPr>
      </w:pPr>
      <w:r>
        <w:rPr>
          <w:rFonts w:ascii="Arial" w:eastAsiaTheme="minorHAnsi" w:hAnsi="Arial" w:cstheme="minorBidi"/>
          <w:iCs/>
          <w:sz w:val="22"/>
          <w:szCs w:val="22"/>
          <w:lang w:val="en-GB"/>
        </w:rPr>
        <w:br w:type="page"/>
      </w:r>
    </w:p>
    <w:p w14:paraId="0A8BF6CB" w14:textId="77777777" w:rsidR="00040F2A" w:rsidRPr="00040F2A" w:rsidRDefault="00040F2A" w:rsidP="00E17068">
      <w:pPr>
        <w:widowControl/>
        <w:suppressAutoHyphens w:val="0"/>
        <w:autoSpaceDE/>
        <w:autoSpaceDN/>
        <w:textAlignment w:val="auto"/>
        <w:rPr>
          <w:rFonts w:ascii="Arial" w:eastAsiaTheme="minorHAnsi" w:hAnsi="Arial" w:cstheme="minorBidi"/>
          <w:iCs/>
          <w:sz w:val="22"/>
          <w:szCs w:val="22"/>
          <w:lang w:val="en-GB"/>
        </w:rPr>
      </w:pPr>
    </w:p>
    <w:p w14:paraId="74B9470C" w14:textId="77777777" w:rsidR="00040F2A" w:rsidRPr="00930726" w:rsidRDefault="00040F2A" w:rsidP="00E17068">
      <w:pPr>
        <w:widowControl/>
        <w:suppressAutoHyphens w:val="0"/>
        <w:autoSpaceDE/>
        <w:autoSpaceDN/>
        <w:textAlignment w:val="auto"/>
        <w:rPr>
          <w:rFonts w:ascii="Arial" w:eastAsiaTheme="minorHAnsi" w:hAnsi="Arial" w:cstheme="minorBidi"/>
          <w:b/>
          <w:bCs/>
          <w:i/>
          <w:sz w:val="22"/>
          <w:szCs w:val="22"/>
          <w:lang w:val="en-GB"/>
        </w:rPr>
      </w:pPr>
      <w:r w:rsidRPr="00930726">
        <w:rPr>
          <w:rFonts w:ascii="Arial" w:eastAsiaTheme="minorHAnsi" w:hAnsi="Arial" w:cstheme="minorBidi"/>
          <w:b/>
          <w:bCs/>
          <w:i/>
          <w:sz w:val="22"/>
          <w:szCs w:val="22"/>
          <w:lang w:val="en-GB"/>
        </w:rPr>
        <w:t>Directed to the Scientific Council</w:t>
      </w:r>
    </w:p>
    <w:p w14:paraId="02E797F1" w14:textId="77777777" w:rsidR="00040F2A" w:rsidRPr="00040F2A" w:rsidRDefault="00040F2A" w:rsidP="00E17068">
      <w:pPr>
        <w:widowControl/>
        <w:suppressAutoHyphens w:val="0"/>
        <w:autoSpaceDE/>
        <w:autoSpaceDN/>
        <w:textAlignment w:val="auto"/>
        <w:rPr>
          <w:rFonts w:ascii="Arial" w:eastAsiaTheme="minorHAnsi" w:hAnsi="Arial" w:cstheme="minorBidi"/>
          <w:iCs/>
          <w:sz w:val="22"/>
          <w:szCs w:val="22"/>
          <w:lang w:val="en-GB"/>
        </w:rPr>
      </w:pPr>
    </w:p>
    <w:p w14:paraId="09BCA057" w14:textId="54A9AB64" w:rsidR="00040F2A" w:rsidRPr="00040F2A" w:rsidRDefault="00040F2A" w:rsidP="00930726">
      <w:pPr>
        <w:widowControl/>
        <w:suppressAutoHyphens w:val="0"/>
        <w:autoSpaceDE/>
        <w:autoSpaceDN/>
        <w:ind w:left="851" w:hanging="851"/>
        <w:textAlignment w:val="auto"/>
        <w:rPr>
          <w:rFonts w:ascii="Arial" w:hAnsi="Arial" w:cs="Arial"/>
          <w:iCs/>
          <w:sz w:val="22"/>
          <w:szCs w:val="22"/>
          <w:lang w:val="en-GB"/>
        </w:rPr>
      </w:pPr>
      <w:r w:rsidRPr="00040F2A">
        <w:rPr>
          <w:rFonts w:ascii="Arial" w:hAnsi="Arial" w:cs="Arial"/>
          <w:iCs/>
          <w:sz w:val="22"/>
          <w:szCs w:val="22"/>
          <w:lang w:val="en-GB"/>
        </w:rPr>
        <w:t>13.CC</w:t>
      </w:r>
      <w:del w:id="21" w:author="WG -1" w:date="2020-02-18T15:30:00Z">
        <w:r w:rsidRPr="00040F2A" w:rsidDel="004D2669">
          <w:rPr>
            <w:rFonts w:ascii="Arial" w:hAnsi="Arial" w:cs="Arial"/>
            <w:iCs/>
            <w:sz w:val="22"/>
            <w:szCs w:val="22"/>
            <w:lang w:val="en-GB"/>
          </w:rPr>
          <w:delText xml:space="preserve"> (12.43)</w:delText>
        </w:r>
      </w:del>
      <w:r w:rsidRPr="00040F2A">
        <w:rPr>
          <w:rFonts w:ascii="Arial" w:hAnsi="Arial" w:cs="Arial"/>
          <w:iCs/>
          <w:sz w:val="22"/>
          <w:szCs w:val="22"/>
          <w:lang w:val="en-GB"/>
        </w:rPr>
        <w:tab/>
        <w:t xml:space="preserve">The Scientific Council </w:t>
      </w:r>
      <w:ins w:id="22" w:author="EU" w:date="2020-02-18T14:20:00Z">
        <w:r w:rsidR="00E17068" w:rsidRPr="004D2669">
          <w:rPr>
            <w:rFonts w:ascii="Arial" w:hAnsi="Arial" w:cs="Arial"/>
            <w:bCs/>
            <w:iCs/>
            <w:sz w:val="22"/>
            <w:szCs w:val="22"/>
            <w:rPrChange w:id="23" w:author="WG -1" w:date="2020-02-18T15:30:00Z">
              <w:rPr>
                <w:rFonts w:ascii="Arial" w:hAnsi="Arial" w:cs="Arial"/>
                <w:bCs/>
                <w:iCs/>
                <w:sz w:val="22"/>
                <w:szCs w:val="22"/>
                <w:u w:val="single"/>
              </w:rPr>
            </w:rPrChange>
          </w:rPr>
          <w:t>is requested, subject to the availability of resources, to</w:t>
        </w:r>
      </w:ins>
      <w:del w:id="24" w:author="EU" w:date="2020-02-18T14:20:00Z">
        <w:r w:rsidRPr="00040F2A" w:rsidDel="00E17068">
          <w:rPr>
            <w:rFonts w:ascii="Arial" w:hAnsi="Arial" w:cs="Arial"/>
            <w:iCs/>
            <w:sz w:val="22"/>
            <w:szCs w:val="22"/>
            <w:lang w:val="en-GB"/>
          </w:rPr>
          <w:delText>should</w:delText>
        </w:r>
      </w:del>
      <w:r w:rsidRPr="00040F2A">
        <w:rPr>
          <w:rFonts w:ascii="Arial" w:hAnsi="Arial" w:cs="Arial"/>
          <w:iCs/>
          <w:sz w:val="22"/>
          <w:szCs w:val="22"/>
          <w:lang w:val="en-GB"/>
        </w:rPr>
        <w:t>:</w:t>
      </w:r>
    </w:p>
    <w:p w14:paraId="245FEE65" w14:textId="77777777" w:rsidR="00040F2A" w:rsidRPr="00040F2A" w:rsidRDefault="00040F2A" w:rsidP="00E17068">
      <w:pPr>
        <w:widowControl/>
        <w:suppressAutoHyphens w:val="0"/>
        <w:autoSpaceDE/>
        <w:autoSpaceDN/>
        <w:ind w:firstLine="540"/>
        <w:textAlignment w:val="auto"/>
        <w:rPr>
          <w:rFonts w:ascii="Arial" w:hAnsi="Arial" w:cs="Arial"/>
          <w:iCs/>
          <w:sz w:val="22"/>
          <w:szCs w:val="22"/>
          <w:lang w:val="en-GB"/>
        </w:rPr>
      </w:pPr>
    </w:p>
    <w:p w14:paraId="0F49596C" w14:textId="719BF4EE" w:rsidR="00040F2A" w:rsidRPr="00040F2A" w:rsidRDefault="00040F2A" w:rsidP="00930726">
      <w:pPr>
        <w:widowControl/>
        <w:numPr>
          <w:ilvl w:val="0"/>
          <w:numId w:val="4"/>
        </w:numPr>
        <w:suppressAutoHyphens w:val="0"/>
        <w:autoSpaceDE/>
        <w:autoSpaceDN/>
        <w:ind w:left="1287" w:hanging="436"/>
        <w:jc w:val="both"/>
        <w:textAlignment w:val="auto"/>
        <w:rPr>
          <w:rFonts w:ascii="Arial" w:eastAsiaTheme="minorHAnsi" w:hAnsi="Arial" w:cstheme="minorBidi"/>
          <w:iCs/>
          <w:sz w:val="22"/>
          <w:szCs w:val="22"/>
          <w:lang w:val="en-GB"/>
        </w:rPr>
      </w:pPr>
      <w:r w:rsidRPr="004D2669">
        <w:rPr>
          <w:rFonts w:ascii="Arial" w:eastAsiaTheme="minorHAnsi" w:hAnsi="Arial" w:cstheme="minorBidi"/>
          <w:iCs/>
          <w:sz w:val="22"/>
          <w:szCs w:val="22"/>
          <w:lang w:val="en-GB"/>
          <w:rPrChange w:id="25" w:author="WG -1" w:date="2020-02-18T15:30:00Z">
            <w:rPr>
              <w:rFonts w:ascii="Arial" w:eastAsiaTheme="minorHAnsi" w:hAnsi="Arial" w:cstheme="minorBidi"/>
              <w:iCs/>
              <w:sz w:val="22"/>
              <w:szCs w:val="22"/>
              <w:u w:val="single"/>
              <w:lang w:val="en-GB"/>
            </w:rPr>
          </w:rPrChange>
        </w:rPr>
        <w:t xml:space="preserve">review the report on </w:t>
      </w:r>
      <w:del w:id="26" w:author="Heidrun Frisch-Nwakanma" w:date="2020-02-18T14:48:00Z">
        <w:r w:rsidRPr="004D2669" w:rsidDel="00D55109">
          <w:rPr>
            <w:rFonts w:ascii="Arial" w:eastAsiaTheme="minorHAnsi" w:hAnsi="Arial" w:cstheme="minorBidi"/>
            <w:iCs/>
            <w:sz w:val="22"/>
            <w:szCs w:val="22"/>
            <w:lang w:val="en-GB"/>
            <w:rPrChange w:id="27" w:author="WG -1" w:date="2020-02-18T15:30:00Z">
              <w:rPr>
                <w:rFonts w:ascii="Arial" w:eastAsiaTheme="minorHAnsi" w:hAnsi="Arial" w:cstheme="minorBidi"/>
                <w:iCs/>
                <w:sz w:val="22"/>
                <w:szCs w:val="22"/>
                <w:u w:val="single"/>
                <w:lang w:val="en-GB"/>
              </w:rPr>
            </w:rPrChange>
          </w:rPr>
          <w:delText xml:space="preserve">the report on </w:delText>
        </w:r>
      </w:del>
      <w:r w:rsidRPr="004D2669">
        <w:rPr>
          <w:rFonts w:ascii="Arial" w:eastAsiaTheme="minorHAnsi" w:hAnsi="Arial" w:cstheme="minorBidi"/>
          <w:i/>
          <w:sz w:val="22"/>
          <w:szCs w:val="22"/>
          <w:lang w:val="en-GB"/>
          <w:rPrChange w:id="28" w:author="WG -1" w:date="2020-02-18T15:30:00Z">
            <w:rPr>
              <w:rFonts w:ascii="Arial" w:eastAsiaTheme="minorHAnsi" w:hAnsi="Arial" w:cstheme="minorBidi"/>
              <w:i/>
              <w:sz w:val="22"/>
              <w:szCs w:val="22"/>
              <w:u w:val="single"/>
              <w:lang w:val="en-GB"/>
            </w:rPr>
          </w:rPrChange>
        </w:rPr>
        <w:t>Best Available Technology (BAT) and Best Environmental Practice (BEP) for Three Noise Sources: Shipping, Seismic Airgun Surveys, and Pile Driving</w:t>
      </w:r>
      <w:r w:rsidRPr="004D2669">
        <w:rPr>
          <w:rFonts w:ascii="Arial" w:eastAsiaTheme="minorHAnsi" w:hAnsi="Arial" w:cstheme="minorBidi"/>
          <w:iCs/>
          <w:sz w:val="22"/>
          <w:szCs w:val="22"/>
          <w:lang w:val="en-GB"/>
          <w:rPrChange w:id="29" w:author="WG -1" w:date="2020-02-18T15:30:00Z">
            <w:rPr>
              <w:rFonts w:ascii="Arial" w:eastAsiaTheme="minorHAnsi" w:hAnsi="Arial" w:cstheme="minorBidi"/>
              <w:iCs/>
              <w:sz w:val="22"/>
              <w:szCs w:val="22"/>
              <w:u w:val="single"/>
              <w:lang w:val="en-GB"/>
            </w:rPr>
          </w:rPrChange>
        </w:rPr>
        <w:t xml:space="preserve"> after it has received input from the CMS/ACCOBAMS/ASCOBANS Joint Noise Working Group</w:t>
      </w:r>
      <w:del w:id="30" w:author="WG -1" w:date="2020-02-18T15:30:00Z">
        <w:r w:rsidRPr="00040F2A" w:rsidDel="004D2669">
          <w:rPr>
            <w:rFonts w:ascii="Arial" w:eastAsiaTheme="minorHAnsi" w:hAnsi="Arial" w:cstheme="minorBidi"/>
            <w:iCs/>
            <w:sz w:val="22"/>
            <w:szCs w:val="22"/>
            <w:u w:val="single"/>
            <w:lang w:val="en-GB"/>
          </w:rPr>
          <w:delText xml:space="preserve"> </w:delText>
        </w:r>
        <w:r w:rsidRPr="00040F2A" w:rsidDel="004D2669">
          <w:rPr>
            <w:rFonts w:ascii="Arial" w:eastAsiaTheme="minorHAnsi" w:hAnsi="Arial" w:cstheme="minorBidi"/>
            <w:strike/>
            <w:sz w:val="22"/>
            <w:szCs w:val="22"/>
            <w:lang w:val="en-GB"/>
          </w:rPr>
          <w:delText>A</w:delText>
        </w:r>
        <w:r w:rsidRPr="00040F2A" w:rsidDel="004D2669">
          <w:rPr>
            <w:rFonts w:ascii="Arial" w:eastAsiaTheme="minorHAnsi" w:hAnsi="Arial" w:cstheme="minorBidi"/>
            <w:iCs/>
            <w:strike/>
            <w:sz w:val="22"/>
            <w:szCs w:val="22"/>
            <w:lang w:val="en-GB"/>
          </w:rPr>
          <w:delText>ssess the need for</w:delText>
        </w:r>
      </w:del>
      <w:r w:rsidRPr="00040F2A">
        <w:rPr>
          <w:rFonts w:ascii="Arial" w:eastAsiaTheme="minorHAnsi" w:hAnsi="Arial" w:cstheme="minorBidi"/>
          <w:iCs/>
          <w:sz w:val="22"/>
          <w:szCs w:val="22"/>
          <w:lang w:val="en-GB"/>
        </w:rPr>
        <w:t>, and if required develop</w:t>
      </w:r>
      <w:del w:id="31" w:author="Heidrun Frisch-Nwakanma" w:date="2020-02-18T14:48:00Z">
        <w:r w:rsidRPr="00040F2A" w:rsidDel="00D55109">
          <w:rPr>
            <w:rFonts w:ascii="Arial" w:eastAsiaTheme="minorHAnsi" w:hAnsi="Arial" w:cstheme="minorBidi"/>
            <w:iCs/>
            <w:sz w:val="22"/>
            <w:szCs w:val="22"/>
            <w:lang w:val="en-GB"/>
          </w:rPr>
          <w:delText>, subject to the availability of resources,</w:delText>
        </w:r>
      </w:del>
      <w:r w:rsidRPr="00040F2A">
        <w:rPr>
          <w:rFonts w:ascii="Arial" w:eastAsiaTheme="minorHAnsi" w:hAnsi="Arial" w:cstheme="minorBidi"/>
          <w:iCs/>
          <w:sz w:val="22"/>
          <w:szCs w:val="22"/>
          <w:lang w:val="en-GB"/>
        </w:rPr>
        <w:t xml:space="preserve"> voluntary </w:t>
      </w:r>
      <w:r w:rsidRPr="004D2669">
        <w:rPr>
          <w:rFonts w:ascii="Arial" w:eastAsiaTheme="minorHAnsi" w:hAnsi="Arial" w:cstheme="minorBidi"/>
          <w:iCs/>
          <w:sz w:val="22"/>
          <w:szCs w:val="22"/>
          <w:lang w:val="en-GB"/>
          <w:rPrChange w:id="32" w:author="WG -1" w:date="2020-02-18T15:30:00Z">
            <w:rPr>
              <w:rFonts w:ascii="Arial" w:eastAsiaTheme="minorHAnsi" w:hAnsi="Arial" w:cstheme="minorBidi"/>
              <w:iCs/>
              <w:sz w:val="22"/>
              <w:szCs w:val="22"/>
              <w:u w:val="single"/>
              <w:lang w:val="en-GB"/>
            </w:rPr>
          </w:rPrChange>
        </w:rPr>
        <w:t>noise mitigation</w:t>
      </w:r>
      <w:r w:rsidRPr="004D2669">
        <w:rPr>
          <w:rFonts w:ascii="Arial" w:eastAsiaTheme="minorHAnsi" w:hAnsi="Arial" w:cstheme="minorBidi"/>
          <w:iCs/>
          <w:sz w:val="22"/>
          <w:szCs w:val="22"/>
          <w:lang w:val="en-GB"/>
        </w:rPr>
        <w:t xml:space="preserve"> </w:t>
      </w:r>
      <w:r w:rsidRPr="00040F2A">
        <w:rPr>
          <w:rFonts w:ascii="Arial" w:eastAsiaTheme="minorHAnsi" w:hAnsi="Arial" w:cstheme="minorBidi"/>
          <w:iCs/>
          <w:sz w:val="22"/>
          <w:szCs w:val="22"/>
          <w:lang w:val="en-GB"/>
        </w:rPr>
        <w:t xml:space="preserve">guidelines on </w:t>
      </w:r>
      <w:r w:rsidRPr="004D2669">
        <w:rPr>
          <w:rFonts w:ascii="Arial" w:eastAsiaTheme="minorHAnsi" w:hAnsi="Arial" w:cstheme="minorBidi"/>
          <w:iCs/>
          <w:sz w:val="22"/>
          <w:szCs w:val="22"/>
          <w:lang w:val="en-GB"/>
          <w:rPrChange w:id="33" w:author="WG -1" w:date="2020-02-18T15:30:00Z">
            <w:rPr>
              <w:rFonts w:ascii="Arial" w:eastAsiaTheme="minorHAnsi" w:hAnsi="Arial" w:cstheme="minorBidi"/>
              <w:iCs/>
              <w:sz w:val="22"/>
              <w:szCs w:val="22"/>
              <w:u w:val="single"/>
              <w:lang w:val="en-GB"/>
            </w:rPr>
          </w:rPrChange>
        </w:rPr>
        <w:t xml:space="preserve">these </w:t>
      </w:r>
      <w:r w:rsidRPr="00040F2A">
        <w:rPr>
          <w:rFonts w:ascii="Arial" w:eastAsiaTheme="minorHAnsi" w:hAnsi="Arial" w:cstheme="minorBidi"/>
          <w:iCs/>
          <w:sz w:val="22"/>
          <w:szCs w:val="22"/>
          <w:lang w:val="en-GB"/>
        </w:rPr>
        <w:t>activities of concern;</w:t>
      </w:r>
    </w:p>
    <w:p w14:paraId="0BF84C6E" w14:textId="77777777" w:rsidR="00040F2A" w:rsidRPr="00040F2A" w:rsidRDefault="00040F2A" w:rsidP="00930726">
      <w:pPr>
        <w:widowControl/>
        <w:suppressAutoHyphens w:val="0"/>
        <w:autoSpaceDE/>
        <w:autoSpaceDN/>
        <w:ind w:left="1287" w:hanging="436"/>
        <w:jc w:val="both"/>
        <w:textAlignment w:val="auto"/>
        <w:rPr>
          <w:rFonts w:ascii="Arial" w:eastAsiaTheme="minorHAnsi" w:hAnsi="Arial" w:cstheme="minorBidi"/>
          <w:iCs/>
          <w:sz w:val="22"/>
          <w:szCs w:val="22"/>
          <w:lang w:val="en-GB"/>
        </w:rPr>
      </w:pPr>
    </w:p>
    <w:p w14:paraId="4F98DF08" w14:textId="77777777" w:rsidR="00040F2A" w:rsidRPr="00040F2A" w:rsidRDefault="00040F2A" w:rsidP="00930726">
      <w:pPr>
        <w:widowControl/>
        <w:numPr>
          <w:ilvl w:val="0"/>
          <w:numId w:val="4"/>
        </w:numPr>
        <w:suppressAutoHyphens w:val="0"/>
        <w:autoSpaceDE/>
        <w:autoSpaceDN/>
        <w:ind w:left="1287" w:hanging="436"/>
        <w:jc w:val="both"/>
        <w:textAlignment w:val="auto"/>
        <w:rPr>
          <w:rFonts w:ascii="Arial" w:eastAsiaTheme="minorHAnsi" w:hAnsi="Arial" w:cstheme="minorBidi"/>
          <w:iCs/>
          <w:sz w:val="22"/>
          <w:szCs w:val="22"/>
          <w:lang w:val="en-GB"/>
        </w:rPr>
      </w:pPr>
      <w:r w:rsidRPr="00040F2A">
        <w:rPr>
          <w:rFonts w:ascii="Arial" w:eastAsiaTheme="minorHAnsi" w:hAnsi="Arial" w:cstheme="minorBidi"/>
          <w:iCs/>
          <w:sz w:val="22"/>
          <w:szCs w:val="22"/>
          <w:lang w:val="en-GB"/>
        </w:rPr>
        <w:t xml:space="preserve">assess the need for updating the </w:t>
      </w:r>
      <w:r w:rsidRPr="00040F2A">
        <w:rPr>
          <w:rFonts w:ascii="Arial" w:eastAsiaTheme="minorHAnsi" w:hAnsi="Arial" w:cstheme="minorBidi"/>
          <w:i/>
          <w:sz w:val="22"/>
          <w:szCs w:val="22"/>
          <w:lang w:val="en-GB"/>
        </w:rPr>
        <w:t>CMS Family Guidelines on Environmental Impact Assessment for Marine Noise-generating Activities</w:t>
      </w:r>
      <w:r w:rsidRPr="00040F2A">
        <w:rPr>
          <w:rFonts w:ascii="Arial" w:eastAsiaTheme="minorHAnsi" w:hAnsi="Arial" w:cstheme="minorBidi"/>
          <w:iCs/>
          <w:sz w:val="22"/>
          <w:szCs w:val="22"/>
          <w:lang w:val="en-GB"/>
        </w:rPr>
        <w:t xml:space="preserve"> </w:t>
      </w:r>
      <w:r w:rsidRPr="004D2669">
        <w:rPr>
          <w:rFonts w:ascii="Arial" w:eastAsiaTheme="minorHAnsi" w:hAnsi="Arial" w:cstheme="minorBidi"/>
          <w:iCs/>
          <w:sz w:val="22"/>
          <w:szCs w:val="22"/>
          <w:lang w:val="en-GB"/>
          <w:rPrChange w:id="34" w:author="WG -1" w:date="2020-02-18T15:30:00Z">
            <w:rPr>
              <w:rFonts w:ascii="Arial" w:eastAsiaTheme="minorHAnsi" w:hAnsi="Arial" w:cstheme="minorBidi"/>
              <w:iCs/>
              <w:sz w:val="22"/>
              <w:szCs w:val="22"/>
              <w:u w:val="single"/>
              <w:lang w:val="en-GB"/>
            </w:rPr>
          </w:rPrChange>
        </w:rPr>
        <w:t xml:space="preserve">and/or its </w:t>
      </w:r>
      <w:r w:rsidRPr="004D2669">
        <w:rPr>
          <w:rFonts w:ascii="Arial" w:eastAsiaTheme="minorHAnsi" w:hAnsi="Arial" w:cstheme="minorBidi"/>
          <w:i/>
          <w:sz w:val="22"/>
          <w:szCs w:val="22"/>
          <w:lang w:val="en-GB"/>
          <w:rPrChange w:id="35" w:author="WG -1" w:date="2020-02-18T15:30:00Z">
            <w:rPr>
              <w:rFonts w:ascii="Arial" w:eastAsiaTheme="minorHAnsi" w:hAnsi="Arial" w:cstheme="minorBidi"/>
              <w:i/>
              <w:sz w:val="22"/>
              <w:szCs w:val="22"/>
              <w:u w:val="single"/>
              <w:lang w:val="en-GB"/>
            </w:rPr>
          </w:rPrChange>
        </w:rPr>
        <w:t>Technical Support Information</w:t>
      </w:r>
      <w:r w:rsidRPr="004D2669">
        <w:rPr>
          <w:rFonts w:ascii="Arial" w:eastAsiaTheme="minorHAnsi" w:hAnsi="Arial" w:cstheme="minorBidi"/>
          <w:iCs/>
          <w:sz w:val="22"/>
          <w:szCs w:val="22"/>
          <w:lang w:val="en-GB"/>
          <w:rPrChange w:id="36" w:author="WG -1" w:date="2020-02-18T15:30:00Z">
            <w:rPr>
              <w:rFonts w:ascii="Arial" w:eastAsiaTheme="minorHAnsi" w:hAnsi="Arial" w:cstheme="minorBidi"/>
              <w:iCs/>
              <w:sz w:val="22"/>
              <w:szCs w:val="22"/>
              <w:u w:val="single"/>
              <w:lang w:val="en-GB"/>
            </w:rPr>
          </w:rPrChange>
        </w:rPr>
        <w:t xml:space="preserve"> prior to the 14</w:t>
      </w:r>
      <w:r w:rsidRPr="004D2669">
        <w:rPr>
          <w:rFonts w:ascii="Arial" w:eastAsiaTheme="minorHAnsi" w:hAnsi="Arial" w:cstheme="minorBidi"/>
          <w:iCs/>
          <w:sz w:val="22"/>
          <w:szCs w:val="22"/>
          <w:vertAlign w:val="superscript"/>
          <w:lang w:val="en-GB"/>
          <w:rPrChange w:id="37" w:author="WG -1" w:date="2020-02-18T15:30:00Z">
            <w:rPr>
              <w:rFonts w:ascii="Arial" w:eastAsiaTheme="minorHAnsi" w:hAnsi="Arial" w:cstheme="minorBidi"/>
              <w:iCs/>
              <w:sz w:val="22"/>
              <w:szCs w:val="22"/>
              <w:u w:val="single"/>
              <w:vertAlign w:val="superscript"/>
              <w:lang w:val="en-GB"/>
            </w:rPr>
          </w:rPrChange>
        </w:rPr>
        <w:t>th</w:t>
      </w:r>
      <w:r w:rsidRPr="004D2669">
        <w:rPr>
          <w:rFonts w:ascii="Arial" w:eastAsiaTheme="minorHAnsi" w:hAnsi="Arial" w:cstheme="minorBidi"/>
          <w:iCs/>
          <w:sz w:val="22"/>
          <w:szCs w:val="22"/>
          <w:lang w:val="en-GB"/>
          <w:rPrChange w:id="38" w:author="WG -1" w:date="2020-02-18T15:30:00Z">
            <w:rPr>
              <w:rFonts w:ascii="Arial" w:eastAsiaTheme="minorHAnsi" w:hAnsi="Arial" w:cstheme="minorBidi"/>
              <w:iCs/>
              <w:sz w:val="22"/>
              <w:szCs w:val="22"/>
              <w:u w:val="single"/>
              <w:lang w:val="en-GB"/>
            </w:rPr>
          </w:rPrChange>
        </w:rPr>
        <w:t xml:space="preserve"> Meeting of the Conference of the Parties</w:t>
      </w:r>
      <w:r w:rsidRPr="00040F2A">
        <w:rPr>
          <w:rFonts w:ascii="Arial" w:eastAsiaTheme="minorHAnsi" w:hAnsi="Arial" w:cstheme="minorBidi"/>
          <w:iCs/>
          <w:sz w:val="22"/>
          <w:szCs w:val="22"/>
          <w:lang w:val="en-GB"/>
        </w:rPr>
        <w:t>.</w:t>
      </w:r>
    </w:p>
    <w:p w14:paraId="36B1078B" w14:textId="77777777" w:rsidR="00040F2A" w:rsidRPr="00040F2A" w:rsidRDefault="00040F2A" w:rsidP="00E17068">
      <w:pPr>
        <w:widowControl/>
        <w:suppressAutoHyphens w:val="0"/>
        <w:autoSpaceDE/>
        <w:autoSpaceDN/>
        <w:ind w:left="1985" w:hanging="567"/>
        <w:jc w:val="both"/>
        <w:textAlignment w:val="auto"/>
        <w:rPr>
          <w:rFonts w:ascii="Arial" w:eastAsiaTheme="minorHAnsi" w:hAnsi="Arial" w:cstheme="minorBidi"/>
          <w:sz w:val="22"/>
          <w:szCs w:val="22"/>
          <w:lang w:val="en-GB"/>
        </w:rPr>
      </w:pPr>
    </w:p>
    <w:p w14:paraId="2464D46F" w14:textId="77777777" w:rsidR="00D82C56" w:rsidRPr="00040F2A" w:rsidRDefault="00D82C56" w:rsidP="00E17068">
      <w:pPr>
        <w:jc w:val="center"/>
        <w:rPr>
          <w:rFonts w:ascii="Arial" w:hAnsi="Arial" w:cs="Arial"/>
          <w:sz w:val="22"/>
          <w:szCs w:val="22"/>
          <w:lang w:val="en-GB"/>
        </w:rPr>
      </w:pPr>
      <w:bookmarkStart w:id="39" w:name="_GoBack"/>
      <w:bookmarkEnd w:id="39"/>
    </w:p>
    <w:sectPr w:rsidR="00D82C56" w:rsidRPr="00040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A37D8" w14:textId="77777777" w:rsidR="003A406F" w:rsidRDefault="003A406F">
      <w:r>
        <w:separator/>
      </w:r>
    </w:p>
  </w:endnote>
  <w:endnote w:type="continuationSeparator" w:id="0">
    <w:p w14:paraId="539E37A6" w14:textId="77777777" w:rsidR="003A406F" w:rsidRDefault="003A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938B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3A3BC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F104F" w14:textId="77777777" w:rsidR="003A406F" w:rsidRDefault="003A406F">
      <w:r>
        <w:rPr>
          <w:color w:val="000000"/>
        </w:rPr>
        <w:separator/>
      </w:r>
    </w:p>
  </w:footnote>
  <w:footnote w:type="continuationSeparator" w:id="0">
    <w:p w14:paraId="1F6DB840" w14:textId="77777777" w:rsidR="003A406F" w:rsidRDefault="003A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A60C" w14:textId="437579C8" w:rsidR="00A16E93" w:rsidRDefault="005D43E4" w:rsidP="00C32FF1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UNEP/CMS/COP13/CRP</w:t>
    </w:r>
    <w:r w:rsidR="00040F2A">
      <w:rPr>
        <w:rFonts w:ascii="Arial" w:hAnsi="Arial" w:cs="Arial"/>
        <w:i/>
        <w:szCs w:val="20"/>
        <w:lang w:val="en-GB"/>
      </w:rPr>
      <w:t>26.2.2</w:t>
    </w:r>
  </w:p>
  <w:p w14:paraId="50B9F4CC" w14:textId="77777777" w:rsidR="00A16E93" w:rsidRDefault="009307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F3F0B" w14:textId="77777777" w:rsidR="00A16E93" w:rsidRDefault="005D43E4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both"/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UNEP/CMS/COP13/CRP(Doc.Nº)</w:t>
    </w:r>
  </w:p>
  <w:p w14:paraId="75025A37" w14:textId="77777777" w:rsidR="00A16E93" w:rsidRDefault="009307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3A398" w14:textId="682910DC" w:rsidR="007A1066" w:rsidRPr="00E829C9" w:rsidRDefault="007A1066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Cs w:val="20"/>
        <w:lang w:val="en-GB"/>
      </w:rPr>
    </w:pPr>
    <w:r w:rsidRPr="00E829C9">
      <w:rPr>
        <w:rFonts w:ascii="Arial" w:hAnsi="Arial" w:cs="Arial"/>
        <w:bCs/>
        <w:i/>
        <w:iCs/>
        <w:szCs w:val="20"/>
        <w:lang w:val="en-GB"/>
      </w:rPr>
      <w:t>UNEP/CMS/COP13/CRP</w:t>
    </w:r>
    <w:r w:rsidR="004D04EF">
      <w:rPr>
        <w:rFonts w:ascii="Arial" w:hAnsi="Arial" w:cs="Arial"/>
        <w:bCs/>
        <w:i/>
        <w:iCs/>
        <w:szCs w:val="20"/>
        <w:lang w:val="en-GB"/>
      </w:rPr>
      <w:t>26.2.</w:t>
    </w:r>
    <w:r w:rsidR="00040F2A">
      <w:rPr>
        <w:rFonts w:ascii="Arial" w:hAnsi="Arial" w:cs="Arial"/>
        <w:bCs/>
        <w:i/>
        <w:iCs/>
        <w:szCs w:val="20"/>
        <w:lang w:val="en-GB"/>
      </w:rPr>
      <w:t>2</w:t>
    </w:r>
  </w:p>
  <w:p w14:paraId="117A266F" w14:textId="77777777" w:rsidR="007A1066" w:rsidRDefault="007A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5351"/>
    <w:multiLevelType w:val="hybridMultilevel"/>
    <w:tmpl w:val="3D6263BA"/>
    <w:lvl w:ilvl="0" w:tplc="7948258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57D8F"/>
    <w:multiLevelType w:val="hybridMultilevel"/>
    <w:tmpl w:val="0F1E35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A5B61"/>
    <w:multiLevelType w:val="hybridMultilevel"/>
    <w:tmpl w:val="11D6AE2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7B2309A"/>
    <w:multiLevelType w:val="hybridMultilevel"/>
    <w:tmpl w:val="11D6AE2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CA75E6"/>
    <w:multiLevelType w:val="hybridMultilevel"/>
    <w:tmpl w:val="0CDCCD96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nny Renell">
    <w15:presenceInfo w15:providerId="AD" w15:userId="S::jenny.renell@un.org::ad3b10a5-6de6-44fa-b4ac-4c3f8c17425b"/>
  </w15:person>
  <w15:person w15:author="WWF">
    <w15:presenceInfo w15:providerId="None" w15:userId="WWF"/>
  </w15:person>
  <w15:person w15:author="Heidrun Frisch-Nwakanma">
    <w15:presenceInfo w15:providerId="AD" w15:userId="S::heidrun.frisch-nwakanma@un.org::129e059a-4f79-4b5e-ad7a-002cf5820bbc"/>
  </w15:person>
  <w15:person w15:author="WG -1">
    <w15:presenceInfo w15:providerId="None" w15:userId="WG -1"/>
  </w15:person>
  <w15:person w15:author="EU">
    <w15:presenceInfo w15:providerId="None" w15:userId="E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6"/>
    <w:rsid w:val="00040F2A"/>
    <w:rsid w:val="000B0D60"/>
    <w:rsid w:val="001648A3"/>
    <w:rsid w:val="002223BB"/>
    <w:rsid w:val="00263AA3"/>
    <w:rsid w:val="003A406F"/>
    <w:rsid w:val="003B72A7"/>
    <w:rsid w:val="003F1AD8"/>
    <w:rsid w:val="00430E85"/>
    <w:rsid w:val="0043102F"/>
    <w:rsid w:val="00487D0A"/>
    <w:rsid w:val="004B2402"/>
    <w:rsid w:val="004C2790"/>
    <w:rsid w:val="004D04EF"/>
    <w:rsid w:val="004D2669"/>
    <w:rsid w:val="005645C4"/>
    <w:rsid w:val="005D43E4"/>
    <w:rsid w:val="005F0639"/>
    <w:rsid w:val="007A1066"/>
    <w:rsid w:val="00910B27"/>
    <w:rsid w:val="00930726"/>
    <w:rsid w:val="00A47C0C"/>
    <w:rsid w:val="00C32FF1"/>
    <w:rsid w:val="00D55109"/>
    <w:rsid w:val="00D82C56"/>
    <w:rsid w:val="00E17068"/>
    <w:rsid w:val="00E8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E5BA"/>
  <w15:docId w15:val="{AD42D6AB-2F48-49C8-938C-62CFA7E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E17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0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ms.int/en/guidelines/cms-family-guidelines-EIAs-marine-noi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dc:description/>
  <cp:lastModifiedBy>Catherine Brueckner</cp:lastModifiedBy>
  <cp:revision>2</cp:revision>
  <cp:lastPrinted>2020-02-03T15:02:00Z</cp:lastPrinted>
  <dcterms:created xsi:type="dcterms:W3CDTF">2020-02-18T15:39:00Z</dcterms:created>
  <dcterms:modified xsi:type="dcterms:W3CDTF">2020-02-18T15:39:00Z</dcterms:modified>
</cp:coreProperties>
</file>