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F23DE9"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Ttulo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Ttulo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Ttulo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Ttulo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7C66CA">
              <w:rPr>
                <w:rFonts w:ascii="Arial" w:hAnsi="Arial" w:cs="Arial"/>
                <w:sz w:val="22"/>
                <w:szCs w:val="22"/>
                <w:lang w:val="es-ES"/>
              </w:rPr>
              <w:t>27</w:t>
            </w:r>
            <w:r w:rsidR="00A11D13">
              <w:rPr>
                <w:rFonts w:ascii="Arial" w:hAnsi="Arial" w:cs="Arial"/>
                <w:sz w:val="22"/>
                <w:szCs w:val="22"/>
                <w:lang w:val="es-ES"/>
              </w:rPr>
              <w:t>/Rev. 1</w:t>
            </w:r>
          </w:p>
          <w:p w:rsidR="00992727" w:rsidRPr="00BA7075" w:rsidRDefault="00A11D13"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28</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6A709B" w:rsidRPr="006A709B" w:rsidRDefault="006A709B" w:rsidP="007C66CA">
      <w:pPr>
        <w:tabs>
          <w:tab w:val="left" w:pos="7020"/>
        </w:tabs>
        <w:rPr>
          <w:rFonts w:ascii="Arial" w:hAnsi="Arial" w:cs="Arial"/>
          <w:sz w:val="22"/>
          <w:szCs w:val="22"/>
          <w:lang w:val="es-ES"/>
        </w:rPr>
      </w:pPr>
    </w:p>
    <w:p w:rsidR="00D22E0B" w:rsidRDefault="00D22E0B" w:rsidP="00D22E0B">
      <w:pPr>
        <w:pStyle w:val="Ttulo2"/>
        <w:keepNext w:val="0"/>
        <w:ind w:left="-90" w:right="-367"/>
        <w:jc w:val="center"/>
        <w:rPr>
          <w:rFonts w:ascii="Arial" w:hAnsi="Arial" w:cs="Arial"/>
          <w:sz w:val="22"/>
          <w:szCs w:val="22"/>
          <w:lang w:val="es-ES_tradnl"/>
        </w:rPr>
      </w:pPr>
      <w:r w:rsidRPr="00AB41C8">
        <w:rPr>
          <w:rFonts w:ascii="Arial" w:hAnsi="Arial" w:cs="Arial"/>
          <w:sz w:val="22"/>
          <w:szCs w:val="22"/>
          <w:lang w:val="es-ES_tradnl"/>
        </w:rPr>
        <w:t>LA PREV</w:t>
      </w:r>
      <w:r>
        <w:rPr>
          <w:rFonts w:ascii="Arial" w:hAnsi="Arial" w:cs="Arial"/>
          <w:sz w:val="22"/>
          <w:szCs w:val="22"/>
          <w:lang w:val="es-ES_tradnl"/>
        </w:rPr>
        <w:t>ENCIÓN DE LA MATANZA, CAPTURA Y</w:t>
      </w:r>
    </w:p>
    <w:p w:rsidR="00D22E0B" w:rsidRDefault="00D22E0B" w:rsidP="00D22E0B">
      <w:pPr>
        <w:pStyle w:val="Ttulo2"/>
        <w:keepNext w:val="0"/>
        <w:ind w:left="-90" w:right="-367"/>
        <w:jc w:val="center"/>
        <w:rPr>
          <w:rFonts w:ascii="Arial" w:hAnsi="Arial" w:cs="Arial"/>
          <w:sz w:val="22"/>
          <w:szCs w:val="22"/>
          <w:lang w:val="es-ES_tradnl"/>
        </w:rPr>
      </w:pPr>
      <w:r w:rsidRPr="00AB41C8">
        <w:rPr>
          <w:rFonts w:ascii="Arial" w:hAnsi="Arial" w:cs="Arial"/>
          <w:sz w:val="22"/>
          <w:szCs w:val="22"/>
          <w:lang w:val="es-ES_tradnl"/>
        </w:rPr>
        <w:t>COMERCIO ILEGAL DE AVES MIGRATORIAS</w:t>
      </w:r>
    </w:p>
    <w:p w:rsidR="00F96FC6" w:rsidRPr="00F96FC6" w:rsidRDefault="00F96FC6" w:rsidP="00F96FC6">
      <w:pPr>
        <w:rPr>
          <w:lang w:val="es-ES_tradnl"/>
        </w:rPr>
      </w:pPr>
    </w:p>
    <w:p w:rsidR="006A709B" w:rsidRPr="00293257" w:rsidRDefault="00D22E0B" w:rsidP="00D22E0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293257">
        <w:rPr>
          <w:rFonts w:ascii="Arial" w:hAnsi="Arial" w:cs="Arial"/>
          <w:caps/>
          <w:sz w:val="22"/>
          <w:szCs w:val="22"/>
          <w:lang w:val="fr-FR"/>
        </w:rPr>
        <w:t xml:space="preserve"> </w:t>
      </w:r>
      <w:r w:rsidR="006A709B" w:rsidRPr="00293257">
        <w:rPr>
          <w:rFonts w:ascii="Arial" w:hAnsi="Arial" w:cs="Arial"/>
          <w:caps/>
          <w:sz w:val="22"/>
          <w:szCs w:val="22"/>
          <w:lang w:val="fr-FR"/>
        </w:rPr>
        <w:t>(UNEP/CMS/COP12/</w:t>
      </w:r>
      <w:r w:rsidR="00040591">
        <w:rPr>
          <w:rFonts w:ascii="Arial" w:hAnsi="Arial" w:cs="Arial"/>
          <w:sz w:val="22"/>
          <w:szCs w:val="22"/>
          <w:lang w:val="fr-FR"/>
        </w:rPr>
        <w:t>Doc</w:t>
      </w:r>
      <w:r w:rsidR="006A709B" w:rsidRPr="00293257">
        <w:rPr>
          <w:rFonts w:ascii="Arial" w:hAnsi="Arial" w:cs="Arial"/>
          <w:caps/>
          <w:sz w:val="22"/>
          <w:szCs w:val="22"/>
          <w:lang w:val="fr-FR"/>
        </w:rPr>
        <w:t>.</w:t>
      </w:r>
      <w:r w:rsidR="007C66CA" w:rsidRPr="00F23DE9">
        <w:rPr>
          <w:rFonts w:ascii="Arial" w:hAnsi="Arial" w:cs="Arial"/>
          <w:bCs/>
          <w:caps/>
          <w:sz w:val="22"/>
          <w:szCs w:val="22"/>
          <w:lang w:val="es-ES"/>
        </w:rPr>
        <w:t xml:space="preserve"> 24.1.1 </w:t>
      </w:r>
      <w:r w:rsidR="006A709B" w:rsidRPr="00293257">
        <w:rPr>
          <w:rFonts w:ascii="Arial" w:hAnsi="Arial" w:cs="Arial"/>
          <w:sz w:val="22"/>
          <w:szCs w:val="22"/>
          <w:lang w:val="fr-FR"/>
        </w:rPr>
        <w:t>y</w:t>
      </w:r>
      <w:r w:rsidR="006A709B" w:rsidRPr="00293257">
        <w:rPr>
          <w:rFonts w:ascii="Arial" w:hAnsi="Arial" w:cs="Arial"/>
          <w:caps/>
          <w:sz w:val="22"/>
          <w:szCs w:val="22"/>
          <w:lang w:val="fr-FR"/>
        </w:rPr>
        <w:t xml:space="preserve"> UNEP/CMS/COP12/</w:t>
      </w:r>
      <w:r w:rsidR="00040591" w:rsidRPr="00040591">
        <w:rPr>
          <w:rFonts w:ascii="Arial" w:hAnsi="Arial" w:cs="Arial"/>
          <w:sz w:val="22"/>
          <w:szCs w:val="22"/>
          <w:lang w:val="fr-FR"/>
        </w:rPr>
        <w:t>Doc</w:t>
      </w:r>
      <w:r w:rsidR="006A709B" w:rsidRPr="00293257">
        <w:rPr>
          <w:rFonts w:ascii="Arial" w:hAnsi="Arial" w:cs="Arial"/>
          <w:caps/>
          <w:sz w:val="22"/>
          <w:szCs w:val="22"/>
          <w:lang w:val="fr-FR"/>
        </w:rPr>
        <w:t>.</w:t>
      </w:r>
      <w:r w:rsidR="007C66CA" w:rsidRPr="00F23DE9">
        <w:rPr>
          <w:rFonts w:ascii="Arial" w:hAnsi="Arial" w:cs="Arial"/>
          <w:bCs/>
          <w:caps/>
          <w:sz w:val="22"/>
          <w:szCs w:val="22"/>
          <w:lang w:val="es-ES"/>
        </w:rPr>
        <w:t xml:space="preserve"> 21.1.29</w:t>
      </w:r>
      <w:r w:rsidR="006A709B" w:rsidRPr="00293257">
        <w:rPr>
          <w:rFonts w:ascii="Arial" w:hAnsi="Arial" w:cs="Arial"/>
          <w:caps/>
          <w:sz w:val="22"/>
          <w:szCs w:val="22"/>
          <w:lang w:val="fr-FR"/>
        </w:rPr>
        <w:t>)</w:t>
      </w:r>
    </w:p>
    <w:p w:rsidR="006A709B" w:rsidRPr="0029325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7C66CA" w:rsidRPr="00F23DE9" w:rsidRDefault="007C66CA" w:rsidP="007C66CA">
      <w:pPr>
        <w:widowControl/>
        <w:autoSpaceDE/>
        <w:adjustRightInd/>
        <w:jc w:val="center"/>
        <w:rPr>
          <w:rFonts w:ascii="Arial" w:hAnsi="Arial" w:cs="Arial"/>
          <w:sz w:val="22"/>
          <w:szCs w:val="22"/>
          <w:lang w:val="es-ES" w:eastAsia="es-ES_tradnl"/>
        </w:rPr>
      </w:pPr>
      <w:r w:rsidRPr="00F23DE9">
        <w:rPr>
          <w:rFonts w:ascii="Arial" w:hAnsi="Arial" w:cs="Arial"/>
          <w:sz w:val="22"/>
          <w:szCs w:val="22"/>
          <w:lang w:val="es-ES" w:eastAsia="es-ES_tradnl"/>
        </w:rPr>
        <w:t>(Prepar</w:t>
      </w:r>
      <w:r w:rsidR="00F23DE9" w:rsidRPr="00F23DE9">
        <w:rPr>
          <w:rFonts w:ascii="Arial" w:hAnsi="Arial" w:cs="Arial"/>
          <w:sz w:val="22"/>
          <w:szCs w:val="22"/>
          <w:lang w:val="es-ES" w:eastAsia="es-ES_tradnl"/>
        </w:rPr>
        <w:t>ado por el Grupo de Trabajo sobre Aves</w:t>
      </w:r>
      <w:r w:rsidRPr="00F23DE9">
        <w:rPr>
          <w:rFonts w:ascii="Arial" w:hAnsi="Arial" w:cs="Arial"/>
          <w:sz w:val="22"/>
          <w:szCs w:val="22"/>
          <w:lang w:val="es-ES" w:eastAsia="es-ES_tradnl"/>
        </w:rPr>
        <w:t>)</w:t>
      </w:r>
    </w:p>
    <w:p w:rsidR="001764E6" w:rsidRPr="006A709B" w:rsidRDefault="001764E6" w:rsidP="001764E6">
      <w:pPr>
        <w:jc w:val="both"/>
        <w:rPr>
          <w:rFonts w:ascii="Arial" w:hAnsi="Arial" w:cs="Arial"/>
          <w:sz w:val="22"/>
          <w:szCs w:val="22"/>
          <w:lang w:val="es-ES"/>
        </w:rPr>
      </w:pPr>
    </w:p>
    <w:p w:rsidR="006A709B" w:rsidRPr="006A709B" w:rsidRDefault="006A709B" w:rsidP="001764E6">
      <w:pPr>
        <w:jc w:val="both"/>
        <w:rPr>
          <w:rFonts w:ascii="Arial" w:hAnsi="Arial" w:cs="Arial"/>
          <w:sz w:val="22"/>
          <w:szCs w:val="22"/>
          <w:lang w:val="es-ES"/>
        </w:rPr>
      </w:pPr>
    </w:p>
    <w:p w:rsidR="006A709B" w:rsidRPr="006A709B" w:rsidRDefault="006A709B" w:rsidP="006A709B">
      <w:pPr>
        <w:tabs>
          <w:tab w:val="left" w:pos="7020"/>
        </w:tabs>
        <w:jc w:val="center"/>
        <w:rPr>
          <w:rFonts w:ascii="Arial" w:hAnsi="Arial" w:cs="Arial"/>
          <w:sz w:val="22"/>
          <w:szCs w:val="22"/>
          <w:lang w:val="es-ES"/>
        </w:rPr>
      </w:pPr>
      <w:r w:rsidRPr="006A709B">
        <w:rPr>
          <w:rFonts w:ascii="Arial" w:hAnsi="Arial" w:cs="Arial"/>
          <w:sz w:val="22"/>
          <w:szCs w:val="22"/>
          <w:lang w:val="es-ES"/>
        </w:rPr>
        <w:t>BORRADOR DE RESOLUCIÓN</w:t>
      </w:r>
    </w:p>
    <w:p w:rsidR="006A709B" w:rsidRPr="006A709B" w:rsidRDefault="006A709B" w:rsidP="001764E6">
      <w:pPr>
        <w:jc w:val="both"/>
        <w:rPr>
          <w:rFonts w:ascii="Arial" w:hAnsi="Arial" w:cs="Arial"/>
          <w:sz w:val="22"/>
          <w:szCs w:val="22"/>
          <w:lang w:val="es-ES"/>
        </w:rPr>
      </w:pPr>
    </w:p>
    <w:p w:rsidR="005D7C7D" w:rsidRPr="00F23DE9" w:rsidRDefault="005D7C7D" w:rsidP="005D7C7D">
      <w:pPr>
        <w:widowControl/>
        <w:jc w:val="both"/>
        <w:rPr>
          <w:rFonts w:ascii="Arial" w:hAnsi="Arial" w:cs="Arial"/>
          <w:sz w:val="22"/>
          <w:szCs w:val="22"/>
          <w:lang w:val="es-ES"/>
        </w:rPr>
      </w:pPr>
      <w:r w:rsidRPr="00F23DE9">
        <w:rPr>
          <w:rFonts w:ascii="Arial" w:hAnsi="Arial"/>
          <w:i/>
          <w:iCs/>
          <w:sz w:val="22"/>
          <w:szCs w:val="22"/>
          <w:lang w:val="es-ES"/>
        </w:rPr>
        <w:t xml:space="preserve">Recordando </w:t>
      </w:r>
      <w:r w:rsidRPr="00F23DE9">
        <w:rPr>
          <w:rFonts w:ascii="Arial" w:hAnsi="Arial"/>
          <w:sz w:val="22"/>
          <w:szCs w:val="22"/>
          <w:lang w:val="es-ES"/>
        </w:rPr>
        <w:t>el Artículo III (5) de la Convención, el cual solicita a las Partes que son estados del área de distribución prohibir la captura de especies incluidas en el Apéndice I, y el Artículo V (5) (k) acerca de las Directrices sobre la conclusión de ACUERDOS que sugiere, cuando sea apropiado y factible, que cada Acuerdo debería preparar procedimientos para coordinar las acciones dirigidas a suprimir las capturas ilícitas;</w:t>
      </w:r>
    </w:p>
    <w:p w:rsidR="005D7C7D" w:rsidRPr="00F23DE9" w:rsidRDefault="005D7C7D" w:rsidP="005D7C7D">
      <w:pPr>
        <w:widowControl/>
        <w:jc w:val="both"/>
        <w:rPr>
          <w:rFonts w:ascii="Arial" w:hAnsi="Arial" w:cs="Arial"/>
          <w:sz w:val="22"/>
          <w:szCs w:val="22"/>
          <w:lang w:val="es-ES"/>
        </w:rPr>
      </w:pPr>
    </w:p>
    <w:p w:rsidR="005D7C7D" w:rsidRPr="00F23DE9" w:rsidRDefault="005D7C7D" w:rsidP="005D7C7D">
      <w:pPr>
        <w:widowControl/>
        <w:jc w:val="both"/>
        <w:rPr>
          <w:rFonts w:ascii="Arial" w:hAnsi="Arial" w:cs="Arial"/>
          <w:sz w:val="22"/>
          <w:szCs w:val="22"/>
          <w:lang w:val="es-ES"/>
        </w:rPr>
      </w:pPr>
      <w:r w:rsidRPr="00F23DE9">
        <w:rPr>
          <w:rFonts w:ascii="Arial" w:hAnsi="Arial"/>
          <w:i/>
          <w:iCs/>
          <w:sz w:val="22"/>
          <w:szCs w:val="22"/>
          <w:lang w:val="es-ES"/>
        </w:rPr>
        <w:t xml:space="preserve">Recordando además </w:t>
      </w:r>
      <w:r w:rsidRPr="00F23DE9">
        <w:rPr>
          <w:rFonts w:ascii="Arial" w:hAnsi="Arial"/>
          <w:sz w:val="22"/>
          <w:szCs w:val="22"/>
          <w:lang w:val="es-ES"/>
        </w:rPr>
        <w:t>que el Acuerdo sobre la Conservación de las Aves Acuáticas Migratorias de África y Eurasia (AEWA), el Memorando de Entendimiento sobre la Conservación de las Aves de Presa Migratorias de África y Eurasia (</w:t>
      </w:r>
      <w:proofErr w:type="spellStart"/>
      <w:r w:rsidRPr="00F23DE9">
        <w:rPr>
          <w:rFonts w:ascii="Arial" w:hAnsi="Arial"/>
          <w:sz w:val="22"/>
          <w:szCs w:val="22"/>
          <w:lang w:val="es-ES"/>
        </w:rPr>
        <w:t>MdE</w:t>
      </w:r>
      <w:proofErr w:type="spellEnd"/>
      <w:r w:rsidRPr="00F23DE9">
        <w:rPr>
          <w:rFonts w:ascii="Arial" w:hAnsi="Arial"/>
          <w:sz w:val="22"/>
          <w:szCs w:val="22"/>
          <w:lang w:val="es-ES"/>
        </w:rPr>
        <w:t xml:space="preserve"> Rapaces), el Plan de Acción para la Conservación de las Aves Terrestres Migratorias de África y Eurasia (AEMLAP), adoptado a través de la Resolución 11.17, y la mayoría de los demás </w:t>
      </w:r>
      <w:proofErr w:type="spellStart"/>
      <w:r w:rsidRPr="00F23DE9">
        <w:rPr>
          <w:rFonts w:ascii="Arial" w:hAnsi="Arial"/>
          <w:sz w:val="22"/>
          <w:szCs w:val="22"/>
          <w:lang w:val="es-ES"/>
        </w:rPr>
        <w:t>MdE</w:t>
      </w:r>
      <w:proofErr w:type="spellEnd"/>
      <w:r w:rsidRPr="00F23DE9">
        <w:rPr>
          <w:rFonts w:ascii="Arial" w:hAnsi="Arial"/>
          <w:sz w:val="22"/>
          <w:szCs w:val="22"/>
          <w:lang w:val="es-ES"/>
        </w:rPr>
        <w:t xml:space="preserve"> y planes de acción relacionados con las aves en el marco de la CMS incluyen medidas relacionadas con la protección de las aves;</w:t>
      </w:r>
    </w:p>
    <w:p w:rsidR="005D7C7D" w:rsidRPr="00F23DE9" w:rsidRDefault="005D7C7D" w:rsidP="005D7C7D">
      <w:pPr>
        <w:widowControl/>
        <w:jc w:val="both"/>
        <w:rPr>
          <w:rFonts w:ascii="Arial" w:hAnsi="Arial" w:cs="Arial"/>
          <w:strike/>
          <w:sz w:val="22"/>
          <w:szCs w:val="22"/>
          <w:lang w:val="es-ES"/>
        </w:rPr>
      </w:pPr>
    </w:p>
    <w:p w:rsidR="005D7C7D" w:rsidRPr="00F23DE9" w:rsidRDefault="005D7C7D" w:rsidP="005D7C7D">
      <w:pPr>
        <w:widowControl/>
        <w:jc w:val="both"/>
        <w:rPr>
          <w:rFonts w:ascii="Arial" w:hAnsi="Arial" w:cs="Arial"/>
          <w:sz w:val="22"/>
          <w:szCs w:val="22"/>
          <w:lang w:val="es-ES"/>
        </w:rPr>
      </w:pPr>
      <w:r w:rsidRPr="00F23DE9">
        <w:rPr>
          <w:rFonts w:ascii="Arial" w:hAnsi="Arial"/>
          <w:i/>
          <w:iCs/>
          <w:sz w:val="22"/>
          <w:szCs w:val="22"/>
          <w:lang w:val="es-ES"/>
        </w:rPr>
        <w:t xml:space="preserve">Reconociendo </w:t>
      </w:r>
      <w:r w:rsidRPr="00F23DE9">
        <w:rPr>
          <w:rFonts w:ascii="Arial" w:hAnsi="Arial"/>
          <w:sz w:val="22"/>
          <w:szCs w:val="22"/>
          <w:lang w:val="es-ES"/>
        </w:rPr>
        <w:t>el esfuerzo de colaboración del Consorcio Internacional para Combatir los Delitos contra la Vida Silvestre, cuya labor es proporcionar apoyo coordinado a los organismos nacionales encargados de hacer cumplir la ley sobre flora y fauna y las redes regionales, además de la necesidad de establecer un mecanismo de coordinación entre el Consorcio y la CMS en relación con los mandatos establecidos en esta Resolución sobre matanza, captura y comercio ilegal de aves migratorias;</w:t>
      </w:r>
    </w:p>
    <w:p w:rsidR="005D7C7D" w:rsidRPr="00F23DE9" w:rsidRDefault="005D7C7D" w:rsidP="005D7C7D">
      <w:pPr>
        <w:widowControl/>
        <w:jc w:val="both"/>
        <w:rPr>
          <w:rFonts w:ascii="Arial" w:hAnsi="Arial" w:cs="Arial"/>
          <w:sz w:val="22"/>
          <w:szCs w:val="22"/>
          <w:lang w:val="es-ES"/>
        </w:rPr>
      </w:pPr>
    </w:p>
    <w:p w:rsidR="005D7C7D" w:rsidRPr="00F23DE9" w:rsidRDefault="005D7C7D" w:rsidP="005D7C7D">
      <w:pPr>
        <w:widowControl/>
        <w:jc w:val="both"/>
        <w:rPr>
          <w:rFonts w:ascii="Arial" w:hAnsi="Arial" w:cs="Arial"/>
          <w:sz w:val="22"/>
          <w:szCs w:val="22"/>
          <w:lang w:val="es-ES"/>
        </w:rPr>
      </w:pPr>
      <w:r w:rsidRPr="00F23DE9">
        <w:rPr>
          <w:rFonts w:ascii="Arial" w:hAnsi="Arial"/>
          <w:i/>
          <w:iCs/>
          <w:sz w:val="22"/>
          <w:szCs w:val="22"/>
          <w:lang w:val="es-ES"/>
        </w:rPr>
        <w:t xml:space="preserve">Tomando nota </w:t>
      </w:r>
      <w:r w:rsidRPr="00F23DE9">
        <w:rPr>
          <w:rFonts w:ascii="Arial" w:hAnsi="Arial"/>
          <w:sz w:val="22"/>
          <w:szCs w:val="22"/>
          <w:lang w:val="es-ES"/>
        </w:rPr>
        <w:t>de las Directrices para prevenir el envenenamiento de aves migratorias, aprobadas a través de la Resolución 11.15, así como el Plan de Acción para la conservación de las aves terrestres migratorias de África y Eurasia;</w:t>
      </w:r>
    </w:p>
    <w:p w:rsidR="005D7C7D" w:rsidRPr="00F23DE9" w:rsidRDefault="005D7C7D" w:rsidP="005D7C7D">
      <w:pPr>
        <w:widowControl/>
        <w:jc w:val="both"/>
        <w:rPr>
          <w:rFonts w:ascii="Arial" w:hAnsi="Arial" w:cs="Arial"/>
          <w:sz w:val="22"/>
          <w:szCs w:val="22"/>
          <w:lang w:val="es-ES"/>
        </w:rPr>
      </w:pPr>
    </w:p>
    <w:p w:rsidR="005D7C7D" w:rsidRPr="00F23DE9" w:rsidRDefault="005D7C7D" w:rsidP="005D7C7D">
      <w:pPr>
        <w:widowControl/>
        <w:jc w:val="both"/>
        <w:rPr>
          <w:rFonts w:ascii="Arial" w:hAnsi="Arial" w:cs="Arial"/>
          <w:sz w:val="22"/>
          <w:szCs w:val="22"/>
          <w:lang w:val="es-ES"/>
        </w:rPr>
      </w:pPr>
      <w:r w:rsidRPr="00F23DE9">
        <w:rPr>
          <w:rFonts w:ascii="Arial" w:hAnsi="Arial"/>
          <w:i/>
          <w:iCs/>
          <w:sz w:val="22"/>
          <w:szCs w:val="22"/>
          <w:lang w:val="es-ES"/>
        </w:rPr>
        <w:t xml:space="preserve">Lamentando </w:t>
      </w:r>
      <w:r w:rsidRPr="00F23DE9">
        <w:rPr>
          <w:rFonts w:ascii="Arial" w:hAnsi="Arial"/>
          <w:sz w:val="22"/>
          <w:szCs w:val="22"/>
          <w:lang w:val="es-ES"/>
        </w:rPr>
        <w:t>que la matanza, captura y comercio ilegales de aves migratorias siguen siendo factores importantes que impiden la consecución y el mantenimiento del estado de conservación favorable de las poblaciones de aves en las principales rutas migratorias aéreas, lo que afecta negativamente a las medidas de conservación emprendidas por los Estados y produce efectos perjudiciales en la conservación, la caza legal, el sector del turismo y la agricultura;</w:t>
      </w:r>
    </w:p>
    <w:p w:rsidR="005D7C7D" w:rsidRPr="00F23DE9" w:rsidRDefault="005D7C7D" w:rsidP="005D7C7D">
      <w:pPr>
        <w:widowControl/>
        <w:jc w:val="both"/>
        <w:rPr>
          <w:rFonts w:ascii="Arial" w:hAnsi="Arial" w:cs="Arial"/>
          <w:strike/>
          <w:sz w:val="22"/>
          <w:szCs w:val="22"/>
          <w:lang w:val="es-ES"/>
        </w:rPr>
      </w:pPr>
    </w:p>
    <w:p w:rsidR="005D7C7D" w:rsidRPr="00F23DE9" w:rsidRDefault="005D7C7D" w:rsidP="005D7C7D">
      <w:pPr>
        <w:widowControl/>
        <w:jc w:val="both"/>
        <w:rPr>
          <w:rFonts w:ascii="Arial" w:hAnsi="Arial" w:cs="Arial"/>
          <w:sz w:val="22"/>
          <w:szCs w:val="22"/>
          <w:lang w:val="es-ES"/>
        </w:rPr>
      </w:pPr>
      <w:r w:rsidRPr="00F23DE9">
        <w:rPr>
          <w:rFonts w:ascii="Arial" w:hAnsi="Arial"/>
          <w:i/>
          <w:iCs/>
          <w:sz w:val="22"/>
          <w:szCs w:val="22"/>
          <w:lang w:val="es-ES"/>
        </w:rPr>
        <w:t xml:space="preserve">Preocupada </w:t>
      </w:r>
      <w:r w:rsidRPr="00F23DE9">
        <w:rPr>
          <w:rFonts w:ascii="Arial" w:hAnsi="Arial"/>
          <w:sz w:val="22"/>
          <w:szCs w:val="22"/>
          <w:lang w:val="es-ES"/>
        </w:rPr>
        <w:t xml:space="preserve">por la constante e intensificada matanza, captura y comercio ilegal de aves migratorias en algunas áreas, aunque también con reducciones considerables en otras, y por el elevado riesgo de que ello contribuya a la disminución de las poblaciones de varias especies, incluso de algunas que figuran en el Apéndice I de la CMS y están amenazadas de extinción en todo el mundo (p.ej. el </w:t>
      </w:r>
      <w:proofErr w:type="spellStart"/>
      <w:r w:rsidRPr="00F23DE9">
        <w:rPr>
          <w:rFonts w:ascii="Arial" w:hAnsi="Arial"/>
          <w:sz w:val="22"/>
          <w:szCs w:val="22"/>
          <w:lang w:val="es-ES"/>
        </w:rPr>
        <w:t>correlimos</w:t>
      </w:r>
      <w:proofErr w:type="spellEnd"/>
      <w:r w:rsidRPr="00F23DE9">
        <w:rPr>
          <w:rFonts w:ascii="Arial" w:hAnsi="Arial"/>
          <w:sz w:val="22"/>
          <w:szCs w:val="22"/>
          <w:lang w:val="es-ES"/>
        </w:rPr>
        <w:t xml:space="preserve"> cuchareta </w:t>
      </w:r>
      <w:proofErr w:type="spellStart"/>
      <w:r w:rsidRPr="00F23DE9">
        <w:rPr>
          <w:rFonts w:ascii="Arial" w:hAnsi="Arial"/>
          <w:i/>
          <w:sz w:val="22"/>
          <w:szCs w:val="22"/>
          <w:lang w:val="es-ES"/>
        </w:rPr>
        <w:t>Eurynorhynchus</w:t>
      </w:r>
      <w:proofErr w:type="spellEnd"/>
      <w:r w:rsidRPr="00F23DE9">
        <w:rPr>
          <w:rFonts w:ascii="Arial" w:hAnsi="Arial"/>
          <w:i/>
          <w:sz w:val="22"/>
          <w:szCs w:val="22"/>
          <w:lang w:val="es-ES"/>
        </w:rPr>
        <w:t xml:space="preserve"> </w:t>
      </w:r>
      <w:proofErr w:type="spellStart"/>
      <w:r w:rsidRPr="00F23DE9">
        <w:rPr>
          <w:rFonts w:ascii="Arial" w:hAnsi="Arial"/>
          <w:i/>
          <w:sz w:val="22"/>
          <w:szCs w:val="22"/>
          <w:lang w:val="es-ES"/>
        </w:rPr>
        <w:t>pygmeus</w:t>
      </w:r>
      <w:proofErr w:type="spellEnd"/>
      <w:r w:rsidRPr="00F23DE9">
        <w:rPr>
          <w:rFonts w:ascii="Arial" w:hAnsi="Arial"/>
          <w:sz w:val="22"/>
          <w:szCs w:val="22"/>
          <w:lang w:val="es-ES"/>
        </w:rPr>
        <w:t xml:space="preserve">, el escribano aureolado </w:t>
      </w:r>
      <w:proofErr w:type="spellStart"/>
      <w:r w:rsidRPr="00F23DE9">
        <w:rPr>
          <w:rFonts w:ascii="Arial" w:hAnsi="Arial"/>
          <w:i/>
          <w:sz w:val="22"/>
          <w:szCs w:val="22"/>
          <w:lang w:val="es-ES"/>
        </w:rPr>
        <w:t>Emberiza</w:t>
      </w:r>
      <w:proofErr w:type="spellEnd"/>
      <w:r w:rsidRPr="00F23DE9">
        <w:rPr>
          <w:rFonts w:ascii="Arial" w:hAnsi="Arial"/>
          <w:i/>
          <w:sz w:val="22"/>
          <w:szCs w:val="22"/>
          <w:lang w:val="es-ES"/>
        </w:rPr>
        <w:t xml:space="preserve"> aureola </w:t>
      </w:r>
      <w:r w:rsidRPr="00F23DE9">
        <w:rPr>
          <w:rFonts w:ascii="Arial" w:hAnsi="Arial"/>
          <w:sz w:val="22"/>
          <w:szCs w:val="22"/>
          <w:lang w:val="es-ES"/>
        </w:rPr>
        <w:t xml:space="preserve">y el capuchino garganta café </w:t>
      </w:r>
      <w:proofErr w:type="spellStart"/>
      <w:r w:rsidRPr="00F23DE9">
        <w:rPr>
          <w:rFonts w:ascii="Arial" w:hAnsi="Arial"/>
          <w:i/>
          <w:sz w:val="22"/>
          <w:szCs w:val="22"/>
          <w:lang w:val="es-ES"/>
        </w:rPr>
        <w:t>Sporophila</w:t>
      </w:r>
      <w:proofErr w:type="spellEnd"/>
      <w:r w:rsidRPr="00F23DE9">
        <w:rPr>
          <w:rFonts w:ascii="Arial" w:hAnsi="Arial"/>
          <w:i/>
          <w:sz w:val="22"/>
          <w:szCs w:val="22"/>
          <w:lang w:val="es-ES"/>
        </w:rPr>
        <w:t xml:space="preserve"> </w:t>
      </w:r>
      <w:proofErr w:type="spellStart"/>
      <w:r w:rsidRPr="00F23DE9">
        <w:rPr>
          <w:rFonts w:ascii="Arial" w:hAnsi="Arial"/>
          <w:i/>
          <w:sz w:val="22"/>
          <w:szCs w:val="22"/>
          <w:lang w:val="es-ES"/>
        </w:rPr>
        <w:t>palustris</w:t>
      </w:r>
      <w:proofErr w:type="spellEnd"/>
      <w:r w:rsidRPr="00F23DE9">
        <w:rPr>
          <w:rFonts w:ascii="Arial" w:hAnsi="Arial"/>
          <w:sz w:val="22"/>
          <w:szCs w:val="22"/>
          <w:lang w:val="es-ES"/>
        </w:rPr>
        <w:t>);</w:t>
      </w:r>
    </w:p>
    <w:p w:rsidR="005D7C7D" w:rsidRPr="00F23DE9" w:rsidRDefault="005D7C7D" w:rsidP="005D7C7D">
      <w:pPr>
        <w:widowControl/>
        <w:jc w:val="both"/>
        <w:rPr>
          <w:rFonts w:ascii="Arial" w:hAnsi="Arial" w:cs="Arial"/>
          <w:sz w:val="22"/>
          <w:szCs w:val="22"/>
          <w:lang w:val="es-ES"/>
        </w:rPr>
      </w:pPr>
    </w:p>
    <w:p w:rsidR="005D7C7D" w:rsidRPr="00F23DE9" w:rsidRDefault="005D7C7D" w:rsidP="005D7C7D">
      <w:pPr>
        <w:widowControl/>
        <w:jc w:val="both"/>
        <w:rPr>
          <w:rFonts w:ascii="Arial" w:hAnsi="Arial" w:cs="Arial"/>
          <w:sz w:val="22"/>
          <w:szCs w:val="22"/>
          <w:lang w:val="es-ES"/>
        </w:rPr>
      </w:pPr>
      <w:r w:rsidRPr="00F23DE9">
        <w:rPr>
          <w:rFonts w:ascii="Arial" w:hAnsi="Arial"/>
          <w:i/>
          <w:iCs/>
          <w:sz w:val="22"/>
          <w:szCs w:val="22"/>
          <w:lang w:val="es-ES"/>
        </w:rPr>
        <w:t xml:space="preserve">Consciente </w:t>
      </w:r>
      <w:r w:rsidRPr="00F23DE9">
        <w:rPr>
          <w:rFonts w:ascii="Arial" w:hAnsi="Arial"/>
          <w:sz w:val="22"/>
          <w:szCs w:val="22"/>
          <w:lang w:val="es-ES"/>
        </w:rPr>
        <w:t>de que el uso para la subsistencia, las actividades recreativas y el crimen organizado son los impulsores clave de este tipo de matanza, captura y comercio ilegales para, entre otros, proporcionar alimento, trofeos, pájaros de jaula, y el apoyo de prácticas tradicionales;</w:t>
      </w:r>
    </w:p>
    <w:p w:rsidR="005D7C7D" w:rsidRPr="00F23DE9" w:rsidRDefault="005D7C7D" w:rsidP="005D7C7D">
      <w:pPr>
        <w:widowControl/>
        <w:jc w:val="both"/>
        <w:rPr>
          <w:rFonts w:ascii="Arial" w:hAnsi="Arial" w:cs="Arial"/>
          <w:strike/>
          <w:sz w:val="22"/>
          <w:szCs w:val="22"/>
          <w:lang w:val="es-ES"/>
        </w:rPr>
      </w:pPr>
    </w:p>
    <w:p w:rsidR="005D7C7D" w:rsidRPr="00F23DE9" w:rsidRDefault="005D7C7D" w:rsidP="005D7C7D">
      <w:pPr>
        <w:widowControl/>
        <w:jc w:val="both"/>
        <w:rPr>
          <w:rFonts w:ascii="Arial" w:hAnsi="Arial" w:cs="Arial"/>
          <w:sz w:val="22"/>
          <w:szCs w:val="22"/>
          <w:lang w:val="es-ES"/>
        </w:rPr>
      </w:pPr>
      <w:r w:rsidRPr="00F23DE9">
        <w:rPr>
          <w:rFonts w:ascii="Arial" w:hAnsi="Arial"/>
          <w:i/>
          <w:iCs/>
          <w:sz w:val="22"/>
          <w:szCs w:val="22"/>
          <w:lang w:val="es-ES"/>
        </w:rPr>
        <w:t xml:space="preserve">Consciente </w:t>
      </w:r>
      <w:r w:rsidRPr="00F23DE9">
        <w:rPr>
          <w:rFonts w:ascii="Arial" w:hAnsi="Arial"/>
          <w:sz w:val="22"/>
          <w:szCs w:val="22"/>
          <w:lang w:val="es-ES"/>
        </w:rPr>
        <w:t>de que esta matanza, captura y comercio ilegal de aves son motivo de gran preocupación pública nacional e internacional a lo largo de cada ruta migratoria;</w:t>
      </w:r>
    </w:p>
    <w:p w:rsidR="005D7C7D" w:rsidRPr="00F23DE9" w:rsidRDefault="005D7C7D" w:rsidP="005D7C7D">
      <w:pPr>
        <w:widowControl/>
        <w:jc w:val="both"/>
        <w:rPr>
          <w:rFonts w:ascii="Arial" w:hAnsi="Arial" w:cs="Arial"/>
          <w:strike/>
          <w:sz w:val="22"/>
          <w:szCs w:val="22"/>
          <w:lang w:val="es-ES"/>
        </w:rPr>
      </w:pPr>
    </w:p>
    <w:p w:rsidR="005D7C7D" w:rsidRPr="00F23DE9" w:rsidRDefault="005D7C7D" w:rsidP="005D7C7D">
      <w:pPr>
        <w:widowControl/>
        <w:jc w:val="both"/>
        <w:rPr>
          <w:rFonts w:ascii="Arial" w:hAnsi="Arial" w:cs="Arial"/>
          <w:sz w:val="22"/>
          <w:szCs w:val="22"/>
          <w:lang w:val="es-ES"/>
        </w:rPr>
      </w:pPr>
      <w:r w:rsidRPr="00F23DE9">
        <w:rPr>
          <w:rFonts w:ascii="Arial" w:hAnsi="Arial"/>
          <w:i/>
          <w:iCs/>
          <w:sz w:val="22"/>
          <w:szCs w:val="22"/>
          <w:lang w:val="es-ES"/>
        </w:rPr>
        <w:t xml:space="preserve">Acogiendo con beneplácito </w:t>
      </w:r>
      <w:r w:rsidRPr="00F23DE9">
        <w:rPr>
          <w:rFonts w:ascii="Arial" w:hAnsi="Arial"/>
          <w:sz w:val="22"/>
          <w:szCs w:val="22"/>
          <w:lang w:val="es-ES"/>
        </w:rPr>
        <w:t>las medidas prácticas con las que varias Partes y Signatarios de instrumentos de la CMS han respondido a la preocupación internacional sobre la matanza, captura y comercio ilegal de aves migratorias;</w:t>
      </w:r>
    </w:p>
    <w:p w:rsidR="005D7C7D" w:rsidRPr="00F23DE9" w:rsidRDefault="005D7C7D" w:rsidP="005D7C7D">
      <w:pPr>
        <w:widowControl/>
        <w:jc w:val="both"/>
        <w:rPr>
          <w:rFonts w:ascii="Arial" w:hAnsi="Arial" w:cs="Arial"/>
          <w:sz w:val="22"/>
          <w:szCs w:val="22"/>
          <w:lang w:val="es-ES"/>
        </w:rPr>
      </w:pPr>
    </w:p>
    <w:p w:rsidR="005D7C7D" w:rsidRPr="00F23DE9" w:rsidRDefault="005D7C7D" w:rsidP="005D7C7D">
      <w:pPr>
        <w:widowControl/>
        <w:jc w:val="both"/>
        <w:rPr>
          <w:rFonts w:ascii="Arial" w:hAnsi="Arial" w:cs="Arial"/>
          <w:sz w:val="22"/>
          <w:szCs w:val="22"/>
          <w:lang w:val="es-ES"/>
        </w:rPr>
      </w:pPr>
      <w:r w:rsidRPr="00F23DE9">
        <w:rPr>
          <w:rFonts w:ascii="Arial" w:hAnsi="Arial"/>
          <w:i/>
          <w:sz w:val="22"/>
          <w:szCs w:val="22"/>
          <w:lang w:val="es-ES"/>
        </w:rPr>
        <w:t>Acogiendo con satisfacción</w:t>
      </w:r>
      <w:r w:rsidRPr="00F23DE9">
        <w:rPr>
          <w:rFonts w:ascii="Arial" w:hAnsi="Arial"/>
          <w:sz w:val="22"/>
          <w:szCs w:val="22"/>
          <w:lang w:val="es-ES"/>
        </w:rPr>
        <w:t xml:space="preserve"> la reciente mayor atención prestada a la solución del problema de la matanza, la captura y el comercio ilegales de aves migratorias en la región del Mediterráneo, en particular a través de:</w:t>
      </w:r>
    </w:p>
    <w:p w:rsidR="005D7C7D" w:rsidRPr="00F23DE9" w:rsidRDefault="005D7C7D" w:rsidP="005D7C7D">
      <w:pPr>
        <w:widowControl/>
        <w:ind w:firstLine="720"/>
        <w:jc w:val="both"/>
        <w:rPr>
          <w:rFonts w:ascii="Arial" w:hAnsi="Arial" w:cs="Arial"/>
          <w:sz w:val="22"/>
          <w:szCs w:val="22"/>
          <w:lang w:val="es-ES"/>
        </w:rPr>
      </w:pPr>
    </w:p>
    <w:p w:rsidR="005D7C7D" w:rsidRPr="00F23DE9" w:rsidRDefault="005D7C7D" w:rsidP="005D7C7D">
      <w:pPr>
        <w:widowControl/>
        <w:numPr>
          <w:ilvl w:val="0"/>
          <w:numId w:val="2"/>
        </w:numPr>
        <w:jc w:val="both"/>
        <w:rPr>
          <w:rFonts w:ascii="Arial" w:hAnsi="Arial" w:cs="Arial"/>
          <w:sz w:val="22"/>
          <w:szCs w:val="22"/>
          <w:lang w:val="es-ES"/>
        </w:rPr>
      </w:pPr>
      <w:r w:rsidRPr="00F23DE9">
        <w:rPr>
          <w:rFonts w:ascii="Arial" w:hAnsi="Arial"/>
          <w:sz w:val="22"/>
          <w:szCs w:val="22"/>
          <w:lang w:val="es-ES"/>
        </w:rPr>
        <w:t>La Recomendación n.º 164 (2013) del Comité Permanente del Convenio de Berna sobre la aplicación del Plan de Acción de Túnez 2013-2020 para la erradicación de la matanza, la captura con trampas y el comercio ilegal de aves silvestres;</w:t>
      </w:r>
    </w:p>
    <w:p w:rsidR="005D7C7D" w:rsidRPr="00F23DE9" w:rsidRDefault="005D7C7D" w:rsidP="005D7C7D">
      <w:pPr>
        <w:widowControl/>
        <w:ind w:left="720"/>
        <w:jc w:val="both"/>
        <w:rPr>
          <w:rFonts w:ascii="Arial" w:hAnsi="Arial" w:cs="Arial"/>
          <w:sz w:val="22"/>
          <w:szCs w:val="22"/>
          <w:lang w:val="es-ES"/>
        </w:rPr>
      </w:pPr>
    </w:p>
    <w:p w:rsidR="005D7C7D" w:rsidRPr="00F23DE9" w:rsidRDefault="005D7C7D" w:rsidP="005D7C7D">
      <w:pPr>
        <w:widowControl/>
        <w:numPr>
          <w:ilvl w:val="0"/>
          <w:numId w:val="2"/>
        </w:numPr>
        <w:jc w:val="both"/>
        <w:rPr>
          <w:rFonts w:ascii="Arial" w:hAnsi="Arial" w:cs="Arial"/>
          <w:sz w:val="22"/>
          <w:szCs w:val="22"/>
          <w:lang w:val="es-ES"/>
        </w:rPr>
      </w:pPr>
      <w:r w:rsidRPr="00F23DE9">
        <w:rPr>
          <w:rFonts w:ascii="Arial" w:hAnsi="Arial"/>
          <w:sz w:val="22"/>
          <w:szCs w:val="22"/>
          <w:lang w:val="es-ES"/>
        </w:rPr>
        <w:t>La hoja de ruta para la eliminación de la matanza, captura con trampas y comercio ilegal de aves (12/2012) elaborada en relación con la Directiva 2009/147/CE del Parlamento Europeo y el Consejo sobre la conservación de las aves silvestres;</w:t>
      </w:r>
    </w:p>
    <w:p w:rsidR="005D7C7D" w:rsidRPr="00F23DE9" w:rsidRDefault="005D7C7D" w:rsidP="005D7C7D">
      <w:pPr>
        <w:widowControl/>
        <w:ind w:left="720"/>
        <w:jc w:val="both"/>
        <w:rPr>
          <w:rFonts w:ascii="Arial" w:hAnsi="Arial" w:cs="Arial"/>
          <w:sz w:val="22"/>
          <w:szCs w:val="22"/>
          <w:lang w:val="es-ES"/>
        </w:rPr>
      </w:pPr>
    </w:p>
    <w:p w:rsidR="005D7C7D" w:rsidRPr="00F23DE9" w:rsidRDefault="005D7C7D" w:rsidP="00F23DE9">
      <w:pPr>
        <w:widowControl/>
        <w:numPr>
          <w:ilvl w:val="0"/>
          <w:numId w:val="2"/>
        </w:numPr>
        <w:jc w:val="both"/>
        <w:rPr>
          <w:rFonts w:ascii="Arial" w:hAnsi="Arial" w:cs="Arial"/>
          <w:sz w:val="22"/>
          <w:szCs w:val="22"/>
          <w:lang w:val="es-ES"/>
        </w:rPr>
      </w:pPr>
      <w:r w:rsidRPr="00F23DE9">
        <w:rPr>
          <w:rFonts w:ascii="Arial" w:hAnsi="Arial"/>
          <w:sz w:val="22"/>
          <w:szCs w:val="22"/>
          <w:lang w:val="es-ES"/>
        </w:rPr>
        <w:t>El Plan de Acción de múltiples partes interesadas liderado por el AEWA para hacer frente a la captura de aves con trampas a lo largo de las costas mediterráneas de Egipto y Libia, documento (UNEP/CMS/ScC18/Inf.10.12), cuya elaboración fue financiad</w:t>
      </w:r>
      <w:r w:rsidR="00F23DE9">
        <w:rPr>
          <w:rFonts w:ascii="Arial" w:hAnsi="Arial"/>
          <w:sz w:val="22"/>
          <w:szCs w:val="22"/>
          <w:lang w:val="es-ES"/>
        </w:rPr>
        <w:t xml:space="preserve">a por el Gobierno de Alemania; y </w:t>
      </w:r>
      <w:r w:rsidR="00F23DE9" w:rsidRPr="00F23DE9">
        <w:rPr>
          <w:rFonts w:ascii="Arial" w:hAnsi="Arial"/>
          <w:sz w:val="22"/>
          <w:szCs w:val="22"/>
          <w:lang w:val="es-ES"/>
        </w:rPr>
        <w:t>que se integró en el Grupo de Trabajo Intergubernamental para abordar la matanza, captura y comercio ilegales de aves migratorias en el Mediterráneo (MIKT)</w:t>
      </w:r>
    </w:p>
    <w:p w:rsidR="005D7C7D" w:rsidRPr="00F23DE9" w:rsidRDefault="005D7C7D" w:rsidP="005D7C7D">
      <w:pPr>
        <w:widowControl/>
        <w:ind w:left="720"/>
        <w:jc w:val="both"/>
        <w:rPr>
          <w:rFonts w:ascii="Arial" w:hAnsi="Arial" w:cs="Arial"/>
          <w:sz w:val="22"/>
          <w:szCs w:val="22"/>
          <w:lang w:val="es-ES"/>
        </w:rPr>
      </w:pPr>
    </w:p>
    <w:p w:rsidR="005D7C7D" w:rsidRPr="00F23DE9" w:rsidRDefault="005D7C7D" w:rsidP="005D7C7D">
      <w:pPr>
        <w:widowControl/>
        <w:numPr>
          <w:ilvl w:val="0"/>
          <w:numId w:val="2"/>
        </w:numPr>
        <w:jc w:val="both"/>
        <w:rPr>
          <w:rFonts w:ascii="Arial" w:hAnsi="Arial" w:cs="Arial"/>
          <w:sz w:val="22"/>
          <w:szCs w:val="22"/>
          <w:lang w:val="es-ES"/>
        </w:rPr>
      </w:pPr>
      <w:r w:rsidRPr="00F23DE9">
        <w:rPr>
          <w:rFonts w:ascii="Arial" w:hAnsi="Arial"/>
          <w:sz w:val="22"/>
          <w:szCs w:val="22"/>
          <w:lang w:val="es-ES"/>
        </w:rPr>
        <w:t xml:space="preserve">El estudio </w:t>
      </w:r>
      <w:r w:rsidR="007074E3">
        <w:rPr>
          <w:rFonts w:ascii="Arial" w:hAnsi="Arial"/>
          <w:sz w:val="22"/>
          <w:szCs w:val="22"/>
          <w:lang w:val="es-ES"/>
        </w:rPr>
        <w:t xml:space="preserve">científico </w:t>
      </w:r>
      <w:r w:rsidRPr="00F23DE9">
        <w:rPr>
          <w:rFonts w:ascii="Arial" w:hAnsi="Arial"/>
          <w:sz w:val="22"/>
          <w:szCs w:val="22"/>
          <w:lang w:val="es-ES"/>
        </w:rPr>
        <w:t>del año 2014</w:t>
      </w:r>
      <w:r w:rsidR="00F23DE9">
        <w:rPr>
          <w:rFonts w:ascii="Arial" w:hAnsi="Arial"/>
          <w:sz w:val="22"/>
          <w:szCs w:val="22"/>
          <w:lang w:val="es-ES"/>
        </w:rPr>
        <w:t>/2015</w:t>
      </w:r>
      <w:r w:rsidRPr="00F23DE9">
        <w:rPr>
          <w:rFonts w:ascii="Arial" w:hAnsi="Arial"/>
          <w:sz w:val="22"/>
          <w:szCs w:val="22"/>
          <w:lang w:val="es-ES"/>
        </w:rPr>
        <w:t xml:space="preserve"> de </w:t>
      </w:r>
      <w:proofErr w:type="spellStart"/>
      <w:r w:rsidRPr="00F23DE9">
        <w:rPr>
          <w:rFonts w:ascii="Arial" w:hAnsi="Arial"/>
          <w:sz w:val="22"/>
          <w:szCs w:val="22"/>
          <w:lang w:val="es-ES"/>
        </w:rPr>
        <w:t>Birdlife</w:t>
      </w:r>
      <w:proofErr w:type="spellEnd"/>
      <w:r w:rsidRPr="00F23DE9">
        <w:rPr>
          <w:rFonts w:ascii="Arial" w:hAnsi="Arial"/>
          <w:sz w:val="22"/>
          <w:szCs w:val="22"/>
          <w:lang w:val="es-ES"/>
        </w:rPr>
        <w:t xml:space="preserve"> International sobre la magnitud y extensión de la matanza y </w:t>
      </w:r>
      <w:r w:rsidR="007074E3">
        <w:rPr>
          <w:rFonts w:ascii="Arial" w:hAnsi="Arial"/>
          <w:sz w:val="22"/>
          <w:szCs w:val="22"/>
          <w:lang w:val="es-ES"/>
        </w:rPr>
        <w:t xml:space="preserve">la </w:t>
      </w:r>
      <w:r w:rsidRPr="00F23DE9">
        <w:rPr>
          <w:rFonts w:ascii="Arial" w:hAnsi="Arial"/>
          <w:sz w:val="22"/>
          <w:szCs w:val="22"/>
          <w:lang w:val="es-ES"/>
        </w:rPr>
        <w:t xml:space="preserve">captura ilegal </w:t>
      </w:r>
      <w:r w:rsidR="007074E3">
        <w:rPr>
          <w:rFonts w:ascii="Arial" w:hAnsi="Arial"/>
          <w:sz w:val="22"/>
          <w:szCs w:val="22"/>
          <w:lang w:val="es-ES"/>
        </w:rPr>
        <w:t xml:space="preserve">de aves </w:t>
      </w:r>
      <w:r w:rsidRPr="00F23DE9">
        <w:rPr>
          <w:rFonts w:ascii="Arial" w:hAnsi="Arial"/>
          <w:sz w:val="22"/>
          <w:szCs w:val="22"/>
          <w:lang w:val="es-ES"/>
        </w:rPr>
        <w:t>en el Mediterráneo</w:t>
      </w:r>
      <w:r w:rsidR="00BA3C93">
        <w:rPr>
          <w:rFonts w:ascii="Arial" w:hAnsi="Arial"/>
          <w:sz w:val="22"/>
          <w:szCs w:val="22"/>
          <w:lang w:val="es-ES"/>
        </w:rPr>
        <w:t xml:space="preserve">, </w:t>
      </w:r>
      <w:r w:rsidRPr="00F23DE9">
        <w:rPr>
          <w:rFonts w:ascii="Arial" w:hAnsi="Arial"/>
          <w:sz w:val="22"/>
          <w:szCs w:val="22"/>
          <w:lang w:val="es-ES"/>
        </w:rPr>
        <w:t xml:space="preserve">el actual </w:t>
      </w:r>
      <w:r w:rsidR="00BA3C93">
        <w:rPr>
          <w:rFonts w:ascii="Arial" w:hAnsi="Arial"/>
          <w:sz w:val="22"/>
          <w:szCs w:val="22"/>
          <w:lang w:val="es-ES"/>
        </w:rPr>
        <w:t xml:space="preserve">trabajo para extender este examen al Norte y centro de Europa, el Cáucaso y la Península Arábiga, Irán e Iraq y su </w:t>
      </w:r>
      <w:r w:rsidRPr="00F23DE9">
        <w:rPr>
          <w:rFonts w:ascii="Arial" w:hAnsi="Arial"/>
          <w:sz w:val="22"/>
          <w:szCs w:val="22"/>
          <w:lang w:val="es-ES"/>
        </w:rPr>
        <w:t>desarrollo de l</w:t>
      </w:r>
      <w:r w:rsidR="00BA3C93">
        <w:rPr>
          <w:rFonts w:ascii="Arial" w:hAnsi="Arial"/>
          <w:sz w:val="22"/>
          <w:szCs w:val="22"/>
          <w:lang w:val="es-ES"/>
        </w:rPr>
        <w:t>as directrices</w:t>
      </w:r>
      <w:r w:rsidRPr="00F23DE9">
        <w:rPr>
          <w:rFonts w:ascii="Arial" w:hAnsi="Arial"/>
          <w:sz w:val="22"/>
          <w:szCs w:val="22"/>
          <w:lang w:val="es-ES"/>
        </w:rPr>
        <w:t xml:space="preserve"> para monitorear el grado de tales actividades ilegales;</w:t>
      </w:r>
    </w:p>
    <w:p w:rsidR="00F23DE9" w:rsidRDefault="00F23DE9" w:rsidP="00F23DE9">
      <w:pPr>
        <w:pStyle w:val="Prrafodelista"/>
        <w:rPr>
          <w:rFonts w:ascii="Arial" w:hAnsi="Arial" w:cs="Arial"/>
          <w:sz w:val="22"/>
          <w:szCs w:val="22"/>
          <w:lang w:val="es-ES"/>
        </w:rPr>
      </w:pPr>
    </w:p>
    <w:p w:rsidR="005D7C7D" w:rsidRPr="00F23DE9" w:rsidRDefault="005D7C7D" w:rsidP="005D7C7D">
      <w:pPr>
        <w:widowControl/>
        <w:jc w:val="both"/>
        <w:rPr>
          <w:rFonts w:ascii="Arial" w:hAnsi="Arial" w:cs="Arial"/>
          <w:sz w:val="22"/>
          <w:szCs w:val="22"/>
          <w:lang w:val="es-ES"/>
        </w:rPr>
      </w:pPr>
      <w:r w:rsidRPr="00F23DE9">
        <w:rPr>
          <w:rFonts w:ascii="Arial" w:hAnsi="Arial"/>
          <w:i/>
          <w:iCs/>
          <w:sz w:val="22"/>
          <w:szCs w:val="22"/>
          <w:lang w:val="es-ES"/>
        </w:rPr>
        <w:t xml:space="preserve">Reconociendo </w:t>
      </w:r>
      <w:r w:rsidRPr="00F23DE9">
        <w:rPr>
          <w:rFonts w:ascii="Arial" w:hAnsi="Arial"/>
          <w:sz w:val="22"/>
          <w:szCs w:val="22"/>
          <w:lang w:val="es-ES"/>
        </w:rPr>
        <w:t>el papel de la Convención sobre el Comercio Internacional de Especies Amenazadas de Fauna y Flora Silvestres (CITES) como principal instrumento internacional para asegurar que el comercio internacional de especímenes de animales y plantas silvestres no amenace la supervivencia de las especies;</w:t>
      </w:r>
    </w:p>
    <w:p w:rsidR="005D7C7D" w:rsidRPr="00F23DE9" w:rsidRDefault="005D7C7D" w:rsidP="005D7C7D">
      <w:pPr>
        <w:widowControl/>
        <w:jc w:val="both"/>
        <w:rPr>
          <w:rFonts w:ascii="Arial" w:hAnsi="Arial" w:cs="Arial"/>
          <w:strike/>
          <w:sz w:val="22"/>
          <w:szCs w:val="22"/>
          <w:lang w:val="es-ES"/>
        </w:rPr>
      </w:pPr>
    </w:p>
    <w:p w:rsidR="005D7C7D" w:rsidRPr="00F23DE9" w:rsidRDefault="005D7C7D" w:rsidP="005D7C7D">
      <w:pPr>
        <w:widowControl/>
        <w:jc w:val="both"/>
        <w:rPr>
          <w:rFonts w:ascii="Arial" w:hAnsi="Arial" w:cs="Arial"/>
          <w:sz w:val="22"/>
          <w:szCs w:val="22"/>
          <w:lang w:val="es-ES"/>
        </w:rPr>
      </w:pPr>
      <w:r w:rsidRPr="00F23DE9">
        <w:rPr>
          <w:rFonts w:ascii="Arial" w:hAnsi="Arial"/>
          <w:i/>
          <w:iCs/>
          <w:sz w:val="22"/>
          <w:szCs w:val="22"/>
          <w:lang w:val="es-ES"/>
        </w:rPr>
        <w:t xml:space="preserve">Acogiendo con agrado </w:t>
      </w:r>
      <w:r w:rsidRPr="00F23DE9">
        <w:rPr>
          <w:rFonts w:ascii="Arial" w:hAnsi="Arial"/>
          <w:sz w:val="22"/>
          <w:szCs w:val="22"/>
          <w:lang w:val="es-ES"/>
        </w:rPr>
        <w:t>la Declaración de la Conferencia de Londres sobre el comercio ilegal de fauna silvestre que establece que "</w:t>
      </w:r>
      <w:r w:rsidRPr="00F23DE9">
        <w:rPr>
          <w:rFonts w:ascii="Arial" w:hAnsi="Arial"/>
          <w:i/>
          <w:iCs/>
          <w:sz w:val="22"/>
          <w:szCs w:val="22"/>
          <w:lang w:val="es-ES"/>
        </w:rPr>
        <w:t>las medidas adoptadas para combatir el comercio ilegal de elefantes y rinocerontes fortalecerán nuestra eficacia en la lucha contra el comercio ilegal de otras especies en peligro</w:t>
      </w:r>
      <w:r w:rsidRPr="00F23DE9">
        <w:rPr>
          <w:rFonts w:ascii="Arial" w:hAnsi="Arial"/>
          <w:sz w:val="22"/>
          <w:szCs w:val="22"/>
          <w:lang w:val="es-ES"/>
        </w:rPr>
        <w:t>";</w:t>
      </w:r>
    </w:p>
    <w:p w:rsidR="005D7C7D" w:rsidRPr="00F23DE9" w:rsidRDefault="005D7C7D" w:rsidP="005D7C7D">
      <w:pPr>
        <w:widowControl/>
        <w:jc w:val="both"/>
        <w:rPr>
          <w:rFonts w:ascii="Arial" w:hAnsi="Arial" w:cs="Arial"/>
          <w:strike/>
          <w:sz w:val="22"/>
          <w:szCs w:val="22"/>
          <w:lang w:val="es-ES"/>
        </w:rPr>
      </w:pPr>
    </w:p>
    <w:p w:rsidR="005D7C7D" w:rsidRPr="00F23DE9" w:rsidRDefault="005D7C7D" w:rsidP="005D7C7D">
      <w:pPr>
        <w:widowControl/>
        <w:jc w:val="both"/>
        <w:rPr>
          <w:rFonts w:ascii="Arial" w:hAnsi="Arial" w:cs="Arial"/>
          <w:sz w:val="22"/>
          <w:szCs w:val="22"/>
          <w:lang w:val="es-ES"/>
        </w:rPr>
      </w:pPr>
      <w:r w:rsidRPr="00F23DE9">
        <w:rPr>
          <w:rFonts w:ascii="Arial" w:hAnsi="Arial"/>
          <w:i/>
          <w:iCs/>
          <w:sz w:val="22"/>
          <w:szCs w:val="22"/>
          <w:lang w:val="es-ES"/>
        </w:rPr>
        <w:t xml:space="preserve">Reconociendo </w:t>
      </w:r>
      <w:r w:rsidRPr="00F23DE9">
        <w:rPr>
          <w:rFonts w:ascii="Arial" w:hAnsi="Arial"/>
          <w:sz w:val="22"/>
          <w:szCs w:val="22"/>
          <w:lang w:val="es-ES"/>
        </w:rPr>
        <w:t>la función que desempeña la caza legal y sostenible de las aves en los medios de vida sostenibles y la conservación de los hábitats, así como el papel de la comunidad de cazadores en promover y estimular el cumplimiento de la ley y las prácticas de caza sostenibles;</w:t>
      </w:r>
    </w:p>
    <w:p w:rsidR="005D7C7D" w:rsidRPr="00F23DE9" w:rsidRDefault="005D7C7D" w:rsidP="005D7C7D">
      <w:pPr>
        <w:widowControl/>
        <w:jc w:val="both"/>
        <w:rPr>
          <w:rFonts w:ascii="Arial" w:hAnsi="Arial" w:cs="Arial"/>
          <w:sz w:val="22"/>
          <w:szCs w:val="22"/>
          <w:lang w:val="es-ES"/>
        </w:rPr>
      </w:pPr>
    </w:p>
    <w:p w:rsidR="005D7C7D" w:rsidRPr="00F23DE9" w:rsidRDefault="005D7C7D" w:rsidP="005D7C7D">
      <w:pPr>
        <w:widowControl/>
        <w:jc w:val="both"/>
        <w:rPr>
          <w:rFonts w:ascii="Arial" w:hAnsi="Arial" w:cs="Arial"/>
          <w:sz w:val="22"/>
          <w:szCs w:val="22"/>
          <w:lang w:val="es-ES"/>
        </w:rPr>
      </w:pPr>
      <w:r w:rsidRPr="00F23DE9">
        <w:rPr>
          <w:rFonts w:ascii="Arial" w:hAnsi="Arial"/>
          <w:i/>
          <w:iCs/>
          <w:sz w:val="22"/>
          <w:szCs w:val="22"/>
          <w:lang w:val="es-ES"/>
        </w:rPr>
        <w:t xml:space="preserve">Acogiendo con beneplácito </w:t>
      </w:r>
      <w:r w:rsidRPr="00F23DE9">
        <w:rPr>
          <w:rFonts w:ascii="Arial" w:hAnsi="Arial"/>
          <w:sz w:val="22"/>
          <w:szCs w:val="22"/>
          <w:lang w:val="es-ES"/>
        </w:rPr>
        <w:t xml:space="preserve">las recientes sinergias en cuanto a las medidas para prevenir la matanza ilegal que se han creado entre el Convenio de Berna, la UE, la Convención sobre las Especies Migratorias (CMS), el Acuerdo sobre la Conservación de las Aves Acuáticas Migratorias de África y Eurasia (AEWA) y el Memorando de Entendimiento sobre la </w:t>
      </w:r>
      <w:r w:rsidRPr="00F23DE9">
        <w:rPr>
          <w:rFonts w:ascii="Arial" w:hAnsi="Arial"/>
          <w:sz w:val="22"/>
          <w:szCs w:val="22"/>
          <w:lang w:val="es-ES"/>
        </w:rPr>
        <w:lastRenderedPageBreak/>
        <w:t>Conservación de las Aves de Presa Migratorias de África y Eurasia (</w:t>
      </w:r>
      <w:proofErr w:type="spellStart"/>
      <w:r w:rsidRPr="00F23DE9">
        <w:rPr>
          <w:rFonts w:ascii="Arial" w:hAnsi="Arial"/>
          <w:sz w:val="22"/>
          <w:szCs w:val="22"/>
          <w:lang w:val="es-ES"/>
        </w:rPr>
        <w:t>MdE</w:t>
      </w:r>
      <w:proofErr w:type="spellEnd"/>
      <w:r w:rsidRPr="00F23DE9">
        <w:rPr>
          <w:rFonts w:ascii="Arial" w:hAnsi="Arial"/>
          <w:sz w:val="22"/>
          <w:szCs w:val="22"/>
          <w:lang w:val="es-ES"/>
        </w:rPr>
        <w:t xml:space="preserve"> Rapaces) y alentándoles a que continúen cooperando en la conservación de las aves migratorias;</w:t>
      </w:r>
    </w:p>
    <w:p w:rsidR="005D7C7D" w:rsidRPr="00F23DE9" w:rsidRDefault="005D7C7D" w:rsidP="005D7C7D">
      <w:pPr>
        <w:widowControl/>
        <w:jc w:val="both"/>
        <w:rPr>
          <w:rFonts w:ascii="Arial" w:hAnsi="Arial" w:cs="Arial"/>
          <w:sz w:val="22"/>
          <w:szCs w:val="22"/>
          <w:lang w:val="es-ES"/>
        </w:rPr>
      </w:pPr>
    </w:p>
    <w:p w:rsidR="005D7C7D" w:rsidRPr="00BA3C93" w:rsidRDefault="005D7C7D" w:rsidP="005D7C7D">
      <w:pPr>
        <w:widowControl/>
        <w:jc w:val="both"/>
        <w:rPr>
          <w:rFonts w:ascii="Arial" w:hAnsi="Arial" w:cs="Arial"/>
          <w:sz w:val="22"/>
          <w:szCs w:val="22"/>
          <w:lang w:val="es-ES"/>
        </w:rPr>
      </w:pPr>
      <w:r w:rsidRPr="00BA3C93">
        <w:rPr>
          <w:rFonts w:ascii="Arial" w:hAnsi="Arial"/>
          <w:i/>
          <w:sz w:val="22"/>
          <w:szCs w:val="22"/>
          <w:lang w:val="es-ES"/>
        </w:rPr>
        <w:t xml:space="preserve">Tomando nota </w:t>
      </w:r>
      <w:r w:rsidRPr="00BA3C93">
        <w:rPr>
          <w:rFonts w:ascii="Arial" w:hAnsi="Arial"/>
          <w:sz w:val="22"/>
          <w:szCs w:val="22"/>
          <w:lang w:val="es-ES"/>
        </w:rPr>
        <w:t>de la Declaración de El Cairo que apoya una estrategia de tolerancia cero en cuanto a la matanza, captura y comercio ilegal de aves migratorias en la región del Mediterráneo, así como el Programa de Trabajo (</w:t>
      </w:r>
      <w:proofErr w:type="spellStart"/>
      <w:r w:rsidRPr="00BA3C93">
        <w:rPr>
          <w:rFonts w:ascii="Arial" w:hAnsi="Arial"/>
          <w:sz w:val="22"/>
          <w:szCs w:val="22"/>
          <w:lang w:val="es-ES"/>
        </w:rPr>
        <w:t>PdT</w:t>
      </w:r>
      <w:proofErr w:type="spellEnd"/>
      <w:r w:rsidRPr="00BA3C93">
        <w:rPr>
          <w:rFonts w:ascii="Arial" w:hAnsi="Arial"/>
          <w:sz w:val="22"/>
          <w:szCs w:val="22"/>
          <w:lang w:val="es-ES"/>
        </w:rPr>
        <w:t xml:space="preserve">) del MIKT para el periodo 2016-2020 </w:t>
      </w:r>
      <w:r w:rsidR="00BA3C93" w:rsidRPr="00BA3C93">
        <w:rPr>
          <w:rFonts w:ascii="Arial" w:hAnsi="Arial"/>
          <w:sz w:val="22"/>
          <w:szCs w:val="22"/>
          <w:lang w:val="es-ES"/>
        </w:rPr>
        <w:t xml:space="preserve">desarrollada </w:t>
      </w:r>
      <w:r w:rsidRPr="00BA3C93">
        <w:rPr>
          <w:rFonts w:ascii="Arial" w:hAnsi="Arial"/>
          <w:sz w:val="22"/>
          <w:szCs w:val="22"/>
          <w:lang w:val="es-ES"/>
        </w:rPr>
        <w:t>en su primera reunión.</w:t>
      </w:r>
    </w:p>
    <w:p w:rsidR="005D7C7D" w:rsidRPr="00F23DE9" w:rsidRDefault="005D7C7D" w:rsidP="005D7C7D">
      <w:pPr>
        <w:widowControl/>
        <w:jc w:val="both"/>
        <w:rPr>
          <w:rFonts w:ascii="Arial" w:hAnsi="Arial" w:cs="Arial"/>
          <w:sz w:val="22"/>
          <w:szCs w:val="22"/>
          <w:u w:val="single"/>
          <w:lang w:val="es-ES"/>
        </w:rPr>
      </w:pPr>
    </w:p>
    <w:p w:rsidR="005D7C7D" w:rsidRPr="00BA3C93" w:rsidRDefault="005D7C7D" w:rsidP="005D7C7D">
      <w:pPr>
        <w:widowControl/>
        <w:jc w:val="both"/>
        <w:rPr>
          <w:rFonts w:ascii="Arial" w:hAnsi="Arial" w:cs="Arial"/>
          <w:sz w:val="22"/>
          <w:szCs w:val="22"/>
          <w:lang w:val="es-ES"/>
        </w:rPr>
      </w:pPr>
      <w:r w:rsidRPr="00BA3C93">
        <w:rPr>
          <w:rFonts w:ascii="Arial" w:hAnsi="Arial"/>
          <w:i/>
          <w:sz w:val="22"/>
          <w:szCs w:val="22"/>
          <w:lang w:val="es-ES"/>
        </w:rPr>
        <w:t>Reconociendo</w:t>
      </w:r>
      <w:r w:rsidRPr="00BA3C93">
        <w:rPr>
          <w:rFonts w:ascii="Arial" w:hAnsi="Arial"/>
          <w:sz w:val="22"/>
          <w:szCs w:val="22"/>
          <w:lang w:val="es-ES"/>
        </w:rPr>
        <w:t xml:space="preserve"> el esfuerzo de la Secretaría para crear una línea de cooperación sostenible con INTERPOL y EUROPOL dentro del marco de trabajo del MIKT, hacia un cumplimiento efectivo de la ley en el Mediterráneo y que sirva como base para apoyar a otros grupos especiales establecidos para tratar la matanza, captura y comercio ilegal de aves migratorias en otras regiones, si procediera.</w:t>
      </w:r>
    </w:p>
    <w:p w:rsidR="005D7C7D" w:rsidRPr="00BA3C93" w:rsidRDefault="005D7C7D" w:rsidP="005D7C7D">
      <w:pPr>
        <w:widowControl/>
        <w:jc w:val="both"/>
        <w:rPr>
          <w:rFonts w:ascii="Arial" w:hAnsi="Arial" w:cs="Arial"/>
          <w:sz w:val="22"/>
          <w:szCs w:val="22"/>
          <w:lang w:val="es-ES"/>
        </w:rPr>
      </w:pPr>
    </w:p>
    <w:p w:rsidR="005D7C7D" w:rsidRPr="00BA3C93" w:rsidRDefault="005D7C7D" w:rsidP="005D7C7D">
      <w:pPr>
        <w:widowControl/>
        <w:jc w:val="both"/>
        <w:rPr>
          <w:rFonts w:ascii="Arial" w:hAnsi="Arial" w:cs="Arial"/>
          <w:sz w:val="22"/>
          <w:szCs w:val="22"/>
          <w:lang w:val="es-ES"/>
        </w:rPr>
      </w:pPr>
      <w:r w:rsidRPr="00BA3C93">
        <w:rPr>
          <w:rFonts w:ascii="Arial" w:hAnsi="Arial"/>
          <w:i/>
          <w:sz w:val="22"/>
          <w:szCs w:val="22"/>
          <w:lang w:val="es-ES"/>
        </w:rPr>
        <w:t>Acogiendo con beneplácito</w:t>
      </w:r>
      <w:r w:rsidRPr="00BA3C93">
        <w:rPr>
          <w:rFonts w:ascii="Arial" w:hAnsi="Arial"/>
          <w:sz w:val="22"/>
          <w:szCs w:val="22"/>
          <w:lang w:val="es-ES"/>
        </w:rPr>
        <w:t xml:space="preserve"> el apoyo del Comité Permanente del Convenio de Berna en su 36ª reunión para la organización de una reunión simultánea de la Red de PFE de Berna y del MIKT en 2017 y </w:t>
      </w:r>
      <w:r w:rsidRPr="00BA3C93">
        <w:rPr>
          <w:rFonts w:ascii="Arial" w:hAnsi="Arial"/>
          <w:i/>
          <w:sz w:val="22"/>
          <w:szCs w:val="22"/>
          <w:lang w:val="es-ES"/>
        </w:rPr>
        <w:t>reconociendo</w:t>
      </w:r>
      <w:r w:rsidRPr="00BA3C93">
        <w:rPr>
          <w:rFonts w:ascii="Arial" w:hAnsi="Arial"/>
          <w:sz w:val="22"/>
          <w:szCs w:val="22"/>
          <w:lang w:val="es-ES"/>
        </w:rPr>
        <w:t xml:space="preserve"> la productiva cooperación establecida entre las dos redes en la lucha contra la matanza, captura y comercio ilegal de aves migratorias. </w:t>
      </w:r>
    </w:p>
    <w:p w:rsidR="005D7C7D" w:rsidRPr="00BA3C93" w:rsidRDefault="005D7C7D" w:rsidP="005D7C7D">
      <w:pPr>
        <w:widowControl/>
        <w:jc w:val="both"/>
        <w:rPr>
          <w:rFonts w:ascii="Arial" w:hAnsi="Arial" w:cs="Arial"/>
          <w:sz w:val="22"/>
          <w:szCs w:val="22"/>
          <w:lang w:val="es-ES"/>
        </w:rPr>
      </w:pPr>
    </w:p>
    <w:p w:rsidR="005D7C7D" w:rsidRPr="00F23DE9" w:rsidRDefault="005D7C7D" w:rsidP="005D7C7D">
      <w:pPr>
        <w:widowControl/>
        <w:jc w:val="both"/>
        <w:rPr>
          <w:rFonts w:ascii="Arial" w:hAnsi="Arial" w:cs="Arial"/>
          <w:sz w:val="22"/>
          <w:szCs w:val="22"/>
          <w:lang w:val="es-ES"/>
        </w:rPr>
      </w:pPr>
      <w:r w:rsidRPr="00F23DE9">
        <w:rPr>
          <w:rFonts w:ascii="Arial" w:hAnsi="Arial"/>
          <w:i/>
          <w:iCs/>
          <w:sz w:val="22"/>
          <w:szCs w:val="22"/>
          <w:lang w:val="es-ES"/>
        </w:rPr>
        <w:t xml:space="preserve">Reconociendo </w:t>
      </w:r>
      <w:r w:rsidRPr="00F23DE9">
        <w:rPr>
          <w:rFonts w:ascii="Arial" w:hAnsi="Arial"/>
          <w:sz w:val="22"/>
          <w:szCs w:val="22"/>
          <w:lang w:val="es-ES"/>
        </w:rPr>
        <w:t>la necesidad de establecer líneas de acción y cooperación en asuntos delictivos que afectan al medio ambiente con el fin de armonizar las legislaciones nacionales;</w:t>
      </w:r>
    </w:p>
    <w:p w:rsidR="005D7C7D" w:rsidRPr="00F23DE9" w:rsidRDefault="005D7C7D" w:rsidP="005D7C7D">
      <w:pPr>
        <w:widowControl/>
        <w:jc w:val="both"/>
        <w:rPr>
          <w:rFonts w:ascii="Arial" w:hAnsi="Arial" w:cs="Arial"/>
          <w:i/>
          <w:iCs/>
          <w:sz w:val="22"/>
          <w:szCs w:val="22"/>
          <w:lang w:val="es-ES"/>
        </w:rPr>
      </w:pPr>
    </w:p>
    <w:p w:rsidR="005D7C7D" w:rsidRPr="00F23DE9" w:rsidRDefault="005D7C7D" w:rsidP="005D7C7D">
      <w:pPr>
        <w:widowControl/>
        <w:jc w:val="both"/>
        <w:rPr>
          <w:rFonts w:ascii="Arial" w:hAnsi="Arial" w:cs="Arial"/>
          <w:iCs/>
          <w:sz w:val="22"/>
          <w:szCs w:val="22"/>
          <w:lang w:val="es-ES"/>
        </w:rPr>
      </w:pPr>
      <w:r w:rsidRPr="00F23DE9">
        <w:rPr>
          <w:rFonts w:ascii="Arial" w:hAnsi="Arial"/>
          <w:i/>
          <w:iCs/>
          <w:sz w:val="22"/>
          <w:szCs w:val="22"/>
          <w:lang w:val="es-ES"/>
        </w:rPr>
        <w:t>Acogiendo con beneplácito</w:t>
      </w:r>
      <w:r w:rsidRPr="00F23DE9">
        <w:rPr>
          <w:rFonts w:ascii="Arial" w:hAnsi="Arial"/>
          <w:iCs/>
          <w:sz w:val="22"/>
          <w:szCs w:val="22"/>
          <w:lang w:val="es-ES"/>
        </w:rPr>
        <w:t xml:space="preserve"> el apoyo del Programa de Justicia Penal de la UE y los esfuerzos de los socios europeos de </w:t>
      </w:r>
      <w:proofErr w:type="spellStart"/>
      <w:r w:rsidRPr="00F23DE9">
        <w:rPr>
          <w:rFonts w:ascii="Arial" w:hAnsi="Arial"/>
          <w:iCs/>
          <w:sz w:val="22"/>
          <w:szCs w:val="22"/>
          <w:lang w:val="es-ES"/>
        </w:rPr>
        <w:t>Birdlife</w:t>
      </w:r>
      <w:proofErr w:type="spellEnd"/>
      <w:r w:rsidRPr="00F23DE9">
        <w:rPr>
          <w:rFonts w:ascii="Arial" w:hAnsi="Arial"/>
          <w:iCs/>
          <w:sz w:val="22"/>
          <w:szCs w:val="22"/>
          <w:lang w:val="es-ES"/>
        </w:rPr>
        <w:t xml:space="preserve"> International para evaluar el nivel de implementación y ejecución de la Directiva 2008/99/CE sobre la Protección del Medio Ambiente a través de la Ley Penal por los Estados Miembros de la UE, y </w:t>
      </w:r>
      <w:r w:rsidRPr="00F23DE9">
        <w:rPr>
          <w:rFonts w:ascii="Arial" w:hAnsi="Arial"/>
          <w:i/>
          <w:iCs/>
          <w:sz w:val="22"/>
          <w:szCs w:val="22"/>
          <w:lang w:val="es-ES"/>
        </w:rPr>
        <w:t>acogiendo con satisfacción</w:t>
      </w:r>
      <w:r w:rsidRPr="00F23DE9">
        <w:rPr>
          <w:rFonts w:ascii="Arial" w:hAnsi="Arial"/>
          <w:iCs/>
          <w:sz w:val="22"/>
          <w:szCs w:val="22"/>
          <w:lang w:val="es-ES"/>
        </w:rPr>
        <w:t xml:space="preserve"> además la creación de una Red Europea de Delitos Ambientales como mecanismo de coordinación entre los profesionales legales y de otros campos que trabajan para prevenir y procesar la matanza y la captura ilegal de aves, facilitar el intercambio de información, así como crear canales de comunicación con otras redes y Secretarías de los AAM;</w:t>
      </w:r>
    </w:p>
    <w:p w:rsidR="005D7C7D" w:rsidRPr="00F23DE9" w:rsidRDefault="005D7C7D" w:rsidP="005D7C7D">
      <w:pPr>
        <w:widowControl/>
        <w:ind w:firstLine="720"/>
        <w:jc w:val="both"/>
        <w:rPr>
          <w:rFonts w:ascii="Arial" w:hAnsi="Arial" w:cs="Arial"/>
          <w:color w:val="000000"/>
          <w:sz w:val="22"/>
          <w:szCs w:val="22"/>
          <w:u w:val="single"/>
          <w:lang w:val="es-ES"/>
        </w:rPr>
      </w:pPr>
    </w:p>
    <w:p w:rsidR="005D7C7D" w:rsidRPr="00BA3C93" w:rsidRDefault="005D7C7D" w:rsidP="005D7C7D">
      <w:pPr>
        <w:widowControl/>
        <w:jc w:val="both"/>
        <w:rPr>
          <w:rFonts w:ascii="Arial" w:hAnsi="Arial" w:cs="Arial"/>
          <w:sz w:val="22"/>
          <w:szCs w:val="22"/>
          <w:lang w:val="es-ES"/>
        </w:rPr>
      </w:pPr>
      <w:r w:rsidRPr="00BA3C93">
        <w:rPr>
          <w:rFonts w:ascii="Arial" w:hAnsi="Arial"/>
          <w:i/>
          <w:sz w:val="22"/>
          <w:szCs w:val="22"/>
          <w:lang w:val="es-ES"/>
        </w:rPr>
        <w:t xml:space="preserve">Reconociendo </w:t>
      </w:r>
      <w:r w:rsidRPr="00BA3C93">
        <w:rPr>
          <w:rFonts w:ascii="Arial" w:hAnsi="Arial"/>
          <w:sz w:val="22"/>
          <w:szCs w:val="22"/>
          <w:lang w:val="es-ES"/>
        </w:rPr>
        <w:t>la labor de la Asociación de Corredores Aéreos de Asia Oriental-Australasia (EAAFP) en la prevención de la caza ilegal</w:t>
      </w:r>
      <w:ins w:id="0" w:author="Tilman Schneider" w:date="2017-10-25T08:57:00Z">
        <w:r w:rsidR="00C54DA2" w:rsidRPr="00C54DA2">
          <w:rPr>
            <w:rFonts w:ascii="Arial" w:hAnsi="Arial"/>
            <w:sz w:val="22"/>
            <w:szCs w:val="22"/>
          </w:rPr>
          <w:footnoteReference w:id="1"/>
        </w:r>
      </w:ins>
      <w:r w:rsidR="00C54DA2" w:rsidRPr="00C54DA2">
        <w:rPr>
          <w:rFonts w:ascii="Arial" w:hAnsi="Arial" w:cs="Arial"/>
          <w:sz w:val="22"/>
          <w:szCs w:val="22"/>
          <w:lang w:val="es-ES"/>
        </w:rPr>
        <w:t xml:space="preserve"> </w:t>
      </w:r>
      <w:r w:rsidRPr="00BA3C93">
        <w:rPr>
          <w:rFonts w:ascii="Arial" w:hAnsi="Arial"/>
          <w:sz w:val="22"/>
          <w:szCs w:val="22"/>
          <w:lang w:val="es-ES"/>
        </w:rPr>
        <w:t xml:space="preserve"> y la extracción insostenible de aves acuáticas migratorias, concretamente la iniciativa p</w:t>
      </w:r>
      <w:r w:rsidR="009C28E0">
        <w:rPr>
          <w:rFonts w:ascii="Arial" w:hAnsi="Arial"/>
          <w:sz w:val="22"/>
          <w:szCs w:val="22"/>
          <w:lang w:val="es-ES"/>
        </w:rPr>
        <w:t>ara establecer un grupo o</w:t>
      </w:r>
      <w:r w:rsidRPr="00BA3C93">
        <w:rPr>
          <w:rFonts w:ascii="Arial" w:hAnsi="Arial"/>
          <w:sz w:val="22"/>
          <w:szCs w:val="22"/>
          <w:lang w:val="es-ES"/>
        </w:rPr>
        <w:t xml:space="preserve"> sobre caza, captura y comercio ilegal de aves migratorias en el corredor aéreo, tomando como ejemplo el MIKT. </w:t>
      </w:r>
    </w:p>
    <w:p w:rsidR="005D7C7D" w:rsidRPr="00BA3C93" w:rsidRDefault="005D7C7D" w:rsidP="005D7C7D">
      <w:pPr>
        <w:widowControl/>
        <w:jc w:val="both"/>
        <w:rPr>
          <w:rFonts w:ascii="Arial" w:hAnsi="Arial" w:cs="Arial"/>
          <w:i/>
          <w:color w:val="000000"/>
          <w:sz w:val="22"/>
          <w:szCs w:val="22"/>
          <w:lang w:val="es-ES"/>
        </w:rPr>
      </w:pPr>
    </w:p>
    <w:p w:rsidR="005D7C7D" w:rsidRPr="00BA3C93" w:rsidRDefault="005D7C7D" w:rsidP="005D7C7D">
      <w:pPr>
        <w:widowControl/>
        <w:jc w:val="both"/>
        <w:rPr>
          <w:rFonts w:ascii="Arial" w:hAnsi="Arial" w:cs="Arial"/>
          <w:color w:val="000000"/>
          <w:sz w:val="22"/>
          <w:szCs w:val="22"/>
          <w:lang w:val="es-ES"/>
        </w:rPr>
      </w:pPr>
      <w:r w:rsidRPr="00BA3C93">
        <w:rPr>
          <w:rFonts w:ascii="Arial" w:hAnsi="Arial"/>
          <w:i/>
          <w:color w:val="000000"/>
          <w:sz w:val="22"/>
          <w:szCs w:val="22"/>
          <w:lang w:val="es-ES"/>
        </w:rPr>
        <w:t>Tomando nota</w:t>
      </w:r>
      <w:r w:rsidRPr="00BA3C93">
        <w:rPr>
          <w:rFonts w:ascii="Arial" w:hAnsi="Arial"/>
          <w:color w:val="000000"/>
          <w:sz w:val="22"/>
          <w:szCs w:val="22"/>
          <w:lang w:val="es-ES"/>
        </w:rPr>
        <w:t xml:space="preserve"> de la Comunicación de la Comisión Europea COM (2016), 710 final, </w:t>
      </w:r>
      <w:r w:rsidRPr="00BA3C93">
        <w:rPr>
          <w:rFonts w:ascii="Arial" w:hAnsi="Arial"/>
          <w:i/>
          <w:color w:val="000000"/>
          <w:sz w:val="22"/>
          <w:szCs w:val="22"/>
          <w:lang w:val="es-ES"/>
        </w:rPr>
        <w:t>Programa de Trabajo de la Comisión</w:t>
      </w:r>
      <w:r w:rsidRPr="00BA3C93">
        <w:rPr>
          <w:rFonts w:ascii="Arial" w:hAnsi="Arial"/>
          <w:color w:val="000000"/>
          <w:sz w:val="22"/>
          <w:szCs w:val="22"/>
          <w:lang w:val="es-ES"/>
        </w:rPr>
        <w:t xml:space="preserve"> </w:t>
      </w:r>
      <w:r w:rsidRPr="00BA3C93">
        <w:rPr>
          <w:rFonts w:ascii="Arial" w:hAnsi="Arial"/>
          <w:i/>
          <w:color w:val="000000"/>
          <w:sz w:val="22"/>
          <w:szCs w:val="22"/>
          <w:lang w:val="es-ES"/>
        </w:rPr>
        <w:t xml:space="preserve">2017 “Conseguir una Europa que proteja, empodere y vele por la seguridad”, </w:t>
      </w:r>
      <w:r w:rsidRPr="00BA3C93">
        <w:rPr>
          <w:rFonts w:ascii="Arial" w:hAnsi="Arial"/>
          <w:color w:val="000000"/>
          <w:sz w:val="22"/>
          <w:szCs w:val="22"/>
          <w:lang w:val="es-ES"/>
        </w:rPr>
        <w:t xml:space="preserve">y </w:t>
      </w:r>
      <w:r w:rsidRPr="00BA3C93">
        <w:rPr>
          <w:rFonts w:ascii="Arial" w:hAnsi="Arial"/>
          <w:i/>
          <w:color w:val="000000"/>
          <w:sz w:val="22"/>
          <w:szCs w:val="22"/>
          <w:lang w:val="es-ES"/>
        </w:rPr>
        <w:t>acogiendo con satisfacción</w:t>
      </w:r>
      <w:r w:rsidRPr="00BA3C93">
        <w:rPr>
          <w:rFonts w:ascii="Arial" w:hAnsi="Arial"/>
          <w:color w:val="000000"/>
          <w:sz w:val="22"/>
          <w:szCs w:val="22"/>
          <w:lang w:val="es-ES"/>
        </w:rPr>
        <w:t xml:space="preserve"> la iniciativa bajo la Prioridad 10 prevista en el Plan de Acción sobre Garantía de Cumplimiento de la Normativa Ambiental para apoyar a los Estados miembros en la promoción, seguimiento y cumplimiento por parte de los responsables a cargo de la ley ambiental de la UE.</w:t>
      </w:r>
    </w:p>
    <w:p w:rsidR="00BA3C93" w:rsidRDefault="00BA3C93" w:rsidP="00BA3C93">
      <w:pPr>
        <w:widowControl/>
        <w:jc w:val="both"/>
        <w:rPr>
          <w:rFonts w:ascii="Arial" w:hAnsi="Arial" w:cs="Arial"/>
          <w:sz w:val="22"/>
          <w:szCs w:val="22"/>
          <w:lang w:val="es-ES"/>
        </w:rPr>
      </w:pPr>
    </w:p>
    <w:p w:rsidR="00BA3C93" w:rsidRPr="00BA3C93" w:rsidRDefault="00BA3C93" w:rsidP="00BA3C93">
      <w:pPr>
        <w:widowControl/>
        <w:jc w:val="both"/>
        <w:rPr>
          <w:rFonts w:ascii="Arial" w:hAnsi="Arial" w:cs="Arial"/>
          <w:sz w:val="22"/>
          <w:szCs w:val="22"/>
          <w:lang w:val="es-ES"/>
        </w:rPr>
      </w:pPr>
      <w:r w:rsidRPr="00BA3C93">
        <w:rPr>
          <w:rFonts w:ascii="Arial" w:hAnsi="Arial" w:cs="Arial"/>
          <w:i/>
          <w:sz w:val="22"/>
          <w:szCs w:val="22"/>
          <w:lang w:val="es-ES"/>
        </w:rPr>
        <w:t>Tomando nota</w:t>
      </w:r>
      <w:r w:rsidRPr="00BA3C93">
        <w:rPr>
          <w:rFonts w:ascii="Arial" w:hAnsi="Arial" w:cs="Arial"/>
          <w:sz w:val="22"/>
          <w:szCs w:val="22"/>
          <w:lang w:val="es-ES"/>
        </w:rPr>
        <w:t xml:space="preserve"> de la Comunicación de la Comisión Europea COM (2017)198 final,</w:t>
      </w:r>
      <w:r>
        <w:rPr>
          <w:rFonts w:ascii="Arial" w:hAnsi="Arial" w:cs="Arial"/>
          <w:sz w:val="22"/>
          <w:szCs w:val="22"/>
          <w:lang w:val="es-ES"/>
        </w:rPr>
        <w:t xml:space="preserve"> </w:t>
      </w:r>
      <w:r w:rsidRPr="00BA3C93">
        <w:rPr>
          <w:rFonts w:ascii="Arial" w:hAnsi="Arial" w:cs="Arial"/>
          <w:sz w:val="22"/>
          <w:szCs w:val="22"/>
          <w:lang w:val="es-ES"/>
        </w:rPr>
        <w:t xml:space="preserve">"Un plan de acción </w:t>
      </w:r>
      <w:r w:rsidR="007074E3">
        <w:rPr>
          <w:rFonts w:ascii="Arial" w:hAnsi="Arial" w:cs="Arial"/>
          <w:sz w:val="22"/>
          <w:szCs w:val="22"/>
          <w:lang w:val="es-ES"/>
        </w:rPr>
        <w:t>en pro de</w:t>
      </w:r>
      <w:r w:rsidRPr="00BA3C93">
        <w:rPr>
          <w:rFonts w:ascii="Arial" w:hAnsi="Arial" w:cs="Arial"/>
          <w:sz w:val="22"/>
          <w:szCs w:val="22"/>
          <w:lang w:val="es-ES"/>
        </w:rPr>
        <w:t xml:space="preserve"> la naturaleza, </w:t>
      </w:r>
      <w:r w:rsidR="007074E3">
        <w:rPr>
          <w:rFonts w:ascii="Arial" w:hAnsi="Arial" w:cs="Arial"/>
          <w:sz w:val="22"/>
          <w:szCs w:val="22"/>
          <w:lang w:val="es-ES"/>
        </w:rPr>
        <w:t xml:space="preserve">las personas y </w:t>
      </w:r>
      <w:r w:rsidRPr="00BA3C93">
        <w:rPr>
          <w:rFonts w:ascii="Arial" w:hAnsi="Arial" w:cs="Arial"/>
          <w:sz w:val="22"/>
          <w:szCs w:val="22"/>
          <w:lang w:val="es-ES"/>
        </w:rPr>
        <w:t>la econom</w:t>
      </w:r>
      <w:r w:rsidR="007074E3">
        <w:rPr>
          <w:rFonts w:ascii="Arial" w:hAnsi="Arial" w:cs="Arial"/>
          <w:sz w:val="22"/>
          <w:szCs w:val="22"/>
          <w:lang w:val="es-ES"/>
        </w:rPr>
        <w:t>ía</w:t>
      </w:r>
      <w:r w:rsidRPr="00BA3C93">
        <w:rPr>
          <w:rFonts w:ascii="Arial" w:hAnsi="Arial" w:cs="Arial"/>
          <w:sz w:val="22"/>
          <w:szCs w:val="22"/>
          <w:lang w:val="es-ES"/>
        </w:rPr>
        <w:t>", y del documento de trabajo asociado de los servicios de la Comisión (2017)139 final,</w:t>
      </w:r>
      <w:r>
        <w:rPr>
          <w:rFonts w:ascii="Arial" w:hAnsi="Arial" w:cs="Arial"/>
          <w:sz w:val="22"/>
          <w:szCs w:val="22"/>
          <w:lang w:val="es-ES"/>
        </w:rPr>
        <w:t xml:space="preserve"> </w:t>
      </w:r>
      <w:r w:rsidRPr="00BA3C93">
        <w:rPr>
          <w:rFonts w:ascii="Arial" w:hAnsi="Arial" w:cs="Arial"/>
          <w:sz w:val="22"/>
          <w:szCs w:val="22"/>
          <w:lang w:val="es-ES"/>
        </w:rPr>
        <w:t>"Ficha descriptiva de las acciones del plan de acción para la naturaleza, las personas y la economía y de las conclusiones del Consejo de 19 de junio de 2017".</w:t>
      </w:r>
    </w:p>
    <w:p w:rsidR="005D7C7D" w:rsidRPr="00F23DE9" w:rsidRDefault="005D7C7D" w:rsidP="005D7C7D">
      <w:pPr>
        <w:widowControl/>
        <w:jc w:val="both"/>
        <w:rPr>
          <w:rFonts w:ascii="Arial" w:hAnsi="Arial" w:cs="Arial"/>
          <w:color w:val="000000"/>
          <w:sz w:val="22"/>
          <w:szCs w:val="22"/>
          <w:u w:val="single"/>
          <w:lang w:val="es-ES"/>
        </w:rPr>
      </w:pPr>
    </w:p>
    <w:p w:rsidR="005D7C7D" w:rsidRPr="00F23DE9" w:rsidRDefault="005D7C7D" w:rsidP="005D7C7D">
      <w:pPr>
        <w:widowControl/>
        <w:jc w:val="both"/>
        <w:rPr>
          <w:rFonts w:ascii="Arial" w:hAnsi="Arial" w:cs="Arial"/>
          <w:sz w:val="22"/>
          <w:szCs w:val="22"/>
          <w:lang w:val="es-ES"/>
        </w:rPr>
      </w:pPr>
      <w:r w:rsidRPr="00F23DE9">
        <w:rPr>
          <w:rFonts w:ascii="Arial" w:hAnsi="Arial"/>
          <w:i/>
          <w:iCs/>
          <w:sz w:val="22"/>
          <w:szCs w:val="22"/>
          <w:lang w:val="es-ES"/>
        </w:rPr>
        <w:t xml:space="preserve">Teniendo presente </w:t>
      </w:r>
      <w:r w:rsidRPr="00F23DE9">
        <w:rPr>
          <w:rFonts w:ascii="Arial" w:hAnsi="Arial"/>
          <w:sz w:val="22"/>
          <w:szCs w:val="22"/>
          <w:lang w:val="es-ES"/>
        </w:rPr>
        <w:t xml:space="preserve">el Plan Estratégico del Convenio sobre la Diversidad Biológica 2011-2020 y sus metas de Aichi, y </w:t>
      </w:r>
      <w:r w:rsidRPr="00F23DE9">
        <w:rPr>
          <w:rFonts w:ascii="Arial" w:hAnsi="Arial"/>
          <w:i/>
          <w:sz w:val="22"/>
          <w:szCs w:val="22"/>
          <w:lang w:val="es-ES"/>
        </w:rPr>
        <w:t>acogiendo con satisfacción</w:t>
      </w:r>
      <w:r w:rsidRPr="00F23DE9">
        <w:rPr>
          <w:rFonts w:ascii="Arial" w:hAnsi="Arial"/>
          <w:sz w:val="22"/>
          <w:szCs w:val="22"/>
          <w:lang w:val="es-ES"/>
        </w:rPr>
        <w:t xml:space="preserve"> la asociación internacional establecida para ayudar a las Partes a alcanzar la Meta 12 de Aichi sobre la biodiversidad;</w:t>
      </w:r>
    </w:p>
    <w:p w:rsidR="00BA3C93" w:rsidRPr="00F23DE9" w:rsidRDefault="00BA3C93" w:rsidP="005D7C7D">
      <w:pPr>
        <w:widowControl/>
        <w:jc w:val="both"/>
        <w:rPr>
          <w:rFonts w:ascii="Arial" w:hAnsi="Arial" w:cs="Arial"/>
          <w:strike/>
          <w:sz w:val="22"/>
          <w:szCs w:val="22"/>
          <w:lang w:val="es-ES"/>
        </w:rPr>
      </w:pPr>
    </w:p>
    <w:p w:rsidR="005D7C7D" w:rsidRPr="00F23DE9" w:rsidRDefault="005D7C7D" w:rsidP="005D7C7D">
      <w:pPr>
        <w:widowControl/>
        <w:jc w:val="both"/>
        <w:rPr>
          <w:rFonts w:ascii="Arial" w:hAnsi="Arial" w:cs="Arial"/>
          <w:sz w:val="22"/>
          <w:szCs w:val="22"/>
          <w:u w:val="single"/>
          <w:lang w:val="es-ES"/>
        </w:rPr>
      </w:pPr>
      <w:r w:rsidRPr="00F23DE9">
        <w:rPr>
          <w:rFonts w:ascii="Arial" w:hAnsi="Arial"/>
          <w:i/>
          <w:iCs/>
          <w:sz w:val="22"/>
          <w:szCs w:val="22"/>
          <w:lang w:val="es-ES"/>
        </w:rPr>
        <w:lastRenderedPageBreak/>
        <w:t xml:space="preserve">Refiriéndose </w:t>
      </w:r>
      <w:r w:rsidRPr="00F23DE9">
        <w:rPr>
          <w:rFonts w:ascii="Arial" w:hAnsi="Arial"/>
          <w:sz w:val="22"/>
          <w:szCs w:val="22"/>
          <w:lang w:val="es-ES"/>
        </w:rPr>
        <w:t>al Plan Estratégico de la CMS para las Especies Migratorias 2015-2023 (UNEP/CMS/COP11/Doc.15.2) y en particular la Meta 6 la cual establece que “</w:t>
      </w:r>
      <w:r w:rsidRPr="00F23DE9">
        <w:rPr>
          <w:rFonts w:ascii="Arial" w:hAnsi="Arial"/>
          <w:i/>
          <w:iCs/>
          <w:sz w:val="22"/>
          <w:szCs w:val="22"/>
          <w:lang w:val="es-ES"/>
        </w:rPr>
        <w:t>la pesca y la caza no produzcan impactos adversos significativos, directos o indirectos, sobre las especies migratorias, sus hábitats o sus rutas migratorias, y que los impactos de la actividad pesquera y la caza se encuentren dentro de límites ecológicos seguros</w:t>
      </w:r>
      <w:r w:rsidRPr="00F23DE9">
        <w:rPr>
          <w:rFonts w:ascii="Arial" w:hAnsi="Arial"/>
          <w:sz w:val="22"/>
          <w:szCs w:val="22"/>
          <w:lang w:val="es-ES"/>
        </w:rPr>
        <w:t xml:space="preserve">”; </w:t>
      </w:r>
    </w:p>
    <w:p w:rsidR="005D7C7D" w:rsidRPr="00F23DE9" w:rsidRDefault="005D7C7D" w:rsidP="005D7C7D">
      <w:pPr>
        <w:widowControl/>
        <w:jc w:val="both"/>
        <w:rPr>
          <w:rFonts w:ascii="Arial" w:hAnsi="Arial" w:cs="Arial"/>
          <w:sz w:val="22"/>
          <w:szCs w:val="22"/>
          <w:lang w:val="es-ES"/>
        </w:rPr>
      </w:pPr>
    </w:p>
    <w:p w:rsidR="005D7C7D" w:rsidRPr="00F23DE9" w:rsidRDefault="005D7C7D" w:rsidP="005D7C7D">
      <w:pPr>
        <w:widowControl/>
        <w:jc w:val="both"/>
        <w:rPr>
          <w:rFonts w:ascii="Arial" w:hAnsi="Arial" w:cs="Arial"/>
          <w:sz w:val="22"/>
          <w:szCs w:val="22"/>
          <w:lang w:val="es-ES"/>
        </w:rPr>
      </w:pPr>
      <w:r w:rsidRPr="00F23DE9">
        <w:rPr>
          <w:rFonts w:ascii="Arial" w:hAnsi="Arial"/>
          <w:i/>
          <w:iCs/>
          <w:sz w:val="22"/>
          <w:szCs w:val="22"/>
          <w:lang w:val="es-ES"/>
        </w:rPr>
        <w:t xml:space="preserve">Habida cuenta </w:t>
      </w:r>
      <w:r w:rsidRPr="00F23DE9">
        <w:rPr>
          <w:rFonts w:ascii="Arial" w:hAnsi="Arial"/>
          <w:sz w:val="22"/>
          <w:szCs w:val="22"/>
          <w:lang w:val="es-ES"/>
        </w:rPr>
        <w:t>del Plan Estratégico del AEWA, especialmente la Meta 2.3 “Elaborar y aplicar medidas para reducir y, en la medida de lo posible, eliminar, la captura ilegal de aves acuáticas, el uso de cebos envenenados y los métodos de captura no selectivos”, así como el Plan de Acción</w:t>
      </w:r>
      <w:r w:rsidR="007074E3">
        <w:rPr>
          <w:rFonts w:ascii="Arial" w:hAnsi="Arial" w:cs="Arial"/>
          <w:sz w:val="22"/>
          <w:szCs w:val="22"/>
          <w:lang w:val="es-ES"/>
        </w:rPr>
        <w:t xml:space="preserve"> </w:t>
      </w:r>
      <w:r w:rsidRPr="00F23DE9">
        <w:rPr>
          <w:rFonts w:ascii="Arial" w:hAnsi="Arial"/>
          <w:sz w:val="22"/>
          <w:szCs w:val="22"/>
          <w:lang w:val="es-ES"/>
        </w:rPr>
        <w:t xml:space="preserve">del </w:t>
      </w:r>
      <w:proofErr w:type="spellStart"/>
      <w:r w:rsidRPr="00F23DE9">
        <w:rPr>
          <w:rFonts w:ascii="Arial" w:hAnsi="Arial"/>
          <w:sz w:val="22"/>
          <w:szCs w:val="22"/>
          <w:lang w:val="es-ES"/>
        </w:rPr>
        <w:t>MdE</w:t>
      </w:r>
      <w:proofErr w:type="spellEnd"/>
      <w:r w:rsidRPr="00F23DE9">
        <w:rPr>
          <w:rFonts w:ascii="Arial" w:hAnsi="Arial"/>
          <w:sz w:val="22"/>
          <w:szCs w:val="22"/>
          <w:lang w:val="es-ES"/>
        </w:rPr>
        <w:t xml:space="preserve"> Rapaces, especialmente la medida prioritaria 4a “Proteger todas las especies contra la matanza ilegítima, incluyendo envenenamiento, disparo, persecución y explotación”; y</w:t>
      </w:r>
    </w:p>
    <w:p w:rsidR="005D7C7D" w:rsidRPr="00F23DE9" w:rsidRDefault="005D7C7D" w:rsidP="005D7C7D">
      <w:pPr>
        <w:widowControl/>
        <w:jc w:val="both"/>
        <w:rPr>
          <w:rFonts w:ascii="Arial" w:hAnsi="Arial" w:cs="Arial"/>
          <w:sz w:val="22"/>
          <w:szCs w:val="22"/>
          <w:lang w:val="es-ES"/>
        </w:rPr>
      </w:pPr>
    </w:p>
    <w:p w:rsidR="005D7C7D" w:rsidRPr="00F23DE9" w:rsidRDefault="005D7C7D" w:rsidP="005D7C7D">
      <w:pPr>
        <w:widowControl/>
        <w:jc w:val="both"/>
        <w:rPr>
          <w:rFonts w:ascii="Arial" w:hAnsi="Arial" w:cs="Arial"/>
          <w:sz w:val="22"/>
          <w:szCs w:val="22"/>
          <w:lang w:val="es-ES"/>
        </w:rPr>
      </w:pPr>
      <w:r w:rsidRPr="00F23DE9">
        <w:rPr>
          <w:rFonts w:ascii="Arial" w:hAnsi="Arial"/>
          <w:i/>
          <w:iCs/>
          <w:sz w:val="22"/>
          <w:szCs w:val="22"/>
          <w:lang w:val="es-ES"/>
        </w:rPr>
        <w:t xml:space="preserve">Reconociendo </w:t>
      </w:r>
      <w:r w:rsidRPr="00F23DE9">
        <w:rPr>
          <w:rFonts w:ascii="Arial" w:hAnsi="Arial"/>
          <w:sz w:val="22"/>
          <w:szCs w:val="22"/>
          <w:lang w:val="es-ES"/>
        </w:rPr>
        <w:t>la adopción generalizada de la estrategia de tolerancia cero, así como los progresos realizados por las Partes respecto al seguimiento de las actividades ilegales y la adopción de un enfoque coordinado que abarque cada fase de la cadena de actividades relacionadas con la matanza, captura y comercio ilegal.</w:t>
      </w:r>
    </w:p>
    <w:p w:rsidR="005D7C7D" w:rsidRPr="00F23DE9" w:rsidRDefault="005D7C7D" w:rsidP="005D7C7D">
      <w:pPr>
        <w:jc w:val="both"/>
        <w:rPr>
          <w:rFonts w:ascii="Arial" w:hAnsi="Arial" w:cs="Arial"/>
          <w:i/>
          <w:strike/>
          <w:sz w:val="22"/>
          <w:szCs w:val="22"/>
          <w:lang w:val="es-ES"/>
        </w:rPr>
      </w:pPr>
    </w:p>
    <w:p w:rsidR="004D3CDD" w:rsidRPr="00F23DE9" w:rsidRDefault="004D3CDD" w:rsidP="005D7C7D">
      <w:pPr>
        <w:jc w:val="center"/>
        <w:rPr>
          <w:rFonts w:ascii="Arial" w:hAnsi="Arial" w:cs="Arial"/>
          <w:i/>
          <w:strike/>
          <w:sz w:val="22"/>
          <w:szCs w:val="22"/>
          <w:lang w:val="es-ES"/>
        </w:rPr>
      </w:pPr>
    </w:p>
    <w:p w:rsidR="005D7C7D" w:rsidRPr="00F23DE9" w:rsidRDefault="005D7C7D" w:rsidP="005D7C7D">
      <w:pPr>
        <w:jc w:val="center"/>
        <w:rPr>
          <w:rFonts w:ascii="Arial" w:hAnsi="Arial" w:cs="Arial"/>
          <w:i/>
          <w:sz w:val="22"/>
          <w:szCs w:val="22"/>
          <w:lang w:val="es-ES"/>
        </w:rPr>
      </w:pPr>
      <w:r w:rsidRPr="00F23DE9">
        <w:rPr>
          <w:rFonts w:ascii="Arial" w:hAnsi="Arial"/>
          <w:i/>
          <w:sz w:val="22"/>
          <w:szCs w:val="22"/>
          <w:lang w:val="es-ES"/>
        </w:rPr>
        <w:t xml:space="preserve">La Conferencia de las Partes de la </w:t>
      </w:r>
    </w:p>
    <w:p w:rsidR="005D7C7D" w:rsidRPr="00F23DE9" w:rsidRDefault="005D7C7D" w:rsidP="005D7C7D">
      <w:pPr>
        <w:jc w:val="center"/>
        <w:rPr>
          <w:rFonts w:ascii="Arial" w:hAnsi="Arial" w:cs="Arial"/>
          <w:i/>
          <w:sz w:val="22"/>
          <w:szCs w:val="22"/>
          <w:lang w:val="es-ES"/>
        </w:rPr>
      </w:pPr>
      <w:r w:rsidRPr="00F23DE9">
        <w:rPr>
          <w:rFonts w:ascii="Arial" w:hAnsi="Arial"/>
          <w:i/>
          <w:sz w:val="22"/>
          <w:szCs w:val="22"/>
          <w:lang w:val="es-ES"/>
        </w:rPr>
        <w:t>Convención sobre la Conservación de las Especies Migratorias de Animales Silvestres</w:t>
      </w:r>
    </w:p>
    <w:p w:rsidR="005D7C7D" w:rsidRPr="00F23DE9" w:rsidRDefault="005D7C7D" w:rsidP="005D7C7D">
      <w:pPr>
        <w:jc w:val="both"/>
        <w:rPr>
          <w:rFonts w:ascii="Arial" w:hAnsi="Arial" w:cs="Arial"/>
          <w:i/>
          <w:sz w:val="22"/>
          <w:szCs w:val="22"/>
          <w:lang w:val="es-ES"/>
        </w:rPr>
      </w:pPr>
    </w:p>
    <w:p w:rsidR="005D7C7D" w:rsidRPr="00C54DA2" w:rsidRDefault="005D7C7D" w:rsidP="005D7C7D">
      <w:pPr>
        <w:widowControl/>
        <w:numPr>
          <w:ilvl w:val="0"/>
          <w:numId w:val="3"/>
        </w:numPr>
        <w:ind w:left="426" w:hanging="426"/>
        <w:jc w:val="both"/>
        <w:rPr>
          <w:rFonts w:ascii="Arial" w:hAnsi="Arial" w:cs="Arial"/>
          <w:color w:val="000000"/>
          <w:sz w:val="22"/>
          <w:szCs w:val="23"/>
          <w:lang w:val="es-ES"/>
        </w:rPr>
      </w:pPr>
      <w:r w:rsidRPr="00F23DE9">
        <w:rPr>
          <w:rFonts w:ascii="Arial" w:hAnsi="Arial"/>
          <w:i/>
          <w:iCs/>
          <w:color w:val="000000"/>
          <w:sz w:val="22"/>
          <w:szCs w:val="23"/>
          <w:lang w:val="es-ES"/>
        </w:rPr>
        <w:t xml:space="preserve">Pide </w:t>
      </w:r>
      <w:r w:rsidRPr="00F23DE9">
        <w:rPr>
          <w:rFonts w:ascii="Arial" w:hAnsi="Arial"/>
          <w:color w:val="000000"/>
          <w:sz w:val="22"/>
          <w:szCs w:val="23"/>
          <w:lang w:val="es-ES"/>
        </w:rPr>
        <w:t xml:space="preserve">a las Partes, las no Partes y otras partes interesadas, incluidas las organizaciones no gubernamentales, que participen en una cooperación inmediata para hacer frente a la matanza, captura y comercio ilegal de aves migratorias mediante el apoyo y la colaboración con iniciativas y mecanismos internacionales existentes para tratar estos problemas, así como establecer (según sea apropiado y donde se pueda asegurar un valor añadido) Grupos de Trabajo Especiales dirigidos a facilitar la acción concertada para eliminar la matanza, captura y comercio ilegal de poblaciones de aves migratorias compartidas en aquellas áreas donde estos problemas prevalecen; </w:t>
      </w:r>
    </w:p>
    <w:p w:rsidR="00C54DA2" w:rsidRPr="00C54DA2" w:rsidRDefault="00C54DA2" w:rsidP="00C54DA2">
      <w:pPr>
        <w:widowControl/>
        <w:ind w:left="426"/>
        <w:jc w:val="both"/>
        <w:rPr>
          <w:rFonts w:ascii="Arial" w:hAnsi="Arial" w:cs="Arial"/>
          <w:color w:val="000000"/>
          <w:sz w:val="22"/>
          <w:szCs w:val="23"/>
          <w:lang w:val="es-ES"/>
        </w:rPr>
      </w:pPr>
    </w:p>
    <w:p w:rsidR="005D7C7D" w:rsidRDefault="00C54DA2" w:rsidP="00AD5AF7">
      <w:pPr>
        <w:widowControl/>
        <w:numPr>
          <w:ilvl w:val="0"/>
          <w:numId w:val="3"/>
        </w:numPr>
        <w:ind w:left="426" w:hanging="426"/>
        <w:jc w:val="both"/>
        <w:rPr>
          <w:rFonts w:ascii="Arial" w:hAnsi="Arial" w:cs="Arial"/>
          <w:color w:val="000000"/>
          <w:sz w:val="22"/>
          <w:szCs w:val="23"/>
          <w:lang w:val="es-ES"/>
        </w:rPr>
      </w:pPr>
      <w:r w:rsidRPr="00C54DA2">
        <w:rPr>
          <w:rFonts w:ascii="Arial" w:hAnsi="Arial" w:cs="Arial"/>
          <w:color w:val="000000"/>
          <w:sz w:val="22"/>
          <w:szCs w:val="23"/>
          <w:lang w:val="es-ES"/>
        </w:rPr>
        <w:t>Pide a la Secretaría que convoque un Grupo de Trabajo Intergubernamental para abordar la matanza, captura y comercio ilegal de aves migratorias en el Mediterráneo</w:t>
      </w:r>
      <w:ins w:id="2" w:author="carmennaves@outlook.es" w:date="2017-10-25T11:44:00Z">
        <w:r w:rsidR="00AD5AF7" w:rsidRPr="00AD5AF7">
          <w:rPr>
            <w:rFonts w:ascii="Arial" w:hAnsi="Arial"/>
            <w:color w:val="000000"/>
            <w:sz w:val="18"/>
            <w:szCs w:val="18"/>
          </w:rPr>
          <w:footnoteReference w:id="2"/>
        </w:r>
      </w:ins>
      <w:r w:rsidRPr="00C54DA2">
        <w:rPr>
          <w:rFonts w:ascii="Arial" w:hAnsi="Arial" w:cs="Arial"/>
          <w:color w:val="000000"/>
          <w:sz w:val="22"/>
          <w:szCs w:val="23"/>
          <w:lang w:val="es-ES"/>
        </w:rPr>
        <w:t xml:space="preserve">, conjuntamente con las Secretarías del AEWA, el </w:t>
      </w:r>
      <w:proofErr w:type="spellStart"/>
      <w:r w:rsidRPr="00C54DA2">
        <w:rPr>
          <w:rFonts w:ascii="Arial" w:hAnsi="Arial" w:cs="Arial"/>
          <w:color w:val="000000"/>
          <w:sz w:val="22"/>
          <w:szCs w:val="23"/>
          <w:lang w:val="es-ES"/>
        </w:rPr>
        <w:t>MdE</w:t>
      </w:r>
      <w:proofErr w:type="spellEnd"/>
      <w:r w:rsidRPr="00C54DA2">
        <w:rPr>
          <w:rFonts w:ascii="Arial" w:hAnsi="Arial" w:cs="Arial"/>
          <w:color w:val="000000"/>
          <w:sz w:val="22"/>
          <w:szCs w:val="23"/>
          <w:lang w:val="es-ES"/>
        </w:rPr>
        <w:t xml:space="preserve"> de Rapaces, el Plan de Acción para las Aves Migratorias </w:t>
      </w:r>
      <w:r w:rsidR="00AD5AF7">
        <w:rPr>
          <w:rFonts w:ascii="Arial" w:hAnsi="Arial" w:cs="Arial"/>
          <w:color w:val="000000"/>
          <w:sz w:val="22"/>
          <w:szCs w:val="23"/>
          <w:lang w:val="es-ES"/>
        </w:rPr>
        <w:t>de África-Eurasia</w:t>
      </w:r>
      <w:r w:rsidRPr="00C54DA2">
        <w:rPr>
          <w:rFonts w:ascii="Arial" w:hAnsi="Arial" w:cs="Arial"/>
          <w:color w:val="000000"/>
          <w:sz w:val="22"/>
          <w:szCs w:val="23"/>
          <w:lang w:val="es-ES"/>
        </w:rPr>
        <w:t xml:space="preserve"> y la Convención de Berna, en el que participen las Partes mediterráneas, incluida la Unión Europea, otras Partes interesadas, comprendidas las de fuera de la región, y otras partes interesadas, como BirdLife International y la Federación de Asociaciones de Caza y Conservación de la UE (FACE), para facilitar la aplicación de las directrices y planes de acción existentes, así como de las nuevas directrices y planes de acción necesarios en relación con el Mediterráneo (en particular, el Plan de Acción de Túnez) y para examinar si son necesarias nuevas directrices, planes de acción u otras recomendaciones para responder a problemas específicos</w:t>
      </w:r>
      <w:r w:rsidR="00AD5AF7">
        <w:rPr>
          <w:rFonts w:ascii="Arial" w:hAnsi="Arial" w:cs="Arial"/>
          <w:color w:val="000000"/>
          <w:sz w:val="22"/>
          <w:szCs w:val="23"/>
          <w:lang w:val="es-ES"/>
        </w:rPr>
        <w:t>.</w:t>
      </w:r>
    </w:p>
    <w:p w:rsidR="00AD5AF7" w:rsidRDefault="00AD5AF7" w:rsidP="00AD5AF7">
      <w:pPr>
        <w:pStyle w:val="Prrafodelista"/>
        <w:rPr>
          <w:rFonts w:ascii="Arial" w:hAnsi="Arial" w:cs="Arial"/>
          <w:color w:val="000000"/>
          <w:sz w:val="22"/>
          <w:szCs w:val="23"/>
          <w:lang w:val="es-ES"/>
        </w:rPr>
      </w:pPr>
    </w:p>
    <w:p w:rsidR="00AD5AF7" w:rsidRDefault="002346E6" w:rsidP="005D7C7D">
      <w:pPr>
        <w:widowControl/>
        <w:ind w:left="426" w:hanging="426"/>
        <w:jc w:val="both"/>
        <w:rPr>
          <w:rFonts w:ascii="Arial" w:hAnsi="Arial"/>
          <w:color w:val="000000"/>
          <w:sz w:val="22"/>
          <w:szCs w:val="23"/>
          <w:lang w:val="es-ES"/>
        </w:rPr>
      </w:pPr>
      <w:r>
        <w:rPr>
          <w:rFonts w:ascii="Arial" w:hAnsi="Arial"/>
          <w:color w:val="000000"/>
          <w:sz w:val="22"/>
          <w:szCs w:val="23"/>
          <w:lang w:val="es-ES"/>
        </w:rPr>
        <w:t>2</w:t>
      </w:r>
      <w:r w:rsidR="005D7C7D" w:rsidRPr="00AD5AF7">
        <w:rPr>
          <w:rFonts w:ascii="Arial" w:hAnsi="Arial"/>
          <w:color w:val="000000"/>
          <w:sz w:val="22"/>
          <w:szCs w:val="23"/>
          <w:lang w:val="es-ES"/>
        </w:rPr>
        <w:t xml:space="preserve"> bis. </w:t>
      </w:r>
      <w:r w:rsidR="00AD5AF7" w:rsidRPr="00AD5AF7">
        <w:rPr>
          <w:rFonts w:ascii="Arial" w:hAnsi="Arial"/>
          <w:i/>
          <w:color w:val="000000"/>
          <w:sz w:val="22"/>
          <w:szCs w:val="23"/>
          <w:lang w:val="es-ES"/>
        </w:rPr>
        <w:t>Reconoce</w:t>
      </w:r>
      <w:r w:rsidR="00AD5AF7" w:rsidRPr="00AD5AF7">
        <w:rPr>
          <w:rFonts w:ascii="Arial" w:hAnsi="Arial"/>
          <w:color w:val="000000"/>
          <w:sz w:val="22"/>
          <w:szCs w:val="23"/>
          <w:lang w:val="es-ES"/>
        </w:rPr>
        <w:t xml:space="preserve"> la labor del MIKT en el desarrollo del cuadro de indicadores y promueve su uso como herramienta voluntaria para que las Partes evalúen su propio progreso en la lucha contra la matanza, captura y comercio ilegal de aves silvestres incluidas en el anexo 1 de la presente Resolución;</w:t>
      </w:r>
    </w:p>
    <w:p w:rsidR="00AD5AF7" w:rsidRDefault="00AD5AF7" w:rsidP="005D7C7D">
      <w:pPr>
        <w:widowControl/>
        <w:ind w:left="426" w:hanging="426"/>
        <w:jc w:val="both"/>
        <w:rPr>
          <w:rFonts w:ascii="Arial" w:hAnsi="Arial"/>
          <w:color w:val="000000"/>
          <w:sz w:val="22"/>
          <w:szCs w:val="23"/>
          <w:lang w:val="es-ES"/>
        </w:rPr>
      </w:pPr>
    </w:p>
    <w:p w:rsidR="005D7C7D" w:rsidRPr="00F23DE9" w:rsidRDefault="002346E6" w:rsidP="005D7C7D">
      <w:pPr>
        <w:widowControl/>
        <w:ind w:left="426" w:hanging="426"/>
        <w:jc w:val="both"/>
        <w:rPr>
          <w:rFonts w:ascii="Arial" w:hAnsi="Arial" w:cs="Arial"/>
          <w:color w:val="000000"/>
          <w:sz w:val="22"/>
          <w:szCs w:val="23"/>
          <w:u w:val="single"/>
          <w:lang w:val="es-ES"/>
        </w:rPr>
      </w:pPr>
      <w:r>
        <w:rPr>
          <w:rFonts w:ascii="Arial" w:hAnsi="Arial"/>
          <w:color w:val="000000"/>
          <w:sz w:val="22"/>
          <w:szCs w:val="23"/>
          <w:lang w:val="es-ES"/>
        </w:rPr>
        <w:t>2</w:t>
      </w:r>
      <w:r w:rsidR="005D7C7D" w:rsidRPr="002346E6">
        <w:rPr>
          <w:rFonts w:ascii="Arial" w:hAnsi="Arial"/>
          <w:color w:val="000000"/>
          <w:sz w:val="22"/>
          <w:szCs w:val="23"/>
          <w:lang w:val="es-ES"/>
        </w:rPr>
        <w:t xml:space="preserve"> ter. </w:t>
      </w:r>
      <w:r w:rsidR="00AD5AF7" w:rsidRPr="002346E6">
        <w:rPr>
          <w:rFonts w:ascii="Arial" w:hAnsi="Arial"/>
          <w:i/>
          <w:color w:val="000000"/>
          <w:sz w:val="22"/>
          <w:szCs w:val="23"/>
          <w:lang w:val="es-ES"/>
        </w:rPr>
        <w:t xml:space="preserve">Señala que </w:t>
      </w:r>
      <w:r w:rsidR="00AD5AF7" w:rsidRPr="002346E6">
        <w:rPr>
          <w:rFonts w:ascii="Arial" w:hAnsi="Arial"/>
          <w:color w:val="000000"/>
          <w:sz w:val="22"/>
          <w:szCs w:val="23"/>
          <w:lang w:val="es-ES"/>
        </w:rPr>
        <w:t>la</w:t>
      </w:r>
      <w:r w:rsidR="00AD5AF7" w:rsidRPr="00AD5AF7">
        <w:rPr>
          <w:rFonts w:ascii="Arial" w:hAnsi="Arial"/>
          <w:color w:val="000000"/>
          <w:sz w:val="22"/>
          <w:szCs w:val="23"/>
          <w:lang w:val="es-ES"/>
        </w:rPr>
        <w:t xml:space="preserve"> experiencia adquirida en el uso práctico del cuadro de indicadores debería recoger</w:t>
      </w:r>
      <w:r w:rsidR="009C0921">
        <w:rPr>
          <w:rFonts w:ascii="Arial" w:hAnsi="Arial"/>
          <w:color w:val="000000"/>
          <w:sz w:val="22"/>
          <w:szCs w:val="23"/>
          <w:lang w:val="es-ES"/>
        </w:rPr>
        <w:t>se para su potencial desarrollo ulterior</w:t>
      </w:r>
      <w:r w:rsidR="00AD5AF7" w:rsidRPr="00AD5AF7">
        <w:rPr>
          <w:rFonts w:ascii="Arial" w:hAnsi="Arial"/>
          <w:color w:val="000000"/>
          <w:sz w:val="22"/>
          <w:szCs w:val="23"/>
          <w:lang w:val="es-ES"/>
        </w:rPr>
        <w:t>;</w:t>
      </w:r>
    </w:p>
    <w:p w:rsidR="005D7C7D" w:rsidRPr="00F23DE9" w:rsidRDefault="005D7C7D" w:rsidP="005D7C7D">
      <w:pPr>
        <w:widowControl/>
        <w:jc w:val="both"/>
        <w:rPr>
          <w:rFonts w:ascii="Arial" w:hAnsi="Arial" w:cs="Arial"/>
          <w:color w:val="000000"/>
          <w:sz w:val="23"/>
          <w:szCs w:val="23"/>
          <w:u w:val="single"/>
          <w:lang w:val="es-ES"/>
        </w:rPr>
      </w:pPr>
    </w:p>
    <w:p w:rsidR="005D7C7D" w:rsidRDefault="002346E6" w:rsidP="00B13681">
      <w:pPr>
        <w:widowControl/>
        <w:ind w:left="426" w:hanging="426"/>
        <w:jc w:val="both"/>
        <w:rPr>
          <w:rFonts w:ascii="Arial" w:hAnsi="Arial" w:cs="Arial"/>
          <w:color w:val="000000"/>
          <w:sz w:val="23"/>
          <w:szCs w:val="23"/>
          <w:lang w:val="es-ES"/>
        </w:rPr>
      </w:pPr>
      <w:r w:rsidRPr="002346E6">
        <w:rPr>
          <w:rFonts w:ascii="Arial" w:hAnsi="Arial" w:cs="Arial"/>
          <w:color w:val="000000"/>
          <w:sz w:val="23"/>
          <w:szCs w:val="23"/>
          <w:lang w:val="es-ES"/>
        </w:rPr>
        <w:t xml:space="preserve">2 </w:t>
      </w:r>
      <w:proofErr w:type="spellStart"/>
      <w:r w:rsidRPr="002346E6">
        <w:rPr>
          <w:rFonts w:ascii="Arial" w:hAnsi="Arial" w:cs="Arial"/>
          <w:color w:val="000000"/>
          <w:sz w:val="23"/>
          <w:szCs w:val="23"/>
          <w:lang w:val="es-ES"/>
        </w:rPr>
        <w:t>quatro</w:t>
      </w:r>
      <w:proofErr w:type="spellEnd"/>
      <w:r w:rsidRPr="002346E6">
        <w:rPr>
          <w:rFonts w:ascii="Arial" w:hAnsi="Arial" w:cs="Arial"/>
          <w:color w:val="000000"/>
          <w:sz w:val="23"/>
          <w:szCs w:val="23"/>
          <w:lang w:val="es-ES"/>
        </w:rPr>
        <w:t xml:space="preserve"> </w:t>
      </w:r>
      <w:r w:rsidR="00295928" w:rsidRPr="00295928">
        <w:rPr>
          <w:rFonts w:ascii="Arial" w:hAnsi="Arial" w:cs="Arial"/>
          <w:color w:val="000000"/>
          <w:sz w:val="23"/>
          <w:szCs w:val="23"/>
          <w:lang w:val="es-ES"/>
        </w:rPr>
        <w:t>Decide establecer, con sujeción a la disponibilidad de recursos, un Grupo</w:t>
      </w:r>
      <w:r w:rsidR="009C0921">
        <w:rPr>
          <w:rFonts w:ascii="Arial" w:hAnsi="Arial" w:cs="Arial"/>
          <w:color w:val="000000"/>
          <w:sz w:val="23"/>
          <w:szCs w:val="23"/>
          <w:lang w:val="es-ES"/>
        </w:rPr>
        <w:t xml:space="preserve"> trabajo</w:t>
      </w:r>
      <w:r w:rsidR="00295928" w:rsidRPr="00295928">
        <w:rPr>
          <w:rFonts w:ascii="Arial" w:hAnsi="Arial" w:cs="Arial"/>
          <w:color w:val="000000"/>
          <w:sz w:val="23"/>
          <w:szCs w:val="23"/>
          <w:lang w:val="es-ES"/>
        </w:rPr>
        <w:t xml:space="preserve"> </w:t>
      </w:r>
      <w:r w:rsidR="009C0921">
        <w:rPr>
          <w:rFonts w:ascii="Arial" w:hAnsi="Arial" w:cs="Arial"/>
          <w:color w:val="000000"/>
          <w:sz w:val="23"/>
          <w:szCs w:val="23"/>
          <w:lang w:val="es-ES"/>
        </w:rPr>
        <w:t xml:space="preserve">especial </w:t>
      </w:r>
      <w:r w:rsidR="00295928" w:rsidRPr="00295928">
        <w:rPr>
          <w:rFonts w:ascii="Arial" w:hAnsi="Arial" w:cs="Arial"/>
          <w:color w:val="000000"/>
          <w:sz w:val="23"/>
          <w:szCs w:val="23"/>
          <w:lang w:val="es-ES"/>
        </w:rPr>
        <w:t>Intergubernamental sobre la caza, captura y comercio ilegal de aves migratorias en el corredor migratorio de Asia Oriental y Australasia (ITTEA) y adopta los términos de referencia incluidos en el Anexo 2 de la presente Resolución;</w:t>
      </w:r>
    </w:p>
    <w:p w:rsidR="00295928" w:rsidRPr="002346E6" w:rsidRDefault="00295928" w:rsidP="005D7C7D">
      <w:pPr>
        <w:widowControl/>
        <w:jc w:val="both"/>
        <w:rPr>
          <w:rFonts w:ascii="Arial" w:hAnsi="Arial" w:cs="Arial"/>
          <w:color w:val="000000"/>
          <w:sz w:val="23"/>
          <w:szCs w:val="23"/>
          <w:lang w:val="es-ES"/>
        </w:rPr>
      </w:pPr>
    </w:p>
    <w:p w:rsidR="005D7C7D" w:rsidRPr="00F23DE9" w:rsidRDefault="005D7C7D" w:rsidP="005D7C7D">
      <w:pPr>
        <w:widowControl/>
        <w:numPr>
          <w:ilvl w:val="0"/>
          <w:numId w:val="3"/>
        </w:numPr>
        <w:ind w:left="426" w:hanging="426"/>
        <w:jc w:val="both"/>
        <w:rPr>
          <w:rFonts w:ascii="Arial" w:hAnsi="Arial" w:cs="Arial"/>
          <w:color w:val="000000"/>
          <w:sz w:val="22"/>
          <w:szCs w:val="23"/>
          <w:lang w:val="es-ES"/>
        </w:rPr>
      </w:pPr>
      <w:r w:rsidRPr="00F23DE9">
        <w:rPr>
          <w:rFonts w:ascii="Arial" w:hAnsi="Arial"/>
          <w:i/>
          <w:iCs/>
          <w:color w:val="000000"/>
          <w:sz w:val="22"/>
          <w:szCs w:val="23"/>
          <w:lang w:val="es-ES"/>
        </w:rPr>
        <w:lastRenderedPageBreak/>
        <w:t xml:space="preserve">Pide asimismo </w:t>
      </w:r>
      <w:r w:rsidRPr="00F23DE9">
        <w:rPr>
          <w:rFonts w:ascii="Arial" w:hAnsi="Arial"/>
          <w:color w:val="000000"/>
          <w:sz w:val="22"/>
          <w:szCs w:val="23"/>
          <w:lang w:val="es-ES"/>
        </w:rPr>
        <w:t xml:space="preserve">a la Secretaría </w:t>
      </w:r>
      <w:r w:rsidR="00295928">
        <w:rPr>
          <w:rFonts w:ascii="Arial" w:hAnsi="Arial"/>
          <w:color w:val="000000"/>
          <w:sz w:val="22"/>
          <w:szCs w:val="23"/>
          <w:lang w:val="es-ES"/>
        </w:rPr>
        <w:t>trabaj</w:t>
      </w:r>
      <w:r w:rsidRPr="00F23DE9">
        <w:rPr>
          <w:rFonts w:ascii="Arial" w:hAnsi="Arial"/>
          <w:color w:val="000000"/>
          <w:sz w:val="22"/>
          <w:szCs w:val="23"/>
          <w:lang w:val="es-ES"/>
        </w:rPr>
        <w:t xml:space="preserve">ar activamente con las Partes y los Estados del Área de Distribución no Partes, así como con otros en América Central y del Sur y el Caribe, </w:t>
      </w:r>
      <w:r w:rsidR="00295928">
        <w:rPr>
          <w:rFonts w:ascii="Arial" w:hAnsi="Arial"/>
          <w:color w:val="000000"/>
          <w:sz w:val="22"/>
          <w:szCs w:val="23"/>
          <w:lang w:val="es-ES"/>
        </w:rPr>
        <w:t>para realizar una evaluación sobre</w:t>
      </w:r>
      <w:r w:rsidRPr="00F23DE9">
        <w:rPr>
          <w:rFonts w:ascii="Arial" w:hAnsi="Arial"/>
          <w:color w:val="000000"/>
          <w:sz w:val="22"/>
          <w:szCs w:val="23"/>
          <w:lang w:val="es-ES"/>
        </w:rPr>
        <w:t xml:space="preserve"> la matanza, la captura y el comercio ilegal de aves migratorias en esa región; </w:t>
      </w:r>
    </w:p>
    <w:p w:rsidR="005D7C7D" w:rsidRPr="00F23DE9" w:rsidRDefault="005D7C7D" w:rsidP="005D7C7D">
      <w:pPr>
        <w:widowControl/>
        <w:jc w:val="both"/>
        <w:rPr>
          <w:rFonts w:ascii="Arial" w:hAnsi="Arial" w:cs="Arial"/>
          <w:strike/>
          <w:color w:val="000000"/>
          <w:sz w:val="22"/>
          <w:szCs w:val="23"/>
          <w:lang w:val="es-ES"/>
        </w:rPr>
      </w:pPr>
    </w:p>
    <w:p w:rsidR="005D7C7D" w:rsidRPr="00F23DE9" w:rsidRDefault="005D7C7D" w:rsidP="005D7C7D">
      <w:pPr>
        <w:widowControl/>
        <w:numPr>
          <w:ilvl w:val="0"/>
          <w:numId w:val="3"/>
        </w:numPr>
        <w:ind w:left="426" w:hanging="426"/>
        <w:jc w:val="both"/>
        <w:rPr>
          <w:rFonts w:ascii="Arial" w:hAnsi="Arial" w:cs="Arial"/>
          <w:color w:val="000000"/>
          <w:sz w:val="22"/>
          <w:szCs w:val="23"/>
          <w:lang w:val="es-ES"/>
        </w:rPr>
      </w:pPr>
      <w:r w:rsidRPr="00F23DE9">
        <w:rPr>
          <w:rFonts w:ascii="Arial" w:hAnsi="Arial"/>
          <w:i/>
          <w:iCs/>
          <w:color w:val="000000"/>
          <w:sz w:val="22"/>
          <w:szCs w:val="23"/>
          <w:lang w:val="es-ES"/>
        </w:rPr>
        <w:t xml:space="preserve">Insta </w:t>
      </w:r>
      <w:r w:rsidRPr="00F23DE9">
        <w:rPr>
          <w:rFonts w:ascii="Arial" w:hAnsi="Arial"/>
          <w:color w:val="000000"/>
          <w:sz w:val="22"/>
          <w:szCs w:val="23"/>
          <w:lang w:val="es-ES"/>
        </w:rPr>
        <w:t xml:space="preserve">a las Partes y </w:t>
      </w:r>
      <w:r w:rsidRPr="00F23DE9">
        <w:rPr>
          <w:rFonts w:ascii="Arial" w:hAnsi="Arial"/>
          <w:i/>
          <w:iCs/>
          <w:color w:val="000000"/>
          <w:sz w:val="22"/>
          <w:szCs w:val="23"/>
          <w:lang w:val="es-ES"/>
        </w:rPr>
        <w:t xml:space="preserve">alienta </w:t>
      </w:r>
      <w:r w:rsidRPr="00F23DE9">
        <w:rPr>
          <w:rFonts w:ascii="Arial" w:hAnsi="Arial"/>
          <w:color w:val="000000"/>
          <w:sz w:val="22"/>
          <w:szCs w:val="23"/>
          <w:lang w:val="es-ES"/>
        </w:rPr>
        <w:t>a las no Partes a garantizar una legislación nacional adecuada para proteger a las especies migratorias</w:t>
      </w:r>
      <w:r w:rsidR="00295928">
        <w:rPr>
          <w:rFonts w:ascii="Arial" w:hAnsi="Arial"/>
          <w:color w:val="000000"/>
          <w:sz w:val="22"/>
          <w:szCs w:val="23"/>
          <w:lang w:val="es-ES"/>
        </w:rPr>
        <w:t>,</w:t>
      </w:r>
      <w:r w:rsidRPr="00F23DE9">
        <w:rPr>
          <w:rFonts w:ascii="Arial" w:hAnsi="Arial"/>
          <w:color w:val="000000"/>
          <w:sz w:val="22"/>
          <w:szCs w:val="23"/>
          <w:lang w:val="es-ES"/>
        </w:rPr>
        <w:t xml:space="preserve"> así como su apropiada aplicación y cumplimiento, en consonancia con la CMS y sus instrumentos asociados pertinentes, y otros instrumentos internacionales; </w:t>
      </w:r>
    </w:p>
    <w:p w:rsidR="005D7C7D" w:rsidRPr="00F23DE9" w:rsidRDefault="005D7C7D" w:rsidP="005D7C7D">
      <w:pPr>
        <w:widowControl/>
        <w:ind w:left="426" w:hanging="426"/>
        <w:jc w:val="both"/>
        <w:rPr>
          <w:rFonts w:ascii="Arial" w:hAnsi="Arial" w:cs="Arial"/>
          <w:color w:val="000000"/>
          <w:sz w:val="22"/>
          <w:szCs w:val="23"/>
          <w:lang w:val="es-ES"/>
        </w:rPr>
      </w:pPr>
    </w:p>
    <w:p w:rsidR="005D7C7D" w:rsidRPr="00F23DE9" w:rsidRDefault="005D7C7D" w:rsidP="005D7C7D">
      <w:pPr>
        <w:widowControl/>
        <w:numPr>
          <w:ilvl w:val="0"/>
          <w:numId w:val="3"/>
        </w:numPr>
        <w:ind w:left="426" w:hanging="426"/>
        <w:jc w:val="both"/>
        <w:rPr>
          <w:rFonts w:ascii="Arial" w:hAnsi="Arial" w:cs="Arial"/>
          <w:color w:val="000000"/>
          <w:sz w:val="22"/>
          <w:szCs w:val="23"/>
          <w:lang w:val="es-ES"/>
        </w:rPr>
      </w:pPr>
      <w:r w:rsidRPr="00F23DE9">
        <w:rPr>
          <w:rFonts w:ascii="Arial" w:hAnsi="Arial"/>
          <w:i/>
          <w:iCs/>
          <w:color w:val="000000"/>
          <w:sz w:val="22"/>
          <w:szCs w:val="23"/>
          <w:lang w:val="es-ES"/>
        </w:rPr>
        <w:t xml:space="preserve">Insta </w:t>
      </w:r>
      <w:r w:rsidRPr="00F23DE9">
        <w:rPr>
          <w:rFonts w:ascii="Arial" w:hAnsi="Arial"/>
          <w:color w:val="000000"/>
          <w:sz w:val="22"/>
          <w:szCs w:val="23"/>
          <w:lang w:val="es-ES"/>
        </w:rPr>
        <w:t xml:space="preserve">a las Partes e </w:t>
      </w:r>
      <w:r w:rsidRPr="00F23DE9">
        <w:rPr>
          <w:rFonts w:ascii="Arial" w:hAnsi="Arial"/>
          <w:i/>
          <w:iCs/>
          <w:color w:val="000000"/>
          <w:sz w:val="22"/>
          <w:szCs w:val="23"/>
          <w:lang w:val="es-ES"/>
        </w:rPr>
        <w:t xml:space="preserve">invita </w:t>
      </w:r>
      <w:r w:rsidRPr="00F23DE9">
        <w:rPr>
          <w:rFonts w:ascii="Arial" w:hAnsi="Arial"/>
          <w:color w:val="000000"/>
          <w:sz w:val="22"/>
          <w:szCs w:val="23"/>
          <w:lang w:val="es-ES"/>
        </w:rPr>
        <w:t xml:space="preserve">a las no Partes a promover y asegurar sinergias entre las tareas para implementar las Directrices para prevenir el envenenamiento de aves migratorias adoptadas a través de la Resolución 11.15, en particular en relación con los cebos envenenados, y para prevenir la matanza ilegal de aves; </w:t>
      </w:r>
    </w:p>
    <w:p w:rsidR="005D7C7D" w:rsidRPr="00F23DE9" w:rsidRDefault="005D7C7D" w:rsidP="005D7C7D">
      <w:pPr>
        <w:widowControl/>
        <w:ind w:left="426" w:hanging="426"/>
        <w:jc w:val="both"/>
        <w:rPr>
          <w:rFonts w:ascii="Arial" w:hAnsi="Arial" w:cs="Arial"/>
          <w:strike/>
          <w:color w:val="000000"/>
          <w:sz w:val="22"/>
          <w:szCs w:val="23"/>
          <w:lang w:val="es-ES"/>
        </w:rPr>
      </w:pPr>
    </w:p>
    <w:p w:rsidR="005D7C7D" w:rsidRPr="00F23DE9" w:rsidRDefault="005D7C7D" w:rsidP="005D7C7D">
      <w:pPr>
        <w:widowControl/>
        <w:numPr>
          <w:ilvl w:val="0"/>
          <w:numId w:val="3"/>
        </w:numPr>
        <w:ind w:left="426" w:hanging="426"/>
        <w:jc w:val="both"/>
        <w:rPr>
          <w:rFonts w:ascii="Arial" w:hAnsi="Arial" w:cs="Arial"/>
          <w:color w:val="000000"/>
          <w:sz w:val="22"/>
          <w:szCs w:val="23"/>
          <w:lang w:val="es-ES"/>
        </w:rPr>
      </w:pPr>
      <w:r w:rsidRPr="00F23DE9">
        <w:rPr>
          <w:rFonts w:ascii="Arial" w:hAnsi="Arial"/>
          <w:i/>
          <w:iCs/>
          <w:color w:val="000000"/>
          <w:sz w:val="22"/>
          <w:szCs w:val="23"/>
          <w:lang w:val="es-ES"/>
        </w:rPr>
        <w:t xml:space="preserve">Solicita </w:t>
      </w:r>
      <w:r w:rsidRPr="00F23DE9">
        <w:rPr>
          <w:rFonts w:ascii="Arial" w:hAnsi="Arial"/>
          <w:color w:val="000000"/>
          <w:sz w:val="22"/>
          <w:szCs w:val="23"/>
          <w:lang w:val="es-ES"/>
        </w:rPr>
        <w:t xml:space="preserve">al Grupo Especial realizar un seguimiento de las tendencias en lo relativo a la matanza, la captura y el comercio ilegal de aves migratorias aplicando metodologías comparables internacionalmente y facilitar el intercambio de experiencias sobre buenas prácticas en la lucha contra estas actividades, especialmente entre zonas problemáticas concretas en todo el mundo, aprovechando la experiencia adquirida en la región del Mediterráneo; </w:t>
      </w:r>
    </w:p>
    <w:p w:rsidR="005D7C7D" w:rsidRPr="00F23DE9" w:rsidRDefault="005D7C7D" w:rsidP="005D7C7D">
      <w:pPr>
        <w:widowControl/>
        <w:ind w:left="426" w:hanging="426"/>
        <w:jc w:val="both"/>
        <w:rPr>
          <w:rFonts w:ascii="Arial" w:hAnsi="Arial" w:cs="Arial"/>
          <w:strike/>
          <w:color w:val="000000"/>
          <w:sz w:val="22"/>
          <w:szCs w:val="23"/>
          <w:lang w:val="es-ES"/>
        </w:rPr>
      </w:pPr>
    </w:p>
    <w:p w:rsidR="005D7C7D" w:rsidRPr="00F23DE9" w:rsidRDefault="005D7C7D" w:rsidP="005D7C7D">
      <w:pPr>
        <w:widowControl/>
        <w:numPr>
          <w:ilvl w:val="0"/>
          <w:numId w:val="3"/>
        </w:numPr>
        <w:ind w:left="426" w:hanging="426"/>
        <w:jc w:val="both"/>
        <w:rPr>
          <w:rFonts w:ascii="Arial" w:hAnsi="Arial" w:cs="Arial"/>
          <w:color w:val="000000"/>
          <w:sz w:val="22"/>
          <w:szCs w:val="23"/>
          <w:lang w:val="es-ES"/>
        </w:rPr>
      </w:pPr>
      <w:r w:rsidRPr="00F23DE9">
        <w:rPr>
          <w:rFonts w:ascii="Arial" w:hAnsi="Arial"/>
          <w:i/>
          <w:iCs/>
          <w:color w:val="000000"/>
          <w:sz w:val="22"/>
          <w:szCs w:val="23"/>
          <w:lang w:val="es-ES"/>
        </w:rPr>
        <w:t xml:space="preserve">Encomienda </w:t>
      </w:r>
      <w:r w:rsidRPr="00F23DE9">
        <w:rPr>
          <w:rFonts w:ascii="Arial" w:hAnsi="Arial"/>
          <w:color w:val="000000"/>
          <w:sz w:val="22"/>
          <w:szCs w:val="23"/>
          <w:lang w:val="es-ES"/>
        </w:rPr>
        <w:t xml:space="preserve">a la Secretaría, en colaboración con las Partes y las organizaciones internacionales pertinentes, a reserva de la disponibilidad de fondos y basándose en la experiencia adquirida en la región del Mediterráneo, que apoye los esfuerzos para combatir la matanza, la captura y el comercio ilegal de aves migratorias en otras partes del mundo, incluyendo la organización de talleres, según sea apropiado; </w:t>
      </w:r>
    </w:p>
    <w:p w:rsidR="005D7C7D" w:rsidRPr="00F23DE9" w:rsidRDefault="005D7C7D" w:rsidP="005D7C7D">
      <w:pPr>
        <w:widowControl/>
        <w:ind w:left="426" w:hanging="426"/>
        <w:jc w:val="both"/>
        <w:rPr>
          <w:rFonts w:ascii="Arial" w:hAnsi="Arial" w:cs="Arial"/>
          <w:strike/>
          <w:color w:val="000000"/>
          <w:sz w:val="22"/>
          <w:szCs w:val="23"/>
          <w:lang w:val="es-ES"/>
        </w:rPr>
      </w:pPr>
    </w:p>
    <w:p w:rsidR="005D7C7D" w:rsidRPr="00F23DE9" w:rsidRDefault="005D7C7D" w:rsidP="005D7C7D">
      <w:pPr>
        <w:widowControl/>
        <w:numPr>
          <w:ilvl w:val="0"/>
          <w:numId w:val="3"/>
        </w:numPr>
        <w:ind w:left="426" w:hanging="426"/>
        <w:jc w:val="both"/>
        <w:rPr>
          <w:rFonts w:ascii="Arial" w:hAnsi="Arial" w:cs="Arial"/>
          <w:color w:val="000000"/>
          <w:sz w:val="22"/>
          <w:szCs w:val="23"/>
          <w:lang w:val="es-ES"/>
        </w:rPr>
      </w:pPr>
      <w:r w:rsidRPr="00F23DE9">
        <w:rPr>
          <w:rFonts w:ascii="Arial" w:hAnsi="Arial"/>
          <w:i/>
          <w:iCs/>
          <w:color w:val="000000"/>
          <w:sz w:val="22"/>
          <w:szCs w:val="23"/>
          <w:lang w:val="es-ES"/>
        </w:rPr>
        <w:t xml:space="preserve">Exhorta </w:t>
      </w:r>
      <w:r w:rsidRPr="00F23DE9">
        <w:rPr>
          <w:rFonts w:ascii="Arial" w:hAnsi="Arial"/>
          <w:color w:val="000000"/>
          <w:sz w:val="22"/>
          <w:szCs w:val="23"/>
          <w:lang w:val="es-ES"/>
        </w:rPr>
        <w:t xml:space="preserve">a las Partes e </w:t>
      </w:r>
      <w:r w:rsidRPr="00F23DE9">
        <w:rPr>
          <w:rFonts w:ascii="Arial" w:hAnsi="Arial"/>
          <w:i/>
          <w:iCs/>
          <w:color w:val="000000"/>
          <w:sz w:val="22"/>
          <w:szCs w:val="23"/>
          <w:lang w:val="es-ES"/>
        </w:rPr>
        <w:t xml:space="preserve">invita </w:t>
      </w:r>
      <w:r w:rsidRPr="00F23DE9">
        <w:rPr>
          <w:rFonts w:ascii="Arial" w:hAnsi="Arial"/>
          <w:color w:val="000000"/>
          <w:sz w:val="22"/>
          <w:szCs w:val="23"/>
          <w:lang w:val="es-ES"/>
        </w:rPr>
        <w:t xml:space="preserve">a las no Partes y a otros interesados a que, con el apoyo de la Secretaría, fortalezcan la capacidad nacional y local para hacer frente a la matanza, la captura y el comercio ilegal de aves migratorias, entre otras formas, mediante la elaboración de cursos de capacitación, la traducción y difusión de material relevante y ejemplos de buenas prácticas, el intercambio de protocolos y reglamentos, la transferencia de tecnologías y la promoción del uso de Internet y otras herramientas en línea para abordar cuestiones específicas; </w:t>
      </w:r>
    </w:p>
    <w:p w:rsidR="005D7C7D" w:rsidRPr="00F23DE9" w:rsidRDefault="005D7C7D" w:rsidP="005D7C7D">
      <w:pPr>
        <w:widowControl/>
        <w:ind w:left="426" w:hanging="426"/>
        <w:jc w:val="both"/>
        <w:rPr>
          <w:rFonts w:ascii="Arial" w:hAnsi="Arial" w:cs="Arial"/>
          <w:color w:val="000000"/>
          <w:sz w:val="22"/>
          <w:szCs w:val="23"/>
          <w:lang w:val="es-ES"/>
        </w:rPr>
      </w:pPr>
    </w:p>
    <w:p w:rsidR="005D7C7D" w:rsidRPr="00F23DE9" w:rsidRDefault="005D7C7D" w:rsidP="005D7C7D">
      <w:pPr>
        <w:widowControl/>
        <w:numPr>
          <w:ilvl w:val="0"/>
          <w:numId w:val="3"/>
        </w:numPr>
        <w:ind w:left="426" w:hanging="426"/>
        <w:jc w:val="both"/>
        <w:rPr>
          <w:rFonts w:ascii="Arial" w:hAnsi="Arial" w:cs="Arial"/>
          <w:color w:val="000000"/>
          <w:sz w:val="22"/>
          <w:szCs w:val="23"/>
          <w:lang w:val="es-ES"/>
        </w:rPr>
      </w:pPr>
      <w:r w:rsidRPr="00F23DE9">
        <w:rPr>
          <w:rFonts w:ascii="Arial" w:hAnsi="Arial"/>
          <w:i/>
          <w:iCs/>
          <w:color w:val="000000"/>
          <w:sz w:val="22"/>
          <w:szCs w:val="23"/>
          <w:lang w:val="es-ES"/>
        </w:rPr>
        <w:t xml:space="preserve">Insta </w:t>
      </w:r>
      <w:r w:rsidRPr="00F23DE9">
        <w:rPr>
          <w:rFonts w:ascii="Arial" w:hAnsi="Arial"/>
          <w:color w:val="000000"/>
          <w:sz w:val="22"/>
          <w:szCs w:val="23"/>
          <w:lang w:val="es-ES"/>
        </w:rPr>
        <w:t xml:space="preserve">a las Partes e </w:t>
      </w:r>
      <w:r w:rsidRPr="00F23DE9">
        <w:rPr>
          <w:rFonts w:ascii="Arial" w:hAnsi="Arial"/>
          <w:i/>
          <w:iCs/>
          <w:color w:val="000000"/>
          <w:sz w:val="22"/>
          <w:szCs w:val="23"/>
          <w:lang w:val="es-ES"/>
        </w:rPr>
        <w:t xml:space="preserve">invita </w:t>
      </w:r>
      <w:r w:rsidRPr="00F23DE9">
        <w:rPr>
          <w:rFonts w:ascii="Arial" w:hAnsi="Arial"/>
          <w:color w:val="000000"/>
          <w:sz w:val="22"/>
          <w:szCs w:val="23"/>
          <w:lang w:val="es-ES"/>
        </w:rPr>
        <w:t>al P</w:t>
      </w:r>
      <w:r w:rsidR="009C28E0">
        <w:rPr>
          <w:rFonts w:ascii="Arial" w:hAnsi="Arial"/>
          <w:color w:val="000000"/>
          <w:sz w:val="22"/>
          <w:szCs w:val="23"/>
          <w:lang w:val="es-ES"/>
        </w:rPr>
        <w:t xml:space="preserve">rograma de las Naciones Unidas para el Medio Ambiente </w:t>
      </w:r>
      <w:r w:rsidRPr="00F23DE9">
        <w:rPr>
          <w:rFonts w:ascii="Arial" w:hAnsi="Arial"/>
          <w:color w:val="000000"/>
          <w:sz w:val="22"/>
          <w:szCs w:val="23"/>
          <w:lang w:val="es-ES"/>
        </w:rPr>
        <w:t xml:space="preserve">y a otras organizaciones internacionales pertinentes y a los donantes bilaterales y multilaterales a que presten su apoyo financiero a las actividades del Grupo Especial para abordar el problema de la matanza, la captura y el comercio ilegal de aves migratorias en el Mediterráneo, en particular mediante la financiación de su coordinación, y dependiendo de los resultados del seguimiento mencionado en el párrafo 5, el establecimiento de Grupos Especiales análogos en otros sitios problemáticos, incluso mediante la prestación de asistencia financiera a los países en desarrollo para la creación de capacidad adecuada; y </w:t>
      </w:r>
    </w:p>
    <w:p w:rsidR="005D7C7D" w:rsidRPr="00F23DE9" w:rsidRDefault="005D7C7D" w:rsidP="005D7C7D">
      <w:pPr>
        <w:widowControl/>
        <w:ind w:left="426" w:hanging="426"/>
        <w:jc w:val="both"/>
        <w:rPr>
          <w:rFonts w:ascii="Arial" w:hAnsi="Arial" w:cs="Arial"/>
          <w:color w:val="000000"/>
          <w:sz w:val="22"/>
          <w:szCs w:val="23"/>
          <w:lang w:val="es-ES"/>
        </w:rPr>
      </w:pPr>
    </w:p>
    <w:p w:rsidR="005D7C7D" w:rsidRPr="009C28E0" w:rsidRDefault="005D7C7D" w:rsidP="005D7C7D">
      <w:pPr>
        <w:widowControl/>
        <w:numPr>
          <w:ilvl w:val="0"/>
          <w:numId w:val="3"/>
        </w:numPr>
        <w:ind w:left="426" w:hanging="426"/>
        <w:jc w:val="both"/>
        <w:rPr>
          <w:rFonts w:ascii="Arial" w:hAnsi="Arial" w:cs="Arial"/>
          <w:color w:val="000000"/>
          <w:sz w:val="22"/>
          <w:szCs w:val="23"/>
          <w:lang w:val="es-ES"/>
        </w:rPr>
      </w:pPr>
      <w:r w:rsidRPr="00F23DE9">
        <w:rPr>
          <w:rFonts w:ascii="Arial" w:hAnsi="Arial"/>
          <w:i/>
          <w:iCs/>
          <w:color w:val="000000"/>
          <w:sz w:val="22"/>
          <w:szCs w:val="23"/>
          <w:lang w:val="es-ES"/>
        </w:rPr>
        <w:t xml:space="preserve">Pide </w:t>
      </w:r>
      <w:r w:rsidRPr="00F23DE9">
        <w:rPr>
          <w:rFonts w:ascii="Arial" w:hAnsi="Arial"/>
          <w:color w:val="000000"/>
          <w:sz w:val="22"/>
          <w:szCs w:val="23"/>
          <w:lang w:val="es-ES"/>
        </w:rPr>
        <w:t xml:space="preserve">a la Secretaría que informe del progreso, en nombre del Grupo Especial para tratar la matanza, captura y comercio ilegal de aves migratorias en el Mediterráneo, así como otras iniciativas similares en otros lugares del mundo, sobre la aplicación y, en la medida de lo posible, la evaluación de la eficacia de las medidas adoptadas, en cada reunión de la Conferencia de las Partes. </w:t>
      </w:r>
    </w:p>
    <w:p w:rsidR="009C28E0" w:rsidRDefault="009C28E0" w:rsidP="009C28E0">
      <w:pPr>
        <w:pStyle w:val="Prrafodelista"/>
        <w:rPr>
          <w:rFonts w:ascii="Arial" w:hAnsi="Arial" w:cs="Arial"/>
          <w:color w:val="000000"/>
          <w:sz w:val="22"/>
          <w:szCs w:val="23"/>
          <w:lang w:val="es-ES"/>
        </w:rPr>
      </w:pPr>
    </w:p>
    <w:p w:rsidR="009C28E0" w:rsidRPr="00F23DE9" w:rsidRDefault="009C28E0" w:rsidP="009C28E0">
      <w:pPr>
        <w:widowControl/>
        <w:numPr>
          <w:ilvl w:val="0"/>
          <w:numId w:val="3"/>
        </w:numPr>
        <w:ind w:left="426" w:hanging="426"/>
        <w:jc w:val="both"/>
        <w:rPr>
          <w:rFonts w:ascii="Arial" w:hAnsi="Arial" w:cs="Arial"/>
          <w:color w:val="000000"/>
          <w:sz w:val="22"/>
          <w:szCs w:val="23"/>
          <w:lang w:val="es-ES"/>
        </w:rPr>
      </w:pPr>
      <w:r w:rsidRPr="009C28E0">
        <w:rPr>
          <w:rFonts w:ascii="Arial" w:hAnsi="Arial" w:cs="Arial"/>
          <w:color w:val="000000"/>
          <w:sz w:val="22"/>
          <w:szCs w:val="23"/>
          <w:lang w:val="es-ES"/>
        </w:rPr>
        <w:t xml:space="preserve">Pide también a la Secretaría que, en colaboración con las Secretarías de la Asociación Australasia para el Corredor Migratorio del Este de Asia (EAAFP) y la Iniciativa para las Aves Migratorias del Ártico (AMBI), asegure la realización, con sujeción a los fondos disponibles, de un análisis de situación sobre la caza ilegal de aves migratorias en el Sudeste Asiático para que </w:t>
      </w:r>
      <w:proofErr w:type="spellStart"/>
      <w:r w:rsidRPr="009C28E0">
        <w:rPr>
          <w:rFonts w:ascii="Arial" w:hAnsi="Arial" w:cs="Arial"/>
          <w:color w:val="000000"/>
          <w:sz w:val="22"/>
          <w:szCs w:val="23"/>
          <w:lang w:val="es-ES"/>
        </w:rPr>
        <w:t>Birdlife</w:t>
      </w:r>
      <w:proofErr w:type="spellEnd"/>
      <w:r w:rsidRPr="009C28E0">
        <w:rPr>
          <w:rFonts w:ascii="Arial" w:hAnsi="Arial" w:cs="Arial"/>
          <w:color w:val="000000"/>
          <w:sz w:val="22"/>
          <w:szCs w:val="23"/>
          <w:lang w:val="es-ES"/>
        </w:rPr>
        <w:t xml:space="preserve"> International informe a las Partes en la COP13, utilizando una metodología comparable a la de las revisiones de </w:t>
      </w:r>
      <w:proofErr w:type="spellStart"/>
      <w:r w:rsidRPr="009C28E0">
        <w:rPr>
          <w:rFonts w:ascii="Arial" w:hAnsi="Arial" w:cs="Arial"/>
          <w:color w:val="000000"/>
          <w:sz w:val="22"/>
          <w:szCs w:val="23"/>
          <w:lang w:val="es-ES"/>
        </w:rPr>
        <w:t>Birdlife</w:t>
      </w:r>
      <w:proofErr w:type="spellEnd"/>
      <w:r w:rsidRPr="009C28E0">
        <w:rPr>
          <w:rFonts w:ascii="Arial" w:hAnsi="Arial" w:cs="Arial"/>
          <w:color w:val="000000"/>
          <w:sz w:val="22"/>
          <w:szCs w:val="23"/>
          <w:lang w:val="es-ES"/>
        </w:rPr>
        <w:t xml:space="preserve"> International ya </w:t>
      </w:r>
      <w:r w:rsidRPr="009C28E0">
        <w:rPr>
          <w:rFonts w:ascii="Arial" w:hAnsi="Arial" w:cs="Arial"/>
          <w:color w:val="000000"/>
          <w:sz w:val="22"/>
          <w:szCs w:val="23"/>
          <w:lang w:val="es-ES"/>
        </w:rPr>
        <w:lastRenderedPageBreak/>
        <w:t>realizadas sobre este tema para la región mediterránea</w:t>
      </w:r>
      <w:r>
        <w:rPr>
          <w:rFonts w:ascii="Arial" w:hAnsi="Arial" w:cs="Arial"/>
          <w:color w:val="000000"/>
          <w:sz w:val="22"/>
          <w:szCs w:val="23"/>
          <w:lang w:val="es-ES"/>
        </w:rPr>
        <w:t>, el resto de Europa y el Oriente Medio.</w:t>
      </w:r>
    </w:p>
    <w:p w:rsidR="00BA3A74" w:rsidRDefault="00BA3A74" w:rsidP="006A709B">
      <w:pPr>
        <w:jc w:val="both"/>
        <w:rPr>
          <w:rFonts w:ascii="Arial" w:hAnsi="Arial" w:cs="Arial"/>
          <w:sz w:val="22"/>
          <w:szCs w:val="22"/>
          <w:lang w:val="es-ES"/>
        </w:rPr>
      </w:pPr>
    </w:p>
    <w:p w:rsidR="00BA3A74" w:rsidRDefault="00BA3A74" w:rsidP="00BA3A74">
      <w:pPr>
        <w:jc w:val="center"/>
        <w:rPr>
          <w:rFonts w:ascii="Arial" w:hAnsi="Arial" w:cs="Arial"/>
          <w:sz w:val="22"/>
          <w:szCs w:val="22"/>
          <w:lang w:val="es-ES"/>
        </w:rPr>
      </w:pPr>
      <w:r w:rsidRPr="00BA3A74">
        <w:rPr>
          <w:rFonts w:ascii="Arial" w:hAnsi="Arial" w:cs="Arial"/>
          <w:sz w:val="22"/>
          <w:szCs w:val="22"/>
          <w:lang w:val="es-ES"/>
        </w:rPr>
        <w:t>PROPUESTAS DE DECISIONES</w:t>
      </w:r>
    </w:p>
    <w:p w:rsidR="00BA3A74" w:rsidRDefault="00BA3A74" w:rsidP="00BA3A74">
      <w:pPr>
        <w:jc w:val="center"/>
        <w:rPr>
          <w:rFonts w:ascii="Arial" w:hAnsi="Arial" w:cs="Arial"/>
          <w:sz w:val="22"/>
          <w:szCs w:val="22"/>
          <w:lang w:val="es-ES"/>
        </w:rPr>
      </w:pPr>
    </w:p>
    <w:p w:rsidR="005D7C7D" w:rsidRPr="00F23DE9" w:rsidRDefault="005D7C7D" w:rsidP="005D7C7D">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s-ES"/>
        </w:rPr>
      </w:pPr>
      <w:bookmarkStart w:id="8" w:name="_Toc491246058"/>
      <w:r w:rsidRPr="00F23DE9">
        <w:rPr>
          <w:rFonts w:ascii="Arial" w:hAnsi="Arial"/>
          <w:b/>
          <w:sz w:val="22"/>
          <w:szCs w:val="22"/>
          <w:lang w:val="es-ES"/>
        </w:rPr>
        <w:t xml:space="preserve">GRUPO </w:t>
      </w:r>
      <w:r w:rsidR="009C28E0">
        <w:rPr>
          <w:rFonts w:ascii="Arial" w:hAnsi="Arial"/>
          <w:b/>
          <w:sz w:val="22"/>
          <w:szCs w:val="22"/>
          <w:lang w:val="es-ES"/>
        </w:rPr>
        <w:t>OPERATIVO</w:t>
      </w:r>
      <w:r w:rsidRPr="00F23DE9">
        <w:rPr>
          <w:rFonts w:ascii="Arial" w:hAnsi="Arial"/>
          <w:b/>
          <w:sz w:val="22"/>
          <w:szCs w:val="22"/>
          <w:lang w:val="es-ES"/>
        </w:rPr>
        <w:t xml:space="preserve"> SOBRE LA MATANZA, LA CAPTURA Y EL COMERCIO ILEGAL DE AVES MIGRATORIAS EN EL MEDITERRÁNEO (MIKT)</w:t>
      </w:r>
      <w:bookmarkEnd w:id="8"/>
    </w:p>
    <w:p w:rsidR="005D7C7D" w:rsidRPr="00F23DE9" w:rsidRDefault="005D7C7D" w:rsidP="005D7C7D">
      <w:pPr>
        <w:jc w:val="both"/>
        <w:rPr>
          <w:rFonts w:ascii="Arial" w:hAnsi="Arial" w:cs="Arial"/>
          <w:b/>
          <w:sz w:val="22"/>
          <w:szCs w:val="22"/>
          <w:lang w:val="es-ES"/>
        </w:rPr>
      </w:pPr>
    </w:p>
    <w:p w:rsidR="005D7C7D" w:rsidRPr="00F23DE9" w:rsidRDefault="005D7C7D" w:rsidP="005D7C7D">
      <w:pPr>
        <w:jc w:val="both"/>
        <w:rPr>
          <w:rFonts w:ascii="Arial" w:hAnsi="Arial" w:cs="Arial"/>
          <w:i/>
          <w:sz w:val="22"/>
          <w:szCs w:val="22"/>
          <w:lang w:val="es-ES"/>
        </w:rPr>
      </w:pPr>
    </w:p>
    <w:p w:rsidR="005D7C7D" w:rsidRPr="00F23DE9" w:rsidRDefault="005D7C7D" w:rsidP="005D7C7D">
      <w:pPr>
        <w:jc w:val="both"/>
        <w:rPr>
          <w:rFonts w:ascii="Arial" w:hAnsi="Arial" w:cs="Arial"/>
          <w:b/>
          <w:i/>
          <w:sz w:val="22"/>
          <w:szCs w:val="22"/>
          <w:lang w:val="es-ES"/>
        </w:rPr>
      </w:pPr>
      <w:r w:rsidRPr="00F23DE9">
        <w:rPr>
          <w:rFonts w:ascii="Arial" w:hAnsi="Arial"/>
          <w:b/>
          <w:i/>
          <w:sz w:val="22"/>
          <w:szCs w:val="22"/>
          <w:lang w:val="es-ES"/>
        </w:rPr>
        <w:t>Dirigidas a las Partes</w:t>
      </w:r>
    </w:p>
    <w:p w:rsidR="005D7C7D" w:rsidRPr="00F23DE9" w:rsidRDefault="005D7C7D" w:rsidP="005D7C7D">
      <w:pPr>
        <w:jc w:val="both"/>
        <w:rPr>
          <w:rFonts w:ascii="Arial" w:hAnsi="Arial" w:cs="Arial"/>
          <w:b/>
          <w:i/>
          <w:sz w:val="22"/>
          <w:szCs w:val="22"/>
          <w:lang w:val="es-ES"/>
        </w:rPr>
      </w:pPr>
    </w:p>
    <w:p w:rsidR="005D7C7D" w:rsidRPr="00F23DE9" w:rsidRDefault="005D7C7D" w:rsidP="005D7C7D">
      <w:pPr>
        <w:jc w:val="both"/>
        <w:rPr>
          <w:rFonts w:ascii="Arial" w:hAnsi="Arial" w:cs="Arial"/>
          <w:sz w:val="22"/>
          <w:szCs w:val="22"/>
          <w:lang w:val="es-ES"/>
        </w:rPr>
      </w:pPr>
      <w:r w:rsidRPr="00F23DE9">
        <w:rPr>
          <w:rFonts w:ascii="Arial" w:hAnsi="Arial"/>
          <w:sz w:val="22"/>
          <w:szCs w:val="22"/>
          <w:lang w:val="es-ES"/>
        </w:rPr>
        <w:t>12.AA</w:t>
      </w:r>
      <w:r w:rsidRPr="00F23DE9">
        <w:rPr>
          <w:rFonts w:ascii="Arial" w:hAnsi="Arial"/>
          <w:b/>
          <w:i/>
          <w:sz w:val="22"/>
          <w:szCs w:val="22"/>
          <w:lang w:val="es-ES"/>
        </w:rPr>
        <w:t xml:space="preserve"> </w:t>
      </w:r>
      <w:r w:rsidRPr="00F23DE9">
        <w:rPr>
          <w:rFonts w:ascii="Arial" w:hAnsi="Arial"/>
          <w:sz w:val="22"/>
          <w:szCs w:val="22"/>
          <w:lang w:val="es-ES"/>
        </w:rPr>
        <w:t xml:space="preserve">Se </w:t>
      </w:r>
      <w:r w:rsidR="00F661D7">
        <w:rPr>
          <w:rFonts w:ascii="Arial" w:hAnsi="Arial"/>
          <w:sz w:val="22"/>
          <w:szCs w:val="22"/>
          <w:lang w:val="es-ES"/>
        </w:rPr>
        <w:t>alienta</w:t>
      </w:r>
      <w:r w:rsidR="00F95848">
        <w:rPr>
          <w:rFonts w:ascii="Arial" w:hAnsi="Arial"/>
          <w:sz w:val="22"/>
          <w:szCs w:val="22"/>
          <w:lang w:val="es-ES"/>
        </w:rPr>
        <w:t xml:space="preserve"> </w:t>
      </w:r>
      <w:r w:rsidRPr="00F23DE9">
        <w:rPr>
          <w:rFonts w:ascii="Arial" w:hAnsi="Arial"/>
          <w:sz w:val="22"/>
          <w:szCs w:val="22"/>
          <w:lang w:val="es-ES"/>
        </w:rPr>
        <w:t xml:space="preserve">a las Partes </w:t>
      </w:r>
      <w:r w:rsidR="00F661D7">
        <w:rPr>
          <w:rFonts w:ascii="Arial" w:hAnsi="Arial"/>
          <w:sz w:val="22"/>
          <w:szCs w:val="22"/>
          <w:lang w:val="es-ES"/>
        </w:rPr>
        <w:t>que sean</w:t>
      </w:r>
      <w:r w:rsidRPr="00F23DE9">
        <w:rPr>
          <w:rFonts w:ascii="Arial" w:hAnsi="Arial"/>
          <w:sz w:val="22"/>
          <w:szCs w:val="22"/>
          <w:lang w:val="es-ES"/>
        </w:rPr>
        <w:t xml:space="preserve"> miembros del MIKT </w:t>
      </w:r>
      <w:r w:rsidR="00F95848">
        <w:rPr>
          <w:rFonts w:ascii="Arial" w:hAnsi="Arial"/>
          <w:sz w:val="22"/>
          <w:szCs w:val="22"/>
          <w:lang w:val="es-ES"/>
        </w:rPr>
        <w:t xml:space="preserve">a </w:t>
      </w:r>
      <w:r w:rsidRPr="00F23DE9">
        <w:rPr>
          <w:rFonts w:ascii="Arial" w:hAnsi="Arial"/>
          <w:sz w:val="22"/>
          <w:szCs w:val="22"/>
          <w:lang w:val="es-ES"/>
        </w:rPr>
        <w:t>que:</w:t>
      </w:r>
    </w:p>
    <w:p w:rsidR="005D7C7D" w:rsidRPr="00F23DE9" w:rsidRDefault="005D7C7D" w:rsidP="005D7C7D">
      <w:pPr>
        <w:jc w:val="both"/>
        <w:rPr>
          <w:rFonts w:ascii="Arial" w:hAnsi="Arial" w:cs="Arial"/>
          <w:b/>
          <w:i/>
          <w:sz w:val="22"/>
          <w:szCs w:val="22"/>
          <w:lang w:val="es-ES"/>
        </w:rPr>
      </w:pPr>
    </w:p>
    <w:p w:rsidR="00F95848" w:rsidRDefault="00F661D7" w:rsidP="00F95848">
      <w:pPr>
        <w:pStyle w:val="Prrafodelista"/>
        <w:widowControl/>
        <w:numPr>
          <w:ilvl w:val="0"/>
          <w:numId w:val="10"/>
        </w:numPr>
        <w:ind w:left="709" w:hanging="425"/>
        <w:jc w:val="both"/>
        <w:rPr>
          <w:rFonts w:ascii="Arial" w:hAnsi="Arial"/>
          <w:sz w:val="22"/>
          <w:szCs w:val="22"/>
          <w:lang w:val="es-ES"/>
        </w:rPr>
      </w:pPr>
      <w:r>
        <w:rPr>
          <w:rFonts w:ascii="Arial" w:hAnsi="Arial"/>
          <w:sz w:val="22"/>
          <w:szCs w:val="22"/>
          <w:lang w:val="es-ES"/>
        </w:rPr>
        <w:t>Utilicen</w:t>
      </w:r>
      <w:r w:rsidR="00F95848" w:rsidRPr="00F95848">
        <w:rPr>
          <w:rFonts w:ascii="Arial" w:hAnsi="Arial"/>
          <w:sz w:val="22"/>
          <w:szCs w:val="22"/>
          <w:lang w:val="es-ES"/>
        </w:rPr>
        <w:t xml:space="preserve"> periódicamente el cuadro de indicadores que figura en el anexo 1 como herramienta nacional para autoevaluar los progresos realizados en la lucha contra la matanza ilegal de aves silvestres;</w:t>
      </w:r>
    </w:p>
    <w:p w:rsidR="00F661D7" w:rsidRDefault="00F661D7" w:rsidP="00F661D7">
      <w:pPr>
        <w:pStyle w:val="Prrafodelista"/>
        <w:widowControl/>
        <w:ind w:left="709"/>
        <w:jc w:val="both"/>
        <w:rPr>
          <w:rFonts w:ascii="Arial" w:hAnsi="Arial"/>
          <w:sz w:val="22"/>
          <w:szCs w:val="22"/>
          <w:lang w:val="es-ES"/>
        </w:rPr>
      </w:pPr>
    </w:p>
    <w:p w:rsidR="005D7C7D" w:rsidRPr="00F95848" w:rsidRDefault="00F661D7" w:rsidP="00F95848">
      <w:pPr>
        <w:pStyle w:val="Prrafodelista"/>
        <w:widowControl/>
        <w:numPr>
          <w:ilvl w:val="0"/>
          <w:numId w:val="10"/>
        </w:numPr>
        <w:ind w:left="709" w:hanging="425"/>
        <w:jc w:val="both"/>
        <w:rPr>
          <w:rFonts w:ascii="Arial" w:hAnsi="Arial"/>
          <w:sz w:val="22"/>
          <w:szCs w:val="22"/>
          <w:lang w:val="es-ES"/>
        </w:rPr>
      </w:pPr>
      <w:r w:rsidRPr="00F95848">
        <w:rPr>
          <w:rFonts w:ascii="Arial" w:hAnsi="Arial"/>
          <w:sz w:val="22"/>
          <w:szCs w:val="22"/>
          <w:lang w:val="es-ES"/>
        </w:rPr>
        <w:t>P</w:t>
      </w:r>
      <w:r>
        <w:rPr>
          <w:rFonts w:ascii="Arial" w:hAnsi="Arial"/>
          <w:sz w:val="22"/>
          <w:szCs w:val="22"/>
          <w:lang w:val="es-ES"/>
        </w:rPr>
        <w:t>roporcionen</w:t>
      </w:r>
      <w:r w:rsidRPr="00F661D7">
        <w:rPr>
          <w:rFonts w:ascii="Arial" w:hAnsi="Arial"/>
          <w:sz w:val="22"/>
          <w:szCs w:val="22"/>
          <w:lang w:val="es-ES"/>
        </w:rPr>
        <w:t xml:space="preserve"> </w:t>
      </w:r>
      <w:r w:rsidRPr="00F95848">
        <w:rPr>
          <w:rFonts w:ascii="Arial" w:hAnsi="Arial"/>
          <w:sz w:val="22"/>
          <w:szCs w:val="22"/>
          <w:lang w:val="es-ES"/>
        </w:rPr>
        <w:t>a la Secretaría la información identificada en el cuadro de indicadores</w:t>
      </w:r>
      <w:r w:rsidR="00F95848" w:rsidRPr="00F95848">
        <w:rPr>
          <w:rFonts w:ascii="Arial" w:hAnsi="Arial"/>
          <w:sz w:val="22"/>
          <w:szCs w:val="22"/>
          <w:lang w:val="es-ES"/>
        </w:rPr>
        <w:t>, con carácter voluntario y en la medida de la disponibilidad y pertinencia de la información para los indicadores</w:t>
      </w:r>
      <w:r>
        <w:rPr>
          <w:rFonts w:ascii="Arial" w:hAnsi="Arial"/>
          <w:sz w:val="22"/>
          <w:szCs w:val="22"/>
          <w:lang w:val="es-ES"/>
        </w:rPr>
        <w:t>, a</w:t>
      </w:r>
      <w:r w:rsidR="00F95848" w:rsidRPr="00F95848">
        <w:rPr>
          <w:rFonts w:ascii="Arial" w:hAnsi="Arial"/>
          <w:sz w:val="22"/>
          <w:szCs w:val="22"/>
          <w:lang w:val="es-ES"/>
        </w:rPr>
        <w:t xml:space="preserve"> efectos del debate en el MIKT, para facilitar el intercambio de información y </w:t>
      </w:r>
      <w:r>
        <w:rPr>
          <w:rFonts w:ascii="Arial" w:hAnsi="Arial"/>
          <w:sz w:val="22"/>
          <w:szCs w:val="22"/>
          <w:lang w:val="es-ES"/>
        </w:rPr>
        <w:t>de buenas</w:t>
      </w:r>
      <w:r w:rsidR="00F95848" w:rsidRPr="00F95848">
        <w:rPr>
          <w:rFonts w:ascii="Arial" w:hAnsi="Arial"/>
          <w:sz w:val="22"/>
          <w:szCs w:val="22"/>
          <w:lang w:val="es-ES"/>
        </w:rPr>
        <w:t xml:space="preserve"> prácticas.</w:t>
      </w:r>
    </w:p>
    <w:p w:rsidR="005D7C7D" w:rsidRPr="00F23DE9" w:rsidRDefault="005D7C7D" w:rsidP="005D7C7D">
      <w:pPr>
        <w:jc w:val="both"/>
        <w:rPr>
          <w:rFonts w:ascii="Arial" w:hAnsi="Arial" w:cs="Arial"/>
          <w:b/>
          <w:i/>
          <w:sz w:val="22"/>
          <w:szCs w:val="22"/>
          <w:lang w:val="es-ES"/>
        </w:rPr>
      </w:pPr>
    </w:p>
    <w:p w:rsidR="005D7C7D" w:rsidRPr="00F23DE9" w:rsidRDefault="005D7C7D" w:rsidP="005D7C7D">
      <w:pPr>
        <w:jc w:val="both"/>
        <w:rPr>
          <w:rFonts w:ascii="Arial" w:hAnsi="Arial" w:cs="Arial"/>
          <w:b/>
          <w:i/>
          <w:sz w:val="22"/>
          <w:szCs w:val="22"/>
          <w:lang w:val="es-ES"/>
        </w:rPr>
      </w:pPr>
      <w:r w:rsidRPr="00F23DE9">
        <w:rPr>
          <w:rFonts w:ascii="Arial" w:hAnsi="Arial"/>
          <w:b/>
          <w:i/>
          <w:sz w:val="22"/>
          <w:szCs w:val="22"/>
          <w:lang w:val="es-ES"/>
        </w:rPr>
        <w:t>Dirigidas a las Partes, organizaciones intergubernamentales y no gubernamentales y otras partes interesadas</w:t>
      </w:r>
    </w:p>
    <w:p w:rsidR="005D7C7D" w:rsidRPr="00F23DE9" w:rsidRDefault="005D7C7D" w:rsidP="005D7C7D">
      <w:pPr>
        <w:jc w:val="both"/>
        <w:rPr>
          <w:rFonts w:ascii="Arial" w:hAnsi="Arial" w:cs="Arial"/>
          <w:sz w:val="22"/>
          <w:szCs w:val="22"/>
          <w:lang w:val="es-ES"/>
        </w:rPr>
      </w:pPr>
    </w:p>
    <w:p w:rsidR="005D7C7D" w:rsidRPr="00F23DE9" w:rsidRDefault="005D7C7D" w:rsidP="005D7C7D">
      <w:pPr>
        <w:jc w:val="both"/>
        <w:rPr>
          <w:rFonts w:ascii="Arial" w:hAnsi="Arial" w:cs="Arial"/>
          <w:sz w:val="22"/>
          <w:szCs w:val="22"/>
          <w:lang w:val="es-ES"/>
        </w:rPr>
      </w:pPr>
      <w:r w:rsidRPr="00F23DE9">
        <w:rPr>
          <w:rFonts w:ascii="Arial" w:hAnsi="Arial"/>
          <w:sz w:val="22"/>
          <w:szCs w:val="22"/>
          <w:lang w:val="es-ES"/>
        </w:rPr>
        <w:t>12.BB</w:t>
      </w:r>
      <w:r w:rsidRPr="00F23DE9">
        <w:rPr>
          <w:rFonts w:ascii="Arial" w:hAnsi="Arial"/>
          <w:sz w:val="22"/>
          <w:szCs w:val="22"/>
          <w:lang w:val="es-ES"/>
        </w:rPr>
        <w:tab/>
        <w:t xml:space="preserve">Se </w:t>
      </w:r>
      <w:r w:rsidR="00F661D7">
        <w:rPr>
          <w:rFonts w:ascii="Arial" w:hAnsi="Arial"/>
          <w:sz w:val="22"/>
          <w:szCs w:val="22"/>
          <w:lang w:val="es-ES"/>
        </w:rPr>
        <w:t>alienta</w:t>
      </w:r>
      <w:r w:rsidRPr="00F23DE9">
        <w:rPr>
          <w:rFonts w:ascii="Arial" w:hAnsi="Arial"/>
          <w:sz w:val="22"/>
          <w:szCs w:val="22"/>
          <w:lang w:val="es-ES"/>
        </w:rPr>
        <w:t xml:space="preserve"> a las Partes, organizaciones intergubernamentales y no gubernamentales a que:</w:t>
      </w:r>
    </w:p>
    <w:p w:rsidR="005D7C7D" w:rsidRPr="00F23DE9" w:rsidRDefault="005D7C7D" w:rsidP="005D7C7D">
      <w:pPr>
        <w:widowControl/>
        <w:jc w:val="both"/>
        <w:rPr>
          <w:rFonts w:ascii="Arial" w:hAnsi="Arial" w:cs="Arial"/>
          <w:sz w:val="22"/>
          <w:szCs w:val="22"/>
          <w:lang w:val="es-ES"/>
        </w:rPr>
      </w:pPr>
    </w:p>
    <w:p w:rsidR="005D7C7D" w:rsidRPr="00F23DE9" w:rsidRDefault="005D7C7D" w:rsidP="005D7C7D">
      <w:pPr>
        <w:widowControl/>
        <w:numPr>
          <w:ilvl w:val="0"/>
          <w:numId w:val="5"/>
        </w:numPr>
        <w:jc w:val="both"/>
        <w:rPr>
          <w:rFonts w:ascii="Arial" w:hAnsi="Arial" w:cs="Arial"/>
          <w:sz w:val="22"/>
          <w:szCs w:val="22"/>
          <w:lang w:val="es-ES"/>
        </w:rPr>
      </w:pPr>
      <w:bookmarkStart w:id="9" w:name="_Hlk496818294"/>
      <w:r w:rsidRPr="00F23DE9">
        <w:rPr>
          <w:rFonts w:ascii="Arial" w:hAnsi="Arial"/>
          <w:sz w:val="22"/>
          <w:szCs w:val="22"/>
          <w:lang w:val="es-ES"/>
        </w:rPr>
        <w:t>Implementen el Programa de Trabajo del MIKT 2016-2020.</w:t>
      </w:r>
    </w:p>
    <w:bookmarkEnd w:id="9"/>
    <w:p w:rsidR="005D7C7D" w:rsidRPr="00F23DE9" w:rsidRDefault="005D7C7D" w:rsidP="005D7C7D">
      <w:pPr>
        <w:jc w:val="both"/>
        <w:rPr>
          <w:rFonts w:ascii="Arial" w:hAnsi="Arial" w:cs="Arial"/>
          <w:b/>
          <w:i/>
          <w:sz w:val="22"/>
          <w:szCs w:val="22"/>
          <w:lang w:val="es-ES"/>
        </w:rPr>
      </w:pPr>
    </w:p>
    <w:p w:rsidR="005D7C7D" w:rsidRPr="00F23DE9" w:rsidRDefault="005D7C7D" w:rsidP="005D7C7D">
      <w:pPr>
        <w:jc w:val="both"/>
        <w:rPr>
          <w:rFonts w:ascii="Arial" w:hAnsi="Arial" w:cs="Arial"/>
          <w:b/>
          <w:i/>
          <w:sz w:val="22"/>
          <w:szCs w:val="22"/>
          <w:lang w:val="es-ES"/>
        </w:rPr>
      </w:pPr>
      <w:r w:rsidRPr="00F23DE9">
        <w:rPr>
          <w:rFonts w:ascii="Arial" w:hAnsi="Arial"/>
          <w:b/>
          <w:i/>
          <w:sz w:val="22"/>
          <w:szCs w:val="22"/>
          <w:lang w:val="es-ES"/>
        </w:rPr>
        <w:t>Dirigidas a la Secretaría</w:t>
      </w:r>
    </w:p>
    <w:p w:rsidR="005D7C7D" w:rsidRPr="00F23DE9" w:rsidRDefault="005D7C7D" w:rsidP="005D7C7D">
      <w:pPr>
        <w:jc w:val="both"/>
        <w:rPr>
          <w:rFonts w:ascii="Arial" w:hAnsi="Arial" w:cs="Arial"/>
          <w:sz w:val="22"/>
          <w:szCs w:val="22"/>
          <w:lang w:val="es-ES"/>
        </w:rPr>
      </w:pPr>
    </w:p>
    <w:p w:rsidR="005D7C7D" w:rsidRPr="00F23DE9" w:rsidRDefault="005D7C7D" w:rsidP="005D7C7D">
      <w:pPr>
        <w:ind w:left="720" w:hanging="720"/>
        <w:jc w:val="both"/>
        <w:rPr>
          <w:rFonts w:ascii="Arial" w:hAnsi="Arial" w:cs="Arial"/>
          <w:sz w:val="22"/>
          <w:szCs w:val="22"/>
          <w:lang w:val="es-ES"/>
        </w:rPr>
      </w:pPr>
      <w:r w:rsidRPr="00F23DE9">
        <w:rPr>
          <w:rFonts w:ascii="Arial" w:hAnsi="Arial"/>
          <w:sz w:val="22"/>
          <w:szCs w:val="22"/>
          <w:lang w:val="es-ES"/>
        </w:rPr>
        <w:t>12.CC</w:t>
      </w:r>
      <w:r w:rsidRPr="00F23DE9">
        <w:rPr>
          <w:rFonts w:ascii="Arial" w:hAnsi="Arial"/>
          <w:sz w:val="22"/>
          <w:szCs w:val="22"/>
          <w:lang w:val="es-ES"/>
        </w:rPr>
        <w:tab/>
        <w:t>La Secretaría</w:t>
      </w:r>
      <w:r w:rsidR="00985386">
        <w:rPr>
          <w:rFonts w:ascii="Arial" w:hAnsi="Arial"/>
          <w:sz w:val="22"/>
          <w:szCs w:val="22"/>
          <w:lang w:val="es-ES"/>
        </w:rPr>
        <w:t xml:space="preserve"> e</w:t>
      </w:r>
      <w:r w:rsidR="00F95848">
        <w:rPr>
          <w:rFonts w:ascii="Arial" w:hAnsi="Arial"/>
          <w:sz w:val="22"/>
          <w:szCs w:val="22"/>
          <w:lang w:val="es-ES"/>
        </w:rPr>
        <w:t>n cooperación con la Secretaría del Convenio de Berna</w:t>
      </w:r>
      <w:r w:rsidRPr="00F23DE9">
        <w:rPr>
          <w:rFonts w:ascii="Arial" w:hAnsi="Arial"/>
          <w:sz w:val="22"/>
          <w:szCs w:val="22"/>
          <w:lang w:val="es-ES"/>
        </w:rPr>
        <w:t xml:space="preserve"> deberá:</w:t>
      </w:r>
    </w:p>
    <w:p w:rsidR="005D7C7D" w:rsidRPr="00F23DE9" w:rsidRDefault="005D7C7D" w:rsidP="005D7C7D">
      <w:pPr>
        <w:jc w:val="both"/>
        <w:rPr>
          <w:rFonts w:ascii="Arial" w:hAnsi="Arial" w:cs="Arial"/>
          <w:iCs/>
          <w:sz w:val="22"/>
          <w:szCs w:val="22"/>
          <w:lang w:val="es-ES"/>
        </w:rPr>
      </w:pPr>
    </w:p>
    <w:p w:rsidR="00985386" w:rsidRPr="00985386" w:rsidRDefault="00985386" w:rsidP="00985386">
      <w:pPr>
        <w:widowControl/>
        <w:numPr>
          <w:ilvl w:val="0"/>
          <w:numId w:val="12"/>
        </w:numPr>
        <w:jc w:val="both"/>
        <w:rPr>
          <w:rFonts w:ascii="Arial" w:hAnsi="Arial" w:cs="Arial"/>
          <w:sz w:val="22"/>
          <w:szCs w:val="22"/>
          <w:lang w:val="es-ES"/>
        </w:rPr>
      </w:pPr>
      <w:r w:rsidRPr="00985386">
        <w:rPr>
          <w:rFonts w:ascii="Arial" w:hAnsi="Arial"/>
          <w:sz w:val="22"/>
          <w:szCs w:val="22"/>
          <w:lang w:val="es-ES"/>
        </w:rPr>
        <w:t xml:space="preserve">compilar, en el periodo de sesiones entre la COP12 y la COP13, la información debidamente entregada por las Partes </w:t>
      </w:r>
      <w:r w:rsidR="00F661D7">
        <w:rPr>
          <w:rFonts w:ascii="Arial" w:hAnsi="Arial"/>
          <w:sz w:val="22"/>
          <w:szCs w:val="22"/>
          <w:lang w:val="es-ES"/>
        </w:rPr>
        <w:t>con arreglo a</w:t>
      </w:r>
      <w:r w:rsidRPr="00985386">
        <w:rPr>
          <w:rFonts w:ascii="Arial" w:hAnsi="Arial"/>
          <w:sz w:val="22"/>
          <w:szCs w:val="22"/>
          <w:lang w:val="es-ES"/>
        </w:rPr>
        <w:t xml:space="preserve"> la Decisión 12AA.</w:t>
      </w:r>
    </w:p>
    <w:p w:rsidR="00985386" w:rsidRPr="00985386" w:rsidRDefault="00985386" w:rsidP="00985386">
      <w:pPr>
        <w:widowControl/>
        <w:ind w:left="720"/>
        <w:jc w:val="both"/>
        <w:rPr>
          <w:rFonts w:ascii="Arial" w:hAnsi="Arial" w:cs="Arial"/>
          <w:sz w:val="22"/>
          <w:szCs w:val="22"/>
          <w:lang w:val="es-ES"/>
        </w:rPr>
      </w:pPr>
    </w:p>
    <w:p w:rsidR="00985386" w:rsidRPr="00985386" w:rsidRDefault="00985386" w:rsidP="00985386">
      <w:pPr>
        <w:widowControl/>
        <w:numPr>
          <w:ilvl w:val="0"/>
          <w:numId w:val="12"/>
        </w:numPr>
        <w:jc w:val="both"/>
        <w:rPr>
          <w:rFonts w:ascii="Arial" w:hAnsi="Arial" w:cs="Arial"/>
          <w:sz w:val="22"/>
          <w:szCs w:val="22"/>
          <w:lang w:val="es-ES"/>
        </w:rPr>
      </w:pPr>
      <w:r w:rsidRPr="00985386">
        <w:rPr>
          <w:rFonts w:ascii="Arial" w:hAnsi="Arial" w:cs="Arial"/>
          <w:sz w:val="22"/>
          <w:szCs w:val="22"/>
          <w:lang w:val="es-ES"/>
        </w:rPr>
        <w:t>Compartir esa información con los miembros del MIKT para los fines señalados en la Decisión 12AA en el periodo entre sesiones entre la COP12 y la COP13.</w:t>
      </w:r>
    </w:p>
    <w:p w:rsidR="00985386" w:rsidRDefault="00985386">
      <w:pPr>
        <w:widowControl/>
        <w:autoSpaceDE/>
        <w:autoSpaceDN/>
        <w:adjustRightInd/>
        <w:rPr>
          <w:rFonts w:ascii="Arial" w:hAnsi="Arial" w:cs="Arial"/>
          <w:sz w:val="22"/>
          <w:szCs w:val="22"/>
          <w:lang w:val="es-ES"/>
        </w:rPr>
      </w:pPr>
      <w:r>
        <w:rPr>
          <w:rFonts w:ascii="Arial" w:hAnsi="Arial" w:cs="Arial"/>
          <w:sz w:val="22"/>
          <w:szCs w:val="22"/>
          <w:lang w:val="es-ES"/>
        </w:rPr>
        <w:br w:type="page"/>
      </w:r>
    </w:p>
    <w:p w:rsidR="00F50CF5" w:rsidRDefault="00F50CF5" w:rsidP="00F50CF5">
      <w:pPr>
        <w:jc w:val="both"/>
        <w:rPr>
          <w:rFonts w:ascii="Arial" w:hAnsi="Arial" w:cs="Arial"/>
          <w:sz w:val="22"/>
          <w:szCs w:val="22"/>
          <w:lang w:val="es-ES"/>
        </w:rPr>
      </w:pPr>
    </w:p>
    <w:p w:rsidR="005D7C7D" w:rsidRPr="00F23DE9" w:rsidRDefault="005D7C7D" w:rsidP="005D7C7D">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s-ES"/>
        </w:rPr>
      </w:pPr>
      <w:bookmarkStart w:id="10" w:name="_Toc491246059"/>
      <w:r w:rsidRPr="00F23DE9">
        <w:rPr>
          <w:rFonts w:ascii="Arial" w:hAnsi="Arial"/>
          <w:b/>
          <w:caps/>
          <w:sz w:val="22"/>
          <w:szCs w:val="22"/>
          <w:lang w:val="es-ES"/>
        </w:rPr>
        <w:t>Caza, captura y comercio ilegal DE AVES MIGRATORIAS en el corredor aéreo de Asia Oriental-Australasia</w:t>
      </w:r>
      <w:bookmarkEnd w:id="10"/>
      <w:r w:rsidRPr="00F23DE9">
        <w:rPr>
          <w:rFonts w:ascii="Arial" w:hAnsi="Arial"/>
          <w:b/>
          <w:caps/>
          <w:sz w:val="22"/>
          <w:szCs w:val="22"/>
          <w:lang w:val="es-ES"/>
        </w:rPr>
        <w:t xml:space="preserve"> </w:t>
      </w:r>
    </w:p>
    <w:p w:rsidR="005D7C7D" w:rsidRPr="00F23DE9" w:rsidRDefault="005D7C7D" w:rsidP="005D7C7D">
      <w:pPr>
        <w:jc w:val="both"/>
        <w:rPr>
          <w:rFonts w:ascii="Arial" w:hAnsi="Arial" w:cs="Arial"/>
          <w:sz w:val="22"/>
          <w:szCs w:val="22"/>
          <w:lang w:val="es-ES"/>
        </w:rPr>
      </w:pPr>
    </w:p>
    <w:p w:rsidR="005D7C7D" w:rsidRPr="00F23DE9" w:rsidRDefault="005D7C7D" w:rsidP="005D7C7D">
      <w:pPr>
        <w:jc w:val="both"/>
        <w:rPr>
          <w:rFonts w:ascii="Arial" w:hAnsi="Arial" w:cs="Arial"/>
          <w:sz w:val="22"/>
          <w:szCs w:val="22"/>
          <w:lang w:val="es-ES"/>
        </w:rPr>
      </w:pPr>
    </w:p>
    <w:p w:rsidR="005D7C7D" w:rsidRPr="00F23DE9" w:rsidRDefault="005D7C7D" w:rsidP="005D7C7D">
      <w:pPr>
        <w:jc w:val="both"/>
        <w:rPr>
          <w:rFonts w:ascii="Arial" w:hAnsi="Arial" w:cs="Arial"/>
          <w:b/>
          <w:i/>
          <w:sz w:val="22"/>
          <w:szCs w:val="22"/>
          <w:lang w:val="es-ES"/>
        </w:rPr>
      </w:pPr>
      <w:r w:rsidRPr="00F23DE9">
        <w:rPr>
          <w:rFonts w:ascii="Arial" w:hAnsi="Arial"/>
          <w:b/>
          <w:i/>
          <w:sz w:val="22"/>
          <w:szCs w:val="22"/>
          <w:lang w:val="es-ES"/>
        </w:rPr>
        <w:t>Dirigidas a las Partes, organizaciones intergubernamentales y no gubernamentales y otras partes interesadas</w:t>
      </w:r>
    </w:p>
    <w:p w:rsidR="005D7C7D" w:rsidRPr="00F23DE9" w:rsidRDefault="005D7C7D" w:rsidP="005D7C7D">
      <w:pPr>
        <w:jc w:val="both"/>
        <w:rPr>
          <w:rFonts w:ascii="Arial" w:hAnsi="Arial" w:cs="Arial"/>
          <w:sz w:val="22"/>
          <w:szCs w:val="22"/>
          <w:lang w:val="es-ES"/>
        </w:rPr>
      </w:pPr>
    </w:p>
    <w:p w:rsidR="005D7C7D" w:rsidRPr="00F23DE9" w:rsidRDefault="005D7C7D" w:rsidP="005D7C7D">
      <w:pPr>
        <w:jc w:val="both"/>
        <w:rPr>
          <w:rFonts w:ascii="Arial" w:hAnsi="Arial" w:cs="Arial"/>
          <w:sz w:val="22"/>
          <w:szCs w:val="22"/>
          <w:lang w:val="es-ES"/>
        </w:rPr>
      </w:pPr>
      <w:r w:rsidRPr="00F23DE9">
        <w:rPr>
          <w:rFonts w:ascii="Arial" w:hAnsi="Arial"/>
          <w:sz w:val="22"/>
          <w:szCs w:val="22"/>
          <w:lang w:val="es-ES"/>
        </w:rPr>
        <w:t>12.DD</w:t>
      </w:r>
      <w:r w:rsidRPr="00F23DE9">
        <w:rPr>
          <w:rFonts w:ascii="Arial" w:hAnsi="Arial"/>
          <w:sz w:val="22"/>
          <w:szCs w:val="22"/>
          <w:lang w:val="es-ES"/>
        </w:rPr>
        <w:tab/>
        <w:t>Se alienta a las Partes, organizaciones intergubernamentales y no gubernamentales a que:</w:t>
      </w:r>
    </w:p>
    <w:p w:rsidR="005D7C7D" w:rsidRPr="00F23DE9" w:rsidRDefault="005D7C7D" w:rsidP="005D7C7D">
      <w:pPr>
        <w:jc w:val="both"/>
        <w:rPr>
          <w:rFonts w:ascii="Arial" w:hAnsi="Arial" w:cs="Arial"/>
          <w:sz w:val="22"/>
          <w:szCs w:val="22"/>
          <w:u w:val="single"/>
          <w:lang w:val="es-ES"/>
        </w:rPr>
      </w:pPr>
    </w:p>
    <w:p w:rsidR="005D7C7D" w:rsidRDefault="005D7C7D" w:rsidP="005D7C7D">
      <w:pPr>
        <w:widowControl/>
        <w:numPr>
          <w:ilvl w:val="0"/>
          <w:numId w:val="7"/>
        </w:numPr>
        <w:ind w:hanging="654"/>
        <w:jc w:val="both"/>
        <w:rPr>
          <w:rFonts w:ascii="Arial" w:hAnsi="Arial" w:cs="Arial"/>
          <w:sz w:val="22"/>
          <w:szCs w:val="22"/>
        </w:rPr>
      </w:pPr>
      <w:proofErr w:type="spellStart"/>
      <w:r>
        <w:rPr>
          <w:rFonts w:ascii="Arial" w:hAnsi="Arial"/>
          <w:sz w:val="22"/>
          <w:szCs w:val="22"/>
        </w:rPr>
        <w:t>Apoyen</w:t>
      </w:r>
      <w:proofErr w:type="spellEnd"/>
      <w:r>
        <w:rPr>
          <w:rFonts w:ascii="Arial" w:hAnsi="Arial"/>
          <w:sz w:val="22"/>
          <w:szCs w:val="22"/>
        </w:rPr>
        <w:t xml:space="preserve"> </w:t>
      </w:r>
      <w:proofErr w:type="spellStart"/>
      <w:r>
        <w:rPr>
          <w:rFonts w:ascii="Arial" w:hAnsi="Arial"/>
          <w:sz w:val="22"/>
          <w:szCs w:val="22"/>
        </w:rPr>
        <w:t>económicamente</w:t>
      </w:r>
      <w:proofErr w:type="spellEnd"/>
      <w:r>
        <w:rPr>
          <w:rFonts w:ascii="Arial" w:hAnsi="Arial"/>
          <w:sz w:val="22"/>
          <w:szCs w:val="22"/>
        </w:rPr>
        <w:t>:</w:t>
      </w:r>
    </w:p>
    <w:p w:rsidR="005D7C7D" w:rsidRDefault="005D7C7D" w:rsidP="005D7C7D">
      <w:pPr>
        <w:widowControl/>
        <w:ind w:left="720"/>
        <w:jc w:val="both"/>
        <w:rPr>
          <w:rFonts w:ascii="Arial" w:hAnsi="Arial" w:cs="Arial"/>
          <w:sz w:val="22"/>
          <w:szCs w:val="22"/>
        </w:rPr>
      </w:pPr>
    </w:p>
    <w:p w:rsidR="005D7C7D" w:rsidRPr="00F23DE9" w:rsidRDefault="00F661D7" w:rsidP="005D7C7D">
      <w:pPr>
        <w:widowControl/>
        <w:numPr>
          <w:ilvl w:val="0"/>
          <w:numId w:val="8"/>
        </w:numPr>
        <w:ind w:left="1134" w:hanging="283"/>
        <w:jc w:val="both"/>
        <w:rPr>
          <w:rFonts w:ascii="Arial" w:hAnsi="Arial" w:cs="Arial"/>
          <w:sz w:val="22"/>
          <w:szCs w:val="22"/>
          <w:lang w:val="es-ES"/>
        </w:rPr>
      </w:pPr>
      <w:r>
        <w:rPr>
          <w:rFonts w:ascii="Arial" w:hAnsi="Arial"/>
          <w:sz w:val="22"/>
          <w:szCs w:val="22"/>
          <w:lang w:val="es-ES"/>
        </w:rPr>
        <w:t>El funcionamiento</w:t>
      </w:r>
      <w:r w:rsidR="009C28E0">
        <w:rPr>
          <w:rFonts w:ascii="Arial" w:hAnsi="Arial"/>
          <w:sz w:val="22"/>
          <w:szCs w:val="22"/>
          <w:lang w:val="es-ES"/>
        </w:rPr>
        <w:t xml:space="preserve"> del Grupo Operativo</w:t>
      </w:r>
      <w:r w:rsidR="005D7C7D" w:rsidRPr="00F23DE9">
        <w:rPr>
          <w:rFonts w:ascii="Arial" w:hAnsi="Arial"/>
          <w:sz w:val="22"/>
          <w:szCs w:val="22"/>
          <w:lang w:val="es-ES"/>
        </w:rPr>
        <w:t xml:space="preserve"> intergubernamental para tratar la caza, captura y comercio ilegal de aves migratorias en el EAAF (ITTEA); y</w:t>
      </w:r>
    </w:p>
    <w:p w:rsidR="005D7C7D" w:rsidRPr="00F23DE9" w:rsidRDefault="005D7C7D" w:rsidP="005D7C7D">
      <w:pPr>
        <w:widowControl/>
        <w:ind w:left="1800"/>
        <w:jc w:val="both"/>
        <w:rPr>
          <w:rFonts w:ascii="Arial" w:hAnsi="Arial" w:cs="Arial"/>
          <w:sz w:val="22"/>
          <w:szCs w:val="22"/>
          <w:lang w:val="es-ES"/>
        </w:rPr>
      </w:pPr>
    </w:p>
    <w:p w:rsidR="005D7C7D" w:rsidRDefault="00B13681" w:rsidP="005D7C7D">
      <w:pPr>
        <w:widowControl/>
        <w:numPr>
          <w:ilvl w:val="0"/>
          <w:numId w:val="8"/>
        </w:numPr>
        <w:ind w:left="1134" w:hanging="283"/>
        <w:jc w:val="both"/>
        <w:rPr>
          <w:rFonts w:ascii="Arial" w:hAnsi="Arial" w:cs="Arial"/>
          <w:sz w:val="22"/>
          <w:szCs w:val="22"/>
        </w:rPr>
      </w:pPr>
      <w:proofErr w:type="spellStart"/>
      <w:r>
        <w:rPr>
          <w:rFonts w:ascii="Arial" w:hAnsi="Arial"/>
          <w:sz w:val="22"/>
          <w:szCs w:val="22"/>
        </w:rPr>
        <w:t>s</w:t>
      </w:r>
      <w:r w:rsidR="005D7C7D">
        <w:rPr>
          <w:rFonts w:ascii="Arial" w:hAnsi="Arial"/>
          <w:sz w:val="22"/>
          <w:szCs w:val="22"/>
        </w:rPr>
        <w:t>u</w:t>
      </w:r>
      <w:proofErr w:type="spellEnd"/>
      <w:r w:rsidR="005D7C7D">
        <w:rPr>
          <w:rFonts w:ascii="Arial" w:hAnsi="Arial"/>
          <w:sz w:val="22"/>
          <w:szCs w:val="22"/>
        </w:rPr>
        <w:t xml:space="preserve"> </w:t>
      </w:r>
      <w:proofErr w:type="spellStart"/>
      <w:r w:rsidR="005D7C7D">
        <w:rPr>
          <w:rFonts w:ascii="Arial" w:hAnsi="Arial"/>
          <w:sz w:val="22"/>
          <w:szCs w:val="22"/>
        </w:rPr>
        <w:t>coordinación</w:t>
      </w:r>
      <w:proofErr w:type="spellEnd"/>
      <w:r w:rsidR="005D7C7D">
        <w:rPr>
          <w:rFonts w:ascii="Arial" w:hAnsi="Arial"/>
          <w:sz w:val="22"/>
          <w:szCs w:val="22"/>
        </w:rPr>
        <w:t>.</w:t>
      </w:r>
    </w:p>
    <w:p w:rsidR="005D7C7D" w:rsidRDefault="005D7C7D" w:rsidP="005D7C7D">
      <w:pPr>
        <w:widowControl/>
        <w:jc w:val="both"/>
        <w:rPr>
          <w:rFonts w:ascii="Arial" w:hAnsi="Arial" w:cs="Arial"/>
          <w:sz w:val="22"/>
          <w:szCs w:val="22"/>
        </w:rPr>
      </w:pPr>
    </w:p>
    <w:p w:rsidR="005D7C7D" w:rsidRDefault="005D7C7D" w:rsidP="005D7C7D">
      <w:pPr>
        <w:jc w:val="both"/>
        <w:rPr>
          <w:rFonts w:ascii="Arial" w:hAnsi="Arial" w:cs="Arial"/>
          <w:b/>
          <w:i/>
          <w:sz w:val="22"/>
          <w:szCs w:val="22"/>
        </w:rPr>
      </w:pPr>
      <w:proofErr w:type="spellStart"/>
      <w:r>
        <w:rPr>
          <w:rFonts w:ascii="Arial" w:hAnsi="Arial"/>
          <w:b/>
          <w:i/>
          <w:sz w:val="22"/>
          <w:szCs w:val="22"/>
        </w:rPr>
        <w:t>Dirigidas</w:t>
      </w:r>
      <w:proofErr w:type="spellEnd"/>
      <w:r>
        <w:rPr>
          <w:rFonts w:ascii="Arial" w:hAnsi="Arial"/>
          <w:b/>
          <w:i/>
          <w:sz w:val="22"/>
          <w:szCs w:val="22"/>
        </w:rPr>
        <w:t xml:space="preserve"> a la </w:t>
      </w:r>
      <w:proofErr w:type="spellStart"/>
      <w:r>
        <w:rPr>
          <w:rFonts w:ascii="Arial" w:hAnsi="Arial"/>
          <w:b/>
          <w:i/>
          <w:sz w:val="22"/>
          <w:szCs w:val="22"/>
        </w:rPr>
        <w:t>Secretaría</w:t>
      </w:r>
      <w:proofErr w:type="spellEnd"/>
    </w:p>
    <w:p w:rsidR="005D7C7D" w:rsidRDefault="005D7C7D" w:rsidP="005D7C7D">
      <w:pPr>
        <w:jc w:val="both"/>
        <w:rPr>
          <w:rFonts w:ascii="Arial" w:hAnsi="Arial" w:cs="Arial"/>
          <w:sz w:val="22"/>
          <w:szCs w:val="22"/>
          <w:lang w:val="en-GB"/>
        </w:rPr>
      </w:pPr>
    </w:p>
    <w:p w:rsidR="005D7C7D" w:rsidRDefault="005D7C7D" w:rsidP="005D7C7D">
      <w:pPr>
        <w:ind w:left="720" w:hanging="720"/>
        <w:jc w:val="both"/>
        <w:rPr>
          <w:rFonts w:ascii="Arial" w:hAnsi="Arial" w:cs="Arial"/>
          <w:sz w:val="22"/>
          <w:szCs w:val="22"/>
          <w:lang w:val="es-ES"/>
        </w:rPr>
      </w:pPr>
      <w:r w:rsidRPr="00F23DE9">
        <w:rPr>
          <w:rFonts w:ascii="Arial" w:hAnsi="Arial"/>
          <w:sz w:val="22"/>
          <w:szCs w:val="22"/>
          <w:lang w:val="es-ES"/>
        </w:rPr>
        <w:t>12.EE</w:t>
      </w:r>
      <w:r w:rsidRPr="00F23DE9">
        <w:rPr>
          <w:rFonts w:ascii="Arial" w:hAnsi="Arial"/>
          <w:sz w:val="22"/>
          <w:szCs w:val="22"/>
          <w:lang w:val="es-ES"/>
        </w:rPr>
        <w:tab/>
        <w:t>La Secretaría deberá, sujeta a la disponibilidad de recursos externos:</w:t>
      </w:r>
    </w:p>
    <w:p w:rsidR="005D7C7D" w:rsidRPr="00F23DE9" w:rsidRDefault="005D7C7D" w:rsidP="005D7C7D">
      <w:pPr>
        <w:ind w:left="720" w:hanging="720"/>
        <w:jc w:val="both"/>
        <w:rPr>
          <w:rFonts w:ascii="Arial" w:hAnsi="Arial" w:cs="Arial"/>
          <w:iCs/>
          <w:sz w:val="22"/>
          <w:szCs w:val="22"/>
          <w:lang w:val="es-ES"/>
        </w:rPr>
      </w:pPr>
    </w:p>
    <w:p w:rsidR="005D7C7D" w:rsidRPr="00F23DE9" w:rsidRDefault="00B13681" w:rsidP="005D7C7D">
      <w:pPr>
        <w:widowControl/>
        <w:numPr>
          <w:ilvl w:val="0"/>
          <w:numId w:val="9"/>
        </w:numPr>
        <w:ind w:left="1080" w:hanging="654"/>
        <w:jc w:val="both"/>
        <w:rPr>
          <w:rFonts w:ascii="Arial" w:hAnsi="Arial" w:cs="Arial"/>
          <w:sz w:val="22"/>
          <w:szCs w:val="22"/>
          <w:lang w:val="es-ES"/>
        </w:rPr>
      </w:pPr>
      <w:r>
        <w:rPr>
          <w:rFonts w:ascii="Arial" w:hAnsi="Arial"/>
          <w:sz w:val="22"/>
          <w:szCs w:val="22"/>
          <w:lang w:val="es-ES"/>
        </w:rPr>
        <w:t>c</w:t>
      </w:r>
      <w:r w:rsidR="005D7C7D" w:rsidRPr="00F23DE9">
        <w:rPr>
          <w:rFonts w:ascii="Arial" w:hAnsi="Arial"/>
          <w:sz w:val="22"/>
          <w:szCs w:val="22"/>
          <w:lang w:val="es-ES"/>
        </w:rPr>
        <w:t xml:space="preserve">onvocar al ITTEA de </w:t>
      </w:r>
      <w:r w:rsidR="00F661D7">
        <w:rPr>
          <w:rFonts w:ascii="Arial" w:hAnsi="Arial"/>
          <w:sz w:val="22"/>
          <w:szCs w:val="22"/>
          <w:lang w:val="es-ES"/>
        </w:rPr>
        <w:t>c</w:t>
      </w:r>
      <w:bookmarkStart w:id="11" w:name="_GoBack"/>
      <w:bookmarkEnd w:id="11"/>
      <w:r w:rsidR="00F661D7">
        <w:rPr>
          <w:rFonts w:ascii="Arial" w:hAnsi="Arial"/>
          <w:sz w:val="22"/>
          <w:szCs w:val="22"/>
          <w:lang w:val="es-ES"/>
        </w:rPr>
        <w:t>onformidad con</w:t>
      </w:r>
      <w:r w:rsidR="005D7C7D" w:rsidRPr="00F23DE9">
        <w:rPr>
          <w:rFonts w:ascii="Arial" w:hAnsi="Arial"/>
          <w:sz w:val="22"/>
          <w:szCs w:val="22"/>
          <w:lang w:val="es-ES"/>
        </w:rPr>
        <w:t xml:space="preserve"> los Términos de Referencia incluidos en el Anexo 2 de la Resolución 11.16 (Rev. COP12).</w:t>
      </w:r>
    </w:p>
    <w:p w:rsidR="005D7C7D" w:rsidRPr="00F23DE9" w:rsidRDefault="005D7C7D" w:rsidP="005D7C7D">
      <w:pPr>
        <w:widowControl/>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Pr="00F50CF5" w:rsidRDefault="00F50CF5" w:rsidP="00F50CF5">
      <w:pPr>
        <w:jc w:val="both"/>
        <w:rPr>
          <w:rFonts w:ascii="Arial" w:hAnsi="Arial" w:cs="Arial"/>
          <w:sz w:val="22"/>
          <w:szCs w:val="22"/>
          <w:lang w:val="es-ES"/>
        </w:rPr>
      </w:pPr>
    </w:p>
    <w:sectPr w:rsidR="00F50CF5" w:rsidRPr="00F50CF5" w:rsidSect="00F50CF5">
      <w:footerReference w:type="default" r:id="rId9"/>
      <w:footerReference w:type="first" r:id="rId10"/>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C3F" w:rsidRDefault="00316C3F">
      <w:r>
        <w:separator/>
      </w:r>
    </w:p>
  </w:endnote>
  <w:endnote w:type="continuationSeparator" w:id="0">
    <w:p w:rsidR="00316C3F" w:rsidRDefault="0031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Piedepgina"/>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004D3CDD">
      <w:rPr>
        <w:rFonts w:ascii="Arial" w:hAnsi="Arial" w:cs="Arial"/>
        <w:noProof/>
        <w:sz w:val="18"/>
        <w:szCs w:val="18"/>
      </w:rPr>
      <w:t xml:space="preserve">     UNEP/CMS/COP12/CRP27</w:t>
    </w:r>
    <w:r w:rsidR="00A11D13">
      <w:rPr>
        <w:rFonts w:ascii="Arial" w:hAnsi="Arial" w:cs="Arial"/>
        <w:noProof/>
        <w:sz w:val="18"/>
        <w:szCs w:val="18"/>
      </w:rPr>
      <w:t>/Rev.1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Piedepgina"/>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C3F" w:rsidRDefault="00316C3F">
      <w:r>
        <w:separator/>
      </w:r>
    </w:p>
  </w:footnote>
  <w:footnote w:type="continuationSeparator" w:id="0">
    <w:p w:rsidR="00316C3F" w:rsidRDefault="00316C3F">
      <w:r>
        <w:continuationSeparator/>
      </w:r>
    </w:p>
  </w:footnote>
  <w:footnote w:id="1">
    <w:p w:rsidR="00C54DA2" w:rsidRPr="00C54DA2" w:rsidRDefault="00C54DA2" w:rsidP="00C54DA2">
      <w:pPr>
        <w:pStyle w:val="Textonotapie"/>
        <w:jc w:val="both"/>
        <w:rPr>
          <w:rFonts w:ascii="Arial" w:hAnsi="Arial" w:cs="Arial"/>
          <w:sz w:val="18"/>
          <w:szCs w:val="18"/>
          <w:lang w:val="es-ES"/>
        </w:rPr>
      </w:pPr>
      <w:ins w:id="1" w:author="Tilman Schneider" w:date="2017-10-25T08:57:00Z">
        <w:r w:rsidRPr="00C54DA2">
          <w:rPr>
            <w:rStyle w:val="Refdenotaalpie"/>
            <w:rFonts w:ascii="Arial" w:hAnsi="Arial" w:cs="Arial"/>
            <w:sz w:val="18"/>
            <w:szCs w:val="18"/>
          </w:rPr>
          <w:footnoteRef/>
        </w:r>
        <w:r w:rsidRPr="00C54DA2">
          <w:rPr>
            <w:rFonts w:ascii="Arial" w:hAnsi="Arial" w:cs="Arial"/>
            <w:sz w:val="18"/>
            <w:szCs w:val="18"/>
            <w:lang w:val="es-ES"/>
          </w:rPr>
          <w:t xml:space="preserve"> </w:t>
        </w:r>
      </w:ins>
      <w:r w:rsidRPr="00C54DA2">
        <w:rPr>
          <w:rFonts w:ascii="Arial" w:hAnsi="Arial" w:cs="Arial"/>
          <w:sz w:val="18"/>
          <w:szCs w:val="18"/>
          <w:lang w:val="es-ES"/>
        </w:rPr>
        <w:t xml:space="preserve">Existen diferencias regionales en la terminología acordada, en inglés, para el problema de la extracción ilegal de aves del medio silvestre; en Europa y el Mediterráneo, el término acordado es "matanza y captura ilegal" para evitar la confusión con las prácticas de caza legítimas, mientras que en Asia-Australasia, el término acordado es "caza y captura ilegales" debido </w:t>
      </w:r>
      <w:r>
        <w:rPr>
          <w:rFonts w:ascii="Arial" w:hAnsi="Arial" w:cs="Arial"/>
          <w:sz w:val="18"/>
          <w:szCs w:val="18"/>
          <w:lang w:val="es-ES"/>
        </w:rPr>
        <w:t>a las sensibilidades culturales</w:t>
      </w:r>
    </w:p>
  </w:footnote>
  <w:footnote w:id="2">
    <w:p w:rsidR="00AD5AF7" w:rsidRPr="00295928" w:rsidRDefault="00AD5AF7" w:rsidP="00AD5AF7">
      <w:pPr>
        <w:pStyle w:val="Textonotapie"/>
        <w:rPr>
          <w:ins w:id="3" w:author="carmennaves@outlook.es" w:date="2017-10-25T11:44:00Z"/>
          <w:rFonts w:ascii="Arial" w:hAnsi="Arial" w:cs="Arial"/>
          <w:color w:val="00B0F0"/>
          <w:sz w:val="18"/>
          <w:szCs w:val="18"/>
          <w:lang w:val="en-GB"/>
        </w:rPr>
      </w:pPr>
      <w:ins w:id="4" w:author="carmennaves@outlook.es" w:date="2017-10-25T11:44:00Z">
        <w:r w:rsidRPr="00295928">
          <w:rPr>
            <w:rStyle w:val="Refdenotaalpie"/>
            <w:rFonts w:ascii="Arial" w:hAnsi="Arial" w:cs="Arial"/>
            <w:color w:val="00B0F0"/>
            <w:sz w:val="18"/>
            <w:szCs w:val="18"/>
          </w:rPr>
          <w:footnoteRef/>
        </w:r>
        <w:r w:rsidRPr="00295928">
          <w:rPr>
            <w:rFonts w:ascii="Arial" w:hAnsi="Arial" w:cs="Arial"/>
            <w:color w:val="00B0F0"/>
            <w:sz w:val="18"/>
            <w:szCs w:val="18"/>
          </w:rPr>
          <w:t xml:space="preserve"> </w:t>
        </w:r>
      </w:ins>
      <w:r w:rsidR="009C0921">
        <w:rPr>
          <w:rFonts w:ascii="Arial" w:hAnsi="Arial" w:cs="Arial"/>
          <w:color w:val="00B0F0"/>
          <w:sz w:val="18"/>
          <w:szCs w:val="18"/>
        </w:rPr>
        <w:t xml:space="preserve">El </w:t>
      </w:r>
      <w:proofErr w:type="spellStart"/>
      <w:r w:rsidR="009C0921">
        <w:rPr>
          <w:rFonts w:ascii="Arial" w:hAnsi="Arial" w:cs="Arial"/>
          <w:color w:val="00B0F0"/>
          <w:sz w:val="18"/>
          <w:szCs w:val="18"/>
        </w:rPr>
        <w:t>grupo</w:t>
      </w:r>
      <w:proofErr w:type="spellEnd"/>
      <w:r w:rsidR="009C0921">
        <w:rPr>
          <w:rFonts w:ascii="Arial" w:hAnsi="Arial" w:cs="Arial"/>
          <w:color w:val="00B0F0"/>
          <w:sz w:val="18"/>
          <w:szCs w:val="18"/>
        </w:rPr>
        <w:t xml:space="preserve"> de </w:t>
      </w:r>
      <w:proofErr w:type="spellStart"/>
      <w:r w:rsidR="009C0921">
        <w:rPr>
          <w:rFonts w:ascii="Arial" w:hAnsi="Arial" w:cs="Arial"/>
          <w:color w:val="00B0F0"/>
          <w:sz w:val="18"/>
          <w:szCs w:val="18"/>
        </w:rPr>
        <w:t>trabajo</w:t>
      </w:r>
      <w:proofErr w:type="spellEnd"/>
      <w:r w:rsidR="009C0921">
        <w:rPr>
          <w:rFonts w:ascii="Arial" w:hAnsi="Arial" w:cs="Arial"/>
          <w:color w:val="00B0F0"/>
          <w:sz w:val="18"/>
          <w:szCs w:val="18"/>
        </w:rPr>
        <w:t xml:space="preserve"> especial se </w:t>
      </w:r>
      <w:proofErr w:type="spellStart"/>
      <w:r w:rsidR="009C0921">
        <w:rPr>
          <w:rFonts w:ascii="Arial" w:hAnsi="Arial" w:cs="Arial"/>
          <w:color w:val="00B0F0"/>
          <w:sz w:val="18"/>
          <w:szCs w:val="18"/>
        </w:rPr>
        <w:t>estableció</w:t>
      </w:r>
      <w:proofErr w:type="spellEnd"/>
      <w:r w:rsidR="009C0921">
        <w:rPr>
          <w:rFonts w:ascii="Arial" w:hAnsi="Arial" w:cs="Arial"/>
          <w:color w:val="00B0F0"/>
          <w:sz w:val="18"/>
          <w:szCs w:val="18"/>
        </w:rPr>
        <w:t xml:space="preserve"> con </w:t>
      </w:r>
      <w:proofErr w:type="spellStart"/>
      <w:r w:rsidR="009C0921">
        <w:rPr>
          <w:rFonts w:ascii="Arial" w:hAnsi="Arial" w:cs="Arial"/>
          <w:color w:val="00B0F0"/>
          <w:sz w:val="18"/>
          <w:szCs w:val="18"/>
        </w:rPr>
        <w:t>posterioridad</w:t>
      </w:r>
      <w:proofErr w:type="spellEnd"/>
      <w:r w:rsidR="009C0921">
        <w:rPr>
          <w:rFonts w:ascii="Arial" w:hAnsi="Arial" w:cs="Arial"/>
          <w:color w:val="00B0F0"/>
          <w:sz w:val="18"/>
          <w:szCs w:val="18"/>
        </w:rPr>
        <w:t xml:space="preserve"> a la</w:t>
      </w:r>
      <w:ins w:id="5" w:author="carmennaves@outlook.es" w:date="2017-10-25T11:44:00Z">
        <w:r w:rsidRPr="00295928">
          <w:rPr>
            <w:rFonts w:ascii="Arial" w:hAnsi="Arial" w:cs="Arial"/>
            <w:color w:val="00B0F0"/>
            <w:sz w:val="18"/>
            <w:szCs w:val="18"/>
          </w:rPr>
          <w:t xml:space="preserve"> C</w:t>
        </w:r>
      </w:ins>
      <w:ins w:id="6" w:author="carmennaves@outlook.es" w:date="2017-10-26T17:03:00Z">
        <w:r w:rsidRPr="00295928">
          <w:rPr>
            <w:rFonts w:ascii="Arial" w:hAnsi="Arial" w:cs="Arial"/>
            <w:color w:val="00B0F0"/>
            <w:sz w:val="18"/>
            <w:szCs w:val="18"/>
          </w:rPr>
          <w:t>O</w:t>
        </w:r>
      </w:ins>
      <w:ins w:id="7" w:author="carmennaves@outlook.es" w:date="2017-10-25T11:44:00Z">
        <w:r w:rsidRPr="00295928">
          <w:rPr>
            <w:rFonts w:ascii="Arial" w:hAnsi="Arial" w:cs="Arial"/>
            <w:color w:val="00B0F0"/>
            <w:sz w:val="18"/>
            <w:szCs w:val="18"/>
          </w:rPr>
          <w:t>P11.</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3A532FD6"/>
    <w:multiLevelType w:val="hybridMultilevel"/>
    <w:tmpl w:val="884C4E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9B269B2"/>
    <w:multiLevelType w:val="hybridMultilevel"/>
    <w:tmpl w:val="884C4E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A6607D"/>
    <w:multiLevelType w:val="hybridMultilevel"/>
    <w:tmpl w:val="E1DC77D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3095033"/>
    <w:multiLevelType w:val="hybridMultilevel"/>
    <w:tmpl w:val="39721568"/>
    <w:lvl w:ilvl="0" w:tplc="7D6E88B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F6A4152"/>
    <w:multiLevelType w:val="hybridMultilevel"/>
    <w:tmpl w:val="7200E8A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66FA58C3"/>
    <w:multiLevelType w:val="hybridMultilevel"/>
    <w:tmpl w:val="05D2A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DA5054"/>
    <w:multiLevelType w:val="hybridMultilevel"/>
    <w:tmpl w:val="ED5ED7E8"/>
    <w:lvl w:ilvl="0" w:tplc="04090017">
      <w:start w:val="1"/>
      <w:numFmt w:val="lowerLetter"/>
      <w:lvlText w:val="%1)"/>
      <w:lvlJc w:val="left"/>
      <w:pPr>
        <w:ind w:left="720" w:hanging="360"/>
      </w:pPr>
    </w:lvl>
    <w:lvl w:ilvl="1" w:tplc="345E6E92">
      <w:start w:val="1"/>
      <w:numFmt w:val="lowerRoman"/>
      <w:lvlText w:val="%2."/>
      <w:lvlJc w:val="right"/>
      <w:pPr>
        <w:ind w:left="1440" w:hanging="360"/>
      </w:pPr>
      <w:rPr>
        <w:lang w:val="en-G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C0D79AD"/>
    <w:multiLevelType w:val="hybridMultilevel"/>
    <w:tmpl w:val="65AA8A1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06824E3"/>
    <w:multiLevelType w:val="hybridMultilevel"/>
    <w:tmpl w:val="884C4E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C471631"/>
    <w:multiLevelType w:val="hybridMultilevel"/>
    <w:tmpl w:val="1BE69F9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6E6"/>
    <w:rsid w:val="00234857"/>
    <w:rsid w:val="00254721"/>
    <w:rsid w:val="00254FA5"/>
    <w:rsid w:val="00263159"/>
    <w:rsid w:val="002779F7"/>
    <w:rsid w:val="00293257"/>
    <w:rsid w:val="00295928"/>
    <w:rsid w:val="002C187A"/>
    <w:rsid w:val="002C20F1"/>
    <w:rsid w:val="002D2863"/>
    <w:rsid w:val="002D5EC0"/>
    <w:rsid w:val="002E3DEA"/>
    <w:rsid w:val="002E7CC2"/>
    <w:rsid w:val="002F6F9B"/>
    <w:rsid w:val="00316C3F"/>
    <w:rsid w:val="003331C6"/>
    <w:rsid w:val="003367F5"/>
    <w:rsid w:val="00345044"/>
    <w:rsid w:val="00351095"/>
    <w:rsid w:val="00354A9C"/>
    <w:rsid w:val="00364973"/>
    <w:rsid w:val="00372347"/>
    <w:rsid w:val="003779D4"/>
    <w:rsid w:val="00382398"/>
    <w:rsid w:val="003909E4"/>
    <w:rsid w:val="003A3E30"/>
    <w:rsid w:val="003A70FE"/>
    <w:rsid w:val="003B0C35"/>
    <w:rsid w:val="003B219E"/>
    <w:rsid w:val="003E21B3"/>
    <w:rsid w:val="003F496A"/>
    <w:rsid w:val="00411E65"/>
    <w:rsid w:val="00420040"/>
    <w:rsid w:val="00423388"/>
    <w:rsid w:val="00426D73"/>
    <w:rsid w:val="00442B6C"/>
    <w:rsid w:val="00454913"/>
    <w:rsid w:val="00457441"/>
    <w:rsid w:val="004579F6"/>
    <w:rsid w:val="004656D0"/>
    <w:rsid w:val="00473ABD"/>
    <w:rsid w:val="00482DCA"/>
    <w:rsid w:val="004B6CFD"/>
    <w:rsid w:val="004C204D"/>
    <w:rsid w:val="004D0436"/>
    <w:rsid w:val="004D0936"/>
    <w:rsid w:val="004D3CDD"/>
    <w:rsid w:val="004F202E"/>
    <w:rsid w:val="004F243D"/>
    <w:rsid w:val="004F3D8D"/>
    <w:rsid w:val="005076F1"/>
    <w:rsid w:val="00512B91"/>
    <w:rsid w:val="005158EB"/>
    <w:rsid w:val="0052082F"/>
    <w:rsid w:val="0052320C"/>
    <w:rsid w:val="00542FCC"/>
    <w:rsid w:val="0055762E"/>
    <w:rsid w:val="00564D08"/>
    <w:rsid w:val="00565445"/>
    <w:rsid w:val="00575334"/>
    <w:rsid w:val="00593736"/>
    <w:rsid w:val="005B0F06"/>
    <w:rsid w:val="005B6141"/>
    <w:rsid w:val="005C3F15"/>
    <w:rsid w:val="005D7C7D"/>
    <w:rsid w:val="005F3989"/>
    <w:rsid w:val="005F4303"/>
    <w:rsid w:val="00601B52"/>
    <w:rsid w:val="0060280B"/>
    <w:rsid w:val="00604422"/>
    <w:rsid w:val="00651341"/>
    <w:rsid w:val="00657003"/>
    <w:rsid w:val="006815B2"/>
    <w:rsid w:val="00682B31"/>
    <w:rsid w:val="006864E1"/>
    <w:rsid w:val="006937DF"/>
    <w:rsid w:val="00695A68"/>
    <w:rsid w:val="006A709B"/>
    <w:rsid w:val="006A7A08"/>
    <w:rsid w:val="006B1037"/>
    <w:rsid w:val="006E56AD"/>
    <w:rsid w:val="006E5763"/>
    <w:rsid w:val="007074E3"/>
    <w:rsid w:val="007101BB"/>
    <w:rsid w:val="00713004"/>
    <w:rsid w:val="00713308"/>
    <w:rsid w:val="00727E01"/>
    <w:rsid w:val="00757614"/>
    <w:rsid w:val="007728B4"/>
    <w:rsid w:val="0077622E"/>
    <w:rsid w:val="00777FE4"/>
    <w:rsid w:val="0079075D"/>
    <w:rsid w:val="007C1468"/>
    <w:rsid w:val="007C41D7"/>
    <w:rsid w:val="007C66CA"/>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2037"/>
    <w:rsid w:val="00933572"/>
    <w:rsid w:val="009363C7"/>
    <w:rsid w:val="00945FFB"/>
    <w:rsid w:val="00966552"/>
    <w:rsid w:val="00972D36"/>
    <w:rsid w:val="00980406"/>
    <w:rsid w:val="00985386"/>
    <w:rsid w:val="00992727"/>
    <w:rsid w:val="009A2C8F"/>
    <w:rsid w:val="009A7B65"/>
    <w:rsid w:val="009C0921"/>
    <w:rsid w:val="009C28E0"/>
    <w:rsid w:val="009D2AD6"/>
    <w:rsid w:val="009D3A07"/>
    <w:rsid w:val="009D4711"/>
    <w:rsid w:val="009D5DA6"/>
    <w:rsid w:val="009E3A84"/>
    <w:rsid w:val="009E7ACC"/>
    <w:rsid w:val="009F450E"/>
    <w:rsid w:val="009F54DA"/>
    <w:rsid w:val="00A06984"/>
    <w:rsid w:val="00A11D13"/>
    <w:rsid w:val="00A1324E"/>
    <w:rsid w:val="00A27BE3"/>
    <w:rsid w:val="00A339B9"/>
    <w:rsid w:val="00A40EDF"/>
    <w:rsid w:val="00A568DF"/>
    <w:rsid w:val="00A73A79"/>
    <w:rsid w:val="00A93C52"/>
    <w:rsid w:val="00AA4F58"/>
    <w:rsid w:val="00AA7368"/>
    <w:rsid w:val="00AB4FF9"/>
    <w:rsid w:val="00AD5AF7"/>
    <w:rsid w:val="00AE7B21"/>
    <w:rsid w:val="00AF1980"/>
    <w:rsid w:val="00AF2021"/>
    <w:rsid w:val="00B12998"/>
    <w:rsid w:val="00B13681"/>
    <w:rsid w:val="00B471BD"/>
    <w:rsid w:val="00B50C2D"/>
    <w:rsid w:val="00B6375C"/>
    <w:rsid w:val="00B64904"/>
    <w:rsid w:val="00BA3A74"/>
    <w:rsid w:val="00BA3C93"/>
    <w:rsid w:val="00BA60CE"/>
    <w:rsid w:val="00BA7075"/>
    <w:rsid w:val="00BC388E"/>
    <w:rsid w:val="00BC5607"/>
    <w:rsid w:val="00BE0D1D"/>
    <w:rsid w:val="00BE2448"/>
    <w:rsid w:val="00BE24D4"/>
    <w:rsid w:val="00BF2BE7"/>
    <w:rsid w:val="00C05102"/>
    <w:rsid w:val="00C13FA6"/>
    <w:rsid w:val="00C169ED"/>
    <w:rsid w:val="00C5484D"/>
    <w:rsid w:val="00C54DA2"/>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22E0B"/>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F2EBB"/>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20E2"/>
    <w:rsid w:val="00EE64C1"/>
    <w:rsid w:val="00F05AA0"/>
    <w:rsid w:val="00F061CB"/>
    <w:rsid w:val="00F21FE2"/>
    <w:rsid w:val="00F23DE9"/>
    <w:rsid w:val="00F24050"/>
    <w:rsid w:val="00F248AA"/>
    <w:rsid w:val="00F31539"/>
    <w:rsid w:val="00F33B74"/>
    <w:rsid w:val="00F444EC"/>
    <w:rsid w:val="00F45FE3"/>
    <w:rsid w:val="00F50CF5"/>
    <w:rsid w:val="00F54D03"/>
    <w:rsid w:val="00F6347A"/>
    <w:rsid w:val="00F661D7"/>
    <w:rsid w:val="00F7503A"/>
    <w:rsid w:val="00F81FEF"/>
    <w:rsid w:val="00F95848"/>
    <w:rsid w:val="00F96FC6"/>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A871AC"/>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Ttulo1">
    <w:name w:val="heading 1"/>
    <w:basedOn w:val="Normal"/>
    <w:next w:val="Normal"/>
    <w:link w:val="Ttulo1C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Ttulo2">
    <w:name w:val="heading 2"/>
    <w:basedOn w:val="Normal"/>
    <w:next w:val="Normal"/>
    <w:link w:val="Ttulo2C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Ttulo3">
    <w:name w:val="heading 3"/>
    <w:basedOn w:val="Normal"/>
    <w:next w:val="Normal"/>
    <w:link w:val="Ttulo3C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Ttulo4">
    <w:name w:val="heading 4"/>
    <w:basedOn w:val="Normal"/>
    <w:next w:val="Normal"/>
    <w:link w:val="Ttulo4Car"/>
    <w:uiPriority w:val="99"/>
    <w:qFormat/>
    <w:rsid w:val="002779F7"/>
    <w:pPr>
      <w:keepNext/>
      <w:outlineLvl w:val="3"/>
    </w:pPr>
    <w:rPr>
      <w:b/>
      <w:bCs/>
      <w:szCs w:val="20"/>
      <w:lang w:val="en-GB"/>
    </w:rPr>
  </w:style>
  <w:style w:type="paragraph" w:styleId="Ttulo5">
    <w:name w:val="heading 5"/>
    <w:basedOn w:val="Normal"/>
    <w:next w:val="Normal"/>
    <w:link w:val="Ttulo5Car"/>
    <w:uiPriority w:val="99"/>
    <w:qFormat/>
    <w:rsid w:val="002779F7"/>
    <w:pPr>
      <w:keepNext/>
      <w:jc w:val="both"/>
      <w:outlineLvl w:val="4"/>
    </w:pPr>
    <w:rPr>
      <w:b/>
      <w:i/>
      <w:iCs/>
      <w:sz w:val="22"/>
      <w:u w:val="single"/>
      <w:lang w:val="en-GB"/>
    </w:rPr>
  </w:style>
  <w:style w:type="paragraph" w:styleId="Ttulo6">
    <w:name w:val="heading 6"/>
    <w:basedOn w:val="Normal"/>
    <w:next w:val="Normal"/>
    <w:link w:val="Ttulo6Car"/>
    <w:uiPriority w:val="99"/>
    <w:qFormat/>
    <w:rsid w:val="002779F7"/>
    <w:pPr>
      <w:keepNext/>
      <w:outlineLvl w:val="5"/>
    </w:pPr>
    <w:rPr>
      <w:i/>
      <w:iCs/>
      <w:sz w:val="23"/>
      <w:szCs w:val="23"/>
      <w:lang w:val="en-GB"/>
    </w:rPr>
  </w:style>
  <w:style w:type="paragraph" w:styleId="Ttulo7">
    <w:name w:val="heading 7"/>
    <w:basedOn w:val="Normal"/>
    <w:next w:val="Normal"/>
    <w:link w:val="Ttulo7Car"/>
    <w:uiPriority w:val="99"/>
    <w:qFormat/>
    <w:rsid w:val="002779F7"/>
    <w:pPr>
      <w:keepNext/>
      <w:jc w:val="center"/>
      <w:outlineLvl w:val="6"/>
    </w:pPr>
    <w:rPr>
      <w:b/>
      <w:bCs/>
      <w:sz w:val="26"/>
      <w:szCs w:val="26"/>
      <w:lang w:val="en-GB"/>
    </w:rPr>
  </w:style>
  <w:style w:type="paragraph" w:styleId="Ttulo8">
    <w:name w:val="heading 8"/>
    <w:basedOn w:val="Normal"/>
    <w:next w:val="Normal"/>
    <w:link w:val="Ttulo8C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Ttulo9">
    <w:name w:val="heading 9"/>
    <w:basedOn w:val="Normal"/>
    <w:next w:val="Normal"/>
    <w:link w:val="Ttulo9C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B4403"/>
    <w:rPr>
      <w:rFonts w:ascii="Cambria" w:eastAsia="Times New Roman" w:hAnsi="Cambria" w:cs="Times New Roman"/>
      <w:b/>
      <w:bCs/>
      <w:kern w:val="32"/>
      <w:sz w:val="32"/>
      <w:szCs w:val="32"/>
      <w:lang w:val="en-US" w:eastAsia="en-US"/>
    </w:rPr>
  </w:style>
  <w:style w:type="character" w:customStyle="1" w:styleId="Ttulo2Car">
    <w:name w:val="Título 2 Car"/>
    <w:link w:val="Ttulo2"/>
    <w:uiPriority w:val="9"/>
    <w:semiHidden/>
    <w:rsid w:val="00EB4403"/>
    <w:rPr>
      <w:rFonts w:ascii="Cambria" w:eastAsia="Times New Roman" w:hAnsi="Cambria" w:cs="Times New Roman"/>
      <w:b/>
      <w:bCs/>
      <w:i/>
      <w:iCs/>
      <w:sz w:val="28"/>
      <w:szCs w:val="28"/>
      <w:lang w:val="en-US" w:eastAsia="en-US"/>
    </w:rPr>
  </w:style>
  <w:style w:type="character" w:customStyle="1" w:styleId="Ttulo3Car">
    <w:name w:val="Título 3 Car"/>
    <w:link w:val="Ttulo3"/>
    <w:uiPriority w:val="9"/>
    <w:semiHidden/>
    <w:rsid w:val="00EB4403"/>
    <w:rPr>
      <w:rFonts w:ascii="Cambria" w:eastAsia="Times New Roman" w:hAnsi="Cambria" w:cs="Times New Roman"/>
      <w:b/>
      <w:bCs/>
      <w:sz w:val="26"/>
      <w:szCs w:val="26"/>
      <w:lang w:val="en-US" w:eastAsia="en-US"/>
    </w:rPr>
  </w:style>
  <w:style w:type="character" w:customStyle="1" w:styleId="Ttulo4Car">
    <w:name w:val="Título 4 Car"/>
    <w:link w:val="Ttulo4"/>
    <w:uiPriority w:val="9"/>
    <w:semiHidden/>
    <w:rsid w:val="00EB4403"/>
    <w:rPr>
      <w:rFonts w:ascii="Calibri" w:eastAsia="Times New Roman" w:hAnsi="Calibri" w:cs="Times New Roman"/>
      <w:b/>
      <w:bCs/>
      <w:sz w:val="28"/>
      <w:szCs w:val="28"/>
      <w:lang w:val="en-US" w:eastAsia="en-US"/>
    </w:rPr>
  </w:style>
  <w:style w:type="character" w:customStyle="1" w:styleId="Ttulo5Car">
    <w:name w:val="Título 5 Car"/>
    <w:link w:val="Ttulo5"/>
    <w:uiPriority w:val="9"/>
    <w:semiHidden/>
    <w:rsid w:val="00EB4403"/>
    <w:rPr>
      <w:rFonts w:ascii="Calibri" w:eastAsia="Times New Roman" w:hAnsi="Calibri" w:cs="Times New Roman"/>
      <w:b/>
      <w:bCs/>
      <w:i/>
      <w:iCs/>
      <w:sz w:val="26"/>
      <w:szCs w:val="26"/>
      <w:lang w:val="en-US" w:eastAsia="en-US"/>
    </w:rPr>
  </w:style>
  <w:style w:type="character" w:customStyle="1" w:styleId="Ttulo6Car">
    <w:name w:val="Título 6 Car"/>
    <w:link w:val="Ttulo6"/>
    <w:uiPriority w:val="9"/>
    <w:semiHidden/>
    <w:rsid w:val="00EB4403"/>
    <w:rPr>
      <w:rFonts w:ascii="Calibri" w:eastAsia="Times New Roman" w:hAnsi="Calibri" w:cs="Times New Roman"/>
      <w:b/>
      <w:bCs/>
      <w:lang w:val="en-US" w:eastAsia="en-US"/>
    </w:rPr>
  </w:style>
  <w:style w:type="character" w:customStyle="1" w:styleId="Ttulo7Car">
    <w:name w:val="Título 7 Car"/>
    <w:link w:val="Ttulo7"/>
    <w:uiPriority w:val="9"/>
    <w:semiHidden/>
    <w:rsid w:val="00EB4403"/>
    <w:rPr>
      <w:rFonts w:ascii="Calibri" w:eastAsia="Times New Roman" w:hAnsi="Calibri" w:cs="Times New Roman"/>
      <w:sz w:val="24"/>
      <w:szCs w:val="24"/>
      <w:lang w:val="en-US" w:eastAsia="en-US"/>
    </w:rPr>
  </w:style>
  <w:style w:type="character" w:customStyle="1" w:styleId="Ttulo8Car">
    <w:name w:val="Título 8 Car"/>
    <w:link w:val="Ttulo8"/>
    <w:uiPriority w:val="9"/>
    <w:semiHidden/>
    <w:rsid w:val="00EB4403"/>
    <w:rPr>
      <w:rFonts w:ascii="Calibri" w:eastAsia="Times New Roman" w:hAnsi="Calibri" w:cs="Times New Roman"/>
      <w:i/>
      <w:iCs/>
      <w:sz w:val="24"/>
      <w:szCs w:val="24"/>
      <w:lang w:val="en-US" w:eastAsia="en-US"/>
    </w:rPr>
  </w:style>
  <w:style w:type="character" w:customStyle="1" w:styleId="Ttulo9Car">
    <w:name w:val="Título 9 Car"/>
    <w:link w:val="Ttulo9"/>
    <w:uiPriority w:val="9"/>
    <w:semiHidden/>
    <w:rsid w:val="00EB4403"/>
    <w:rPr>
      <w:rFonts w:ascii="Cambria" w:eastAsia="Times New Roman" w:hAnsi="Cambria" w:cs="Times New Roman"/>
      <w:lang w:val="en-US" w:eastAsia="en-US"/>
    </w:rPr>
  </w:style>
  <w:style w:type="character" w:styleId="Refdenotaalpi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Nmerodepgina">
    <w:name w:val="page number"/>
    <w:uiPriority w:val="99"/>
    <w:rsid w:val="002779F7"/>
    <w:rPr>
      <w:rFonts w:cs="Times New Roman"/>
    </w:rPr>
  </w:style>
  <w:style w:type="paragraph" w:styleId="Encabezado">
    <w:name w:val="header"/>
    <w:basedOn w:val="Normal"/>
    <w:link w:val="EncabezadoCar"/>
    <w:uiPriority w:val="99"/>
    <w:rsid w:val="002779F7"/>
    <w:pPr>
      <w:tabs>
        <w:tab w:val="center" w:pos="4153"/>
        <w:tab w:val="right" w:pos="8306"/>
      </w:tabs>
    </w:pPr>
    <w:rPr>
      <w:szCs w:val="20"/>
      <w:lang w:val="en-GB"/>
    </w:rPr>
  </w:style>
  <w:style w:type="character" w:customStyle="1" w:styleId="EncabezadoCar">
    <w:name w:val="Encabezado Car"/>
    <w:link w:val="Encabezado"/>
    <w:uiPriority w:val="99"/>
    <w:locked/>
    <w:rsid w:val="003B0C35"/>
    <w:rPr>
      <w:lang w:eastAsia="en-US"/>
    </w:rPr>
  </w:style>
  <w:style w:type="paragraph" w:styleId="Piedepgina">
    <w:name w:val="footer"/>
    <w:basedOn w:val="Normal"/>
    <w:link w:val="PiedepginaCar"/>
    <w:uiPriority w:val="99"/>
    <w:rsid w:val="002779F7"/>
    <w:pPr>
      <w:tabs>
        <w:tab w:val="center" w:pos="4320"/>
        <w:tab w:val="right" w:pos="8640"/>
      </w:tabs>
    </w:pPr>
  </w:style>
  <w:style w:type="character" w:customStyle="1" w:styleId="PiedepginaCar">
    <w:name w:val="Pie de página Car"/>
    <w:link w:val="Piedepgina"/>
    <w:uiPriority w:val="99"/>
    <w:rsid w:val="00EB4403"/>
    <w:rPr>
      <w:sz w:val="20"/>
      <w:szCs w:val="24"/>
      <w:lang w:val="en-US" w:eastAsia="en-US"/>
    </w:rPr>
  </w:style>
  <w:style w:type="paragraph" w:styleId="Sangradetextonormal">
    <w:name w:val="Body Text Indent"/>
    <w:basedOn w:val="Normal"/>
    <w:link w:val="SangradetextonormalCar"/>
    <w:uiPriority w:val="99"/>
    <w:rsid w:val="002779F7"/>
    <w:pPr>
      <w:ind w:left="720" w:hanging="720"/>
      <w:jc w:val="both"/>
    </w:pPr>
    <w:rPr>
      <w:sz w:val="22"/>
      <w:lang w:val="en-GB"/>
    </w:rPr>
  </w:style>
  <w:style w:type="character" w:customStyle="1" w:styleId="SangradetextonormalCar">
    <w:name w:val="Sangría de texto normal Car"/>
    <w:link w:val="Sangradetextonormal"/>
    <w:uiPriority w:val="99"/>
    <w:semiHidden/>
    <w:rsid w:val="00EB4403"/>
    <w:rPr>
      <w:sz w:val="20"/>
      <w:szCs w:val="24"/>
      <w:lang w:val="en-US" w:eastAsia="en-US"/>
    </w:rPr>
  </w:style>
  <w:style w:type="paragraph" w:styleId="Textoindependiente">
    <w:name w:val="Body Text"/>
    <w:basedOn w:val="Normal"/>
    <w:link w:val="TextoindependienteCar"/>
    <w:uiPriority w:val="99"/>
    <w:rsid w:val="002779F7"/>
    <w:pPr>
      <w:jc w:val="both"/>
    </w:pPr>
    <w:rPr>
      <w:sz w:val="22"/>
      <w:lang w:val="en-GB"/>
    </w:rPr>
  </w:style>
  <w:style w:type="character" w:customStyle="1" w:styleId="TextoindependienteCar">
    <w:name w:val="Texto independiente Car"/>
    <w:link w:val="Textoindependiente"/>
    <w:uiPriority w:val="99"/>
    <w:semiHidden/>
    <w:rsid w:val="00EB4403"/>
    <w:rPr>
      <w:sz w:val="20"/>
      <w:szCs w:val="24"/>
      <w:lang w:val="en-US" w:eastAsia="en-US"/>
    </w:rPr>
  </w:style>
  <w:style w:type="character" w:styleId="Hipervnculo">
    <w:name w:val="Hyperlink"/>
    <w:uiPriority w:val="99"/>
    <w:rsid w:val="002779F7"/>
    <w:rPr>
      <w:rFonts w:cs="Times New Roman"/>
      <w:color w:val="0000FF"/>
      <w:u w:val="single"/>
    </w:rPr>
  </w:style>
  <w:style w:type="paragraph" w:styleId="Textonotapie">
    <w:name w:val="footnote text"/>
    <w:basedOn w:val="Normal"/>
    <w:link w:val="TextonotapieCar"/>
    <w:uiPriority w:val="99"/>
    <w:rsid w:val="002779F7"/>
    <w:rPr>
      <w:szCs w:val="20"/>
    </w:rPr>
  </w:style>
  <w:style w:type="character" w:customStyle="1" w:styleId="TextonotapieCar">
    <w:name w:val="Texto nota pie Car"/>
    <w:link w:val="Textonotapie"/>
    <w:uiPriority w:val="99"/>
    <w:rsid w:val="00EB4403"/>
    <w:rPr>
      <w:sz w:val="20"/>
      <w:szCs w:val="20"/>
      <w:lang w:val="en-US" w:eastAsia="en-US"/>
    </w:rPr>
  </w:style>
  <w:style w:type="paragraph" w:styleId="Textoindependiente2">
    <w:name w:val="Body Text 2"/>
    <w:basedOn w:val="Normal"/>
    <w:link w:val="Textoindependiente2Car"/>
    <w:uiPriority w:val="99"/>
    <w:rsid w:val="002779F7"/>
    <w:rPr>
      <w:sz w:val="22"/>
    </w:rPr>
  </w:style>
  <w:style w:type="character" w:customStyle="1" w:styleId="Textoindependiente2Car">
    <w:name w:val="Texto independiente 2 Car"/>
    <w:link w:val="Textoindependiente2"/>
    <w:uiPriority w:val="99"/>
    <w:semiHidden/>
    <w:rsid w:val="00EB4403"/>
    <w:rPr>
      <w:sz w:val="20"/>
      <w:szCs w:val="24"/>
      <w:lang w:val="en-US" w:eastAsia="en-US"/>
    </w:rPr>
  </w:style>
  <w:style w:type="paragraph" w:styleId="Textodeglobo">
    <w:name w:val="Balloon Text"/>
    <w:basedOn w:val="Normal"/>
    <w:link w:val="TextodegloboCar"/>
    <w:uiPriority w:val="99"/>
    <w:semiHidden/>
    <w:rsid w:val="002779F7"/>
    <w:rPr>
      <w:rFonts w:ascii="Tahoma" w:hAnsi="Tahoma" w:cs="Tahoma"/>
      <w:sz w:val="16"/>
      <w:szCs w:val="16"/>
    </w:rPr>
  </w:style>
  <w:style w:type="character" w:customStyle="1" w:styleId="TextodegloboCar">
    <w:name w:val="Texto de globo Car"/>
    <w:link w:val="Textodeglobo"/>
    <w:uiPriority w:val="99"/>
    <w:semiHidden/>
    <w:rsid w:val="00EB4403"/>
    <w:rPr>
      <w:sz w:val="0"/>
      <w:szCs w:val="0"/>
      <w:lang w:val="en-US" w:eastAsia="en-US"/>
    </w:rPr>
  </w:style>
  <w:style w:type="paragraph" w:styleId="Textoindependiente3">
    <w:name w:val="Body Text 3"/>
    <w:basedOn w:val="Normal"/>
    <w:link w:val="Textoindependiente3C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Textoindependiente3Car">
    <w:name w:val="Texto independiente 3 Car"/>
    <w:link w:val="Textoindependiente3"/>
    <w:uiPriority w:val="99"/>
    <w:semiHidden/>
    <w:rsid w:val="00EB4403"/>
    <w:rPr>
      <w:sz w:val="16"/>
      <w:szCs w:val="16"/>
      <w:lang w:val="en-US" w:eastAsia="en-US"/>
    </w:rPr>
  </w:style>
  <w:style w:type="paragraph" w:styleId="Textodebloque">
    <w:name w:val="Block Text"/>
    <w:basedOn w:val="Normal"/>
    <w:uiPriority w:val="99"/>
    <w:rsid w:val="002779F7"/>
    <w:pPr>
      <w:ind w:left="1418" w:right="283" w:hanging="709"/>
    </w:pPr>
    <w:rPr>
      <w:sz w:val="24"/>
      <w:szCs w:val="23"/>
    </w:rPr>
  </w:style>
  <w:style w:type="character" w:styleId="Hipervnculovisitado">
    <w:name w:val="FollowedHyperlink"/>
    <w:uiPriority w:val="99"/>
    <w:rsid w:val="002779F7"/>
    <w:rPr>
      <w:rFonts w:cs="Times New Roman"/>
      <w:color w:val="800080"/>
      <w:u w:val="single"/>
    </w:rPr>
  </w:style>
  <w:style w:type="paragraph" w:styleId="Ttulo">
    <w:name w:val="Title"/>
    <w:basedOn w:val="Normal"/>
    <w:link w:val="TtuloC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tuloCar">
    <w:name w:val="Título Car"/>
    <w:link w:val="Ttulo"/>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Refdecomentario">
    <w:name w:val="annotation reference"/>
    <w:uiPriority w:val="99"/>
    <w:semiHidden/>
    <w:rsid w:val="00DA1080"/>
    <w:rPr>
      <w:rFonts w:cs="Times New Roman"/>
      <w:sz w:val="18"/>
    </w:rPr>
  </w:style>
  <w:style w:type="paragraph" w:styleId="Textocomentario">
    <w:name w:val="annotation text"/>
    <w:basedOn w:val="Normal"/>
    <w:link w:val="TextocomentarioCar"/>
    <w:uiPriority w:val="99"/>
    <w:semiHidden/>
    <w:rsid w:val="00DA1080"/>
    <w:rPr>
      <w:sz w:val="24"/>
    </w:rPr>
  </w:style>
  <w:style w:type="character" w:customStyle="1" w:styleId="TextocomentarioCar">
    <w:name w:val="Texto comentario Car"/>
    <w:link w:val="Textocomentario"/>
    <w:uiPriority w:val="99"/>
    <w:semiHidden/>
    <w:locked/>
    <w:rsid w:val="00DA1080"/>
    <w:rPr>
      <w:sz w:val="24"/>
      <w:lang w:val="en-US" w:eastAsia="en-US"/>
    </w:rPr>
  </w:style>
  <w:style w:type="paragraph" w:styleId="Asuntodelcomentario">
    <w:name w:val="annotation subject"/>
    <w:basedOn w:val="Textocomentario"/>
    <w:next w:val="Textocomentario"/>
    <w:link w:val="AsuntodelcomentarioCar"/>
    <w:uiPriority w:val="99"/>
    <w:semiHidden/>
    <w:rsid w:val="00DA1080"/>
    <w:rPr>
      <w:b/>
      <w:bCs/>
    </w:rPr>
  </w:style>
  <w:style w:type="character" w:customStyle="1" w:styleId="AsuntodelcomentarioCar">
    <w:name w:val="Asunto del comentario Car"/>
    <w:link w:val="Asuntodelcomentario"/>
    <w:uiPriority w:val="99"/>
    <w:semiHidden/>
    <w:locked/>
    <w:rsid w:val="00DA1080"/>
    <w:rPr>
      <w:b/>
      <w:sz w:val="24"/>
      <w:lang w:val="en-US" w:eastAsia="en-US"/>
    </w:rPr>
  </w:style>
  <w:style w:type="paragraph" w:styleId="Prrafodelista">
    <w:name w:val="List Paragraph"/>
    <w:basedOn w:val="Normal"/>
    <w:uiPriority w:val="99"/>
    <w:qFormat/>
    <w:rsid w:val="00F81FEF"/>
    <w:pPr>
      <w:ind w:left="720"/>
      <w:contextualSpacing/>
    </w:pPr>
  </w:style>
  <w:style w:type="character" w:styleId="nf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63806">
      <w:bodyDiv w:val="1"/>
      <w:marLeft w:val="0"/>
      <w:marRight w:val="0"/>
      <w:marTop w:val="0"/>
      <w:marBottom w:val="0"/>
      <w:divBdr>
        <w:top w:val="none" w:sz="0" w:space="0" w:color="auto"/>
        <w:left w:val="none" w:sz="0" w:space="0" w:color="auto"/>
        <w:bottom w:val="none" w:sz="0" w:space="0" w:color="auto"/>
        <w:right w:val="none" w:sz="0" w:space="0" w:color="auto"/>
      </w:divBdr>
    </w:div>
    <w:div w:id="641540668">
      <w:bodyDiv w:val="1"/>
      <w:marLeft w:val="0"/>
      <w:marRight w:val="0"/>
      <w:marTop w:val="0"/>
      <w:marBottom w:val="0"/>
      <w:divBdr>
        <w:top w:val="none" w:sz="0" w:space="0" w:color="auto"/>
        <w:left w:val="none" w:sz="0" w:space="0" w:color="auto"/>
        <w:bottom w:val="none" w:sz="0" w:space="0" w:color="auto"/>
        <w:right w:val="none" w:sz="0" w:space="0" w:color="auto"/>
      </w:divBdr>
    </w:div>
    <w:div w:id="674918218">
      <w:bodyDiv w:val="1"/>
      <w:marLeft w:val="0"/>
      <w:marRight w:val="0"/>
      <w:marTop w:val="0"/>
      <w:marBottom w:val="0"/>
      <w:divBdr>
        <w:top w:val="none" w:sz="0" w:space="0" w:color="auto"/>
        <w:left w:val="none" w:sz="0" w:space="0" w:color="auto"/>
        <w:bottom w:val="none" w:sz="0" w:space="0" w:color="auto"/>
        <w:right w:val="none" w:sz="0" w:space="0" w:color="auto"/>
      </w:divBdr>
    </w:div>
    <w:div w:id="707877320">
      <w:bodyDiv w:val="1"/>
      <w:marLeft w:val="0"/>
      <w:marRight w:val="0"/>
      <w:marTop w:val="0"/>
      <w:marBottom w:val="0"/>
      <w:divBdr>
        <w:top w:val="none" w:sz="0" w:space="0" w:color="auto"/>
        <w:left w:val="none" w:sz="0" w:space="0" w:color="auto"/>
        <w:bottom w:val="none" w:sz="0" w:space="0" w:color="auto"/>
        <w:right w:val="none" w:sz="0" w:space="0" w:color="auto"/>
      </w:divBdr>
    </w:div>
    <w:div w:id="154081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44522-6085-4CF7-9238-DAFAFFBF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7</Pages>
  <Words>3061</Words>
  <Characters>16836</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COP12 CRP_s</vt:lpstr>
      <vt:lpstr>COP12 CRP_s</vt:lpstr>
    </vt:vector>
  </TitlesOfParts>
  <Company>United Nations Volunteers (UNV) programme</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Rosario Romo Lopez</cp:lastModifiedBy>
  <cp:revision>2</cp:revision>
  <cp:lastPrinted>2017-03-22T12:39:00Z</cp:lastPrinted>
  <dcterms:created xsi:type="dcterms:W3CDTF">2017-11-03T15:46:00Z</dcterms:created>
  <dcterms:modified xsi:type="dcterms:W3CDTF">2017-11-03T15:46:00Z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