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1AFD7" w14:textId="77777777" w:rsidR="00DC605B" w:rsidRPr="00BA09C3" w:rsidRDefault="00DC605B" w:rsidP="000D342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 xml:space="preserve">Este proyecto de formulario de comunicación de datos se ha elaborado sobre la base de las obligaciones establecidas en la Sección 4 del Plan de Conservación sobre los requisitos determinados en el marco del </w:t>
      </w:r>
      <w:proofErr w:type="spellStart"/>
      <w:r>
        <w:rPr>
          <w:rFonts w:ascii="Times New Roman" w:hAnsi="Times New Roman"/>
          <w:b/>
          <w:sz w:val="32"/>
        </w:rPr>
        <w:t>MdE</w:t>
      </w:r>
      <w:proofErr w:type="spellEnd"/>
      <w:r>
        <w:rPr>
          <w:rFonts w:ascii="Times New Roman" w:hAnsi="Times New Roman"/>
          <w:b/>
          <w:sz w:val="32"/>
        </w:rPr>
        <w:t>:</w:t>
      </w:r>
    </w:p>
    <w:p w14:paraId="35E3AAB7" w14:textId="77777777" w:rsidR="00DC605B" w:rsidRPr="00BA09C3" w:rsidRDefault="00DC605B" w:rsidP="00DC605B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7A18FFA0" w14:textId="77777777" w:rsidR="00DC605B" w:rsidRPr="00BA09C3" w:rsidRDefault="00DC605B" w:rsidP="003579C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333333"/>
          <w:shd w:val="clear" w:color="auto" w:fill="FFFFFF"/>
        </w:rPr>
        <w:t>Los Signatarios deberán esforzarse, en forma cooperativa, por adoptar, implementar y hacer cumplir tales medidas jurídicas, reglamentarias y administrativas que sean apropiadas para conservar y gestionar los tiburones migratorios y sus hábitats.  Con este fin, deberían esforzarse para ejecutar progresivamente, de manera individual o cooperativa, o ambas, incluyendo la participación en, o la cooperación con la FAO, las OROP, según corresponda, las CMR, y otras organizaciones internacionales relevantes, los objetivos se describen más abajo.</w:t>
      </w:r>
    </w:p>
    <w:p w14:paraId="2C139277" w14:textId="77777777" w:rsidR="00DC605B" w:rsidRPr="00BA09C3" w:rsidRDefault="00DC605B" w:rsidP="000D3426">
      <w:pPr>
        <w:rPr>
          <w:rFonts w:ascii="Times New Roman" w:hAnsi="Times New Roman" w:cs="Times New Roman"/>
        </w:rPr>
      </w:pPr>
    </w:p>
    <w:p w14:paraId="05E6A418" w14:textId="55480A0C" w:rsidR="00DC605B" w:rsidRDefault="00E03254">
      <w:pPr>
        <w:jc w:val="both"/>
        <w:rPr>
          <w:ins w:id="1" w:author="Ana Berta" w:date="2016-02-19T08:58:00Z"/>
          <w:rFonts w:ascii="Times New Roman" w:hAnsi="Times New Roman" w:cs="Times New Roman"/>
        </w:rPr>
        <w:pPrChange w:id="2" w:author="Ana Berta" w:date="2016-02-19T08:56:00Z">
          <w:pPr/>
        </w:pPrChange>
      </w:pPr>
      <w:ins w:id="3" w:author="Ana Berta" w:date="2016-02-19T08:52:00Z">
        <w:r>
          <w:rPr>
            <w:rFonts w:ascii="Times New Roman" w:hAnsi="Times New Roman" w:cs="Times New Roman"/>
          </w:rPr>
          <w:t xml:space="preserve">Este formulario tiene como objetivo recopilar </w:t>
        </w:r>
      </w:ins>
      <w:ins w:id="4" w:author="Ana Berta" w:date="2016-02-19T08:53:00Z">
        <w:r>
          <w:rPr>
            <w:rFonts w:ascii="Times New Roman" w:hAnsi="Times New Roman" w:cs="Times New Roman"/>
          </w:rPr>
          <w:t xml:space="preserve">información </w:t>
        </w:r>
      </w:ins>
      <w:ins w:id="5" w:author="Ana Berta" w:date="2016-02-19T12:08:00Z">
        <w:r w:rsidR="00B1538A">
          <w:rPr>
            <w:rFonts w:ascii="Times New Roman" w:hAnsi="Times New Roman" w:cs="Times New Roman"/>
          </w:rPr>
          <w:t xml:space="preserve">específica </w:t>
        </w:r>
      </w:ins>
      <w:ins w:id="6" w:author="Ana Berta" w:date="2016-02-19T08:53:00Z">
        <w:r>
          <w:rPr>
            <w:rFonts w:ascii="Times New Roman" w:hAnsi="Times New Roman" w:cs="Times New Roman"/>
          </w:rPr>
          <w:t xml:space="preserve">a nivel de especies </w:t>
        </w:r>
      </w:ins>
      <w:ins w:id="7" w:author="Ana Berta" w:date="2016-02-19T08:54:00Z">
        <w:r>
          <w:rPr>
            <w:rFonts w:ascii="Times New Roman" w:hAnsi="Times New Roman" w:cs="Times New Roman"/>
          </w:rPr>
          <w:t xml:space="preserve">en la medida </w:t>
        </w:r>
      </w:ins>
      <w:ins w:id="8" w:author="Ana Berta" w:date="2016-02-19T12:09:00Z">
        <w:r w:rsidR="00B1538A">
          <w:rPr>
            <w:rFonts w:ascii="Times New Roman" w:hAnsi="Times New Roman" w:cs="Times New Roman"/>
          </w:rPr>
          <w:t xml:space="preserve">de lo </w:t>
        </w:r>
      </w:ins>
      <w:ins w:id="9" w:author="Ana Berta" w:date="2016-02-19T08:54:00Z">
        <w:r>
          <w:rPr>
            <w:rFonts w:ascii="Times New Roman" w:hAnsi="Times New Roman" w:cs="Times New Roman"/>
          </w:rPr>
          <w:t>posible. No obstante, si no hubiera datos espec</w:t>
        </w:r>
      </w:ins>
      <w:ins w:id="10" w:author="Ana Berta" w:date="2016-02-19T08:55:00Z">
        <w:r>
          <w:rPr>
            <w:rFonts w:ascii="Times New Roman" w:hAnsi="Times New Roman" w:cs="Times New Roman"/>
          </w:rPr>
          <w:t>í</w:t>
        </w:r>
        <w:r w:rsidR="001A4646">
          <w:rPr>
            <w:rFonts w:ascii="Times New Roman" w:hAnsi="Times New Roman" w:cs="Times New Roman"/>
          </w:rPr>
          <w:t>ficos a nivel de especies, los s</w:t>
        </w:r>
        <w:r>
          <w:rPr>
            <w:rFonts w:ascii="Times New Roman" w:hAnsi="Times New Roman" w:cs="Times New Roman"/>
          </w:rPr>
          <w:t>ignatarios pueden proporcionar información a nivel general.</w:t>
        </w:r>
      </w:ins>
    </w:p>
    <w:p w14:paraId="53DD2494" w14:textId="77777777" w:rsidR="004A786A" w:rsidRPr="00BA09C3" w:rsidRDefault="004A786A">
      <w:pPr>
        <w:jc w:val="both"/>
        <w:rPr>
          <w:rFonts w:ascii="Times New Roman" w:hAnsi="Times New Roman" w:cs="Times New Roman"/>
        </w:rPr>
        <w:pPrChange w:id="11" w:author="Ana Berta" w:date="2016-02-19T08:56:00Z">
          <w:pPr/>
        </w:pPrChange>
      </w:pPr>
    </w:p>
    <w:p w14:paraId="7C31DD6B" w14:textId="77777777" w:rsidR="00DC605B" w:rsidRPr="00BA09C3" w:rsidRDefault="00DC605B" w:rsidP="000D3426">
      <w:pPr>
        <w:rPr>
          <w:rFonts w:ascii="Times New Roman" w:hAnsi="Times New Roman" w:cs="Times New Roman"/>
        </w:rPr>
      </w:pPr>
    </w:p>
    <w:p w14:paraId="200854A0" w14:textId="77777777" w:rsidR="000D3426" w:rsidRPr="00C3421C" w:rsidRDefault="000D3426" w:rsidP="00012FAD">
      <w:pPr>
        <w:pStyle w:val="Listenabsatz"/>
        <w:numPr>
          <w:ilvl w:val="0"/>
          <w:numId w:val="2"/>
        </w:numPr>
        <w:rPr>
          <w:rFonts w:cs="Times New Roman"/>
          <w:b/>
        </w:rPr>
      </w:pPr>
      <w:r w:rsidRPr="00C3421C">
        <w:rPr>
          <w:b/>
        </w:rPr>
        <w:t xml:space="preserve">Información general </w:t>
      </w:r>
    </w:p>
    <w:p w14:paraId="7AA33040" w14:textId="77777777" w:rsidR="003579C9" w:rsidRPr="003579C9" w:rsidRDefault="003579C9" w:rsidP="000D3426">
      <w:pPr>
        <w:rPr>
          <w:rFonts w:ascii="Times New Roman" w:hAnsi="Times New Roman" w:cs="Times New Roman"/>
          <w:b/>
        </w:rPr>
      </w:pPr>
    </w:p>
    <w:p w14:paraId="617EF4F1" w14:textId="77777777" w:rsidR="000D3426" w:rsidRPr="00BA09C3" w:rsidRDefault="000D3426" w:rsidP="000D3426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Año - País - “Informe nacional” </w:t>
      </w:r>
    </w:p>
    <w:tbl>
      <w:tblPr>
        <w:tblW w:w="874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15"/>
        <w:gridCol w:w="2915"/>
        <w:gridCol w:w="2916"/>
      </w:tblGrid>
      <w:tr w:rsidR="000D3426" w:rsidRPr="00BA09C3" w14:paraId="78594442" w14:textId="77777777" w:rsidTr="00DC605B">
        <w:trPr>
          <w:trHeight w:val="269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87BEC1" w14:textId="77777777"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Año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ADDFF6" w14:textId="77777777"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País 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759EC8" w14:textId="77777777"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Informe nacional </w:t>
            </w:r>
          </w:p>
        </w:tc>
      </w:tr>
      <w:tr w:rsidR="000D3426" w:rsidRPr="00BA09C3" w14:paraId="5CCD9EE8" w14:textId="77777777" w:rsidTr="00DC605B">
        <w:trPr>
          <w:trHeight w:val="841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9C7D82" w14:textId="77777777"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959595"/>
              </w:rPr>
              <w:t xml:space="preserve">AAAA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879C7F" w14:textId="261AE0CB"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de-DE" w:eastAsia="de-DE" w:bidi="ar-SA"/>
              </w:rPr>
              <w:drawing>
                <wp:inline distT="0" distB="0" distL="0" distR="0" wp14:anchorId="31C6AFA7" wp14:editId="2E4D687E">
                  <wp:extent cx="10795" cy="1276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B9DC8" w14:textId="77777777"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959595"/>
              </w:rPr>
              <w:t xml:space="preserve">(País) </w:t>
            </w: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31065A" w14:textId="77777777"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</w:p>
        </w:tc>
      </w:tr>
      <w:tr w:rsidR="000D3426" w:rsidRPr="00BA09C3" w14:paraId="55DB8B8A" w14:textId="77777777" w:rsidTr="00DC605B">
        <w:trPr>
          <w:trHeight w:val="556"/>
        </w:trPr>
        <w:tc>
          <w:tcPr>
            <w:tcW w:w="8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561FFE" w14:textId="77777777"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de-DE" w:eastAsia="de-DE" w:bidi="ar-SA"/>
              </w:rPr>
              <w:drawing>
                <wp:inline distT="0" distB="0" distL="0" distR="0" wp14:anchorId="6AAE86E8" wp14:editId="447A6A04">
                  <wp:extent cx="10795" cy="107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163AD4" w14:textId="77777777"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Informe presentado por: </w:t>
            </w:r>
          </w:p>
        </w:tc>
      </w:tr>
      <w:tr w:rsidR="000D3426" w:rsidRPr="00BA09C3" w14:paraId="43AFC2E6" w14:textId="77777777" w:rsidTr="00DC605B">
        <w:tblPrEx>
          <w:tblBorders>
            <w:top w:val="none" w:sz="0" w:space="0" w:color="auto"/>
          </w:tblBorders>
        </w:tblPrEx>
        <w:trPr>
          <w:trHeight w:val="269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8513A2" w14:textId="77777777"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Nombre 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4F1A46" w14:textId="77777777"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de-DE" w:eastAsia="de-DE" w:bidi="ar-SA"/>
              </w:rPr>
              <w:drawing>
                <wp:inline distT="0" distB="0" distL="0" distR="0" wp14:anchorId="2741FF56" wp14:editId="29ED3E97">
                  <wp:extent cx="10795" cy="107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D3426" w:rsidRPr="00BA09C3" w14:paraId="056270B7" w14:textId="77777777" w:rsidTr="00DC605B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D4D8BB" w14:textId="77777777"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Título 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8B5C58" w14:textId="77777777"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de-DE" w:eastAsia="de-DE" w:bidi="ar-SA"/>
              </w:rPr>
              <w:drawing>
                <wp:inline distT="0" distB="0" distL="0" distR="0" wp14:anchorId="0D86F11D" wp14:editId="0CDC993D">
                  <wp:extent cx="10795" cy="1079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de-DE" w:eastAsia="de-DE" w:bidi="ar-SA"/>
              </w:rPr>
              <w:drawing>
                <wp:inline distT="0" distB="0" distL="0" distR="0" wp14:anchorId="05EF7961" wp14:editId="4F1024E7">
                  <wp:extent cx="10795" cy="1079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D3426" w:rsidRPr="00012FAD" w14:paraId="4A7AF2DB" w14:textId="77777777" w:rsidTr="00DC605B">
        <w:tblPrEx>
          <w:tblBorders>
            <w:top w:val="none" w:sz="0" w:space="0" w:color="auto"/>
          </w:tblBorders>
        </w:tblPrEx>
        <w:trPr>
          <w:trHeight w:val="269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8AE0AB" w14:textId="77777777"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Institución 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D9BED6" w14:textId="77777777"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</w:p>
        </w:tc>
      </w:tr>
      <w:tr w:rsidR="000D3426" w:rsidRPr="00BA09C3" w14:paraId="2930AEF6" w14:textId="77777777" w:rsidTr="00DC605B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C3909A" w14:textId="77777777"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Dirección 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8F4402" w14:textId="77777777"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de-DE" w:eastAsia="de-DE" w:bidi="ar-SA"/>
              </w:rPr>
              <w:drawing>
                <wp:inline distT="0" distB="0" distL="0" distR="0" wp14:anchorId="39648145" wp14:editId="5FBFF541">
                  <wp:extent cx="10795" cy="1079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D3426" w:rsidRPr="00BA09C3" w14:paraId="40E7726C" w14:textId="77777777" w:rsidTr="00DC605B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4C99D" w14:textId="77777777"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Correo 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A7795A" w14:textId="77777777"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de-DE" w:eastAsia="de-DE" w:bidi="ar-SA"/>
              </w:rPr>
              <w:drawing>
                <wp:inline distT="0" distB="0" distL="0" distR="0" wp14:anchorId="62309980" wp14:editId="7D7DAA00">
                  <wp:extent cx="10795" cy="1079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D3426" w:rsidRPr="00BA09C3" w14:paraId="07E32A4C" w14:textId="77777777" w:rsidTr="00DC605B">
        <w:tblPrEx>
          <w:tblBorders>
            <w:top w:val="none" w:sz="0" w:space="0" w:color="auto"/>
          </w:tblBorders>
        </w:tblPrEx>
        <w:trPr>
          <w:trHeight w:val="269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1D757A" w14:textId="77777777"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Teléfono/fax 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306D70" w14:textId="77777777"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de-DE" w:eastAsia="de-DE" w:bidi="ar-SA"/>
              </w:rPr>
              <w:drawing>
                <wp:inline distT="0" distB="0" distL="0" distR="0" wp14:anchorId="58EFAE6C" wp14:editId="7E0338C7">
                  <wp:extent cx="10795" cy="1079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de-DE" w:eastAsia="de-DE" w:bidi="ar-SA"/>
              </w:rPr>
              <w:drawing>
                <wp:inline distT="0" distB="0" distL="0" distR="0" wp14:anchorId="5CA61870" wp14:editId="6B045B20">
                  <wp:extent cx="10795" cy="1079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D3426" w:rsidRPr="00BA09C3" w14:paraId="71D3CE99" w14:textId="77777777" w:rsidTr="00DC605B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DA5976" w14:textId="77777777"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Sitio web 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A6D204" w14:textId="77777777"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de-DE" w:eastAsia="de-DE" w:bidi="ar-SA"/>
              </w:rPr>
              <w:drawing>
                <wp:inline distT="0" distB="0" distL="0" distR="0" wp14:anchorId="2128BDAF" wp14:editId="33019B25">
                  <wp:extent cx="10795" cy="1079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D3426" w:rsidRPr="00BA09C3" w14:paraId="7DE2C4C5" w14:textId="77777777" w:rsidTr="00DC605B">
        <w:trPr>
          <w:trHeight w:val="286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A9BA0B" w14:textId="77777777"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Fecha de presentación 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531894" w14:textId="77777777"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de-DE" w:eastAsia="de-DE" w:bidi="ar-SA"/>
              </w:rPr>
              <w:drawing>
                <wp:inline distT="0" distB="0" distL="0" distR="0" wp14:anchorId="5FA9B999" wp14:editId="0D4216A6">
                  <wp:extent cx="10795" cy="12763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7FA3C60E" w14:textId="77777777" w:rsidR="00711788" w:rsidRPr="00BA09C3" w:rsidRDefault="00711788" w:rsidP="000D3426">
      <w:pPr>
        <w:rPr>
          <w:rFonts w:ascii="Times New Roman" w:hAnsi="Times New Roman" w:cs="Times New Roman"/>
        </w:rPr>
      </w:pPr>
    </w:p>
    <w:p w14:paraId="48F1F71B" w14:textId="77777777" w:rsidR="000D3426" w:rsidRPr="00BA09C3" w:rsidRDefault="000D3426" w:rsidP="000D3426">
      <w:pPr>
        <w:rPr>
          <w:rFonts w:ascii="Times New Roman" w:hAnsi="Times New Roman" w:cs="Times New Roman"/>
        </w:rPr>
      </w:pPr>
    </w:p>
    <w:p w14:paraId="05A18F91" w14:textId="649EC392" w:rsidR="000D3426" w:rsidRPr="00BC11ED" w:rsidDel="00BC11ED" w:rsidRDefault="00BC11ED" w:rsidP="000D3426">
      <w:pPr>
        <w:rPr>
          <w:del w:id="12" w:author="Ana Berta" w:date="2016-02-19T09:00:00Z"/>
          <w:rFonts w:cs="Times New Roman"/>
          <w:b/>
          <w:rPrChange w:id="13" w:author="Ana Berta" w:date="2016-02-19T09:00:00Z">
            <w:rPr>
              <w:del w:id="14" w:author="Ana Berta" w:date="2016-02-19T09:00:00Z"/>
              <w:rFonts w:ascii="Times New Roman" w:hAnsi="Times New Roman" w:cs="Times New Roman"/>
            </w:rPr>
          </w:rPrChange>
        </w:rPr>
      </w:pPr>
      <w:ins w:id="15" w:author="Ana Berta" w:date="2016-02-19T08:59:00Z">
        <w:r w:rsidRPr="00BC11ED">
          <w:rPr>
            <w:rFonts w:cs="Times New Roman"/>
            <w:b/>
            <w:rPrChange w:id="16" w:author="Ana Berta" w:date="2016-02-19T09:00:00Z">
              <w:rPr>
                <w:rFonts w:ascii="Times New Roman" w:hAnsi="Times New Roman" w:cs="Times New Roman"/>
              </w:rPr>
            </w:rPrChange>
          </w:rPr>
          <w:t>Objetivo A:</w:t>
        </w:r>
      </w:ins>
    </w:p>
    <w:p w14:paraId="220D6F77" w14:textId="77777777" w:rsidR="00012FAD" w:rsidRPr="00BC11ED" w:rsidRDefault="000D3426">
      <w:pPr>
        <w:tabs>
          <w:tab w:val="left" w:pos="284"/>
        </w:tabs>
        <w:rPr>
          <w:rFonts w:cs="Times New Roman"/>
          <w:b/>
          <w:rPrChange w:id="17" w:author="Ana Berta" w:date="2016-02-19T09:00:00Z">
            <w:rPr>
              <w:rFonts w:ascii="Times New Roman" w:hAnsi="Times New Roman" w:cs="Times New Roman"/>
              <w:b/>
            </w:rPr>
          </w:rPrChange>
        </w:rPr>
        <w:pPrChange w:id="18" w:author="Ana Berta" w:date="2016-02-19T09:00:00Z">
          <w:pPr>
            <w:pStyle w:val="Listenabsatz"/>
            <w:numPr>
              <w:numId w:val="4"/>
            </w:numPr>
            <w:ind w:left="360" w:hanging="360"/>
          </w:pPr>
        </w:pPrChange>
      </w:pPr>
      <w:r w:rsidRPr="00BC11ED">
        <w:rPr>
          <w:b/>
          <w:rPrChange w:id="19" w:author="Ana Berta" w:date="2016-02-19T09:00:00Z">
            <w:rPr>
              <w:rFonts w:ascii="Times New Roman" w:hAnsi="Times New Roman"/>
              <w:b/>
            </w:rPr>
          </w:rPrChange>
        </w:rPr>
        <w:t>Mejorar la comprensión de las poblaciones de tiburones migratorios mediante investigación, seguimiento e intercambio de información.</w:t>
      </w:r>
    </w:p>
    <w:p w14:paraId="7879EE23" w14:textId="77777777" w:rsidR="00012FAD" w:rsidRDefault="00012FAD" w:rsidP="00012FAD">
      <w:pPr>
        <w:rPr>
          <w:rFonts w:ascii="Times New Roman" w:hAnsi="Times New Roman" w:cs="Times New Roman"/>
        </w:rPr>
      </w:pPr>
    </w:p>
    <w:p w14:paraId="78B1A09C" w14:textId="24830C3B" w:rsidR="000D3426" w:rsidRPr="00AE4815" w:rsidRDefault="00AE4815">
      <w:pPr>
        <w:rPr>
          <w:rFonts w:ascii="Times New Roman" w:hAnsi="Times New Roman" w:cs="Times New Roman"/>
          <w:b/>
          <w:rPrChange w:id="20" w:author="Ana Berta" w:date="2016-02-19T09:01:00Z">
            <w:rPr>
              <w:rFonts w:cs="Times New Roman"/>
              <w:b/>
            </w:rPr>
          </w:rPrChange>
        </w:rPr>
        <w:pPrChange w:id="21" w:author="Ana Berta" w:date="2016-02-19T09:01:00Z">
          <w:pPr>
            <w:pStyle w:val="Listenabsatz"/>
            <w:numPr>
              <w:ilvl w:val="1"/>
              <w:numId w:val="4"/>
            </w:numPr>
            <w:ind w:left="432" w:hanging="432"/>
          </w:pPr>
        </w:pPrChange>
      </w:pPr>
      <w:ins w:id="22" w:author="Ana Berta" w:date="2016-02-19T09:01:00Z">
        <w:r w:rsidRPr="00DA1298">
          <w:rPr>
            <w:rFonts w:ascii="Times New Roman" w:hAnsi="Times New Roman"/>
            <w:color w:val="FF0000"/>
            <w:rPrChange w:id="23" w:author="Ana Berta" w:date="2016-02-19T09:01:00Z">
              <w:rPr/>
            </w:rPrChange>
          </w:rPr>
          <w:t>A 1.</w:t>
        </w:r>
        <w:r w:rsidRPr="00AE4815">
          <w:rPr>
            <w:rFonts w:ascii="Times New Roman" w:hAnsi="Times New Roman"/>
            <w:rPrChange w:id="24" w:author="Ana Berta" w:date="2016-02-19T09:01:00Z">
              <w:rPr/>
            </w:rPrChange>
          </w:rPr>
          <w:t xml:space="preserve"> </w:t>
        </w:r>
      </w:ins>
      <w:r w:rsidR="000D3426" w:rsidRPr="00AE4815">
        <w:rPr>
          <w:rFonts w:ascii="Times New Roman" w:hAnsi="Times New Roman"/>
          <w:rPrChange w:id="25" w:author="Ana Berta" w:date="2016-02-19T09:01:00Z">
            <w:rPr/>
          </w:rPrChange>
        </w:rPr>
        <w:t>¿Cuáles de estas especies incluidas en el Anexo 1 se encuentran en las aguas de su país?</w:t>
      </w:r>
    </w:p>
    <w:p w14:paraId="516B7017" w14:textId="77777777" w:rsidR="000D3426" w:rsidRPr="00BA09C3" w:rsidRDefault="000D3426" w:rsidP="000D3426">
      <w:pPr>
        <w:rPr>
          <w:rFonts w:ascii="Times New Roman" w:hAnsi="Times New Roman" w:cs="Times New Roman"/>
        </w:rPr>
      </w:pPr>
    </w:p>
    <w:p w14:paraId="21B80018" w14:textId="04B5E811" w:rsidR="000D3426" w:rsidRPr="00BA09C3" w:rsidRDefault="003579C9" w:rsidP="00012FA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(Especies </w:t>
      </w:r>
      <w:ins w:id="26" w:author="Ana Berta" w:date="2016-02-19T09:03:00Z">
        <w:r w:rsidR="00BA5BC6">
          <w:rPr>
            <w:rFonts w:ascii="Times New Roman" w:hAnsi="Times New Roman"/>
          </w:rPr>
          <w:t>del Anexo 1</w:t>
        </w:r>
      </w:ins>
      <w:del w:id="27" w:author="Ana Berta" w:date="2016-02-19T09:03:00Z">
        <w:r w:rsidDel="00BA5BC6">
          <w:rPr>
            <w:rFonts w:ascii="Times New Roman" w:hAnsi="Times New Roman"/>
          </w:rPr>
          <w:delText xml:space="preserve">de la lista </w:delText>
        </w:r>
      </w:del>
      <w:r>
        <w:rPr>
          <w:rFonts w:ascii="Times New Roman" w:hAnsi="Times New Roman"/>
        </w:rPr>
        <w:t>indicadas a continuación en forma de menú desplegable</w:t>
      </w:r>
      <w:ins w:id="28" w:author="Ana Berta" w:date="2016-02-19T09:03:00Z">
        <w:r w:rsidR="00BA5BC6">
          <w:rPr>
            <w:rFonts w:ascii="Times New Roman" w:hAnsi="Times New Roman"/>
          </w:rPr>
          <w:t>, incluyendo “elasmobranquios en general”)</w:t>
        </w:r>
      </w:ins>
      <w:r>
        <w:rPr>
          <w:rFonts w:ascii="Times New Roman" w:hAnsi="Times New Roman"/>
        </w:rPr>
        <w:t>)</w:t>
      </w:r>
    </w:p>
    <w:p w14:paraId="2AE8551D" w14:textId="77777777" w:rsidR="000D3426" w:rsidRPr="00BA09C3" w:rsidRDefault="000D3426" w:rsidP="000D3426">
      <w:pPr>
        <w:rPr>
          <w:rFonts w:ascii="Times New Roman" w:hAnsi="Times New Roman" w:cs="Times New Roman"/>
        </w:rPr>
      </w:pPr>
    </w:p>
    <w:p w14:paraId="55ED10B4" w14:textId="5052D860" w:rsidR="000D3426" w:rsidRDefault="0051483E" w:rsidP="0051483E">
      <w:pPr>
        <w:pStyle w:val="Listenabsatz"/>
        <w:ind w:left="432"/>
        <w:rPr>
          <w:rFonts w:ascii="Times New Roman" w:hAnsi="Times New Roman"/>
        </w:rPr>
      </w:pPr>
      <w:del w:id="29" w:author="Ana Berta" w:date="2016-02-19T09:53:00Z">
        <w:r w:rsidDel="0051483E">
          <w:rPr>
            <w:rFonts w:ascii="Times New Roman" w:hAnsi="Times New Roman"/>
          </w:rPr>
          <w:delText xml:space="preserve">I 2 </w:delText>
        </w:r>
      </w:del>
      <w:ins w:id="30" w:author="Ana Berta" w:date="2016-02-19T09:54:00Z">
        <w:r>
          <w:rPr>
            <w:rFonts w:ascii="Times New Roman" w:hAnsi="Times New Roman"/>
          </w:rPr>
          <w:t xml:space="preserve">A 2. </w:t>
        </w:r>
      </w:ins>
      <w:r w:rsidR="000D3426">
        <w:rPr>
          <w:rFonts w:ascii="Times New Roman" w:hAnsi="Times New Roman"/>
        </w:rPr>
        <w:t>¿Está recopilando su gobierno datos pertinentes para mejorar la comprensión de las poblaciones de tiburones migratorios mediante investigación, seguimiento e intercambio de información para las especies incluidas en el Anexo 1?</w:t>
      </w:r>
    </w:p>
    <w:p w14:paraId="47DF95C4" w14:textId="77777777" w:rsidR="00586534" w:rsidRDefault="00586534" w:rsidP="0051483E">
      <w:pPr>
        <w:pStyle w:val="Listenabsatz"/>
        <w:ind w:left="432"/>
        <w:rPr>
          <w:rFonts w:ascii="Times New Roman" w:hAnsi="Times New Roman" w:cs="Times New Roman"/>
        </w:rPr>
      </w:pPr>
    </w:p>
    <w:p w14:paraId="6781492E" w14:textId="3F0B1831" w:rsidR="00586534" w:rsidRPr="00BA09C3" w:rsidRDefault="00586534" w:rsidP="0051483E">
      <w:pPr>
        <w:pStyle w:val="Listenabsatz"/>
        <w:ind w:left="432"/>
        <w:rPr>
          <w:rFonts w:ascii="Times New Roman" w:hAnsi="Times New Roman" w:cs="Times New Roman"/>
        </w:rPr>
      </w:pPr>
      <w:ins w:id="31" w:author="Ana Berta" w:date="2016-02-19T09:54:00Z">
        <w:r>
          <w:rPr>
            <w:rFonts w:ascii="Times New Roman" w:hAnsi="Times New Roman" w:cs="Times New Roman"/>
          </w:rPr>
          <w:t>Sí/No</w:t>
        </w:r>
      </w:ins>
    </w:p>
    <w:p w14:paraId="02A6BE6F" w14:textId="77777777" w:rsidR="000D3426" w:rsidRPr="00BA09C3" w:rsidRDefault="000D3426" w:rsidP="000D3426">
      <w:pPr>
        <w:rPr>
          <w:rFonts w:ascii="Times New Roman" w:hAnsi="Times New Roman" w:cs="Times New Roman"/>
        </w:rPr>
      </w:pPr>
    </w:p>
    <w:p w14:paraId="51E45129" w14:textId="5FF090B0" w:rsidR="000D3426" w:rsidRDefault="003579C9">
      <w:pPr>
        <w:ind w:firstLine="432"/>
        <w:rPr>
          <w:ins w:id="32" w:author="Ana Berta" w:date="2016-02-19T09:55:00Z"/>
          <w:rFonts w:ascii="Times New Roman" w:hAnsi="Times New Roman"/>
        </w:rPr>
      </w:pPr>
      <w:r>
        <w:rPr>
          <w:rFonts w:ascii="Times New Roman" w:hAnsi="Times New Roman"/>
        </w:rPr>
        <w:t xml:space="preserve">(Especies </w:t>
      </w:r>
      <w:ins w:id="33" w:author="Ana Berta" w:date="2016-02-19T09:54:00Z">
        <w:r w:rsidR="00586534">
          <w:rPr>
            <w:rFonts w:ascii="Times New Roman" w:hAnsi="Times New Roman"/>
          </w:rPr>
          <w:t xml:space="preserve">del Anexo I </w:t>
        </w:r>
      </w:ins>
      <w:del w:id="34" w:author="Ana Berta" w:date="2016-02-19T09:54:00Z">
        <w:r w:rsidDel="00586534">
          <w:rPr>
            <w:rFonts w:ascii="Times New Roman" w:hAnsi="Times New Roman"/>
          </w:rPr>
          <w:delText xml:space="preserve">de la lista </w:delText>
        </w:r>
      </w:del>
      <w:r>
        <w:rPr>
          <w:rFonts w:ascii="Times New Roman" w:hAnsi="Times New Roman"/>
        </w:rPr>
        <w:t>indicadas a continuación en forma de menú desplegable</w:t>
      </w:r>
      <w:ins w:id="35" w:author="Ana Berta" w:date="2016-02-19T09:55:00Z">
        <w:r w:rsidR="00586534">
          <w:rPr>
            <w:rFonts w:ascii="Times New Roman" w:hAnsi="Times New Roman"/>
          </w:rPr>
          <w:t>, incluyendo “elasmobranquios en general”</w:t>
        </w:r>
      </w:ins>
      <w:r>
        <w:rPr>
          <w:rFonts w:ascii="Times New Roman" w:hAnsi="Times New Roman"/>
        </w:rPr>
        <w:t>)</w:t>
      </w:r>
    </w:p>
    <w:p w14:paraId="2AEB9398" w14:textId="77777777" w:rsidR="00014F60" w:rsidRDefault="00014F60">
      <w:pPr>
        <w:ind w:firstLine="432"/>
        <w:rPr>
          <w:ins w:id="36" w:author="Ana Berta" w:date="2016-02-19T09:55:00Z"/>
          <w:rFonts w:ascii="Times New Roman" w:hAnsi="Times New Roman"/>
        </w:rPr>
      </w:pPr>
    </w:p>
    <w:p w14:paraId="2A89F806" w14:textId="77777777" w:rsidR="00014F60" w:rsidRPr="00014F60" w:rsidRDefault="00014F60">
      <w:pPr>
        <w:ind w:firstLine="432"/>
        <w:rPr>
          <w:rFonts w:ascii="Times New Roman" w:hAnsi="Times New Roman"/>
          <w:rPrChange w:id="37" w:author="Ana Berta" w:date="2016-02-19T09:55:00Z">
            <w:rPr>
              <w:rFonts w:ascii="Times New Roman" w:hAnsi="Times New Roman" w:cs="Times New Roman"/>
            </w:rPr>
          </w:rPrChange>
        </w:rPr>
      </w:pPr>
    </w:p>
    <w:p w14:paraId="3F0A6B83" w14:textId="77777777" w:rsidR="000D3426" w:rsidRPr="00BA09C3" w:rsidRDefault="000D3426" w:rsidP="000D3426">
      <w:pPr>
        <w:rPr>
          <w:rFonts w:ascii="Times New Roman" w:hAnsi="Times New Roman" w:cs="Times New Roman"/>
        </w:rPr>
      </w:pPr>
    </w:p>
    <w:p w14:paraId="0DCB545D" w14:textId="77777777" w:rsidR="000D3426" w:rsidRPr="00014F60" w:rsidRDefault="000D3426" w:rsidP="00012FAD">
      <w:pPr>
        <w:ind w:left="432"/>
        <w:rPr>
          <w:rFonts w:ascii="Times" w:hAnsi="Times" w:cs="Times New Roman"/>
        </w:rPr>
      </w:pPr>
      <w:r w:rsidRPr="00014F60">
        <w:rPr>
          <w:rFonts w:ascii="Menlo Regular" w:hAnsi="Menlo Regular" w:cs="Menlo Regular"/>
        </w:rPr>
        <w:t>☐</w:t>
      </w:r>
      <w:r w:rsidRPr="00014F60">
        <w:rPr>
          <w:rFonts w:ascii="Times" w:hAnsi="Times"/>
        </w:rPr>
        <w:t xml:space="preserve"> Demografía de la población; (definida como tamaño, dinámica, estructura y abundancia)</w:t>
      </w:r>
    </w:p>
    <w:p w14:paraId="4C702A1C" w14:textId="77777777" w:rsidR="000D3426" w:rsidRPr="00BA09C3" w:rsidRDefault="000D3426" w:rsidP="00012FAD">
      <w:pPr>
        <w:ind w:left="432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rPr>
          <w:rFonts w:ascii="Times New Roman" w:hAnsi="Times New Roman"/>
        </w:rPr>
        <w:t xml:space="preserve"> Estaciones críticas;</w:t>
      </w:r>
    </w:p>
    <w:p w14:paraId="060C421A" w14:textId="77777777" w:rsidR="000D3426" w:rsidRPr="00BA09C3" w:rsidRDefault="000D3426" w:rsidP="00012FAD">
      <w:pPr>
        <w:ind w:left="432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rPr>
          <w:rFonts w:ascii="Times New Roman" w:hAnsi="Times New Roman"/>
        </w:rPr>
        <w:t xml:space="preserve"> Fases críticas de la vida</w:t>
      </w:r>
    </w:p>
    <w:p w14:paraId="1F508F54" w14:textId="77777777" w:rsidR="000D3426" w:rsidRPr="00BA09C3" w:rsidRDefault="000D3426" w:rsidP="00012FAD">
      <w:pPr>
        <w:ind w:left="432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rPr>
          <w:rFonts w:ascii="Times New Roman" w:hAnsi="Times New Roman"/>
        </w:rPr>
        <w:t xml:space="preserve"> Hábitats marinos fundamentales;</w:t>
      </w:r>
    </w:p>
    <w:p w14:paraId="70973F9C" w14:textId="77777777" w:rsidR="000D3426" w:rsidRPr="00BA09C3" w:rsidRDefault="000D3426" w:rsidP="00012FAD">
      <w:pPr>
        <w:ind w:left="432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rPr>
          <w:rFonts w:ascii="Times New Roman" w:hAnsi="Times New Roman"/>
        </w:rPr>
        <w:t xml:space="preserve"> Área de distribución;</w:t>
      </w:r>
    </w:p>
    <w:p w14:paraId="7570496A" w14:textId="77777777" w:rsidR="000D3426" w:rsidRPr="00BA09C3" w:rsidRDefault="000D3426" w:rsidP="00012FAD">
      <w:pPr>
        <w:ind w:left="432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t xml:space="preserve"> </w:t>
      </w:r>
      <w:r>
        <w:rPr>
          <w:rFonts w:ascii="Times New Roman" w:hAnsi="Times New Roman"/>
        </w:rPr>
        <w:t>Corredores de migración</w:t>
      </w:r>
      <w:r>
        <w:t>;</w:t>
      </w:r>
    </w:p>
    <w:p w14:paraId="6FBD708D" w14:textId="77777777" w:rsidR="000D3426" w:rsidRPr="00BA09C3" w:rsidRDefault="000D3426" w:rsidP="00012FAD">
      <w:pPr>
        <w:ind w:left="432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t xml:space="preserve"> </w:t>
      </w:r>
      <w:r>
        <w:rPr>
          <w:rFonts w:ascii="Times New Roman" w:hAnsi="Times New Roman"/>
        </w:rPr>
        <w:t>Comportamiento y ecología</w:t>
      </w:r>
      <w:r>
        <w:t>;</w:t>
      </w:r>
    </w:p>
    <w:p w14:paraId="5193B39A" w14:textId="77777777" w:rsidR="000D3426" w:rsidRPr="00BA09C3" w:rsidRDefault="000D3426" w:rsidP="00012FAD">
      <w:pPr>
        <w:ind w:left="432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t xml:space="preserve"> </w:t>
      </w:r>
      <w:r>
        <w:rPr>
          <w:rFonts w:ascii="Times New Roman" w:hAnsi="Times New Roman"/>
        </w:rPr>
        <w:t>Amenazas a la conservación</w:t>
      </w:r>
    </w:p>
    <w:p w14:paraId="2A5E07D1" w14:textId="77777777" w:rsidR="000D3426" w:rsidRPr="00BA09C3" w:rsidRDefault="000D3426" w:rsidP="00012FAD">
      <w:pPr>
        <w:ind w:left="432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t xml:space="preserve"> </w:t>
      </w:r>
      <w:r>
        <w:rPr>
          <w:rFonts w:ascii="Times New Roman" w:hAnsi="Times New Roman"/>
        </w:rPr>
        <w:t>Determinación de especies que son muy vulnerables a las actividades humanas y la pesca; y</w:t>
      </w:r>
    </w:p>
    <w:p w14:paraId="745EB3D7" w14:textId="77777777" w:rsidR="000D3426" w:rsidRPr="00BA09C3" w:rsidRDefault="000D3426" w:rsidP="00012FAD">
      <w:pPr>
        <w:ind w:left="432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t xml:space="preserve"> </w:t>
      </w:r>
      <w:r>
        <w:rPr>
          <w:rFonts w:ascii="Times New Roman" w:hAnsi="Times New Roman"/>
        </w:rPr>
        <w:t>Otros</w:t>
      </w:r>
    </w:p>
    <w:p w14:paraId="702633EB" w14:textId="77777777" w:rsidR="000D3426" w:rsidRPr="00BA09C3" w:rsidRDefault="000D3426" w:rsidP="000D3426">
      <w:pPr>
        <w:rPr>
          <w:rFonts w:ascii="Times New Roman" w:hAnsi="Times New Roman" w:cs="Times New Roman"/>
        </w:rPr>
      </w:pPr>
    </w:p>
    <w:p w14:paraId="04A29F1C" w14:textId="77777777" w:rsidR="000D3426" w:rsidRPr="00BA09C3" w:rsidRDefault="000D3426" w:rsidP="000D3426">
      <w:pPr>
        <w:rPr>
          <w:rFonts w:ascii="Times New Roman" w:hAnsi="Times New Roman" w:cs="Times New Roman"/>
        </w:rPr>
      </w:pPr>
    </w:p>
    <w:p w14:paraId="6DBE9577" w14:textId="0D57FA65" w:rsidR="000D3426" w:rsidRPr="00BA09C3" w:rsidRDefault="00014F60" w:rsidP="00012FAD">
      <w:pPr>
        <w:ind w:firstLine="432"/>
        <w:rPr>
          <w:rFonts w:ascii="Times New Roman" w:hAnsi="Times New Roman" w:cs="Times New Roman"/>
        </w:rPr>
      </w:pPr>
      <w:ins w:id="38" w:author="Ana Berta" w:date="2016-02-19T09:56:00Z">
        <w:r>
          <w:rPr>
            <w:rFonts w:ascii="Times New Roman" w:hAnsi="Times New Roman"/>
          </w:rPr>
          <w:t>Proporcione información sobre investigación,</w:t>
        </w:r>
      </w:ins>
      <w:ins w:id="39" w:author="Ana Berta" w:date="2016-02-19T10:13:00Z">
        <w:r w:rsidR="00CF045A">
          <w:rPr>
            <w:rFonts w:ascii="Times New Roman" w:hAnsi="Times New Roman"/>
          </w:rPr>
          <w:t xml:space="preserve"> iniciativas, programas, etc.</w:t>
        </w:r>
      </w:ins>
      <w:del w:id="40" w:author="Ana Berta" w:date="2016-02-19T09:56:00Z">
        <w:r w:rsidR="000D3426" w:rsidDel="00014F60">
          <w:rPr>
            <w:rFonts w:ascii="Times New Roman" w:hAnsi="Times New Roman"/>
          </w:rPr>
          <w:delText xml:space="preserve">Observaciones:  </w:delText>
        </w:r>
      </w:del>
    </w:p>
    <w:p w14:paraId="4378DB16" w14:textId="77777777" w:rsidR="000D3426" w:rsidRPr="00BA09C3" w:rsidRDefault="000D3426" w:rsidP="000D3426">
      <w:pPr>
        <w:rPr>
          <w:rFonts w:ascii="Times New Roman" w:hAnsi="Times New Roman" w:cs="Times New Roman"/>
        </w:rPr>
      </w:pPr>
    </w:p>
    <w:p w14:paraId="0E79A15A" w14:textId="4A49C251" w:rsidR="000D3426" w:rsidRPr="00BA09C3" w:rsidRDefault="00F368C9" w:rsidP="000D3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189207" wp14:editId="0AB07D90">
                <wp:simplePos x="0" y="0"/>
                <wp:positionH relativeFrom="column">
                  <wp:posOffset>228600</wp:posOffset>
                </wp:positionH>
                <wp:positionV relativeFrom="paragraph">
                  <wp:posOffset>25400</wp:posOffset>
                </wp:positionV>
                <wp:extent cx="5143500" cy="431800"/>
                <wp:effectExtent l="50800" t="25400" r="88900" b="101600"/>
                <wp:wrapThrough wrapText="bothSides">
                  <wp:wrapPolygon edited="0">
                    <wp:start x="-213" y="-1271"/>
                    <wp:lineTo x="-213" y="25412"/>
                    <wp:lineTo x="21867" y="25412"/>
                    <wp:lineTo x="21867" y="-1271"/>
                    <wp:lineTo x="-213" y="-1271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431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8pt;margin-top:2pt;width:405pt;height:3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" filled="f" strokecolor="black [3213]" strokeweight="1.25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6B2FC2AC" w14:textId="77777777" w:rsidR="000D3426" w:rsidRDefault="000D3426" w:rsidP="000D3426">
      <w:pPr>
        <w:rPr>
          <w:ins w:id="41" w:author="Ana Berta" w:date="2016-02-19T10:14:00Z"/>
          <w:rFonts w:ascii="Times New Roman" w:hAnsi="Times New Roman" w:cs="Times New Roman"/>
        </w:rPr>
      </w:pPr>
    </w:p>
    <w:p w14:paraId="342785F3" w14:textId="77777777" w:rsidR="00F368C9" w:rsidRDefault="00F368C9" w:rsidP="000D3426">
      <w:pPr>
        <w:rPr>
          <w:ins w:id="42" w:author="Ana Berta" w:date="2016-02-19T10:14:00Z"/>
          <w:rFonts w:ascii="Times New Roman" w:hAnsi="Times New Roman" w:cs="Times New Roman"/>
        </w:rPr>
      </w:pPr>
    </w:p>
    <w:p w14:paraId="6B4A7951" w14:textId="77777777" w:rsidR="00F368C9" w:rsidRDefault="00F368C9" w:rsidP="000D3426">
      <w:pPr>
        <w:rPr>
          <w:ins w:id="43" w:author="Ana Berta" w:date="2016-02-19T10:14:00Z"/>
          <w:rFonts w:ascii="Times New Roman" w:hAnsi="Times New Roman" w:cs="Times New Roman"/>
        </w:rPr>
      </w:pPr>
    </w:p>
    <w:p w14:paraId="231D018D" w14:textId="2DD472ED" w:rsidR="00F368C9" w:rsidRPr="00BA09C3" w:rsidRDefault="00F368C9" w:rsidP="00F368C9">
      <w:pPr>
        <w:ind w:firstLine="426"/>
        <w:rPr>
          <w:rFonts w:ascii="Times New Roman" w:hAnsi="Times New Roman" w:cs="Times New Roman"/>
        </w:rPr>
      </w:pPr>
      <w:ins w:id="44" w:author="Ana Berta" w:date="2016-02-19T10:14:00Z">
        <w:r>
          <w:rPr>
            <w:rFonts w:ascii="Times New Roman" w:hAnsi="Times New Roman" w:cs="Times New Roman"/>
          </w:rPr>
          <w:t>Proporcione información sobre actividades de seguimiento:</w:t>
        </w:r>
      </w:ins>
    </w:p>
    <w:p w14:paraId="224C3D8B" w14:textId="2B8F42A4" w:rsidR="00CE3971" w:rsidRPr="00BA09C3" w:rsidRDefault="00CE3971" w:rsidP="000D3426">
      <w:pPr>
        <w:rPr>
          <w:rFonts w:ascii="Times New Roman" w:hAnsi="Times New Roman" w:cs="Times New Roman"/>
        </w:rPr>
      </w:pPr>
    </w:p>
    <w:p w14:paraId="61E1B71D" w14:textId="31FC54B0" w:rsidR="00CE3971" w:rsidRPr="00BA09C3" w:rsidRDefault="00F368C9" w:rsidP="00F368C9">
      <w:pPr>
        <w:tabs>
          <w:tab w:val="left" w:pos="284"/>
        </w:tabs>
        <w:ind w:left="426" w:hanging="426"/>
        <w:rPr>
          <w:rFonts w:ascii="Times New Roman" w:hAnsi="Times New Roman" w:cs="Times New Roman"/>
        </w:rPr>
      </w:pPr>
      <w:ins w:id="45" w:author="Ana Berta" w:date="2016-02-19T10:14:00Z">
        <w:r>
          <w:rPr>
            <w:rFonts w:ascii="Times New Roman" w:hAnsi="Times New Roman" w:cs="Times New Roman"/>
            <w:noProof/>
            <w:lang w:val="de-DE" w:eastAsia="de-DE" w:bidi="ar-SA"/>
            <w:rPrChange w:id="46">
              <w:rPr>
                <w:noProof/>
                <w:lang w:val="de-DE" w:eastAsia="de-DE" w:bidi="ar-SA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3AF4B234" wp14:editId="70164EB6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116840</wp:posOffset>
                  </wp:positionV>
                  <wp:extent cx="5143500" cy="431800"/>
                  <wp:effectExtent l="50800" t="25400" r="88900" b="101600"/>
                  <wp:wrapNone/>
                  <wp:docPr id="14" name="Rectangle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143500" cy="4318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14" o:spid="_x0000_s1026" style="position:absolute;margin-left:18pt;margin-top:9.2pt;width:405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" filled="f" strokecolor="black [3213]" strokeweight="1.25pt">
                  <v:shadow on="t" opacity="22937f" mv:blur="40000f" origin=",.5" offset="0,23000emu"/>
                </v:rect>
              </w:pict>
            </mc:Fallback>
          </mc:AlternateContent>
        </w:r>
      </w:ins>
    </w:p>
    <w:p w14:paraId="2B3AC787" w14:textId="77777777" w:rsidR="00CE3971" w:rsidRDefault="00CE3971" w:rsidP="000D3426">
      <w:pPr>
        <w:rPr>
          <w:ins w:id="47" w:author="Ana Berta" w:date="2016-02-19T10:15:00Z"/>
          <w:rFonts w:ascii="Times New Roman" w:hAnsi="Times New Roman" w:cs="Times New Roman"/>
        </w:rPr>
      </w:pPr>
    </w:p>
    <w:p w14:paraId="00C65C01" w14:textId="77777777" w:rsidR="00F368C9" w:rsidRDefault="00F368C9" w:rsidP="000D3426">
      <w:pPr>
        <w:rPr>
          <w:ins w:id="48" w:author="Ana Berta" w:date="2016-02-19T10:15:00Z"/>
          <w:rFonts w:ascii="Times New Roman" w:hAnsi="Times New Roman" w:cs="Times New Roman"/>
        </w:rPr>
      </w:pPr>
    </w:p>
    <w:p w14:paraId="54C432E2" w14:textId="77777777" w:rsidR="00F368C9" w:rsidRDefault="00F368C9" w:rsidP="000D3426">
      <w:pPr>
        <w:rPr>
          <w:ins w:id="49" w:author="Ana Berta" w:date="2016-02-19T10:15:00Z"/>
          <w:rFonts w:ascii="Times New Roman" w:hAnsi="Times New Roman" w:cs="Times New Roman"/>
        </w:rPr>
      </w:pPr>
    </w:p>
    <w:p w14:paraId="05E0DB80" w14:textId="77777777" w:rsidR="00F368C9" w:rsidRDefault="00F368C9" w:rsidP="000D3426">
      <w:pPr>
        <w:rPr>
          <w:ins w:id="50" w:author="Ana Berta" w:date="2016-02-19T10:17:00Z"/>
          <w:rFonts w:ascii="Times New Roman" w:hAnsi="Times New Roman" w:cs="Times New Roman"/>
        </w:rPr>
      </w:pPr>
    </w:p>
    <w:p w14:paraId="22D686E4" w14:textId="1B01AC87" w:rsidR="00F368C9" w:rsidRPr="00F368C9" w:rsidRDefault="00F368C9" w:rsidP="000D3426">
      <w:pPr>
        <w:rPr>
          <w:rFonts w:ascii="Times New Roman" w:hAnsi="Times New Roman" w:cs="Times New Roman"/>
          <w:b/>
          <w:rPrChange w:id="51" w:author="Ana Berta" w:date="2016-02-19T10:18:00Z">
            <w:rPr>
              <w:rFonts w:ascii="Times New Roman" w:hAnsi="Times New Roman" w:cs="Times New Roman"/>
            </w:rPr>
          </w:rPrChange>
        </w:rPr>
      </w:pPr>
      <w:ins w:id="52" w:author="Ana Berta" w:date="2016-02-19T10:17:00Z">
        <w:r w:rsidRPr="00F368C9">
          <w:rPr>
            <w:rFonts w:ascii="Times New Roman" w:hAnsi="Times New Roman" w:cs="Times New Roman"/>
            <w:b/>
            <w:rPrChange w:id="53" w:author="Ana Berta" w:date="2016-02-19T10:18:00Z">
              <w:rPr>
                <w:rFonts w:ascii="Times New Roman" w:hAnsi="Times New Roman" w:cs="Times New Roman"/>
              </w:rPr>
            </w:rPrChange>
          </w:rPr>
          <w:t>Objetivo B:</w:t>
        </w:r>
      </w:ins>
    </w:p>
    <w:p w14:paraId="0905406A" w14:textId="77777777" w:rsidR="00012FAD" w:rsidRDefault="000D3426">
      <w:pPr>
        <w:pStyle w:val="Listenabsatz"/>
        <w:ind w:left="360" w:hanging="360"/>
        <w:rPr>
          <w:rFonts w:ascii="Times New Roman" w:hAnsi="Times New Roman" w:cs="Times New Roman"/>
          <w:b/>
        </w:rPr>
        <w:pPrChange w:id="54" w:author="Ana Berta" w:date="2016-02-19T10:18:00Z">
          <w:pPr>
            <w:pStyle w:val="Listenabsatz"/>
            <w:numPr>
              <w:numId w:val="4"/>
            </w:numPr>
            <w:ind w:left="360" w:hanging="360"/>
          </w:pPr>
        </w:pPrChange>
      </w:pPr>
      <w:r>
        <w:rPr>
          <w:rFonts w:ascii="Times New Roman" w:hAnsi="Times New Roman"/>
          <w:b/>
        </w:rPr>
        <w:t>Asegurar que la pesca directa e indirecta de tiburones es sostenible.</w:t>
      </w:r>
    </w:p>
    <w:p w14:paraId="2984E918" w14:textId="77777777" w:rsidR="00012FAD" w:rsidRDefault="00012FAD" w:rsidP="00012FAD">
      <w:pPr>
        <w:pStyle w:val="Listenabsatz"/>
        <w:ind w:left="360"/>
        <w:rPr>
          <w:rFonts w:ascii="Times New Roman" w:hAnsi="Times New Roman" w:cs="Times New Roman"/>
          <w:b/>
        </w:rPr>
      </w:pPr>
    </w:p>
    <w:p w14:paraId="6AEEF53D" w14:textId="46B0C53F" w:rsidR="000D3426" w:rsidRPr="00012FAD" w:rsidRDefault="00076707">
      <w:pPr>
        <w:pStyle w:val="Listenabsatz"/>
        <w:tabs>
          <w:tab w:val="left" w:pos="993"/>
        </w:tabs>
        <w:ind w:left="432" w:hanging="432"/>
        <w:rPr>
          <w:rFonts w:ascii="Times New Roman" w:hAnsi="Times New Roman" w:cs="Times New Roman"/>
          <w:b/>
        </w:rPr>
        <w:pPrChange w:id="55" w:author="Ana Berta" w:date="2016-02-19T10:19:00Z">
          <w:pPr>
            <w:pStyle w:val="Listenabsatz"/>
            <w:numPr>
              <w:ilvl w:val="1"/>
              <w:numId w:val="4"/>
            </w:numPr>
            <w:ind w:left="432" w:hanging="432"/>
          </w:pPr>
        </w:pPrChange>
      </w:pPr>
      <w:ins w:id="56" w:author="Ana Berta" w:date="2016-02-19T10:18:00Z">
        <w:r>
          <w:rPr>
            <w:rFonts w:ascii="Times New Roman" w:hAnsi="Times New Roman"/>
          </w:rPr>
          <w:t xml:space="preserve">B 1. </w:t>
        </w:r>
      </w:ins>
      <w:r w:rsidR="000D3426">
        <w:rPr>
          <w:rFonts w:ascii="Times New Roman" w:hAnsi="Times New Roman"/>
        </w:rPr>
        <w:t xml:space="preserve">¿Se capturan especies incluidas en el Anexo I en aguas nacionales de su país (como capturas selectivas o incidentales) y en qué cantidad?     </w:t>
      </w:r>
    </w:p>
    <w:p w14:paraId="6C4315DA" w14:textId="77777777" w:rsidR="00012FAD" w:rsidRDefault="00012FAD" w:rsidP="000D3426">
      <w:pPr>
        <w:rPr>
          <w:rFonts w:ascii="Times New Roman" w:hAnsi="Times New Roman" w:cs="Times New Roman"/>
        </w:rPr>
      </w:pPr>
    </w:p>
    <w:p w14:paraId="64AA2D3A" w14:textId="77777777" w:rsidR="000D3426" w:rsidRPr="00BA09C3" w:rsidRDefault="000D3426" w:rsidP="00012FAD">
      <w:pPr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Sí No</w:t>
      </w:r>
    </w:p>
    <w:p w14:paraId="6F95EC99" w14:textId="77777777" w:rsidR="000D3426" w:rsidRDefault="000D3426" w:rsidP="000D3426">
      <w:pPr>
        <w:rPr>
          <w:rFonts w:ascii="Times New Roman" w:hAnsi="Times New Roman" w:cs="Times New Roman"/>
        </w:rPr>
      </w:pPr>
    </w:p>
    <w:p w14:paraId="65A2A450" w14:textId="77777777" w:rsidR="004C11B0" w:rsidRPr="00BA09C3" w:rsidRDefault="004C11B0" w:rsidP="00012FAD">
      <w:pPr>
        <w:widowControl w:val="0"/>
        <w:autoSpaceDE w:val="0"/>
        <w:autoSpaceDN w:val="0"/>
        <w:adjustRightInd w:val="0"/>
        <w:spacing w:after="240"/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/>
          <w:color w:val="959595"/>
        </w:rPr>
        <w:t xml:space="preserve">[En caso afirmativo] </w:t>
      </w:r>
    </w:p>
    <w:p w14:paraId="2B867F49" w14:textId="77777777" w:rsidR="000D3426" w:rsidRPr="00BA09C3" w:rsidRDefault="004C11B0" w:rsidP="00012FAD">
      <w:pPr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Lista desplegable de capturas selectivas o incidentales </w:t>
      </w:r>
    </w:p>
    <w:p w14:paraId="61CDCE69" w14:textId="77777777" w:rsidR="000D3426" w:rsidRPr="00BA09C3" w:rsidRDefault="000D3426" w:rsidP="000D3426">
      <w:pPr>
        <w:rPr>
          <w:rFonts w:ascii="Times New Roman" w:hAnsi="Times New Roman" w:cs="Times New Roman"/>
        </w:rPr>
      </w:pPr>
    </w:p>
    <w:p w14:paraId="2F748982" w14:textId="77777777" w:rsidR="000D3426" w:rsidRPr="00BA09C3" w:rsidRDefault="000D3426" w:rsidP="00012FAD">
      <w:pPr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Si selectivas (cantidad capturada) = (elegir la unidad)</w:t>
      </w:r>
    </w:p>
    <w:p w14:paraId="24CC0144" w14:textId="77777777" w:rsidR="000D3426" w:rsidRPr="00BA09C3" w:rsidRDefault="000D3426" w:rsidP="000D3426">
      <w:pPr>
        <w:rPr>
          <w:rFonts w:ascii="Times New Roman" w:hAnsi="Times New Roman" w:cs="Times New Roman"/>
        </w:rPr>
      </w:pPr>
    </w:p>
    <w:p w14:paraId="41595AA8" w14:textId="77777777" w:rsidR="000D3426" w:rsidRPr="00BA09C3" w:rsidRDefault="000D3426" w:rsidP="00012FAD">
      <w:pPr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Si incidentales (cantidad capturada) = (elegir la unidad)</w:t>
      </w:r>
    </w:p>
    <w:p w14:paraId="1BF7A76A" w14:textId="77777777" w:rsidR="000D3426" w:rsidRPr="00BA09C3" w:rsidRDefault="000D3426" w:rsidP="00012FAD">
      <w:pPr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¿Cuál es el destino de las especies capturadas de manera incidental (lista desplegable de destinos)</w:t>
      </w:r>
    </w:p>
    <w:p w14:paraId="06DE52D2" w14:textId="77777777" w:rsidR="000D3426" w:rsidRPr="00BA09C3" w:rsidRDefault="000D3426" w:rsidP="000D3426">
      <w:pPr>
        <w:rPr>
          <w:rFonts w:ascii="Times New Roman" w:hAnsi="Times New Roman" w:cs="Times New Roman"/>
        </w:rPr>
      </w:pPr>
    </w:p>
    <w:p w14:paraId="1A1BF671" w14:textId="0F5E1FBA" w:rsidR="00BA09C3" w:rsidDel="00B648DA" w:rsidRDefault="00BA09C3" w:rsidP="000D3426">
      <w:pPr>
        <w:rPr>
          <w:del w:id="57" w:author="Ana Berta" w:date="2016-02-19T10:19:00Z"/>
          <w:rFonts w:ascii="Times New Roman" w:hAnsi="Times New Roman" w:cs="Times New Roman"/>
        </w:rPr>
      </w:pPr>
    </w:p>
    <w:p w14:paraId="0BEFF0C9" w14:textId="76944B36" w:rsidR="000D3426" w:rsidRPr="00BA09C3" w:rsidRDefault="0035690F" w:rsidP="0035690F">
      <w:pPr>
        <w:pStyle w:val="Listenabsatz"/>
        <w:ind w:left="432" w:hanging="432"/>
        <w:rPr>
          <w:rFonts w:ascii="Times New Roman" w:hAnsi="Times New Roman" w:cs="Times New Roman"/>
        </w:rPr>
      </w:pPr>
      <w:del w:id="58" w:author="Ana Berta" w:date="2016-02-19T10:37:00Z">
        <w:r w:rsidDel="0035690F">
          <w:rPr>
            <w:rFonts w:ascii="Times New Roman" w:hAnsi="Times New Roman"/>
          </w:rPr>
          <w:delText>II 2.</w:delText>
        </w:r>
        <w:r w:rsidR="00C450C0" w:rsidDel="0035690F">
          <w:rPr>
            <w:rFonts w:ascii="Times New Roman" w:hAnsi="Times New Roman"/>
          </w:rPr>
          <w:delText xml:space="preserve"> </w:delText>
        </w:r>
      </w:del>
      <w:ins w:id="59" w:author="Ana Berta" w:date="2016-02-19T10:37:00Z">
        <w:r>
          <w:rPr>
            <w:rFonts w:ascii="Times New Roman" w:hAnsi="Times New Roman"/>
          </w:rPr>
          <w:t xml:space="preserve"> B 2. </w:t>
        </w:r>
      </w:ins>
      <w:r w:rsidR="00C450C0">
        <w:rPr>
          <w:rFonts w:ascii="Times New Roman" w:hAnsi="Times New Roman"/>
        </w:rPr>
        <w:t>¿</w:t>
      </w:r>
      <w:r w:rsidR="000D3426">
        <w:rPr>
          <w:rFonts w:ascii="Times New Roman" w:hAnsi="Times New Roman"/>
        </w:rPr>
        <w:t xml:space="preserve">Qué medidas de gestión (sea lo más específico posible) se han establecido para las especies incluidas en el Anexo 1 del </w:t>
      </w:r>
      <w:proofErr w:type="spellStart"/>
      <w:r w:rsidR="000D3426">
        <w:rPr>
          <w:rFonts w:ascii="Times New Roman" w:hAnsi="Times New Roman"/>
        </w:rPr>
        <w:t>MdE</w:t>
      </w:r>
      <w:proofErr w:type="spellEnd"/>
      <w:r w:rsidR="000D3426">
        <w:rPr>
          <w:rFonts w:ascii="Times New Roman" w:hAnsi="Times New Roman"/>
        </w:rPr>
        <w:t>, y cuándo se han aplicado?</w:t>
      </w:r>
    </w:p>
    <w:p w14:paraId="0EF4FA42" w14:textId="77777777" w:rsidR="00CE3971" w:rsidRPr="00BA09C3" w:rsidRDefault="003A324F" w:rsidP="000D3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530AE" wp14:editId="73294A04">
                <wp:simplePos x="0" y="0"/>
                <wp:positionH relativeFrom="column">
                  <wp:posOffset>279400</wp:posOffset>
                </wp:positionH>
                <wp:positionV relativeFrom="paragraph">
                  <wp:posOffset>290830</wp:posOffset>
                </wp:positionV>
                <wp:extent cx="5435600" cy="508000"/>
                <wp:effectExtent l="57150" t="19050" r="69850" b="101600"/>
                <wp:wrapThrough wrapText="bothSides">
                  <wp:wrapPolygon edited="0">
                    <wp:start x="-227" y="-810"/>
                    <wp:lineTo x="-151" y="25110"/>
                    <wp:lineTo x="21726" y="25110"/>
                    <wp:lineTo x="21802" y="-810"/>
                    <wp:lineTo x="-227" y="-81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0" cy="508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xmlns:o="urn:schemas-microsoft-com:office:office" xmlns:w14="http://schemas.microsoft.com/office/word/2010/wordml" xmlns:v="urn:schemas-microsoft-com:vml" w14:anchorId="6398DA0D" id="Rectangle 13" o:spid="_x0000_s1026" style="position:absolute;margin-left:22pt;margin-top:22.9pt;width:428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" filled="f" strokecolor="black [3213]" strokeweight="1.25pt">
                <v:shadow on="t" color="black" opacity="22937f" origin=",.5" offset="0,.63889mm"/>
                <w10:wrap xmlns:w10="urn:schemas-microsoft-com:office:word" type="through"/>
              </v:rect>
            </w:pict>
          </mc:Fallback>
        </mc:AlternateContent>
      </w:r>
    </w:p>
    <w:p w14:paraId="48146439" w14:textId="77777777" w:rsidR="00405FF3" w:rsidRDefault="00405FF3">
      <w:pPr>
        <w:rPr>
          <w:ins w:id="60" w:author="Ana Berta" w:date="2016-02-19T10:40:00Z"/>
          <w:rFonts w:ascii="Times New Roman" w:hAnsi="Times New Roman"/>
        </w:rPr>
        <w:pPrChange w:id="61" w:author="Ana Berta" w:date="2016-02-19T10:39:00Z">
          <w:pPr>
            <w:pStyle w:val="Listenabsatz"/>
            <w:numPr>
              <w:ilvl w:val="1"/>
              <w:numId w:val="4"/>
            </w:numPr>
            <w:ind w:left="432" w:hanging="432"/>
          </w:pPr>
        </w:pPrChange>
      </w:pPr>
    </w:p>
    <w:p w14:paraId="2DCA4C62" w14:textId="77777777" w:rsidR="00586582" w:rsidRDefault="00405FF3">
      <w:pPr>
        <w:ind w:hanging="567"/>
        <w:rPr>
          <w:rFonts w:ascii="Times New Roman" w:hAnsi="Times New Roman"/>
        </w:rPr>
        <w:pPrChange w:id="62" w:author="Ana Berta" w:date="2016-02-19T10:40:00Z">
          <w:pPr>
            <w:pStyle w:val="Listenabsatz"/>
            <w:numPr>
              <w:ilvl w:val="1"/>
              <w:numId w:val="4"/>
            </w:numPr>
            <w:ind w:left="432" w:hanging="432"/>
          </w:pPr>
        </w:pPrChange>
      </w:pPr>
      <w:ins w:id="63" w:author="Ana Berta" w:date="2016-02-19T10:40:00Z">
        <w:r>
          <w:rPr>
            <w:rFonts w:ascii="Times New Roman" w:hAnsi="Times New Roman"/>
          </w:rPr>
          <w:t xml:space="preserve"> </w:t>
        </w:r>
      </w:ins>
    </w:p>
    <w:p w14:paraId="0CE4AC09" w14:textId="77777777" w:rsidR="00586582" w:rsidRDefault="00586582" w:rsidP="00586582">
      <w:pPr>
        <w:ind w:hanging="567"/>
        <w:rPr>
          <w:rFonts w:ascii="Times New Roman" w:hAnsi="Times New Roman"/>
        </w:rPr>
      </w:pPr>
    </w:p>
    <w:p w14:paraId="6C8AC59D" w14:textId="44E128BD" w:rsidR="00CE3971" w:rsidRPr="00586582" w:rsidRDefault="00405FF3" w:rsidP="00586582">
      <w:pPr>
        <w:ind w:hanging="142"/>
        <w:rPr>
          <w:rFonts w:ascii="Times New Roman" w:hAnsi="Times New Roman"/>
          <w:rPrChange w:id="64" w:author="Ana Berta" w:date="2016-02-19T10:38:00Z">
            <w:rPr>
              <w:rFonts w:cs="Times New Roman"/>
            </w:rPr>
          </w:rPrChange>
        </w:rPr>
      </w:pPr>
      <w:ins w:id="65" w:author="Ana Berta" w:date="2016-02-19T10:41:00Z">
        <w:r>
          <w:rPr>
            <w:rFonts w:ascii="Times New Roman" w:hAnsi="Times New Roman"/>
          </w:rPr>
          <w:t xml:space="preserve">B 3. </w:t>
        </w:r>
      </w:ins>
      <w:r w:rsidR="00CE3971" w:rsidRPr="00854A63">
        <w:rPr>
          <w:rFonts w:ascii="Times New Roman" w:hAnsi="Times New Roman"/>
          <w:rPrChange w:id="66" w:author="Ana Berta" w:date="2016-02-19T10:38:00Z">
            <w:rPr/>
          </w:rPrChange>
        </w:rPr>
        <w:t>¿Ha prohibido su país la captura de especies incluidas en el Apéndice I de la CMS?</w:t>
      </w:r>
      <w:r w:rsidR="00CE3971" w:rsidRPr="00854A63">
        <w:rPr>
          <w:rFonts w:ascii="Times New Roman" w:hAnsi="Times New Roman"/>
          <w:b/>
          <w:color w:val="FF6600"/>
          <w:rPrChange w:id="67" w:author="Ana Berta" w:date="2016-02-19T10:38:00Z">
            <w:rPr>
              <w:b/>
              <w:color w:val="FF6600"/>
            </w:rPr>
          </w:rPrChange>
        </w:rPr>
        <w:t xml:space="preserve"> </w:t>
      </w:r>
    </w:p>
    <w:p w14:paraId="22CC09C7" w14:textId="77777777" w:rsidR="00CE3971" w:rsidRPr="00BA09C3" w:rsidRDefault="00CE3971" w:rsidP="000D3426">
      <w:pPr>
        <w:rPr>
          <w:rFonts w:ascii="Times New Roman" w:hAnsi="Times New Roman" w:cs="Times New Roman"/>
        </w:rPr>
      </w:pPr>
    </w:p>
    <w:p w14:paraId="089FE6F2" w14:textId="77777777" w:rsidR="00CE3971" w:rsidRPr="00BA09C3" w:rsidRDefault="00CE3971" w:rsidP="00012FAD">
      <w:pPr>
        <w:ind w:firstLine="432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rPr>
          <w:rFonts w:ascii="Times New Roman" w:hAnsi="Times New Roman"/>
        </w:rPr>
        <w:t xml:space="preserve"> Sí </w:t>
      </w:r>
      <w:r>
        <w:rPr>
          <w:rFonts w:ascii="Menlo Bold" w:hAnsi="Menlo Bold"/>
        </w:rPr>
        <w:t>☐</w:t>
      </w:r>
      <w:r>
        <w:rPr>
          <w:rFonts w:ascii="Times New Roman" w:hAnsi="Times New Roman"/>
        </w:rPr>
        <w:t xml:space="preserve"> No</w:t>
      </w:r>
    </w:p>
    <w:p w14:paraId="796B889C" w14:textId="77777777" w:rsidR="00CE3971" w:rsidRDefault="00CE3971" w:rsidP="000D3426">
      <w:pPr>
        <w:rPr>
          <w:rFonts w:ascii="Times New Roman" w:hAnsi="Times New Roman" w:cs="Times New Roman"/>
        </w:rPr>
      </w:pPr>
    </w:p>
    <w:p w14:paraId="2D64B971" w14:textId="77777777" w:rsidR="004C11B0" w:rsidRPr="00BA09C3" w:rsidRDefault="004C11B0" w:rsidP="00012FAD">
      <w:pPr>
        <w:widowControl w:val="0"/>
        <w:autoSpaceDE w:val="0"/>
        <w:autoSpaceDN w:val="0"/>
        <w:adjustRightInd w:val="0"/>
        <w:spacing w:after="240"/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/>
          <w:color w:val="959595"/>
        </w:rPr>
        <w:t xml:space="preserve">[En caso afirmativo] </w:t>
      </w:r>
    </w:p>
    <w:p w14:paraId="0C2AE5C4" w14:textId="55C3215F" w:rsidR="00CE3971" w:rsidRPr="00BA09C3" w:rsidRDefault="00405FF3" w:rsidP="00012FAD">
      <w:pPr>
        <w:ind w:firstLine="432"/>
        <w:rPr>
          <w:rFonts w:ascii="Times New Roman" w:hAnsi="Times New Roman" w:cs="Times New Roman"/>
        </w:rPr>
      </w:pPr>
      <w:ins w:id="68" w:author="Ana Berta" w:date="2016-02-19T10:42:00Z">
        <w:r>
          <w:rPr>
            <w:rFonts w:ascii="Times New Roman" w:hAnsi="Times New Roman"/>
          </w:rPr>
          <w:t>(</w:t>
        </w:r>
      </w:ins>
      <w:r w:rsidR="00CE3971">
        <w:rPr>
          <w:rFonts w:ascii="Times New Roman" w:hAnsi="Times New Roman"/>
        </w:rPr>
        <w:t>Lista desplegable de especies incluidas en el Apéndice 1</w:t>
      </w:r>
      <w:ins w:id="69" w:author="Ana Berta" w:date="2016-02-19T12:12:00Z">
        <w:r w:rsidR="00804BDB">
          <w:rPr>
            <w:rFonts w:ascii="Times New Roman" w:hAnsi="Times New Roman"/>
          </w:rPr>
          <w:t>)</w:t>
        </w:r>
      </w:ins>
    </w:p>
    <w:p w14:paraId="64BD4F24" w14:textId="77777777" w:rsidR="00DC605B" w:rsidRPr="00BA09C3" w:rsidRDefault="00DC605B" w:rsidP="000D3426">
      <w:pPr>
        <w:rPr>
          <w:rFonts w:ascii="Times New Roman" w:hAnsi="Times New Roman" w:cs="Times New Roman"/>
        </w:rPr>
      </w:pPr>
    </w:p>
    <w:p w14:paraId="4D920818" w14:textId="2AD5886C" w:rsidR="00BA09C3" w:rsidRPr="002521A5" w:rsidRDefault="003A324F" w:rsidP="00463EF1">
      <w:pPr>
        <w:ind w:firstLine="432"/>
        <w:rPr>
          <w:rFonts w:ascii="Times" w:hAnsi="Times" w:cs="Times New Roman"/>
          <w:rPrChange w:id="70" w:author="Ana Berta" w:date="2016-02-19T10:42:00Z">
            <w:rPr>
              <w:rFonts w:ascii="Times New Roman" w:hAnsi="Times New Roman" w:cs="Times New Roman"/>
            </w:rPr>
          </w:rPrChange>
        </w:rPr>
      </w:pPr>
      <w:r w:rsidRPr="002521A5">
        <w:rPr>
          <w:rFonts w:ascii="Times" w:hAnsi="Times" w:cs="Times New Roman"/>
          <w:noProof/>
          <w:lang w:val="de-DE" w:eastAsia="de-DE" w:bidi="ar-SA"/>
          <w:rPrChange w:id="71">
            <w:rPr>
              <w:rFonts w:ascii="Times New Roman" w:hAnsi="Times New Roman" w:cs="Times New Roman"/>
              <w:noProof/>
              <w:lang w:val="de-DE" w:eastAsia="de-DE" w:bidi="ar-SA"/>
            </w:rPr>
          </w:rPrChang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096E3F" wp14:editId="0ED724DB">
                <wp:simplePos x="0" y="0"/>
                <wp:positionH relativeFrom="column">
                  <wp:posOffset>279400</wp:posOffset>
                </wp:positionH>
                <wp:positionV relativeFrom="paragraph">
                  <wp:posOffset>280035</wp:posOffset>
                </wp:positionV>
                <wp:extent cx="5327650" cy="558800"/>
                <wp:effectExtent l="57150" t="19050" r="82550" b="88900"/>
                <wp:wrapThrough wrapText="bothSides">
                  <wp:wrapPolygon edited="0">
                    <wp:start x="-232" y="-736"/>
                    <wp:lineTo x="-154" y="24300"/>
                    <wp:lineTo x="21780" y="24300"/>
                    <wp:lineTo x="21857" y="-736"/>
                    <wp:lineTo x="-232" y="-736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558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xmlns:o="urn:schemas-microsoft-com:office:office" xmlns:w14="http://schemas.microsoft.com/office/word/2010/wordml" xmlns:v="urn:schemas-microsoft-com:vml" w14:anchorId="183D2825" id="Rectangle 18" o:spid="_x0000_s1026" style="position:absolute;margin-left:22pt;margin-top:22.05pt;width:419.5pt;height:4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" filled="f" strokecolor="black [3213]" strokeweight="1.25pt">
                <v:shadow on="t" color="black" opacity="22937f" origin=",.5" offset="0,.63889mm"/>
                <w10:wrap xmlns:w10="urn:schemas-microsoft-com:office:word" type="through"/>
              </v:rect>
            </w:pict>
          </mc:Fallback>
        </mc:AlternateContent>
      </w:r>
      <w:r w:rsidRPr="002521A5">
        <w:rPr>
          <w:rFonts w:ascii="Times" w:hAnsi="Times"/>
          <w:rPrChange w:id="72" w:author="Ana Berta" w:date="2016-02-19T10:42:00Z">
            <w:rPr/>
          </w:rPrChange>
        </w:rPr>
        <w:t>Describir las medidas de protección</w:t>
      </w:r>
      <w:ins w:id="73" w:author="Ana Berta" w:date="2016-02-19T10:42:00Z">
        <w:r w:rsidR="00405FF3" w:rsidRPr="002521A5">
          <w:rPr>
            <w:rFonts w:ascii="Times" w:hAnsi="Times"/>
            <w:rPrChange w:id="74" w:author="Ana Berta" w:date="2016-02-19T10:42:00Z">
              <w:rPr/>
            </w:rPrChange>
          </w:rPr>
          <w:t xml:space="preserve"> o razones para las excepciones</w:t>
        </w:r>
      </w:ins>
      <w:r w:rsidRPr="002521A5">
        <w:rPr>
          <w:rFonts w:ascii="Times" w:hAnsi="Times"/>
          <w:rPrChange w:id="75" w:author="Ana Berta" w:date="2016-02-19T10:42:00Z">
            <w:rPr>
              <w:rFonts w:ascii="Times New Roman" w:hAnsi="Times New Roman"/>
            </w:rPr>
          </w:rPrChange>
        </w:rPr>
        <w:t>:</w:t>
      </w:r>
    </w:p>
    <w:p w14:paraId="764D6FC2" w14:textId="77777777" w:rsidR="00BA09C3" w:rsidRDefault="00BA09C3" w:rsidP="000D3426">
      <w:pPr>
        <w:rPr>
          <w:rFonts w:ascii="Times New Roman" w:hAnsi="Times New Roman" w:cs="Times New Roman"/>
        </w:rPr>
      </w:pPr>
    </w:p>
    <w:p w14:paraId="13C56D06" w14:textId="77777777" w:rsidR="00BA09C3" w:rsidRDefault="00BA09C3" w:rsidP="000D3426">
      <w:pPr>
        <w:rPr>
          <w:rFonts w:ascii="Times New Roman" w:hAnsi="Times New Roman" w:cs="Times New Roman"/>
        </w:rPr>
      </w:pPr>
    </w:p>
    <w:p w14:paraId="0B358AD9" w14:textId="77777777" w:rsidR="00BA7189" w:rsidRDefault="00BA7189" w:rsidP="000D3426">
      <w:pPr>
        <w:rPr>
          <w:rFonts w:ascii="Times New Roman" w:hAnsi="Times New Roman" w:cs="Times New Roman"/>
        </w:rPr>
      </w:pPr>
    </w:p>
    <w:p w14:paraId="201C4B2D" w14:textId="77777777" w:rsidR="00BA7189" w:rsidRDefault="00BA7189" w:rsidP="000D3426">
      <w:pPr>
        <w:rPr>
          <w:rFonts w:ascii="Times New Roman" w:hAnsi="Times New Roman" w:cs="Times New Roman"/>
        </w:rPr>
      </w:pPr>
    </w:p>
    <w:p w14:paraId="787CB47E" w14:textId="77777777" w:rsidR="00BA7189" w:rsidRDefault="00BA7189" w:rsidP="000D3426">
      <w:pPr>
        <w:rPr>
          <w:rFonts w:ascii="Times New Roman" w:hAnsi="Times New Roman" w:cs="Times New Roman"/>
        </w:rPr>
      </w:pPr>
    </w:p>
    <w:p w14:paraId="632539FC" w14:textId="1672A847" w:rsidR="00BA7189" w:rsidRPr="00BA7189" w:rsidRDefault="00BA7189" w:rsidP="000D3426">
      <w:pPr>
        <w:rPr>
          <w:rFonts w:ascii="Times New Roman" w:hAnsi="Times New Roman" w:cs="Times New Roman"/>
          <w:b/>
          <w:rPrChange w:id="76" w:author="Ana Berta" w:date="2016-02-19T10:44:00Z">
            <w:rPr>
              <w:rFonts w:ascii="Times New Roman" w:hAnsi="Times New Roman" w:cs="Times New Roman"/>
            </w:rPr>
          </w:rPrChange>
        </w:rPr>
      </w:pPr>
      <w:ins w:id="77" w:author="Ana Berta" w:date="2016-02-19T10:44:00Z">
        <w:r w:rsidRPr="00BA7189">
          <w:rPr>
            <w:rFonts w:ascii="Times New Roman" w:hAnsi="Times New Roman" w:cs="Times New Roman"/>
            <w:b/>
            <w:rPrChange w:id="78" w:author="Ana Berta" w:date="2016-02-19T10:44:00Z">
              <w:rPr>
                <w:rFonts w:ascii="Times New Roman" w:hAnsi="Times New Roman" w:cs="Times New Roman"/>
              </w:rPr>
            </w:rPrChange>
          </w:rPr>
          <w:t>Objetivo C</w:t>
        </w:r>
      </w:ins>
    </w:p>
    <w:p w14:paraId="262E6E43" w14:textId="77777777" w:rsidR="00BA7189" w:rsidRPr="00BA09C3" w:rsidRDefault="00BA7189" w:rsidP="000D3426">
      <w:pPr>
        <w:rPr>
          <w:rFonts w:ascii="Times New Roman" w:hAnsi="Times New Roman" w:cs="Times New Roman"/>
        </w:rPr>
      </w:pPr>
    </w:p>
    <w:p w14:paraId="17F44949" w14:textId="12CD92A3" w:rsidR="003A324F" w:rsidRPr="002E763E" w:rsidRDefault="002E763E" w:rsidP="002E763E">
      <w:pPr>
        <w:rPr>
          <w:rFonts w:ascii="Times New Roman" w:hAnsi="Times New Roman" w:cs="Times New Roman"/>
          <w:b/>
        </w:rPr>
      </w:pPr>
      <w:del w:id="79" w:author="Ana Berta" w:date="2016-02-19T10:44:00Z">
        <w:r w:rsidRPr="002E763E" w:rsidDel="00FD5124">
          <w:rPr>
            <w:rFonts w:ascii="Times New Roman" w:hAnsi="Times New Roman"/>
            <w:b/>
          </w:rPr>
          <w:delText xml:space="preserve">III. </w:delText>
        </w:r>
      </w:del>
      <w:r w:rsidR="00CE3971" w:rsidRPr="002E763E">
        <w:rPr>
          <w:rFonts w:ascii="Times New Roman" w:hAnsi="Times New Roman"/>
          <w:b/>
        </w:rPr>
        <w:t>Asegurar en la medida de lo posible que la protección de hábitats críticos y corredores migratorios, y etapas de vida críticas para los tiburones.</w:t>
      </w:r>
    </w:p>
    <w:p w14:paraId="11AC41A6" w14:textId="77777777" w:rsidR="003A324F" w:rsidRPr="003A324F" w:rsidRDefault="003A324F" w:rsidP="003A324F">
      <w:pPr>
        <w:rPr>
          <w:rFonts w:ascii="Times New Roman" w:hAnsi="Times New Roman" w:cs="Times New Roman"/>
          <w:b/>
        </w:rPr>
      </w:pPr>
    </w:p>
    <w:p w14:paraId="185F45C3" w14:textId="3E25A403" w:rsidR="00CE3971" w:rsidRPr="008573B2" w:rsidRDefault="008573B2" w:rsidP="008573B2">
      <w:pPr>
        <w:ind w:left="360" w:hanging="360"/>
        <w:rPr>
          <w:rFonts w:ascii="Times New Roman" w:hAnsi="Times New Roman" w:cs="Times New Roman"/>
          <w:b/>
        </w:rPr>
      </w:pPr>
      <w:del w:id="80" w:author="Ana Berta" w:date="2016-02-19T10:45:00Z">
        <w:r w:rsidDel="00D01EB5">
          <w:rPr>
            <w:rFonts w:ascii="Times New Roman" w:hAnsi="Times New Roman"/>
          </w:rPr>
          <w:delText xml:space="preserve">III 1. </w:delText>
        </w:r>
      </w:del>
      <w:ins w:id="81" w:author="Ana Berta" w:date="2016-02-19T10:46:00Z">
        <w:r w:rsidR="00D01EB5">
          <w:rPr>
            <w:rFonts w:ascii="Times New Roman" w:hAnsi="Times New Roman"/>
          </w:rPr>
          <w:t xml:space="preserve"> C 1. </w:t>
        </w:r>
      </w:ins>
      <w:r w:rsidR="00CE3971" w:rsidRPr="008573B2">
        <w:rPr>
          <w:rFonts w:ascii="Times New Roman" w:hAnsi="Times New Roman"/>
        </w:rPr>
        <w:t xml:space="preserve">¿Protege su país el hábitat de las especies incluidas en el Anexo 1 del </w:t>
      </w:r>
      <w:proofErr w:type="spellStart"/>
      <w:r w:rsidR="00CE3971" w:rsidRPr="008573B2">
        <w:rPr>
          <w:rFonts w:ascii="Times New Roman" w:hAnsi="Times New Roman"/>
        </w:rPr>
        <w:t>MdE</w:t>
      </w:r>
      <w:proofErr w:type="spellEnd"/>
      <w:r w:rsidR="00CE3971" w:rsidRPr="008573B2">
        <w:rPr>
          <w:rFonts w:ascii="Times New Roman" w:hAnsi="Times New Roman"/>
        </w:rPr>
        <w:t>?</w:t>
      </w:r>
    </w:p>
    <w:p w14:paraId="1A04161F" w14:textId="77777777" w:rsidR="003A324F" w:rsidRDefault="003A324F" w:rsidP="00CE3971">
      <w:pPr>
        <w:rPr>
          <w:rFonts w:ascii="Segoe UI Symbol" w:hAnsi="Segoe UI Symbol" w:cs="Segoe UI Symbol"/>
        </w:rPr>
      </w:pPr>
    </w:p>
    <w:p w14:paraId="29D1534B" w14:textId="77777777" w:rsidR="00CE3971" w:rsidRDefault="00CE3971" w:rsidP="003A324F">
      <w:pPr>
        <w:ind w:firstLine="720"/>
        <w:rPr>
          <w:rFonts w:ascii="Times New Roman" w:hAnsi="Times New Roman" w:cs="Times New Roman"/>
        </w:rPr>
      </w:pPr>
      <w:r>
        <w:rPr>
          <w:rFonts w:ascii="Segoe UI Symbol" w:hAnsi="Segoe UI Symbol"/>
        </w:rPr>
        <w:t>☐</w:t>
      </w:r>
      <w:r>
        <w:rPr>
          <w:rFonts w:ascii="Times New Roman" w:hAnsi="Times New Roman"/>
        </w:rPr>
        <w:t xml:space="preserve"> Sí </w:t>
      </w:r>
      <w:r>
        <w:rPr>
          <w:rFonts w:ascii="Menlo Bold" w:hAnsi="Menlo Bold"/>
        </w:rPr>
        <w:t>☐</w:t>
      </w:r>
      <w:r>
        <w:rPr>
          <w:rFonts w:ascii="Times New Roman" w:hAnsi="Times New Roman"/>
        </w:rPr>
        <w:t xml:space="preserve"> No</w:t>
      </w:r>
    </w:p>
    <w:p w14:paraId="5E752848" w14:textId="77777777" w:rsidR="004C11B0" w:rsidRDefault="004C11B0" w:rsidP="00CE3971">
      <w:pPr>
        <w:rPr>
          <w:rFonts w:ascii="Times New Roman" w:hAnsi="Times New Roman" w:cs="Times New Roman"/>
        </w:rPr>
      </w:pPr>
    </w:p>
    <w:p w14:paraId="4F97294C" w14:textId="77777777" w:rsidR="004C11B0" w:rsidRPr="00BA09C3" w:rsidRDefault="004C11B0" w:rsidP="003A324F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/>
          <w:color w:val="959595"/>
        </w:rPr>
        <w:t xml:space="preserve">[En caso afirmativo] </w:t>
      </w:r>
    </w:p>
    <w:p w14:paraId="75182BF6" w14:textId="77777777" w:rsidR="00CE3971" w:rsidRPr="00BA09C3" w:rsidRDefault="00CE3971" w:rsidP="00CE3971">
      <w:pPr>
        <w:rPr>
          <w:rFonts w:ascii="Times New Roman" w:hAnsi="Times New Roman" w:cs="Times New Roman"/>
        </w:rPr>
      </w:pPr>
    </w:p>
    <w:p w14:paraId="3B5B7707" w14:textId="7D22FD25" w:rsidR="00CE3971" w:rsidRPr="00BA09C3" w:rsidRDefault="00D01EB5" w:rsidP="003A324F">
      <w:pPr>
        <w:ind w:firstLine="720"/>
        <w:rPr>
          <w:rFonts w:ascii="Times New Roman" w:hAnsi="Times New Roman" w:cs="Times New Roman"/>
        </w:rPr>
      </w:pPr>
      <w:ins w:id="82" w:author="Ana Berta" w:date="2016-02-19T10:46:00Z">
        <w:r>
          <w:rPr>
            <w:rFonts w:ascii="Times New Roman" w:hAnsi="Times New Roman"/>
          </w:rPr>
          <w:lastRenderedPageBreak/>
          <w:t>(</w:t>
        </w:r>
      </w:ins>
      <w:r w:rsidR="00CE3971">
        <w:rPr>
          <w:rFonts w:ascii="Times New Roman" w:hAnsi="Times New Roman"/>
        </w:rPr>
        <w:t xml:space="preserve">Lista desplegable de </w:t>
      </w:r>
      <w:ins w:id="83" w:author="Ana Berta" w:date="2016-02-19T10:46:00Z">
        <w:r>
          <w:rPr>
            <w:rFonts w:ascii="Times New Roman" w:hAnsi="Times New Roman"/>
          </w:rPr>
          <w:t xml:space="preserve">las </w:t>
        </w:r>
      </w:ins>
      <w:r w:rsidR="00CE3971">
        <w:rPr>
          <w:rFonts w:ascii="Times New Roman" w:hAnsi="Times New Roman"/>
        </w:rPr>
        <w:t xml:space="preserve">especies </w:t>
      </w:r>
      <w:del w:id="84" w:author="Ana Berta" w:date="2016-02-19T10:47:00Z">
        <w:r w:rsidR="00CE3971" w:rsidDel="00D01EB5">
          <w:rPr>
            <w:rFonts w:ascii="Times New Roman" w:hAnsi="Times New Roman"/>
          </w:rPr>
          <w:delText xml:space="preserve">incluidas </w:delText>
        </w:r>
      </w:del>
      <w:r w:rsidR="00CE3971">
        <w:rPr>
          <w:rFonts w:ascii="Times New Roman" w:hAnsi="Times New Roman"/>
        </w:rPr>
        <w:t>en el Anexo 1</w:t>
      </w:r>
      <w:ins w:id="85" w:author="Ana Berta" w:date="2016-02-19T10:47:00Z">
        <w:r>
          <w:rPr>
            <w:rFonts w:ascii="Times New Roman" w:hAnsi="Times New Roman"/>
          </w:rPr>
          <w:t>, incluyendo “elasmobranquios en general”)</w:t>
        </w:r>
      </w:ins>
    </w:p>
    <w:p w14:paraId="3EF2085B" w14:textId="77777777" w:rsidR="003579C9" w:rsidRDefault="003579C9" w:rsidP="000D3426">
      <w:pPr>
        <w:rPr>
          <w:rFonts w:ascii="Times New Roman" w:hAnsi="Times New Roman" w:cs="Times New Roman"/>
        </w:rPr>
      </w:pPr>
    </w:p>
    <w:p w14:paraId="66376977" w14:textId="77777777" w:rsidR="003A324F" w:rsidRDefault="003A324F" w:rsidP="003A324F">
      <w:pPr>
        <w:ind w:firstLine="720"/>
        <w:rPr>
          <w:rFonts w:ascii="Times New Roman" w:hAnsi="Times New Roman" w:cs="Times New Roman"/>
        </w:rPr>
      </w:pPr>
    </w:p>
    <w:p w14:paraId="76D5F556" w14:textId="77777777" w:rsidR="003A324F" w:rsidRDefault="003A324F" w:rsidP="003A324F">
      <w:pPr>
        <w:ind w:firstLine="720"/>
        <w:rPr>
          <w:rFonts w:ascii="Times New Roman" w:hAnsi="Times New Roman" w:cs="Times New Roman"/>
        </w:rPr>
      </w:pPr>
    </w:p>
    <w:p w14:paraId="0931CECB" w14:textId="03EF7B0A" w:rsidR="00CE3971" w:rsidRPr="00BA09C3" w:rsidRDefault="00CE3971" w:rsidP="003A324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Describir </w:t>
      </w:r>
      <w:ins w:id="86" w:author="Ana Berta" w:date="2016-02-19T10:47:00Z">
        <w:r w:rsidR="00331F2D">
          <w:rPr>
            <w:rFonts w:ascii="Times New Roman" w:hAnsi="Times New Roman"/>
          </w:rPr>
          <w:t xml:space="preserve">las medidas tomadas para proteger </w:t>
        </w:r>
      </w:ins>
      <w:ins w:id="87" w:author="Ana Berta" w:date="2016-02-19T10:48:00Z">
        <w:r w:rsidR="00331F2D">
          <w:rPr>
            <w:rFonts w:ascii="Times New Roman" w:hAnsi="Times New Roman"/>
          </w:rPr>
          <w:t>el área</w:t>
        </w:r>
      </w:ins>
      <w:del w:id="88" w:author="Ana Berta" w:date="2016-02-19T10:47:00Z">
        <w:r w:rsidDel="00331F2D">
          <w:rPr>
            <w:rFonts w:ascii="Times New Roman" w:hAnsi="Times New Roman"/>
          </w:rPr>
          <w:delText xml:space="preserve">cuándo se ha protegido </w:delText>
        </w:r>
      </w:del>
      <w:del w:id="89" w:author="Ana Berta" w:date="2016-02-19T10:48:00Z">
        <w:r w:rsidDel="00331F2D">
          <w:rPr>
            <w:rFonts w:ascii="Times New Roman" w:hAnsi="Times New Roman"/>
          </w:rPr>
          <w:delText>la zona y la extensión de la zona protegida</w:delText>
        </w:r>
      </w:del>
      <w:ins w:id="90" w:author="Ana Berta" w:date="2016-02-19T10:49:00Z">
        <w:r w:rsidR="00331F2D">
          <w:rPr>
            <w:rFonts w:ascii="Times New Roman" w:hAnsi="Times New Roman"/>
          </w:rPr>
          <w:t xml:space="preserve">, cuándo se </w:t>
        </w:r>
      </w:ins>
      <w:ins w:id="91" w:author="Ana Berta" w:date="2016-02-19T10:50:00Z">
        <w:r w:rsidR="00331F2D">
          <w:rPr>
            <w:rFonts w:ascii="Times New Roman" w:hAnsi="Times New Roman"/>
          </w:rPr>
          <w:t xml:space="preserve">puso </w:t>
        </w:r>
      </w:ins>
      <w:ins w:id="92" w:author="Ana Berta" w:date="2016-02-19T12:13:00Z">
        <w:r w:rsidR="00804BDB">
          <w:rPr>
            <w:rFonts w:ascii="Times New Roman" w:hAnsi="Times New Roman"/>
          </w:rPr>
          <w:t xml:space="preserve">el área </w:t>
        </w:r>
      </w:ins>
      <w:ins w:id="93" w:author="Ana Berta" w:date="2016-02-19T10:49:00Z">
        <w:r w:rsidR="00331F2D">
          <w:rPr>
            <w:rFonts w:ascii="Times New Roman" w:hAnsi="Times New Roman"/>
          </w:rPr>
          <w:t>bajo protección y el tamaño del área</w:t>
        </w:r>
      </w:ins>
      <w:ins w:id="94" w:author="Ana Berta" w:date="2016-02-19T10:50:00Z">
        <w:r w:rsidR="00331F2D">
          <w:rPr>
            <w:rFonts w:ascii="Times New Roman" w:hAnsi="Times New Roman"/>
          </w:rPr>
          <w:t>.</w:t>
        </w:r>
      </w:ins>
    </w:p>
    <w:p w14:paraId="56D7009C" w14:textId="77777777" w:rsidR="00CE3971" w:rsidRPr="00BA09C3" w:rsidRDefault="00CE3971" w:rsidP="000D3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DA159" wp14:editId="1613D197">
                <wp:simplePos x="0" y="0"/>
                <wp:positionH relativeFrom="column">
                  <wp:posOffset>469900</wp:posOffset>
                </wp:positionH>
                <wp:positionV relativeFrom="paragraph">
                  <wp:posOffset>158750</wp:posOffset>
                </wp:positionV>
                <wp:extent cx="5270500" cy="393700"/>
                <wp:effectExtent l="57150" t="19050" r="82550" b="101600"/>
                <wp:wrapThrough wrapText="bothSides">
                  <wp:wrapPolygon edited="0">
                    <wp:start x="-234" y="-1045"/>
                    <wp:lineTo x="-156" y="26129"/>
                    <wp:lineTo x="21782" y="26129"/>
                    <wp:lineTo x="21860" y="-1045"/>
                    <wp:lineTo x="-234" y="-1045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393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xmlns:o="urn:schemas-microsoft-com:office:office" xmlns:w14="http://schemas.microsoft.com/office/word/2010/wordml" xmlns:v="urn:schemas-microsoft-com:vml" w14:anchorId="40C3091C" id="Rectangle 16" o:spid="_x0000_s1026" style="position:absolute;margin-left:37pt;margin-top:12.5pt;width:41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" filled="f" strokecolor="black [3213]" strokeweight="1.25pt">
                <v:shadow on="t" color="black" opacity="22937f" origin=",.5" offset="0,.63889mm"/>
                <w10:wrap xmlns:w10="urn:schemas-microsoft-com:office:word" type="through"/>
              </v:rect>
            </w:pict>
          </mc:Fallback>
        </mc:AlternateContent>
      </w:r>
    </w:p>
    <w:p w14:paraId="113F49B9" w14:textId="77777777" w:rsidR="00CE3971" w:rsidRPr="00BA09C3" w:rsidRDefault="00CE3971" w:rsidP="000D3426">
      <w:pPr>
        <w:rPr>
          <w:rFonts w:ascii="Times New Roman" w:hAnsi="Times New Roman" w:cs="Times New Roman"/>
        </w:rPr>
      </w:pPr>
    </w:p>
    <w:p w14:paraId="43FC0B02" w14:textId="77777777" w:rsidR="00CE3971" w:rsidRPr="00BA09C3" w:rsidRDefault="00CE3971" w:rsidP="000D3426">
      <w:pPr>
        <w:rPr>
          <w:rFonts w:ascii="Times New Roman" w:hAnsi="Times New Roman" w:cs="Times New Roman"/>
        </w:rPr>
      </w:pPr>
    </w:p>
    <w:p w14:paraId="373F2C89" w14:textId="77777777" w:rsidR="00CE3971" w:rsidRPr="00BA09C3" w:rsidRDefault="00CE3971" w:rsidP="000D3426">
      <w:pPr>
        <w:rPr>
          <w:rFonts w:ascii="Times New Roman" w:hAnsi="Times New Roman" w:cs="Times New Roman"/>
        </w:rPr>
      </w:pPr>
    </w:p>
    <w:p w14:paraId="0D9C5153" w14:textId="0CE1335F" w:rsidR="004C11B0" w:rsidRPr="00A65C20" w:rsidRDefault="00A65C20" w:rsidP="000D3426">
      <w:pPr>
        <w:rPr>
          <w:rFonts w:ascii="Times New Roman" w:hAnsi="Times New Roman" w:cs="Times New Roman"/>
          <w:b/>
          <w:rPrChange w:id="95" w:author="Ana Berta" w:date="2016-02-19T10:50:00Z">
            <w:rPr>
              <w:rFonts w:ascii="Times New Roman" w:hAnsi="Times New Roman" w:cs="Times New Roman"/>
            </w:rPr>
          </w:rPrChange>
        </w:rPr>
      </w:pPr>
      <w:ins w:id="96" w:author="Ana Berta" w:date="2016-02-19T10:50:00Z">
        <w:r w:rsidRPr="00A65C20">
          <w:rPr>
            <w:rFonts w:ascii="Times New Roman" w:hAnsi="Times New Roman" w:cs="Times New Roman"/>
            <w:b/>
            <w:rPrChange w:id="97" w:author="Ana Berta" w:date="2016-02-19T10:50:00Z">
              <w:rPr>
                <w:rFonts w:ascii="Times New Roman" w:hAnsi="Times New Roman" w:cs="Times New Roman"/>
              </w:rPr>
            </w:rPrChange>
          </w:rPr>
          <w:t>Objetivo D</w:t>
        </w:r>
      </w:ins>
    </w:p>
    <w:p w14:paraId="40E8908E" w14:textId="77777777" w:rsidR="003A324F" w:rsidRDefault="003A324F" w:rsidP="000D3426">
      <w:pPr>
        <w:rPr>
          <w:rFonts w:ascii="Times New Roman" w:hAnsi="Times New Roman" w:cs="Times New Roman"/>
        </w:rPr>
      </w:pPr>
    </w:p>
    <w:p w14:paraId="34FE624A" w14:textId="677A96B6" w:rsidR="00CE3971" w:rsidRPr="00D90C2F" w:rsidRDefault="00CE3971">
      <w:pPr>
        <w:ind w:left="360"/>
        <w:rPr>
          <w:rFonts w:ascii="Times New Roman" w:hAnsi="Times New Roman" w:cs="Times New Roman"/>
          <w:b/>
          <w:rPrChange w:id="98" w:author="Ana Berta" w:date="2016-02-19T10:51:00Z">
            <w:rPr>
              <w:rFonts w:cs="Times New Roman"/>
            </w:rPr>
          </w:rPrChange>
        </w:rPr>
        <w:pPrChange w:id="99" w:author="Ana Berta" w:date="2016-02-19T10:51:00Z">
          <w:pPr>
            <w:pStyle w:val="Listenabsatz"/>
            <w:numPr>
              <w:numId w:val="5"/>
            </w:numPr>
            <w:ind w:left="1080" w:hanging="720"/>
          </w:pPr>
        </w:pPrChange>
      </w:pPr>
      <w:r w:rsidRPr="00D90C2F">
        <w:rPr>
          <w:rFonts w:ascii="Times New Roman" w:hAnsi="Times New Roman"/>
          <w:b/>
          <w:rPrChange w:id="100" w:author="Ana Berta" w:date="2016-02-19T10:51:00Z">
            <w:rPr/>
          </w:rPrChange>
        </w:rPr>
        <w:t>Aumentar la conciencia pública de las amenazas a los tiburones y sus hábitats, y la participación pública en actividades de conservación.</w:t>
      </w:r>
    </w:p>
    <w:p w14:paraId="1E0D8E65" w14:textId="77777777" w:rsidR="00CE3971" w:rsidRPr="00BA09C3" w:rsidRDefault="00CE3971" w:rsidP="000D3426">
      <w:pPr>
        <w:rPr>
          <w:rFonts w:ascii="Times New Roman" w:hAnsi="Times New Roman" w:cs="Times New Roman"/>
        </w:rPr>
      </w:pPr>
    </w:p>
    <w:p w14:paraId="091C868C" w14:textId="1727BD49" w:rsidR="00CE3971" w:rsidRDefault="00CE3971" w:rsidP="006776C4">
      <w:pPr>
        <w:ind w:left="360" w:firstLine="360"/>
        <w:rPr>
          <w:ins w:id="101" w:author="Ana Berta" w:date="2016-02-19T10:52:00Z"/>
          <w:rFonts w:ascii="Times New Roman" w:hAnsi="Times New Roman"/>
        </w:rPr>
      </w:pPr>
      <w:r>
        <w:rPr>
          <w:rFonts w:ascii="Times New Roman" w:hAnsi="Times New Roman"/>
        </w:rPr>
        <w:t xml:space="preserve">¿Mejora su gobierno los conocimientos del público </w:t>
      </w:r>
      <w:ins w:id="102" w:author="Ana Berta" w:date="2016-02-19T10:51:00Z">
        <w:r w:rsidR="00D90C2F">
          <w:rPr>
            <w:rFonts w:ascii="Times New Roman" w:hAnsi="Times New Roman"/>
          </w:rPr>
          <w:t>sobre los tiburones?</w:t>
        </w:r>
      </w:ins>
      <w:del w:id="103" w:author="Ana Berta" w:date="2016-02-19T10:51:00Z">
        <w:r w:rsidDel="00D90C2F">
          <w:rPr>
            <w:rFonts w:ascii="Times New Roman" w:hAnsi="Times New Roman"/>
          </w:rPr>
          <w:delText>en relación con:</w:delText>
        </w:r>
      </w:del>
    </w:p>
    <w:p w14:paraId="6A954952" w14:textId="77777777" w:rsidR="00D90C2F" w:rsidRDefault="00D90C2F" w:rsidP="006776C4">
      <w:pPr>
        <w:ind w:left="360" w:firstLine="360"/>
        <w:rPr>
          <w:ins w:id="104" w:author="Ana Berta" w:date="2016-02-19T10:52:00Z"/>
          <w:rFonts w:ascii="Times New Roman" w:hAnsi="Times New Roman"/>
        </w:rPr>
      </w:pPr>
    </w:p>
    <w:p w14:paraId="2374F5F7" w14:textId="4C416391" w:rsidR="00D90C2F" w:rsidRDefault="00D90C2F" w:rsidP="00D90C2F">
      <w:pPr>
        <w:ind w:firstLine="720"/>
        <w:rPr>
          <w:ins w:id="105" w:author="Ana Berta" w:date="2016-02-19T10:52:00Z"/>
          <w:rFonts w:ascii="Times New Roman" w:hAnsi="Times New Roman" w:cs="Times New Roman"/>
        </w:rPr>
      </w:pPr>
      <w:ins w:id="106" w:author="Ana Berta" w:date="2016-02-19T10:52:00Z">
        <w:r w:rsidRPr="00D90C2F">
          <w:rPr>
            <w:rFonts w:ascii="Times" w:hAnsi="Times" w:cs="Segoe UI Symbol"/>
            <w:rPrChange w:id="107" w:author="Ana Berta" w:date="2016-02-19T10:52:00Z">
              <w:rPr>
                <w:rFonts w:ascii="Segoe UI Symbol" w:hAnsi="Segoe UI Symbol" w:cs="Segoe UI Symbol"/>
              </w:rPr>
            </w:rPrChange>
          </w:rPr>
          <w:t>Sí</w:t>
        </w:r>
        <w:r w:rsidRPr="00BA09C3">
          <w:rPr>
            <w:rFonts w:ascii="Times New Roman" w:hAnsi="Times New Roman" w:cs="Times New Roman"/>
          </w:rPr>
          <w:t xml:space="preserve"> </w:t>
        </w:r>
        <w:r w:rsidRPr="00BA09C3">
          <w:rPr>
            <w:rFonts w:ascii="Menlo Bold" w:hAnsi="Menlo Bold" w:cs="Menlo Bold"/>
          </w:rPr>
          <w:t>☐</w:t>
        </w:r>
        <w:r w:rsidRPr="00BA09C3">
          <w:rPr>
            <w:rFonts w:ascii="Times New Roman" w:hAnsi="Times New Roman" w:cs="Times New Roman"/>
          </w:rPr>
          <w:t xml:space="preserve"> No</w:t>
        </w:r>
      </w:ins>
    </w:p>
    <w:p w14:paraId="03958BD2" w14:textId="77777777" w:rsidR="00D90C2F" w:rsidRDefault="00D90C2F" w:rsidP="00D90C2F">
      <w:pPr>
        <w:ind w:firstLine="720"/>
        <w:rPr>
          <w:ins w:id="108" w:author="Ana Berta" w:date="2016-02-19T10:52:00Z"/>
          <w:rFonts w:ascii="Times New Roman" w:hAnsi="Times New Roman" w:cs="Times New Roman"/>
        </w:rPr>
      </w:pPr>
    </w:p>
    <w:p w14:paraId="1B21981C" w14:textId="6590AEF0" w:rsidR="00D90C2F" w:rsidRDefault="00D90C2F" w:rsidP="00D90C2F">
      <w:pPr>
        <w:ind w:firstLine="720"/>
        <w:rPr>
          <w:ins w:id="109" w:author="Ana Berta" w:date="2016-02-19T10:53:00Z"/>
          <w:rFonts w:ascii="Times New Roman" w:hAnsi="Times New Roman" w:cs="Times New Roman"/>
        </w:rPr>
      </w:pPr>
      <w:ins w:id="110" w:author="Ana Berta" w:date="2016-02-19T10:52:00Z">
        <w:r>
          <w:rPr>
            <w:rFonts w:ascii="Times New Roman" w:hAnsi="Times New Roman" w:cs="Times New Roman"/>
          </w:rPr>
          <w:t>[En caso afirmativo]</w:t>
        </w:r>
      </w:ins>
    </w:p>
    <w:p w14:paraId="7A9419E8" w14:textId="77777777" w:rsidR="00D90C2F" w:rsidRDefault="00D90C2F" w:rsidP="00D90C2F">
      <w:pPr>
        <w:ind w:firstLine="720"/>
        <w:rPr>
          <w:ins w:id="111" w:author="Ana Berta" w:date="2016-02-19T10:53:00Z"/>
          <w:rFonts w:ascii="Times New Roman" w:hAnsi="Times New Roman" w:cs="Times New Roman"/>
        </w:rPr>
      </w:pPr>
    </w:p>
    <w:p w14:paraId="1EB2C8A1" w14:textId="77777777" w:rsidR="00D90C2F" w:rsidRPr="00BA09C3" w:rsidRDefault="00D90C2F" w:rsidP="00D90C2F">
      <w:pPr>
        <w:ind w:firstLine="720"/>
        <w:rPr>
          <w:ins w:id="112" w:author="Ana Berta" w:date="2016-02-19T10:52:00Z"/>
          <w:rFonts w:ascii="Times New Roman" w:hAnsi="Times New Roman" w:cs="Times New Roman"/>
        </w:rPr>
      </w:pPr>
    </w:p>
    <w:p w14:paraId="7C2ACAA4" w14:textId="3142B12F" w:rsidR="00D90C2F" w:rsidRPr="00BA09C3" w:rsidRDefault="00D90C2F" w:rsidP="006776C4">
      <w:pPr>
        <w:ind w:left="360" w:firstLine="360"/>
        <w:rPr>
          <w:rFonts w:ascii="Times New Roman" w:hAnsi="Times New Roman" w:cs="Times New Roman"/>
        </w:rPr>
      </w:pPr>
      <w:ins w:id="113" w:author="Ana Berta" w:date="2016-02-19T10:53:00Z">
        <w:r>
          <w:rPr>
            <w:rFonts w:ascii="Times New Roman" w:hAnsi="Times New Roman" w:cs="Times New Roman"/>
          </w:rPr>
          <w:t>En relación con:</w:t>
        </w:r>
      </w:ins>
    </w:p>
    <w:p w14:paraId="266251C6" w14:textId="77777777" w:rsidR="00CE3971" w:rsidRPr="00BA09C3" w:rsidRDefault="00CE3971" w:rsidP="006776C4">
      <w:pPr>
        <w:ind w:left="720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t xml:space="preserve"> </w:t>
      </w:r>
      <w:r>
        <w:rPr>
          <w:rFonts w:ascii="Times New Roman" w:hAnsi="Times New Roman"/>
        </w:rPr>
        <w:t>Importancia de los tiburones en el ecosistema;</w:t>
      </w:r>
    </w:p>
    <w:p w14:paraId="24E7D327" w14:textId="77777777" w:rsidR="00CE3971" w:rsidRPr="00BA09C3" w:rsidRDefault="00CE3971" w:rsidP="006776C4">
      <w:pPr>
        <w:ind w:left="720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t xml:space="preserve"> </w:t>
      </w:r>
      <w:r>
        <w:rPr>
          <w:rFonts w:ascii="Times New Roman" w:hAnsi="Times New Roman"/>
        </w:rPr>
        <w:t>Amenazas contra los tiburones;</w:t>
      </w:r>
    </w:p>
    <w:p w14:paraId="6C9C37D0" w14:textId="77777777" w:rsidR="00CE3971" w:rsidRPr="00BA09C3" w:rsidRDefault="00CE3971" w:rsidP="006776C4">
      <w:pPr>
        <w:ind w:left="720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t xml:space="preserve"> </w:t>
      </w:r>
      <w:r>
        <w:rPr>
          <w:rFonts w:ascii="Times New Roman" w:hAnsi="Times New Roman"/>
        </w:rPr>
        <w:t>Amenazas contra los hábitats marinos y costeros;</w:t>
      </w:r>
    </w:p>
    <w:p w14:paraId="40160CB1" w14:textId="77777777" w:rsidR="00CE3971" w:rsidRPr="00BA09C3" w:rsidRDefault="00CE3971" w:rsidP="006776C4">
      <w:pPr>
        <w:ind w:left="720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t xml:space="preserve"> </w:t>
      </w:r>
      <w:r>
        <w:rPr>
          <w:rFonts w:ascii="Times New Roman" w:hAnsi="Times New Roman"/>
        </w:rPr>
        <w:t>Este Memorando de Entendimiento;</w:t>
      </w:r>
    </w:p>
    <w:p w14:paraId="28F1ABF5" w14:textId="77777777" w:rsidR="00CE3971" w:rsidRPr="00BA09C3" w:rsidRDefault="00CE3971" w:rsidP="006776C4">
      <w:pPr>
        <w:ind w:left="720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t xml:space="preserve"> </w:t>
      </w:r>
      <w:r>
        <w:rPr>
          <w:rFonts w:ascii="Times New Roman" w:hAnsi="Times New Roman"/>
        </w:rPr>
        <w:t xml:space="preserve">Políticas de conservación internacionales relativas a los tiburones; y </w:t>
      </w:r>
    </w:p>
    <w:p w14:paraId="5A5E9EAF" w14:textId="77777777" w:rsidR="00CE3971" w:rsidRPr="00BA09C3" w:rsidRDefault="00CE3971" w:rsidP="006776C4">
      <w:pPr>
        <w:ind w:left="720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rPr>
          <w:rFonts w:ascii="Times New Roman" w:hAnsi="Times New Roman"/>
        </w:rPr>
        <w:t xml:space="preserve"> Otros</w:t>
      </w:r>
    </w:p>
    <w:p w14:paraId="7AFA80C1" w14:textId="77777777" w:rsidR="00E42696" w:rsidRPr="00BA09C3" w:rsidRDefault="00E42696" w:rsidP="00CE3971">
      <w:pPr>
        <w:rPr>
          <w:rFonts w:ascii="Times New Roman" w:hAnsi="Times New Roman" w:cs="Times New Roman"/>
        </w:rPr>
      </w:pPr>
    </w:p>
    <w:p w14:paraId="709B8CBE" w14:textId="77777777" w:rsidR="00D90C2F" w:rsidRDefault="00D90C2F">
      <w:pPr>
        <w:widowControl w:val="0"/>
        <w:autoSpaceDE w:val="0"/>
        <w:autoSpaceDN w:val="0"/>
        <w:adjustRightInd w:val="0"/>
        <w:spacing w:after="240"/>
        <w:ind w:firstLine="709"/>
        <w:rPr>
          <w:ins w:id="114" w:author="Ana Berta" w:date="2016-02-19T10:53:00Z"/>
          <w:rFonts w:ascii="Times New Roman" w:hAnsi="Times New Roman" w:cs="Times New Roman"/>
        </w:rPr>
        <w:pPrChange w:id="115" w:author="Ana Berta" w:date="2016-02-19T10:53:00Z">
          <w:pPr>
            <w:widowControl w:val="0"/>
            <w:autoSpaceDE w:val="0"/>
            <w:autoSpaceDN w:val="0"/>
            <w:adjustRightInd w:val="0"/>
            <w:spacing w:after="240"/>
            <w:ind w:firstLine="432"/>
          </w:pPr>
        </w:pPrChange>
      </w:pPr>
      <w:ins w:id="116" w:author="Ana Berta" w:date="2016-02-19T10:53:00Z">
        <w:r>
          <w:rPr>
            <w:rFonts w:ascii="Times New Roman" w:hAnsi="Times New Roman"/>
          </w:rPr>
          <w:t>Describir</w:t>
        </w:r>
      </w:ins>
    </w:p>
    <w:p w14:paraId="1A733ADB" w14:textId="77777777" w:rsidR="00D90C2F" w:rsidRDefault="00D90C2F" w:rsidP="00D90C2F">
      <w:pPr>
        <w:widowControl w:val="0"/>
        <w:autoSpaceDE w:val="0"/>
        <w:autoSpaceDN w:val="0"/>
        <w:adjustRightInd w:val="0"/>
        <w:spacing w:after="240"/>
        <w:rPr>
          <w:ins w:id="117" w:author="Ana Berta" w:date="2016-02-19T10:53:00Z"/>
          <w:rFonts w:ascii="Times New Roman" w:hAnsi="Times New Roman" w:cs="Times New Roman"/>
        </w:rPr>
      </w:pPr>
      <w:ins w:id="118" w:author="Ana Berta" w:date="2016-02-19T10:53:00Z">
        <w:r>
          <w:rPr>
            <w:rFonts w:ascii="Times New Roman" w:hAnsi="Times New Roman" w:cs="Times New Roman"/>
            <w:noProof/>
            <w:lang w:val="de-DE" w:eastAsia="de-DE" w:bidi="ar-SA"/>
            <w:rPrChange w:id="119">
              <w:rPr>
                <w:noProof/>
                <w:lang w:val="de-DE" w:eastAsia="de-DE" w:bidi="ar-SA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 wp14:anchorId="51A59157" wp14:editId="2E294C0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43815</wp:posOffset>
                  </wp:positionV>
                  <wp:extent cx="5238750" cy="584200"/>
                  <wp:effectExtent l="50800" t="25400" r="69850" b="101600"/>
                  <wp:wrapThrough wrapText="bothSides">
                    <wp:wrapPolygon edited="0">
                      <wp:start x="-209" y="-939"/>
                      <wp:lineTo x="-209" y="24417"/>
                      <wp:lineTo x="21783" y="24417"/>
                      <wp:lineTo x="21783" y="-939"/>
                      <wp:lineTo x="-209" y="-939"/>
                    </wp:wrapPolygon>
                  </wp:wrapThrough>
                  <wp:docPr id="23" name="Rectangle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238750" cy="5842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23" o:spid="_x0000_s1026" style="position:absolute;margin-left:36pt;margin-top:3.45pt;width:412.5pt;height:4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" filled="f" strokecolor="black [3213]" strokeweight="1.25pt">
                  <v:shadow on="t" opacity="22937f" mv:blur="40000f" origin=",.5" offset="0,23000emu"/>
                  <w10:wrap type="through"/>
                </v:rect>
              </w:pict>
            </mc:Fallback>
          </mc:AlternateContent>
        </w:r>
      </w:ins>
    </w:p>
    <w:p w14:paraId="772A5C81" w14:textId="77777777" w:rsidR="00BA09C3" w:rsidRDefault="00BA09C3" w:rsidP="00CE3971">
      <w:pPr>
        <w:rPr>
          <w:ins w:id="120" w:author="Ana Berta" w:date="2016-02-19T10:53:00Z"/>
          <w:rFonts w:ascii="Times New Roman" w:hAnsi="Times New Roman" w:cs="Times New Roman"/>
        </w:rPr>
      </w:pPr>
    </w:p>
    <w:p w14:paraId="1C42C573" w14:textId="77777777" w:rsidR="0075063E" w:rsidRDefault="0075063E" w:rsidP="00CE3971">
      <w:pPr>
        <w:rPr>
          <w:ins w:id="121" w:author="Ana Berta" w:date="2016-02-19T10:53:00Z"/>
          <w:rFonts w:ascii="Times New Roman" w:hAnsi="Times New Roman" w:cs="Times New Roman"/>
        </w:rPr>
      </w:pPr>
    </w:p>
    <w:p w14:paraId="489D84E6" w14:textId="77777777" w:rsidR="0075063E" w:rsidRDefault="0075063E" w:rsidP="00CE3971">
      <w:pPr>
        <w:rPr>
          <w:ins w:id="122" w:author="Ana Berta" w:date="2016-02-19T10:54:00Z"/>
          <w:rFonts w:ascii="Times New Roman" w:hAnsi="Times New Roman" w:cs="Times New Roman"/>
        </w:rPr>
      </w:pPr>
    </w:p>
    <w:p w14:paraId="5E004744" w14:textId="5B81F171" w:rsidR="0075063E" w:rsidRPr="0075063E" w:rsidRDefault="0075063E" w:rsidP="00CE3971">
      <w:pPr>
        <w:rPr>
          <w:ins w:id="123" w:author="Ana Berta" w:date="2016-02-19T10:54:00Z"/>
          <w:rFonts w:ascii="Times New Roman" w:hAnsi="Times New Roman" w:cs="Times New Roman"/>
          <w:b/>
          <w:rPrChange w:id="124" w:author="Ana Berta" w:date="2016-02-19T10:54:00Z">
            <w:rPr>
              <w:ins w:id="125" w:author="Ana Berta" w:date="2016-02-19T10:54:00Z"/>
              <w:rFonts w:ascii="Times New Roman" w:hAnsi="Times New Roman" w:cs="Times New Roman"/>
            </w:rPr>
          </w:rPrChange>
        </w:rPr>
      </w:pPr>
      <w:ins w:id="126" w:author="Ana Berta" w:date="2016-02-19T10:54:00Z">
        <w:r w:rsidRPr="0075063E">
          <w:rPr>
            <w:rFonts w:ascii="Times New Roman" w:hAnsi="Times New Roman" w:cs="Times New Roman"/>
            <w:b/>
            <w:rPrChange w:id="127" w:author="Ana Berta" w:date="2016-02-19T10:54:00Z">
              <w:rPr>
                <w:rFonts w:ascii="Times New Roman" w:hAnsi="Times New Roman" w:cs="Times New Roman"/>
              </w:rPr>
            </w:rPrChange>
          </w:rPr>
          <w:t>Objetivo E:</w:t>
        </w:r>
      </w:ins>
    </w:p>
    <w:p w14:paraId="4BBAE221" w14:textId="77777777" w:rsidR="0075063E" w:rsidRPr="00BA09C3" w:rsidRDefault="0075063E" w:rsidP="00CE3971">
      <w:pPr>
        <w:rPr>
          <w:rFonts w:ascii="Times New Roman" w:hAnsi="Times New Roman" w:cs="Times New Roman"/>
        </w:rPr>
      </w:pPr>
    </w:p>
    <w:p w14:paraId="2F2BAC63" w14:textId="77777777" w:rsidR="003A324F" w:rsidRDefault="00DC605B">
      <w:pPr>
        <w:pStyle w:val="Listenabsatz"/>
        <w:ind w:left="426" w:hanging="426"/>
        <w:rPr>
          <w:rFonts w:ascii="Times New Roman" w:hAnsi="Times New Roman" w:cs="Times New Roman"/>
          <w:b/>
        </w:rPr>
        <w:pPrChange w:id="128" w:author="Ana Berta" w:date="2016-02-19T10:54:00Z">
          <w:pPr>
            <w:pStyle w:val="Listenabsatz"/>
            <w:numPr>
              <w:numId w:val="5"/>
            </w:numPr>
            <w:ind w:left="1080" w:hanging="720"/>
          </w:pPr>
        </w:pPrChange>
      </w:pPr>
      <w:r>
        <w:rPr>
          <w:rFonts w:ascii="Times New Roman" w:hAnsi="Times New Roman"/>
          <w:b/>
        </w:rPr>
        <w:t>Mejorar la cooperación internacional, nacional y regional.</w:t>
      </w:r>
    </w:p>
    <w:p w14:paraId="39811E9E" w14:textId="77777777" w:rsidR="003A324F" w:rsidRDefault="003A324F" w:rsidP="003A324F">
      <w:pPr>
        <w:pStyle w:val="Listenabsatz"/>
        <w:ind w:left="360"/>
        <w:rPr>
          <w:rFonts w:ascii="Times New Roman" w:hAnsi="Times New Roman" w:cs="Times New Roman"/>
          <w:b/>
        </w:rPr>
      </w:pPr>
    </w:p>
    <w:p w14:paraId="29806645" w14:textId="6E4043D4" w:rsidR="00DC605B" w:rsidRPr="00CA3B0C" w:rsidRDefault="003F7CD0">
      <w:pPr>
        <w:rPr>
          <w:rFonts w:ascii="Times New Roman" w:hAnsi="Times New Roman" w:cs="Times New Roman"/>
          <w:b/>
        </w:rPr>
        <w:pPrChange w:id="129" w:author="Ana Berta" w:date="2016-02-19T11:02:00Z">
          <w:pPr>
            <w:ind w:left="1080"/>
          </w:pPr>
        </w:pPrChange>
      </w:pPr>
      <w:del w:id="130" w:author="Ana Berta" w:date="2016-02-19T11:02:00Z">
        <w:r w:rsidDel="00445811">
          <w:rPr>
            <w:rFonts w:ascii="Times New Roman" w:hAnsi="Times New Roman"/>
          </w:rPr>
          <w:delText xml:space="preserve">V.1. </w:delText>
        </w:r>
      </w:del>
      <w:ins w:id="131" w:author="Ana Berta" w:date="2016-02-19T11:02:00Z">
        <w:r w:rsidR="00445811">
          <w:rPr>
            <w:rFonts w:ascii="Times New Roman" w:hAnsi="Times New Roman"/>
          </w:rPr>
          <w:t xml:space="preserve">E 1. </w:t>
        </w:r>
      </w:ins>
      <w:r w:rsidR="00DC605B" w:rsidRPr="00CA3B0C">
        <w:rPr>
          <w:rFonts w:ascii="Times New Roman" w:hAnsi="Times New Roman"/>
        </w:rPr>
        <w:t xml:space="preserve">¿Ha determinado su país las áreas donde se requiere la cooperación entre los Estados para emprender actividades de conservación y gestión satisfactorias? </w:t>
      </w:r>
    </w:p>
    <w:p w14:paraId="3DE03ADC" w14:textId="77777777" w:rsidR="003A324F" w:rsidRDefault="003A324F" w:rsidP="003A324F">
      <w:pPr>
        <w:ind w:firstLine="432"/>
        <w:rPr>
          <w:rFonts w:ascii="Segoe UI Symbol" w:hAnsi="Segoe UI Symbol" w:cs="Segoe UI Symbol"/>
        </w:rPr>
      </w:pPr>
    </w:p>
    <w:p w14:paraId="5E3EE2EF" w14:textId="77777777" w:rsidR="00DC605B" w:rsidRPr="00BA09C3" w:rsidRDefault="00DC605B" w:rsidP="003A324F">
      <w:pPr>
        <w:ind w:firstLine="432"/>
        <w:rPr>
          <w:rFonts w:ascii="Times New Roman" w:hAnsi="Times New Roman" w:cs="Times New Roman"/>
        </w:rPr>
      </w:pPr>
      <w:r>
        <w:rPr>
          <w:rFonts w:ascii="Segoe UI Symbol" w:hAnsi="Segoe UI Symbol"/>
        </w:rPr>
        <w:t>☐</w:t>
      </w:r>
      <w:r>
        <w:rPr>
          <w:rFonts w:ascii="Times New Roman" w:hAnsi="Times New Roman"/>
        </w:rPr>
        <w:t xml:space="preserve"> Sí </w:t>
      </w:r>
      <w:r>
        <w:rPr>
          <w:rFonts w:ascii="Menlo Bold" w:hAnsi="Menlo Bold"/>
        </w:rPr>
        <w:t>☐</w:t>
      </w:r>
      <w:r>
        <w:rPr>
          <w:rFonts w:ascii="Times New Roman" w:hAnsi="Times New Roman"/>
        </w:rPr>
        <w:t xml:space="preserve"> No</w:t>
      </w:r>
    </w:p>
    <w:p w14:paraId="2D94E2F0" w14:textId="77777777" w:rsidR="00DC605B" w:rsidRPr="00BA09C3" w:rsidRDefault="00DC605B" w:rsidP="00DC605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3D2CB2F" w14:textId="77777777" w:rsidR="003A324F" w:rsidRDefault="00DC605B" w:rsidP="003A324F">
      <w:pPr>
        <w:widowControl w:val="0"/>
        <w:autoSpaceDE w:val="0"/>
        <w:autoSpaceDN w:val="0"/>
        <w:adjustRightInd w:val="0"/>
        <w:spacing w:after="240"/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/>
          <w:color w:val="959595"/>
        </w:rPr>
        <w:lastRenderedPageBreak/>
        <w:t xml:space="preserve">[En caso afirmativo] </w:t>
      </w:r>
    </w:p>
    <w:p w14:paraId="08C9942F" w14:textId="77777777" w:rsidR="00DC605B" w:rsidRDefault="004C11B0" w:rsidP="003A324F">
      <w:pPr>
        <w:widowControl w:val="0"/>
        <w:autoSpaceDE w:val="0"/>
        <w:autoSpaceDN w:val="0"/>
        <w:adjustRightInd w:val="0"/>
        <w:spacing w:after="240"/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Describir</w:t>
      </w:r>
    </w:p>
    <w:p w14:paraId="384674D7" w14:textId="77777777" w:rsidR="004C11B0" w:rsidRDefault="003A324F" w:rsidP="00DC605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5C43E2" wp14:editId="1BA4E728">
                <wp:simplePos x="0" y="0"/>
                <wp:positionH relativeFrom="column">
                  <wp:posOffset>298450</wp:posOffset>
                </wp:positionH>
                <wp:positionV relativeFrom="paragraph">
                  <wp:posOffset>16510</wp:posOffset>
                </wp:positionV>
                <wp:extent cx="5238750" cy="584200"/>
                <wp:effectExtent l="57150" t="19050" r="76200" b="101600"/>
                <wp:wrapThrough wrapText="bothSides">
                  <wp:wrapPolygon edited="0">
                    <wp:start x="-236" y="-704"/>
                    <wp:lineTo x="-157" y="24652"/>
                    <wp:lineTo x="21757" y="24652"/>
                    <wp:lineTo x="21836" y="-704"/>
                    <wp:lineTo x="-236" y="-704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584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xmlns:o="urn:schemas-microsoft-com:office:office" xmlns:w14="http://schemas.microsoft.com/office/word/2010/wordml" xmlns:v="urn:schemas-microsoft-com:vml" w14:anchorId="29D7BC1E" id="Rectangle 19" o:spid="_x0000_s1026" style="position:absolute;margin-left:23.5pt;margin-top:1.3pt;width:412.5pt;height:4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" filled="f" strokecolor="black [3213]" strokeweight="1.25pt">
                <v:shadow on="t" color="black" opacity="22937f" origin=",.5" offset="0,.63889mm"/>
                <w10:wrap xmlns:w10="urn:schemas-microsoft-com:office:word" type="through"/>
              </v:rect>
            </w:pict>
          </mc:Fallback>
        </mc:AlternateContent>
      </w:r>
    </w:p>
    <w:p w14:paraId="01FD2491" w14:textId="77777777" w:rsidR="004C11B0" w:rsidRDefault="004C11B0" w:rsidP="00DC605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67707496" w14:textId="77777777" w:rsidR="004C11B0" w:rsidRDefault="004C11B0" w:rsidP="00DC605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60359B40" w14:textId="75D224D2" w:rsidR="00DC605B" w:rsidRPr="00CA3B0C" w:rsidRDefault="008F1DB9" w:rsidP="006E5F0F">
      <w:pPr>
        <w:ind w:left="1080" w:hanging="1080"/>
        <w:rPr>
          <w:rFonts w:ascii="Times New Roman" w:hAnsi="Times New Roman" w:cs="Times New Roman"/>
        </w:rPr>
      </w:pPr>
      <w:del w:id="132" w:author="Ana Berta" w:date="2016-02-19T11:03:00Z">
        <w:r w:rsidDel="006E5F0F">
          <w:rPr>
            <w:rFonts w:ascii="Times New Roman" w:hAnsi="Times New Roman"/>
          </w:rPr>
          <w:delText xml:space="preserve">V.2. </w:delText>
        </w:r>
      </w:del>
      <w:ins w:id="133" w:author="Ana Berta" w:date="2016-02-19T11:03:00Z">
        <w:r w:rsidR="006E5F0F">
          <w:rPr>
            <w:rFonts w:ascii="Times New Roman" w:hAnsi="Times New Roman"/>
          </w:rPr>
          <w:t xml:space="preserve">E 2. </w:t>
        </w:r>
      </w:ins>
      <w:r w:rsidR="00DC605B" w:rsidRPr="00CA3B0C">
        <w:rPr>
          <w:rFonts w:ascii="Times New Roman" w:hAnsi="Times New Roman"/>
        </w:rPr>
        <w:t xml:space="preserve">¿Ha participado su país con otros Estados para abordar las cuestiones relativas a estas áreas? </w:t>
      </w:r>
    </w:p>
    <w:p w14:paraId="0391C14B" w14:textId="77777777" w:rsidR="003A324F" w:rsidRDefault="003A324F" w:rsidP="00DC605B">
      <w:pPr>
        <w:rPr>
          <w:rFonts w:ascii="Menlo Bold" w:hAnsi="Menlo Bold" w:cs="Menlo Bold"/>
        </w:rPr>
      </w:pPr>
    </w:p>
    <w:p w14:paraId="09B101F6" w14:textId="77777777" w:rsidR="00DC605B" w:rsidRPr="00BA09C3" w:rsidRDefault="00DC605B" w:rsidP="003A324F">
      <w:pPr>
        <w:ind w:firstLine="432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rPr>
          <w:rFonts w:ascii="Times New Roman" w:hAnsi="Times New Roman"/>
        </w:rPr>
        <w:t xml:space="preserve"> Sí </w:t>
      </w:r>
      <w:r>
        <w:rPr>
          <w:rFonts w:ascii="Menlo Bold" w:hAnsi="Menlo Bold"/>
        </w:rPr>
        <w:t>☐</w:t>
      </w:r>
      <w:r>
        <w:rPr>
          <w:rFonts w:ascii="Times New Roman" w:hAnsi="Times New Roman"/>
        </w:rPr>
        <w:t xml:space="preserve"> No</w:t>
      </w:r>
    </w:p>
    <w:p w14:paraId="66A4F82E" w14:textId="77777777" w:rsidR="00DC605B" w:rsidRPr="00BA09C3" w:rsidRDefault="00DC605B" w:rsidP="00DC605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61D1F74B" w14:textId="77777777" w:rsidR="00DC605B" w:rsidRPr="00BA09C3" w:rsidRDefault="00DC605B" w:rsidP="003A324F">
      <w:pPr>
        <w:widowControl w:val="0"/>
        <w:autoSpaceDE w:val="0"/>
        <w:autoSpaceDN w:val="0"/>
        <w:adjustRightInd w:val="0"/>
        <w:spacing w:after="240"/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/>
          <w:color w:val="959595"/>
        </w:rPr>
        <w:t xml:space="preserve">[En caso afirmativo] </w:t>
      </w:r>
    </w:p>
    <w:p w14:paraId="4F08D861" w14:textId="77777777" w:rsidR="006776C4" w:rsidRDefault="006776C4" w:rsidP="006776C4">
      <w:pPr>
        <w:widowControl w:val="0"/>
        <w:autoSpaceDE w:val="0"/>
        <w:autoSpaceDN w:val="0"/>
        <w:adjustRightInd w:val="0"/>
        <w:spacing w:after="240"/>
        <w:ind w:firstLine="432"/>
        <w:rPr>
          <w:rFonts w:ascii="Times New Roman" w:hAnsi="Times New Roman" w:cs="Times New Roman"/>
        </w:rPr>
      </w:pPr>
    </w:p>
    <w:p w14:paraId="2161DCCE" w14:textId="77777777" w:rsidR="00DC605B" w:rsidRPr="00BA09C3" w:rsidRDefault="003A324F" w:rsidP="006776C4">
      <w:pPr>
        <w:widowControl w:val="0"/>
        <w:autoSpaceDE w:val="0"/>
        <w:autoSpaceDN w:val="0"/>
        <w:adjustRightInd w:val="0"/>
        <w:spacing w:after="240"/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44A9E6" wp14:editId="05369129">
                <wp:simplePos x="0" y="0"/>
                <wp:positionH relativeFrom="column">
                  <wp:posOffset>298450</wp:posOffset>
                </wp:positionH>
                <wp:positionV relativeFrom="paragraph">
                  <wp:posOffset>355600</wp:posOffset>
                </wp:positionV>
                <wp:extent cx="5480050" cy="546100"/>
                <wp:effectExtent l="57150" t="19050" r="82550" b="101600"/>
                <wp:wrapThrough wrapText="bothSides">
                  <wp:wrapPolygon edited="0">
                    <wp:start x="-225" y="-753"/>
                    <wp:lineTo x="-150" y="24865"/>
                    <wp:lineTo x="21775" y="24865"/>
                    <wp:lineTo x="21850" y="-753"/>
                    <wp:lineTo x="-225" y="-753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050" cy="5461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xmlns:o="urn:schemas-microsoft-com:office:office" xmlns:w14="http://schemas.microsoft.com/office/word/2010/wordml" xmlns:v="urn:schemas-microsoft-com:vml" w14:anchorId="09A93AE7" id="Rectangle 20" o:spid="_x0000_s1026" style="position:absolute;margin-left:23.5pt;margin-top:28pt;width:431.5pt;height:4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" filled="f" strokecolor="black [3213]" strokeweight="1.25pt">
                <v:shadow on="t" color="black" opacity="22937f" origin=",.5" offset="0,.63889mm"/>
                <w10:wrap xmlns:w10="urn:schemas-microsoft-com:office:word" type="through"/>
              </v:rect>
            </w:pict>
          </mc:Fallback>
        </mc:AlternateContent>
      </w:r>
      <w:r>
        <w:rPr>
          <w:rFonts w:ascii="Times New Roman" w:hAnsi="Times New Roman"/>
        </w:rPr>
        <w:t>Describir:</w:t>
      </w:r>
    </w:p>
    <w:p w14:paraId="42607CF7" w14:textId="77777777" w:rsidR="004C11B0" w:rsidRDefault="003A324F" w:rsidP="003A324F">
      <w:pPr>
        <w:rPr>
          <w:rFonts w:ascii="Times New Roman" w:hAnsi="Times New Roman" w:cs="Times New Roman"/>
        </w:rPr>
      </w:pPr>
      <w:r>
        <w:tab/>
      </w:r>
    </w:p>
    <w:p w14:paraId="003FFBEB" w14:textId="2193E0A3" w:rsidR="00C44293" w:rsidRDefault="00C44293" w:rsidP="00C44293">
      <w:pPr>
        <w:rPr>
          <w:rFonts w:ascii="Times New Roman" w:hAnsi="Times New Roman"/>
        </w:rPr>
      </w:pPr>
      <w:del w:id="134" w:author="Ana Berta" w:date="2016-02-19T11:04:00Z">
        <w:r w:rsidDel="00C44293">
          <w:rPr>
            <w:rFonts w:ascii="Times New Roman" w:hAnsi="Times New Roman"/>
          </w:rPr>
          <w:delText>V 3</w:delText>
        </w:r>
      </w:del>
      <w:r>
        <w:rPr>
          <w:rFonts w:ascii="Times New Roman" w:hAnsi="Times New Roman"/>
        </w:rPr>
        <w:t xml:space="preserve">. </w:t>
      </w:r>
    </w:p>
    <w:p w14:paraId="4A585CF7" w14:textId="77777777" w:rsidR="00C44293" w:rsidRDefault="00C44293" w:rsidP="00C44293">
      <w:pPr>
        <w:rPr>
          <w:rFonts w:ascii="Times New Roman" w:hAnsi="Times New Roman"/>
        </w:rPr>
      </w:pPr>
    </w:p>
    <w:p w14:paraId="3AF34466" w14:textId="77777777" w:rsidR="00C44293" w:rsidRDefault="00C44293" w:rsidP="00C44293">
      <w:pPr>
        <w:rPr>
          <w:rFonts w:ascii="Times New Roman" w:hAnsi="Times New Roman"/>
        </w:rPr>
      </w:pPr>
    </w:p>
    <w:p w14:paraId="0AA6D711" w14:textId="75725AA6" w:rsidR="00DC605B" w:rsidRDefault="00C44293" w:rsidP="00C44293">
      <w:pPr>
        <w:rPr>
          <w:ins w:id="135" w:author="Ana Berta" w:date="2016-02-19T11:16:00Z"/>
          <w:rFonts w:ascii="Times New Roman" w:hAnsi="Times New Roman"/>
        </w:rPr>
      </w:pPr>
      <w:ins w:id="136" w:author="Ana Berta" w:date="2016-02-19T11:04:00Z">
        <w:r>
          <w:rPr>
            <w:rFonts w:ascii="Times New Roman" w:hAnsi="Times New Roman"/>
          </w:rPr>
          <w:t xml:space="preserve">E 3. </w:t>
        </w:r>
      </w:ins>
      <w:r w:rsidR="00DC605B" w:rsidRPr="00C44293">
        <w:rPr>
          <w:rFonts w:ascii="Times New Roman" w:hAnsi="Times New Roman"/>
        </w:rPr>
        <w:t xml:space="preserve">¿Ha </w:t>
      </w:r>
      <w:ins w:id="137" w:author="Ana Berta" w:date="2016-02-19T11:14:00Z">
        <w:r w:rsidR="00AB0B2F">
          <w:rPr>
            <w:rFonts w:ascii="Times New Roman" w:hAnsi="Times New Roman"/>
          </w:rPr>
          <w:t xml:space="preserve">habido algún tipo de cooperación entre </w:t>
        </w:r>
      </w:ins>
      <w:del w:id="138" w:author="Ana Berta" w:date="2016-02-19T11:14:00Z">
        <w:r w:rsidR="00DC605B" w:rsidRPr="00C44293" w:rsidDel="00AB0B2F">
          <w:rPr>
            <w:rFonts w:ascii="Times New Roman" w:hAnsi="Times New Roman"/>
          </w:rPr>
          <w:delText xml:space="preserve">prestado asistencia </w:delText>
        </w:r>
      </w:del>
      <w:r w:rsidR="00DC605B" w:rsidRPr="00C44293">
        <w:rPr>
          <w:rFonts w:ascii="Times New Roman" w:hAnsi="Times New Roman"/>
        </w:rPr>
        <w:t xml:space="preserve">su país </w:t>
      </w:r>
      <w:del w:id="139" w:author="Ana Berta" w:date="2016-02-19T11:15:00Z">
        <w:r w:rsidR="00DC605B" w:rsidRPr="00C44293" w:rsidDel="00AB0B2F">
          <w:rPr>
            <w:rFonts w:ascii="Times New Roman" w:hAnsi="Times New Roman"/>
          </w:rPr>
          <w:delText xml:space="preserve">a </w:delText>
        </w:r>
      </w:del>
      <w:ins w:id="140" w:author="Ana Berta" w:date="2016-02-19T11:15:00Z">
        <w:r w:rsidR="00AB0B2F">
          <w:rPr>
            <w:rFonts w:ascii="Times New Roman" w:hAnsi="Times New Roman"/>
          </w:rPr>
          <w:t>y</w:t>
        </w:r>
        <w:r w:rsidR="00AB0B2F" w:rsidRPr="00C44293">
          <w:rPr>
            <w:rFonts w:ascii="Times New Roman" w:hAnsi="Times New Roman"/>
          </w:rPr>
          <w:t xml:space="preserve"> </w:t>
        </w:r>
      </w:ins>
      <w:r w:rsidR="00DC605B" w:rsidRPr="00C44293">
        <w:rPr>
          <w:rFonts w:ascii="Times New Roman" w:hAnsi="Times New Roman"/>
        </w:rPr>
        <w:t xml:space="preserve">otros </w:t>
      </w:r>
      <w:ins w:id="141" w:author="Ana Berta" w:date="2016-02-19T11:15:00Z">
        <w:r w:rsidR="00AB0B2F">
          <w:rPr>
            <w:rFonts w:ascii="Times New Roman" w:hAnsi="Times New Roman"/>
          </w:rPr>
          <w:t xml:space="preserve">países en cuanto al </w:t>
        </w:r>
      </w:ins>
      <w:del w:id="142" w:author="Ana Berta" w:date="2016-02-19T11:15:00Z">
        <w:r w:rsidR="00DC605B" w:rsidRPr="00C44293" w:rsidDel="00AB0B2F">
          <w:rPr>
            <w:rFonts w:ascii="Times New Roman" w:hAnsi="Times New Roman"/>
          </w:rPr>
          <w:delText>Estados en el</w:delText>
        </w:r>
      </w:del>
      <w:r w:rsidR="00DC605B" w:rsidRPr="00C44293">
        <w:rPr>
          <w:rFonts w:ascii="Times New Roman" w:hAnsi="Times New Roman"/>
        </w:rPr>
        <w:t xml:space="preserve"> desarrollo de capacidades y/o competencias institucionales</w:t>
      </w:r>
      <w:ins w:id="143" w:author="Ana Berta" w:date="2016-02-19T11:15:00Z">
        <w:r w:rsidR="00AB0B2F">
          <w:rPr>
            <w:rFonts w:ascii="Times New Roman" w:hAnsi="Times New Roman"/>
          </w:rPr>
          <w:t>?</w:t>
        </w:r>
      </w:ins>
      <w:r w:rsidR="00DC605B" w:rsidRPr="00C44293">
        <w:rPr>
          <w:rFonts w:ascii="Times New Roman" w:hAnsi="Times New Roman"/>
        </w:rPr>
        <w:t xml:space="preserve"> </w:t>
      </w:r>
      <w:del w:id="144" w:author="Ana Berta" w:date="2016-02-19T11:15:00Z">
        <w:r w:rsidR="00DC605B" w:rsidRPr="00C44293" w:rsidDel="00AB0B2F">
          <w:rPr>
            <w:rFonts w:ascii="Times New Roman" w:hAnsi="Times New Roman"/>
          </w:rPr>
          <w:delText xml:space="preserve">en: </w:delText>
        </w:r>
      </w:del>
    </w:p>
    <w:p w14:paraId="5DA5B645" w14:textId="77777777" w:rsidR="00AB0B2F" w:rsidRDefault="00AB0B2F" w:rsidP="00C44293">
      <w:pPr>
        <w:rPr>
          <w:ins w:id="145" w:author="Ana Berta" w:date="2016-02-19T11:16:00Z"/>
          <w:rFonts w:ascii="Times New Roman" w:hAnsi="Times New Roman"/>
        </w:rPr>
      </w:pPr>
    </w:p>
    <w:p w14:paraId="0D2A40F7" w14:textId="2F699478" w:rsidR="00AB0B2F" w:rsidRDefault="00AB0B2F" w:rsidP="00AB0B2F">
      <w:pPr>
        <w:ind w:firstLine="432"/>
        <w:rPr>
          <w:ins w:id="146" w:author="Ana Berta" w:date="2016-02-19T11:16:00Z"/>
          <w:rFonts w:ascii="Times New Roman" w:hAnsi="Times New Roman" w:cs="Times New Roman"/>
        </w:rPr>
      </w:pPr>
      <w:ins w:id="147" w:author="Ana Berta" w:date="2016-02-19T11:16:00Z">
        <w:r w:rsidRPr="00BA09C3">
          <w:rPr>
            <w:rFonts w:ascii="Menlo Regular" w:hAnsi="Menlo Regular" w:cs="Menlo Regular"/>
          </w:rPr>
          <w:t>☐</w:t>
        </w:r>
        <w:r>
          <w:rPr>
            <w:rFonts w:ascii="Times New Roman" w:hAnsi="Times New Roman" w:cs="Times New Roman"/>
          </w:rPr>
          <w:t xml:space="preserve"> Sí</w:t>
        </w:r>
        <w:r w:rsidRPr="00BA09C3">
          <w:rPr>
            <w:rFonts w:ascii="Times New Roman" w:hAnsi="Times New Roman" w:cs="Times New Roman"/>
          </w:rPr>
          <w:t xml:space="preserve"> </w:t>
        </w:r>
        <w:r w:rsidRPr="00BA09C3">
          <w:rPr>
            <w:rFonts w:ascii="Menlo Bold" w:hAnsi="Menlo Bold" w:cs="Menlo Bold"/>
          </w:rPr>
          <w:t>☐</w:t>
        </w:r>
        <w:r w:rsidRPr="00BA09C3">
          <w:rPr>
            <w:rFonts w:ascii="Times New Roman" w:hAnsi="Times New Roman" w:cs="Times New Roman"/>
          </w:rPr>
          <w:t xml:space="preserve"> No</w:t>
        </w:r>
      </w:ins>
    </w:p>
    <w:p w14:paraId="394E5546" w14:textId="77777777" w:rsidR="00AB0B2F" w:rsidRPr="00C44293" w:rsidRDefault="00AB0B2F" w:rsidP="00C44293">
      <w:pPr>
        <w:rPr>
          <w:rFonts w:ascii="Times New Roman" w:hAnsi="Times New Roman" w:cs="Times New Roman"/>
        </w:rPr>
      </w:pPr>
    </w:p>
    <w:p w14:paraId="3D3322C8" w14:textId="6DCA1A96" w:rsidR="00BD2D93" w:rsidRDefault="00BD2D93">
      <w:pPr>
        <w:widowControl w:val="0"/>
        <w:autoSpaceDE w:val="0"/>
        <w:autoSpaceDN w:val="0"/>
        <w:adjustRightInd w:val="0"/>
        <w:spacing w:after="240"/>
        <w:ind w:firstLine="432"/>
        <w:rPr>
          <w:ins w:id="148" w:author="Ana Berta" w:date="2016-02-19T11:30:00Z"/>
          <w:rFonts w:ascii="Times New Roman" w:hAnsi="Times New Roman"/>
          <w:color w:val="959595"/>
        </w:rPr>
      </w:pPr>
      <w:ins w:id="149" w:author="Ana Berta" w:date="2016-02-19T11:29:00Z">
        <w:r>
          <w:rPr>
            <w:rFonts w:ascii="Times New Roman" w:hAnsi="Times New Roman"/>
            <w:color w:val="959595"/>
          </w:rPr>
          <w:t xml:space="preserve">[En caso afirmativo] </w:t>
        </w:r>
      </w:ins>
    </w:p>
    <w:p w14:paraId="7D6AD4B7" w14:textId="77777777" w:rsidR="00BD2D93" w:rsidRPr="00BD2D93" w:rsidRDefault="00BD2D93">
      <w:pPr>
        <w:widowControl w:val="0"/>
        <w:autoSpaceDE w:val="0"/>
        <w:autoSpaceDN w:val="0"/>
        <w:adjustRightInd w:val="0"/>
        <w:ind w:firstLine="431"/>
        <w:rPr>
          <w:ins w:id="150" w:author="Ana Berta" w:date="2016-02-19T11:29:00Z"/>
          <w:rFonts w:ascii="Times New Roman" w:hAnsi="Times New Roman"/>
          <w:color w:val="959595"/>
          <w:rPrChange w:id="151" w:author="Ana Berta" w:date="2016-02-19T11:30:00Z">
            <w:rPr>
              <w:ins w:id="152" w:author="Ana Berta" w:date="2016-02-19T11:29:00Z"/>
              <w:rFonts w:ascii="Times New Roman" w:hAnsi="Times New Roman" w:cs="Times New Roman"/>
            </w:rPr>
          </w:rPrChange>
        </w:rPr>
        <w:pPrChange w:id="153" w:author="Ana Berta" w:date="2016-02-19T11:30:00Z">
          <w:pPr>
            <w:widowControl w:val="0"/>
            <w:autoSpaceDE w:val="0"/>
            <w:autoSpaceDN w:val="0"/>
            <w:adjustRightInd w:val="0"/>
            <w:spacing w:after="240"/>
            <w:ind w:firstLine="432"/>
          </w:pPr>
        </w:pPrChange>
      </w:pPr>
    </w:p>
    <w:p w14:paraId="3D9557A8" w14:textId="1F20824A" w:rsidR="003579C9" w:rsidRPr="004C11B0" w:rsidRDefault="00BD2D93">
      <w:pPr>
        <w:ind w:left="360" w:firstLine="66"/>
        <w:rPr>
          <w:rFonts w:ascii="Times New Roman" w:hAnsi="Times New Roman" w:cs="Times New Roman"/>
        </w:rPr>
        <w:pPrChange w:id="154" w:author="Ana Berta" w:date="2016-02-19T11:29:00Z">
          <w:pPr/>
        </w:pPrChange>
      </w:pPr>
      <w:ins w:id="155" w:author="Ana Berta" w:date="2016-02-19T11:29:00Z">
        <w:r>
          <w:rPr>
            <w:rFonts w:ascii="Times New Roman" w:hAnsi="Times New Roman" w:cs="Times New Roman"/>
          </w:rPr>
          <w:t>En relación con:</w:t>
        </w:r>
      </w:ins>
    </w:p>
    <w:p w14:paraId="25508F84" w14:textId="77777777" w:rsidR="004C11B0" w:rsidRPr="003579C9" w:rsidRDefault="00DC605B" w:rsidP="003A324F">
      <w:pPr>
        <w:ind w:left="432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rPr>
          <w:rFonts w:ascii="Times New Roman" w:hAnsi="Times New Roman"/>
        </w:rPr>
        <w:t xml:space="preserve"> Identificación de tiburones </w:t>
      </w:r>
    </w:p>
    <w:p w14:paraId="1E9E795F" w14:textId="77777777" w:rsidR="00DC605B" w:rsidRPr="003579C9" w:rsidRDefault="00DC605B" w:rsidP="003A324F">
      <w:pPr>
        <w:ind w:left="432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rPr>
          <w:rFonts w:ascii="Times New Roman" w:hAnsi="Times New Roman"/>
        </w:rPr>
        <w:t xml:space="preserve"> Técnicas de gestión y conservación </w:t>
      </w:r>
    </w:p>
    <w:p w14:paraId="40A2F0C0" w14:textId="77777777" w:rsidR="00DC605B" w:rsidRPr="003579C9" w:rsidRDefault="00DC605B" w:rsidP="003A324F">
      <w:pPr>
        <w:ind w:left="432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t xml:space="preserve"> </w:t>
      </w:r>
      <w:r>
        <w:rPr>
          <w:rFonts w:ascii="Times New Roman" w:hAnsi="Times New Roman"/>
        </w:rPr>
        <w:t>Protección del hábitat </w:t>
      </w:r>
    </w:p>
    <w:p w14:paraId="45FADB47" w14:textId="77777777" w:rsidR="00DC605B" w:rsidRPr="004C11B0" w:rsidRDefault="00DC605B" w:rsidP="003A324F">
      <w:pPr>
        <w:ind w:left="432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t xml:space="preserve"> </w:t>
      </w:r>
      <w:r>
        <w:rPr>
          <w:rFonts w:ascii="Times New Roman" w:hAnsi="Times New Roman"/>
        </w:rPr>
        <w:t>Coordinación con otras partes interesadas </w:t>
      </w:r>
    </w:p>
    <w:p w14:paraId="43BB115A" w14:textId="77777777" w:rsidR="00DC605B" w:rsidRPr="004C11B0" w:rsidRDefault="00DC605B" w:rsidP="003A324F">
      <w:pPr>
        <w:ind w:left="432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t xml:space="preserve"> </w:t>
      </w:r>
      <w:r>
        <w:rPr>
          <w:rFonts w:ascii="Times New Roman" w:hAnsi="Times New Roman"/>
        </w:rPr>
        <w:t xml:space="preserve">Aplicación de este Memorando de Entendimiento </w:t>
      </w:r>
    </w:p>
    <w:p w14:paraId="7A958C5F" w14:textId="77777777" w:rsidR="006776C4" w:rsidRDefault="00DC605B" w:rsidP="006776C4">
      <w:pPr>
        <w:ind w:left="432"/>
        <w:rPr>
          <w:ins w:id="156" w:author="Ana Berta" w:date="2016-02-19T11:30:00Z"/>
          <w:rFonts w:ascii="Times New Roman" w:hAnsi="Times New Roman"/>
        </w:rPr>
      </w:pPr>
      <w:r>
        <w:rPr>
          <w:rFonts w:ascii="Menlo Bold" w:hAnsi="Menlo Bold"/>
        </w:rPr>
        <w:t>☐</w:t>
      </w:r>
      <w:r>
        <w:rPr>
          <w:rFonts w:ascii="Times New Roman" w:hAnsi="Times New Roman"/>
        </w:rPr>
        <w:t xml:space="preserve"> Otros </w:t>
      </w:r>
    </w:p>
    <w:p w14:paraId="1C47130C" w14:textId="77777777" w:rsidR="00BD2D93" w:rsidRDefault="00BD2D93" w:rsidP="006776C4">
      <w:pPr>
        <w:ind w:left="432"/>
        <w:rPr>
          <w:rFonts w:ascii="Times New Roman" w:hAnsi="Times New Roman" w:cs="Times New Roman"/>
        </w:rPr>
      </w:pPr>
    </w:p>
    <w:p w14:paraId="5637212E" w14:textId="77777777" w:rsidR="007C597A" w:rsidRDefault="009A0145" w:rsidP="006776C4">
      <w:pPr>
        <w:ind w:left="43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Describir:</w:t>
      </w:r>
      <w:r>
        <w:rPr>
          <w:rFonts w:ascii="Times New Roman" w:hAnsi="Times New Roman" w:cs="Times New Roman"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6B72A4" wp14:editId="4A19BF84">
                <wp:simplePos x="0" y="0"/>
                <wp:positionH relativeFrom="column">
                  <wp:posOffset>298450</wp:posOffset>
                </wp:positionH>
                <wp:positionV relativeFrom="paragraph">
                  <wp:posOffset>310515</wp:posOffset>
                </wp:positionV>
                <wp:extent cx="5441950" cy="622300"/>
                <wp:effectExtent l="57150" t="19050" r="82550" b="101600"/>
                <wp:wrapThrough wrapText="bothSides">
                  <wp:wrapPolygon edited="0">
                    <wp:start x="-227" y="-661"/>
                    <wp:lineTo x="-151" y="24465"/>
                    <wp:lineTo x="21776" y="24465"/>
                    <wp:lineTo x="21852" y="-661"/>
                    <wp:lineTo x="-227" y="-661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0" cy="622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xmlns:o="urn:schemas-microsoft-com:office:office" xmlns:w14="http://schemas.microsoft.com/office/word/2010/wordml" xmlns:v="urn:schemas-microsoft-com:vml" w14:anchorId="7C01A288" id="Rectangle 21" o:spid="_x0000_s1026" style="position:absolute;margin-left:23.5pt;margin-top:24.45pt;width:428.5pt;height:4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" filled="f" strokecolor="black [3213]" strokeweight="1.25pt">
                <v:shadow on="t" color="black" opacity="22937f" origin=",.5" offset="0,.63889mm"/>
                <w10:wrap xmlns:w10="urn:schemas-microsoft-com:office:word" type="through"/>
              </v:rect>
            </w:pict>
          </mc:Fallback>
        </mc:AlternateContent>
      </w:r>
    </w:p>
    <w:p w14:paraId="1C00C78A" w14:textId="77777777" w:rsidR="007C597A" w:rsidRDefault="007C597A" w:rsidP="00CE3971">
      <w:pPr>
        <w:rPr>
          <w:rFonts w:ascii="Times New Roman" w:hAnsi="Times New Roman" w:cs="Times New Roman"/>
        </w:rPr>
      </w:pPr>
    </w:p>
    <w:p w14:paraId="64F3CD33" w14:textId="77777777" w:rsidR="007C597A" w:rsidRDefault="007C597A" w:rsidP="00CE3971">
      <w:pPr>
        <w:rPr>
          <w:rFonts w:ascii="Times New Roman" w:hAnsi="Times New Roman" w:cs="Times New Roman"/>
        </w:rPr>
      </w:pPr>
    </w:p>
    <w:p w14:paraId="78141615" w14:textId="77777777" w:rsidR="003579C9" w:rsidRDefault="003579C9" w:rsidP="00CE3971">
      <w:pPr>
        <w:rPr>
          <w:rFonts w:ascii="Times New Roman" w:hAnsi="Times New Roman" w:cs="Times New Roman"/>
        </w:rPr>
      </w:pPr>
    </w:p>
    <w:p w14:paraId="35A02DCC" w14:textId="34F02E3E" w:rsidR="007C597A" w:rsidRPr="00A17C6A" w:rsidRDefault="007C597A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  <w:rPrChange w:id="157" w:author="Ana Berta" w:date="2016-02-19T11:30:00Z">
            <w:rPr>
              <w:rFonts w:cs="Times New Roman"/>
            </w:rPr>
          </w:rPrChange>
        </w:rPr>
        <w:pPrChange w:id="158" w:author="Ana Berta" w:date="2016-02-19T11:30:00Z">
          <w:pPr/>
        </w:pPrChange>
      </w:pPr>
      <w:del w:id="159" w:author="Ana Berta" w:date="2016-02-19T11:31:00Z">
        <w:r w:rsidRPr="00A17C6A" w:rsidDel="00A17C6A">
          <w:rPr>
            <w:rFonts w:ascii="Times New Roman" w:hAnsi="Times New Roman"/>
            <w:b/>
            <w:rPrChange w:id="160" w:author="Ana Berta" w:date="2016-02-19T11:30:00Z">
              <w:rPr/>
            </w:rPrChange>
          </w:rPr>
          <w:lastRenderedPageBreak/>
          <w:delText>Sírvase p</w:delText>
        </w:r>
      </w:del>
      <w:ins w:id="161" w:author="Ana Berta" w:date="2016-02-19T11:31:00Z">
        <w:r w:rsidR="00A17C6A">
          <w:rPr>
            <w:rFonts w:ascii="Times New Roman" w:hAnsi="Times New Roman"/>
            <w:b/>
          </w:rPr>
          <w:t>P</w:t>
        </w:r>
      </w:ins>
      <w:r w:rsidRPr="00A17C6A">
        <w:rPr>
          <w:rFonts w:ascii="Times New Roman" w:hAnsi="Times New Roman"/>
          <w:b/>
          <w:rPrChange w:id="162" w:author="Ana Berta" w:date="2016-02-19T11:30:00Z">
            <w:rPr/>
          </w:rPrChange>
        </w:rPr>
        <w:t xml:space="preserve">roporcione cualquier información </w:t>
      </w:r>
      <w:del w:id="163" w:author="Ana Berta" w:date="2016-02-19T11:31:00Z">
        <w:r w:rsidRPr="00A17C6A" w:rsidDel="00A17C6A">
          <w:rPr>
            <w:rFonts w:ascii="Times New Roman" w:hAnsi="Times New Roman"/>
            <w:b/>
            <w:rPrChange w:id="164" w:author="Ana Berta" w:date="2016-02-19T11:30:00Z">
              <w:rPr/>
            </w:rPrChange>
          </w:rPr>
          <w:delText xml:space="preserve">o necesidades </w:delText>
        </w:r>
      </w:del>
      <w:r w:rsidRPr="00A17C6A">
        <w:rPr>
          <w:rFonts w:ascii="Times New Roman" w:hAnsi="Times New Roman"/>
          <w:b/>
          <w:rPrChange w:id="165" w:author="Ana Berta" w:date="2016-02-19T11:30:00Z">
            <w:rPr/>
          </w:rPrChange>
        </w:rPr>
        <w:t>adicional</w:t>
      </w:r>
      <w:del w:id="166" w:author="Ana Berta" w:date="2016-02-19T11:31:00Z">
        <w:r w:rsidRPr="00A17C6A" w:rsidDel="00A17C6A">
          <w:rPr>
            <w:rFonts w:ascii="Times New Roman" w:hAnsi="Times New Roman"/>
            <w:b/>
            <w:rPrChange w:id="167" w:author="Ana Berta" w:date="2016-02-19T11:30:00Z">
              <w:rPr/>
            </w:rPrChange>
          </w:rPr>
          <w:delText>es</w:delText>
        </w:r>
      </w:del>
      <w:r w:rsidRPr="00A17C6A">
        <w:rPr>
          <w:rFonts w:ascii="Times New Roman" w:hAnsi="Times New Roman"/>
          <w:b/>
          <w:rPrChange w:id="168" w:author="Ana Berta" w:date="2016-02-19T11:30:00Z">
            <w:rPr/>
          </w:rPrChange>
        </w:rPr>
        <w:t xml:space="preserve"> pertinente</w:t>
      </w:r>
      <w:del w:id="169" w:author="Ana Berta" w:date="2016-02-19T11:31:00Z">
        <w:r w:rsidRPr="00A17C6A" w:rsidDel="00A17C6A">
          <w:rPr>
            <w:rFonts w:ascii="Times New Roman" w:hAnsi="Times New Roman"/>
            <w:b/>
            <w:rPrChange w:id="170" w:author="Ana Berta" w:date="2016-02-19T11:30:00Z">
              <w:rPr/>
            </w:rPrChange>
          </w:rPr>
          <w:delText>s</w:delText>
        </w:r>
      </w:del>
      <w:r w:rsidRPr="00A17C6A">
        <w:rPr>
          <w:rFonts w:ascii="Times New Roman" w:hAnsi="Times New Roman"/>
          <w:b/>
          <w:rPrChange w:id="171" w:author="Ana Berta" w:date="2016-02-19T11:30:00Z">
            <w:rPr/>
          </w:rPrChange>
        </w:rPr>
        <w:t xml:space="preserve"> para el Plan de Conservación de las especies incluidas en el Anexo 1</w:t>
      </w:r>
      <w:ins w:id="172" w:author="Ana Berta" w:date="2016-02-19T11:31:00Z">
        <w:r w:rsidR="00A17C6A">
          <w:rPr>
            <w:rFonts w:ascii="Times New Roman" w:hAnsi="Times New Roman"/>
            <w:b/>
          </w:rPr>
          <w:t xml:space="preserve">. O en general, </w:t>
        </w:r>
      </w:ins>
      <w:ins w:id="173" w:author="Ana Berta" w:date="2016-02-19T11:47:00Z">
        <w:r w:rsidR="008A611A">
          <w:rPr>
            <w:rFonts w:ascii="Times New Roman" w:hAnsi="Times New Roman"/>
            <w:b/>
          </w:rPr>
          <w:t>proporcione cualquier información</w:t>
        </w:r>
        <w:r w:rsidR="00E76A15">
          <w:rPr>
            <w:rFonts w:ascii="Times New Roman" w:hAnsi="Times New Roman"/>
            <w:b/>
          </w:rPr>
          <w:t xml:space="preserve"> sobre todo lo que se sepa de los</w:t>
        </w:r>
        <w:r w:rsidR="008A611A">
          <w:rPr>
            <w:rFonts w:ascii="Times New Roman" w:hAnsi="Times New Roman"/>
            <w:b/>
          </w:rPr>
          <w:t xml:space="preserve"> tiburones y rayas en sus aguas.</w:t>
        </w:r>
      </w:ins>
    </w:p>
    <w:p w14:paraId="5D09C2D9" w14:textId="77777777" w:rsidR="007C597A" w:rsidRDefault="007C597A" w:rsidP="00CE3971">
      <w:pPr>
        <w:rPr>
          <w:rFonts w:ascii="Times New Roman" w:hAnsi="Times New Roman" w:cs="Times New Roman"/>
        </w:rPr>
      </w:pPr>
    </w:p>
    <w:p w14:paraId="5A84F392" w14:textId="77777777" w:rsidR="007C597A" w:rsidRDefault="007C597A" w:rsidP="003A324F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Describir</w:t>
      </w:r>
    </w:p>
    <w:p w14:paraId="398101BB" w14:textId="77777777" w:rsidR="007C597A" w:rsidRDefault="003A324F" w:rsidP="00CE3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D4FECC" wp14:editId="7E3FBBC3">
                <wp:simplePos x="0" y="0"/>
                <wp:positionH relativeFrom="column">
                  <wp:posOffset>254000</wp:posOffset>
                </wp:positionH>
                <wp:positionV relativeFrom="paragraph">
                  <wp:posOffset>210185</wp:posOffset>
                </wp:positionV>
                <wp:extent cx="5422900" cy="584200"/>
                <wp:effectExtent l="57150" t="19050" r="82550" b="101600"/>
                <wp:wrapThrough wrapText="bothSides">
                  <wp:wrapPolygon edited="0">
                    <wp:start x="-228" y="-704"/>
                    <wp:lineTo x="-152" y="24652"/>
                    <wp:lineTo x="21777" y="24652"/>
                    <wp:lineTo x="21853" y="-704"/>
                    <wp:lineTo x="-228" y="-704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0" cy="584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xmlns:o="urn:schemas-microsoft-com:office:office" xmlns:w14="http://schemas.microsoft.com/office/word/2010/wordml" xmlns:v="urn:schemas-microsoft-com:vml" w14:anchorId="43EFE87A" id="Rectangle 22" o:spid="_x0000_s1026" style="position:absolute;margin-left:20pt;margin-top:16.55pt;width:427pt;height:4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" filled="f" strokecolor="black [3213]" strokeweight="1.25pt">
                <v:shadow on="t" color="black" opacity="22937f" origin=",.5" offset="0,.63889mm"/>
                <w10:wrap xmlns:w10="urn:schemas-microsoft-com:office:word" type="through"/>
              </v:rect>
            </w:pict>
          </mc:Fallback>
        </mc:AlternateContent>
      </w:r>
    </w:p>
    <w:p w14:paraId="252C26AC" w14:textId="77777777" w:rsidR="004C11B0" w:rsidRDefault="004C11B0" w:rsidP="00CE3971">
      <w:pPr>
        <w:rPr>
          <w:ins w:id="174" w:author="Ana Berta" w:date="2016-02-19T11:48:00Z"/>
          <w:rFonts w:ascii="Times New Roman" w:hAnsi="Times New Roman" w:cs="Times New Roman"/>
        </w:rPr>
      </w:pPr>
    </w:p>
    <w:p w14:paraId="3A524AA6" w14:textId="314D46C1" w:rsidR="008A611A" w:rsidRPr="00D4715F" w:rsidRDefault="008A611A">
      <w:pPr>
        <w:pStyle w:val="Listenabsatz"/>
        <w:numPr>
          <w:ilvl w:val="0"/>
          <w:numId w:val="2"/>
        </w:numPr>
        <w:rPr>
          <w:ins w:id="175" w:author="Ana Berta" w:date="2016-02-19T12:08:00Z"/>
          <w:rFonts w:ascii="Times New Roman" w:hAnsi="Times New Roman" w:cs="Times New Roman"/>
          <w:rPrChange w:id="176" w:author="Ana Berta" w:date="2016-02-19T12:08:00Z">
            <w:rPr>
              <w:ins w:id="177" w:author="Ana Berta" w:date="2016-02-19T12:08:00Z"/>
            </w:rPr>
          </w:rPrChange>
        </w:rPr>
        <w:pPrChange w:id="178" w:author="Ana Berta" w:date="2016-02-19T12:08:00Z">
          <w:pPr/>
        </w:pPrChange>
      </w:pPr>
      <w:ins w:id="179" w:author="Ana Berta" w:date="2016-02-19T11:48:00Z">
        <w:r w:rsidRPr="00D4715F">
          <w:rPr>
            <w:rFonts w:ascii="Times New Roman" w:hAnsi="Times New Roman" w:cs="Times New Roman"/>
            <w:rPrChange w:id="180" w:author="Ana Berta" w:date="2016-02-19T12:08:00Z">
              <w:rPr/>
            </w:rPrChange>
          </w:rPr>
          <w:t xml:space="preserve">¿Ha identificado alguna carencia o necesidad en </w:t>
        </w:r>
      </w:ins>
      <w:ins w:id="181" w:author="Ana Berta" w:date="2016-02-19T12:06:00Z">
        <w:r w:rsidR="00D4715F" w:rsidRPr="00D4715F">
          <w:rPr>
            <w:rFonts w:ascii="Times New Roman" w:hAnsi="Times New Roman" w:cs="Times New Roman"/>
            <w:rPrChange w:id="182" w:author="Ana Berta" w:date="2016-02-19T12:08:00Z">
              <w:rPr/>
            </w:rPrChange>
          </w:rPr>
          <w:t>el campo de la investigación, capacitaci</w:t>
        </w:r>
      </w:ins>
      <w:ins w:id="183" w:author="Ana Berta" w:date="2016-02-19T12:07:00Z">
        <w:r w:rsidR="00D4715F" w:rsidRPr="00D4715F">
          <w:rPr>
            <w:rFonts w:ascii="Times New Roman" w:hAnsi="Times New Roman" w:cs="Times New Roman"/>
            <w:rPrChange w:id="184" w:author="Ana Berta" w:date="2016-02-19T12:08:00Z">
              <w:rPr/>
            </w:rPrChange>
          </w:rPr>
          <w:t>ón, formación, recopilación de datos, etc.</w:t>
        </w:r>
      </w:ins>
      <w:ins w:id="185" w:author="Ana Berta" w:date="2016-02-19T12:08:00Z">
        <w:r w:rsidR="00496472">
          <w:rPr>
            <w:rFonts w:ascii="Times New Roman" w:hAnsi="Times New Roman" w:cs="Times New Roman"/>
          </w:rPr>
          <w:t>,</w:t>
        </w:r>
      </w:ins>
      <w:ins w:id="186" w:author="Ana Berta" w:date="2016-02-19T12:07:00Z">
        <w:r w:rsidR="00D4715F" w:rsidRPr="00D4715F">
          <w:rPr>
            <w:rFonts w:ascii="Times New Roman" w:hAnsi="Times New Roman" w:cs="Times New Roman"/>
            <w:rPrChange w:id="187" w:author="Ana Berta" w:date="2016-02-19T12:08:00Z">
              <w:rPr/>
            </w:rPrChange>
          </w:rPr>
          <w:t xml:space="preserve"> </w:t>
        </w:r>
        <w:r w:rsidR="00496472">
          <w:rPr>
            <w:rFonts w:ascii="Times New Roman" w:hAnsi="Times New Roman" w:cs="Times New Roman"/>
          </w:rPr>
          <w:t>r</w:t>
        </w:r>
        <w:r w:rsidR="00D4715F" w:rsidRPr="00D4715F">
          <w:rPr>
            <w:rFonts w:ascii="Times New Roman" w:hAnsi="Times New Roman" w:cs="Times New Roman"/>
            <w:rPrChange w:id="188" w:author="Ana Berta" w:date="2016-02-19T12:08:00Z">
              <w:rPr/>
            </w:rPrChange>
          </w:rPr>
          <w:t>elevante para la conservación de las especies del Anexo 1?</w:t>
        </w:r>
      </w:ins>
    </w:p>
    <w:p w14:paraId="0C4A6031" w14:textId="77777777" w:rsidR="00D4715F" w:rsidRDefault="00D4715F">
      <w:pPr>
        <w:rPr>
          <w:ins w:id="189" w:author="Ana Berta" w:date="2016-02-19T12:08:00Z"/>
          <w:rFonts w:ascii="Times New Roman" w:hAnsi="Times New Roman" w:cs="Times New Roman"/>
        </w:rPr>
      </w:pPr>
    </w:p>
    <w:p w14:paraId="2D0BFB8B" w14:textId="77777777" w:rsidR="00D4715F" w:rsidRDefault="00D4715F" w:rsidP="00D4715F">
      <w:pPr>
        <w:ind w:firstLine="360"/>
        <w:rPr>
          <w:ins w:id="190" w:author="Ana Berta" w:date="2016-02-19T12:08:00Z"/>
          <w:rFonts w:ascii="Times New Roman" w:hAnsi="Times New Roman" w:cs="Times New Roman"/>
        </w:rPr>
      </w:pPr>
      <w:ins w:id="191" w:author="Ana Berta" w:date="2016-02-19T12:08:00Z">
        <w:r>
          <w:rPr>
            <w:rFonts w:ascii="Times New Roman" w:hAnsi="Times New Roman"/>
          </w:rPr>
          <w:t>Describir</w:t>
        </w:r>
      </w:ins>
    </w:p>
    <w:p w14:paraId="3FBDCF40" w14:textId="77777777" w:rsidR="00D4715F" w:rsidRDefault="00D4715F" w:rsidP="00D4715F">
      <w:pPr>
        <w:rPr>
          <w:ins w:id="192" w:author="Ana Berta" w:date="2016-02-19T12:08:00Z"/>
          <w:rFonts w:ascii="Times New Roman" w:hAnsi="Times New Roman" w:cs="Times New Roman"/>
        </w:rPr>
      </w:pPr>
      <w:ins w:id="193" w:author="Ana Berta" w:date="2016-02-19T12:08:00Z">
        <w:r>
          <w:rPr>
            <w:rFonts w:ascii="Times New Roman" w:hAnsi="Times New Roman" w:cs="Times New Roman"/>
            <w:noProof/>
            <w:lang w:val="de-DE" w:eastAsia="de-DE" w:bidi="ar-SA"/>
            <w:rPrChange w:id="194">
              <w:rPr>
                <w:noProof/>
                <w:lang w:val="de-DE" w:eastAsia="de-DE" w:bidi="ar-SA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6FC4963A" wp14:editId="63C40FF3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210185</wp:posOffset>
                  </wp:positionV>
                  <wp:extent cx="5422900" cy="584200"/>
                  <wp:effectExtent l="57150" t="19050" r="82550" b="101600"/>
                  <wp:wrapThrough wrapText="bothSides">
                    <wp:wrapPolygon edited="0">
                      <wp:start x="-228" y="-704"/>
                      <wp:lineTo x="-152" y="24652"/>
                      <wp:lineTo x="21777" y="24652"/>
                      <wp:lineTo x="21853" y="-704"/>
                      <wp:lineTo x="-228" y="-704"/>
                    </wp:wrapPolygon>
                  </wp:wrapThrough>
                  <wp:docPr id="24" name="Rectangle 2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422900" cy="5842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24" o:spid="_x0000_s1026" style="position:absolute;margin-left:20pt;margin-top:16.55pt;width:427pt;height:4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" filled="f" strokecolor="black [3213]" strokeweight="1.25pt">
                  <v:shadow on="t" opacity="22937f" mv:blur="40000f" origin=",.5" offset="0,23000emu"/>
                  <w10:wrap type="through"/>
                </v:rect>
              </w:pict>
            </mc:Fallback>
          </mc:AlternateContent>
        </w:r>
      </w:ins>
    </w:p>
    <w:p w14:paraId="775C5A95" w14:textId="77777777" w:rsidR="00D4715F" w:rsidRPr="00D4715F" w:rsidRDefault="00D4715F">
      <w:pPr>
        <w:rPr>
          <w:rFonts w:ascii="Times New Roman" w:hAnsi="Times New Roman" w:cs="Times New Roman"/>
          <w:rPrChange w:id="195" w:author="Ana Berta" w:date="2016-02-19T12:08:00Z">
            <w:rPr/>
          </w:rPrChange>
        </w:rPr>
      </w:pPr>
    </w:p>
    <w:sectPr w:rsidR="00D4715F" w:rsidRPr="00D4715F" w:rsidSect="00F368C9">
      <w:headerReference w:type="even" r:id="rId12"/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5FDAE" w14:textId="77777777" w:rsidR="005762DA" w:rsidRDefault="005762DA" w:rsidP="00114959">
      <w:r>
        <w:separator/>
      </w:r>
    </w:p>
  </w:endnote>
  <w:endnote w:type="continuationSeparator" w:id="0">
    <w:p w14:paraId="7CECAABE" w14:textId="77777777" w:rsidR="005762DA" w:rsidRDefault="005762DA" w:rsidP="0011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Bold">
    <w:altName w:val="Arial"/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Segoe UI Symbol">
    <w:altName w:val="Athelas Italic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354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EB509" w14:textId="77777777" w:rsidR="005762DA" w:rsidRDefault="005762DA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A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44208B" w14:textId="77777777" w:rsidR="005762DA" w:rsidRDefault="005762D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31801" w14:textId="77777777" w:rsidR="005762DA" w:rsidRDefault="005762DA" w:rsidP="00114959">
      <w:r>
        <w:separator/>
      </w:r>
    </w:p>
  </w:footnote>
  <w:footnote w:type="continuationSeparator" w:id="0">
    <w:p w14:paraId="4FCA77DB" w14:textId="77777777" w:rsidR="005762DA" w:rsidRDefault="005762DA" w:rsidP="001149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5D2AA" w14:textId="0B98B1E4" w:rsidR="005762DA" w:rsidRDefault="005762DA" w:rsidP="00BC0DFD">
    <w:pPr>
      <w:pStyle w:val="Kopfzeile"/>
    </w:pPr>
    <w:r>
      <w:t>CMS/</w:t>
    </w:r>
    <w:proofErr w:type="spellStart"/>
    <w:r>
      <w:t>Sharks</w:t>
    </w:r>
    <w:proofErr w:type="spellEnd"/>
    <w:r>
      <w:t>/MOS2/CRP4</w:t>
    </w:r>
    <w:r w:rsidR="00320AF1">
      <w:t>/Rev.1</w:t>
    </w:r>
  </w:p>
  <w:p w14:paraId="65BFAF0E" w14:textId="77777777" w:rsidR="005762DA" w:rsidRPr="00BC0DFD" w:rsidRDefault="00320AF1">
    <w:pPr>
      <w:pStyle w:val="Kopfzeile"/>
    </w:pPr>
    <w:r>
      <w:pict w14:anchorId="1299DF67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E9F88" w14:textId="3D3A54DD" w:rsidR="005762DA" w:rsidRDefault="005762DA" w:rsidP="00BC0DFD">
    <w:pPr>
      <w:pStyle w:val="Kopfzeile"/>
      <w:jc w:val="right"/>
    </w:pPr>
    <w:r>
      <w:t>CMS/</w:t>
    </w:r>
    <w:proofErr w:type="spellStart"/>
    <w:r>
      <w:t>Sharks</w:t>
    </w:r>
    <w:proofErr w:type="spellEnd"/>
    <w:r>
      <w:t>/MOS2/CRP4</w:t>
    </w:r>
    <w:r w:rsidR="00320AF1">
      <w:t>/Rev.1</w:t>
    </w:r>
  </w:p>
  <w:p w14:paraId="179AD6D6" w14:textId="77777777" w:rsidR="005762DA" w:rsidRPr="00114959" w:rsidRDefault="00320AF1" w:rsidP="00114959">
    <w:pPr>
      <w:pStyle w:val="Kopfzeile"/>
      <w:jc w:val="right"/>
    </w:pPr>
    <w:r>
      <w:pict w14:anchorId="341C3495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B33E3C"/>
    <w:multiLevelType w:val="multilevel"/>
    <w:tmpl w:val="0409001F"/>
    <w:numStyleLink w:val="Style1"/>
  </w:abstractNum>
  <w:abstractNum w:abstractNumId="2">
    <w:nsid w:val="2DAC5103"/>
    <w:multiLevelType w:val="multilevel"/>
    <w:tmpl w:val="A900091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0D2035"/>
    <w:multiLevelType w:val="multilevel"/>
    <w:tmpl w:val="0409001F"/>
    <w:styleLink w:val="Style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4F3184A"/>
    <w:multiLevelType w:val="hybridMultilevel"/>
    <w:tmpl w:val="F81E58A8"/>
    <w:lvl w:ilvl="0" w:tplc="9DB804FE">
      <w:start w:val="4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b w:val="0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hyphenationZone w:val="425"/>
  <w:evenAndOddHeaders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26"/>
    <w:rsid w:val="00012FAD"/>
    <w:rsid w:val="00014F60"/>
    <w:rsid w:val="00076707"/>
    <w:rsid w:val="000A0B33"/>
    <w:rsid w:val="000C0449"/>
    <w:rsid w:val="000C502C"/>
    <w:rsid w:val="000D3426"/>
    <w:rsid w:val="000E619E"/>
    <w:rsid w:val="00114959"/>
    <w:rsid w:val="00187170"/>
    <w:rsid w:val="001A4646"/>
    <w:rsid w:val="002521A5"/>
    <w:rsid w:val="002E1719"/>
    <w:rsid w:val="002E763E"/>
    <w:rsid w:val="00320AF1"/>
    <w:rsid w:val="00331F2D"/>
    <w:rsid w:val="00342974"/>
    <w:rsid w:val="0035690F"/>
    <w:rsid w:val="003579C9"/>
    <w:rsid w:val="00386770"/>
    <w:rsid w:val="003A324F"/>
    <w:rsid w:val="003F7CD0"/>
    <w:rsid w:val="00405FF3"/>
    <w:rsid w:val="00427634"/>
    <w:rsid w:val="00445811"/>
    <w:rsid w:val="00463EF1"/>
    <w:rsid w:val="00496472"/>
    <w:rsid w:val="004A786A"/>
    <w:rsid w:val="004C11B0"/>
    <w:rsid w:val="0051483E"/>
    <w:rsid w:val="00550875"/>
    <w:rsid w:val="005762DA"/>
    <w:rsid w:val="00586534"/>
    <w:rsid w:val="00586582"/>
    <w:rsid w:val="00625FA5"/>
    <w:rsid w:val="006776C4"/>
    <w:rsid w:val="006E5F0F"/>
    <w:rsid w:val="00711788"/>
    <w:rsid w:val="007405DF"/>
    <w:rsid w:val="0074543B"/>
    <w:rsid w:val="0075063E"/>
    <w:rsid w:val="007C597A"/>
    <w:rsid w:val="00804BDB"/>
    <w:rsid w:val="00854A63"/>
    <w:rsid w:val="008573B2"/>
    <w:rsid w:val="008A611A"/>
    <w:rsid w:val="008E4E80"/>
    <w:rsid w:val="008F1DB9"/>
    <w:rsid w:val="009024E9"/>
    <w:rsid w:val="009106A7"/>
    <w:rsid w:val="009A0145"/>
    <w:rsid w:val="00A118C1"/>
    <w:rsid w:val="00A12410"/>
    <w:rsid w:val="00A17C6A"/>
    <w:rsid w:val="00A65C20"/>
    <w:rsid w:val="00AA3964"/>
    <w:rsid w:val="00AB0B2F"/>
    <w:rsid w:val="00AE4815"/>
    <w:rsid w:val="00B1538A"/>
    <w:rsid w:val="00B648DA"/>
    <w:rsid w:val="00B828C5"/>
    <w:rsid w:val="00BA09C3"/>
    <w:rsid w:val="00BA5BC6"/>
    <w:rsid w:val="00BA7189"/>
    <w:rsid w:val="00BC0DFD"/>
    <w:rsid w:val="00BC11ED"/>
    <w:rsid w:val="00BD2D93"/>
    <w:rsid w:val="00C3421C"/>
    <w:rsid w:val="00C409B4"/>
    <w:rsid w:val="00C44293"/>
    <w:rsid w:val="00C450C0"/>
    <w:rsid w:val="00C5666F"/>
    <w:rsid w:val="00C57FD4"/>
    <w:rsid w:val="00CA3B0C"/>
    <w:rsid w:val="00CC3D1F"/>
    <w:rsid w:val="00CE3971"/>
    <w:rsid w:val="00CF045A"/>
    <w:rsid w:val="00D01EB5"/>
    <w:rsid w:val="00D159E7"/>
    <w:rsid w:val="00D4715F"/>
    <w:rsid w:val="00D90C2F"/>
    <w:rsid w:val="00DA1298"/>
    <w:rsid w:val="00DC605B"/>
    <w:rsid w:val="00E03254"/>
    <w:rsid w:val="00E42696"/>
    <w:rsid w:val="00E46ED4"/>
    <w:rsid w:val="00E76A15"/>
    <w:rsid w:val="00EB4761"/>
    <w:rsid w:val="00F368C9"/>
    <w:rsid w:val="00F94C5B"/>
    <w:rsid w:val="00FD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4"/>
    <o:shapelayout v:ext="edit">
      <o:idmap v:ext="edit" data="1"/>
    </o:shapelayout>
  </w:shapeDefaults>
  <w:decimalSymbol w:val=","/>
  <w:listSeparator w:val=";"/>
  <w14:docId w14:val="34AC71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es-E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D342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D3426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012FAD"/>
    <w:pPr>
      <w:ind w:left="720"/>
      <w:contextualSpacing/>
    </w:pPr>
  </w:style>
  <w:style w:type="numbering" w:customStyle="1" w:styleId="Style1">
    <w:name w:val="Style1"/>
    <w:uiPriority w:val="99"/>
    <w:rsid w:val="00012FAD"/>
    <w:pPr>
      <w:numPr>
        <w:numId w:val="3"/>
      </w:numPr>
    </w:pPr>
  </w:style>
  <w:style w:type="paragraph" w:styleId="Kopfzeile">
    <w:name w:val="header"/>
    <w:basedOn w:val="Standard"/>
    <w:link w:val="KopfzeileZeichen"/>
    <w:uiPriority w:val="99"/>
    <w:unhideWhenUsed/>
    <w:rsid w:val="00114959"/>
    <w:pPr>
      <w:tabs>
        <w:tab w:val="center" w:pos="4680"/>
        <w:tab w:val="right" w:pos="9360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14959"/>
  </w:style>
  <w:style w:type="paragraph" w:styleId="Fuzeile">
    <w:name w:val="footer"/>
    <w:basedOn w:val="Standard"/>
    <w:link w:val="FuzeileZeichen"/>
    <w:uiPriority w:val="99"/>
    <w:unhideWhenUsed/>
    <w:rsid w:val="00114959"/>
    <w:pPr>
      <w:tabs>
        <w:tab w:val="center" w:pos="4680"/>
        <w:tab w:val="right" w:pos="9360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149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es-E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D342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D3426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012FAD"/>
    <w:pPr>
      <w:ind w:left="720"/>
      <w:contextualSpacing/>
    </w:pPr>
  </w:style>
  <w:style w:type="numbering" w:customStyle="1" w:styleId="Style1">
    <w:name w:val="Style1"/>
    <w:uiPriority w:val="99"/>
    <w:rsid w:val="00012FAD"/>
    <w:pPr>
      <w:numPr>
        <w:numId w:val="3"/>
      </w:numPr>
    </w:pPr>
  </w:style>
  <w:style w:type="paragraph" w:styleId="Kopfzeile">
    <w:name w:val="header"/>
    <w:basedOn w:val="Standard"/>
    <w:link w:val="KopfzeileZeichen"/>
    <w:uiPriority w:val="99"/>
    <w:unhideWhenUsed/>
    <w:rsid w:val="00114959"/>
    <w:pPr>
      <w:tabs>
        <w:tab w:val="center" w:pos="4680"/>
        <w:tab w:val="right" w:pos="9360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14959"/>
  </w:style>
  <w:style w:type="paragraph" w:styleId="Fuzeile">
    <w:name w:val="footer"/>
    <w:basedOn w:val="Standard"/>
    <w:link w:val="FuzeileZeichen"/>
    <w:uiPriority w:val="99"/>
    <w:unhideWhenUsed/>
    <w:rsid w:val="00114959"/>
    <w:pPr>
      <w:tabs>
        <w:tab w:val="center" w:pos="4680"/>
        <w:tab w:val="right" w:pos="9360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1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828</Words>
  <Characters>5220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Fisheries Service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Carlson</dc:creator>
  <cp:keywords/>
  <dc:description/>
  <cp:lastModifiedBy>Eva Meyers</cp:lastModifiedBy>
  <cp:revision>2</cp:revision>
  <cp:lastPrinted>2016-02-18T01:30:00Z</cp:lastPrinted>
  <dcterms:created xsi:type="dcterms:W3CDTF">2016-02-19T14:03:00Z</dcterms:created>
  <dcterms:modified xsi:type="dcterms:W3CDTF">2016-02-19T14:03:00Z</dcterms:modified>
</cp:coreProperties>
</file>