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340CD35E" w14:textId="77777777" w:rsidR="00616293" w:rsidRPr="00616293" w:rsidRDefault="00616293" w:rsidP="00616293">
      <w:pPr>
        <w:widowControl/>
        <w:suppressAutoHyphens w:val="0"/>
        <w:autoSpaceDE/>
        <w:autoSpaceDN/>
        <w:jc w:val="center"/>
        <w:textAlignment w:val="auto"/>
        <w:rPr>
          <w:rFonts w:ascii="Arial" w:eastAsiaTheme="minorHAnsi" w:hAnsi="Arial" w:cs="Arial"/>
          <w:b/>
          <w:bCs/>
          <w:caps/>
          <w:sz w:val="22"/>
          <w:szCs w:val="22"/>
          <w:lang w:val="es-ES_tradnl"/>
        </w:rPr>
      </w:pPr>
      <w:bookmarkStart w:id="0" w:name="_Toc486328691"/>
      <w:r w:rsidRPr="00616293">
        <w:rPr>
          <w:rFonts w:ascii="Arial" w:eastAsiaTheme="minorHAnsi" w:hAnsi="Arial" w:cstheme="minorBidi"/>
          <w:b/>
          <w:caps/>
          <w:sz w:val="22"/>
          <w:szCs w:val="22"/>
          <w:lang w:val="es-ES_tradnl"/>
        </w:rPr>
        <w:t>PLAN DE ACCIÓN PARA LAS AVES TERRESTRES MIGRATORIAS</w:t>
      </w:r>
    </w:p>
    <w:p w14:paraId="6B157A36" w14:textId="77777777" w:rsidR="00616293" w:rsidRPr="00616293" w:rsidRDefault="00616293" w:rsidP="00616293">
      <w:pPr>
        <w:widowControl/>
        <w:pBdr>
          <w:top w:val="single" w:sz="6" w:space="0" w:color="FFFFFF"/>
          <w:left w:val="single" w:sz="6" w:space="0" w:color="FFFFFF"/>
          <w:bottom w:val="single" w:sz="6" w:space="0" w:color="FFFFFF"/>
          <w:right w:val="single" w:sz="6" w:space="0" w:color="FFFFFF"/>
        </w:pBdr>
        <w:suppressAutoHyphens w:val="0"/>
        <w:autoSpaceDE/>
        <w:autoSpaceDN/>
        <w:ind w:left="-90" w:right="-367"/>
        <w:jc w:val="center"/>
        <w:textAlignment w:val="auto"/>
        <w:outlineLvl w:val="1"/>
        <w:rPr>
          <w:rFonts w:ascii="Arial" w:eastAsiaTheme="minorHAnsi" w:hAnsi="Arial" w:cstheme="minorBidi"/>
          <w:b/>
          <w:caps/>
          <w:sz w:val="22"/>
          <w:szCs w:val="22"/>
          <w:lang w:val="es-ES_tradnl"/>
        </w:rPr>
      </w:pPr>
      <w:r w:rsidRPr="00616293">
        <w:rPr>
          <w:rFonts w:ascii="Arial" w:eastAsiaTheme="minorHAnsi" w:hAnsi="Arial" w:cstheme="minorBidi"/>
          <w:b/>
          <w:caps/>
          <w:sz w:val="22"/>
          <w:szCs w:val="22"/>
          <w:lang w:val="es-ES_tradnl"/>
        </w:rPr>
        <w:t>EN LA REGIÓN DE ÁFRICA y EURASIA (AEMLAP)</w:t>
      </w:r>
      <w:bookmarkEnd w:id="0"/>
    </w:p>
    <w:p w14:paraId="77BA811D" w14:textId="529D3DA1"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616293">
        <w:rPr>
          <w:rFonts w:ascii="Arial" w:hAnsi="Arial" w:cs="Arial"/>
          <w:sz w:val="22"/>
          <w:szCs w:val="22"/>
          <w:lang w:val="es-ES"/>
        </w:rPr>
        <w:t>26.1.2</w:t>
      </w:r>
    </w:p>
    <w:p w14:paraId="48F82B79" w14:textId="56CE67C8" w:rsidR="00D82C56" w:rsidRDefault="00D82C56" w:rsidP="00E829C9">
      <w:pPr>
        <w:jc w:val="center"/>
        <w:rPr>
          <w:rFonts w:ascii="Arial" w:hAnsi="Arial" w:cs="Arial"/>
          <w:sz w:val="22"/>
          <w:szCs w:val="22"/>
          <w:lang w:val="es-ES"/>
        </w:rPr>
      </w:pPr>
    </w:p>
    <w:p w14:paraId="477046DC" w14:textId="77777777" w:rsidR="00616293" w:rsidRPr="0058757D" w:rsidRDefault="00616293" w:rsidP="00E829C9">
      <w:pPr>
        <w:jc w:val="center"/>
        <w:rPr>
          <w:rFonts w:ascii="Arial" w:hAnsi="Arial" w:cs="Arial"/>
          <w:sz w:val="22"/>
          <w:szCs w:val="22"/>
          <w:lang w:val="es-ES"/>
        </w:rPr>
      </w:pPr>
      <w:bookmarkStart w:id="1" w:name="_GoBack"/>
      <w:bookmarkEnd w:id="1"/>
    </w:p>
    <w:p w14:paraId="73A89732" w14:textId="189603A4"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9C4004">
        <w:rPr>
          <w:rFonts w:ascii="Arial" w:hAnsi="Arial" w:cs="Arial"/>
          <w:i/>
          <w:sz w:val="22"/>
          <w:szCs w:val="22"/>
          <w:lang w:val="es-ES"/>
        </w:rPr>
        <w:t xml:space="preserve">el </w:t>
      </w:r>
      <w:r w:rsidR="00FD2360" w:rsidRPr="00FD2360">
        <w:rPr>
          <w:rFonts w:ascii="Arial" w:hAnsi="Arial" w:cs="Arial"/>
          <w:i/>
          <w:sz w:val="22"/>
          <w:szCs w:val="22"/>
          <w:lang w:val="es-ES"/>
        </w:rPr>
        <w:t>G</w:t>
      </w:r>
      <w:r w:rsidR="009C4004">
        <w:rPr>
          <w:rFonts w:ascii="Arial" w:hAnsi="Arial" w:cs="Arial"/>
          <w:i/>
          <w:sz w:val="22"/>
          <w:szCs w:val="22"/>
          <w:lang w:val="es-ES"/>
        </w:rPr>
        <w:t xml:space="preserve">rupo de Trabajo </w:t>
      </w:r>
      <w:r w:rsidR="00FD2360" w:rsidRPr="00FD2360">
        <w:rPr>
          <w:rFonts w:ascii="Arial" w:hAnsi="Arial" w:cs="Arial"/>
          <w:i/>
          <w:sz w:val="22"/>
          <w:szCs w:val="22"/>
          <w:lang w:val="es-ES"/>
        </w:rPr>
        <w:t>d</w:t>
      </w:r>
      <w:r w:rsidR="009C4004">
        <w:rPr>
          <w:rFonts w:ascii="Arial" w:hAnsi="Arial" w:cs="Arial"/>
          <w:i/>
          <w:sz w:val="22"/>
          <w:szCs w:val="22"/>
          <w:lang w:val="es-ES"/>
        </w:rPr>
        <w:t>e Aves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29BC9C45"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p>
    <w:p w14:paraId="61273576" w14:textId="77777777" w:rsidR="00D82C56" w:rsidRPr="00FD2360" w:rsidRDefault="00D82C56" w:rsidP="00E829C9">
      <w:pPr>
        <w:rPr>
          <w:rFonts w:ascii="Arial" w:hAnsi="Arial" w:cs="Arial"/>
          <w:sz w:val="22"/>
          <w:szCs w:val="22"/>
          <w:lang w:val="es-ES"/>
        </w:rPr>
      </w:pPr>
    </w:p>
    <w:p w14:paraId="55B514B4" w14:textId="77777777" w:rsidR="00616293" w:rsidRPr="00616293" w:rsidRDefault="00616293" w:rsidP="00616293">
      <w:pPr>
        <w:widowControl/>
        <w:suppressAutoHyphens w:val="0"/>
        <w:autoSpaceDE/>
        <w:autoSpaceDN/>
        <w:jc w:val="center"/>
        <w:textAlignment w:val="auto"/>
        <w:rPr>
          <w:rFonts w:ascii="Arial" w:eastAsiaTheme="minorHAnsi" w:hAnsi="Arial" w:cs="Arial"/>
          <w:sz w:val="21"/>
          <w:szCs w:val="21"/>
          <w:lang w:val="es-ES"/>
        </w:rPr>
      </w:pPr>
    </w:p>
    <w:p w14:paraId="1EE81AAE" w14:textId="0B6BE8D7" w:rsidR="00616293" w:rsidRPr="00616293" w:rsidRDefault="00616293" w:rsidP="00616293">
      <w:pPr>
        <w:widowControl/>
        <w:suppressAutoHyphens w:val="0"/>
        <w:autoSpaceDE/>
        <w:autoSpaceDN/>
        <w:jc w:val="both"/>
        <w:textAlignment w:val="auto"/>
        <w:rPr>
          <w:rFonts w:ascii="Arial" w:eastAsiaTheme="minorHAnsi" w:hAnsi="Arial" w:cstheme="minorBidi"/>
          <w:sz w:val="22"/>
          <w:szCs w:val="22"/>
          <w:lang w:val="es-ES_tradnl"/>
        </w:rPr>
      </w:pPr>
      <w:r w:rsidRPr="00616293">
        <w:rPr>
          <w:rFonts w:ascii="Arial" w:eastAsiaTheme="minorHAnsi" w:hAnsi="Arial" w:cstheme="minorBidi"/>
          <w:i/>
          <w:sz w:val="22"/>
          <w:szCs w:val="22"/>
          <w:lang w:val="es-ES_tradnl"/>
        </w:rPr>
        <w:t>Preocupada</w:t>
      </w:r>
      <w:r w:rsidRPr="00616293">
        <w:rPr>
          <w:rFonts w:ascii="Arial" w:eastAsiaTheme="minorHAnsi" w:hAnsi="Arial" w:cstheme="minorBidi"/>
          <w:sz w:val="22"/>
          <w:szCs w:val="22"/>
          <w:lang w:val="es-ES_tradnl"/>
        </w:rPr>
        <w:t xml:space="preserve"> por</w:t>
      </w:r>
      <w:r w:rsidR="00F6533D">
        <w:rPr>
          <w:rFonts w:ascii="Arial" w:eastAsiaTheme="minorHAnsi" w:hAnsi="Arial" w:cstheme="minorBidi"/>
          <w:sz w:val="22"/>
          <w:szCs w:val="22"/>
          <w:lang w:val="es-ES_tradnl"/>
        </w:rPr>
        <w:t xml:space="preserve"> la</w:t>
      </w:r>
      <w:r w:rsidRPr="00616293">
        <w:rPr>
          <w:rFonts w:ascii="Arial" w:eastAsiaTheme="minorHAnsi" w:hAnsi="Arial" w:cstheme="minorBidi"/>
          <w:sz w:val="22"/>
          <w:szCs w:val="22"/>
          <w:lang w:val="es-ES_tradnl"/>
        </w:rPr>
        <w:t xml:space="preserve"> evidencia científica convincente </w:t>
      </w:r>
      <w:r w:rsidR="00F6533D">
        <w:rPr>
          <w:rFonts w:ascii="Arial" w:eastAsiaTheme="minorHAnsi" w:hAnsi="Arial" w:cstheme="minorBidi"/>
          <w:sz w:val="22"/>
          <w:szCs w:val="22"/>
          <w:lang w:val="es-ES_tradnl"/>
        </w:rPr>
        <w:t xml:space="preserve">existente </w:t>
      </w:r>
      <w:del w:id="2" w:author="user" w:date="2020-02-20T06:15:00Z">
        <w:r w:rsidR="00F6533D" w:rsidDel="00E71A0E">
          <w:rPr>
            <w:rFonts w:ascii="Arial" w:eastAsiaTheme="minorHAnsi" w:hAnsi="Arial" w:cstheme="minorBidi"/>
            <w:sz w:val="22"/>
            <w:szCs w:val="22"/>
            <w:lang w:val="es-ES_tradnl"/>
          </w:rPr>
          <w:delText>sobre  el</w:delText>
        </w:r>
      </w:del>
      <w:ins w:id="3" w:author="user" w:date="2020-02-20T06:15:00Z">
        <w:r w:rsidR="00E71A0E">
          <w:rPr>
            <w:rFonts w:ascii="Arial" w:eastAsiaTheme="minorHAnsi" w:hAnsi="Arial" w:cstheme="minorBidi"/>
            <w:sz w:val="22"/>
            <w:szCs w:val="22"/>
            <w:lang w:val="es-ES_tradnl"/>
          </w:rPr>
          <w:t>sobre el</w:t>
        </w:r>
      </w:ins>
      <w:r w:rsidRPr="00616293">
        <w:rPr>
          <w:rFonts w:ascii="Arial" w:eastAsiaTheme="minorHAnsi" w:hAnsi="Arial" w:cstheme="minorBidi"/>
          <w:sz w:val="22"/>
          <w:szCs w:val="22"/>
          <w:lang w:val="es-ES_tradnl"/>
        </w:rPr>
        <w:t xml:space="preserve"> declive generalizado de las aves terrestres migratorias de África y Eurasia en las últimas décadas, y po</w:t>
      </w:r>
      <w:r w:rsidR="00F6533D">
        <w:rPr>
          <w:rFonts w:ascii="Arial" w:eastAsiaTheme="minorHAnsi" w:hAnsi="Arial" w:cstheme="minorBidi"/>
          <w:sz w:val="22"/>
          <w:szCs w:val="22"/>
          <w:lang w:val="es-ES_tradnl"/>
        </w:rPr>
        <w:t xml:space="preserve">r la creciente preocupación en materia de conservación </w:t>
      </w:r>
      <w:r w:rsidRPr="00616293">
        <w:rPr>
          <w:rFonts w:ascii="Arial" w:eastAsiaTheme="minorHAnsi" w:hAnsi="Arial" w:cstheme="minorBidi"/>
          <w:sz w:val="22"/>
          <w:szCs w:val="22"/>
          <w:lang w:val="es-ES_tradnl"/>
        </w:rPr>
        <w:t xml:space="preserve">que </w:t>
      </w:r>
      <w:r w:rsidR="00F6533D">
        <w:rPr>
          <w:rFonts w:ascii="Arial" w:eastAsiaTheme="minorHAnsi" w:hAnsi="Arial" w:cstheme="minorBidi"/>
          <w:sz w:val="22"/>
          <w:szCs w:val="22"/>
          <w:lang w:val="es-ES_tradnl"/>
        </w:rPr>
        <w:t xml:space="preserve">suscita </w:t>
      </w:r>
      <w:r w:rsidR="00F6533D" w:rsidRPr="00616293">
        <w:rPr>
          <w:rFonts w:ascii="Arial" w:eastAsiaTheme="minorHAnsi" w:hAnsi="Arial" w:cstheme="minorBidi"/>
          <w:sz w:val="22"/>
          <w:szCs w:val="22"/>
          <w:lang w:val="es-ES_tradnl"/>
        </w:rPr>
        <w:t>est</w:t>
      </w:r>
      <w:r w:rsidR="00F6533D">
        <w:rPr>
          <w:rFonts w:ascii="Arial" w:eastAsiaTheme="minorHAnsi" w:hAnsi="Arial" w:cstheme="minorBidi"/>
          <w:sz w:val="22"/>
          <w:szCs w:val="22"/>
          <w:lang w:val="es-ES_tradnl"/>
        </w:rPr>
        <w:t>e</w:t>
      </w:r>
      <w:r w:rsidR="00F6533D" w:rsidRPr="00616293">
        <w:rPr>
          <w:rFonts w:ascii="Arial" w:eastAsiaTheme="minorHAnsi" w:hAnsi="Arial" w:cstheme="minorBidi"/>
          <w:sz w:val="22"/>
          <w:szCs w:val="22"/>
          <w:lang w:val="es-ES_tradnl"/>
        </w:rPr>
        <w:t xml:space="preserve"> </w:t>
      </w:r>
      <w:r w:rsidR="00F6533D">
        <w:rPr>
          <w:rFonts w:ascii="Arial" w:eastAsiaTheme="minorHAnsi" w:hAnsi="Arial" w:cstheme="minorBidi"/>
          <w:sz w:val="22"/>
          <w:szCs w:val="22"/>
          <w:lang w:val="es-ES_tradnl"/>
        </w:rPr>
        <w:t>declive</w:t>
      </w:r>
      <w:r w:rsidRPr="00616293">
        <w:rPr>
          <w:rFonts w:ascii="Arial" w:eastAsiaTheme="minorHAnsi" w:hAnsi="Arial" w:cstheme="minorBidi"/>
          <w:sz w:val="22"/>
          <w:szCs w:val="22"/>
          <w:lang w:val="es-ES_tradnl"/>
        </w:rPr>
        <w:t xml:space="preserve">, tanto en el </w:t>
      </w:r>
      <w:r w:rsidR="00F6533D">
        <w:rPr>
          <w:rFonts w:ascii="Arial" w:eastAsiaTheme="minorHAnsi" w:hAnsi="Arial" w:cstheme="minorBidi"/>
          <w:sz w:val="22"/>
          <w:szCs w:val="22"/>
          <w:lang w:val="es-ES_tradnl"/>
        </w:rPr>
        <w:t>ámbito</w:t>
      </w:r>
      <w:r w:rsidR="00F6533D" w:rsidRPr="00616293">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 xml:space="preserve">científico como político, ya que las poblaciones reproductoras de Europa de algunas especies, anteriormente </w:t>
      </w:r>
      <w:r w:rsidR="00F6533D">
        <w:rPr>
          <w:rFonts w:ascii="Arial" w:eastAsiaTheme="minorHAnsi" w:hAnsi="Arial" w:cstheme="minorBidi"/>
          <w:sz w:val="22"/>
          <w:szCs w:val="22"/>
          <w:lang w:val="es-ES_tradnl"/>
        </w:rPr>
        <w:t>extendidas</w:t>
      </w:r>
      <w:r w:rsidRPr="00616293">
        <w:rPr>
          <w:rFonts w:ascii="Arial" w:eastAsiaTheme="minorHAnsi" w:hAnsi="Arial" w:cstheme="minorBidi"/>
          <w:sz w:val="22"/>
          <w:szCs w:val="22"/>
          <w:lang w:val="es-ES_tradnl"/>
        </w:rPr>
        <w:t>, se han reducido a menos de la mitad en los últimos 30 años,</w:t>
      </w:r>
    </w:p>
    <w:p w14:paraId="49543E28"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p>
    <w:p w14:paraId="3FE1602B" w14:textId="128CA3BE"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pacing w:val="-2"/>
          <w:sz w:val="22"/>
          <w:szCs w:val="22"/>
          <w:lang w:val="es-ES_tradnl"/>
        </w:rPr>
        <w:t xml:space="preserve">Consciente </w:t>
      </w:r>
      <w:r w:rsidRPr="00616293">
        <w:rPr>
          <w:rFonts w:ascii="Arial" w:eastAsiaTheme="minorHAnsi" w:hAnsi="Arial" w:cstheme="minorBidi"/>
          <w:spacing w:val="-2"/>
          <w:sz w:val="22"/>
          <w:szCs w:val="22"/>
          <w:lang w:val="es-ES_tradnl"/>
        </w:rPr>
        <w:t xml:space="preserve">de que </w:t>
      </w:r>
      <w:r w:rsidR="00F6533D">
        <w:rPr>
          <w:rFonts w:ascii="Arial" w:eastAsiaTheme="minorHAnsi" w:hAnsi="Arial" w:cstheme="minorBidi"/>
          <w:spacing w:val="-2"/>
          <w:sz w:val="22"/>
          <w:szCs w:val="22"/>
          <w:lang w:val="es-ES_tradnl"/>
        </w:rPr>
        <w:t>el estado</w:t>
      </w:r>
      <w:r w:rsidRPr="00616293">
        <w:rPr>
          <w:rFonts w:ascii="Arial" w:eastAsiaTheme="minorHAnsi" w:hAnsi="Arial" w:cstheme="minorBidi"/>
          <w:spacing w:val="-2"/>
          <w:sz w:val="22"/>
          <w:szCs w:val="22"/>
          <w:lang w:val="es-ES_tradnl"/>
        </w:rPr>
        <w:t xml:space="preserve"> de las aves terrestres migratorias se </w:t>
      </w:r>
      <w:r w:rsidR="00F6533D">
        <w:rPr>
          <w:rFonts w:ascii="Arial" w:eastAsiaTheme="minorHAnsi" w:hAnsi="Arial" w:cstheme="minorBidi"/>
          <w:spacing w:val="-2"/>
          <w:sz w:val="22"/>
          <w:szCs w:val="22"/>
          <w:lang w:val="es-ES_tradnl"/>
        </w:rPr>
        <w:t xml:space="preserve">suele </w:t>
      </w:r>
      <w:del w:id="4" w:author="user" w:date="2020-02-20T06:15:00Z">
        <w:r w:rsidRPr="00616293" w:rsidDel="00E71A0E">
          <w:rPr>
            <w:rFonts w:ascii="Arial" w:eastAsiaTheme="minorHAnsi" w:hAnsi="Arial" w:cstheme="minorBidi"/>
            <w:spacing w:val="-2"/>
            <w:sz w:val="22"/>
            <w:szCs w:val="22"/>
            <w:lang w:val="es-ES_tradnl"/>
          </w:rPr>
          <w:delText>utiliza</w:delText>
        </w:r>
        <w:r w:rsidR="00F6533D" w:rsidDel="00E71A0E">
          <w:rPr>
            <w:rFonts w:ascii="Arial" w:eastAsiaTheme="minorHAnsi" w:hAnsi="Arial" w:cstheme="minorBidi"/>
            <w:spacing w:val="-2"/>
            <w:sz w:val="22"/>
            <w:szCs w:val="22"/>
            <w:lang w:val="es-ES_tradnl"/>
          </w:rPr>
          <w:delText>r</w:delText>
        </w:r>
        <w:r w:rsidRPr="00616293" w:rsidDel="00E71A0E">
          <w:rPr>
            <w:rFonts w:ascii="Arial" w:eastAsiaTheme="minorHAnsi" w:hAnsi="Arial" w:cstheme="minorBidi"/>
            <w:spacing w:val="-2"/>
            <w:sz w:val="22"/>
            <w:szCs w:val="22"/>
            <w:lang w:val="es-ES_tradnl"/>
          </w:rPr>
          <w:delText xml:space="preserve"> </w:delText>
        </w:r>
        <w:r w:rsidR="00F6533D" w:rsidRPr="00616293" w:rsidDel="00E71A0E">
          <w:rPr>
            <w:rFonts w:ascii="Arial" w:eastAsiaTheme="minorHAnsi" w:hAnsi="Arial" w:cstheme="minorBidi"/>
            <w:spacing w:val="-2"/>
            <w:sz w:val="22"/>
            <w:szCs w:val="22"/>
            <w:lang w:val="es-ES_tradnl"/>
          </w:rPr>
          <w:delText xml:space="preserve"> </w:delText>
        </w:r>
        <w:r w:rsidRPr="00616293" w:rsidDel="00E71A0E">
          <w:rPr>
            <w:rFonts w:ascii="Arial" w:eastAsiaTheme="minorHAnsi" w:hAnsi="Arial" w:cstheme="minorBidi"/>
            <w:spacing w:val="-2"/>
            <w:sz w:val="22"/>
            <w:szCs w:val="22"/>
            <w:lang w:val="es-ES_tradnl"/>
          </w:rPr>
          <w:delText>como</w:delText>
        </w:r>
      </w:del>
      <w:ins w:id="5" w:author="user" w:date="2020-02-20T06:15:00Z">
        <w:r w:rsidR="00E71A0E" w:rsidRPr="00616293">
          <w:rPr>
            <w:rFonts w:ascii="Arial" w:eastAsiaTheme="minorHAnsi" w:hAnsi="Arial" w:cstheme="minorBidi"/>
            <w:spacing w:val="-2"/>
            <w:sz w:val="22"/>
            <w:szCs w:val="22"/>
            <w:lang w:val="es-ES_tradnl"/>
          </w:rPr>
          <w:t>utiliza</w:t>
        </w:r>
        <w:r w:rsidR="00E71A0E">
          <w:rPr>
            <w:rFonts w:ascii="Arial" w:eastAsiaTheme="minorHAnsi" w:hAnsi="Arial" w:cstheme="minorBidi"/>
            <w:spacing w:val="-2"/>
            <w:sz w:val="22"/>
            <w:szCs w:val="22"/>
            <w:lang w:val="es-ES_tradnl"/>
          </w:rPr>
          <w:t>r</w:t>
        </w:r>
        <w:r w:rsidR="00E71A0E" w:rsidRPr="00616293">
          <w:rPr>
            <w:rFonts w:ascii="Arial" w:eastAsiaTheme="minorHAnsi" w:hAnsi="Arial" w:cstheme="minorBidi"/>
            <w:spacing w:val="-2"/>
            <w:sz w:val="22"/>
            <w:szCs w:val="22"/>
            <w:lang w:val="es-ES_tradnl"/>
          </w:rPr>
          <w:t xml:space="preserve"> como</w:t>
        </w:r>
      </w:ins>
      <w:r w:rsidRPr="00616293">
        <w:rPr>
          <w:rFonts w:ascii="Arial" w:eastAsiaTheme="minorHAnsi" w:hAnsi="Arial" w:cstheme="minorBidi"/>
          <w:spacing w:val="-2"/>
          <w:sz w:val="22"/>
          <w:szCs w:val="22"/>
          <w:lang w:val="es-ES_tradnl"/>
        </w:rPr>
        <w:t xml:space="preserve"> un indicador de la salud general del medio ambiente y el resto de la biodiversidad, entre otros, para el logro de la Meta 12 del Plan Estratégico </w:t>
      </w:r>
      <w:r w:rsidR="00F6533D">
        <w:rPr>
          <w:rFonts w:ascii="Arial" w:eastAsiaTheme="minorHAnsi" w:hAnsi="Arial" w:cstheme="minorBidi"/>
          <w:spacing w:val="-2"/>
          <w:sz w:val="22"/>
          <w:szCs w:val="22"/>
          <w:lang w:val="es-ES_tradnl"/>
        </w:rPr>
        <w:t xml:space="preserve">para la Diversidad </w:t>
      </w:r>
      <w:del w:id="6" w:author="user" w:date="2020-02-20T06:15:00Z">
        <w:r w:rsidR="00F6533D" w:rsidDel="00E71A0E">
          <w:rPr>
            <w:rFonts w:ascii="Arial" w:eastAsiaTheme="minorHAnsi" w:hAnsi="Arial" w:cstheme="minorBidi"/>
            <w:spacing w:val="-2"/>
            <w:sz w:val="22"/>
            <w:szCs w:val="22"/>
            <w:lang w:val="es-ES_tradnl"/>
          </w:rPr>
          <w:delText>Biologica</w:delText>
        </w:r>
      </w:del>
      <w:ins w:id="7" w:author="user" w:date="2020-02-20T06:15:00Z">
        <w:r w:rsidR="00E71A0E">
          <w:rPr>
            <w:rFonts w:ascii="Arial" w:eastAsiaTheme="minorHAnsi" w:hAnsi="Arial" w:cstheme="minorBidi"/>
            <w:spacing w:val="-2"/>
            <w:sz w:val="22"/>
            <w:szCs w:val="22"/>
            <w:lang w:val="es-ES_tradnl"/>
          </w:rPr>
          <w:t>Biológica</w:t>
        </w:r>
      </w:ins>
      <w:r w:rsidR="00F6533D">
        <w:rPr>
          <w:rFonts w:ascii="Arial" w:eastAsiaTheme="minorHAnsi" w:hAnsi="Arial" w:cstheme="minorBidi"/>
          <w:spacing w:val="-2"/>
          <w:sz w:val="22"/>
          <w:szCs w:val="22"/>
          <w:lang w:val="es-ES_tradnl"/>
        </w:rPr>
        <w:t xml:space="preserve"> </w:t>
      </w:r>
      <w:r w:rsidRPr="00616293">
        <w:rPr>
          <w:rFonts w:ascii="Arial" w:eastAsiaTheme="minorHAnsi" w:hAnsi="Arial" w:cstheme="minorBidi"/>
          <w:spacing w:val="-2"/>
          <w:sz w:val="22"/>
          <w:szCs w:val="22"/>
          <w:lang w:val="es-ES_tradnl"/>
        </w:rPr>
        <w:t xml:space="preserve">2011-2020 del CDB </w:t>
      </w:r>
      <w:r w:rsidRPr="00616293">
        <w:rPr>
          <w:rFonts w:ascii="Arial" w:eastAsiaTheme="minorHAnsi" w:hAnsi="Arial" w:cstheme="minorBidi"/>
          <w:sz w:val="22"/>
          <w:szCs w:val="22"/>
          <w:lang w:val="es-ES_tradnl"/>
        </w:rPr>
        <w:t xml:space="preserve">y cuando se </w:t>
      </w:r>
      <w:r w:rsidR="00F6533D">
        <w:rPr>
          <w:rFonts w:ascii="Arial" w:eastAsiaTheme="minorHAnsi" w:hAnsi="Arial" w:cstheme="minorBidi"/>
          <w:sz w:val="22"/>
          <w:szCs w:val="22"/>
          <w:lang w:val="es-ES_tradnl"/>
        </w:rPr>
        <w:t>realiza</w:t>
      </w:r>
      <w:r w:rsidR="00F6533D" w:rsidRPr="00616293">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un seguimiento con métodos normalizados las aves migratorias pueden constituir un indicador eficaz del uso sostenible de la tierra,</w:t>
      </w:r>
    </w:p>
    <w:p w14:paraId="44333114"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p>
    <w:p w14:paraId="7AEEB5D6" w14:textId="324D6F82"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 xml:space="preserve">Consciente también </w:t>
      </w:r>
      <w:r w:rsidRPr="00616293">
        <w:rPr>
          <w:rFonts w:ascii="Arial" w:eastAsiaTheme="minorHAnsi" w:hAnsi="Arial" w:cstheme="minorBidi"/>
          <w:sz w:val="22"/>
          <w:szCs w:val="22"/>
          <w:lang w:val="es-ES_tradnl"/>
        </w:rPr>
        <w:t xml:space="preserve">de que los principales </w:t>
      </w:r>
      <w:r w:rsidR="00F6533D">
        <w:rPr>
          <w:rFonts w:ascii="Arial" w:eastAsiaTheme="minorHAnsi" w:hAnsi="Arial" w:cstheme="minorBidi"/>
          <w:sz w:val="22"/>
          <w:szCs w:val="22"/>
          <w:lang w:val="es-ES_tradnl"/>
        </w:rPr>
        <w:t xml:space="preserve">factores que </w:t>
      </w:r>
      <w:r w:rsidRPr="00616293">
        <w:rPr>
          <w:rFonts w:ascii="Arial" w:eastAsiaTheme="minorHAnsi" w:hAnsi="Arial" w:cstheme="minorBidi"/>
          <w:sz w:val="22"/>
          <w:szCs w:val="22"/>
          <w:lang w:val="es-ES_tradnl"/>
        </w:rPr>
        <w:t>impuls</w:t>
      </w:r>
      <w:r w:rsidR="00F6533D">
        <w:rPr>
          <w:rFonts w:ascii="Arial" w:eastAsiaTheme="minorHAnsi" w:hAnsi="Arial" w:cstheme="minorBidi"/>
          <w:sz w:val="22"/>
          <w:szCs w:val="22"/>
          <w:lang w:val="es-ES_tradnl"/>
        </w:rPr>
        <w:t>an</w:t>
      </w:r>
      <w:r w:rsidRPr="00616293">
        <w:rPr>
          <w:rFonts w:ascii="Arial" w:eastAsiaTheme="minorHAnsi" w:hAnsi="Arial" w:cstheme="minorBidi"/>
          <w:sz w:val="22"/>
          <w:szCs w:val="22"/>
          <w:lang w:val="es-ES_tradnl"/>
        </w:rPr>
        <w:t xml:space="preserve"> este de</w:t>
      </w:r>
      <w:r w:rsidR="00F6533D">
        <w:rPr>
          <w:rFonts w:ascii="Arial" w:eastAsiaTheme="minorHAnsi" w:hAnsi="Arial" w:cstheme="minorBidi"/>
          <w:sz w:val="22"/>
          <w:szCs w:val="22"/>
          <w:lang w:val="es-ES_tradnl"/>
        </w:rPr>
        <w:t>clive</w:t>
      </w:r>
      <w:r w:rsidRPr="00616293">
        <w:rPr>
          <w:rFonts w:ascii="Arial" w:eastAsiaTheme="minorHAnsi" w:hAnsi="Arial" w:cstheme="minorBidi"/>
          <w:sz w:val="22"/>
          <w:szCs w:val="22"/>
          <w:lang w:val="es-ES_tradnl"/>
        </w:rPr>
        <w:t xml:space="preserve"> parecen ser la degradación de los hábitats de reproducción, en particular dentro de los sistemas agrícolas y las regiones arboladas y los bosques, y en las áreas no reproductivas, los factores combinados de la degradación antropogénica del hábitat, la captura insostenible y el cambio climático,</w:t>
      </w:r>
    </w:p>
    <w:p w14:paraId="32C2D053"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p>
    <w:p w14:paraId="76BEC41C" w14:textId="38B07973"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Preocupada</w:t>
      </w:r>
      <w:r w:rsidRPr="00616293">
        <w:rPr>
          <w:rFonts w:ascii="Arial" w:eastAsiaTheme="minorHAnsi" w:hAnsi="Arial" w:cstheme="minorBidi"/>
          <w:sz w:val="22"/>
          <w:szCs w:val="22"/>
          <w:lang w:val="es-ES_tradnl"/>
        </w:rPr>
        <w:t xml:space="preserve"> por las actuales tendencias en el uso de la tierra en África, así como en Eurasia, </w:t>
      </w:r>
      <w:r w:rsidR="00F6533D">
        <w:rPr>
          <w:rFonts w:ascii="Arial" w:eastAsiaTheme="minorHAnsi" w:hAnsi="Arial" w:cstheme="minorBidi"/>
          <w:sz w:val="22"/>
          <w:szCs w:val="22"/>
          <w:lang w:val="es-ES_tradnl"/>
        </w:rPr>
        <w:t xml:space="preserve">que </w:t>
      </w:r>
      <w:r w:rsidRPr="00616293">
        <w:rPr>
          <w:rFonts w:ascii="Arial" w:eastAsiaTheme="minorHAnsi" w:hAnsi="Arial" w:cstheme="minorBidi"/>
          <w:sz w:val="22"/>
          <w:szCs w:val="22"/>
          <w:lang w:val="es-ES_tradnl"/>
        </w:rPr>
        <w:t xml:space="preserve">están dando lugar a considerables cambios del </w:t>
      </w:r>
      <w:r w:rsidR="00F6533D">
        <w:rPr>
          <w:rFonts w:ascii="Arial" w:eastAsiaTheme="minorHAnsi" w:hAnsi="Arial" w:cstheme="minorBidi"/>
          <w:sz w:val="22"/>
          <w:szCs w:val="22"/>
          <w:lang w:val="es-ES_tradnl"/>
        </w:rPr>
        <w:t>paisaje</w:t>
      </w:r>
      <w:r w:rsidR="00F6533D" w:rsidRPr="00616293">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que pueden determinar notables efectos perjudiciales sobre la biodiversidad, incluso en las aves migratorias; es necesario abordar este problema porque dicha biodiversidad es valiosa tanto por sí misma como por los servicios ecosistémicos que proporciona y porque estos servicios constituyen el fundamento de unos medios de vida resistentes para las poblaciones rurales, que son algunas de las más pobres de la región,</w:t>
      </w:r>
    </w:p>
    <w:p w14:paraId="0F765CB6"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p>
    <w:p w14:paraId="4ACF7361" w14:textId="1900C46C"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 xml:space="preserve">Tomando nota </w:t>
      </w:r>
      <w:r w:rsidRPr="00616293">
        <w:rPr>
          <w:rFonts w:ascii="Arial" w:eastAsiaTheme="minorHAnsi" w:hAnsi="Arial" w:cstheme="minorBidi"/>
          <w:sz w:val="22"/>
          <w:szCs w:val="22"/>
          <w:lang w:val="es-ES_tradnl"/>
        </w:rPr>
        <w:t xml:space="preserve">de que el Grupo de trabajo sobre las aves terrestres migratorias de África y Eurasia ("el Grupo de trabajo"), en su segunda reunión celebrada en </w:t>
      </w:r>
      <w:del w:id="8" w:author="user" w:date="2020-02-20T06:15:00Z">
        <w:r w:rsidRPr="00616293" w:rsidDel="00E71A0E">
          <w:rPr>
            <w:rFonts w:ascii="Arial" w:eastAsiaTheme="minorHAnsi" w:hAnsi="Arial" w:cstheme="minorBidi"/>
            <w:sz w:val="22"/>
            <w:szCs w:val="22"/>
            <w:lang w:val="es-ES_tradnl"/>
          </w:rPr>
          <w:delText>Abidján</w:delText>
        </w:r>
      </w:del>
      <w:ins w:id="9" w:author="user" w:date="2020-02-20T06:15:00Z">
        <w:r w:rsidR="00E71A0E" w:rsidRPr="00616293">
          <w:rPr>
            <w:rFonts w:ascii="Arial" w:eastAsiaTheme="minorHAnsi" w:hAnsi="Arial" w:cstheme="minorBidi"/>
            <w:sz w:val="22"/>
            <w:szCs w:val="22"/>
            <w:lang w:val="es-ES_tradnl"/>
          </w:rPr>
          <w:t>Abijan</w:t>
        </w:r>
      </w:ins>
      <w:r w:rsidRPr="00616293">
        <w:rPr>
          <w:rFonts w:ascii="Arial" w:eastAsiaTheme="minorHAnsi" w:hAnsi="Arial" w:cstheme="minorBidi"/>
          <w:sz w:val="22"/>
          <w:szCs w:val="22"/>
          <w:lang w:val="es-ES_tradnl"/>
        </w:rPr>
        <w:t>, del 25 al 27 de noviembre de 2015, acordó un Programa de trabajo aprobado por la primera reunión del Comité del período de sesiones del Consejo Científico celebrada el 18-21 de abril de 2016, en la que se atribuyó máxima prioridad al cambio de uso de la tierra,</w:t>
      </w:r>
    </w:p>
    <w:p w14:paraId="138A3219"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p>
    <w:p w14:paraId="37B0A51A"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Acogiendo con beneplácito</w:t>
      </w:r>
      <w:r w:rsidRPr="00616293">
        <w:rPr>
          <w:rFonts w:ascii="Arial" w:eastAsiaTheme="minorHAnsi" w:hAnsi="Arial" w:cstheme="minorBidi"/>
          <w:sz w:val="22"/>
          <w:szCs w:val="22"/>
          <w:lang w:val="es-ES_tradnl"/>
        </w:rPr>
        <w:t xml:space="preserve"> el informe del taller sobre el </w:t>
      </w:r>
      <w:r w:rsidRPr="00616293">
        <w:rPr>
          <w:rFonts w:ascii="Arial" w:eastAsiaTheme="minorHAnsi" w:hAnsi="Arial" w:cstheme="minorBidi"/>
          <w:i/>
          <w:sz w:val="22"/>
          <w:szCs w:val="22"/>
          <w:lang w:val="es-ES_tradnl"/>
        </w:rPr>
        <w:t>uso sostenible de la tierra en África occidental: respuestas de políticas nacionales e internacionales en beneficio de las aves migratorias y las personas (LUMB)</w:t>
      </w:r>
      <w:r w:rsidRPr="00616293">
        <w:rPr>
          <w:rFonts w:ascii="Arial" w:eastAsiaTheme="minorHAnsi" w:hAnsi="Arial" w:cstheme="minorBidi"/>
          <w:sz w:val="22"/>
          <w:szCs w:val="22"/>
          <w:lang w:val="es-ES_tradnl"/>
        </w:rPr>
        <w:t xml:space="preserve"> ("el taller") que se celebró en Abuja del 24 al 26 de noviembre de 2016 y la </w:t>
      </w:r>
      <w:r w:rsidRPr="00616293">
        <w:rPr>
          <w:rFonts w:ascii="Arial" w:eastAsiaTheme="minorHAnsi" w:hAnsi="Arial" w:cstheme="minorBidi"/>
          <w:i/>
          <w:sz w:val="22"/>
          <w:szCs w:val="22"/>
          <w:lang w:val="es-ES_tradnl"/>
        </w:rPr>
        <w:t>Declaración de Abuja</w:t>
      </w:r>
      <w:r w:rsidRPr="00616293">
        <w:rPr>
          <w:rFonts w:ascii="Arial" w:eastAsiaTheme="minorHAnsi" w:hAnsi="Arial" w:cstheme="minorBidi"/>
          <w:sz w:val="22"/>
          <w:szCs w:val="22"/>
          <w:lang w:val="es-ES_tradnl"/>
        </w:rPr>
        <w:t xml:space="preserve"> </w:t>
      </w:r>
      <w:r w:rsidRPr="00616293">
        <w:rPr>
          <w:rFonts w:ascii="Arial" w:eastAsiaTheme="minorHAnsi" w:hAnsi="Arial" w:cstheme="minorBidi"/>
          <w:i/>
          <w:sz w:val="22"/>
          <w:szCs w:val="22"/>
          <w:lang w:val="es-ES_tradnl"/>
        </w:rPr>
        <w:t>sobre el uso sostenible de la tierra en beneficio de las personas y la biodiversidad, incluidas las aves migratorias en África occidental</w:t>
      </w:r>
      <w:r w:rsidRPr="00616293">
        <w:rPr>
          <w:rFonts w:ascii="Arial" w:eastAsiaTheme="minorHAnsi" w:hAnsi="Arial" w:cstheme="minorBidi"/>
          <w:sz w:val="22"/>
          <w:szCs w:val="22"/>
          <w:lang w:val="es-ES_tradnl"/>
        </w:rPr>
        <w:t>,</w:t>
      </w:r>
    </w:p>
    <w:p w14:paraId="0EBA9CE2" w14:textId="77777777" w:rsidR="00616293" w:rsidRPr="00616293" w:rsidRDefault="00616293" w:rsidP="00616293">
      <w:pPr>
        <w:widowControl/>
        <w:suppressAutoHyphens w:val="0"/>
        <w:autoSpaceDE/>
        <w:autoSpaceDN/>
        <w:ind w:firstLine="720"/>
        <w:jc w:val="both"/>
        <w:textAlignment w:val="auto"/>
        <w:rPr>
          <w:rFonts w:ascii="Arial" w:eastAsiaTheme="minorHAnsi" w:hAnsi="Arial" w:cs="Arial"/>
          <w:sz w:val="22"/>
          <w:szCs w:val="22"/>
          <w:u w:val="single"/>
          <w:lang w:val="es-ES_tradnl"/>
        </w:rPr>
      </w:pPr>
    </w:p>
    <w:p w14:paraId="282133B0" w14:textId="653004D8" w:rsidR="00616293" w:rsidRDefault="00616293" w:rsidP="00616293">
      <w:pPr>
        <w:widowControl/>
        <w:suppressAutoHyphens w:val="0"/>
        <w:autoSpaceDE/>
        <w:autoSpaceDN/>
        <w:jc w:val="both"/>
        <w:textAlignment w:val="auto"/>
        <w:rPr>
          <w:rFonts w:ascii="Arial" w:eastAsiaTheme="minorHAnsi" w:hAnsi="Arial" w:cstheme="minorBidi"/>
          <w:sz w:val="22"/>
          <w:szCs w:val="22"/>
          <w:lang w:val="es-ES_tradnl"/>
        </w:rPr>
      </w:pPr>
      <w:r w:rsidRPr="00616293">
        <w:rPr>
          <w:rFonts w:ascii="Arial" w:eastAsiaTheme="minorHAnsi" w:hAnsi="Arial" w:cstheme="minorBidi"/>
          <w:i/>
          <w:sz w:val="22"/>
          <w:szCs w:val="22"/>
          <w:lang w:val="es-ES_tradnl"/>
        </w:rPr>
        <w:t>Acogiendo también con agrado</w:t>
      </w:r>
      <w:r w:rsidRPr="00616293">
        <w:rPr>
          <w:rFonts w:ascii="Arial" w:eastAsiaTheme="minorHAnsi" w:hAnsi="Arial" w:cstheme="minorBidi"/>
          <w:sz w:val="22"/>
          <w:szCs w:val="22"/>
          <w:lang w:val="es-ES_tradnl"/>
        </w:rPr>
        <w:t xml:space="preserve"> el proyecto de BirdLife International y la Unión para la Conservación de la Naturaleza y la Biodiversidad (</w:t>
      </w:r>
      <w:proofErr w:type="spellStart"/>
      <w:r w:rsidRPr="00616293">
        <w:rPr>
          <w:rFonts w:ascii="Arial" w:eastAsiaTheme="minorHAnsi" w:hAnsi="Arial" w:cstheme="minorBidi"/>
          <w:sz w:val="22"/>
          <w:szCs w:val="22"/>
          <w:lang w:val="es-ES_tradnl"/>
        </w:rPr>
        <w:t>Naturschutzbund</w:t>
      </w:r>
      <w:proofErr w:type="spellEnd"/>
      <w:r w:rsidRPr="00616293">
        <w:rPr>
          <w:rFonts w:ascii="Arial" w:eastAsiaTheme="minorHAnsi" w:hAnsi="Arial" w:cstheme="minorBidi"/>
          <w:sz w:val="22"/>
          <w:szCs w:val="22"/>
          <w:lang w:val="es-ES_tradnl"/>
        </w:rPr>
        <w:t xml:space="preserve"> </w:t>
      </w:r>
      <w:proofErr w:type="spellStart"/>
      <w:r w:rsidRPr="00616293">
        <w:rPr>
          <w:rFonts w:ascii="Arial" w:eastAsiaTheme="minorHAnsi" w:hAnsi="Arial" w:cstheme="minorBidi"/>
          <w:sz w:val="22"/>
          <w:szCs w:val="22"/>
          <w:lang w:val="es-ES_tradnl"/>
        </w:rPr>
        <w:t>Deutschland</w:t>
      </w:r>
      <w:proofErr w:type="spellEnd"/>
      <w:r w:rsidRPr="00616293">
        <w:rPr>
          <w:rFonts w:ascii="Arial" w:eastAsiaTheme="minorHAnsi" w:hAnsi="Arial" w:cstheme="minorBidi"/>
          <w:sz w:val="22"/>
          <w:szCs w:val="22"/>
          <w:lang w:val="es-ES_tradnl"/>
        </w:rPr>
        <w:t>): reservas de la biosfera africana como sitios piloto para el seguimiento y la conservación de las aves migratorias (</w:t>
      </w:r>
      <w:proofErr w:type="spellStart"/>
      <w:r w:rsidRPr="00616293">
        <w:rPr>
          <w:rFonts w:ascii="Arial" w:eastAsiaTheme="minorHAnsi" w:hAnsi="Arial" w:cstheme="minorBidi"/>
          <w:sz w:val="22"/>
          <w:szCs w:val="22"/>
          <w:lang w:val="es-ES_tradnl"/>
        </w:rPr>
        <w:t>AfriBiRds</w:t>
      </w:r>
      <w:proofErr w:type="spellEnd"/>
      <w:r w:rsidRPr="00616293">
        <w:rPr>
          <w:rFonts w:ascii="Arial" w:eastAsiaTheme="minorHAnsi" w:hAnsi="Arial" w:cstheme="minorBidi"/>
          <w:sz w:val="22"/>
          <w:szCs w:val="22"/>
          <w:lang w:val="es-ES_tradnl"/>
        </w:rPr>
        <w:t>) financiados por Alemania, y el potencial del proyecto de contribuir a la elaboración de índices nacionales de aves silvestres y la generación de información sobre las aves migratorias en general, así como el proyecto de asociación de BirdLife "Viviendo al límite",</w:t>
      </w:r>
    </w:p>
    <w:p w14:paraId="00E72359" w14:textId="512BFED0" w:rsidR="001A04A2" w:rsidRPr="001A04A2" w:rsidRDefault="00115094" w:rsidP="00616293">
      <w:pPr>
        <w:widowControl/>
        <w:suppressAutoHyphens w:val="0"/>
        <w:autoSpaceDE/>
        <w:autoSpaceDN/>
        <w:jc w:val="both"/>
        <w:textAlignment w:val="auto"/>
        <w:rPr>
          <w:rFonts w:ascii="Arial" w:eastAsiaTheme="minorHAnsi" w:hAnsi="Arial" w:cs="Arial"/>
          <w:sz w:val="22"/>
          <w:szCs w:val="22"/>
          <w:u w:val="single"/>
          <w:lang w:val="es-ES_tradnl"/>
        </w:rPr>
      </w:pPr>
      <w:r>
        <w:rPr>
          <w:rFonts w:ascii="Arial" w:eastAsiaTheme="minorHAnsi" w:hAnsi="Arial" w:cstheme="minorBidi"/>
          <w:i/>
          <w:iCs/>
          <w:sz w:val="22"/>
          <w:szCs w:val="22"/>
          <w:lang w:val="es-ES_tradnl"/>
        </w:rPr>
        <w:lastRenderedPageBreak/>
        <w:t>Acogiendo</w:t>
      </w:r>
      <w:r w:rsidR="001A04A2">
        <w:rPr>
          <w:rFonts w:ascii="Arial" w:eastAsiaTheme="minorHAnsi" w:hAnsi="Arial" w:cstheme="minorBidi"/>
          <w:i/>
          <w:iCs/>
          <w:sz w:val="22"/>
          <w:szCs w:val="22"/>
          <w:lang w:val="es-ES_tradnl"/>
        </w:rPr>
        <w:t xml:space="preserve"> también</w:t>
      </w:r>
      <w:r>
        <w:rPr>
          <w:rFonts w:ascii="Arial" w:eastAsiaTheme="minorHAnsi" w:hAnsi="Arial" w:cstheme="minorBidi"/>
          <w:i/>
          <w:iCs/>
          <w:sz w:val="22"/>
          <w:szCs w:val="22"/>
          <w:lang w:val="es-ES_tradnl"/>
        </w:rPr>
        <w:t xml:space="preserve"> con beneplácito </w:t>
      </w:r>
      <w:r w:rsidR="001A04A2">
        <w:rPr>
          <w:rFonts w:ascii="Arial" w:eastAsiaTheme="minorHAnsi" w:hAnsi="Arial" w:cstheme="minorBidi"/>
          <w:sz w:val="22"/>
          <w:szCs w:val="22"/>
          <w:lang w:val="es-ES_tradnl"/>
        </w:rPr>
        <w:t xml:space="preserve">el trabajo de </w:t>
      </w:r>
      <w:r>
        <w:rPr>
          <w:rFonts w:ascii="Arial" w:eastAsiaTheme="minorHAnsi" w:hAnsi="Arial" w:cstheme="minorBidi"/>
          <w:sz w:val="22"/>
          <w:szCs w:val="22"/>
          <w:lang w:val="es-ES_tradnl"/>
        </w:rPr>
        <w:t>miembros</w:t>
      </w:r>
      <w:r w:rsidR="001A04A2">
        <w:rPr>
          <w:rFonts w:ascii="Arial" w:eastAsiaTheme="minorHAnsi" w:hAnsi="Arial" w:cstheme="minorBidi"/>
          <w:sz w:val="22"/>
          <w:szCs w:val="22"/>
          <w:lang w:val="es-ES_tradnl"/>
        </w:rPr>
        <w:t xml:space="preserve"> de </w:t>
      </w:r>
      <w:del w:id="10" w:author="Ximena Victoria Cancino Ordenes" w:date="2020-02-20T15:20:00Z">
        <w:r w:rsidR="001A04A2" w:rsidDel="007B54B3">
          <w:rPr>
            <w:rFonts w:ascii="Arial" w:eastAsiaTheme="minorHAnsi" w:hAnsi="Arial" w:cstheme="minorBidi"/>
            <w:sz w:val="22"/>
            <w:szCs w:val="22"/>
            <w:lang w:val="es-ES_tradnl"/>
          </w:rPr>
          <w:delText xml:space="preserve"> Birdlife </w:delText>
        </w:r>
      </w:del>
      <w:r w:rsidR="001A04A2">
        <w:rPr>
          <w:rFonts w:ascii="Arial" w:eastAsiaTheme="minorHAnsi" w:hAnsi="Arial" w:cstheme="minorBidi"/>
          <w:sz w:val="22"/>
          <w:szCs w:val="22"/>
          <w:lang w:val="es-ES_tradnl"/>
        </w:rPr>
        <w:t>International</w:t>
      </w:r>
      <w:r w:rsidR="00B805B6">
        <w:rPr>
          <w:rFonts w:ascii="Arial" w:eastAsiaTheme="minorHAnsi" w:hAnsi="Arial" w:cstheme="minorBidi"/>
          <w:sz w:val="22"/>
          <w:szCs w:val="22"/>
          <w:lang w:val="es-ES_tradnl"/>
        </w:rPr>
        <w:t xml:space="preserve">, con la financiación de </w:t>
      </w:r>
      <w:r w:rsidR="001A04A2">
        <w:rPr>
          <w:rFonts w:ascii="Arial" w:eastAsiaTheme="minorHAnsi" w:hAnsi="Arial" w:cstheme="minorBidi"/>
          <w:sz w:val="22"/>
          <w:szCs w:val="22"/>
          <w:lang w:val="es-ES_tradnl"/>
        </w:rPr>
        <w:t>la RSPB</w:t>
      </w:r>
      <w:r>
        <w:rPr>
          <w:rFonts w:ascii="Arial" w:eastAsiaTheme="minorHAnsi" w:hAnsi="Arial" w:cstheme="minorBidi"/>
          <w:sz w:val="22"/>
          <w:szCs w:val="22"/>
          <w:lang w:val="es-ES_tradnl"/>
        </w:rPr>
        <w:t>,</w:t>
      </w:r>
      <w:r w:rsidR="001A04A2">
        <w:rPr>
          <w:rFonts w:ascii="Arial" w:eastAsiaTheme="minorHAnsi" w:hAnsi="Arial" w:cstheme="minorBidi"/>
          <w:sz w:val="22"/>
          <w:szCs w:val="22"/>
          <w:lang w:val="es-ES_tradnl"/>
        </w:rPr>
        <w:t xml:space="preserve"> de establecer y poner en </w:t>
      </w:r>
      <w:r>
        <w:rPr>
          <w:rFonts w:ascii="Arial" w:eastAsiaTheme="minorHAnsi" w:hAnsi="Arial" w:cstheme="minorBidi"/>
          <w:sz w:val="22"/>
          <w:szCs w:val="22"/>
          <w:lang w:val="es-ES_tradnl"/>
        </w:rPr>
        <w:t>funcionamiento</w:t>
      </w:r>
      <w:r w:rsidR="001A04A2">
        <w:rPr>
          <w:rFonts w:ascii="Arial" w:eastAsiaTheme="minorHAnsi" w:hAnsi="Arial" w:cstheme="minorBidi"/>
          <w:sz w:val="22"/>
          <w:szCs w:val="22"/>
          <w:lang w:val="es-ES_tradnl"/>
        </w:rPr>
        <w:t xml:space="preserve"> proyectos nacionales comunes de seguimiento de las aves (derivados  de y compatibles con el </w:t>
      </w:r>
      <w:r w:rsidR="00B84D35">
        <w:rPr>
          <w:rFonts w:ascii="Arial" w:eastAsiaTheme="minorHAnsi" w:hAnsi="Arial" w:cstheme="minorBidi"/>
          <w:sz w:val="22"/>
          <w:szCs w:val="22"/>
          <w:lang w:val="es-ES_tradnl"/>
        </w:rPr>
        <w:t>Sistema paneuropeo de seguimiento de aves comunes establecido en 2002 y con el apoyo de la UE y de la RSPB) en Uganda y Botsuana, con científicos  voluntarios locales, que han sido capaces de generar indicadores s</w:t>
      </w:r>
      <w:r w:rsidR="00B84D35" w:rsidRPr="00616293">
        <w:rPr>
          <w:rFonts w:ascii="Arial" w:eastAsiaTheme="minorHAnsi" w:hAnsi="Arial" w:cstheme="minorBidi"/>
          <w:sz w:val="22"/>
          <w:szCs w:val="22"/>
          <w:lang w:val="es-ES_tradnl"/>
        </w:rPr>
        <w:t>ó</w:t>
      </w:r>
      <w:r w:rsidR="00B84D35">
        <w:rPr>
          <w:rFonts w:ascii="Arial" w:eastAsiaTheme="minorHAnsi" w:hAnsi="Arial" w:cstheme="minorBidi"/>
          <w:sz w:val="22"/>
          <w:szCs w:val="22"/>
          <w:lang w:val="es-ES_tradnl"/>
        </w:rPr>
        <w:t xml:space="preserve">lidos desde el punto de vista científico </w:t>
      </w:r>
      <w:r w:rsidR="00B805B6">
        <w:rPr>
          <w:rFonts w:ascii="Arial" w:eastAsiaTheme="minorHAnsi" w:hAnsi="Arial" w:cstheme="minorBidi"/>
          <w:sz w:val="22"/>
          <w:szCs w:val="22"/>
          <w:lang w:val="es-ES_tradnl"/>
        </w:rPr>
        <w:t xml:space="preserve"> sobre las aves silvestres así como información medioambiental adicional para sus países.</w:t>
      </w:r>
    </w:p>
    <w:p w14:paraId="1CC8B983" w14:textId="77777777" w:rsidR="00616293" w:rsidRPr="00616293" w:rsidRDefault="00616293" w:rsidP="00616293">
      <w:pPr>
        <w:suppressAutoHyphens w:val="0"/>
        <w:autoSpaceDE/>
        <w:autoSpaceDN/>
        <w:jc w:val="both"/>
        <w:textAlignment w:val="auto"/>
        <w:rPr>
          <w:rFonts w:ascii="Arial" w:hAnsi="Arial" w:cs="Arial"/>
          <w:sz w:val="22"/>
          <w:szCs w:val="22"/>
          <w:lang w:val="es-ES_tradnl"/>
        </w:rPr>
      </w:pPr>
    </w:p>
    <w:p w14:paraId="5B819082" w14:textId="044A3E0F"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Recordando</w:t>
      </w:r>
      <w:r w:rsidRPr="00616293">
        <w:rPr>
          <w:rFonts w:ascii="Arial" w:eastAsiaTheme="minorHAnsi" w:hAnsi="Arial" w:cstheme="minorBidi"/>
          <w:sz w:val="22"/>
          <w:szCs w:val="22"/>
          <w:lang w:val="es-ES_tradnl"/>
        </w:rPr>
        <w:t xml:space="preserve"> la importancia del uso sostenible de la tierra para la CMS y su Plan Estratégico 2015 – 2023, y </w:t>
      </w:r>
      <w:r w:rsidR="00B805B6">
        <w:rPr>
          <w:rFonts w:ascii="Arial" w:eastAsiaTheme="minorHAnsi" w:hAnsi="Arial" w:cstheme="minorBidi"/>
          <w:sz w:val="22"/>
          <w:szCs w:val="22"/>
          <w:lang w:val="es-ES_tradnl"/>
        </w:rPr>
        <w:t xml:space="preserve">para </w:t>
      </w:r>
      <w:r w:rsidRPr="00616293">
        <w:rPr>
          <w:rFonts w:ascii="Arial" w:eastAsiaTheme="minorHAnsi" w:hAnsi="Arial" w:cstheme="minorBidi"/>
          <w:sz w:val="22"/>
          <w:szCs w:val="22"/>
          <w:lang w:val="es-ES_tradnl"/>
        </w:rPr>
        <w:t>otros instrumentos de la familia de la CMS, tales como el Acuerdo sobre la conservación de las aves acuáticas migratorias de África y Eurasia (AEWA) y su Plan Estratégico</w:t>
      </w:r>
      <w:r w:rsidR="00B805B6">
        <w:rPr>
          <w:rFonts w:ascii="Arial" w:hAnsi="Arial" w:cs="Arial"/>
          <w:strike/>
          <w:sz w:val="22"/>
          <w:szCs w:val="22"/>
          <w:u w:val="single"/>
          <w:lang w:val="es-ES"/>
        </w:rPr>
        <w:t xml:space="preserve"> </w:t>
      </w:r>
      <w:r w:rsidRPr="00CF0523">
        <w:rPr>
          <w:rFonts w:ascii="Arial" w:hAnsi="Arial" w:cs="Arial"/>
          <w:sz w:val="22"/>
          <w:szCs w:val="22"/>
          <w:lang w:val="es-ES"/>
        </w:rPr>
        <w:t>2019 - 2027</w:t>
      </w:r>
      <w:r w:rsidRPr="00616293">
        <w:rPr>
          <w:rFonts w:ascii="Arial" w:eastAsiaTheme="minorHAnsi" w:hAnsi="Arial" w:cstheme="minorBidi"/>
          <w:sz w:val="22"/>
          <w:szCs w:val="22"/>
          <w:lang w:val="es-ES_tradnl"/>
        </w:rPr>
        <w:t xml:space="preserve">, y el Memorando de Entendimiento sobre la conservación de las aves </w:t>
      </w:r>
      <w:r w:rsidR="00B805B6">
        <w:rPr>
          <w:rFonts w:ascii="Arial" w:eastAsiaTheme="minorHAnsi" w:hAnsi="Arial" w:cstheme="minorBidi"/>
          <w:sz w:val="22"/>
          <w:szCs w:val="22"/>
          <w:lang w:val="es-ES_tradnl"/>
        </w:rPr>
        <w:t xml:space="preserve">rapaces </w:t>
      </w:r>
      <w:del w:id="11" w:author="user" w:date="2020-02-20T06:14:00Z">
        <w:r w:rsidRPr="00616293" w:rsidDel="00E71A0E">
          <w:rPr>
            <w:rFonts w:ascii="Arial" w:eastAsiaTheme="minorHAnsi" w:hAnsi="Arial" w:cstheme="minorBidi"/>
            <w:sz w:val="22"/>
            <w:szCs w:val="22"/>
            <w:lang w:val="es-ES_tradnl"/>
          </w:rPr>
          <w:delText>migratorias  de</w:delText>
        </w:r>
      </w:del>
      <w:ins w:id="12" w:author="user" w:date="2020-02-20T06:14:00Z">
        <w:r w:rsidR="00E71A0E" w:rsidRPr="00616293">
          <w:rPr>
            <w:rFonts w:ascii="Arial" w:eastAsiaTheme="minorHAnsi" w:hAnsi="Arial" w:cstheme="minorBidi"/>
            <w:sz w:val="22"/>
            <w:szCs w:val="22"/>
            <w:lang w:val="es-ES_tradnl"/>
          </w:rPr>
          <w:t>migratorias de</w:t>
        </w:r>
      </w:ins>
      <w:r w:rsidRPr="00616293">
        <w:rPr>
          <w:rFonts w:ascii="Arial" w:eastAsiaTheme="minorHAnsi" w:hAnsi="Arial" w:cstheme="minorBidi"/>
          <w:sz w:val="22"/>
          <w:szCs w:val="22"/>
          <w:lang w:val="es-ES_tradnl"/>
        </w:rPr>
        <w:t xml:space="preserve"> África y Eurasia (</w:t>
      </w:r>
      <w:proofErr w:type="spellStart"/>
      <w:r w:rsidRPr="00616293">
        <w:rPr>
          <w:rFonts w:ascii="Arial" w:eastAsiaTheme="minorHAnsi" w:hAnsi="Arial" w:cstheme="minorBidi"/>
          <w:sz w:val="22"/>
          <w:szCs w:val="22"/>
          <w:lang w:val="es-ES_tradnl"/>
        </w:rPr>
        <w:t>MdE</w:t>
      </w:r>
      <w:proofErr w:type="spellEnd"/>
      <w:r w:rsidRPr="00616293">
        <w:rPr>
          <w:rFonts w:ascii="Arial" w:eastAsiaTheme="minorHAnsi" w:hAnsi="Arial" w:cstheme="minorBidi"/>
          <w:sz w:val="22"/>
          <w:szCs w:val="22"/>
          <w:lang w:val="es-ES_tradnl"/>
        </w:rPr>
        <w:t xml:space="preserve"> sobre rapaces),</w:t>
      </w:r>
    </w:p>
    <w:p w14:paraId="1491B4BB" w14:textId="77777777" w:rsidR="00616293" w:rsidRPr="00616293" w:rsidRDefault="00616293" w:rsidP="00616293">
      <w:pPr>
        <w:suppressAutoHyphens w:val="0"/>
        <w:autoSpaceDE/>
        <w:autoSpaceDN/>
        <w:jc w:val="both"/>
        <w:textAlignment w:val="auto"/>
        <w:rPr>
          <w:rFonts w:ascii="Arial" w:hAnsi="Arial" w:cs="Arial"/>
          <w:sz w:val="22"/>
          <w:szCs w:val="22"/>
          <w:lang w:val="es-ES"/>
        </w:rPr>
      </w:pPr>
    </w:p>
    <w:p w14:paraId="34CF13D2" w14:textId="2F3B7627" w:rsidR="00616293" w:rsidRPr="00CF0523" w:rsidRDefault="00616293" w:rsidP="00616293">
      <w:pPr>
        <w:suppressAutoHyphens w:val="0"/>
        <w:autoSpaceDE/>
        <w:autoSpaceDN/>
        <w:jc w:val="both"/>
        <w:textAlignment w:val="auto"/>
        <w:rPr>
          <w:rFonts w:ascii="Arial" w:hAnsi="Arial" w:cs="Arial"/>
          <w:sz w:val="22"/>
          <w:szCs w:val="22"/>
          <w:lang w:val="es-ES"/>
        </w:rPr>
      </w:pPr>
      <w:r w:rsidRPr="00CF0523">
        <w:rPr>
          <w:rFonts w:ascii="Arial" w:hAnsi="Arial" w:cs="Arial"/>
          <w:i/>
          <w:sz w:val="22"/>
          <w:szCs w:val="22"/>
          <w:lang w:val="es-ES"/>
        </w:rPr>
        <w:t xml:space="preserve">Reconociendo </w:t>
      </w:r>
      <w:r w:rsidRPr="00CF0523">
        <w:rPr>
          <w:rFonts w:ascii="Arial" w:hAnsi="Arial" w:cs="Arial"/>
          <w:sz w:val="22"/>
          <w:szCs w:val="22"/>
          <w:lang w:val="es-ES"/>
        </w:rPr>
        <w:t>el papel crucial que desempeña la tierra, tanto en el transporte como el almacena</w:t>
      </w:r>
      <w:r w:rsidR="00B805B6">
        <w:rPr>
          <w:rFonts w:ascii="Arial" w:hAnsi="Arial" w:cs="Arial"/>
          <w:sz w:val="22"/>
          <w:szCs w:val="22"/>
          <w:lang w:val="es-ES"/>
        </w:rPr>
        <w:t>miento</w:t>
      </w:r>
      <w:r w:rsidRPr="00CF0523">
        <w:rPr>
          <w:rFonts w:ascii="Arial" w:hAnsi="Arial" w:cs="Arial"/>
          <w:sz w:val="22"/>
          <w:szCs w:val="22"/>
          <w:lang w:val="es-ES"/>
        </w:rPr>
        <w:t xml:space="preserve"> y el secuestro de la</w:t>
      </w:r>
      <w:r w:rsidR="00B805B6">
        <w:rPr>
          <w:rFonts w:ascii="Arial" w:hAnsi="Arial" w:cs="Arial"/>
          <w:sz w:val="22"/>
          <w:szCs w:val="22"/>
          <w:lang w:val="es-ES"/>
        </w:rPr>
        <w:t>s</w:t>
      </w:r>
      <w:r w:rsidRPr="00CF0523">
        <w:rPr>
          <w:rFonts w:ascii="Arial" w:hAnsi="Arial" w:cs="Arial"/>
          <w:sz w:val="22"/>
          <w:szCs w:val="22"/>
          <w:lang w:val="es-ES"/>
        </w:rPr>
        <w:t xml:space="preserve"> </w:t>
      </w:r>
      <w:r w:rsidR="00B805B6" w:rsidRPr="00CF0523">
        <w:rPr>
          <w:rFonts w:ascii="Arial" w:hAnsi="Arial" w:cs="Arial"/>
          <w:sz w:val="22"/>
          <w:szCs w:val="22"/>
          <w:lang w:val="es-ES"/>
        </w:rPr>
        <w:t>emisi</w:t>
      </w:r>
      <w:r w:rsidR="00B805B6">
        <w:rPr>
          <w:rFonts w:ascii="Arial" w:hAnsi="Arial" w:cs="Arial"/>
          <w:sz w:val="22"/>
          <w:szCs w:val="22"/>
          <w:lang w:val="es-ES"/>
        </w:rPr>
        <w:t>o</w:t>
      </w:r>
      <w:r w:rsidR="00B805B6" w:rsidRPr="00CF0523">
        <w:rPr>
          <w:rFonts w:ascii="Arial" w:hAnsi="Arial" w:cs="Arial"/>
          <w:sz w:val="22"/>
          <w:szCs w:val="22"/>
          <w:lang w:val="es-ES"/>
        </w:rPr>
        <w:t>n</w:t>
      </w:r>
      <w:r w:rsidR="00B805B6">
        <w:rPr>
          <w:rFonts w:ascii="Arial" w:hAnsi="Arial" w:cs="Arial"/>
          <w:sz w:val="22"/>
          <w:szCs w:val="22"/>
          <w:lang w:val="es-ES"/>
        </w:rPr>
        <w:t>es</w:t>
      </w:r>
      <w:r w:rsidR="00B805B6" w:rsidRPr="00CF0523">
        <w:rPr>
          <w:rFonts w:ascii="Arial" w:hAnsi="Arial" w:cs="Arial"/>
          <w:sz w:val="22"/>
          <w:szCs w:val="22"/>
          <w:lang w:val="es-ES"/>
        </w:rPr>
        <w:t xml:space="preserve"> </w:t>
      </w:r>
      <w:r w:rsidRPr="00CF0523">
        <w:rPr>
          <w:rFonts w:ascii="Arial" w:hAnsi="Arial" w:cs="Arial"/>
          <w:sz w:val="22"/>
          <w:szCs w:val="22"/>
          <w:lang w:val="es-ES"/>
        </w:rPr>
        <w:t xml:space="preserve">de gases de efecto invernadero, identificado en el informe </w:t>
      </w:r>
      <w:r w:rsidRPr="00CF0523">
        <w:rPr>
          <w:rFonts w:ascii="Arial" w:hAnsi="Arial" w:cs="Arial"/>
          <w:i/>
          <w:sz w:val="22"/>
          <w:szCs w:val="22"/>
          <w:lang w:val="es-ES"/>
        </w:rPr>
        <w:t>El cambio climático y la tierra</w:t>
      </w:r>
      <w:r w:rsidR="00B805B6">
        <w:rPr>
          <w:rFonts w:ascii="Arial" w:hAnsi="Arial" w:cs="Arial"/>
          <w:i/>
          <w:sz w:val="22"/>
          <w:szCs w:val="22"/>
          <w:lang w:val="es-ES"/>
        </w:rPr>
        <w:t xml:space="preserve">: </w:t>
      </w:r>
      <w:r w:rsidRPr="00CF0523">
        <w:rPr>
          <w:rFonts w:ascii="Arial" w:hAnsi="Arial" w:cs="Arial"/>
          <w:sz w:val="22"/>
          <w:szCs w:val="22"/>
          <w:lang w:val="es-ES"/>
        </w:rPr>
        <w:t xml:space="preserve"> un informe especial sobre el cambio climático, la desertificación, la degradación de las tierras y su gestión sostenible, la seguridad alimentaria y los flujos de gases de efecto invernadero en los ecosistemas terrestres, elaborado por el </w:t>
      </w:r>
      <w:r w:rsidR="00B805B6">
        <w:rPr>
          <w:rFonts w:ascii="Arial" w:hAnsi="Arial" w:cs="Arial"/>
          <w:sz w:val="22"/>
          <w:szCs w:val="22"/>
          <w:lang w:val="es-ES"/>
        </w:rPr>
        <w:t>Grupo Intergubernamental de Expertos</w:t>
      </w:r>
      <w:ins w:id="13" w:author="user" w:date="2020-02-20T06:14:00Z">
        <w:r w:rsidR="00E71A0E">
          <w:rPr>
            <w:rFonts w:ascii="Arial" w:hAnsi="Arial" w:cs="Arial"/>
            <w:sz w:val="22"/>
            <w:szCs w:val="22"/>
            <w:lang w:val="es-ES"/>
          </w:rPr>
          <w:t xml:space="preserve"> </w:t>
        </w:r>
      </w:ins>
      <w:r w:rsidRPr="00CF0523">
        <w:rPr>
          <w:rFonts w:ascii="Arial" w:hAnsi="Arial" w:cs="Arial"/>
          <w:sz w:val="22"/>
          <w:szCs w:val="22"/>
          <w:lang w:val="es-ES"/>
        </w:rPr>
        <w:t>sobre Cambio Climático (IPCC). Por consiguiente, se destaca la importancia de una transición hacia sistemas de uso de la tierra sostenibles con el objetivo de cumplir con el Acuerdo de París de la Convención Marco de las Naciones Unidas sobre Cambio Climático (CMNUCC),</w:t>
      </w:r>
    </w:p>
    <w:p w14:paraId="07382760" w14:textId="77777777" w:rsidR="00616293" w:rsidRPr="00616293" w:rsidRDefault="00616293" w:rsidP="00616293">
      <w:pPr>
        <w:suppressAutoHyphens w:val="0"/>
        <w:autoSpaceDE/>
        <w:autoSpaceDN/>
        <w:jc w:val="both"/>
        <w:textAlignment w:val="auto"/>
        <w:rPr>
          <w:rFonts w:ascii="Arial" w:hAnsi="Arial" w:cs="Arial"/>
          <w:sz w:val="22"/>
          <w:szCs w:val="22"/>
          <w:lang w:val="es-ES"/>
        </w:rPr>
      </w:pPr>
    </w:p>
    <w:p w14:paraId="104B3750" w14:textId="2B8748E1"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Reconociendo</w:t>
      </w:r>
      <w:r w:rsidRPr="00616293">
        <w:rPr>
          <w:rFonts w:ascii="Arial" w:eastAsiaTheme="minorHAnsi" w:hAnsi="Arial" w:cstheme="minorBidi"/>
          <w:sz w:val="22"/>
          <w:szCs w:val="22"/>
          <w:lang w:val="es-ES_tradnl"/>
        </w:rPr>
        <w:t xml:space="preserve"> la importancia del uso sostenible de la tierra para la aplicación de una amplia variedad de acuerdos internacionales </w:t>
      </w:r>
      <w:r w:rsidRPr="00115094">
        <w:rPr>
          <w:rFonts w:ascii="Arial" w:hAnsi="Arial" w:cs="Arial"/>
          <w:sz w:val="22"/>
          <w:szCs w:val="22"/>
          <w:lang w:val="es-ES"/>
        </w:rPr>
        <w:t>pertinentes para las aves terrestres migratorias</w:t>
      </w:r>
      <w:r w:rsidRPr="00616293">
        <w:rPr>
          <w:rFonts w:ascii="Arial" w:eastAsiaTheme="minorHAnsi" w:hAnsi="Arial" w:cstheme="minorBidi"/>
          <w:sz w:val="22"/>
          <w:szCs w:val="22"/>
          <w:lang w:val="es-ES_tradnl"/>
        </w:rPr>
        <w:t xml:space="preserve">, incluidos los Objetivos de Desarrollo Sostenible (ODS), el Plan Estratégico 2011 – 2020 para la diversidad </w:t>
      </w:r>
      <w:del w:id="14" w:author="user" w:date="2020-02-20T06:15:00Z">
        <w:r w:rsidRPr="00616293" w:rsidDel="00E71A0E">
          <w:rPr>
            <w:rFonts w:ascii="Arial" w:eastAsiaTheme="minorHAnsi" w:hAnsi="Arial" w:cstheme="minorBidi"/>
            <w:sz w:val="22"/>
            <w:szCs w:val="22"/>
            <w:lang w:val="es-ES_tradnl"/>
          </w:rPr>
          <w:delText xml:space="preserve">biológica, </w:delText>
        </w:r>
        <w:r w:rsidR="00115094" w:rsidDel="00E71A0E">
          <w:rPr>
            <w:rFonts w:ascii="Arial" w:eastAsiaTheme="minorHAnsi" w:hAnsi="Arial" w:cstheme="minorBidi"/>
            <w:sz w:val="22"/>
            <w:szCs w:val="22"/>
            <w:lang w:val="es-ES_tradnl"/>
          </w:rPr>
          <w:delText xml:space="preserve"> la</w:delText>
        </w:r>
      </w:del>
      <w:ins w:id="15" w:author="user" w:date="2020-02-20T06:15:00Z">
        <w:r w:rsidR="00E71A0E" w:rsidRPr="00616293">
          <w:rPr>
            <w:rFonts w:ascii="Arial" w:eastAsiaTheme="minorHAnsi" w:hAnsi="Arial" w:cstheme="minorBidi"/>
            <w:sz w:val="22"/>
            <w:szCs w:val="22"/>
            <w:lang w:val="es-ES_tradnl"/>
          </w:rPr>
          <w:t xml:space="preserve">biológica, </w:t>
        </w:r>
        <w:r w:rsidR="00E71A0E">
          <w:rPr>
            <w:rFonts w:ascii="Arial" w:eastAsiaTheme="minorHAnsi" w:hAnsi="Arial" w:cstheme="minorBidi"/>
            <w:sz w:val="22"/>
            <w:szCs w:val="22"/>
            <w:lang w:val="es-ES_tradnl"/>
          </w:rPr>
          <w:t>la</w:t>
        </w:r>
      </w:ins>
      <w:r w:rsidR="00115094">
        <w:rPr>
          <w:rFonts w:ascii="Arial" w:eastAsiaTheme="minorHAnsi" w:hAnsi="Arial" w:cstheme="minorBidi"/>
          <w:sz w:val="22"/>
          <w:szCs w:val="22"/>
          <w:lang w:val="es-ES_tradnl"/>
        </w:rPr>
        <w:t xml:space="preserve"> CMNUCC</w:t>
      </w:r>
      <w:del w:id="16" w:author="user" w:date="2020-02-20T06:14:00Z">
        <w:r w:rsidRPr="00616293" w:rsidDel="00E71A0E">
          <w:rPr>
            <w:rFonts w:ascii="Arial" w:eastAsiaTheme="minorHAnsi" w:hAnsi="Arial" w:cstheme="minorBidi"/>
            <w:sz w:val="22"/>
            <w:szCs w:val="22"/>
            <w:lang w:val="es-ES_tradnl"/>
          </w:rPr>
          <w:delText>u</w:delText>
        </w:r>
      </w:del>
      <w:r w:rsidRPr="00616293">
        <w:rPr>
          <w:rFonts w:ascii="Arial" w:eastAsiaTheme="minorHAnsi" w:hAnsi="Arial" w:cstheme="minorBidi"/>
          <w:sz w:val="22"/>
          <w:szCs w:val="22"/>
          <w:lang w:val="es-ES_tradnl"/>
        </w:rPr>
        <w:t xml:space="preserve"> Acuerdo de París, la Convención de Ramsar y su Plan Estratégico 2016 – 2024 y la Convención de lucha contra la desertificación (CLD) y su </w:t>
      </w:r>
      <w:r w:rsidRPr="00CF0523">
        <w:rPr>
          <w:rFonts w:ascii="Arial" w:hAnsi="Arial" w:cs="Arial"/>
          <w:sz w:val="22"/>
          <w:szCs w:val="22"/>
          <w:lang w:val="es-ES"/>
        </w:rPr>
        <w:t>Marco</w:t>
      </w:r>
      <w:r w:rsidR="00115094" w:rsidRPr="00CF0523">
        <w:rPr>
          <w:rFonts w:ascii="Arial" w:hAnsi="Arial" w:cs="Arial"/>
          <w:sz w:val="22"/>
          <w:szCs w:val="22"/>
          <w:lang w:val="es-ES"/>
        </w:rPr>
        <w:t xml:space="preserve"> </w:t>
      </w:r>
      <w:r w:rsidR="00115094" w:rsidRPr="00E71A0E">
        <w:rPr>
          <w:rFonts w:ascii="Arial" w:hAnsi="Arial" w:cs="Arial"/>
          <w:sz w:val="22"/>
          <w:szCs w:val="22"/>
          <w:lang w:val="es-ES"/>
          <w:rPrChange w:id="17" w:author="user" w:date="2020-02-20T06:14:00Z">
            <w:rPr>
              <w:rFonts w:ascii="Arial" w:hAnsi="Arial" w:cs="Arial"/>
              <w:sz w:val="22"/>
              <w:szCs w:val="22"/>
              <w:u w:val="single"/>
              <w:lang w:val="es-ES"/>
            </w:rPr>
          </w:rPrChange>
        </w:rPr>
        <w:t>Estratégico</w:t>
      </w:r>
      <w:r w:rsidR="00115094">
        <w:rPr>
          <w:rFonts w:ascii="Arial" w:hAnsi="Arial" w:cs="Arial"/>
          <w:sz w:val="22"/>
          <w:szCs w:val="22"/>
          <w:u w:val="single"/>
          <w:lang w:val="es-ES"/>
        </w:rPr>
        <w:t xml:space="preserve"> </w:t>
      </w:r>
      <w:r w:rsidRPr="00616293">
        <w:rPr>
          <w:rFonts w:ascii="Arial" w:hAnsi="Arial" w:cs="Arial"/>
          <w:sz w:val="22"/>
          <w:szCs w:val="22"/>
          <w:lang w:val="es-ES"/>
        </w:rPr>
        <w:t xml:space="preserve"> </w:t>
      </w:r>
      <w:r w:rsidR="00115094">
        <w:rPr>
          <w:rFonts w:ascii="Arial" w:hAnsi="Arial" w:cs="Arial"/>
          <w:strike/>
          <w:sz w:val="22"/>
          <w:szCs w:val="22"/>
          <w:lang w:val="es-ES"/>
        </w:rPr>
        <w:t xml:space="preserve"> </w:t>
      </w:r>
      <w:r w:rsidRPr="00CF0523">
        <w:rPr>
          <w:rFonts w:ascii="Arial" w:hAnsi="Arial" w:cs="Arial"/>
          <w:sz w:val="22"/>
          <w:szCs w:val="22"/>
          <w:lang w:val="es-ES"/>
        </w:rPr>
        <w:t>2018 - 2030</w:t>
      </w:r>
      <w:r w:rsidRPr="00616293">
        <w:rPr>
          <w:rFonts w:ascii="Arial" w:eastAsiaTheme="minorHAnsi" w:hAnsi="Arial" w:cstheme="minorBidi"/>
          <w:sz w:val="22"/>
          <w:szCs w:val="22"/>
          <w:lang w:val="es-ES_tradnl"/>
        </w:rPr>
        <w:t>,</w:t>
      </w:r>
    </w:p>
    <w:p w14:paraId="3095BCB3" w14:textId="77777777" w:rsidR="00616293" w:rsidRPr="00616293" w:rsidRDefault="00616293" w:rsidP="00616293">
      <w:pPr>
        <w:suppressAutoHyphens w:val="0"/>
        <w:autoSpaceDE/>
        <w:autoSpaceDN/>
        <w:jc w:val="both"/>
        <w:textAlignment w:val="auto"/>
        <w:rPr>
          <w:rFonts w:ascii="Arial" w:hAnsi="Arial" w:cs="Arial"/>
          <w:sz w:val="22"/>
          <w:szCs w:val="22"/>
          <w:lang w:val="es-ES"/>
        </w:rPr>
      </w:pPr>
    </w:p>
    <w:p w14:paraId="7B74E130" w14:textId="7495DB36"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Reconociendo</w:t>
      </w:r>
      <w:r w:rsidRPr="00616293">
        <w:rPr>
          <w:rFonts w:ascii="Arial" w:eastAsiaTheme="minorHAnsi" w:hAnsi="Arial" w:cstheme="minorBidi"/>
          <w:sz w:val="22"/>
          <w:szCs w:val="22"/>
          <w:lang w:val="es-ES_tradnl"/>
        </w:rPr>
        <w:t xml:space="preserve"> el Marco de acción y las directrices sobre política agraria en África de la Unión Africana,</w:t>
      </w:r>
      <w:r w:rsidR="00115094" w:rsidRPr="00115094">
        <w:rPr>
          <w:rFonts w:ascii="Arial" w:eastAsiaTheme="minorHAnsi" w:hAnsi="Arial" w:cstheme="minorBidi"/>
          <w:sz w:val="22"/>
          <w:szCs w:val="22"/>
          <w:lang w:val="es-ES_tradnl"/>
        </w:rPr>
        <w:t xml:space="preserve"> </w:t>
      </w:r>
      <w:r w:rsidR="00115094" w:rsidRPr="00616293">
        <w:rPr>
          <w:rFonts w:ascii="Arial" w:eastAsiaTheme="minorHAnsi" w:hAnsi="Arial" w:cstheme="minorBidi"/>
          <w:sz w:val="22"/>
          <w:szCs w:val="22"/>
          <w:lang w:val="es-ES_tradnl"/>
        </w:rPr>
        <w:t>las Directrices voluntarias sobre la gobernanza responsable de la tenencia de la tierra (VGGT)</w:t>
      </w:r>
      <w:r w:rsidR="00115094">
        <w:rPr>
          <w:rFonts w:ascii="Arial" w:eastAsiaTheme="minorHAnsi" w:hAnsi="Arial" w:cstheme="minorBidi"/>
          <w:sz w:val="22"/>
          <w:szCs w:val="22"/>
          <w:lang w:val="es-ES_tradnl"/>
        </w:rPr>
        <w:t xml:space="preserve"> de</w:t>
      </w:r>
      <w:r w:rsidRPr="00616293">
        <w:rPr>
          <w:rFonts w:ascii="Arial" w:eastAsiaTheme="minorHAnsi" w:hAnsi="Arial" w:cstheme="minorBidi"/>
          <w:sz w:val="22"/>
          <w:szCs w:val="22"/>
          <w:lang w:val="es-ES_tradnl"/>
        </w:rPr>
        <w:t xml:space="preserve"> la Organización de las Naciones Unidas para la Alimentación y la Agricultura ('FAO"), el objetivo estratégico 2 del Marco estratégico revisado de la FAO, la Declaración ministerial sobre la seguridad alimentaria y los sectores agrícolas frente al cambio climático, formulada en la 29ª Conferencia Regional de la FAO para África, el 8 de abril de 2016, las recomendaciones de los participantes en la Reunión regional de la FAO sobre agroecología en el África subsahariana, el 6 de noviembre de 2015, la Resolución 2/24 de la Asamblea de las Naciones Unidas </w:t>
      </w:r>
      <w:r w:rsidR="00CD6B93">
        <w:rPr>
          <w:rFonts w:ascii="Arial" w:eastAsiaTheme="minorHAnsi" w:hAnsi="Arial" w:cstheme="minorBidi"/>
          <w:sz w:val="22"/>
          <w:szCs w:val="22"/>
          <w:lang w:val="es-ES_tradnl"/>
        </w:rPr>
        <w:t>para</w:t>
      </w:r>
      <w:r w:rsidR="00CD6B93" w:rsidRPr="00616293">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 xml:space="preserve">el Medio Ambiente, así como el Programa de las Naciones Unidas para el Medio Ambiente y su Iniciativa pobreza y medio ambiente ('IPMA'), así como el Programa de las Naciones Unidas para el Desarrollo (PNUD) y su Plan Estratégico </w:t>
      </w:r>
      <w:r w:rsidR="00CD6B93">
        <w:rPr>
          <w:rFonts w:ascii="Arial" w:hAnsi="Arial" w:cs="Arial"/>
          <w:strike/>
          <w:sz w:val="22"/>
          <w:szCs w:val="22"/>
          <w:lang w:val="es-ES"/>
        </w:rPr>
        <w:t xml:space="preserve"> </w:t>
      </w:r>
      <w:r w:rsidRPr="00CF0523">
        <w:rPr>
          <w:rFonts w:ascii="Arial" w:hAnsi="Arial" w:cs="Arial"/>
          <w:sz w:val="22"/>
          <w:szCs w:val="22"/>
          <w:lang w:val="es-ES"/>
        </w:rPr>
        <w:t>2018 - 2021</w:t>
      </w:r>
      <w:r w:rsidRPr="00616293">
        <w:rPr>
          <w:rFonts w:ascii="Arial" w:eastAsiaTheme="minorHAnsi" w:hAnsi="Arial" w:cstheme="minorBidi"/>
          <w:sz w:val="22"/>
          <w:szCs w:val="22"/>
          <w:lang w:val="es-ES_tradnl"/>
        </w:rPr>
        <w:t>,</w:t>
      </w:r>
    </w:p>
    <w:p w14:paraId="4DEFD730" w14:textId="77777777" w:rsidR="00616293" w:rsidRPr="00616293" w:rsidRDefault="00616293" w:rsidP="00616293">
      <w:pPr>
        <w:suppressAutoHyphens w:val="0"/>
        <w:autoSpaceDE/>
        <w:autoSpaceDN/>
        <w:jc w:val="both"/>
        <w:textAlignment w:val="auto"/>
        <w:rPr>
          <w:rFonts w:ascii="Arial" w:hAnsi="Arial" w:cs="Arial"/>
          <w:sz w:val="22"/>
          <w:szCs w:val="22"/>
          <w:lang w:val="es-ES"/>
        </w:rPr>
      </w:pPr>
    </w:p>
    <w:p w14:paraId="051F23E2"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 xml:space="preserve">Reconociendo también </w:t>
      </w:r>
      <w:r w:rsidRPr="00616293">
        <w:rPr>
          <w:rFonts w:ascii="Arial" w:eastAsiaTheme="minorHAnsi" w:hAnsi="Arial" w:cstheme="minorBidi"/>
          <w:sz w:val="22"/>
          <w:szCs w:val="22"/>
          <w:lang w:val="es-ES_tradnl"/>
        </w:rPr>
        <w:t>el Plan regional de inversiones agrícolas para el África occidental (ECOWAP 25), la Comunidad Económica de los Estados del África Occidental (CEDEAO), el Plan de convergencia para la gestión y utilización sostenible de los ecosistemas forestales, las contribuciones fijadas a nivel nacional en el marco de la CMNUCC y la Agenda 2063 de la Unión Africana con el fin de fomentar las prácticas y enfoques de gestión sostenible que proporcionen apoyo a las aves y las personas en África occidental,</w:t>
      </w:r>
    </w:p>
    <w:p w14:paraId="16B0479B"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p>
    <w:p w14:paraId="03B7C91F"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Tomando nota</w:t>
      </w:r>
      <w:r w:rsidRPr="00616293">
        <w:rPr>
          <w:rFonts w:ascii="Arial" w:eastAsiaTheme="minorHAnsi" w:hAnsi="Arial" w:cstheme="minorBidi"/>
          <w:sz w:val="22"/>
          <w:szCs w:val="22"/>
          <w:lang w:val="es-ES_tradnl"/>
        </w:rPr>
        <w:t xml:space="preserve"> de que el cambio de uso de la tierra es un factor clave de la pérdida constante de biodiversidad en toda el África, y que las causas del cambio de uso de la tierra y las soluciones que pueden contribuir a lograr el uso sostenible de las tierras identificadas en el taller son aplicables a la conservación en muchos contextos territoriales de África y otras partes,</w:t>
      </w:r>
    </w:p>
    <w:p w14:paraId="3CAB6C80"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p>
    <w:p w14:paraId="176E33DC"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 xml:space="preserve">Recordando </w:t>
      </w:r>
      <w:r w:rsidRPr="00616293">
        <w:rPr>
          <w:rFonts w:ascii="Arial" w:eastAsiaTheme="minorHAnsi" w:hAnsi="Arial" w:cstheme="minorBidi"/>
          <w:sz w:val="22"/>
          <w:szCs w:val="22"/>
          <w:lang w:val="es-ES_tradnl"/>
        </w:rPr>
        <w:t>que la Resolución 10.27</w:t>
      </w:r>
      <w:r w:rsidRPr="00616293">
        <w:rPr>
          <w:rFonts w:ascii="Arial" w:hAnsi="Arial" w:cs="Arial"/>
          <w:sz w:val="22"/>
          <w:szCs w:val="22"/>
          <w:u w:val="single"/>
          <w:vertAlign w:val="superscript"/>
          <w:lang w:val="en-GB"/>
        </w:rPr>
        <w:footnoteReference w:id="1"/>
      </w:r>
      <w:r w:rsidRPr="00616293">
        <w:rPr>
          <w:rFonts w:ascii="Arial" w:eastAsiaTheme="minorHAnsi" w:hAnsi="Arial" w:cstheme="minorBidi"/>
          <w:sz w:val="22"/>
          <w:szCs w:val="22"/>
          <w:lang w:val="es-ES_tradnl"/>
        </w:rPr>
        <w:t xml:space="preserve"> de la Décima Conferencia de las Partes instó a las Partes e invitó a las no Partes y a otros interesados, con la Secretaría de la CMS, a desarrollar un Plan de </w:t>
      </w:r>
      <w:r w:rsidRPr="00616293">
        <w:rPr>
          <w:rFonts w:ascii="Arial" w:eastAsiaTheme="minorHAnsi" w:hAnsi="Arial" w:cstheme="minorBidi"/>
          <w:sz w:val="22"/>
          <w:szCs w:val="22"/>
          <w:lang w:val="es-ES_tradnl"/>
        </w:rPr>
        <w:lastRenderedPageBreak/>
        <w:t>acción para la conservación de las aves terrestres migratorias de África y Eurasia y sus hábitats a lo largo de la ruta migratoria, que fue adoptado en la 11ª Reunión de la Conferencia de las Partes, sobre el cual la COP puede basarse para considerar la necesidad de un nuevo instrumento o el uso de un instrumento ya existente como marco,</w:t>
      </w:r>
    </w:p>
    <w:p w14:paraId="79C82BBA" w14:textId="77777777" w:rsidR="00616293" w:rsidRPr="00616293" w:rsidRDefault="00616293" w:rsidP="00616293">
      <w:pPr>
        <w:suppressAutoHyphens w:val="0"/>
        <w:autoSpaceDE/>
        <w:autoSpaceDN/>
        <w:jc w:val="both"/>
        <w:textAlignment w:val="auto"/>
        <w:rPr>
          <w:rFonts w:ascii="Arial" w:hAnsi="Arial" w:cs="Arial"/>
          <w:sz w:val="22"/>
          <w:szCs w:val="22"/>
          <w:lang w:val="es-ES_tradnl"/>
        </w:rPr>
      </w:pPr>
    </w:p>
    <w:p w14:paraId="0F42703D" w14:textId="77777777" w:rsidR="00616293" w:rsidRPr="00CF0523" w:rsidRDefault="00616293" w:rsidP="00616293">
      <w:pPr>
        <w:widowControl/>
        <w:suppressAutoHyphens w:val="0"/>
        <w:autoSpaceDE/>
        <w:autoSpaceDN/>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 xml:space="preserve">Recordando también </w:t>
      </w:r>
      <w:r w:rsidRPr="00616293">
        <w:rPr>
          <w:rFonts w:ascii="Arial" w:eastAsiaTheme="minorHAnsi" w:hAnsi="Arial" w:cstheme="minorBidi"/>
          <w:sz w:val="22"/>
          <w:szCs w:val="22"/>
          <w:lang w:val="es-ES_tradnl"/>
        </w:rPr>
        <w:t xml:space="preserve">la Resolución 11.16 </w:t>
      </w:r>
      <w:r w:rsidRPr="00616293">
        <w:rPr>
          <w:rFonts w:ascii="Arial" w:hAnsi="Arial" w:cs="Arial"/>
          <w:sz w:val="22"/>
          <w:szCs w:val="22"/>
          <w:u w:val="single"/>
          <w:lang w:val="es-ES"/>
        </w:rPr>
        <w:t>(</w:t>
      </w:r>
      <w:r w:rsidRPr="00CF0523">
        <w:rPr>
          <w:rFonts w:ascii="Arial" w:hAnsi="Arial" w:cs="Arial"/>
          <w:sz w:val="22"/>
          <w:szCs w:val="22"/>
          <w:lang w:val="es-ES"/>
        </w:rPr>
        <w:t xml:space="preserve">Rev.COP12) </w:t>
      </w:r>
      <w:r w:rsidRPr="00CF0523">
        <w:rPr>
          <w:rFonts w:ascii="Arial" w:hAnsi="Arial" w:cs="Arial"/>
          <w:i/>
          <w:sz w:val="22"/>
          <w:szCs w:val="22"/>
          <w:lang w:val="es-ES"/>
        </w:rPr>
        <w:t>Prevención de la matanza, captura y comercio ilegal de aves migratorias</w:t>
      </w:r>
      <w:r w:rsidRPr="00CF0523">
        <w:rPr>
          <w:rFonts w:ascii="Arial" w:eastAsiaTheme="minorHAnsi" w:hAnsi="Arial" w:cstheme="minorBidi"/>
          <w:sz w:val="22"/>
          <w:szCs w:val="22"/>
          <w:lang w:val="es-ES_tradnl"/>
        </w:rPr>
        <w:t>,</w:t>
      </w:r>
      <w:r w:rsidRPr="00616293">
        <w:rPr>
          <w:rFonts w:ascii="Arial" w:eastAsiaTheme="minorHAnsi" w:hAnsi="Arial" w:cstheme="minorBidi"/>
          <w:sz w:val="22"/>
          <w:szCs w:val="22"/>
          <w:lang w:val="es-ES_tradnl"/>
        </w:rPr>
        <w:t xml:space="preserve"> y las Directrices para prevenir el envenenamiento de aves migratorias adoptadas a través de la Resolución 11.15 </w:t>
      </w:r>
      <w:r w:rsidRPr="00CF0523">
        <w:rPr>
          <w:rFonts w:ascii="Arial" w:hAnsi="Arial" w:cs="Arial"/>
          <w:sz w:val="22"/>
          <w:szCs w:val="22"/>
          <w:lang w:val="es-ES"/>
        </w:rPr>
        <w:t>(Rev.COP12) sobre la minimización del envenenamiento de las aves migratorias</w:t>
      </w:r>
      <w:r w:rsidR="003772A7">
        <w:fldChar w:fldCharType="begin"/>
      </w:r>
      <w:r w:rsidR="003772A7" w:rsidRPr="007B54B3">
        <w:rPr>
          <w:lang w:val="es-ES"/>
          <w:rPrChange w:id="21" w:author="Ximena Victoria Cancino Ordenes" w:date="2020-02-20T15:18:00Z">
            <w:rPr/>
          </w:rPrChange>
        </w:rPr>
        <w:instrText xml:space="preserve"> HYPERLINK "https://www.cms.int/en/document/preventing-poisoning-migratory-birds-1" </w:instrText>
      </w:r>
      <w:r w:rsidR="003772A7">
        <w:fldChar w:fldCharType="end"/>
      </w:r>
      <w:r w:rsidRPr="00CF0523">
        <w:rPr>
          <w:rFonts w:ascii="Arial" w:hAnsi="Arial" w:cs="Arial"/>
          <w:sz w:val="22"/>
          <w:szCs w:val="22"/>
          <w:lang w:val="es-ES"/>
        </w:rPr>
        <w:t>,</w:t>
      </w:r>
    </w:p>
    <w:p w14:paraId="02D89CC5" w14:textId="77777777" w:rsidR="00616293" w:rsidRPr="00616293" w:rsidRDefault="00616293" w:rsidP="00616293">
      <w:pPr>
        <w:suppressAutoHyphens w:val="0"/>
        <w:autoSpaceDE/>
        <w:autoSpaceDN/>
        <w:jc w:val="both"/>
        <w:textAlignment w:val="auto"/>
        <w:rPr>
          <w:rFonts w:ascii="Arial" w:hAnsi="Arial" w:cs="Arial"/>
          <w:sz w:val="22"/>
          <w:szCs w:val="22"/>
          <w:lang w:val="es-ES_tradnl"/>
        </w:rPr>
      </w:pPr>
    </w:p>
    <w:p w14:paraId="4B02E56B" w14:textId="19422543" w:rsidR="00616293" w:rsidRPr="00616293" w:rsidDel="00CF0523" w:rsidRDefault="00616293" w:rsidP="00616293">
      <w:pPr>
        <w:widowControl/>
        <w:suppressAutoHyphens w:val="0"/>
        <w:autoSpaceDE/>
        <w:autoSpaceDN/>
        <w:jc w:val="both"/>
        <w:textAlignment w:val="auto"/>
        <w:rPr>
          <w:del w:id="22" w:author="user" w:date="2020-02-20T04:51:00Z"/>
          <w:rFonts w:ascii="Arial" w:eastAsiaTheme="minorHAnsi" w:hAnsi="Arial" w:cs="Arial"/>
          <w:sz w:val="22"/>
          <w:szCs w:val="22"/>
          <w:lang w:val="es-ES_tradnl"/>
        </w:rPr>
      </w:pPr>
      <w:r w:rsidRPr="00616293">
        <w:rPr>
          <w:rFonts w:ascii="Arial" w:eastAsiaTheme="minorHAnsi" w:hAnsi="Arial" w:cstheme="minorBidi"/>
          <w:i/>
          <w:spacing w:val="-2"/>
          <w:sz w:val="22"/>
          <w:szCs w:val="22"/>
          <w:lang w:val="es-ES_tradnl"/>
        </w:rPr>
        <w:t xml:space="preserve">Tomando nota </w:t>
      </w:r>
      <w:r w:rsidRPr="00616293">
        <w:rPr>
          <w:rFonts w:ascii="Arial" w:eastAsiaTheme="minorHAnsi" w:hAnsi="Arial" w:cstheme="minorBidi"/>
          <w:spacing w:val="-2"/>
          <w:sz w:val="22"/>
          <w:szCs w:val="22"/>
          <w:lang w:val="es-ES_tradnl"/>
        </w:rPr>
        <w:t>del informe del taller para elaborar un Plan de acción para las aves terrestres migratorias en África y Eurasia, que tuvo lugar en Accra entre los días 31 de agosto a 2 de septiembre, en 2012</w:t>
      </w:r>
      <w:del w:id="23" w:author="user" w:date="2020-02-20T04:51:00Z">
        <w:r w:rsidRPr="00616293" w:rsidDel="00CF0523">
          <w:rPr>
            <w:rFonts w:ascii="Arial" w:eastAsiaTheme="minorHAnsi" w:hAnsi="Arial" w:cstheme="minorBidi"/>
            <w:spacing w:val="-2"/>
            <w:sz w:val="22"/>
            <w:szCs w:val="22"/>
            <w:lang w:val="es-ES_tradnl"/>
          </w:rPr>
          <w:delText>,</w:delText>
        </w:r>
        <w:r w:rsidRPr="00616293" w:rsidDel="00CF0523">
          <w:rPr>
            <w:rFonts w:ascii="Arial" w:eastAsiaTheme="minorHAnsi" w:hAnsi="Arial" w:cstheme="minorBidi"/>
            <w:sz w:val="22"/>
            <w:szCs w:val="22"/>
            <w:lang w:val="es-ES_tradnl"/>
          </w:rPr>
          <w:delText xml:space="preserve"> </w:delText>
        </w:r>
        <w:r w:rsidRPr="00616293" w:rsidDel="00CF0523">
          <w:rPr>
            <w:rFonts w:ascii="Arial" w:eastAsiaTheme="minorHAnsi" w:hAnsi="Arial" w:cstheme="minorBidi"/>
            <w:strike/>
            <w:sz w:val="22"/>
            <w:szCs w:val="22"/>
            <w:lang w:val="es-ES_tradnl"/>
          </w:rPr>
          <w:delText>y dando las gracias al Gobierno de Ghana por haber acogido eficazmente este taller</w:delText>
        </w:r>
        <w:r w:rsidRPr="00616293" w:rsidDel="00CF0523">
          <w:rPr>
            <w:rFonts w:ascii="Arial" w:eastAsiaTheme="minorHAnsi" w:hAnsi="Arial" w:cstheme="minorBidi"/>
            <w:sz w:val="22"/>
            <w:szCs w:val="22"/>
            <w:lang w:val="es-ES_tradnl"/>
          </w:rPr>
          <w:delText>,</w:delText>
        </w:r>
      </w:del>
    </w:p>
    <w:p w14:paraId="49280806" w14:textId="199C2D05" w:rsidR="00616293" w:rsidRPr="00616293" w:rsidRDefault="00CF0523">
      <w:pPr>
        <w:widowControl/>
        <w:suppressAutoHyphens w:val="0"/>
        <w:autoSpaceDE/>
        <w:autoSpaceDN/>
        <w:jc w:val="both"/>
        <w:textAlignment w:val="auto"/>
        <w:rPr>
          <w:rFonts w:ascii="Arial" w:hAnsi="Arial" w:cs="Arial"/>
          <w:sz w:val="22"/>
          <w:szCs w:val="22"/>
          <w:lang w:val="es-ES"/>
        </w:rPr>
        <w:pPrChange w:id="24" w:author="user" w:date="2020-02-20T04:51:00Z">
          <w:pPr>
            <w:suppressAutoHyphens w:val="0"/>
            <w:autoSpaceDE/>
            <w:autoSpaceDN/>
            <w:jc w:val="both"/>
            <w:textAlignment w:val="auto"/>
          </w:pPr>
        </w:pPrChange>
      </w:pPr>
      <w:ins w:id="25" w:author="user" w:date="2020-02-20T04:51:00Z">
        <w:r>
          <w:rPr>
            <w:rFonts w:ascii="Arial" w:hAnsi="Arial" w:cs="Arial"/>
            <w:sz w:val="22"/>
            <w:szCs w:val="22"/>
            <w:lang w:val="es-ES"/>
          </w:rPr>
          <w:t>,</w:t>
        </w:r>
      </w:ins>
    </w:p>
    <w:p w14:paraId="237B8CDE" w14:textId="77777777" w:rsidR="007B54B3" w:rsidRDefault="007B54B3" w:rsidP="00616293">
      <w:pPr>
        <w:widowControl/>
        <w:suppressAutoHyphens w:val="0"/>
        <w:autoSpaceDE/>
        <w:autoSpaceDN/>
        <w:jc w:val="both"/>
        <w:textAlignment w:val="auto"/>
        <w:rPr>
          <w:ins w:id="26" w:author="Ximena Victoria Cancino Ordenes" w:date="2020-02-20T15:18:00Z"/>
          <w:rFonts w:ascii="Arial" w:eastAsiaTheme="minorHAnsi" w:hAnsi="Arial" w:cstheme="minorBidi"/>
          <w:i/>
          <w:spacing w:val="-6"/>
          <w:sz w:val="22"/>
          <w:szCs w:val="22"/>
          <w:lang w:val="es-ES_tradnl"/>
        </w:rPr>
      </w:pPr>
    </w:p>
    <w:p w14:paraId="1FC8A9F8" w14:textId="09F552F1" w:rsidR="00616293" w:rsidRPr="00616293" w:rsidRDefault="00616293" w:rsidP="00616293">
      <w:pPr>
        <w:widowControl/>
        <w:suppressAutoHyphens w:val="0"/>
        <w:autoSpaceDE/>
        <w:autoSpaceDN/>
        <w:jc w:val="both"/>
        <w:textAlignment w:val="auto"/>
        <w:rPr>
          <w:rFonts w:ascii="Arial" w:eastAsiaTheme="minorHAnsi" w:hAnsi="Arial" w:cstheme="minorBidi"/>
          <w:spacing w:val="-6"/>
          <w:sz w:val="22"/>
          <w:szCs w:val="22"/>
          <w:lang w:val="es-ES_tradnl"/>
        </w:rPr>
      </w:pPr>
      <w:r w:rsidRPr="00616293">
        <w:rPr>
          <w:rFonts w:ascii="Arial" w:eastAsiaTheme="minorHAnsi" w:hAnsi="Arial" w:cstheme="minorBidi"/>
          <w:i/>
          <w:spacing w:val="-6"/>
          <w:sz w:val="22"/>
          <w:szCs w:val="22"/>
          <w:lang w:val="es-ES_tradnl"/>
        </w:rPr>
        <w:t xml:space="preserve">Reconociendo </w:t>
      </w:r>
      <w:r w:rsidRPr="00616293">
        <w:rPr>
          <w:rFonts w:ascii="Arial" w:eastAsiaTheme="minorHAnsi" w:hAnsi="Arial" w:cstheme="minorBidi"/>
          <w:spacing w:val="-6"/>
          <w:sz w:val="22"/>
          <w:szCs w:val="22"/>
          <w:lang w:val="es-ES_tradnl"/>
        </w:rPr>
        <w:t>con gratitud las contribuciones de los miembros del Grupo de trabajo sobre las aves terrestres migratorias de África y Eurasia (el Grupo de trabajo) y su coordinación por BirdLife Internaciona</w:t>
      </w:r>
      <w:r w:rsidRPr="00616293">
        <w:rPr>
          <w:rFonts w:ascii="Arial" w:eastAsiaTheme="minorHAnsi" w:hAnsi="Arial" w:cstheme="minorBidi"/>
          <w:spacing w:val="-6"/>
          <w:sz w:val="22"/>
          <w:szCs w:val="22"/>
          <w:u w:val="single"/>
          <w:lang w:val="es-ES_tradnl"/>
        </w:rPr>
        <w:t>l</w:t>
      </w:r>
      <w:r w:rsidRPr="00616293">
        <w:rPr>
          <w:rFonts w:ascii="Arial" w:eastAsiaTheme="minorHAnsi" w:hAnsi="Arial" w:cstheme="minorBidi"/>
          <w:spacing w:val="-6"/>
          <w:sz w:val="22"/>
          <w:szCs w:val="22"/>
          <w:lang w:val="es-ES_tradnl"/>
        </w:rPr>
        <w:t xml:space="preserve"> establecido en el marco del Consejo Científico de la CMS,</w:t>
      </w:r>
    </w:p>
    <w:p w14:paraId="702D5620" w14:textId="77777777" w:rsidR="00616293" w:rsidRPr="00616293" w:rsidRDefault="00616293" w:rsidP="00616293">
      <w:pPr>
        <w:widowControl/>
        <w:suppressAutoHyphens w:val="0"/>
        <w:autoSpaceDE/>
        <w:autoSpaceDN/>
        <w:jc w:val="both"/>
        <w:textAlignment w:val="auto"/>
        <w:rPr>
          <w:rFonts w:ascii="Arial" w:eastAsiaTheme="minorHAnsi" w:hAnsi="Arial" w:cstheme="minorBidi"/>
          <w:spacing w:val="-6"/>
          <w:sz w:val="22"/>
          <w:szCs w:val="22"/>
          <w:lang w:val="es-ES_tradnl"/>
        </w:rPr>
      </w:pPr>
    </w:p>
    <w:p w14:paraId="164DEAF6" w14:textId="60E0720D" w:rsidR="00616293" w:rsidRPr="00616293" w:rsidDel="00CF0523" w:rsidRDefault="00616293" w:rsidP="00616293">
      <w:pPr>
        <w:widowControl/>
        <w:suppressAutoHyphens w:val="0"/>
        <w:autoSpaceDE/>
        <w:autoSpaceDN/>
        <w:jc w:val="both"/>
        <w:textAlignment w:val="auto"/>
        <w:rPr>
          <w:del w:id="27" w:author="user" w:date="2020-02-20T04:51:00Z"/>
          <w:rFonts w:ascii="Arial" w:eastAsiaTheme="minorHAnsi" w:hAnsi="Arial" w:cs="Arial"/>
          <w:strike/>
          <w:sz w:val="22"/>
          <w:szCs w:val="22"/>
          <w:lang w:val="es-ES_tradnl"/>
        </w:rPr>
      </w:pPr>
      <w:del w:id="28" w:author="user" w:date="2020-02-20T04:51:00Z">
        <w:r w:rsidRPr="00616293" w:rsidDel="00CF0523">
          <w:rPr>
            <w:rFonts w:ascii="Arial" w:eastAsiaTheme="minorHAnsi" w:hAnsi="Arial" w:cstheme="minorBidi"/>
            <w:i/>
            <w:strike/>
            <w:sz w:val="22"/>
            <w:szCs w:val="22"/>
            <w:lang w:val="es-ES_tradnl"/>
          </w:rPr>
          <w:delText xml:space="preserve">Reconociendo además </w:delText>
        </w:r>
        <w:r w:rsidRPr="00616293" w:rsidDel="00CF0523">
          <w:rPr>
            <w:rFonts w:ascii="Arial" w:eastAsiaTheme="minorHAnsi" w:hAnsi="Arial" w:cstheme="minorBidi"/>
            <w:strike/>
            <w:sz w:val="22"/>
            <w:szCs w:val="22"/>
            <w:lang w:val="es-ES_tradnl"/>
          </w:rPr>
          <w:delText>el papel esencial de los donantes financieros de este proyecto, que hicieron posible el desarrollo del Plan de acción, en particular, el Gobierno de Suiza y BirdLife International y sus socios nacionales,</w:delText>
        </w:r>
      </w:del>
    </w:p>
    <w:p w14:paraId="463B910B" w14:textId="77777777" w:rsidR="00616293" w:rsidRPr="00616293" w:rsidRDefault="00616293" w:rsidP="00616293">
      <w:pPr>
        <w:suppressAutoHyphens w:val="0"/>
        <w:autoSpaceDE/>
        <w:autoSpaceDN/>
        <w:jc w:val="both"/>
        <w:textAlignment w:val="auto"/>
        <w:rPr>
          <w:rFonts w:ascii="Arial" w:hAnsi="Arial" w:cs="Arial"/>
          <w:sz w:val="22"/>
          <w:szCs w:val="22"/>
          <w:lang w:val="es-ES"/>
        </w:rPr>
      </w:pPr>
    </w:p>
    <w:p w14:paraId="76383D3E" w14:textId="77777777" w:rsidR="00616293" w:rsidRPr="00616293" w:rsidRDefault="00616293" w:rsidP="00616293">
      <w:pPr>
        <w:widowControl/>
        <w:suppressAutoHyphens w:val="0"/>
        <w:autoSpaceDE/>
        <w:autoSpaceDN/>
        <w:jc w:val="both"/>
        <w:textAlignment w:val="auto"/>
        <w:rPr>
          <w:rFonts w:ascii="Arial" w:eastAsiaTheme="minorHAnsi" w:hAnsi="Arial" w:cstheme="minorBidi"/>
          <w:sz w:val="22"/>
          <w:szCs w:val="22"/>
          <w:lang w:val="es-ES_tradnl"/>
        </w:rPr>
      </w:pPr>
      <w:r w:rsidRPr="00616293">
        <w:rPr>
          <w:rFonts w:ascii="Arial" w:eastAsiaTheme="minorHAnsi" w:hAnsi="Arial" w:cstheme="minorBidi"/>
          <w:i/>
          <w:sz w:val="22"/>
          <w:szCs w:val="22"/>
          <w:lang w:val="es-ES_tradnl"/>
        </w:rPr>
        <w:t xml:space="preserve">Acogiendo con beneplácito </w:t>
      </w:r>
      <w:r w:rsidRPr="00616293">
        <w:rPr>
          <w:rFonts w:ascii="Arial" w:eastAsiaTheme="minorHAnsi" w:hAnsi="Arial" w:cstheme="minorBidi"/>
          <w:sz w:val="22"/>
          <w:szCs w:val="22"/>
          <w:lang w:val="es-ES_tradnl"/>
        </w:rPr>
        <w:t xml:space="preserve">el establecimiento del Grupo de estudio de las aves terrestres migratorias (MLSG) como una red internacional de especialistas y organizaciones que trabajan en la investigación, el seguimiento y la conservación de las especies de aves terrestres migratorias, </w:t>
      </w:r>
    </w:p>
    <w:p w14:paraId="66926317" w14:textId="77777777" w:rsidR="00616293" w:rsidRPr="00616293" w:rsidRDefault="00616293" w:rsidP="00616293">
      <w:pPr>
        <w:suppressAutoHyphens w:val="0"/>
        <w:autoSpaceDE/>
        <w:autoSpaceDN/>
        <w:jc w:val="both"/>
        <w:textAlignment w:val="auto"/>
        <w:rPr>
          <w:rFonts w:ascii="Arial" w:hAnsi="Arial" w:cs="Arial"/>
          <w:sz w:val="22"/>
          <w:szCs w:val="22"/>
          <w:lang w:val="es-ES_tradnl"/>
        </w:rPr>
      </w:pPr>
    </w:p>
    <w:p w14:paraId="18F05508" w14:textId="77777777" w:rsidR="00616293" w:rsidRPr="00CF0523" w:rsidRDefault="00616293" w:rsidP="00616293">
      <w:pPr>
        <w:suppressAutoHyphens w:val="0"/>
        <w:autoSpaceDE/>
        <w:autoSpaceDN/>
        <w:jc w:val="both"/>
        <w:textAlignment w:val="auto"/>
        <w:rPr>
          <w:rFonts w:ascii="Arial" w:hAnsi="Arial" w:cs="Arial"/>
          <w:sz w:val="22"/>
          <w:szCs w:val="22"/>
          <w:lang w:val="es-ES"/>
        </w:rPr>
      </w:pPr>
      <w:r w:rsidRPr="00616293">
        <w:rPr>
          <w:rFonts w:ascii="Arial" w:eastAsiaTheme="minorHAnsi" w:hAnsi="Arial" w:cstheme="minorBidi"/>
          <w:sz w:val="22"/>
          <w:szCs w:val="22"/>
          <w:lang w:val="es-ES_tradnl"/>
        </w:rPr>
        <w:t>T</w:t>
      </w:r>
      <w:r w:rsidRPr="00616293">
        <w:rPr>
          <w:rFonts w:ascii="Arial" w:eastAsiaTheme="minorHAnsi" w:hAnsi="Arial" w:cstheme="minorBidi"/>
          <w:i/>
          <w:sz w:val="22"/>
          <w:szCs w:val="22"/>
          <w:lang w:val="es-ES_tradnl"/>
        </w:rPr>
        <w:t xml:space="preserve">omando nota </w:t>
      </w:r>
      <w:r w:rsidRPr="00616293">
        <w:rPr>
          <w:rFonts w:ascii="Arial" w:eastAsiaTheme="minorHAnsi" w:hAnsi="Arial" w:cstheme="minorBidi"/>
          <w:sz w:val="22"/>
          <w:szCs w:val="22"/>
          <w:lang w:val="es-ES_tradnl"/>
        </w:rPr>
        <w:t xml:space="preserve">de los resultados de la reunión inaugural del MLSG que tuvo lugar en </w:t>
      </w:r>
      <w:proofErr w:type="spellStart"/>
      <w:r w:rsidRPr="00616293">
        <w:rPr>
          <w:rFonts w:ascii="Arial" w:eastAsiaTheme="minorHAnsi" w:hAnsi="Arial" w:cstheme="minorBidi"/>
          <w:sz w:val="22"/>
          <w:szCs w:val="22"/>
          <w:lang w:val="es-ES_tradnl"/>
        </w:rPr>
        <w:t>Wilhelmshaven</w:t>
      </w:r>
      <w:proofErr w:type="spellEnd"/>
      <w:r w:rsidRPr="00616293">
        <w:rPr>
          <w:rFonts w:ascii="Arial" w:eastAsiaTheme="minorHAnsi" w:hAnsi="Arial" w:cstheme="minorBidi"/>
          <w:sz w:val="22"/>
          <w:szCs w:val="22"/>
          <w:lang w:val="es-ES_tradnl"/>
        </w:rPr>
        <w:t xml:space="preserve"> (Alemania) los días 26 a 28 de marzo de 2014, y de los Amigos del Plan de acción para las aves terrestres (FLAP) como un foro para interesados, particulares y organizaciones que siguen y apoyan el Plan de acción de la CMS y la conservación de las aves terrestres migratorias en general y </w:t>
      </w:r>
      <w:r w:rsidRPr="00CF0523">
        <w:rPr>
          <w:rFonts w:ascii="Arial" w:hAnsi="Arial" w:cs="Arial"/>
          <w:sz w:val="22"/>
          <w:szCs w:val="22"/>
          <w:lang w:val="es-ES"/>
          <w:rPrChange w:id="29" w:author="user" w:date="2020-02-20T04:53:00Z">
            <w:rPr>
              <w:rFonts w:ascii="Arial" w:hAnsi="Arial" w:cs="Arial"/>
              <w:sz w:val="22"/>
              <w:szCs w:val="22"/>
              <w:u w:val="single"/>
              <w:lang w:val="es-ES"/>
            </w:rPr>
          </w:rPrChange>
        </w:rPr>
        <w:t>el correcto desarrollo posterior y operacionalización del FLAP por parte de BirdLife International como una plataforma de establecimiento de contactos en línea,</w:t>
      </w:r>
    </w:p>
    <w:p w14:paraId="56FAC80E"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
        </w:rPr>
      </w:pPr>
    </w:p>
    <w:p w14:paraId="6DD9AB1B"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 xml:space="preserve">Acogiendo además </w:t>
      </w:r>
      <w:r w:rsidRPr="00616293">
        <w:rPr>
          <w:rFonts w:ascii="Arial" w:eastAsiaTheme="minorHAnsi" w:hAnsi="Arial" w:cstheme="minorBidi"/>
          <w:sz w:val="22"/>
          <w:szCs w:val="22"/>
          <w:lang w:val="es-ES_tradnl"/>
        </w:rPr>
        <w:t xml:space="preserve">la iniciativa de EURING (Unión Europea para el Anillamiento de Aves) y el Consejo Científico de producir con el apoyo de la Secretaría de la CMS y el Gobierno italiano, un </w:t>
      </w:r>
      <w:r w:rsidRPr="00616293">
        <w:rPr>
          <w:rFonts w:ascii="Arial" w:eastAsiaTheme="minorHAnsi" w:hAnsi="Arial" w:cstheme="minorBidi"/>
          <w:i/>
          <w:sz w:val="22"/>
          <w:szCs w:val="22"/>
          <w:lang w:val="es-ES_tradnl"/>
        </w:rPr>
        <w:t>Atlas europeo de la migración de aves</w:t>
      </w:r>
      <w:r w:rsidRPr="00616293">
        <w:rPr>
          <w:rFonts w:ascii="Arial" w:eastAsiaTheme="minorHAnsi" w:hAnsi="Arial" w:cstheme="minorBidi"/>
          <w:sz w:val="22"/>
          <w:szCs w:val="22"/>
          <w:lang w:val="es-ES_tradnl"/>
        </w:rPr>
        <w:t>, basado en la recuperación de aves anilladas,</w:t>
      </w:r>
    </w:p>
    <w:p w14:paraId="52862BD6" w14:textId="77777777" w:rsidR="00616293" w:rsidRPr="00616293" w:rsidRDefault="00616293" w:rsidP="00616293">
      <w:pPr>
        <w:suppressAutoHyphens w:val="0"/>
        <w:autoSpaceDE/>
        <w:autoSpaceDN/>
        <w:jc w:val="both"/>
        <w:textAlignment w:val="auto"/>
        <w:rPr>
          <w:rFonts w:ascii="Arial" w:hAnsi="Arial" w:cs="Arial"/>
          <w:sz w:val="22"/>
          <w:szCs w:val="22"/>
          <w:lang w:val="es-ES_tradnl"/>
        </w:rPr>
      </w:pPr>
    </w:p>
    <w:p w14:paraId="004C827E" w14:textId="77777777" w:rsidR="00616293" w:rsidRPr="00616293" w:rsidRDefault="00616293" w:rsidP="00616293">
      <w:pPr>
        <w:suppressAutoHyphens w:val="0"/>
        <w:autoSpaceDE/>
        <w:autoSpaceDN/>
        <w:jc w:val="both"/>
        <w:textAlignment w:val="auto"/>
        <w:rPr>
          <w:rFonts w:ascii="Arial" w:hAnsi="Arial" w:cs="Arial"/>
          <w:sz w:val="22"/>
          <w:szCs w:val="22"/>
          <w:u w:val="single"/>
          <w:lang w:val="es-ES"/>
        </w:rPr>
      </w:pPr>
      <w:bookmarkStart w:id="30" w:name="_Hlk21333890"/>
      <w:r w:rsidRPr="00CF0523">
        <w:rPr>
          <w:rFonts w:ascii="Arial" w:hAnsi="Arial" w:cs="Arial"/>
          <w:i/>
          <w:sz w:val="22"/>
          <w:szCs w:val="22"/>
          <w:lang w:val="es-ES"/>
          <w:rPrChange w:id="31" w:author="user" w:date="2020-02-20T04:53:00Z">
            <w:rPr>
              <w:rFonts w:ascii="Arial" w:hAnsi="Arial" w:cs="Arial"/>
              <w:i/>
              <w:sz w:val="22"/>
              <w:szCs w:val="22"/>
              <w:u w:val="single"/>
              <w:lang w:val="es-ES"/>
            </w:rPr>
          </w:rPrChange>
        </w:rPr>
        <w:t>Tomando nota</w:t>
      </w:r>
      <w:r w:rsidRPr="00CF0523">
        <w:rPr>
          <w:rFonts w:ascii="Arial" w:hAnsi="Arial" w:cs="Arial"/>
          <w:sz w:val="22"/>
          <w:szCs w:val="22"/>
          <w:lang w:val="es-ES"/>
          <w:rPrChange w:id="32" w:author="user" w:date="2020-02-20T04:53:00Z">
            <w:rPr>
              <w:rFonts w:ascii="Arial" w:hAnsi="Arial" w:cs="Arial"/>
              <w:sz w:val="22"/>
              <w:szCs w:val="22"/>
              <w:u w:val="single"/>
              <w:lang w:val="es-ES"/>
            </w:rPr>
          </w:rPrChange>
        </w:rPr>
        <w:t xml:space="preserve"> de la conclusión a la que llegó el taller de la Iniciativa de Conservación de Cambridge, celebrado entre el 12 y 13 de marzo de 2019, sobre la ciencia y las políticas para el abordaje de las amenazas a las que se enfrentan las aves migratorias </w:t>
      </w:r>
      <w:proofErr w:type="spellStart"/>
      <w:r w:rsidRPr="00CF0523">
        <w:rPr>
          <w:rFonts w:ascii="Arial" w:hAnsi="Arial" w:cs="Arial"/>
          <w:sz w:val="22"/>
          <w:szCs w:val="22"/>
          <w:lang w:val="es-ES"/>
          <w:rPrChange w:id="33" w:author="user" w:date="2020-02-20T04:53:00Z">
            <w:rPr>
              <w:rFonts w:ascii="Arial" w:hAnsi="Arial" w:cs="Arial"/>
              <w:sz w:val="22"/>
              <w:szCs w:val="22"/>
              <w:u w:val="single"/>
              <w:lang w:val="es-ES"/>
            </w:rPr>
          </w:rPrChange>
        </w:rPr>
        <w:t>afropaleárticas</w:t>
      </w:r>
      <w:proofErr w:type="spellEnd"/>
      <w:r w:rsidRPr="00CF0523">
        <w:rPr>
          <w:rFonts w:ascii="Arial" w:hAnsi="Arial" w:cs="Arial"/>
          <w:sz w:val="22"/>
          <w:szCs w:val="22"/>
          <w:lang w:val="es-ES"/>
          <w:rPrChange w:id="34" w:author="user" w:date="2020-02-20T04:53:00Z">
            <w:rPr>
              <w:rFonts w:ascii="Arial" w:hAnsi="Arial" w:cs="Arial"/>
              <w:sz w:val="22"/>
              <w:szCs w:val="22"/>
              <w:u w:val="single"/>
              <w:lang w:val="es-ES"/>
            </w:rPr>
          </w:rPrChange>
        </w:rPr>
        <w:t xml:space="preserve">, y que trata sobre nuevas investigaciones y políticas futuras, y que expone que para muchas de las aves terrestres de África y Eurasia que están en decrecimiento, la «acción genérica» más beneficiosa en las zonas no reproductivas probablemente mantenga o mejore la expansión de árboles en el paisaje, especialmente a través de medidas en todo el entorno que van más allá de la protección tradicional de bosques. Los enfoques internacionales para mantener o aumentar la expansión de árboles, como el Desafío de Bonn, la campaña </w:t>
      </w:r>
      <w:proofErr w:type="spellStart"/>
      <w:r w:rsidRPr="00CF0523">
        <w:rPr>
          <w:rFonts w:ascii="Arial" w:hAnsi="Arial" w:cs="Arial"/>
          <w:sz w:val="22"/>
          <w:szCs w:val="22"/>
          <w:lang w:val="es-ES"/>
          <w:rPrChange w:id="35" w:author="user" w:date="2020-02-20T04:53:00Z">
            <w:rPr>
              <w:rFonts w:ascii="Arial" w:hAnsi="Arial" w:cs="Arial"/>
              <w:sz w:val="22"/>
              <w:szCs w:val="22"/>
              <w:u w:val="single"/>
              <w:lang w:val="es-ES"/>
            </w:rPr>
          </w:rPrChange>
        </w:rPr>
        <w:t>Trillion</w:t>
      </w:r>
      <w:proofErr w:type="spellEnd"/>
      <w:r w:rsidRPr="00CF0523">
        <w:rPr>
          <w:rFonts w:ascii="Arial" w:hAnsi="Arial" w:cs="Arial"/>
          <w:sz w:val="22"/>
          <w:szCs w:val="22"/>
          <w:lang w:val="es-ES"/>
          <w:rPrChange w:id="36" w:author="user" w:date="2020-02-20T04:53:00Z">
            <w:rPr>
              <w:rFonts w:ascii="Arial" w:hAnsi="Arial" w:cs="Arial"/>
              <w:sz w:val="22"/>
              <w:szCs w:val="22"/>
              <w:u w:val="single"/>
              <w:lang w:val="es-ES"/>
            </w:rPr>
          </w:rPrChange>
        </w:rPr>
        <w:t xml:space="preserve"> </w:t>
      </w:r>
      <w:proofErr w:type="spellStart"/>
      <w:r w:rsidRPr="00CF0523">
        <w:rPr>
          <w:rFonts w:ascii="Arial" w:hAnsi="Arial" w:cs="Arial"/>
          <w:sz w:val="22"/>
          <w:szCs w:val="22"/>
          <w:lang w:val="es-ES"/>
          <w:rPrChange w:id="37" w:author="user" w:date="2020-02-20T04:53:00Z">
            <w:rPr>
              <w:rFonts w:ascii="Arial" w:hAnsi="Arial" w:cs="Arial"/>
              <w:sz w:val="22"/>
              <w:szCs w:val="22"/>
              <w:u w:val="single"/>
              <w:lang w:val="es-ES"/>
            </w:rPr>
          </w:rPrChange>
        </w:rPr>
        <w:t>Trees</w:t>
      </w:r>
      <w:proofErr w:type="spellEnd"/>
      <w:r w:rsidRPr="00CF0523">
        <w:rPr>
          <w:rFonts w:ascii="Arial" w:hAnsi="Arial" w:cs="Arial"/>
          <w:sz w:val="22"/>
          <w:szCs w:val="22"/>
          <w:lang w:val="es-ES"/>
          <w:rPrChange w:id="38" w:author="user" w:date="2020-02-20T04:53:00Z">
            <w:rPr>
              <w:rFonts w:ascii="Arial" w:hAnsi="Arial" w:cs="Arial"/>
              <w:sz w:val="22"/>
              <w:szCs w:val="22"/>
              <w:u w:val="single"/>
              <w:lang w:val="es-ES"/>
            </w:rPr>
          </w:rPrChange>
        </w:rPr>
        <w:t xml:space="preserve"> y la Iniciativa de la Gran Muralla Verde, junto con ayudas locales e iniciativas de desarrollo en torno a la agricultura y la silvicultura, constituyen experimentos potenciales para determinar, mediante una supervisión minuciosa, tanto qué es lo que funciona para la creación de hábitats (permitiendo la comparación de la biodiversidad entre lugares y a lo largo de los años) y cuáles son los beneficios socioeconómicos para las comunidades locales, de manera que se puedan aportar observaciones sobre intervenciones que resulten beneficiosas</w:t>
      </w:r>
      <w:r w:rsidRPr="00616293">
        <w:rPr>
          <w:rFonts w:ascii="Arial" w:hAnsi="Arial" w:cs="Arial"/>
          <w:sz w:val="22"/>
          <w:szCs w:val="22"/>
          <w:u w:val="single"/>
          <w:lang w:val="es-ES"/>
        </w:rPr>
        <w:t>,</w:t>
      </w:r>
    </w:p>
    <w:bookmarkEnd w:id="30"/>
    <w:p w14:paraId="1236D5C5" w14:textId="77777777" w:rsidR="00616293" w:rsidRPr="00616293" w:rsidRDefault="00616293" w:rsidP="00616293">
      <w:pPr>
        <w:suppressAutoHyphens w:val="0"/>
        <w:autoSpaceDN/>
        <w:adjustRightInd w:val="0"/>
        <w:jc w:val="both"/>
        <w:textAlignment w:val="auto"/>
        <w:rPr>
          <w:rFonts w:ascii="Arial" w:hAnsi="Arial" w:cs="Arial"/>
          <w:sz w:val="22"/>
          <w:szCs w:val="22"/>
          <w:lang w:val="es-ES"/>
        </w:rPr>
      </w:pPr>
    </w:p>
    <w:p w14:paraId="5CB3B0AC" w14:textId="14F16974" w:rsidR="007B54B3" w:rsidRDefault="007B54B3">
      <w:pPr>
        <w:widowControl/>
        <w:suppressAutoHyphens w:val="0"/>
        <w:autoSpaceDE/>
        <w:spacing w:after="160" w:line="254" w:lineRule="auto"/>
        <w:rPr>
          <w:ins w:id="39" w:author="Ximena Victoria Cancino Ordenes" w:date="2020-02-20T15:21:00Z"/>
          <w:rFonts w:ascii="Arial" w:hAnsi="Arial" w:cs="Arial"/>
          <w:sz w:val="22"/>
          <w:szCs w:val="22"/>
          <w:lang w:val="es-ES"/>
        </w:rPr>
      </w:pPr>
      <w:ins w:id="40" w:author="Ximena Victoria Cancino Ordenes" w:date="2020-02-20T15:21:00Z">
        <w:r>
          <w:rPr>
            <w:rFonts w:ascii="Arial" w:hAnsi="Arial" w:cs="Arial"/>
            <w:sz w:val="22"/>
            <w:szCs w:val="22"/>
            <w:lang w:val="es-ES"/>
          </w:rPr>
          <w:br w:type="page"/>
        </w:r>
      </w:ins>
    </w:p>
    <w:p w14:paraId="0C67481B" w14:textId="77777777" w:rsidR="00616293" w:rsidRPr="00616293" w:rsidRDefault="00616293" w:rsidP="00616293">
      <w:pPr>
        <w:suppressAutoHyphens w:val="0"/>
        <w:autoSpaceDN/>
        <w:adjustRightInd w:val="0"/>
        <w:jc w:val="both"/>
        <w:textAlignment w:val="auto"/>
        <w:rPr>
          <w:rFonts w:ascii="Arial" w:hAnsi="Arial" w:cs="Arial"/>
          <w:sz w:val="22"/>
          <w:szCs w:val="22"/>
          <w:lang w:val="es-ES"/>
        </w:rPr>
      </w:pPr>
    </w:p>
    <w:p w14:paraId="748D90FA" w14:textId="77777777" w:rsidR="00616293" w:rsidRPr="00616293" w:rsidRDefault="00616293" w:rsidP="00616293">
      <w:pPr>
        <w:widowControl/>
        <w:suppressAutoHyphens w:val="0"/>
        <w:autoSpaceDE/>
        <w:autoSpaceDN/>
        <w:jc w:val="center"/>
        <w:textAlignment w:val="auto"/>
        <w:rPr>
          <w:rFonts w:ascii="Arial" w:eastAsia="MS Mincho" w:hAnsi="Arial" w:cs="Arial"/>
          <w:color w:val="000000"/>
          <w:sz w:val="22"/>
          <w:szCs w:val="22"/>
          <w:lang w:val="es-ES" w:eastAsia="es-ES"/>
        </w:rPr>
      </w:pPr>
      <w:r w:rsidRPr="00616293">
        <w:rPr>
          <w:rFonts w:ascii="Arial" w:eastAsia="MS Mincho" w:hAnsi="Arial" w:cstheme="minorBidi"/>
          <w:i/>
          <w:color w:val="000000"/>
          <w:sz w:val="22"/>
          <w:szCs w:val="22"/>
          <w:lang w:val="es-ES" w:eastAsia="es-ES"/>
        </w:rPr>
        <w:t>La Conferencia de las Partes en la</w:t>
      </w:r>
    </w:p>
    <w:p w14:paraId="75FFB8B5" w14:textId="77777777" w:rsidR="00616293" w:rsidRPr="00616293" w:rsidRDefault="00616293" w:rsidP="00616293">
      <w:pPr>
        <w:widowControl/>
        <w:suppressAutoHyphens w:val="0"/>
        <w:autoSpaceDE/>
        <w:autoSpaceDN/>
        <w:jc w:val="center"/>
        <w:textAlignment w:val="auto"/>
        <w:rPr>
          <w:rFonts w:ascii="Arial" w:eastAsia="MS Mincho" w:hAnsi="Arial" w:cstheme="minorBidi"/>
          <w:i/>
          <w:color w:val="000000"/>
          <w:sz w:val="22"/>
          <w:szCs w:val="22"/>
          <w:lang w:val="es-ES" w:eastAsia="es-ES"/>
        </w:rPr>
      </w:pPr>
      <w:r w:rsidRPr="00616293">
        <w:rPr>
          <w:rFonts w:ascii="Arial" w:eastAsia="MS Mincho" w:hAnsi="Arial" w:cstheme="minorBidi"/>
          <w:i/>
          <w:color w:val="000000"/>
          <w:sz w:val="22"/>
          <w:szCs w:val="22"/>
          <w:lang w:val="es-ES" w:eastAsia="es-ES"/>
        </w:rPr>
        <w:t>Convención sobre la Conservación de las Especies Migratorias de Animales Silvestres</w:t>
      </w:r>
    </w:p>
    <w:p w14:paraId="6E5DFB8D" w14:textId="77777777" w:rsidR="00616293" w:rsidRPr="00616293" w:rsidRDefault="00616293" w:rsidP="00616293">
      <w:pPr>
        <w:widowControl/>
        <w:suppressAutoHyphens w:val="0"/>
        <w:autoSpaceDE/>
        <w:autoSpaceDN/>
        <w:jc w:val="center"/>
        <w:textAlignment w:val="auto"/>
        <w:rPr>
          <w:rFonts w:ascii="Arial" w:eastAsia="MS Mincho" w:hAnsi="Arial" w:cs="Arial"/>
          <w:i/>
          <w:iCs/>
          <w:color w:val="000000"/>
          <w:sz w:val="22"/>
          <w:szCs w:val="22"/>
          <w:lang w:val="es-ES" w:eastAsia="es-ES"/>
        </w:rPr>
      </w:pPr>
    </w:p>
    <w:p w14:paraId="26883D8B" w14:textId="5581508C" w:rsidR="00616293" w:rsidRPr="00616293" w:rsidRDefault="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 xml:space="preserve">Adopta </w:t>
      </w:r>
      <w:r w:rsidRPr="00616293">
        <w:rPr>
          <w:rFonts w:ascii="Arial" w:eastAsiaTheme="minorHAnsi" w:hAnsi="Arial" w:cstheme="minorBidi"/>
          <w:sz w:val="22"/>
          <w:szCs w:val="22"/>
          <w:lang w:val="es-ES_tradnl"/>
        </w:rPr>
        <w:t xml:space="preserve">el </w:t>
      </w:r>
      <w:r w:rsidRPr="00616293">
        <w:rPr>
          <w:rFonts w:ascii="Arial" w:eastAsiaTheme="minorHAnsi" w:hAnsi="Arial" w:cstheme="minorBidi"/>
          <w:i/>
          <w:sz w:val="22"/>
          <w:szCs w:val="22"/>
          <w:lang w:val="es-ES_tradnl"/>
        </w:rPr>
        <w:t>Plan de acción para las aves terrestres migratorias de África y Eurasia (AEMLAP)</w:t>
      </w:r>
      <w:r w:rsidRPr="00616293">
        <w:rPr>
          <w:rFonts w:ascii="Arial" w:eastAsiaTheme="minorHAnsi" w:hAnsi="Arial" w:cstheme="minorBidi"/>
          <w:sz w:val="22"/>
          <w:szCs w:val="22"/>
          <w:lang w:val="es-ES_tradnl"/>
        </w:rPr>
        <w:t xml:space="preserve"> (el Plan de acción), </w:t>
      </w:r>
      <w:del w:id="41" w:author="user" w:date="2020-02-20T04:54:00Z">
        <w:r w:rsidRPr="00616293" w:rsidDel="00CF0523">
          <w:rPr>
            <w:rFonts w:ascii="Arial" w:eastAsiaTheme="minorHAnsi" w:hAnsi="Arial" w:cstheme="minorBidi"/>
            <w:sz w:val="22"/>
            <w:szCs w:val="22"/>
            <w:lang w:val="es-ES_tradnl"/>
          </w:rPr>
          <w:delText xml:space="preserve">y </w:delText>
        </w:r>
      </w:del>
      <w:ins w:id="42" w:author="user" w:date="2020-02-20T04:54:00Z">
        <w:r w:rsidR="00CF0523">
          <w:rPr>
            <w:rFonts w:ascii="Arial" w:eastAsiaTheme="minorHAnsi" w:hAnsi="Arial" w:cstheme="minorBidi"/>
            <w:sz w:val="22"/>
            <w:szCs w:val="22"/>
            <w:lang w:val="es-ES_tradnl"/>
          </w:rPr>
          <w:t>junto con</w:t>
        </w:r>
        <w:r w:rsidR="00CF0523" w:rsidRPr="00616293">
          <w:rPr>
            <w:rFonts w:ascii="Arial" w:eastAsiaTheme="minorHAnsi" w:hAnsi="Arial" w:cstheme="minorBidi"/>
            <w:sz w:val="22"/>
            <w:szCs w:val="22"/>
            <w:lang w:val="es-ES_tradnl"/>
          </w:rPr>
          <w:t xml:space="preserve"> </w:t>
        </w:r>
      </w:ins>
      <w:r w:rsidRPr="00616293">
        <w:rPr>
          <w:rFonts w:ascii="Arial" w:eastAsiaTheme="minorHAnsi" w:hAnsi="Arial" w:cstheme="minorBidi"/>
          <w:sz w:val="22"/>
          <w:szCs w:val="22"/>
          <w:lang w:val="es-ES_tradnl"/>
        </w:rPr>
        <w:t xml:space="preserve">sus anexos, que figuran en el Anexo II del documento </w:t>
      </w:r>
      <w:del w:id="43" w:author="user" w:date="2020-02-20T04:54:00Z">
        <w:r w:rsidRPr="00616293" w:rsidDel="00CF0523">
          <w:rPr>
            <w:rFonts w:ascii="Arial" w:eastAsiaTheme="minorHAnsi" w:hAnsi="Arial" w:cstheme="minorBidi"/>
            <w:sz w:val="22"/>
            <w:szCs w:val="22"/>
            <w:lang w:val="es-ES_tradnl"/>
          </w:rPr>
          <w:delText>PNUMA</w:delText>
        </w:r>
      </w:del>
      <w:ins w:id="44" w:author="user" w:date="2020-02-20T04:54:00Z">
        <w:r w:rsidR="00CF0523">
          <w:rPr>
            <w:rFonts w:ascii="Arial" w:eastAsiaTheme="minorHAnsi" w:hAnsi="Arial" w:cstheme="minorBidi"/>
            <w:sz w:val="22"/>
            <w:szCs w:val="22"/>
            <w:lang w:val="es-ES_tradnl"/>
          </w:rPr>
          <w:t>UNEP</w:t>
        </w:r>
      </w:ins>
      <w:r w:rsidRPr="00616293">
        <w:rPr>
          <w:rFonts w:ascii="Arial" w:eastAsiaTheme="minorHAnsi" w:hAnsi="Arial" w:cstheme="minorBidi"/>
          <w:sz w:val="22"/>
          <w:szCs w:val="22"/>
          <w:lang w:val="es-ES_tradnl"/>
        </w:rPr>
        <w:t xml:space="preserve">/CMS/COP11/.23.1.4/Rev.1 </w:t>
      </w:r>
      <w:r w:rsidRPr="00CF0523">
        <w:rPr>
          <w:rFonts w:ascii="Arial" w:hAnsi="Arial" w:cs="Arial"/>
          <w:sz w:val="22"/>
          <w:szCs w:val="22"/>
          <w:lang w:val="es-ES"/>
          <w:rPrChange w:id="45" w:author="user" w:date="2020-02-20T04:53:00Z">
            <w:rPr>
              <w:rFonts w:ascii="Arial" w:hAnsi="Arial" w:cs="Arial"/>
              <w:sz w:val="22"/>
              <w:szCs w:val="22"/>
              <w:u w:val="single"/>
              <w:lang w:val="es-ES"/>
            </w:rPr>
          </w:rPrChange>
        </w:rPr>
        <w:t>y actualizados en el documento UNEP/CMS/COP13/26.1.2/Anexo 3</w:t>
      </w:r>
      <w:r w:rsidRPr="00CF0523">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 xml:space="preserve">e </w:t>
      </w:r>
      <w:r w:rsidRPr="00616293">
        <w:rPr>
          <w:rFonts w:ascii="Arial" w:eastAsiaTheme="minorHAnsi" w:hAnsi="Arial" w:cstheme="minorBidi"/>
          <w:i/>
          <w:sz w:val="22"/>
          <w:szCs w:val="22"/>
          <w:lang w:val="es-ES_tradnl"/>
        </w:rPr>
        <w:t>insta</w:t>
      </w:r>
      <w:r w:rsidRPr="00616293">
        <w:rPr>
          <w:rFonts w:ascii="Arial" w:eastAsiaTheme="minorHAnsi" w:hAnsi="Arial" w:cstheme="minorBidi"/>
          <w:sz w:val="22"/>
          <w:szCs w:val="22"/>
          <w:lang w:val="es-ES_tradnl"/>
        </w:rPr>
        <w:t xml:space="preserve"> a las Partes y </w:t>
      </w:r>
      <w:r w:rsidRPr="00616293">
        <w:rPr>
          <w:rFonts w:ascii="Arial" w:eastAsiaTheme="minorHAnsi" w:hAnsi="Arial" w:cstheme="minorBidi"/>
          <w:i/>
          <w:sz w:val="22"/>
          <w:szCs w:val="22"/>
          <w:lang w:val="es-ES_tradnl"/>
        </w:rPr>
        <w:t>alienta</w:t>
      </w:r>
      <w:r w:rsidRPr="00616293">
        <w:rPr>
          <w:rFonts w:ascii="Arial" w:eastAsiaTheme="minorHAnsi" w:hAnsi="Arial" w:cstheme="minorBidi"/>
          <w:sz w:val="22"/>
          <w:szCs w:val="22"/>
          <w:lang w:val="es-ES_tradnl"/>
        </w:rPr>
        <w:t xml:space="preserve"> a los Estados no Partes y a las partes interesadas a implementar el Plan de acción con carácter prioritario, especialmente en consonancia con el Programa de trabajo 2016-2020 del AEMLAP;</w:t>
      </w:r>
    </w:p>
    <w:p w14:paraId="53ADD7EF" w14:textId="77777777" w:rsidR="00616293" w:rsidRPr="00616293" w:rsidRDefault="00616293" w:rsidP="00616293">
      <w:pPr>
        <w:widowControl/>
        <w:suppressAutoHyphens w:val="0"/>
        <w:autoSpaceDE/>
        <w:autoSpaceDN/>
        <w:jc w:val="both"/>
        <w:textAlignment w:val="auto"/>
        <w:rPr>
          <w:rFonts w:ascii="Arial" w:eastAsiaTheme="minorHAnsi" w:hAnsi="Arial" w:cs="Arial"/>
          <w:sz w:val="22"/>
          <w:szCs w:val="22"/>
          <w:lang w:val="es-ES_tradnl"/>
        </w:rPr>
      </w:pPr>
    </w:p>
    <w:p w14:paraId="4F41CEE1"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Insta</w:t>
      </w:r>
      <w:r w:rsidRPr="00616293">
        <w:rPr>
          <w:rFonts w:ascii="Arial" w:eastAsiaTheme="minorHAnsi" w:hAnsi="Arial" w:cstheme="minorBidi"/>
          <w:sz w:val="22"/>
          <w:szCs w:val="22"/>
          <w:lang w:val="es-ES_tradnl"/>
        </w:rPr>
        <w:t xml:space="preserve"> a las Partes y </w:t>
      </w:r>
      <w:r w:rsidRPr="00616293">
        <w:rPr>
          <w:rFonts w:ascii="Arial" w:eastAsiaTheme="minorHAnsi" w:hAnsi="Arial" w:cstheme="minorBidi"/>
          <w:i/>
          <w:sz w:val="22"/>
          <w:szCs w:val="22"/>
          <w:lang w:val="es-ES_tradnl"/>
        </w:rPr>
        <w:t xml:space="preserve">alienta </w:t>
      </w:r>
      <w:r w:rsidRPr="00616293">
        <w:rPr>
          <w:rFonts w:ascii="Arial" w:eastAsiaTheme="minorHAnsi" w:hAnsi="Arial" w:cstheme="minorBidi"/>
          <w:sz w:val="22"/>
          <w:szCs w:val="22"/>
          <w:lang w:val="es-ES_tradnl"/>
        </w:rPr>
        <w:t>a las no Partes a abordar la cuestión de la degradación y la pérdida de hábitat de las especies de aves terrestres migratorias mediante el desarrollo de políticas que mantengan, manejen y restauren los hábitats naturales y seminaturales dentro de los paisajes y en el medio ambiente en general, incluyendo el trabajo con las comunidades locales, en colaboración con la comunidad de mitigación de la pobreza y los sectores de silvicultura y agricultura en África;</w:t>
      </w:r>
    </w:p>
    <w:p w14:paraId="2AAA6C86"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sz w:val="22"/>
          <w:szCs w:val="22"/>
          <w:lang w:val="es-ES_tradnl"/>
        </w:rPr>
      </w:pPr>
    </w:p>
    <w:p w14:paraId="671221E6"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sz w:val="22"/>
          <w:szCs w:val="22"/>
          <w:u w:val="single"/>
          <w:lang w:val="es-ES_tradnl"/>
        </w:rPr>
      </w:pPr>
      <w:r w:rsidRPr="00616293">
        <w:rPr>
          <w:rFonts w:ascii="Arial" w:eastAsiaTheme="minorHAnsi" w:hAnsi="Arial" w:cstheme="minorBidi"/>
          <w:i/>
          <w:sz w:val="22"/>
          <w:szCs w:val="22"/>
          <w:lang w:val="es-ES_tradnl"/>
        </w:rPr>
        <w:t xml:space="preserve">Insta </w:t>
      </w:r>
      <w:r w:rsidRPr="00616293">
        <w:rPr>
          <w:rFonts w:ascii="Arial" w:eastAsiaTheme="minorHAnsi" w:hAnsi="Arial" w:cstheme="minorBidi"/>
          <w:sz w:val="22"/>
          <w:szCs w:val="22"/>
          <w:lang w:val="es-ES_tradnl"/>
        </w:rPr>
        <w:t xml:space="preserve">a las Partes y </w:t>
      </w:r>
      <w:r w:rsidRPr="00616293">
        <w:rPr>
          <w:rFonts w:ascii="Arial" w:eastAsiaTheme="minorHAnsi" w:hAnsi="Arial" w:cstheme="minorBidi"/>
          <w:i/>
          <w:sz w:val="22"/>
          <w:szCs w:val="22"/>
          <w:lang w:val="es-ES_tradnl"/>
        </w:rPr>
        <w:t>alienta</w:t>
      </w:r>
      <w:r w:rsidRPr="00616293">
        <w:rPr>
          <w:rFonts w:ascii="Arial" w:eastAsiaTheme="minorHAnsi" w:hAnsi="Arial" w:cstheme="minorBidi"/>
          <w:sz w:val="22"/>
          <w:szCs w:val="22"/>
          <w:lang w:val="es-ES_tradnl"/>
        </w:rPr>
        <w:t xml:space="preserve"> a los Estados que no son Partes a trabajar conjuntamente con los organismos, las organizaciones y las comunidades locales para hacer frente a los cambios perjudiciales en el uso de la tierra en la región del corredor aéreo de África y Eurasia, sobre todo del África occidental en primera instancia, promoviendo el uso sostenible de la tierra mediante prácticas y enfoques establecidos en el taller de la CMS de noviembre de 2016 (</w:t>
      </w:r>
      <w:r w:rsidRPr="00616293">
        <w:rPr>
          <w:rFonts w:ascii="Arial" w:eastAsiaTheme="minorHAnsi" w:hAnsi="Arial" w:cstheme="minorBidi"/>
          <w:i/>
          <w:sz w:val="22"/>
          <w:szCs w:val="22"/>
          <w:lang w:val="es-ES_tradnl"/>
        </w:rPr>
        <w:t>Declaración de Abuja</w:t>
      </w:r>
      <w:r w:rsidRPr="00616293">
        <w:rPr>
          <w:rFonts w:ascii="Arial" w:eastAsiaTheme="minorHAnsi" w:hAnsi="Arial" w:cstheme="minorBidi"/>
          <w:sz w:val="22"/>
          <w:szCs w:val="22"/>
          <w:lang w:val="es-ES_tradnl"/>
        </w:rPr>
        <w:t>);</w:t>
      </w:r>
    </w:p>
    <w:p w14:paraId="3DAB70DC"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sz w:val="22"/>
          <w:szCs w:val="22"/>
          <w:u w:val="single"/>
          <w:lang w:val="es-ES_tradnl"/>
        </w:rPr>
      </w:pPr>
    </w:p>
    <w:p w14:paraId="75158EDF"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Solicita</w:t>
      </w:r>
      <w:r w:rsidRPr="00616293">
        <w:rPr>
          <w:rFonts w:ascii="Arial" w:eastAsiaTheme="minorHAnsi" w:hAnsi="Arial" w:cstheme="minorBidi"/>
          <w:sz w:val="22"/>
          <w:szCs w:val="22"/>
          <w:lang w:val="es-ES_tradnl"/>
        </w:rPr>
        <w:t xml:space="preserve"> a las Partes y a los Estados que no son Partes que reconozcan y apoyen la acción conjunta emprendida por los convenios y los procesos internacionales pertinentes sobre el uso sostenible de la tierra en beneficio de las aves migratorias a fin de lograr los objetivos de la CMS, especialmente en lo relativo al artículo II.1 y el Plan Estratégico 2015-2023 y que ayuden a la consecución de los Objetivos de Desarrollo Sostenible;</w:t>
      </w:r>
    </w:p>
    <w:p w14:paraId="5716F0E1"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sz w:val="22"/>
          <w:szCs w:val="22"/>
          <w:lang w:val="es-ES_tradnl"/>
        </w:rPr>
      </w:pPr>
    </w:p>
    <w:p w14:paraId="2623C8EC"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 xml:space="preserve">Solicita </w:t>
      </w:r>
      <w:r w:rsidRPr="00616293">
        <w:rPr>
          <w:rFonts w:ascii="Arial" w:eastAsiaTheme="minorHAnsi" w:hAnsi="Arial" w:cstheme="minorBidi"/>
          <w:sz w:val="22"/>
          <w:szCs w:val="22"/>
          <w:lang w:val="es-ES_tradnl"/>
        </w:rPr>
        <w:t xml:space="preserve">a las Partes e </w:t>
      </w:r>
      <w:r w:rsidRPr="00616293">
        <w:rPr>
          <w:rFonts w:ascii="Arial" w:eastAsiaTheme="minorHAnsi" w:hAnsi="Arial" w:cstheme="minorBidi"/>
          <w:i/>
          <w:sz w:val="22"/>
          <w:szCs w:val="22"/>
          <w:lang w:val="es-ES_tradnl"/>
        </w:rPr>
        <w:t>invita</w:t>
      </w:r>
      <w:r w:rsidRPr="00616293">
        <w:rPr>
          <w:rFonts w:ascii="Arial" w:eastAsiaTheme="minorHAnsi" w:hAnsi="Arial" w:cstheme="minorBidi"/>
          <w:sz w:val="22"/>
          <w:szCs w:val="22"/>
          <w:lang w:val="es-ES_tradnl"/>
        </w:rPr>
        <w:t xml:space="preserve"> a los Estados del área de distribución a implementar las medidas existentes en el marco de la CMS, el AEWA, el </w:t>
      </w:r>
      <w:proofErr w:type="spellStart"/>
      <w:r w:rsidRPr="00616293">
        <w:rPr>
          <w:rFonts w:ascii="Arial" w:eastAsiaTheme="minorHAnsi" w:hAnsi="Arial" w:cstheme="minorBidi"/>
          <w:sz w:val="22"/>
          <w:szCs w:val="22"/>
          <w:lang w:val="es-ES_tradnl"/>
        </w:rPr>
        <w:t>MdE</w:t>
      </w:r>
      <w:proofErr w:type="spellEnd"/>
      <w:r w:rsidRPr="00616293">
        <w:rPr>
          <w:rFonts w:ascii="Arial" w:eastAsiaTheme="minorHAnsi" w:hAnsi="Arial" w:cstheme="minorBidi"/>
          <w:sz w:val="22"/>
          <w:szCs w:val="22"/>
          <w:lang w:val="es-ES_tradnl"/>
        </w:rPr>
        <w:t xml:space="preserve"> de rapaces y otros tratados ambientales internacionales pertinentes, en especial cuando estas contribuyan a los objetivos del Plan de acción para las aves terrestres, con el fin de aumentar la capacidad de recuperación de las poblaciones de aves terrestres migratorias y su potencial para adaptarse a los cambios ambientales;</w:t>
      </w:r>
    </w:p>
    <w:p w14:paraId="45DFCFC3"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3632575D" w14:textId="479E0BE5" w:rsidR="00616293" w:rsidRPr="00616293" w:rsidRDefault="00616293" w:rsidP="00616293">
      <w:pPr>
        <w:widowControl/>
        <w:numPr>
          <w:ilvl w:val="0"/>
          <w:numId w:val="1"/>
        </w:numPr>
        <w:suppressAutoHyphens w:val="0"/>
        <w:autoSpaceDE/>
        <w:autoSpaceDN/>
        <w:adjustRightInd w:val="0"/>
        <w:spacing w:after="160" w:line="259" w:lineRule="auto"/>
        <w:ind w:left="357" w:hanging="357"/>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Solicita</w:t>
      </w:r>
      <w:r w:rsidRPr="00616293">
        <w:rPr>
          <w:rFonts w:ascii="Arial" w:eastAsiaTheme="minorHAnsi" w:hAnsi="Arial" w:cstheme="minorBidi"/>
          <w:sz w:val="22"/>
          <w:szCs w:val="22"/>
          <w:lang w:val="es-ES_tradnl"/>
        </w:rPr>
        <w:t xml:space="preserve"> a las Partes abordar con urgencia los problemas de captura ilegal y no sostenible de aves terrestres durante la migración e invernada y asegurar que la legislación nacional de conservación está en vigor y se cumple, y se toman las medidas de implementación, y solicita a la Secretaría que actúe de enlace con la Convención de Berna y otros foros pertinentes, a fin de facilitar la mitigación nacional e internacional del problema de la matanza ilegal de aves en consonancia con la Resolución 11.16 </w:t>
      </w:r>
      <w:bookmarkStart w:id="46" w:name="_Hlk21333914"/>
      <w:r w:rsidRPr="00CF0523">
        <w:rPr>
          <w:rFonts w:ascii="Arial" w:hAnsi="Arial" w:cs="Arial"/>
          <w:iCs/>
          <w:sz w:val="22"/>
          <w:szCs w:val="22"/>
          <w:lang w:val="es-ES"/>
          <w:rPrChange w:id="47" w:author="user" w:date="2020-02-20T04:55:00Z">
            <w:rPr>
              <w:rFonts w:ascii="Arial" w:hAnsi="Arial" w:cs="Arial"/>
              <w:iCs/>
              <w:sz w:val="22"/>
              <w:szCs w:val="22"/>
              <w:u w:val="single"/>
              <w:lang w:val="es-ES"/>
            </w:rPr>
          </w:rPrChange>
        </w:rPr>
        <w:t>(Rev.COP12)</w:t>
      </w:r>
      <w:r w:rsidRPr="00CF0523">
        <w:rPr>
          <w:rFonts w:ascii="Arial" w:hAnsi="Arial" w:cs="Arial"/>
          <w:iCs/>
          <w:sz w:val="22"/>
          <w:szCs w:val="22"/>
          <w:lang w:val="es-ES"/>
        </w:rPr>
        <w:t xml:space="preserve"> </w:t>
      </w:r>
      <w:bookmarkEnd w:id="46"/>
      <w:del w:id="48" w:author="user" w:date="2020-02-20T04:55:00Z">
        <w:r w:rsidRPr="00616293" w:rsidDel="00CF0523">
          <w:rPr>
            <w:rFonts w:ascii="Arial" w:eastAsiaTheme="minorHAnsi" w:hAnsi="Arial" w:cstheme="minorBidi"/>
            <w:strike/>
            <w:sz w:val="22"/>
            <w:szCs w:val="22"/>
            <w:lang w:val="es-ES_tradnl"/>
          </w:rPr>
          <w:delText>sobre</w:delText>
        </w:r>
        <w:r w:rsidRPr="00616293" w:rsidDel="00CF0523">
          <w:rPr>
            <w:rFonts w:ascii="Arial" w:eastAsiaTheme="minorHAnsi" w:hAnsi="Arial" w:cstheme="minorBidi"/>
            <w:sz w:val="22"/>
            <w:szCs w:val="22"/>
            <w:lang w:val="es-ES_tradnl"/>
          </w:rPr>
          <w:delText xml:space="preserve"> </w:delText>
        </w:r>
      </w:del>
      <w:r w:rsidRPr="00616293">
        <w:rPr>
          <w:rFonts w:ascii="Arial" w:eastAsiaTheme="minorHAnsi" w:hAnsi="Arial" w:cstheme="minorBidi"/>
          <w:i/>
          <w:sz w:val="22"/>
          <w:szCs w:val="22"/>
          <w:lang w:val="es-ES_tradnl"/>
        </w:rPr>
        <w:t>la prevención de la matanza, la captura y el comercio ilegales de aves migratorias</w:t>
      </w:r>
      <w:r w:rsidRPr="00616293">
        <w:rPr>
          <w:rFonts w:ascii="Arial" w:eastAsiaTheme="minorHAnsi" w:hAnsi="Arial" w:cstheme="minorBidi"/>
          <w:sz w:val="22"/>
          <w:szCs w:val="22"/>
          <w:lang w:val="es-ES_tradnl"/>
        </w:rPr>
        <w:t>;</w:t>
      </w:r>
    </w:p>
    <w:p w14:paraId="444E575D"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0C7A56B1"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Insta</w:t>
      </w:r>
      <w:r w:rsidRPr="00616293">
        <w:rPr>
          <w:rFonts w:ascii="Arial" w:eastAsiaTheme="minorHAnsi" w:hAnsi="Arial" w:cstheme="minorBidi"/>
          <w:sz w:val="22"/>
          <w:szCs w:val="22"/>
          <w:lang w:val="es-ES_tradnl"/>
        </w:rPr>
        <w:t xml:space="preserve"> a las Partes e </w:t>
      </w:r>
      <w:r w:rsidRPr="00616293">
        <w:rPr>
          <w:rFonts w:ascii="Arial" w:eastAsiaTheme="minorHAnsi" w:hAnsi="Arial" w:cstheme="minorBidi"/>
          <w:i/>
          <w:sz w:val="22"/>
          <w:szCs w:val="22"/>
          <w:lang w:val="es-ES_tradnl"/>
        </w:rPr>
        <w:t>invita</w:t>
      </w:r>
      <w:r w:rsidRPr="00616293">
        <w:rPr>
          <w:rFonts w:ascii="Arial" w:eastAsiaTheme="minorHAnsi" w:hAnsi="Arial" w:cstheme="minorBidi"/>
          <w:sz w:val="22"/>
          <w:szCs w:val="22"/>
          <w:lang w:val="es-ES_tradnl"/>
        </w:rPr>
        <w:t xml:space="preserve"> a los Estados que no son Partes a aplicar las Directrices para prevenir el envenenamiento de aves migratorias, tal como se adoptó a través de la Resolución 11.15 </w:t>
      </w:r>
      <w:bookmarkStart w:id="49" w:name="_Hlk21333931"/>
      <w:r w:rsidRPr="00E71A0E">
        <w:rPr>
          <w:rFonts w:ascii="Arial" w:hAnsi="Arial" w:cs="Arial"/>
          <w:iCs/>
          <w:sz w:val="22"/>
          <w:szCs w:val="22"/>
          <w:lang w:val="es-ES"/>
          <w:rPrChange w:id="50" w:author="user" w:date="2020-02-20T06:14:00Z">
            <w:rPr>
              <w:rFonts w:ascii="Arial" w:hAnsi="Arial" w:cs="Arial"/>
              <w:iCs/>
              <w:sz w:val="22"/>
              <w:szCs w:val="22"/>
              <w:u w:val="single"/>
              <w:lang w:val="es-ES"/>
            </w:rPr>
          </w:rPrChange>
        </w:rPr>
        <w:t>(Rev.COP12) sobre la minimización del envenenamiento de las aves migratorias</w:t>
      </w:r>
      <w:bookmarkEnd w:id="49"/>
      <w:r w:rsidRPr="00616293">
        <w:rPr>
          <w:rFonts w:ascii="Arial" w:eastAsiaTheme="minorHAnsi" w:hAnsi="Arial" w:cstheme="minorBidi"/>
          <w:sz w:val="22"/>
          <w:szCs w:val="22"/>
          <w:lang w:val="es-ES_tradnl"/>
        </w:rPr>
        <w:t>; en particular las referidas a los plaguicidas agrícolas que tienen una importancia particular para las aves terrestres migratorias al ser una causa importante de mortalidad;</w:t>
      </w:r>
    </w:p>
    <w:p w14:paraId="4C5C77DA" w14:textId="7145F9CA" w:rsidR="007B54B3" w:rsidRDefault="007B54B3">
      <w:pPr>
        <w:widowControl/>
        <w:suppressAutoHyphens w:val="0"/>
        <w:autoSpaceDE/>
        <w:spacing w:after="160" w:line="254" w:lineRule="auto"/>
        <w:rPr>
          <w:ins w:id="51" w:author="Ximena Victoria Cancino Ordenes" w:date="2020-02-20T15:21:00Z"/>
          <w:rFonts w:ascii="Arial" w:eastAsiaTheme="minorHAnsi" w:hAnsi="Arial" w:cs="Arial"/>
          <w:i/>
          <w:iCs/>
          <w:sz w:val="22"/>
          <w:szCs w:val="22"/>
          <w:lang w:val="es-ES_tradnl"/>
        </w:rPr>
      </w:pPr>
      <w:ins w:id="52" w:author="Ximena Victoria Cancino Ordenes" w:date="2020-02-20T15:21:00Z">
        <w:r>
          <w:rPr>
            <w:rFonts w:ascii="Arial" w:eastAsiaTheme="minorHAnsi" w:hAnsi="Arial" w:cs="Arial"/>
            <w:i/>
            <w:iCs/>
            <w:sz w:val="22"/>
            <w:szCs w:val="22"/>
            <w:lang w:val="es-ES_tradnl"/>
          </w:rPr>
          <w:br w:type="page"/>
        </w:r>
      </w:ins>
    </w:p>
    <w:p w14:paraId="248CAD40"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126EBED7" w14:textId="77777777" w:rsidR="00616293" w:rsidRPr="00616293" w:rsidRDefault="00616293" w:rsidP="00616293">
      <w:pPr>
        <w:widowControl/>
        <w:numPr>
          <w:ilvl w:val="0"/>
          <w:numId w:val="1"/>
        </w:numPr>
        <w:suppressAutoHyphens w:val="0"/>
        <w:autoSpaceDE/>
        <w:autoSpaceDN/>
        <w:spacing w:after="160" w:line="259" w:lineRule="auto"/>
        <w:ind w:left="357" w:hanging="357"/>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Solicita</w:t>
      </w:r>
      <w:r w:rsidRPr="00616293">
        <w:rPr>
          <w:rFonts w:ascii="Arial" w:eastAsiaTheme="minorHAnsi" w:hAnsi="Arial" w:cstheme="minorBidi"/>
          <w:sz w:val="22"/>
          <w:szCs w:val="22"/>
          <w:lang w:val="es-ES_tradnl"/>
        </w:rPr>
        <w:t xml:space="preserve"> al Consejo Científico y al Grupo de trabajo, en coordinación con el Grupo de estudio de las aves terrestres migratorias que promuevan el trabajo para abordar las principales lagunas en el conocimiento y sobre las futuras líneas de investigación, en particular a través del análisis de conjuntos de datos existentes a largo plazo y en gran escala, el Atlas europeo de migración de las aves, el uso de tecnologías nuevas y emergentes de seguimiento, estudios sobre el terreno de las aves migratorias en África y Eurasia, el uso de encuestas y datos demográficos de las zonas de reproducción de Eurasia, así como el uso de datos de observación de la tierra mediante teledetección y de las variaciones de la cubierta terrestre en África;</w:t>
      </w:r>
    </w:p>
    <w:p w14:paraId="3D9BED03"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21E05AB1" w14:textId="377D2642" w:rsidR="00616293" w:rsidRPr="00616293" w:rsidRDefault="00616293" w:rsidP="00616293">
      <w:pPr>
        <w:widowControl/>
        <w:numPr>
          <w:ilvl w:val="0"/>
          <w:numId w:val="1"/>
        </w:numPr>
        <w:suppressAutoHyphens w:val="0"/>
        <w:autoSpaceDE/>
        <w:autoSpaceDN/>
        <w:spacing w:after="160" w:line="259" w:lineRule="auto"/>
        <w:ind w:left="426" w:hanging="426"/>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 xml:space="preserve">Solicita asimismo </w:t>
      </w:r>
      <w:r w:rsidRPr="00616293">
        <w:rPr>
          <w:rFonts w:ascii="Arial" w:eastAsiaTheme="minorHAnsi" w:hAnsi="Arial" w:cstheme="minorBidi"/>
          <w:sz w:val="22"/>
          <w:szCs w:val="22"/>
          <w:lang w:val="es-ES_tradnl"/>
        </w:rPr>
        <w:t>al Consejo Científico y al Grupo de trabajo que, en colaboración con</w:t>
      </w:r>
      <w:del w:id="53" w:author="user" w:date="2020-02-20T04:57:00Z">
        <w:r w:rsidRPr="00616293" w:rsidDel="007C5758">
          <w:rPr>
            <w:rFonts w:ascii="Arial" w:eastAsiaTheme="minorHAnsi" w:hAnsi="Arial" w:cstheme="minorBidi"/>
            <w:strike/>
            <w:sz w:val="22"/>
            <w:szCs w:val="22"/>
            <w:lang w:val="es-ES_tradnl"/>
          </w:rPr>
          <w:delText xml:space="preserve"> los Amigos del Plan de acción para las aves terrestres</w:delText>
        </w:r>
      </w:del>
      <w:r w:rsidRPr="00616293">
        <w:rPr>
          <w:rFonts w:ascii="Arial" w:eastAsiaTheme="minorHAnsi" w:hAnsi="Arial" w:cstheme="minorBidi"/>
          <w:sz w:val="22"/>
          <w:szCs w:val="22"/>
          <w:lang w:val="es-ES_tradnl"/>
        </w:rPr>
        <w:t xml:space="preserve"> </w:t>
      </w:r>
      <w:r w:rsidRPr="007C5758">
        <w:rPr>
          <w:rFonts w:ascii="Arial" w:eastAsiaTheme="minorHAnsi" w:hAnsi="Arial" w:cstheme="minorBidi"/>
          <w:sz w:val="22"/>
          <w:szCs w:val="22"/>
          <w:lang w:val="es-ES_tradnl"/>
          <w:rPrChange w:id="54" w:author="user" w:date="2020-02-20T04:57:00Z">
            <w:rPr>
              <w:rFonts w:ascii="Arial" w:eastAsiaTheme="minorHAnsi" w:hAnsi="Arial" w:cstheme="minorBidi"/>
              <w:sz w:val="22"/>
              <w:szCs w:val="22"/>
              <w:u w:val="single"/>
              <w:lang w:val="es-ES_tradnl"/>
            </w:rPr>
          </w:rPrChange>
        </w:rPr>
        <w:t>FLAP</w:t>
      </w:r>
      <w:r w:rsidRPr="007C5758">
        <w:rPr>
          <w:rFonts w:ascii="Arial" w:eastAsiaTheme="minorHAnsi" w:hAnsi="Arial" w:cstheme="minorBidi"/>
          <w:sz w:val="22"/>
          <w:szCs w:val="22"/>
          <w:lang w:val="es-ES_tradnl"/>
        </w:rPr>
        <w:t xml:space="preserve"> </w:t>
      </w:r>
      <w:r w:rsidRPr="00616293">
        <w:rPr>
          <w:rFonts w:ascii="Arial" w:eastAsiaTheme="minorHAnsi" w:hAnsi="Arial" w:cstheme="minorBidi"/>
          <w:sz w:val="22"/>
          <w:szCs w:val="22"/>
          <w:lang w:val="es-ES_tradnl"/>
        </w:rPr>
        <w:t>promuevan y fomenten el aumento de la conciencia pública y apoyo a la conservación de las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14:paraId="37040088"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2F953F25" w14:textId="77777777" w:rsidR="00616293" w:rsidRPr="00616293" w:rsidRDefault="00616293" w:rsidP="00616293">
      <w:pPr>
        <w:widowControl/>
        <w:numPr>
          <w:ilvl w:val="0"/>
          <w:numId w:val="1"/>
        </w:numPr>
        <w:suppressAutoHyphens w:val="0"/>
        <w:autoSpaceDE/>
        <w:autoSpaceDN/>
        <w:spacing w:after="160" w:line="259" w:lineRule="auto"/>
        <w:ind w:left="426" w:hanging="426"/>
        <w:contextualSpacing/>
        <w:jc w:val="both"/>
        <w:textAlignment w:val="auto"/>
        <w:rPr>
          <w:rFonts w:ascii="Arial" w:eastAsiaTheme="minorHAnsi" w:hAnsi="Arial" w:cs="Arial"/>
          <w:iCs/>
          <w:sz w:val="22"/>
          <w:szCs w:val="22"/>
          <w:lang w:val="es-ES_tradnl"/>
        </w:rPr>
      </w:pPr>
      <w:r w:rsidRPr="00616293">
        <w:rPr>
          <w:rFonts w:ascii="Arial" w:eastAsiaTheme="minorHAnsi" w:hAnsi="Arial" w:cstheme="minorBidi"/>
          <w:i/>
          <w:sz w:val="22"/>
          <w:szCs w:val="22"/>
          <w:lang w:val="es-ES_tradnl"/>
        </w:rPr>
        <w:t>Encarga</w:t>
      </w:r>
      <w:r w:rsidRPr="00616293">
        <w:rPr>
          <w:rFonts w:ascii="Arial" w:eastAsiaTheme="minorHAnsi" w:hAnsi="Arial" w:cstheme="minorBidi"/>
          <w:sz w:val="22"/>
          <w:szCs w:val="22"/>
          <w:lang w:val="es-ES_tradnl"/>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14:paraId="0BA42AD6"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340C16A7" w14:textId="343B32FD" w:rsidR="00616293" w:rsidRPr="00616293" w:rsidRDefault="00616293">
      <w:pPr>
        <w:widowControl/>
        <w:numPr>
          <w:ilvl w:val="0"/>
          <w:numId w:val="1"/>
        </w:numPr>
        <w:suppressAutoHyphens w:val="0"/>
        <w:autoSpaceDE/>
        <w:autoSpaceDN/>
        <w:spacing w:after="160" w:line="259" w:lineRule="auto"/>
        <w:ind w:left="426" w:hanging="426"/>
        <w:contextualSpacing/>
        <w:jc w:val="both"/>
        <w:textAlignment w:val="auto"/>
        <w:rPr>
          <w:rFonts w:ascii="Arial" w:eastAsiaTheme="minorHAnsi" w:hAnsi="Arial" w:cs="Arial"/>
          <w:iCs/>
          <w:sz w:val="22"/>
          <w:szCs w:val="22"/>
          <w:lang w:val="es-ES_tradnl"/>
        </w:rPr>
        <w:pPrChange w:id="55" w:author="Ximena Victoria Cancino Ordenes" w:date="2020-02-20T15:21:00Z">
          <w:pPr>
            <w:widowControl/>
            <w:numPr>
              <w:numId w:val="1"/>
            </w:numPr>
            <w:suppressAutoHyphens w:val="0"/>
            <w:autoSpaceDE/>
            <w:autoSpaceDN/>
            <w:spacing w:after="160" w:line="259" w:lineRule="auto"/>
            <w:ind w:left="426" w:hanging="568"/>
            <w:contextualSpacing/>
            <w:jc w:val="both"/>
            <w:textAlignment w:val="auto"/>
          </w:pPr>
        </w:pPrChange>
      </w:pPr>
      <w:r w:rsidRPr="00616293">
        <w:rPr>
          <w:rFonts w:ascii="Arial" w:eastAsiaTheme="minorHAnsi" w:hAnsi="Arial" w:cstheme="minorBidi"/>
          <w:i/>
          <w:sz w:val="22"/>
          <w:szCs w:val="22"/>
          <w:lang w:val="es-ES_tradnl"/>
        </w:rPr>
        <w:t>Solicita</w:t>
      </w:r>
      <w:r w:rsidRPr="00616293">
        <w:rPr>
          <w:rFonts w:ascii="Arial" w:eastAsiaTheme="minorHAnsi" w:hAnsi="Arial" w:cstheme="minorBidi"/>
          <w:sz w:val="22"/>
          <w:szCs w:val="22"/>
          <w:lang w:val="es-ES_tradnl"/>
        </w:rPr>
        <w:t xml:space="preserve"> a las Partes e </w:t>
      </w:r>
      <w:r w:rsidRPr="00616293">
        <w:rPr>
          <w:rFonts w:ascii="Arial" w:eastAsiaTheme="minorHAnsi" w:hAnsi="Arial" w:cstheme="minorBidi"/>
          <w:i/>
          <w:sz w:val="22"/>
          <w:szCs w:val="22"/>
          <w:lang w:val="es-ES_tradnl"/>
        </w:rPr>
        <w:t>invita</w:t>
      </w:r>
      <w:r w:rsidRPr="00616293">
        <w:rPr>
          <w:rFonts w:ascii="Arial" w:eastAsiaTheme="minorHAnsi" w:hAnsi="Arial" w:cstheme="minorBidi"/>
          <w:sz w:val="22"/>
          <w:szCs w:val="22"/>
          <w:lang w:val="es-ES_tradnl"/>
        </w:rPr>
        <w:t xml:space="preserve"> a las no Partes y a las partes interesadas, con el apoyo de la Secretaría, fortalecer la capacidad nacional y local para la implementación del Plan de acción incluyendo, entre otras cosas, el desarrollo de alianzas con</w:t>
      </w:r>
      <w:r w:rsidRPr="00616293">
        <w:rPr>
          <w:rFonts w:ascii="Arial" w:hAnsi="Arial" w:cs="Arial"/>
          <w:iCs/>
          <w:sz w:val="22"/>
          <w:szCs w:val="22"/>
          <w:lang w:val="es-ES"/>
        </w:rPr>
        <w:t xml:space="preserve"> los </w:t>
      </w:r>
      <w:r w:rsidRPr="007C5758">
        <w:rPr>
          <w:rFonts w:ascii="Arial" w:hAnsi="Arial" w:cs="Arial"/>
          <w:iCs/>
          <w:sz w:val="22"/>
          <w:szCs w:val="22"/>
          <w:lang w:val="es-ES"/>
          <w:rPrChange w:id="56" w:author="user" w:date="2020-02-20T04:58:00Z">
            <w:rPr>
              <w:rFonts w:ascii="Arial" w:hAnsi="Arial" w:cs="Arial"/>
              <w:iCs/>
              <w:sz w:val="22"/>
              <w:szCs w:val="22"/>
              <w:u w:val="single"/>
              <w:lang w:val="es-ES"/>
            </w:rPr>
          </w:rPrChange>
        </w:rPr>
        <w:t xml:space="preserve">distritos que se encargan de la </w:t>
      </w:r>
      <w:r w:rsidRPr="007C5758">
        <w:rPr>
          <w:rFonts w:ascii="Arial" w:hAnsi="Arial" w:cs="Arial"/>
          <w:iCs/>
          <w:sz w:val="22"/>
          <w:szCs w:val="22"/>
          <w:lang w:val="es-ES"/>
        </w:rPr>
        <w:t>mitigación de la pobreza</w:t>
      </w:r>
      <w:r w:rsidRPr="007C5758">
        <w:rPr>
          <w:rFonts w:ascii="Arial" w:hAnsi="Arial" w:cs="Arial"/>
          <w:iCs/>
          <w:sz w:val="22"/>
          <w:szCs w:val="22"/>
          <w:lang w:val="es-ES"/>
          <w:rPrChange w:id="57" w:author="user" w:date="2020-02-20T04:58:00Z">
            <w:rPr>
              <w:rFonts w:ascii="Arial" w:hAnsi="Arial" w:cs="Arial"/>
              <w:iCs/>
              <w:sz w:val="22"/>
              <w:szCs w:val="22"/>
              <w:u w:val="single"/>
              <w:lang w:val="es-ES"/>
            </w:rPr>
          </w:rPrChange>
        </w:rPr>
        <w:t>, la neutralización de degradación de las tierras y las soluciones contra el cambio climático basadas en la naturaleza</w:t>
      </w:r>
      <w:r w:rsidRPr="00616293">
        <w:rPr>
          <w:rFonts w:ascii="Arial" w:hAnsi="Arial" w:cs="Arial"/>
          <w:iCs/>
          <w:sz w:val="22"/>
          <w:szCs w:val="22"/>
          <w:lang w:val="es-ES"/>
        </w:rPr>
        <w:t xml:space="preserve"> </w:t>
      </w:r>
      <w:del w:id="58" w:author="user" w:date="2020-02-20T04:58:00Z">
        <w:r w:rsidRPr="00616293" w:rsidDel="007C5758">
          <w:rPr>
            <w:rFonts w:ascii="Arial" w:eastAsiaTheme="minorHAnsi" w:hAnsi="Arial" w:cstheme="minorBidi"/>
            <w:strike/>
            <w:sz w:val="22"/>
            <w:szCs w:val="22"/>
            <w:lang w:val="es-ES_tradnl"/>
          </w:rPr>
          <w:delText xml:space="preserve"> la comunidad de la mitigación de la pobreza </w:delText>
        </w:r>
      </w:del>
      <w:r w:rsidRPr="00616293">
        <w:rPr>
          <w:rFonts w:ascii="Arial" w:eastAsiaTheme="minorHAnsi" w:hAnsi="Arial" w:cstheme="minorBidi"/>
          <w:sz w:val="22"/>
          <w:szCs w:val="22"/>
          <w:lang w:val="es-ES_tradnl"/>
        </w:rPr>
        <w:t>y el desarrollo de cursos de formación, la traducción y difusión de ejemplos de buenas prácticas, el intercambio de protocolos y normas, la transferencia de tecnología y la promoción del uso de herramientas en línea para abordar cuestiones específicas que son relevantes para el Plan de acción;</w:t>
      </w:r>
    </w:p>
    <w:p w14:paraId="4ECDE660" w14:textId="77777777" w:rsidR="00616293" w:rsidRPr="00616293" w:rsidRDefault="00616293" w:rsidP="00616293">
      <w:pPr>
        <w:widowControl/>
        <w:suppressAutoHyphens w:val="0"/>
        <w:autoSpaceDE/>
        <w:autoSpaceDN/>
        <w:ind w:left="357" w:hanging="357"/>
        <w:jc w:val="both"/>
        <w:textAlignment w:val="auto"/>
        <w:rPr>
          <w:rFonts w:ascii="Arial" w:eastAsiaTheme="minorHAnsi" w:hAnsi="Arial" w:cs="Arial"/>
          <w:i/>
          <w:iCs/>
          <w:sz w:val="22"/>
          <w:szCs w:val="22"/>
          <w:lang w:val="es-ES_tradnl"/>
        </w:rPr>
      </w:pPr>
    </w:p>
    <w:p w14:paraId="4C0BC552" w14:textId="2756D636" w:rsidR="00616293" w:rsidRPr="00E242B3" w:rsidRDefault="00616293" w:rsidP="00616293">
      <w:pPr>
        <w:widowControl/>
        <w:numPr>
          <w:ilvl w:val="0"/>
          <w:numId w:val="1"/>
        </w:numPr>
        <w:suppressAutoHyphens w:val="0"/>
        <w:autoSpaceDE/>
        <w:autoSpaceDN/>
        <w:spacing w:after="160" w:line="259" w:lineRule="auto"/>
        <w:ind w:left="426" w:hanging="426"/>
        <w:contextualSpacing/>
        <w:jc w:val="both"/>
        <w:textAlignment w:val="auto"/>
        <w:rPr>
          <w:ins w:id="59" w:author="user" w:date="2020-02-20T05:12:00Z"/>
          <w:rFonts w:ascii="Arial" w:eastAsiaTheme="minorHAnsi" w:hAnsi="Arial" w:cs="Arial"/>
          <w:iCs/>
          <w:sz w:val="22"/>
          <w:szCs w:val="22"/>
          <w:u w:val="single"/>
          <w:lang w:val="es-ES_tradnl"/>
          <w:rPrChange w:id="60" w:author="user" w:date="2020-02-20T05:12:00Z">
            <w:rPr>
              <w:ins w:id="61" w:author="user" w:date="2020-02-20T05:12:00Z"/>
              <w:rFonts w:ascii="Arial" w:eastAsiaTheme="minorHAnsi" w:hAnsi="Arial" w:cstheme="minorBidi"/>
              <w:sz w:val="22"/>
              <w:szCs w:val="22"/>
              <w:lang w:val="es-ES_tradnl"/>
            </w:rPr>
          </w:rPrChange>
        </w:rPr>
      </w:pPr>
      <w:r w:rsidRPr="00616293">
        <w:rPr>
          <w:rFonts w:ascii="Arial" w:eastAsiaTheme="minorHAnsi" w:hAnsi="Arial" w:cstheme="minorBidi"/>
          <w:i/>
          <w:sz w:val="22"/>
          <w:szCs w:val="22"/>
          <w:lang w:val="es-ES_tradnl"/>
        </w:rPr>
        <w:t>Alienta</w:t>
      </w:r>
      <w:r w:rsidRPr="00616293">
        <w:rPr>
          <w:rFonts w:ascii="Arial" w:eastAsiaTheme="minorHAnsi" w:hAnsi="Arial" w:cstheme="minorBidi"/>
          <w:sz w:val="22"/>
          <w:szCs w:val="22"/>
          <w:lang w:val="es-ES_tradnl"/>
        </w:rPr>
        <w:t xml:space="preserve"> a las Partes y a los Estados que no son Parte</w:t>
      </w:r>
      <w:del w:id="62" w:author="user" w:date="2020-02-20T04:59:00Z">
        <w:r w:rsidRPr="00616293" w:rsidDel="007C5758">
          <w:rPr>
            <w:rFonts w:ascii="Arial" w:eastAsiaTheme="minorHAnsi" w:hAnsi="Arial" w:cstheme="minorBidi"/>
            <w:sz w:val="22"/>
            <w:szCs w:val="22"/>
            <w:lang w:val="es-ES_tradnl"/>
          </w:rPr>
          <w:delText>s</w:delText>
        </w:r>
      </w:del>
      <w:r w:rsidRPr="00616293">
        <w:rPr>
          <w:rFonts w:ascii="Arial" w:eastAsiaTheme="minorHAnsi" w:hAnsi="Arial" w:cstheme="minorBidi"/>
          <w:sz w:val="22"/>
          <w:szCs w:val="22"/>
          <w:lang w:val="es-ES_tradnl"/>
        </w:rPr>
        <w:t xml:space="preserve"> a mantener o elaborar, según proceda, planes nacionales comunes de seguimiento de las aves con miras a establecer índices nacionales de las aves silvestres como indicadores del uso sostenible de la tierra y la salud de los ecosistemas</w:t>
      </w:r>
      <w:ins w:id="63" w:author="user" w:date="2020-02-20T04:59:00Z">
        <w:r w:rsidR="007C5758">
          <w:rPr>
            <w:rFonts w:ascii="Arial" w:eastAsiaTheme="minorHAnsi" w:hAnsi="Arial" w:cstheme="minorBidi"/>
            <w:sz w:val="22"/>
            <w:szCs w:val="22"/>
            <w:lang w:val="es-ES_tradnl"/>
          </w:rPr>
          <w:t>, por ejemplo en el cont</w:t>
        </w:r>
      </w:ins>
      <w:ins w:id="64" w:author="user" w:date="2020-02-20T05:00:00Z">
        <w:r w:rsidR="007C5758">
          <w:rPr>
            <w:rFonts w:ascii="Arial" w:eastAsiaTheme="minorHAnsi" w:hAnsi="Arial" w:cstheme="minorBidi"/>
            <w:sz w:val="22"/>
            <w:szCs w:val="22"/>
            <w:lang w:val="es-ES_tradnl"/>
          </w:rPr>
          <w:t>e</w:t>
        </w:r>
      </w:ins>
      <w:ins w:id="65" w:author="user" w:date="2020-02-20T04:59:00Z">
        <w:r w:rsidR="007C5758">
          <w:rPr>
            <w:rFonts w:ascii="Arial" w:eastAsiaTheme="minorHAnsi" w:hAnsi="Arial" w:cstheme="minorBidi"/>
            <w:sz w:val="22"/>
            <w:szCs w:val="22"/>
            <w:lang w:val="es-ES_tradnl"/>
          </w:rPr>
          <w:t xml:space="preserve">xto del desarrollo de un “Programa </w:t>
        </w:r>
      </w:ins>
      <w:ins w:id="66" w:author="user" w:date="2020-02-20T05:00:00Z">
        <w:r w:rsidR="007C5758">
          <w:rPr>
            <w:rFonts w:ascii="Arial" w:eastAsiaTheme="minorHAnsi" w:hAnsi="Arial" w:cstheme="minorBidi"/>
            <w:sz w:val="22"/>
            <w:szCs w:val="22"/>
            <w:lang w:val="es-ES_tradnl"/>
          </w:rPr>
          <w:t xml:space="preserve"> de monitoreo de las aves terrestres </w:t>
        </w:r>
      </w:ins>
      <w:ins w:id="67" w:author="user" w:date="2020-02-20T05:01:00Z">
        <w:r w:rsidR="007C5758">
          <w:rPr>
            <w:rFonts w:ascii="Arial" w:eastAsiaTheme="minorHAnsi" w:hAnsi="Arial" w:cstheme="minorBidi"/>
            <w:sz w:val="22"/>
            <w:szCs w:val="22"/>
            <w:lang w:val="es-ES_tradnl"/>
          </w:rPr>
          <w:t xml:space="preserve">en el corredor aéreo del </w:t>
        </w:r>
      </w:ins>
      <w:ins w:id="68" w:author="user" w:date="2020-02-20T05:08:00Z">
        <w:r w:rsidR="00E242B3">
          <w:rPr>
            <w:rFonts w:ascii="Arial" w:eastAsiaTheme="minorHAnsi" w:hAnsi="Arial" w:cstheme="minorBidi"/>
            <w:sz w:val="22"/>
            <w:szCs w:val="22"/>
            <w:lang w:val="es-ES_tradnl"/>
          </w:rPr>
          <w:t>Atlántico</w:t>
        </w:r>
      </w:ins>
      <w:ins w:id="69" w:author="user" w:date="2020-02-20T05:01:00Z">
        <w:r w:rsidR="007C5758">
          <w:rPr>
            <w:rFonts w:ascii="Arial" w:eastAsiaTheme="minorHAnsi" w:hAnsi="Arial" w:cstheme="minorBidi"/>
            <w:sz w:val="22"/>
            <w:szCs w:val="22"/>
            <w:lang w:val="es-ES_tradnl"/>
          </w:rPr>
          <w:t xml:space="preserve"> Oriental”, </w:t>
        </w:r>
      </w:ins>
      <w:ins w:id="70" w:author="user" w:date="2020-02-20T05:07:00Z">
        <w:r w:rsidR="00E242B3">
          <w:rPr>
            <w:rFonts w:ascii="Arial" w:eastAsiaTheme="minorHAnsi" w:hAnsi="Arial" w:cstheme="minorBidi"/>
            <w:sz w:val="22"/>
            <w:szCs w:val="22"/>
            <w:lang w:val="es-ES_tradnl"/>
          </w:rPr>
          <w:t>gracias a la</w:t>
        </w:r>
      </w:ins>
      <w:ins w:id="71" w:author="user" w:date="2020-02-20T05:08:00Z">
        <w:r w:rsidR="00E242B3">
          <w:rPr>
            <w:rFonts w:ascii="Arial" w:eastAsiaTheme="minorHAnsi" w:hAnsi="Arial" w:cstheme="minorBidi"/>
            <w:sz w:val="22"/>
            <w:szCs w:val="22"/>
            <w:lang w:val="es-ES_tradnl"/>
          </w:rPr>
          <w:t xml:space="preserve"> experiencia adquirida tras la puesta en marcha con éxito de los proyectos de </w:t>
        </w:r>
      </w:ins>
      <w:ins w:id="72" w:author="user" w:date="2020-02-20T05:11:00Z">
        <w:r w:rsidR="00E242B3">
          <w:rPr>
            <w:rFonts w:ascii="Arial" w:eastAsiaTheme="minorHAnsi" w:hAnsi="Arial" w:cstheme="minorBidi"/>
            <w:sz w:val="22"/>
            <w:szCs w:val="22"/>
            <w:lang w:val="es-ES_tradnl"/>
          </w:rPr>
          <w:t>seguimiento</w:t>
        </w:r>
      </w:ins>
      <w:ins w:id="73" w:author="user" w:date="2020-02-20T05:08:00Z">
        <w:r w:rsidR="00E242B3">
          <w:rPr>
            <w:rFonts w:ascii="Arial" w:eastAsiaTheme="minorHAnsi" w:hAnsi="Arial" w:cstheme="minorBidi"/>
            <w:sz w:val="22"/>
            <w:szCs w:val="22"/>
            <w:lang w:val="es-ES_tradnl"/>
          </w:rPr>
          <w:t xml:space="preserve"> de aves comunes en </w:t>
        </w:r>
        <w:proofErr w:type="spellStart"/>
        <w:r w:rsidR="00E242B3">
          <w:rPr>
            <w:rFonts w:ascii="Arial" w:eastAsiaTheme="minorHAnsi" w:hAnsi="Arial" w:cstheme="minorBidi"/>
            <w:sz w:val="22"/>
            <w:szCs w:val="22"/>
            <w:lang w:val="es-ES_tradnl"/>
          </w:rPr>
          <w:t>Africa</w:t>
        </w:r>
        <w:proofErr w:type="spellEnd"/>
        <w:r w:rsidR="00E242B3">
          <w:rPr>
            <w:rFonts w:ascii="Arial" w:eastAsiaTheme="minorHAnsi" w:hAnsi="Arial" w:cstheme="minorBidi"/>
            <w:sz w:val="22"/>
            <w:szCs w:val="22"/>
            <w:lang w:val="es-ES_tradnl"/>
          </w:rPr>
          <w:t xml:space="preserve"> y </w:t>
        </w:r>
      </w:ins>
      <w:ins w:id="74" w:author="user" w:date="2020-02-20T05:09:00Z">
        <w:r w:rsidR="00E242B3">
          <w:rPr>
            <w:rFonts w:ascii="Arial" w:eastAsiaTheme="minorHAnsi" w:hAnsi="Arial" w:cstheme="minorBidi"/>
            <w:sz w:val="22"/>
            <w:szCs w:val="22"/>
            <w:lang w:val="es-ES_tradnl"/>
          </w:rPr>
          <w:t xml:space="preserve">el Programa paneuropeo de </w:t>
        </w:r>
      </w:ins>
      <w:ins w:id="75" w:author="user" w:date="2020-02-20T05:11:00Z">
        <w:r w:rsidR="00E242B3">
          <w:rPr>
            <w:rFonts w:ascii="Arial" w:eastAsiaTheme="minorHAnsi" w:hAnsi="Arial" w:cstheme="minorBidi"/>
            <w:sz w:val="22"/>
            <w:szCs w:val="22"/>
            <w:lang w:val="es-ES_tradnl"/>
          </w:rPr>
          <w:t>seguimiento</w:t>
        </w:r>
      </w:ins>
      <w:ins w:id="76" w:author="user" w:date="2020-02-20T05:09:00Z">
        <w:r w:rsidR="00E242B3">
          <w:rPr>
            <w:rFonts w:ascii="Arial" w:eastAsiaTheme="minorHAnsi" w:hAnsi="Arial" w:cstheme="minorBidi"/>
            <w:sz w:val="22"/>
            <w:szCs w:val="22"/>
            <w:lang w:val="es-ES_tradnl"/>
          </w:rPr>
          <w:t xml:space="preserve"> de las aves comunes en Europa, que han implicado el establecimiento de una serie de lugares de monitoreo terrestre de las aves </w:t>
        </w:r>
      </w:ins>
      <w:ins w:id="77" w:author="user" w:date="2020-02-20T05:10:00Z">
        <w:r w:rsidR="00E242B3">
          <w:rPr>
            <w:rFonts w:ascii="Arial" w:eastAsiaTheme="minorHAnsi" w:hAnsi="Arial" w:cstheme="minorBidi"/>
            <w:sz w:val="22"/>
            <w:szCs w:val="22"/>
            <w:lang w:val="es-ES_tradnl"/>
          </w:rPr>
          <w:t xml:space="preserve">por varios países, </w:t>
        </w:r>
      </w:ins>
      <w:ins w:id="78" w:author="user" w:date="2020-02-20T05:00:00Z">
        <w:r w:rsidR="007C5758">
          <w:rPr>
            <w:rFonts w:ascii="Arial" w:eastAsiaTheme="minorHAnsi" w:hAnsi="Arial" w:cstheme="minorBidi"/>
            <w:sz w:val="22"/>
            <w:szCs w:val="22"/>
            <w:lang w:val="es-ES_tradnl"/>
          </w:rPr>
          <w:t xml:space="preserve"> </w:t>
        </w:r>
      </w:ins>
      <w:ins w:id="79" w:author="user" w:date="2020-02-20T05:11:00Z">
        <w:r w:rsidR="00E242B3">
          <w:rPr>
            <w:rFonts w:ascii="Arial" w:eastAsiaTheme="minorHAnsi" w:hAnsi="Arial" w:cstheme="minorBidi"/>
            <w:sz w:val="22"/>
            <w:szCs w:val="22"/>
            <w:lang w:val="es-ES_tradnl"/>
          </w:rPr>
          <w:t>los cuales</w:t>
        </w:r>
      </w:ins>
      <w:del w:id="80" w:author="user" w:date="2020-02-20T04:59:00Z">
        <w:r w:rsidRPr="00616293" w:rsidDel="007C5758">
          <w:rPr>
            <w:rFonts w:ascii="Arial" w:eastAsiaTheme="minorHAnsi" w:hAnsi="Arial" w:cstheme="minorBidi"/>
            <w:sz w:val="22"/>
            <w:szCs w:val="22"/>
            <w:lang w:val="es-ES_tradnl"/>
          </w:rPr>
          <w:delText xml:space="preserve">, </w:delText>
        </w:r>
      </w:del>
      <w:del w:id="81" w:author="user" w:date="2020-02-20T05:11:00Z">
        <w:r w:rsidRPr="00616293" w:rsidDel="00E242B3">
          <w:rPr>
            <w:rFonts w:ascii="Arial" w:eastAsiaTheme="minorHAnsi" w:hAnsi="Arial" w:cstheme="minorBidi"/>
            <w:sz w:val="22"/>
            <w:szCs w:val="22"/>
            <w:lang w:val="es-ES_tradnl"/>
          </w:rPr>
          <w:delText>que</w:delText>
        </w:r>
      </w:del>
      <w:r w:rsidRPr="00616293">
        <w:rPr>
          <w:rFonts w:ascii="Arial" w:eastAsiaTheme="minorHAnsi" w:hAnsi="Arial" w:cstheme="minorBidi"/>
          <w:sz w:val="22"/>
          <w:szCs w:val="22"/>
          <w:lang w:val="es-ES_tradnl"/>
        </w:rPr>
        <w:t xml:space="preserve"> puedan constituir en último término la base de un indicador mundial de</w:t>
      </w:r>
      <w:r w:rsidRPr="00616293">
        <w:rPr>
          <w:rFonts w:ascii="Arial" w:eastAsiaTheme="minorHAnsi" w:hAnsi="Arial" w:cstheme="minorBidi"/>
          <w:sz w:val="22"/>
          <w:szCs w:val="22"/>
          <w:u w:val="single"/>
          <w:lang w:val="es-ES_tradnl"/>
        </w:rPr>
        <w:t xml:space="preserve"> </w:t>
      </w:r>
      <w:r w:rsidRPr="00616293">
        <w:rPr>
          <w:rFonts w:ascii="Arial" w:eastAsiaTheme="minorHAnsi" w:hAnsi="Arial" w:cstheme="minorBidi"/>
          <w:sz w:val="22"/>
          <w:szCs w:val="22"/>
          <w:lang w:val="es-ES_tradnl"/>
        </w:rPr>
        <w:t>las aves silvestres que a su vez pueda ser utilizado por los diferentes AAM y los procesos internacionales que se ocupan de la gestión sostenible de la tierra;</w:t>
      </w:r>
    </w:p>
    <w:p w14:paraId="35CE9723" w14:textId="77777777" w:rsidR="00E242B3" w:rsidRDefault="00E242B3">
      <w:pPr>
        <w:pStyle w:val="ListParagraph"/>
        <w:rPr>
          <w:ins w:id="82" w:author="user" w:date="2020-02-20T05:12:00Z"/>
          <w:rFonts w:ascii="Arial" w:eastAsiaTheme="minorHAnsi" w:hAnsi="Arial" w:cs="Arial"/>
          <w:iCs/>
          <w:sz w:val="22"/>
          <w:szCs w:val="22"/>
          <w:u w:val="single"/>
          <w:lang w:val="es-ES_tradnl"/>
        </w:rPr>
        <w:pPrChange w:id="83" w:author="user" w:date="2020-02-20T05:12:00Z">
          <w:pPr>
            <w:widowControl/>
            <w:numPr>
              <w:numId w:val="1"/>
            </w:numPr>
            <w:suppressAutoHyphens w:val="0"/>
            <w:autoSpaceDE/>
            <w:autoSpaceDN/>
            <w:spacing w:after="160" w:line="259" w:lineRule="auto"/>
            <w:ind w:left="426" w:hanging="426"/>
            <w:contextualSpacing/>
            <w:jc w:val="both"/>
            <w:textAlignment w:val="auto"/>
          </w:pPr>
        </w:pPrChange>
      </w:pPr>
    </w:p>
    <w:p w14:paraId="4964A9B0" w14:textId="5972FAB6" w:rsidR="00E242B3" w:rsidRPr="00E242B3" w:rsidRDefault="00E242B3" w:rsidP="00616293">
      <w:pPr>
        <w:widowControl/>
        <w:numPr>
          <w:ilvl w:val="0"/>
          <w:numId w:val="1"/>
        </w:numPr>
        <w:suppressAutoHyphens w:val="0"/>
        <w:autoSpaceDE/>
        <w:autoSpaceDN/>
        <w:spacing w:after="160" w:line="259" w:lineRule="auto"/>
        <w:ind w:left="426" w:hanging="426"/>
        <w:contextualSpacing/>
        <w:jc w:val="both"/>
        <w:textAlignment w:val="auto"/>
        <w:rPr>
          <w:rFonts w:ascii="Arial" w:eastAsiaTheme="minorHAnsi" w:hAnsi="Arial" w:cs="Arial"/>
          <w:i/>
          <w:sz w:val="22"/>
          <w:szCs w:val="22"/>
          <w:lang w:val="es-ES_tradnl"/>
          <w:rPrChange w:id="84" w:author="user" w:date="2020-02-20T05:12:00Z">
            <w:rPr>
              <w:rFonts w:ascii="Arial" w:eastAsiaTheme="minorHAnsi" w:hAnsi="Arial" w:cs="Arial"/>
              <w:iCs/>
              <w:sz w:val="22"/>
              <w:szCs w:val="22"/>
              <w:u w:val="single"/>
              <w:lang w:val="es-ES_tradnl"/>
            </w:rPr>
          </w:rPrChange>
        </w:rPr>
      </w:pPr>
      <w:ins w:id="85" w:author="user" w:date="2020-02-20T05:12:00Z">
        <w:r w:rsidRPr="00E242B3">
          <w:rPr>
            <w:rFonts w:ascii="Arial" w:eastAsiaTheme="minorHAnsi" w:hAnsi="Arial" w:cs="Arial"/>
            <w:i/>
            <w:sz w:val="22"/>
            <w:szCs w:val="22"/>
            <w:lang w:val="es-ES_tradnl"/>
            <w:rPrChange w:id="86" w:author="user" w:date="2020-02-20T05:12:00Z">
              <w:rPr>
                <w:rFonts w:ascii="Arial" w:eastAsiaTheme="minorHAnsi" w:hAnsi="Arial" w:cs="Arial"/>
                <w:iCs/>
                <w:sz w:val="22"/>
                <w:szCs w:val="22"/>
                <w:u w:val="single"/>
                <w:lang w:val="es-ES_tradnl"/>
              </w:rPr>
            </w:rPrChange>
          </w:rPr>
          <w:t xml:space="preserve">Alienta además </w:t>
        </w:r>
        <w:r>
          <w:rPr>
            <w:rFonts w:ascii="Arial" w:eastAsiaTheme="minorHAnsi" w:hAnsi="Arial" w:cs="Arial"/>
            <w:iCs/>
            <w:sz w:val="22"/>
            <w:szCs w:val="22"/>
            <w:lang w:val="es-ES_tradnl"/>
          </w:rPr>
          <w:t xml:space="preserve">a las partes y a los Estados no </w:t>
        </w:r>
      </w:ins>
      <w:ins w:id="87" w:author="user" w:date="2020-02-20T05:13:00Z">
        <w:r>
          <w:rPr>
            <w:rFonts w:ascii="Arial" w:eastAsiaTheme="minorHAnsi" w:hAnsi="Arial" w:cs="Arial"/>
            <w:iCs/>
            <w:sz w:val="22"/>
            <w:szCs w:val="22"/>
            <w:lang w:val="es-ES_tradnl"/>
          </w:rPr>
          <w:t xml:space="preserve">Parte a que apoyen activamente y utilicen la plataforma FLAP para la promoción de las aves terrestres y el uso sostenible de la tierra </w:t>
        </w:r>
      </w:ins>
      <w:ins w:id="88" w:author="user" w:date="2020-02-20T05:14:00Z">
        <w:r>
          <w:rPr>
            <w:rFonts w:ascii="Arial" w:eastAsiaTheme="minorHAnsi" w:hAnsi="Arial" w:cs="Arial"/>
            <w:iCs/>
            <w:sz w:val="22"/>
            <w:szCs w:val="22"/>
            <w:lang w:val="es-ES_tradnl"/>
          </w:rPr>
          <w:t xml:space="preserve">y los elementos que contribuyan a los mismos, </w:t>
        </w:r>
      </w:ins>
      <w:ins w:id="89" w:author="user" w:date="2020-02-20T05:15:00Z">
        <w:r>
          <w:rPr>
            <w:rFonts w:ascii="Arial" w:eastAsiaTheme="minorHAnsi" w:hAnsi="Arial" w:cs="Arial"/>
            <w:iCs/>
            <w:sz w:val="22"/>
            <w:szCs w:val="22"/>
            <w:lang w:val="es-ES_tradnl"/>
          </w:rPr>
          <w:t>entre otros</w:t>
        </w:r>
      </w:ins>
      <w:ins w:id="90" w:author="user" w:date="2020-02-20T05:14:00Z">
        <w:r>
          <w:rPr>
            <w:rFonts w:ascii="Arial" w:eastAsiaTheme="minorHAnsi" w:hAnsi="Arial" w:cs="Arial"/>
            <w:iCs/>
            <w:sz w:val="22"/>
            <w:szCs w:val="22"/>
            <w:lang w:val="es-ES_tradnl"/>
          </w:rPr>
          <w:t xml:space="preserve"> mediante el intercambio de ideas </w:t>
        </w:r>
      </w:ins>
      <w:ins w:id="91" w:author="user" w:date="2020-02-20T05:15:00Z">
        <w:r>
          <w:rPr>
            <w:rFonts w:ascii="Arial" w:eastAsiaTheme="minorHAnsi" w:hAnsi="Arial" w:cs="Arial"/>
            <w:iCs/>
            <w:sz w:val="22"/>
            <w:szCs w:val="22"/>
            <w:lang w:val="es-ES_tradnl"/>
          </w:rPr>
          <w:t>y de</w:t>
        </w:r>
      </w:ins>
      <w:ins w:id="92" w:author="user" w:date="2020-02-20T05:14:00Z">
        <w:r>
          <w:rPr>
            <w:rFonts w:ascii="Arial" w:eastAsiaTheme="minorHAnsi" w:hAnsi="Arial" w:cs="Arial"/>
            <w:iCs/>
            <w:sz w:val="22"/>
            <w:szCs w:val="22"/>
            <w:lang w:val="es-ES_tradnl"/>
          </w:rPr>
          <w:t xml:space="preserve"> información, </w:t>
        </w:r>
      </w:ins>
      <w:ins w:id="93" w:author="user" w:date="2020-02-20T05:15:00Z">
        <w:r>
          <w:rPr>
            <w:rFonts w:ascii="Arial" w:eastAsiaTheme="minorHAnsi" w:hAnsi="Arial" w:cs="Arial"/>
            <w:iCs/>
            <w:sz w:val="22"/>
            <w:szCs w:val="22"/>
            <w:lang w:val="es-ES_tradnl"/>
          </w:rPr>
          <w:t xml:space="preserve">la </w:t>
        </w:r>
      </w:ins>
      <w:ins w:id="94" w:author="user" w:date="2020-02-20T05:14:00Z">
        <w:r>
          <w:rPr>
            <w:rFonts w:ascii="Arial" w:eastAsiaTheme="minorHAnsi" w:hAnsi="Arial" w:cs="Arial"/>
            <w:iCs/>
            <w:sz w:val="22"/>
            <w:szCs w:val="22"/>
            <w:lang w:val="es-ES_tradnl"/>
          </w:rPr>
          <w:t>educación,</w:t>
        </w:r>
      </w:ins>
      <w:ins w:id="95" w:author="user" w:date="2020-02-20T05:15:00Z">
        <w:r>
          <w:rPr>
            <w:rFonts w:ascii="Arial" w:eastAsiaTheme="minorHAnsi" w:hAnsi="Arial" w:cs="Arial"/>
            <w:iCs/>
            <w:sz w:val="22"/>
            <w:szCs w:val="22"/>
            <w:lang w:val="es-ES_tradnl"/>
          </w:rPr>
          <w:t xml:space="preserve"> y la sensibilización</w:t>
        </w:r>
      </w:ins>
      <w:ins w:id="96" w:author="user" w:date="2020-02-20T05:14:00Z">
        <w:r>
          <w:rPr>
            <w:rFonts w:ascii="Arial" w:eastAsiaTheme="minorHAnsi" w:hAnsi="Arial" w:cs="Arial"/>
            <w:iCs/>
            <w:sz w:val="22"/>
            <w:szCs w:val="22"/>
            <w:lang w:val="es-ES_tradnl"/>
          </w:rPr>
          <w:t>;</w:t>
        </w:r>
      </w:ins>
      <w:ins w:id="97" w:author="user" w:date="2020-02-20T05:13:00Z">
        <w:r>
          <w:rPr>
            <w:rFonts w:ascii="Arial" w:eastAsiaTheme="minorHAnsi" w:hAnsi="Arial" w:cs="Arial"/>
            <w:iCs/>
            <w:sz w:val="22"/>
            <w:szCs w:val="22"/>
            <w:lang w:val="es-ES_tradnl"/>
          </w:rPr>
          <w:t xml:space="preserve"> </w:t>
        </w:r>
      </w:ins>
    </w:p>
    <w:p w14:paraId="7A9DA976" w14:textId="77777777" w:rsidR="00616293" w:rsidRPr="00616293" w:rsidDel="007C5758" w:rsidRDefault="00616293" w:rsidP="00616293">
      <w:pPr>
        <w:widowControl/>
        <w:suppressAutoHyphens w:val="0"/>
        <w:autoSpaceDE/>
        <w:autoSpaceDN/>
        <w:ind w:left="720"/>
        <w:contextualSpacing/>
        <w:textAlignment w:val="auto"/>
        <w:rPr>
          <w:del w:id="98" w:author="user" w:date="2020-02-20T04:58:00Z"/>
          <w:rFonts w:ascii="Arial" w:eastAsiaTheme="minorHAnsi" w:hAnsi="Arial" w:cs="Arial"/>
          <w:iCs/>
          <w:sz w:val="22"/>
          <w:szCs w:val="22"/>
          <w:u w:val="single"/>
          <w:lang w:val="es-ES_tradnl"/>
        </w:rPr>
      </w:pPr>
    </w:p>
    <w:p w14:paraId="0D7B096F" w14:textId="6A81332C" w:rsidR="00616293" w:rsidRPr="00616293" w:rsidDel="007C5758" w:rsidRDefault="00616293" w:rsidP="00616293">
      <w:pPr>
        <w:widowControl/>
        <w:numPr>
          <w:ilvl w:val="0"/>
          <w:numId w:val="1"/>
        </w:numPr>
        <w:suppressAutoHyphens w:val="0"/>
        <w:autoSpaceDE/>
        <w:autoSpaceDN/>
        <w:spacing w:after="160" w:line="259" w:lineRule="auto"/>
        <w:ind w:left="426" w:hanging="426"/>
        <w:contextualSpacing/>
        <w:jc w:val="both"/>
        <w:textAlignment w:val="auto"/>
        <w:rPr>
          <w:del w:id="99" w:author="user" w:date="2020-02-20T04:58:00Z"/>
          <w:rFonts w:ascii="Arial" w:eastAsiaTheme="minorHAnsi" w:hAnsi="Arial" w:cs="Arial"/>
          <w:iCs/>
          <w:sz w:val="22"/>
          <w:szCs w:val="22"/>
          <w:u w:val="single"/>
          <w:lang w:val="es-ES_tradnl"/>
        </w:rPr>
      </w:pPr>
      <w:del w:id="100" w:author="user" w:date="2020-02-20T04:58:00Z">
        <w:r w:rsidRPr="00616293" w:rsidDel="007C5758">
          <w:rPr>
            <w:rFonts w:ascii="Arial" w:hAnsi="Arial" w:cs="Arial"/>
            <w:i/>
            <w:iCs/>
            <w:sz w:val="22"/>
            <w:szCs w:val="22"/>
            <w:u w:val="single"/>
            <w:lang w:val="es-ES"/>
          </w:rPr>
          <w:delText>Anima</w:delText>
        </w:r>
        <w:r w:rsidRPr="00616293" w:rsidDel="007C5758">
          <w:rPr>
            <w:rFonts w:ascii="Arial" w:hAnsi="Arial" w:cs="Arial"/>
            <w:iCs/>
            <w:sz w:val="22"/>
            <w:szCs w:val="22"/>
            <w:u w:val="single"/>
            <w:lang w:val="es-ES"/>
          </w:rPr>
          <w:delText xml:space="preserve"> </w:delText>
        </w:r>
        <w:r w:rsidRPr="00616293" w:rsidDel="007C5758">
          <w:rPr>
            <w:rFonts w:ascii="Arial" w:hAnsi="Arial" w:cs="Arial"/>
            <w:i/>
            <w:iCs/>
            <w:sz w:val="22"/>
            <w:szCs w:val="22"/>
            <w:u w:val="single"/>
            <w:lang w:val="es-ES"/>
          </w:rPr>
          <w:delText>también</w:delText>
        </w:r>
        <w:r w:rsidRPr="00616293" w:rsidDel="007C5758">
          <w:rPr>
            <w:rFonts w:ascii="Arial" w:hAnsi="Arial" w:cs="Arial"/>
            <w:iCs/>
            <w:sz w:val="22"/>
            <w:szCs w:val="22"/>
            <w:u w:val="single"/>
            <w:lang w:val="es-ES"/>
          </w:rPr>
          <w:delText xml:space="preserve"> a las Partes y a las no Partes a que apoyen y usen de forma activa la plataforma del FLAP con el fin de promocionar el uso sostenible de las aves terrestres y las tierras, así como aquello que funciona para cumplir con esta sostenibilidad, incluido el intercambio de ideas y de información, formación y concienciación; </w:delText>
        </w:r>
      </w:del>
    </w:p>
    <w:p w14:paraId="44259AA6" w14:textId="77777777" w:rsidR="00616293" w:rsidRPr="00616293" w:rsidRDefault="00616293" w:rsidP="00616293">
      <w:pPr>
        <w:suppressAutoHyphens w:val="0"/>
        <w:autoSpaceDE/>
        <w:contextualSpacing/>
        <w:jc w:val="both"/>
        <w:textAlignment w:val="auto"/>
        <w:rPr>
          <w:rFonts w:ascii="Arial" w:eastAsiaTheme="minorHAnsi" w:hAnsi="Arial" w:cs="Arial"/>
          <w:iCs/>
          <w:sz w:val="22"/>
          <w:szCs w:val="22"/>
          <w:u w:val="single"/>
          <w:lang w:val="es-ES_tradnl"/>
        </w:rPr>
      </w:pPr>
    </w:p>
    <w:p w14:paraId="71AABC67" w14:textId="2A0A2512" w:rsidR="00616293" w:rsidRPr="00616293" w:rsidRDefault="00616293" w:rsidP="00616293">
      <w:pPr>
        <w:widowControl/>
        <w:numPr>
          <w:ilvl w:val="0"/>
          <w:numId w:val="1"/>
        </w:numPr>
        <w:suppressAutoHyphens w:val="0"/>
        <w:autoSpaceDE/>
        <w:autoSpaceDN/>
        <w:adjustRightInd w:val="0"/>
        <w:spacing w:after="160" w:line="259" w:lineRule="auto"/>
        <w:ind w:left="426" w:hanging="426"/>
        <w:contextualSpacing/>
        <w:jc w:val="both"/>
        <w:textAlignment w:val="auto"/>
        <w:rPr>
          <w:rFonts w:ascii="Arial" w:eastAsiaTheme="minorHAnsi" w:hAnsi="Arial" w:cs="Arial"/>
          <w:sz w:val="22"/>
          <w:szCs w:val="22"/>
          <w:lang w:val="es-ES_tradnl"/>
        </w:rPr>
      </w:pPr>
      <w:r w:rsidRPr="00616293">
        <w:rPr>
          <w:rFonts w:ascii="Arial" w:eastAsiaTheme="minorHAnsi" w:hAnsi="Arial" w:cstheme="minorBidi"/>
          <w:i/>
          <w:sz w:val="22"/>
          <w:szCs w:val="22"/>
          <w:lang w:val="es-ES_tradnl"/>
        </w:rPr>
        <w:t xml:space="preserve">Solicita </w:t>
      </w:r>
      <w:r w:rsidRPr="00616293">
        <w:rPr>
          <w:rFonts w:ascii="Arial" w:eastAsiaTheme="minorHAnsi" w:hAnsi="Arial" w:cstheme="minorBidi"/>
          <w:sz w:val="22"/>
          <w:szCs w:val="22"/>
          <w:lang w:val="es-ES_tradnl"/>
        </w:rPr>
        <w:t xml:space="preserve">al Grupo de trabajo y al Consejo Científico de la CMS que, de acuerdo con el Grupo de estudio de las aves terrestres migratorias y </w:t>
      </w:r>
      <w:r w:rsidRPr="0071206C">
        <w:rPr>
          <w:rFonts w:ascii="Arial" w:hAnsi="Arial" w:cs="Arial"/>
          <w:sz w:val="22"/>
          <w:szCs w:val="22"/>
          <w:lang w:val="es-ES"/>
          <w:rPrChange w:id="101" w:author="user" w:date="2020-02-20T05:15:00Z">
            <w:rPr>
              <w:rFonts w:ascii="Arial" w:hAnsi="Arial" w:cs="Arial"/>
              <w:sz w:val="22"/>
              <w:szCs w:val="22"/>
              <w:u w:val="single"/>
              <w:lang w:val="es-ES"/>
            </w:rPr>
          </w:rPrChange>
        </w:rPr>
        <w:t>el FLAP</w:t>
      </w:r>
      <w:del w:id="102" w:author="user" w:date="2020-02-20T05:15:00Z">
        <w:r w:rsidRPr="0071206C" w:rsidDel="0071206C">
          <w:rPr>
            <w:rFonts w:ascii="Arial" w:eastAsiaTheme="minorHAnsi" w:hAnsi="Arial" w:cstheme="minorBidi"/>
            <w:strike/>
            <w:sz w:val="22"/>
            <w:szCs w:val="22"/>
            <w:lang w:val="es-ES_tradnl"/>
            <w:rPrChange w:id="103" w:author="user" w:date="2020-02-20T05:15:00Z">
              <w:rPr>
                <w:rFonts w:ascii="Arial" w:hAnsi="Arial" w:cs="Arial"/>
                <w:sz w:val="22"/>
                <w:szCs w:val="22"/>
                <w:u w:val="single"/>
                <w:lang w:val="es-ES"/>
              </w:rPr>
            </w:rPrChange>
          </w:rPr>
          <w:delText xml:space="preserve"> </w:delText>
        </w:r>
        <w:r w:rsidRPr="00616293" w:rsidDel="0071206C">
          <w:rPr>
            <w:rFonts w:ascii="Arial" w:eastAsiaTheme="minorHAnsi" w:hAnsi="Arial" w:cstheme="minorBidi"/>
            <w:strike/>
            <w:sz w:val="22"/>
            <w:szCs w:val="22"/>
            <w:lang w:val="es-ES_tradnl"/>
          </w:rPr>
          <w:delText>los Amigos del Plan de acción para las aves terrestre</w:delText>
        </w:r>
      </w:del>
      <w:del w:id="104" w:author="user" w:date="2020-02-20T05:16:00Z">
        <w:r w:rsidRPr="00616293" w:rsidDel="0071206C">
          <w:rPr>
            <w:rFonts w:ascii="Arial" w:eastAsiaTheme="minorHAnsi" w:hAnsi="Arial" w:cstheme="minorBidi"/>
            <w:strike/>
            <w:sz w:val="22"/>
            <w:szCs w:val="22"/>
            <w:lang w:val="es-ES_tradnl"/>
          </w:rPr>
          <w:delText>s</w:delText>
        </w:r>
      </w:del>
      <w:r w:rsidRPr="00616293">
        <w:rPr>
          <w:rFonts w:ascii="Arial" w:eastAsiaTheme="minorHAnsi" w:hAnsi="Arial" w:cstheme="minorBidi"/>
          <w:sz w:val="22"/>
          <w:szCs w:val="22"/>
          <w:lang w:val="es-ES_tradnl"/>
        </w:rPr>
        <w:t xml:space="preserve">, con el apoyo de la Secretaría de la CMS, respalde la puesta en marcha de Planes de acción para un primer conjunto de especies, incluyendo la carraca europea </w:t>
      </w:r>
      <w:ins w:id="105" w:author="user" w:date="2020-02-20T05:18:00Z">
        <w:r w:rsidR="0071206C">
          <w:rPr>
            <w:rFonts w:ascii="Arial" w:eastAsiaTheme="minorHAnsi" w:hAnsi="Arial" w:cstheme="minorBidi"/>
            <w:sz w:val="22"/>
            <w:szCs w:val="22"/>
            <w:lang w:val="es-ES_tradnl"/>
          </w:rPr>
          <w:t>(</w:t>
        </w:r>
      </w:ins>
      <w:proofErr w:type="spellStart"/>
      <w:r w:rsidRPr="00616293">
        <w:rPr>
          <w:rFonts w:ascii="Arial" w:eastAsiaTheme="minorHAnsi" w:hAnsi="Arial" w:cstheme="minorBidi"/>
          <w:i/>
          <w:sz w:val="22"/>
          <w:szCs w:val="22"/>
          <w:lang w:val="es-ES_tradnl"/>
        </w:rPr>
        <w:t>Coracias</w:t>
      </w:r>
      <w:proofErr w:type="spellEnd"/>
      <w:r w:rsidRPr="00616293">
        <w:rPr>
          <w:rFonts w:ascii="Arial" w:eastAsiaTheme="minorHAnsi" w:hAnsi="Arial" w:cstheme="minorBidi"/>
          <w:i/>
          <w:sz w:val="22"/>
          <w:szCs w:val="22"/>
          <w:lang w:val="es-ES_tradnl"/>
        </w:rPr>
        <w:t xml:space="preserve"> </w:t>
      </w:r>
      <w:proofErr w:type="spellStart"/>
      <w:r w:rsidRPr="00616293">
        <w:rPr>
          <w:rFonts w:ascii="Arial" w:eastAsiaTheme="minorHAnsi" w:hAnsi="Arial" w:cstheme="minorBidi"/>
          <w:i/>
          <w:sz w:val="22"/>
          <w:szCs w:val="22"/>
          <w:lang w:val="es-ES_tradnl"/>
        </w:rPr>
        <w:t>garrulus</w:t>
      </w:r>
      <w:proofErr w:type="spellEnd"/>
      <w:ins w:id="106" w:author="user" w:date="2020-02-20T05:18:00Z">
        <w:r w:rsidR="0071206C">
          <w:rPr>
            <w:rFonts w:ascii="Arial" w:eastAsiaTheme="minorHAnsi" w:hAnsi="Arial" w:cstheme="minorBidi"/>
            <w:i/>
            <w:sz w:val="22"/>
            <w:szCs w:val="22"/>
            <w:lang w:val="es-ES_tradnl"/>
          </w:rPr>
          <w:t>)</w:t>
        </w:r>
      </w:ins>
      <w:r w:rsidRPr="00616293">
        <w:rPr>
          <w:rFonts w:ascii="Arial" w:eastAsiaTheme="minorHAnsi" w:hAnsi="Arial" w:cstheme="minorBidi"/>
          <w:i/>
          <w:sz w:val="22"/>
          <w:szCs w:val="22"/>
          <w:lang w:val="es-ES_tradnl"/>
        </w:rPr>
        <w:t xml:space="preserve"> </w:t>
      </w:r>
      <w:r w:rsidRPr="00616293">
        <w:rPr>
          <w:rFonts w:ascii="Arial" w:eastAsiaTheme="minorHAnsi" w:hAnsi="Arial" w:cstheme="minorBidi"/>
          <w:sz w:val="22"/>
          <w:szCs w:val="22"/>
          <w:lang w:val="es-ES_tradnl"/>
        </w:rPr>
        <w:t xml:space="preserve">adoptados en la Resolución 12.12 </w:t>
      </w:r>
      <w:r w:rsidRPr="00616293">
        <w:rPr>
          <w:rFonts w:ascii="Arial" w:hAnsi="Arial" w:cs="Arial"/>
          <w:sz w:val="22"/>
          <w:szCs w:val="22"/>
          <w:lang w:val="es-ES"/>
        </w:rPr>
        <w:t xml:space="preserve">sobre Planes </w:t>
      </w:r>
      <w:r w:rsidRPr="00616293">
        <w:rPr>
          <w:rFonts w:ascii="Arial" w:hAnsi="Arial" w:cs="Arial"/>
          <w:sz w:val="22"/>
          <w:szCs w:val="22"/>
          <w:lang w:val="es-ES"/>
        </w:rPr>
        <w:lastRenderedPageBreak/>
        <w:t>de Acción para aves</w:t>
      </w:r>
      <w:r w:rsidRPr="0071206C">
        <w:rPr>
          <w:rFonts w:ascii="Arial" w:hAnsi="Arial" w:cs="Arial"/>
          <w:sz w:val="22"/>
          <w:szCs w:val="22"/>
          <w:lang w:val="es-ES"/>
        </w:rPr>
        <w:t xml:space="preserve">, </w:t>
      </w:r>
      <w:r w:rsidRPr="0071206C">
        <w:rPr>
          <w:rFonts w:ascii="Arial" w:hAnsi="Arial" w:cs="Arial"/>
          <w:iCs/>
          <w:sz w:val="22"/>
          <w:szCs w:val="22"/>
          <w:lang w:val="es-ES"/>
          <w:rPrChange w:id="107" w:author="user" w:date="2020-02-20T05:17:00Z">
            <w:rPr>
              <w:rFonts w:ascii="Arial" w:hAnsi="Arial" w:cs="Arial"/>
              <w:iCs/>
              <w:sz w:val="22"/>
              <w:szCs w:val="22"/>
              <w:u w:val="single"/>
              <w:lang w:val="es-ES"/>
            </w:rPr>
          </w:rPrChange>
        </w:rPr>
        <w:t xml:space="preserve">la tórtola </w:t>
      </w:r>
      <w:r w:rsidRPr="0071206C">
        <w:rPr>
          <w:rFonts w:ascii="Arial" w:hAnsi="Arial" w:cs="Arial"/>
          <w:sz w:val="22"/>
          <w:szCs w:val="22"/>
          <w:lang w:val="es-ES"/>
          <w:rPrChange w:id="108" w:author="user" w:date="2020-02-20T05:17:00Z">
            <w:rPr>
              <w:rFonts w:ascii="Arial" w:hAnsi="Arial" w:cs="Arial"/>
              <w:sz w:val="22"/>
              <w:szCs w:val="22"/>
              <w:u w:val="single"/>
              <w:lang w:val="es-ES"/>
            </w:rPr>
          </w:rPrChange>
        </w:rPr>
        <w:t>europea (</w:t>
      </w:r>
      <w:proofErr w:type="spellStart"/>
      <w:r w:rsidRPr="0071206C">
        <w:rPr>
          <w:rFonts w:ascii="Arial" w:hAnsi="Arial" w:cs="Arial"/>
          <w:i/>
          <w:sz w:val="22"/>
          <w:szCs w:val="22"/>
          <w:lang w:val="es-ES"/>
          <w:rPrChange w:id="109" w:author="user" w:date="2020-02-20T05:17:00Z">
            <w:rPr>
              <w:rFonts w:ascii="Arial" w:hAnsi="Arial" w:cs="Arial"/>
              <w:i/>
              <w:sz w:val="22"/>
              <w:szCs w:val="22"/>
              <w:u w:val="single"/>
              <w:lang w:val="es-ES"/>
            </w:rPr>
          </w:rPrChange>
        </w:rPr>
        <w:t>Streptopelia</w:t>
      </w:r>
      <w:proofErr w:type="spellEnd"/>
      <w:r w:rsidRPr="0071206C">
        <w:rPr>
          <w:rFonts w:ascii="Arial" w:hAnsi="Arial" w:cs="Arial"/>
          <w:i/>
          <w:sz w:val="22"/>
          <w:szCs w:val="22"/>
          <w:lang w:val="es-ES"/>
          <w:rPrChange w:id="110" w:author="user" w:date="2020-02-20T05:17:00Z">
            <w:rPr>
              <w:rFonts w:ascii="Arial" w:hAnsi="Arial" w:cs="Arial"/>
              <w:i/>
              <w:sz w:val="22"/>
              <w:szCs w:val="22"/>
              <w:u w:val="single"/>
              <w:lang w:val="es-ES"/>
            </w:rPr>
          </w:rPrChange>
        </w:rPr>
        <w:t xml:space="preserve"> </w:t>
      </w:r>
      <w:proofErr w:type="spellStart"/>
      <w:r w:rsidRPr="0071206C">
        <w:rPr>
          <w:rFonts w:ascii="Arial" w:hAnsi="Arial" w:cs="Arial"/>
          <w:i/>
          <w:sz w:val="22"/>
          <w:szCs w:val="22"/>
          <w:lang w:val="es-ES"/>
          <w:rPrChange w:id="111" w:author="user" w:date="2020-02-20T05:17:00Z">
            <w:rPr>
              <w:rFonts w:ascii="Arial" w:hAnsi="Arial" w:cs="Arial"/>
              <w:i/>
              <w:sz w:val="22"/>
              <w:szCs w:val="22"/>
              <w:u w:val="single"/>
              <w:lang w:val="es-ES"/>
            </w:rPr>
          </w:rPrChange>
        </w:rPr>
        <w:t>turtur</w:t>
      </w:r>
      <w:proofErr w:type="spellEnd"/>
      <w:r w:rsidRPr="0071206C">
        <w:rPr>
          <w:rFonts w:ascii="Arial" w:hAnsi="Arial" w:cs="Arial"/>
          <w:i/>
          <w:sz w:val="22"/>
          <w:szCs w:val="22"/>
          <w:lang w:val="es-ES"/>
          <w:rPrChange w:id="112" w:author="user" w:date="2020-02-20T05:17:00Z">
            <w:rPr>
              <w:rFonts w:ascii="Arial" w:hAnsi="Arial" w:cs="Arial"/>
              <w:i/>
              <w:sz w:val="22"/>
              <w:szCs w:val="22"/>
              <w:u w:val="single"/>
              <w:lang w:val="es-ES"/>
            </w:rPr>
          </w:rPrChange>
        </w:rPr>
        <w:t>),</w:t>
      </w:r>
      <w:r w:rsidRPr="0071206C">
        <w:rPr>
          <w:rFonts w:ascii="Arial" w:hAnsi="Arial" w:cs="Arial"/>
          <w:sz w:val="22"/>
          <w:szCs w:val="22"/>
          <w:lang w:val="es-ES"/>
          <w:rPrChange w:id="113" w:author="user" w:date="2020-02-20T05:17:00Z">
            <w:rPr>
              <w:rFonts w:ascii="Arial" w:hAnsi="Arial" w:cs="Arial"/>
              <w:sz w:val="22"/>
              <w:szCs w:val="22"/>
              <w:u w:val="single"/>
              <w:lang w:val="es-ES"/>
            </w:rPr>
          </w:rPrChange>
        </w:rPr>
        <w:t xml:space="preserve"> aprobados en la 48</w:t>
      </w:r>
      <w:r w:rsidRPr="0071206C">
        <w:rPr>
          <w:rFonts w:ascii="Arial" w:hAnsi="Arial" w:cs="Arial"/>
          <w:sz w:val="22"/>
          <w:szCs w:val="22"/>
          <w:vertAlign w:val="superscript"/>
          <w:lang w:val="es-ES"/>
          <w:rPrChange w:id="114" w:author="user" w:date="2020-02-20T05:17:00Z">
            <w:rPr>
              <w:rFonts w:ascii="Arial" w:hAnsi="Arial" w:cs="Arial"/>
              <w:sz w:val="22"/>
              <w:szCs w:val="22"/>
              <w:u w:val="single"/>
              <w:vertAlign w:val="superscript"/>
              <w:lang w:val="es-ES"/>
            </w:rPr>
          </w:rPrChange>
        </w:rPr>
        <w:t xml:space="preserve">ª </w:t>
      </w:r>
      <w:r w:rsidRPr="0071206C">
        <w:rPr>
          <w:rFonts w:ascii="Arial" w:hAnsi="Arial" w:cs="Arial"/>
          <w:sz w:val="22"/>
          <w:szCs w:val="22"/>
          <w:lang w:val="es-ES"/>
          <w:rPrChange w:id="115" w:author="user" w:date="2020-02-20T05:17:00Z">
            <w:rPr>
              <w:rFonts w:ascii="Arial" w:hAnsi="Arial" w:cs="Arial"/>
              <w:sz w:val="22"/>
              <w:szCs w:val="22"/>
              <w:u w:val="single"/>
              <w:lang w:val="es-ES"/>
            </w:rPr>
          </w:rPrChange>
        </w:rPr>
        <w:t>Reunión del Comité Permanente, de acuerdo con la Decisión 12.21 sobre Planes de Acción para aves</w:t>
      </w:r>
      <w:r w:rsidRPr="00616293">
        <w:rPr>
          <w:rFonts w:ascii="Arial" w:hAnsi="Arial" w:cs="Arial"/>
          <w:sz w:val="22"/>
          <w:szCs w:val="22"/>
          <w:u w:val="single"/>
          <w:lang w:val="es-ES"/>
        </w:rPr>
        <w:t>,</w:t>
      </w:r>
      <w:r w:rsidRPr="00616293">
        <w:rPr>
          <w:rFonts w:ascii="Arial" w:hAnsi="Arial" w:cs="Arial"/>
          <w:sz w:val="22"/>
          <w:szCs w:val="22"/>
          <w:lang w:val="es-ES"/>
        </w:rPr>
        <w:t xml:space="preserve"> </w:t>
      </w:r>
      <w:r w:rsidRPr="00616293">
        <w:rPr>
          <w:rFonts w:ascii="Arial" w:hAnsi="Arial" w:cs="Arial"/>
          <w:iCs/>
          <w:sz w:val="22"/>
          <w:szCs w:val="22"/>
          <w:lang w:val="es-ES"/>
        </w:rPr>
        <w:t xml:space="preserve">y que continúe con el desarrollo de Planes de Acción para </w:t>
      </w:r>
      <w:r w:rsidRPr="0071206C">
        <w:rPr>
          <w:rFonts w:ascii="Arial" w:hAnsi="Arial" w:cs="Arial"/>
          <w:iCs/>
          <w:sz w:val="22"/>
          <w:szCs w:val="22"/>
          <w:lang w:val="es-ES"/>
          <w:rPrChange w:id="116" w:author="user" w:date="2020-02-20T05:17:00Z">
            <w:rPr>
              <w:rFonts w:ascii="Arial" w:hAnsi="Arial" w:cs="Arial"/>
              <w:iCs/>
              <w:sz w:val="22"/>
              <w:szCs w:val="22"/>
              <w:u w:val="single"/>
              <w:lang w:val="es-ES"/>
            </w:rPr>
          </w:rPrChange>
        </w:rPr>
        <w:t>escribanos migratorios en de</w:t>
      </w:r>
      <w:ins w:id="117" w:author="user" w:date="2020-02-20T05:19:00Z">
        <w:r w:rsidR="0071206C">
          <w:rPr>
            <w:rFonts w:ascii="Arial" w:hAnsi="Arial" w:cs="Arial"/>
            <w:iCs/>
            <w:sz w:val="22"/>
            <w:szCs w:val="22"/>
            <w:lang w:val="es-ES"/>
          </w:rPr>
          <w:t>clive</w:t>
        </w:r>
      </w:ins>
      <w:del w:id="118" w:author="user" w:date="2020-02-20T05:19:00Z">
        <w:r w:rsidRPr="0071206C" w:rsidDel="0071206C">
          <w:rPr>
            <w:rFonts w:ascii="Arial" w:hAnsi="Arial" w:cs="Arial"/>
            <w:iCs/>
            <w:sz w:val="22"/>
            <w:szCs w:val="22"/>
            <w:lang w:val="es-ES"/>
            <w:rPrChange w:id="119" w:author="user" w:date="2020-02-20T05:17:00Z">
              <w:rPr>
                <w:rFonts w:ascii="Arial" w:hAnsi="Arial" w:cs="Arial"/>
                <w:iCs/>
                <w:sz w:val="22"/>
                <w:szCs w:val="22"/>
                <w:u w:val="single"/>
                <w:lang w:val="es-ES"/>
              </w:rPr>
            </w:rPrChange>
          </w:rPr>
          <w:delText>crecimiento</w:delText>
        </w:r>
      </w:del>
      <w:r w:rsidRPr="0071206C">
        <w:rPr>
          <w:rFonts w:ascii="Arial" w:hAnsi="Arial" w:cs="Arial"/>
          <w:iCs/>
          <w:sz w:val="22"/>
          <w:szCs w:val="22"/>
          <w:lang w:val="es-ES"/>
          <w:rPrChange w:id="120" w:author="user" w:date="2020-02-20T05:17:00Z">
            <w:rPr>
              <w:rFonts w:ascii="Arial" w:hAnsi="Arial" w:cs="Arial"/>
              <w:iCs/>
              <w:sz w:val="22"/>
              <w:szCs w:val="22"/>
              <w:u w:val="single"/>
              <w:lang w:val="es-ES"/>
            </w:rPr>
          </w:rPrChange>
        </w:rPr>
        <w:t>, incluido</w:t>
      </w:r>
      <w:del w:id="121" w:author="user" w:date="2020-02-20T05:17:00Z">
        <w:r w:rsidRPr="00616293" w:rsidDel="0071206C">
          <w:rPr>
            <w:rFonts w:ascii="Arial" w:hAnsi="Arial" w:cs="Arial"/>
            <w:sz w:val="22"/>
            <w:szCs w:val="22"/>
            <w:lang w:val="es-ES"/>
          </w:rPr>
          <w:delText xml:space="preserve"> </w:delText>
        </w:r>
        <w:r w:rsidRPr="00616293" w:rsidDel="0071206C">
          <w:rPr>
            <w:rFonts w:ascii="Arial" w:eastAsiaTheme="minorHAnsi" w:hAnsi="Arial" w:cstheme="minorBidi"/>
            <w:strike/>
            <w:sz w:val="22"/>
            <w:szCs w:val="22"/>
            <w:lang w:val="es-ES_tradnl"/>
          </w:rPr>
          <w:delText xml:space="preserve">y la continuación del desarrollo de un plan de acción para la tórtola europea </w:delText>
        </w:r>
        <w:r w:rsidRPr="00616293" w:rsidDel="0071206C">
          <w:rPr>
            <w:rFonts w:ascii="Arial" w:eastAsiaTheme="minorHAnsi" w:hAnsi="Arial" w:cstheme="minorBidi"/>
            <w:i/>
            <w:strike/>
            <w:sz w:val="22"/>
            <w:szCs w:val="22"/>
            <w:lang w:val="es-ES_tradnl"/>
          </w:rPr>
          <w:delText>Stre</w:delText>
        </w:r>
      </w:del>
      <w:del w:id="122" w:author="user" w:date="2020-02-20T05:18:00Z">
        <w:r w:rsidRPr="00616293" w:rsidDel="0071206C">
          <w:rPr>
            <w:rFonts w:ascii="Arial" w:eastAsiaTheme="minorHAnsi" w:hAnsi="Arial" w:cstheme="minorBidi"/>
            <w:i/>
            <w:strike/>
            <w:sz w:val="22"/>
            <w:szCs w:val="22"/>
            <w:lang w:val="es-ES_tradnl"/>
          </w:rPr>
          <w:delText>ptopelia turtur</w:delText>
        </w:r>
      </w:del>
      <w:r w:rsidRPr="00616293">
        <w:rPr>
          <w:rFonts w:ascii="Arial" w:eastAsiaTheme="minorHAnsi" w:hAnsi="Arial" w:cstheme="minorBidi"/>
          <w:sz w:val="22"/>
          <w:szCs w:val="22"/>
          <w:lang w:val="es-ES_tradnl"/>
        </w:rPr>
        <w:t xml:space="preserve"> el escribano aureolado </w:t>
      </w:r>
      <w:proofErr w:type="spellStart"/>
      <w:r w:rsidRPr="00616293">
        <w:rPr>
          <w:rFonts w:ascii="Arial" w:eastAsiaTheme="minorHAnsi" w:hAnsi="Arial" w:cstheme="minorBidi"/>
          <w:i/>
          <w:sz w:val="22"/>
          <w:szCs w:val="22"/>
          <w:lang w:val="es-ES_tradnl"/>
        </w:rPr>
        <w:t>Emberiza</w:t>
      </w:r>
      <w:proofErr w:type="spellEnd"/>
      <w:r w:rsidRPr="00616293">
        <w:rPr>
          <w:rFonts w:ascii="Arial" w:eastAsiaTheme="minorHAnsi" w:hAnsi="Arial" w:cstheme="minorBidi"/>
          <w:i/>
          <w:sz w:val="22"/>
          <w:szCs w:val="22"/>
          <w:lang w:val="es-ES_tradnl"/>
        </w:rPr>
        <w:t xml:space="preserve"> aureola;</w:t>
      </w:r>
    </w:p>
    <w:p w14:paraId="3E0A9D0D" w14:textId="77777777" w:rsidR="00616293" w:rsidRPr="00616293" w:rsidRDefault="00616293" w:rsidP="00616293">
      <w:pPr>
        <w:suppressAutoHyphens w:val="0"/>
        <w:adjustRightInd w:val="0"/>
        <w:contextualSpacing/>
        <w:jc w:val="both"/>
        <w:textAlignment w:val="auto"/>
        <w:rPr>
          <w:rFonts w:ascii="Arial" w:eastAsiaTheme="minorHAnsi" w:hAnsi="Arial" w:cs="Arial"/>
          <w:sz w:val="22"/>
          <w:szCs w:val="22"/>
          <w:lang w:val="es-ES_tradnl"/>
        </w:rPr>
      </w:pPr>
    </w:p>
    <w:p w14:paraId="3837C946" w14:textId="6296D0BF" w:rsidR="00616293" w:rsidRPr="00616293" w:rsidRDefault="00616293" w:rsidP="00616293">
      <w:pPr>
        <w:widowControl/>
        <w:numPr>
          <w:ilvl w:val="0"/>
          <w:numId w:val="1"/>
        </w:numPr>
        <w:suppressAutoHyphens w:val="0"/>
        <w:autoSpaceDE/>
        <w:autoSpaceDN/>
        <w:adjustRightInd w:val="0"/>
        <w:spacing w:after="160" w:line="259" w:lineRule="auto"/>
        <w:ind w:left="426" w:hanging="426"/>
        <w:contextualSpacing/>
        <w:jc w:val="both"/>
        <w:textAlignment w:val="auto"/>
        <w:rPr>
          <w:rFonts w:ascii="Arial" w:eastAsiaTheme="minorHAnsi" w:hAnsi="Arial" w:cstheme="minorBidi"/>
          <w:sz w:val="22"/>
          <w:szCs w:val="22"/>
          <w:lang w:val="es-ES_tradnl"/>
        </w:rPr>
      </w:pPr>
      <w:r w:rsidRPr="00616293">
        <w:rPr>
          <w:rFonts w:ascii="Arial" w:eastAsiaTheme="minorHAnsi" w:hAnsi="Arial" w:cstheme="minorBidi"/>
          <w:i/>
          <w:sz w:val="22"/>
          <w:szCs w:val="22"/>
          <w:lang w:val="es-ES_tradnl"/>
        </w:rPr>
        <w:t>Insta</w:t>
      </w:r>
      <w:r w:rsidRPr="00616293">
        <w:rPr>
          <w:rFonts w:ascii="Arial" w:eastAsiaTheme="minorHAnsi" w:hAnsi="Arial" w:cstheme="minorBidi"/>
          <w:sz w:val="22"/>
          <w:szCs w:val="22"/>
          <w:lang w:val="es-ES_tradnl"/>
        </w:rPr>
        <w:t xml:space="preserve"> a las Partes e </w:t>
      </w:r>
      <w:r w:rsidRPr="00616293">
        <w:rPr>
          <w:rFonts w:ascii="Arial" w:eastAsiaTheme="minorHAnsi" w:hAnsi="Arial" w:cstheme="minorBidi"/>
          <w:i/>
          <w:sz w:val="22"/>
          <w:szCs w:val="22"/>
          <w:lang w:val="es-ES_tradnl"/>
        </w:rPr>
        <w:t>invita</w:t>
      </w:r>
      <w:r w:rsidRPr="00616293">
        <w:rPr>
          <w:rFonts w:ascii="Arial" w:eastAsiaTheme="minorHAnsi" w:hAnsi="Arial" w:cstheme="minorBidi"/>
          <w:sz w:val="22"/>
          <w:szCs w:val="22"/>
          <w:lang w:val="es-ES_tradnl"/>
        </w:rPr>
        <w:t xml:space="preserve"> a</w:t>
      </w:r>
      <w:ins w:id="123" w:author="user" w:date="2020-02-20T05:20:00Z">
        <w:r w:rsidR="0071206C">
          <w:rPr>
            <w:rFonts w:ascii="Arial" w:eastAsiaTheme="minorHAnsi" w:hAnsi="Arial" w:cstheme="minorBidi"/>
            <w:sz w:val="22"/>
            <w:szCs w:val="22"/>
            <w:lang w:val="es-ES_tradnl"/>
          </w:rPr>
          <w:t>l Programa de las Naciones Unidas para el Medio Ambiente</w:t>
        </w:r>
      </w:ins>
      <w:del w:id="124" w:author="user" w:date="2020-02-20T05:20:00Z">
        <w:r w:rsidRPr="00616293" w:rsidDel="0071206C">
          <w:rPr>
            <w:rFonts w:ascii="Arial" w:eastAsiaTheme="minorHAnsi" w:hAnsi="Arial" w:cstheme="minorBidi"/>
            <w:sz w:val="22"/>
            <w:szCs w:val="22"/>
            <w:lang w:val="es-ES_tradnl"/>
          </w:rPr>
          <w:delText xml:space="preserve"> ONU Medio Ambiente</w:delText>
        </w:r>
      </w:del>
      <w:r w:rsidRPr="00616293">
        <w:rPr>
          <w:rFonts w:ascii="Arial" w:eastAsiaTheme="minorHAnsi" w:hAnsi="Arial" w:cstheme="minorBidi"/>
          <w:sz w:val="22"/>
          <w:szCs w:val="22"/>
          <w:lang w:val="es-ES_tradnl"/>
        </w:rPr>
        <w:t xml:space="preserve"> y otras organizaciones internacionales relevantes, así como a los donantes bilaterales y multilaterales, incluso </w:t>
      </w:r>
      <w:del w:id="125" w:author="user" w:date="2020-02-20T05:24:00Z">
        <w:r w:rsidRPr="00616293" w:rsidDel="0071206C">
          <w:rPr>
            <w:rFonts w:ascii="Arial" w:eastAsiaTheme="minorHAnsi" w:hAnsi="Arial" w:cstheme="minorBidi"/>
            <w:sz w:val="22"/>
            <w:szCs w:val="22"/>
            <w:lang w:val="es-ES_tradnl"/>
          </w:rPr>
          <w:delText>de</w:delText>
        </w:r>
        <w:r w:rsidRPr="00616293" w:rsidDel="0071206C">
          <w:rPr>
            <w:rFonts w:ascii="Arial" w:hAnsi="Arial" w:cs="Arial"/>
            <w:sz w:val="22"/>
            <w:szCs w:val="22"/>
            <w:lang w:val="es-ES"/>
          </w:rPr>
          <w:delText xml:space="preserve"> </w:delText>
        </w:r>
      </w:del>
      <w:del w:id="126" w:author="user" w:date="2020-02-20T05:21:00Z">
        <w:r w:rsidRPr="00616293" w:rsidDel="0071206C">
          <w:rPr>
            <w:rFonts w:ascii="Arial" w:hAnsi="Arial" w:cs="Arial"/>
            <w:sz w:val="22"/>
            <w:szCs w:val="22"/>
            <w:lang w:val="es-ES"/>
          </w:rPr>
          <w:delText xml:space="preserve">los </w:delText>
        </w:r>
      </w:del>
      <w:ins w:id="127" w:author="user" w:date="2020-02-20T05:24:00Z">
        <w:r w:rsidR="0071206C">
          <w:rPr>
            <w:rFonts w:ascii="Arial" w:eastAsiaTheme="minorHAnsi" w:hAnsi="Arial" w:cstheme="minorBidi"/>
            <w:sz w:val="22"/>
            <w:szCs w:val="22"/>
            <w:lang w:val="es-ES_tradnl"/>
          </w:rPr>
          <w:t>las</w:t>
        </w:r>
      </w:ins>
      <w:ins w:id="128" w:author="user" w:date="2020-02-20T05:21:00Z">
        <w:r w:rsidR="0071206C" w:rsidRPr="00616293">
          <w:rPr>
            <w:rFonts w:ascii="Arial" w:hAnsi="Arial" w:cs="Arial"/>
            <w:sz w:val="22"/>
            <w:szCs w:val="22"/>
            <w:lang w:val="es-ES"/>
          </w:rPr>
          <w:t xml:space="preserve"> </w:t>
        </w:r>
      </w:ins>
      <w:del w:id="129" w:author="user" w:date="2020-02-20T05:21:00Z">
        <w:r w:rsidRPr="0071206C" w:rsidDel="0071206C">
          <w:rPr>
            <w:rFonts w:ascii="Arial" w:hAnsi="Arial" w:cs="Arial"/>
            <w:sz w:val="22"/>
            <w:szCs w:val="22"/>
            <w:lang w:val="es-ES"/>
            <w:rPrChange w:id="130" w:author="user" w:date="2020-02-20T05:20:00Z">
              <w:rPr>
                <w:rFonts w:ascii="Arial" w:hAnsi="Arial" w:cs="Arial"/>
                <w:sz w:val="22"/>
                <w:szCs w:val="22"/>
                <w:u w:val="single"/>
                <w:lang w:val="es-ES"/>
              </w:rPr>
            </w:rPrChange>
          </w:rPr>
          <w:delText xml:space="preserve">distritos </w:delText>
        </w:r>
      </w:del>
      <w:ins w:id="131" w:author="user" w:date="2020-02-20T05:21:00Z">
        <w:r w:rsidR="0071206C">
          <w:rPr>
            <w:rFonts w:ascii="Arial" w:hAnsi="Arial" w:cs="Arial"/>
            <w:sz w:val="22"/>
            <w:szCs w:val="22"/>
            <w:lang w:val="es-ES"/>
          </w:rPr>
          <w:t>jurisdiccion</w:t>
        </w:r>
      </w:ins>
      <w:ins w:id="132" w:author="user" w:date="2020-02-20T05:24:00Z">
        <w:r w:rsidR="0071206C">
          <w:rPr>
            <w:rFonts w:ascii="Arial" w:hAnsi="Arial" w:cs="Arial"/>
            <w:sz w:val="22"/>
            <w:szCs w:val="22"/>
            <w:lang w:val="es-ES"/>
          </w:rPr>
          <w:t>e</w:t>
        </w:r>
      </w:ins>
      <w:ins w:id="133" w:author="user" w:date="2020-02-20T05:21:00Z">
        <w:r w:rsidR="0071206C">
          <w:rPr>
            <w:rFonts w:ascii="Arial" w:hAnsi="Arial" w:cs="Arial"/>
            <w:sz w:val="22"/>
            <w:szCs w:val="22"/>
            <w:lang w:val="es-ES"/>
          </w:rPr>
          <w:t>s</w:t>
        </w:r>
        <w:r w:rsidR="0071206C" w:rsidRPr="0071206C">
          <w:rPr>
            <w:rFonts w:ascii="Arial" w:hAnsi="Arial" w:cs="Arial"/>
            <w:sz w:val="22"/>
            <w:szCs w:val="22"/>
            <w:lang w:val="es-ES"/>
            <w:rPrChange w:id="134" w:author="user" w:date="2020-02-20T05:20:00Z">
              <w:rPr>
                <w:rFonts w:ascii="Arial" w:hAnsi="Arial" w:cs="Arial"/>
                <w:sz w:val="22"/>
                <w:szCs w:val="22"/>
                <w:u w:val="single"/>
                <w:lang w:val="es-ES"/>
              </w:rPr>
            </w:rPrChange>
          </w:rPr>
          <w:t xml:space="preserve"> </w:t>
        </w:r>
      </w:ins>
      <w:del w:id="135" w:author="user" w:date="2020-02-20T05:21:00Z">
        <w:r w:rsidRPr="0071206C" w:rsidDel="0071206C">
          <w:rPr>
            <w:rFonts w:ascii="Arial" w:hAnsi="Arial" w:cs="Arial"/>
            <w:sz w:val="22"/>
            <w:szCs w:val="22"/>
            <w:lang w:val="es-ES"/>
            <w:rPrChange w:id="136" w:author="user" w:date="2020-02-20T05:20:00Z">
              <w:rPr>
                <w:rFonts w:ascii="Arial" w:hAnsi="Arial" w:cs="Arial"/>
                <w:sz w:val="22"/>
                <w:szCs w:val="22"/>
                <w:u w:val="single"/>
                <w:lang w:val="es-ES"/>
              </w:rPr>
            </w:rPrChange>
          </w:rPr>
          <w:delText>que se encargan</w:delText>
        </w:r>
      </w:del>
      <w:ins w:id="137" w:author="user" w:date="2020-02-20T05:21:00Z">
        <w:r w:rsidR="0071206C">
          <w:rPr>
            <w:rFonts w:ascii="Arial" w:hAnsi="Arial" w:cs="Arial"/>
            <w:sz w:val="22"/>
            <w:szCs w:val="22"/>
            <w:lang w:val="es-ES"/>
          </w:rPr>
          <w:t xml:space="preserve">que </w:t>
        </w:r>
      </w:ins>
      <w:ins w:id="138" w:author="user" w:date="2020-02-20T05:22:00Z">
        <w:r w:rsidR="0071206C">
          <w:rPr>
            <w:rFonts w:ascii="Arial" w:hAnsi="Arial" w:cs="Arial"/>
            <w:sz w:val="22"/>
            <w:szCs w:val="22"/>
            <w:lang w:val="es-ES"/>
          </w:rPr>
          <w:t>se ocupan de</w:t>
        </w:r>
      </w:ins>
      <w:del w:id="139" w:author="user" w:date="2020-02-20T05:21:00Z">
        <w:r w:rsidRPr="0071206C" w:rsidDel="0071206C">
          <w:rPr>
            <w:rFonts w:ascii="Arial" w:hAnsi="Arial" w:cs="Arial"/>
            <w:sz w:val="22"/>
            <w:szCs w:val="22"/>
            <w:lang w:val="es-ES"/>
            <w:rPrChange w:id="140" w:author="user" w:date="2020-02-20T05:20:00Z">
              <w:rPr>
                <w:rFonts w:ascii="Arial" w:hAnsi="Arial" w:cs="Arial"/>
                <w:sz w:val="22"/>
                <w:szCs w:val="22"/>
                <w:u w:val="single"/>
                <w:lang w:val="es-ES"/>
              </w:rPr>
            </w:rPrChange>
          </w:rPr>
          <w:delText xml:space="preserve"> de</w:delText>
        </w:r>
      </w:del>
      <w:r w:rsidRPr="0071206C">
        <w:rPr>
          <w:rFonts w:ascii="Arial" w:hAnsi="Arial" w:cs="Arial"/>
          <w:sz w:val="22"/>
          <w:szCs w:val="22"/>
          <w:lang w:val="es-ES"/>
          <w:rPrChange w:id="141" w:author="user" w:date="2020-02-20T05:20:00Z">
            <w:rPr>
              <w:rFonts w:ascii="Arial" w:hAnsi="Arial" w:cs="Arial"/>
              <w:sz w:val="22"/>
              <w:szCs w:val="22"/>
              <w:u w:val="single"/>
              <w:lang w:val="es-ES"/>
            </w:rPr>
          </w:rPrChange>
        </w:rPr>
        <w:t xml:space="preserve"> la</w:t>
      </w:r>
      <w:r w:rsidRPr="0071206C">
        <w:rPr>
          <w:rFonts w:ascii="Arial" w:hAnsi="Arial" w:cs="Arial"/>
          <w:sz w:val="22"/>
          <w:szCs w:val="22"/>
          <w:lang w:val="es-ES"/>
          <w:rPrChange w:id="142" w:author="user" w:date="2020-02-20T05:24:00Z">
            <w:rPr>
              <w:rFonts w:ascii="Arial" w:hAnsi="Arial" w:cs="Arial"/>
              <w:sz w:val="22"/>
              <w:szCs w:val="22"/>
              <w:u w:val="single"/>
              <w:lang w:val="es-ES"/>
            </w:rPr>
          </w:rPrChange>
        </w:rPr>
        <w:t xml:space="preserve"> </w:t>
      </w:r>
      <w:r w:rsidRPr="00616293">
        <w:rPr>
          <w:rFonts w:ascii="Arial" w:hAnsi="Arial" w:cs="Arial"/>
          <w:sz w:val="22"/>
          <w:szCs w:val="22"/>
          <w:lang w:val="es-ES"/>
        </w:rPr>
        <w:t>mitigación de la pobreza</w:t>
      </w:r>
      <w:r w:rsidRPr="0071206C">
        <w:rPr>
          <w:rFonts w:ascii="Arial" w:hAnsi="Arial" w:cs="Arial"/>
          <w:sz w:val="22"/>
          <w:szCs w:val="22"/>
          <w:lang w:val="es-ES"/>
          <w:rPrChange w:id="143" w:author="user" w:date="2020-02-20T05:20:00Z">
            <w:rPr>
              <w:rFonts w:ascii="Arial" w:hAnsi="Arial" w:cs="Arial"/>
              <w:sz w:val="22"/>
              <w:szCs w:val="22"/>
              <w:u w:val="single"/>
              <w:lang w:val="es-ES"/>
            </w:rPr>
          </w:rPrChange>
        </w:rPr>
        <w:t>, la neutrali</w:t>
      </w:r>
      <w:del w:id="144" w:author="user" w:date="2020-02-20T05:22:00Z">
        <w:r w:rsidRPr="0071206C" w:rsidDel="0071206C">
          <w:rPr>
            <w:rFonts w:ascii="Arial" w:hAnsi="Arial" w:cs="Arial"/>
            <w:sz w:val="22"/>
            <w:szCs w:val="22"/>
            <w:lang w:val="es-ES"/>
            <w:rPrChange w:id="145" w:author="user" w:date="2020-02-20T05:20:00Z">
              <w:rPr>
                <w:rFonts w:ascii="Arial" w:hAnsi="Arial" w:cs="Arial"/>
                <w:sz w:val="22"/>
                <w:szCs w:val="22"/>
                <w:u w:val="single"/>
                <w:lang w:val="es-ES"/>
              </w:rPr>
            </w:rPrChange>
          </w:rPr>
          <w:delText>zación</w:delText>
        </w:r>
      </w:del>
      <w:ins w:id="146" w:author="user" w:date="2020-02-20T05:22:00Z">
        <w:r w:rsidR="0071206C">
          <w:rPr>
            <w:rFonts w:ascii="Arial" w:hAnsi="Arial" w:cs="Arial"/>
            <w:sz w:val="22"/>
            <w:szCs w:val="22"/>
            <w:lang w:val="es-ES"/>
          </w:rPr>
          <w:t>dad en cuanto a la</w:t>
        </w:r>
      </w:ins>
      <w:del w:id="147" w:author="user" w:date="2020-02-20T05:22:00Z">
        <w:r w:rsidRPr="0071206C" w:rsidDel="0071206C">
          <w:rPr>
            <w:rFonts w:ascii="Arial" w:hAnsi="Arial" w:cs="Arial"/>
            <w:sz w:val="22"/>
            <w:szCs w:val="22"/>
            <w:lang w:val="es-ES"/>
            <w:rPrChange w:id="148" w:author="user" w:date="2020-02-20T05:20:00Z">
              <w:rPr>
                <w:rFonts w:ascii="Arial" w:hAnsi="Arial" w:cs="Arial"/>
                <w:sz w:val="22"/>
                <w:szCs w:val="22"/>
                <w:u w:val="single"/>
                <w:lang w:val="es-ES"/>
              </w:rPr>
            </w:rPrChange>
          </w:rPr>
          <w:delText xml:space="preserve"> de</w:delText>
        </w:r>
      </w:del>
      <w:r w:rsidRPr="0071206C">
        <w:rPr>
          <w:rFonts w:ascii="Arial" w:hAnsi="Arial" w:cs="Arial"/>
          <w:sz w:val="22"/>
          <w:szCs w:val="22"/>
          <w:lang w:val="es-ES"/>
          <w:rPrChange w:id="149" w:author="user" w:date="2020-02-20T05:20:00Z">
            <w:rPr>
              <w:rFonts w:ascii="Arial" w:hAnsi="Arial" w:cs="Arial"/>
              <w:sz w:val="22"/>
              <w:szCs w:val="22"/>
              <w:u w:val="single"/>
              <w:lang w:val="es-ES"/>
            </w:rPr>
          </w:rPrChange>
        </w:rPr>
        <w:t xml:space="preserve"> degradación de las tierras y las soluciones climáticas basadas en la naturaleza</w:t>
      </w:r>
      <w:del w:id="150" w:author="user" w:date="2020-02-20T05:20:00Z">
        <w:r w:rsidRPr="00616293" w:rsidDel="0071206C">
          <w:rPr>
            <w:rFonts w:ascii="Arial" w:hAnsi="Arial" w:cs="Arial"/>
            <w:sz w:val="22"/>
            <w:szCs w:val="22"/>
            <w:lang w:val="es-ES"/>
          </w:rPr>
          <w:delText xml:space="preserve"> </w:delText>
        </w:r>
        <w:r w:rsidRPr="00616293" w:rsidDel="0071206C">
          <w:rPr>
            <w:rFonts w:ascii="Arial" w:eastAsiaTheme="minorHAnsi" w:hAnsi="Arial" w:cstheme="minorBidi"/>
            <w:strike/>
            <w:sz w:val="22"/>
            <w:szCs w:val="22"/>
            <w:lang w:val="es-ES_tradnl"/>
          </w:rPr>
          <w:delText>la comunidad de alivio de la pobreza</w:delText>
        </w:r>
      </w:del>
      <w:r w:rsidRPr="00616293">
        <w:rPr>
          <w:rFonts w:ascii="Arial" w:eastAsiaTheme="minorHAnsi" w:hAnsi="Arial" w:cstheme="minorBidi"/>
          <w:sz w:val="22"/>
          <w:szCs w:val="22"/>
          <w:lang w:val="es-ES_tradnl"/>
        </w:rPr>
        <w:t xml:space="preserve">, a apoyar financieramente la ejecución del Plan de acción en particular </w:t>
      </w:r>
      <w:del w:id="151" w:author="user" w:date="2020-02-20T05:24:00Z">
        <w:r w:rsidRPr="00616293" w:rsidDel="0071206C">
          <w:rPr>
            <w:rFonts w:ascii="Arial" w:eastAsiaTheme="minorHAnsi" w:hAnsi="Arial" w:cstheme="minorBidi"/>
            <w:sz w:val="22"/>
            <w:szCs w:val="22"/>
            <w:lang w:val="es-ES_tradnl"/>
          </w:rPr>
          <w:delText>mediante la prestación</w:delText>
        </w:r>
      </w:del>
      <w:ins w:id="152" w:author="user" w:date="2020-02-20T05:24:00Z">
        <w:r w:rsidR="0071206C">
          <w:rPr>
            <w:rFonts w:ascii="Arial" w:eastAsiaTheme="minorHAnsi" w:hAnsi="Arial" w:cstheme="minorBidi"/>
            <w:sz w:val="22"/>
            <w:szCs w:val="22"/>
            <w:lang w:val="es-ES_tradnl"/>
          </w:rPr>
          <w:t>prestando</w:t>
        </w:r>
      </w:ins>
      <w:del w:id="153" w:author="user" w:date="2020-02-20T05:24:00Z">
        <w:r w:rsidRPr="00616293" w:rsidDel="0071206C">
          <w:rPr>
            <w:rFonts w:ascii="Arial" w:eastAsiaTheme="minorHAnsi" w:hAnsi="Arial" w:cstheme="minorBidi"/>
            <w:sz w:val="22"/>
            <w:szCs w:val="22"/>
            <w:lang w:val="es-ES_tradnl"/>
          </w:rPr>
          <w:delText xml:space="preserve"> de </w:delText>
        </w:r>
      </w:del>
      <w:ins w:id="154" w:author="user" w:date="2020-02-20T05:24:00Z">
        <w:r w:rsidR="0071206C">
          <w:rPr>
            <w:rFonts w:ascii="Arial" w:eastAsiaTheme="minorHAnsi" w:hAnsi="Arial" w:cstheme="minorBidi"/>
            <w:sz w:val="22"/>
            <w:szCs w:val="22"/>
            <w:lang w:val="es-ES_tradnl"/>
          </w:rPr>
          <w:t xml:space="preserve"> </w:t>
        </w:r>
      </w:ins>
      <w:r w:rsidRPr="00616293">
        <w:rPr>
          <w:rFonts w:ascii="Arial" w:eastAsiaTheme="minorHAnsi" w:hAnsi="Arial" w:cstheme="minorBidi"/>
          <w:sz w:val="22"/>
          <w:szCs w:val="22"/>
          <w:lang w:val="es-ES_tradnl"/>
        </w:rPr>
        <w:t xml:space="preserve">asistencia financiera a los países en desarrollo para el fomento de la </w:t>
      </w:r>
      <w:del w:id="155" w:author="user" w:date="2020-02-20T05:25:00Z">
        <w:r w:rsidRPr="00616293" w:rsidDel="0071206C">
          <w:rPr>
            <w:rFonts w:ascii="Arial" w:eastAsiaTheme="minorHAnsi" w:hAnsi="Arial" w:cstheme="minorBidi"/>
            <w:sz w:val="22"/>
            <w:szCs w:val="22"/>
            <w:lang w:val="es-ES_tradnl"/>
          </w:rPr>
          <w:delText>creación de capacidad</w:delText>
        </w:r>
      </w:del>
      <w:ins w:id="156" w:author="user" w:date="2020-02-20T05:25:00Z">
        <w:r w:rsidR="0071206C">
          <w:rPr>
            <w:rFonts w:ascii="Arial" w:eastAsiaTheme="minorHAnsi" w:hAnsi="Arial" w:cstheme="minorBidi"/>
            <w:sz w:val="22"/>
            <w:szCs w:val="22"/>
            <w:lang w:val="es-ES_tradnl"/>
          </w:rPr>
          <w:t>capacitación</w:t>
        </w:r>
      </w:ins>
      <w:r w:rsidRPr="00616293">
        <w:rPr>
          <w:rFonts w:ascii="Arial" w:eastAsiaTheme="minorHAnsi" w:hAnsi="Arial" w:cstheme="minorBidi"/>
          <w:sz w:val="22"/>
          <w:szCs w:val="22"/>
          <w:lang w:val="es-ES_tradnl"/>
        </w:rPr>
        <w:t xml:space="preserve"> pertinente;</w:t>
      </w:r>
    </w:p>
    <w:p w14:paraId="4F315C31" w14:textId="77777777" w:rsidR="00616293" w:rsidRPr="00616293" w:rsidRDefault="00616293" w:rsidP="00616293">
      <w:pPr>
        <w:suppressAutoHyphens w:val="0"/>
        <w:adjustRightInd w:val="0"/>
        <w:contextualSpacing/>
        <w:jc w:val="both"/>
        <w:textAlignment w:val="auto"/>
        <w:rPr>
          <w:rFonts w:ascii="Arial" w:eastAsiaTheme="minorHAnsi" w:hAnsi="Arial" w:cstheme="minorBidi"/>
          <w:sz w:val="22"/>
          <w:szCs w:val="22"/>
          <w:lang w:val="es-ES_tradnl"/>
        </w:rPr>
      </w:pPr>
    </w:p>
    <w:p w14:paraId="33AAB4DE" w14:textId="4AC17A05" w:rsidR="00616293" w:rsidRPr="00616293" w:rsidRDefault="00616293" w:rsidP="00616293">
      <w:pPr>
        <w:widowControl/>
        <w:numPr>
          <w:ilvl w:val="0"/>
          <w:numId w:val="1"/>
        </w:numPr>
        <w:suppressAutoHyphens w:val="0"/>
        <w:autoSpaceDE/>
        <w:autoSpaceDN/>
        <w:adjustRightInd w:val="0"/>
        <w:spacing w:after="160" w:line="259" w:lineRule="auto"/>
        <w:ind w:left="426" w:hanging="426"/>
        <w:contextualSpacing/>
        <w:jc w:val="both"/>
        <w:textAlignment w:val="auto"/>
        <w:rPr>
          <w:rFonts w:ascii="Arial" w:hAnsi="Arial" w:cs="Arial"/>
          <w:sz w:val="22"/>
          <w:szCs w:val="22"/>
          <w:lang w:val="es-ES"/>
        </w:rPr>
      </w:pPr>
      <w:r w:rsidRPr="00616293">
        <w:rPr>
          <w:rFonts w:ascii="Arial" w:eastAsiaTheme="minorHAnsi" w:hAnsi="Arial" w:cstheme="minorBidi"/>
          <w:i/>
          <w:sz w:val="22"/>
          <w:szCs w:val="22"/>
          <w:lang w:val="es-ES_tradnl"/>
        </w:rPr>
        <w:t>Solicita</w:t>
      </w:r>
      <w:r w:rsidRPr="00616293">
        <w:rPr>
          <w:rFonts w:ascii="Arial" w:eastAsiaTheme="minorHAnsi" w:hAnsi="Arial" w:cstheme="minorBidi"/>
          <w:sz w:val="22"/>
          <w:szCs w:val="22"/>
          <w:lang w:val="es-ES_tradnl"/>
        </w:rPr>
        <w:t xml:space="preserve"> a las Partes y al Consejo Científico </w:t>
      </w:r>
      <w:ins w:id="157" w:author="user" w:date="2020-02-20T05:25:00Z">
        <w:r w:rsidR="0071206C">
          <w:rPr>
            <w:rFonts w:ascii="Arial" w:eastAsiaTheme="minorHAnsi" w:hAnsi="Arial" w:cstheme="minorBidi"/>
            <w:sz w:val="22"/>
            <w:szCs w:val="22"/>
            <w:lang w:val="es-ES_tradnl"/>
          </w:rPr>
          <w:t xml:space="preserve">que </w:t>
        </w:r>
      </w:ins>
      <w:r w:rsidRPr="00616293">
        <w:rPr>
          <w:rFonts w:ascii="Arial" w:eastAsiaTheme="minorHAnsi" w:hAnsi="Arial" w:cstheme="minorBidi"/>
          <w:sz w:val="22"/>
          <w:szCs w:val="22"/>
          <w:lang w:val="es-ES_tradnl"/>
        </w:rPr>
        <w:t>inform</w:t>
      </w:r>
      <w:ins w:id="158" w:author="user" w:date="2020-02-20T05:25:00Z">
        <w:r w:rsidR="0071206C">
          <w:rPr>
            <w:rFonts w:ascii="Arial" w:eastAsiaTheme="minorHAnsi" w:hAnsi="Arial" w:cstheme="minorBidi"/>
            <w:sz w:val="22"/>
            <w:szCs w:val="22"/>
            <w:lang w:val="es-ES_tradnl"/>
          </w:rPr>
          <w:t>en</w:t>
        </w:r>
      </w:ins>
      <w:del w:id="159" w:author="user" w:date="2020-02-20T05:25:00Z">
        <w:r w:rsidRPr="00616293" w:rsidDel="0071206C">
          <w:rPr>
            <w:rFonts w:ascii="Arial" w:eastAsiaTheme="minorHAnsi" w:hAnsi="Arial" w:cstheme="minorBidi"/>
            <w:sz w:val="22"/>
            <w:szCs w:val="22"/>
            <w:lang w:val="es-ES_tradnl"/>
          </w:rPr>
          <w:delText>ar</w:delText>
        </w:r>
      </w:del>
      <w:ins w:id="160" w:author="user" w:date="2020-02-20T05:26:00Z">
        <w:r w:rsidR="003F37A8">
          <w:rPr>
            <w:rFonts w:ascii="Arial" w:eastAsiaTheme="minorHAnsi" w:hAnsi="Arial" w:cstheme="minorBidi"/>
            <w:sz w:val="22"/>
            <w:szCs w:val="22"/>
            <w:lang w:val="es-ES_tradnl"/>
          </w:rPr>
          <w:t xml:space="preserve"> de los progresos</w:t>
        </w:r>
      </w:ins>
      <w:r w:rsidRPr="00616293">
        <w:rPr>
          <w:rFonts w:ascii="Arial" w:eastAsiaTheme="minorHAnsi" w:hAnsi="Arial" w:cstheme="minorBidi"/>
          <w:sz w:val="22"/>
          <w:szCs w:val="22"/>
          <w:lang w:val="es-ES_tradnl"/>
        </w:rPr>
        <w:t xml:space="preserve"> </w:t>
      </w:r>
      <w:del w:id="161" w:author="user" w:date="2020-02-20T05:26:00Z">
        <w:r w:rsidRPr="00616293" w:rsidDel="003F37A8">
          <w:rPr>
            <w:rFonts w:ascii="Arial" w:hAnsi="Arial" w:cs="Arial"/>
            <w:sz w:val="22"/>
            <w:szCs w:val="22"/>
            <w:lang w:val="es-ES"/>
          </w:rPr>
          <w:delText xml:space="preserve">a </w:delText>
        </w:r>
        <w:r w:rsidRPr="0071206C" w:rsidDel="003F37A8">
          <w:rPr>
            <w:rFonts w:ascii="Arial" w:hAnsi="Arial" w:cs="Arial"/>
            <w:sz w:val="22"/>
            <w:szCs w:val="22"/>
            <w:lang w:val="es-ES"/>
            <w:rPrChange w:id="162" w:author="user" w:date="2020-02-20T05:25:00Z">
              <w:rPr>
                <w:rFonts w:ascii="Arial" w:hAnsi="Arial" w:cs="Arial"/>
                <w:sz w:val="22"/>
                <w:szCs w:val="22"/>
                <w:u w:val="single"/>
                <w:lang w:val="es-ES"/>
              </w:rPr>
            </w:rPrChange>
          </w:rPr>
          <w:delText>futuras reuniones de la Conferencia de las Partes</w:delText>
        </w:r>
        <w:r w:rsidRPr="00616293" w:rsidDel="003F37A8">
          <w:rPr>
            <w:rFonts w:ascii="Arial" w:hAnsi="Arial" w:cs="Arial"/>
            <w:strike/>
            <w:vanish/>
            <w:sz w:val="22"/>
            <w:szCs w:val="22"/>
            <w:lang w:val="es-ES"/>
          </w:rPr>
          <w:delText>COP13 in 2020</w:delText>
        </w:r>
      </w:del>
      <w:del w:id="163" w:author="user" w:date="2020-02-20T05:25:00Z">
        <w:r w:rsidRPr="00616293" w:rsidDel="0071206C">
          <w:rPr>
            <w:rFonts w:ascii="Arial" w:hAnsi="Arial" w:cs="Arial"/>
            <w:sz w:val="22"/>
            <w:szCs w:val="22"/>
            <w:lang w:val="es-ES"/>
          </w:rPr>
          <w:delText xml:space="preserve"> </w:delText>
        </w:r>
        <w:r w:rsidRPr="00616293" w:rsidDel="0071206C">
          <w:rPr>
            <w:rFonts w:ascii="Arial" w:eastAsiaTheme="minorHAnsi" w:hAnsi="Arial" w:cstheme="minorBidi"/>
            <w:strike/>
            <w:sz w:val="22"/>
            <w:szCs w:val="22"/>
            <w:lang w:val="es-ES_tradnl"/>
          </w:rPr>
          <w:delText>la COP13 en 2020</w:delText>
        </w:r>
      </w:del>
      <w:del w:id="164" w:author="user" w:date="2020-02-20T05:26:00Z">
        <w:r w:rsidRPr="00616293" w:rsidDel="003F37A8">
          <w:rPr>
            <w:rFonts w:ascii="Arial" w:eastAsiaTheme="minorHAnsi" w:hAnsi="Arial" w:cstheme="minorBidi"/>
            <w:sz w:val="22"/>
            <w:szCs w:val="22"/>
            <w:lang w:val="es-ES_tradnl"/>
          </w:rPr>
          <w:delText xml:space="preserve"> del progreso</w:delText>
        </w:r>
      </w:del>
      <w:ins w:id="165" w:author="user" w:date="2020-02-20T05:26:00Z">
        <w:r w:rsidR="003F37A8">
          <w:rPr>
            <w:rFonts w:ascii="Arial" w:eastAsiaTheme="minorHAnsi" w:hAnsi="Arial" w:cstheme="minorBidi"/>
            <w:sz w:val="22"/>
            <w:szCs w:val="22"/>
            <w:lang w:val="es-ES_tradnl"/>
          </w:rPr>
          <w:t>realizados</w:t>
        </w:r>
      </w:ins>
      <w:r w:rsidRPr="00616293">
        <w:rPr>
          <w:rFonts w:ascii="Arial" w:eastAsiaTheme="minorHAnsi" w:hAnsi="Arial" w:cstheme="minorBidi"/>
          <w:sz w:val="22"/>
          <w:szCs w:val="22"/>
          <w:lang w:val="es-ES_tradnl"/>
        </w:rPr>
        <w:t xml:space="preserve"> en la implementación del Plan de acción, </w:t>
      </w:r>
      <w:ins w:id="166" w:author="user" w:date="2020-02-20T05:26:00Z">
        <w:r w:rsidR="003F37A8">
          <w:rPr>
            <w:rFonts w:ascii="Arial" w:hAnsi="Arial" w:cs="Arial"/>
            <w:sz w:val="22"/>
            <w:szCs w:val="22"/>
            <w:lang w:val="es-ES"/>
          </w:rPr>
          <w:t>durante</w:t>
        </w:r>
        <w:r w:rsidR="003F37A8" w:rsidRPr="0061759E">
          <w:rPr>
            <w:rFonts w:ascii="Arial" w:hAnsi="Arial" w:cs="Arial"/>
            <w:sz w:val="22"/>
            <w:szCs w:val="22"/>
            <w:lang w:val="es-ES"/>
          </w:rPr>
          <w:t xml:space="preserve"> reuniones</w:t>
        </w:r>
        <w:r w:rsidR="003F37A8">
          <w:rPr>
            <w:rFonts w:ascii="Arial" w:hAnsi="Arial" w:cs="Arial"/>
            <w:sz w:val="22"/>
            <w:szCs w:val="22"/>
            <w:lang w:val="es-ES"/>
          </w:rPr>
          <w:t xml:space="preserve"> futuras</w:t>
        </w:r>
        <w:r w:rsidR="003F37A8" w:rsidRPr="0061759E">
          <w:rPr>
            <w:rFonts w:ascii="Arial" w:hAnsi="Arial" w:cs="Arial"/>
            <w:sz w:val="22"/>
            <w:szCs w:val="22"/>
            <w:lang w:val="es-ES"/>
          </w:rPr>
          <w:t xml:space="preserve"> de la Conferencia de las Partes</w:t>
        </w:r>
        <w:r w:rsidR="003F37A8" w:rsidRPr="00616293">
          <w:rPr>
            <w:rFonts w:ascii="Arial" w:hAnsi="Arial" w:cs="Arial"/>
            <w:strike/>
            <w:vanish/>
            <w:sz w:val="22"/>
            <w:szCs w:val="22"/>
            <w:lang w:val="es-ES"/>
          </w:rPr>
          <w:t>COP13 in 2020</w:t>
        </w:r>
        <w:r w:rsidR="003F37A8">
          <w:rPr>
            <w:rFonts w:ascii="Arial" w:hAnsi="Arial" w:cs="Arial"/>
            <w:strike/>
            <w:sz w:val="22"/>
            <w:szCs w:val="22"/>
            <w:lang w:val="es-ES"/>
          </w:rPr>
          <w:t>,</w:t>
        </w:r>
        <w:r w:rsidR="003F37A8" w:rsidRPr="00616293">
          <w:rPr>
            <w:rFonts w:ascii="Arial" w:eastAsiaTheme="minorHAnsi" w:hAnsi="Arial" w:cstheme="minorBidi"/>
            <w:sz w:val="22"/>
            <w:szCs w:val="22"/>
            <w:lang w:val="es-ES_tradnl"/>
          </w:rPr>
          <w:t xml:space="preserve"> </w:t>
        </w:r>
      </w:ins>
      <w:r w:rsidRPr="00616293">
        <w:rPr>
          <w:rFonts w:ascii="Arial" w:eastAsiaTheme="minorHAnsi" w:hAnsi="Arial" w:cstheme="minorBidi"/>
          <w:sz w:val="22"/>
          <w:szCs w:val="22"/>
          <w:lang w:val="es-ES_tradnl"/>
        </w:rPr>
        <w:t>incluyendo el monitoreo y la eficacia de las medidas adoptadas.</w:t>
      </w:r>
    </w:p>
    <w:p w14:paraId="36E98629" w14:textId="77777777" w:rsidR="00616293" w:rsidRPr="00616293" w:rsidRDefault="00616293" w:rsidP="00616293">
      <w:pPr>
        <w:suppressAutoHyphens w:val="0"/>
        <w:autoSpaceDE/>
        <w:ind w:left="426"/>
        <w:contextualSpacing/>
        <w:jc w:val="both"/>
        <w:textAlignment w:val="auto"/>
        <w:rPr>
          <w:rFonts w:ascii="Arial" w:eastAsiaTheme="minorHAnsi" w:hAnsi="Arial" w:cs="Arial"/>
          <w:iCs/>
          <w:sz w:val="22"/>
          <w:szCs w:val="22"/>
          <w:u w:val="single"/>
          <w:lang w:val="es-ES_tradnl"/>
        </w:rPr>
      </w:pPr>
    </w:p>
    <w:p w14:paraId="37CCA0BF" w14:textId="77777777" w:rsidR="00616293" w:rsidRPr="00616293" w:rsidRDefault="00616293" w:rsidP="00616293">
      <w:pPr>
        <w:ind w:left="567"/>
        <w:contextualSpacing/>
        <w:jc w:val="both"/>
        <w:rPr>
          <w:rFonts w:ascii="Arial" w:hAnsi="Arial" w:cs="Arial"/>
          <w:sz w:val="22"/>
          <w:szCs w:val="22"/>
          <w:lang w:val="es-ES" w:eastAsia="es-ES"/>
        </w:rPr>
      </w:pPr>
    </w:p>
    <w:p w14:paraId="403F8EA9" w14:textId="43DF3542" w:rsidR="00616293" w:rsidRPr="00616293" w:rsidDel="007B54B3" w:rsidRDefault="00616293" w:rsidP="00616293">
      <w:pPr>
        <w:ind w:left="567"/>
        <w:contextualSpacing/>
        <w:jc w:val="both"/>
        <w:rPr>
          <w:del w:id="167" w:author="Ximena Victoria Cancino Ordenes" w:date="2020-02-20T15:22:00Z"/>
          <w:rFonts w:ascii="Arial" w:hAnsi="Arial" w:cs="Arial"/>
          <w:sz w:val="22"/>
          <w:szCs w:val="22"/>
          <w:lang w:val="es-ES" w:eastAsia="es-ES"/>
        </w:rPr>
      </w:pPr>
    </w:p>
    <w:p w14:paraId="6150C9FA" w14:textId="738AB653" w:rsidR="00616293" w:rsidRPr="00616293" w:rsidDel="007B54B3" w:rsidRDefault="00616293" w:rsidP="00616293">
      <w:pPr>
        <w:ind w:left="567"/>
        <w:contextualSpacing/>
        <w:jc w:val="both"/>
        <w:rPr>
          <w:del w:id="168" w:author="Ximena Victoria Cancino Ordenes" w:date="2020-02-20T15:22:00Z"/>
          <w:rFonts w:ascii="Arial" w:hAnsi="Arial" w:cs="Arial"/>
          <w:sz w:val="22"/>
          <w:szCs w:val="22"/>
          <w:lang w:val="es-ES" w:eastAsia="es-ES"/>
        </w:rPr>
        <w:sectPr w:rsidR="00616293" w:rsidRPr="00616293" w:rsidDel="007B54B3" w:rsidSect="00B104E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73615AD4" w14:textId="2B818DAF" w:rsidR="00616293" w:rsidRPr="00616293" w:rsidDel="007B54B3" w:rsidRDefault="00616293" w:rsidP="00616293">
      <w:pPr>
        <w:suppressAutoHyphens w:val="0"/>
        <w:autoSpaceDN/>
        <w:adjustRightInd w:val="0"/>
        <w:ind w:left="360"/>
        <w:contextualSpacing/>
        <w:jc w:val="right"/>
        <w:textAlignment w:val="auto"/>
        <w:rPr>
          <w:del w:id="169" w:author="Ximena Victoria Cancino Ordenes" w:date="2020-02-20T15:22:00Z"/>
          <w:rFonts w:ascii="Arial" w:eastAsiaTheme="minorHAnsi" w:hAnsi="Arial" w:cs="Arial"/>
          <w:sz w:val="22"/>
          <w:szCs w:val="22"/>
          <w:lang w:val="es-ES"/>
        </w:rPr>
      </w:pPr>
    </w:p>
    <w:p w14:paraId="78E65D24" w14:textId="77777777" w:rsidR="00616293" w:rsidRPr="00616293" w:rsidRDefault="00616293" w:rsidP="00616293">
      <w:pPr>
        <w:suppressAutoHyphens w:val="0"/>
        <w:autoSpaceDN/>
        <w:adjustRightInd w:val="0"/>
        <w:ind w:left="360"/>
        <w:contextualSpacing/>
        <w:jc w:val="center"/>
        <w:textAlignment w:val="auto"/>
        <w:rPr>
          <w:rFonts w:ascii="Arial" w:eastAsiaTheme="minorHAnsi" w:hAnsi="Arial" w:cs="Arial"/>
          <w:sz w:val="22"/>
          <w:szCs w:val="22"/>
          <w:lang w:val="es-ES"/>
        </w:rPr>
      </w:pPr>
    </w:p>
    <w:p w14:paraId="38901E19" w14:textId="77777777" w:rsidR="00616293" w:rsidRPr="00616293" w:rsidRDefault="00616293" w:rsidP="00616293">
      <w:pPr>
        <w:suppressAutoHyphens w:val="0"/>
        <w:autoSpaceDN/>
        <w:adjustRightInd w:val="0"/>
        <w:ind w:left="360"/>
        <w:contextualSpacing/>
        <w:jc w:val="center"/>
        <w:textAlignment w:val="auto"/>
        <w:rPr>
          <w:rFonts w:ascii="Arial" w:eastAsiaTheme="minorHAnsi" w:hAnsi="Arial" w:cs="Arial"/>
          <w:sz w:val="22"/>
          <w:szCs w:val="22"/>
          <w:lang w:val="es-ES"/>
        </w:rPr>
      </w:pPr>
      <w:r w:rsidRPr="00616293">
        <w:rPr>
          <w:rFonts w:ascii="Arial" w:eastAsiaTheme="minorHAnsi" w:hAnsi="Arial" w:cs="Arial"/>
          <w:sz w:val="22"/>
          <w:szCs w:val="22"/>
          <w:lang w:val="es-ES"/>
        </w:rPr>
        <w:t>PROYECTO DE DECISIONES</w:t>
      </w:r>
    </w:p>
    <w:p w14:paraId="0BDF6DD7" w14:textId="77777777" w:rsidR="00616293" w:rsidRPr="00616293" w:rsidRDefault="00616293" w:rsidP="00616293">
      <w:pPr>
        <w:suppressAutoHyphens w:val="0"/>
        <w:autoSpaceDN/>
        <w:adjustRightInd w:val="0"/>
        <w:ind w:left="360"/>
        <w:contextualSpacing/>
        <w:jc w:val="center"/>
        <w:textAlignment w:val="auto"/>
        <w:rPr>
          <w:rFonts w:ascii="Arial" w:eastAsiaTheme="minorHAnsi" w:hAnsi="Arial" w:cs="Arial"/>
          <w:sz w:val="22"/>
          <w:szCs w:val="22"/>
          <w:lang w:val="es-ES"/>
        </w:rPr>
      </w:pPr>
    </w:p>
    <w:p w14:paraId="158592E5" w14:textId="77777777" w:rsidR="00616293" w:rsidRPr="00616293" w:rsidRDefault="00616293" w:rsidP="00616293">
      <w:pPr>
        <w:suppressAutoHyphens w:val="0"/>
        <w:autoSpaceDN/>
        <w:adjustRightInd w:val="0"/>
        <w:jc w:val="center"/>
        <w:textAlignment w:val="auto"/>
        <w:rPr>
          <w:rFonts w:ascii="Arial" w:hAnsi="Arial" w:cs="Arial"/>
          <w:b/>
          <w:bCs/>
          <w:caps/>
          <w:sz w:val="22"/>
          <w:szCs w:val="22"/>
          <w:lang w:val="es-ES"/>
        </w:rPr>
      </w:pPr>
      <w:r w:rsidRPr="00616293">
        <w:rPr>
          <w:rFonts w:ascii="Arial" w:hAnsi="Arial" w:cs="Arial"/>
          <w:b/>
          <w:bCs/>
          <w:caps/>
          <w:sz w:val="22"/>
          <w:szCs w:val="22"/>
          <w:lang w:val="es-ES"/>
        </w:rPr>
        <w:t>PLAN DE ACCIÓN PARA LAS AVES TERRESTRES MIGRATORIAS</w:t>
      </w:r>
    </w:p>
    <w:p w14:paraId="4061211A" w14:textId="77777777" w:rsidR="00616293" w:rsidRPr="00616293" w:rsidRDefault="00616293" w:rsidP="00616293">
      <w:pPr>
        <w:pBdr>
          <w:top w:val="single" w:sz="6" w:space="0" w:color="FFFFFF"/>
          <w:left w:val="single" w:sz="6" w:space="0" w:color="FFFFFF"/>
          <w:bottom w:val="single" w:sz="6" w:space="0" w:color="FFFFFF"/>
          <w:right w:val="single" w:sz="6" w:space="0" w:color="FFFFFF"/>
        </w:pBdr>
        <w:suppressAutoHyphens w:val="0"/>
        <w:autoSpaceDN/>
        <w:ind w:left="-90" w:right="-367"/>
        <w:jc w:val="center"/>
        <w:textAlignment w:val="auto"/>
        <w:outlineLvl w:val="1"/>
        <w:rPr>
          <w:rFonts w:ascii="Arial" w:hAnsi="Arial" w:cs="Arial"/>
          <w:b/>
          <w:bCs/>
          <w:sz w:val="22"/>
          <w:szCs w:val="22"/>
          <w:lang w:val="es-ES"/>
        </w:rPr>
      </w:pPr>
      <w:r w:rsidRPr="00616293">
        <w:rPr>
          <w:rFonts w:ascii="Arial" w:hAnsi="Arial" w:cs="Arial"/>
          <w:b/>
          <w:bCs/>
          <w:caps/>
          <w:sz w:val="22"/>
          <w:szCs w:val="22"/>
          <w:lang w:val="es-ES"/>
        </w:rPr>
        <w:t>EN LA REGIÓN DE ÁFRICA Y EURASIA (AEMLAP)</w:t>
      </w:r>
    </w:p>
    <w:p w14:paraId="693FA7FA" w14:textId="77777777" w:rsidR="00616293" w:rsidRPr="00616293" w:rsidRDefault="00616293" w:rsidP="00616293">
      <w:pPr>
        <w:suppressAutoHyphens w:val="0"/>
        <w:autoSpaceDN/>
        <w:adjustRightInd w:val="0"/>
        <w:ind w:left="360"/>
        <w:contextualSpacing/>
        <w:jc w:val="center"/>
        <w:textAlignment w:val="auto"/>
        <w:rPr>
          <w:rFonts w:ascii="Arial" w:eastAsiaTheme="minorHAnsi" w:hAnsi="Arial" w:cs="Arial"/>
          <w:sz w:val="22"/>
          <w:szCs w:val="22"/>
          <w:lang w:val="es-ES"/>
        </w:rPr>
      </w:pPr>
    </w:p>
    <w:p w14:paraId="4A1C113D" w14:textId="77777777" w:rsidR="00616293" w:rsidRPr="00616293" w:rsidRDefault="00616293" w:rsidP="00616293">
      <w:pPr>
        <w:suppressAutoHyphens w:val="0"/>
        <w:autoSpaceDN/>
        <w:adjustRightInd w:val="0"/>
        <w:ind w:left="360"/>
        <w:contextualSpacing/>
        <w:jc w:val="center"/>
        <w:textAlignment w:val="auto"/>
        <w:rPr>
          <w:rFonts w:ascii="Arial" w:eastAsiaTheme="minorHAnsi" w:hAnsi="Arial" w:cs="Arial"/>
          <w:sz w:val="22"/>
          <w:szCs w:val="22"/>
          <w:lang w:val="es-ES"/>
        </w:rPr>
      </w:pPr>
    </w:p>
    <w:p w14:paraId="31CE2ED2"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i/>
          <w:sz w:val="22"/>
          <w:szCs w:val="22"/>
          <w:lang w:val="es-ES"/>
        </w:rPr>
      </w:pPr>
      <w:r w:rsidRPr="00616293">
        <w:rPr>
          <w:rFonts w:ascii="Arial" w:hAnsi="Arial" w:cs="Arial"/>
          <w:b/>
          <w:i/>
          <w:sz w:val="22"/>
          <w:szCs w:val="22"/>
          <w:lang w:val="es-ES"/>
        </w:rPr>
        <w:t>Dirigido a la Secretaría</w:t>
      </w:r>
    </w:p>
    <w:p w14:paraId="4DE70A13"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337A684C" w14:textId="5531358E" w:rsidR="00616293" w:rsidRPr="00616293" w:rsidRDefault="00616293" w:rsidP="00616293">
      <w:pPr>
        <w:widowControl/>
        <w:suppressAutoHyphens w:val="0"/>
        <w:autoSpaceDE/>
        <w:autoSpaceDN/>
        <w:textAlignment w:val="auto"/>
        <w:rPr>
          <w:rFonts w:ascii="Arial" w:eastAsiaTheme="minorHAnsi" w:hAnsi="Arial" w:cs="Arial"/>
          <w:sz w:val="22"/>
          <w:szCs w:val="18"/>
          <w:lang w:val="es-ES_tradnl"/>
        </w:rPr>
      </w:pPr>
      <w:r w:rsidRPr="00616293">
        <w:rPr>
          <w:rFonts w:ascii="Arial" w:eastAsiaTheme="minorHAnsi" w:hAnsi="Arial" w:cs="Arial"/>
          <w:sz w:val="22"/>
          <w:szCs w:val="22"/>
          <w:lang w:val="es-ES"/>
        </w:rPr>
        <w:t xml:space="preserve">13.AA </w:t>
      </w:r>
      <w:del w:id="170" w:author="Ximena Victoria Cancino Ordenes" w:date="2020-02-20T15:22:00Z">
        <w:r w:rsidRPr="00616293" w:rsidDel="007B54B3">
          <w:rPr>
            <w:rFonts w:ascii="Arial" w:eastAsiaTheme="minorHAnsi" w:hAnsi="Arial" w:cs="Arial"/>
            <w:sz w:val="22"/>
            <w:szCs w:val="22"/>
            <w:lang w:val="es-ES"/>
          </w:rPr>
          <w:delText>(12.2</w:delText>
        </w:r>
      </w:del>
      <w:del w:id="171" w:author="Ximena Victoria Cancino Ordenes" w:date="2020-02-20T15:23:00Z">
        <w:r w:rsidRPr="00616293" w:rsidDel="007B54B3">
          <w:rPr>
            <w:rFonts w:ascii="Arial" w:eastAsiaTheme="minorHAnsi" w:hAnsi="Arial" w:cs="Arial"/>
            <w:sz w:val="22"/>
            <w:szCs w:val="22"/>
            <w:lang w:val="es-ES"/>
          </w:rPr>
          <w:delText>2)</w:delText>
        </w:r>
      </w:del>
      <w:ins w:id="172" w:author="Ximena Victoria Cancino Ordenes" w:date="2020-02-20T15:23:00Z">
        <w:r w:rsidR="007B54B3">
          <w:rPr>
            <w:rFonts w:ascii="Arial" w:eastAsiaTheme="minorHAnsi" w:hAnsi="Arial" w:cs="Arial"/>
            <w:sz w:val="22"/>
            <w:szCs w:val="22"/>
            <w:lang w:val="es-ES"/>
          </w:rPr>
          <w:tab/>
        </w:r>
      </w:ins>
      <w:del w:id="173" w:author="Ximena Victoria Cancino Ordenes" w:date="2020-02-20T15:31:00Z">
        <w:r w:rsidRPr="00616293" w:rsidDel="003772A7">
          <w:rPr>
            <w:rFonts w:ascii="Arial" w:eastAsiaTheme="minorHAnsi" w:hAnsi="Arial" w:cs="Arial"/>
            <w:sz w:val="22"/>
            <w:szCs w:val="22"/>
            <w:lang w:val="es-ES"/>
          </w:rPr>
          <w:tab/>
        </w:r>
      </w:del>
      <w:r w:rsidRPr="00616293">
        <w:rPr>
          <w:rFonts w:ascii="Arial" w:eastAsiaTheme="minorHAnsi" w:hAnsi="Arial" w:cs="Arial"/>
          <w:sz w:val="22"/>
          <w:szCs w:val="18"/>
          <w:lang w:val="es-ES_tradnl"/>
        </w:rPr>
        <w:t>La Secretaría deberá:</w:t>
      </w:r>
    </w:p>
    <w:p w14:paraId="7A000CF0"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6EFD5184" w14:textId="427EB986" w:rsidR="00616293" w:rsidRPr="00616293" w:rsidRDefault="00616293">
      <w:pPr>
        <w:widowControl/>
        <w:numPr>
          <w:ilvl w:val="0"/>
          <w:numId w:val="2"/>
        </w:numPr>
        <w:suppressAutoHyphens w:val="0"/>
        <w:autoSpaceDE/>
        <w:autoSpaceDN/>
        <w:spacing w:after="160" w:line="259" w:lineRule="auto"/>
        <w:ind w:left="1260" w:hanging="540"/>
        <w:contextualSpacing/>
        <w:jc w:val="both"/>
        <w:textAlignment w:val="auto"/>
        <w:rPr>
          <w:rFonts w:ascii="Arial" w:eastAsiaTheme="minorHAnsi" w:hAnsi="Arial" w:cs="Arial"/>
          <w:sz w:val="22"/>
          <w:szCs w:val="18"/>
          <w:lang w:val="es-ES_tradnl"/>
        </w:rPr>
        <w:pPrChange w:id="174" w:author="Ximena Victoria Cancino Ordenes" w:date="2020-02-20T15:31:00Z">
          <w:pPr>
            <w:widowControl/>
            <w:numPr>
              <w:numId w:val="2"/>
            </w:numPr>
            <w:suppressAutoHyphens w:val="0"/>
            <w:autoSpaceDE/>
            <w:autoSpaceDN/>
            <w:spacing w:after="160" w:line="259" w:lineRule="auto"/>
            <w:ind w:left="1701" w:hanging="283"/>
            <w:contextualSpacing/>
            <w:jc w:val="both"/>
            <w:textAlignment w:val="auto"/>
          </w:pPr>
        </w:pPrChange>
      </w:pPr>
      <w:r w:rsidRPr="00616293">
        <w:rPr>
          <w:rFonts w:ascii="Arial" w:eastAsiaTheme="minorHAnsi" w:hAnsi="Arial" w:cs="Arial"/>
          <w:sz w:val="22"/>
          <w:szCs w:val="18"/>
          <w:lang w:val="es-ES_tradnl"/>
        </w:rPr>
        <w:t xml:space="preserve">Con sujeción a la disponibilidad de fondos, organizar una reunión de consulta de los Estados del área, en el período </w:t>
      </w:r>
      <w:del w:id="175" w:author="user" w:date="2020-02-20T05:27:00Z">
        <w:r w:rsidRPr="00616293" w:rsidDel="003F37A8">
          <w:rPr>
            <w:rFonts w:ascii="Arial" w:eastAsiaTheme="minorHAnsi" w:hAnsi="Arial" w:cs="Arial"/>
            <w:sz w:val="22"/>
            <w:szCs w:val="18"/>
            <w:lang w:val="es-ES_tradnl"/>
          </w:rPr>
          <w:delText xml:space="preserve">intersesional </w:delText>
        </w:r>
      </w:del>
      <w:ins w:id="176" w:author="user" w:date="2020-02-20T05:27:00Z">
        <w:r w:rsidR="003F37A8">
          <w:rPr>
            <w:rFonts w:ascii="Arial" w:eastAsiaTheme="minorHAnsi" w:hAnsi="Arial" w:cs="Arial"/>
            <w:sz w:val="22"/>
            <w:szCs w:val="18"/>
            <w:lang w:val="es-ES_tradnl"/>
          </w:rPr>
          <w:t>entre sesiones</w:t>
        </w:r>
        <w:r w:rsidR="003F37A8" w:rsidRPr="00616293">
          <w:rPr>
            <w:rFonts w:ascii="Arial" w:eastAsiaTheme="minorHAnsi" w:hAnsi="Arial" w:cs="Arial"/>
            <w:sz w:val="22"/>
            <w:szCs w:val="18"/>
            <w:lang w:val="es-ES_tradnl"/>
          </w:rPr>
          <w:t xml:space="preserve"> </w:t>
        </w:r>
      </w:ins>
      <w:r w:rsidRPr="00616293">
        <w:rPr>
          <w:rFonts w:ascii="Arial" w:eastAsiaTheme="minorHAnsi" w:hAnsi="Arial" w:cs="Arial"/>
          <w:sz w:val="22"/>
          <w:szCs w:val="18"/>
          <w:lang w:val="es-ES_tradnl"/>
        </w:rPr>
        <w:t>transcurrido entre la 1</w:t>
      </w:r>
      <w:del w:id="177" w:author="user" w:date="2020-02-20T05:27:00Z">
        <w:r w:rsidRPr="00616293" w:rsidDel="003F37A8">
          <w:rPr>
            <w:rFonts w:ascii="Arial" w:eastAsiaTheme="minorHAnsi" w:hAnsi="Arial" w:cs="Arial"/>
            <w:strike/>
            <w:sz w:val="22"/>
            <w:szCs w:val="18"/>
            <w:lang w:val="es-ES_tradnl"/>
          </w:rPr>
          <w:delText>2</w:delText>
        </w:r>
      </w:del>
      <w:r w:rsidRPr="00616293">
        <w:rPr>
          <w:rFonts w:ascii="Arial" w:eastAsiaTheme="minorHAnsi" w:hAnsi="Arial" w:cs="Arial"/>
          <w:sz w:val="22"/>
          <w:szCs w:val="18"/>
          <w:lang w:val="es-ES_tradnl"/>
        </w:rPr>
        <w:t>3ª y 1</w:t>
      </w:r>
      <w:del w:id="178" w:author="user" w:date="2020-02-20T05:27:00Z">
        <w:r w:rsidRPr="00616293" w:rsidDel="003F37A8">
          <w:rPr>
            <w:rFonts w:ascii="Arial" w:eastAsiaTheme="minorHAnsi" w:hAnsi="Arial" w:cs="Arial"/>
            <w:strike/>
            <w:sz w:val="22"/>
            <w:szCs w:val="18"/>
            <w:lang w:val="es-ES_tradnl"/>
          </w:rPr>
          <w:delText>3</w:delText>
        </w:r>
      </w:del>
      <w:r w:rsidRPr="00616293">
        <w:rPr>
          <w:rFonts w:ascii="Arial" w:eastAsiaTheme="minorHAnsi" w:hAnsi="Arial" w:cs="Arial"/>
          <w:sz w:val="22"/>
          <w:szCs w:val="18"/>
          <w:lang w:val="es-ES_tradnl"/>
        </w:rPr>
        <w:t>4ª reuniones de la Conferencia de las Partes, a fin de ponerse de acuerdo sobre si el Plan de acción debe permanecer como un documento independiente o si debe desarrollarse un nuevo instrumento de la CMS o debe utilizarse un instrumento de la CMS existente como marco institucional;</w:t>
      </w:r>
    </w:p>
    <w:p w14:paraId="072D1863" w14:textId="77777777" w:rsidR="00616293" w:rsidRPr="00616293" w:rsidRDefault="00616293">
      <w:pPr>
        <w:widowControl/>
        <w:suppressAutoHyphens w:val="0"/>
        <w:autoSpaceDE/>
        <w:autoSpaceDN/>
        <w:ind w:left="1260" w:hanging="540"/>
        <w:contextualSpacing/>
        <w:jc w:val="both"/>
        <w:textAlignment w:val="auto"/>
        <w:rPr>
          <w:rFonts w:ascii="Arial" w:eastAsiaTheme="minorHAnsi" w:hAnsi="Arial" w:cs="Arial"/>
          <w:sz w:val="22"/>
          <w:szCs w:val="18"/>
          <w:lang w:val="es-ES_tradnl"/>
        </w:rPr>
        <w:pPrChange w:id="179" w:author="Ximena Victoria Cancino Ordenes" w:date="2020-02-20T15:31:00Z">
          <w:pPr>
            <w:widowControl/>
            <w:suppressAutoHyphens w:val="0"/>
            <w:autoSpaceDE/>
            <w:autoSpaceDN/>
            <w:ind w:left="1701" w:hanging="283"/>
            <w:contextualSpacing/>
            <w:jc w:val="both"/>
            <w:textAlignment w:val="auto"/>
          </w:pPr>
        </w:pPrChange>
      </w:pPr>
    </w:p>
    <w:p w14:paraId="680D42F0" w14:textId="22ED0919" w:rsidR="00616293" w:rsidRPr="00616293" w:rsidRDefault="00616293">
      <w:pPr>
        <w:widowControl/>
        <w:numPr>
          <w:ilvl w:val="0"/>
          <w:numId w:val="2"/>
        </w:numPr>
        <w:suppressAutoHyphens w:val="0"/>
        <w:autoSpaceDE/>
        <w:autoSpaceDN/>
        <w:spacing w:after="160" w:line="259" w:lineRule="auto"/>
        <w:ind w:left="1260" w:hanging="540"/>
        <w:contextualSpacing/>
        <w:jc w:val="both"/>
        <w:textAlignment w:val="auto"/>
        <w:rPr>
          <w:rFonts w:ascii="Arial" w:eastAsiaTheme="minorHAnsi" w:hAnsi="Arial" w:cs="Arial"/>
          <w:sz w:val="22"/>
          <w:szCs w:val="18"/>
          <w:lang w:val="es-ES_tradnl"/>
        </w:rPr>
        <w:pPrChange w:id="180" w:author="Ximena Victoria Cancino Ordenes" w:date="2020-02-20T15:31:00Z">
          <w:pPr>
            <w:widowControl/>
            <w:numPr>
              <w:numId w:val="2"/>
            </w:numPr>
            <w:suppressAutoHyphens w:val="0"/>
            <w:autoSpaceDE/>
            <w:autoSpaceDN/>
            <w:spacing w:after="160" w:line="259" w:lineRule="auto"/>
            <w:ind w:left="1701" w:hanging="283"/>
            <w:contextualSpacing/>
            <w:jc w:val="both"/>
            <w:textAlignment w:val="auto"/>
          </w:pPr>
        </w:pPrChange>
      </w:pPr>
      <w:r w:rsidRPr="00616293">
        <w:rPr>
          <w:rFonts w:ascii="Arial" w:eastAsiaTheme="minorHAnsi" w:hAnsi="Arial" w:cs="Arial"/>
          <w:sz w:val="22"/>
          <w:szCs w:val="18"/>
          <w:lang w:val="es-ES_tradnl"/>
        </w:rPr>
        <w:t>La Secretaría, en el período comprendido entre las 1</w:t>
      </w:r>
      <w:del w:id="181" w:author="user" w:date="2020-02-20T05:27:00Z">
        <w:r w:rsidRPr="00616293" w:rsidDel="003F37A8">
          <w:rPr>
            <w:rFonts w:ascii="Arial" w:eastAsiaTheme="minorHAnsi" w:hAnsi="Arial" w:cs="Arial"/>
            <w:strike/>
            <w:sz w:val="22"/>
            <w:szCs w:val="18"/>
            <w:lang w:val="es-ES_tradnl"/>
          </w:rPr>
          <w:delText>2</w:delText>
        </w:r>
      </w:del>
      <w:r w:rsidRPr="00616293">
        <w:rPr>
          <w:rFonts w:ascii="Arial" w:eastAsiaTheme="minorHAnsi" w:hAnsi="Arial" w:cs="Arial"/>
          <w:sz w:val="22"/>
          <w:szCs w:val="18"/>
          <w:lang w:val="es-ES_tradnl"/>
        </w:rPr>
        <w:t>3ª y 1</w:t>
      </w:r>
      <w:del w:id="182" w:author="user" w:date="2020-02-20T05:27:00Z">
        <w:r w:rsidRPr="00616293" w:rsidDel="003F37A8">
          <w:rPr>
            <w:rFonts w:ascii="Arial" w:eastAsiaTheme="minorHAnsi" w:hAnsi="Arial" w:cs="Arial"/>
            <w:strike/>
            <w:sz w:val="22"/>
            <w:szCs w:val="18"/>
            <w:lang w:val="es-ES_tradnl"/>
          </w:rPr>
          <w:delText>3</w:delText>
        </w:r>
      </w:del>
      <w:r w:rsidRPr="00616293">
        <w:rPr>
          <w:rFonts w:ascii="Arial" w:eastAsiaTheme="minorHAnsi" w:hAnsi="Arial" w:cs="Arial"/>
          <w:sz w:val="22"/>
          <w:szCs w:val="18"/>
          <w:lang w:val="es-ES_tradnl"/>
        </w:rPr>
        <w:t>4ª reuniones de la Conferencia de las Partes,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p>
    <w:p w14:paraId="5FCDDB22" w14:textId="7A82B89B" w:rsidR="00616293" w:rsidRPr="00616293" w:rsidDel="003F37A8" w:rsidRDefault="00616293" w:rsidP="00616293">
      <w:pPr>
        <w:widowControl/>
        <w:suppressAutoHyphens w:val="0"/>
        <w:autoSpaceDE/>
        <w:autoSpaceDN/>
        <w:ind w:left="1701" w:hanging="283"/>
        <w:contextualSpacing/>
        <w:jc w:val="both"/>
        <w:textAlignment w:val="auto"/>
        <w:rPr>
          <w:del w:id="183" w:author="user" w:date="2020-02-20T05:27:00Z"/>
          <w:rFonts w:ascii="Arial" w:eastAsiaTheme="minorHAnsi" w:hAnsi="Arial" w:cs="Arial"/>
          <w:sz w:val="22"/>
          <w:szCs w:val="18"/>
          <w:lang w:val="es-ES_tradnl"/>
        </w:rPr>
      </w:pPr>
    </w:p>
    <w:p w14:paraId="775CA168" w14:textId="072BEC3C" w:rsidR="00616293" w:rsidRPr="00616293" w:rsidDel="003F37A8" w:rsidRDefault="00616293" w:rsidP="00616293">
      <w:pPr>
        <w:widowControl/>
        <w:numPr>
          <w:ilvl w:val="0"/>
          <w:numId w:val="2"/>
        </w:numPr>
        <w:suppressAutoHyphens w:val="0"/>
        <w:autoSpaceDE/>
        <w:autoSpaceDN/>
        <w:spacing w:after="160" w:line="259" w:lineRule="auto"/>
        <w:ind w:left="1701" w:hanging="283"/>
        <w:contextualSpacing/>
        <w:jc w:val="both"/>
        <w:textAlignment w:val="auto"/>
        <w:rPr>
          <w:del w:id="184" w:author="user" w:date="2020-02-20T05:27:00Z"/>
          <w:rFonts w:ascii="Arial" w:eastAsiaTheme="minorHAnsi" w:hAnsi="Arial" w:cs="Arial"/>
          <w:strike/>
          <w:sz w:val="22"/>
          <w:szCs w:val="18"/>
          <w:lang w:val="es-ES_tradnl"/>
        </w:rPr>
      </w:pPr>
      <w:del w:id="185" w:author="user" w:date="2020-02-20T05:27:00Z">
        <w:r w:rsidRPr="00616293" w:rsidDel="003F37A8">
          <w:rPr>
            <w:rFonts w:ascii="Arial" w:eastAsiaTheme="minorHAnsi" w:hAnsi="Arial" w:cs="Arial"/>
            <w:strike/>
            <w:sz w:val="22"/>
            <w:szCs w:val="18"/>
            <w:lang w:val="es-ES_tradnl"/>
          </w:rPr>
          <w:delText>La Secretaría actualizará la lista de especies del Plan de acción para las aves terrestres migratorias según las referencias taxonómicas estándar para las aves, adoptadas en la 11ª y 12ª reuniones de la Conferencia de las Partes, y los cambios introducidos en la Lista Roja de la UICN.</w:delText>
        </w:r>
      </w:del>
    </w:p>
    <w:p w14:paraId="37A90EDD" w14:textId="77777777" w:rsidR="00616293" w:rsidRPr="00616293" w:rsidRDefault="00616293" w:rsidP="00616293">
      <w:pPr>
        <w:widowControl/>
        <w:suppressAutoHyphens w:val="0"/>
        <w:autoSpaceDE/>
        <w:autoSpaceDN/>
        <w:ind w:left="360"/>
        <w:contextualSpacing/>
        <w:jc w:val="both"/>
        <w:textAlignment w:val="auto"/>
        <w:rPr>
          <w:rFonts w:ascii="Arial" w:eastAsiaTheme="minorHAnsi" w:hAnsi="Arial" w:cs="Arial"/>
          <w:sz w:val="22"/>
          <w:szCs w:val="18"/>
          <w:lang w:val="es-ES_tradnl"/>
        </w:rPr>
      </w:pPr>
    </w:p>
    <w:p w14:paraId="6BAC0654"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b/>
          <w:i/>
          <w:sz w:val="22"/>
          <w:szCs w:val="22"/>
          <w:lang w:val="es-ES"/>
        </w:rPr>
      </w:pPr>
      <w:r w:rsidRPr="00616293">
        <w:rPr>
          <w:rFonts w:ascii="Arial" w:eastAsiaTheme="minorHAnsi" w:hAnsi="Arial" w:cs="Arial"/>
          <w:b/>
          <w:i/>
          <w:sz w:val="22"/>
          <w:szCs w:val="22"/>
          <w:lang w:val="es-ES"/>
        </w:rPr>
        <w:t>Dirigido al Consejo Científico</w:t>
      </w:r>
    </w:p>
    <w:p w14:paraId="417BC0BF"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439E3F85" w14:textId="56D64C60" w:rsidR="00616293" w:rsidRPr="00616293" w:rsidRDefault="00616293" w:rsidP="00616293">
      <w:pPr>
        <w:widowControl/>
        <w:suppressAutoHyphens w:val="0"/>
        <w:autoSpaceDE/>
        <w:autoSpaceDN/>
        <w:jc w:val="both"/>
        <w:textAlignment w:val="auto"/>
        <w:rPr>
          <w:rFonts w:ascii="Arial" w:eastAsiaTheme="minorHAnsi" w:hAnsi="Arial" w:cs="Arial"/>
          <w:sz w:val="22"/>
          <w:szCs w:val="18"/>
          <w:lang w:val="es-ES_tradnl"/>
        </w:rPr>
      </w:pPr>
      <w:r w:rsidRPr="00616293">
        <w:rPr>
          <w:rFonts w:ascii="Arial" w:eastAsiaTheme="minorHAnsi" w:hAnsi="Arial" w:cs="Arial"/>
          <w:sz w:val="22"/>
          <w:szCs w:val="22"/>
          <w:lang w:val="es-ES"/>
        </w:rPr>
        <w:t xml:space="preserve">13.BB </w:t>
      </w:r>
      <w:del w:id="186" w:author="Ximena Victoria Cancino Ordenes" w:date="2020-02-20T15:23:00Z">
        <w:r w:rsidRPr="00616293" w:rsidDel="007B54B3">
          <w:rPr>
            <w:rFonts w:ascii="Arial" w:eastAsiaTheme="minorHAnsi" w:hAnsi="Arial" w:cs="Arial"/>
            <w:sz w:val="22"/>
            <w:szCs w:val="22"/>
            <w:lang w:val="es-ES"/>
          </w:rPr>
          <w:delText>(12.23)</w:delText>
        </w:r>
      </w:del>
      <w:ins w:id="187" w:author="Ximena Victoria Cancino Ordenes" w:date="2020-02-20T15:23:00Z">
        <w:r w:rsidR="007B54B3">
          <w:rPr>
            <w:rFonts w:ascii="Arial" w:eastAsiaTheme="minorHAnsi" w:hAnsi="Arial" w:cs="Arial"/>
            <w:sz w:val="22"/>
            <w:szCs w:val="22"/>
            <w:lang w:val="es-ES"/>
          </w:rPr>
          <w:tab/>
        </w:r>
      </w:ins>
      <w:del w:id="188" w:author="Ximena Victoria Cancino Ordenes" w:date="2020-02-20T15:31:00Z">
        <w:r w:rsidRPr="00616293" w:rsidDel="003772A7">
          <w:rPr>
            <w:rFonts w:ascii="Arial" w:eastAsiaTheme="minorHAnsi" w:hAnsi="Arial" w:cs="Arial"/>
            <w:sz w:val="22"/>
            <w:szCs w:val="22"/>
            <w:lang w:val="es-ES"/>
          </w:rPr>
          <w:tab/>
        </w:r>
      </w:del>
      <w:r w:rsidRPr="00616293">
        <w:rPr>
          <w:rFonts w:ascii="Arial" w:eastAsiaTheme="minorHAnsi" w:hAnsi="Arial" w:cs="Arial"/>
          <w:sz w:val="22"/>
          <w:szCs w:val="18"/>
          <w:lang w:val="es-ES_tradnl"/>
        </w:rPr>
        <w:t>El Consejo Científico deberá:</w:t>
      </w:r>
    </w:p>
    <w:p w14:paraId="28F7ACE1"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40B00C3B" w14:textId="77777777" w:rsidR="00616293" w:rsidRPr="00616293" w:rsidRDefault="00616293">
      <w:pPr>
        <w:widowControl/>
        <w:numPr>
          <w:ilvl w:val="0"/>
          <w:numId w:val="3"/>
        </w:numPr>
        <w:suppressAutoHyphens w:val="0"/>
        <w:autoSpaceDE/>
        <w:autoSpaceDN/>
        <w:spacing w:after="160" w:line="259" w:lineRule="auto"/>
        <w:ind w:left="1260" w:hanging="450"/>
        <w:contextualSpacing/>
        <w:jc w:val="both"/>
        <w:textAlignment w:val="auto"/>
        <w:rPr>
          <w:rFonts w:ascii="Arial" w:eastAsiaTheme="minorHAnsi" w:hAnsi="Arial" w:cs="Arial"/>
          <w:sz w:val="22"/>
          <w:szCs w:val="18"/>
          <w:lang w:val="es-ES_tradnl"/>
        </w:rPr>
        <w:pPrChange w:id="189" w:author="Ximena Victoria Cancino Ordenes" w:date="2020-02-20T15:31:00Z">
          <w:pPr>
            <w:widowControl/>
            <w:numPr>
              <w:numId w:val="3"/>
            </w:numPr>
            <w:suppressAutoHyphens w:val="0"/>
            <w:autoSpaceDE/>
            <w:autoSpaceDN/>
            <w:spacing w:after="160" w:line="259" w:lineRule="auto"/>
            <w:ind w:left="1701" w:hanging="283"/>
            <w:contextualSpacing/>
            <w:jc w:val="both"/>
            <w:textAlignment w:val="auto"/>
          </w:pPr>
        </w:pPrChange>
      </w:pPr>
      <w:r w:rsidRPr="00616293">
        <w:rPr>
          <w:rFonts w:ascii="Arial" w:eastAsiaTheme="minorHAnsi" w:hAnsi="Arial" w:cs="Arial"/>
          <w:sz w:val="22"/>
          <w:szCs w:val="18"/>
          <w:lang w:val="es-ES_tradnl"/>
        </w:rPr>
        <w:t>Mantener el Grupo de trabajo sobre las aves terrestres migratorias de África y Eurasia hasta la 13ª Reunión de la Conferencia de las Partes, ampliando su composición para incorporar la experiencia de las regiones geográficas actualmente ausentes, con el fin de facilitar y supervisar la aplicación del Plan de acción, y elaborar indicadores para evaluar la ejecución del Programa de trabajo 2016 – 2020;</w:t>
      </w:r>
    </w:p>
    <w:p w14:paraId="3CD1FAC4" w14:textId="77777777" w:rsidR="00616293" w:rsidRPr="00616293" w:rsidRDefault="00616293">
      <w:pPr>
        <w:widowControl/>
        <w:suppressAutoHyphens w:val="0"/>
        <w:autoSpaceDE/>
        <w:autoSpaceDN/>
        <w:ind w:left="1260" w:hanging="450"/>
        <w:contextualSpacing/>
        <w:jc w:val="both"/>
        <w:textAlignment w:val="auto"/>
        <w:rPr>
          <w:rFonts w:ascii="Arial" w:eastAsiaTheme="minorHAnsi" w:hAnsi="Arial" w:cs="Arial"/>
          <w:sz w:val="22"/>
          <w:szCs w:val="18"/>
          <w:lang w:val="es-ES_tradnl"/>
        </w:rPr>
        <w:pPrChange w:id="190" w:author="Ximena Victoria Cancino Ordenes" w:date="2020-02-20T15:31:00Z">
          <w:pPr>
            <w:widowControl/>
            <w:suppressAutoHyphens w:val="0"/>
            <w:autoSpaceDE/>
            <w:autoSpaceDN/>
            <w:ind w:left="1701" w:hanging="283"/>
            <w:contextualSpacing/>
            <w:jc w:val="both"/>
            <w:textAlignment w:val="auto"/>
          </w:pPr>
        </w:pPrChange>
      </w:pPr>
    </w:p>
    <w:p w14:paraId="5E8E080B" w14:textId="469409C2" w:rsidR="00616293" w:rsidRPr="00616293" w:rsidRDefault="00616293">
      <w:pPr>
        <w:widowControl/>
        <w:numPr>
          <w:ilvl w:val="0"/>
          <w:numId w:val="3"/>
        </w:numPr>
        <w:suppressAutoHyphens w:val="0"/>
        <w:autoSpaceDE/>
        <w:autoSpaceDN/>
        <w:spacing w:after="160" w:line="259" w:lineRule="auto"/>
        <w:ind w:left="1260" w:hanging="450"/>
        <w:contextualSpacing/>
        <w:jc w:val="both"/>
        <w:textAlignment w:val="auto"/>
        <w:rPr>
          <w:rFonts w:ascii="Arial" w:eastAsiaTheme="minorHAnsi" w:hAnsi="Arial" w:cs="Arial"/>
          <w:sz w:val="22"/>
          <w:szCs w:val="18"/>
          <w:lang w:val="es-ES_tradnl"/>
        </w:rPr>
        <w:pPrChange w:id="191" w:author="Ximena Victoria Cancino Ordenes" w:date="2020-02-20T15:31:00Z">
          <w:pPr>
            <w:widowControl/>
            <w:numPr>
              <w:numId w:val="3"/>
            </w:numPr>
            <w:suppressAutoHyphens w:val="0"/>
            <w:autoSpaceDE/>
            <w:autoSpaceDN/>
            <w:spacing w:after="160" w:line="259" w:lineRule="auto"/>
            <w:ind w:left="1701" w:hanging="283"/>
            <w:contextualSpacing/>
            <w:jc w:val="both"/>
            <w:textAlignment w:val="auto"/>
          </w:pPr>
        </w:pPrChange>
      </w:pPr>
      <w:r w:rsidRPr="00616293">
        <w:rPr>
          <w:rFonts w:ascii="Arial" w:eastAsiaTheme="minorHAnsi" w:hAnsi="Arial" w:cs="Arial"/>
          <w:sz w:val="22"/>
          <w:szCs w:val="18"/>
          <w:lang w:val="es-ES_tradnl"/>
        </w:rPr>
        <w:t xml:space="preserve">En el período </w:t>
      </w:r>
      <w:ins w:id="192" w:author="user" w:date="2020-02-20T05:30:00Z">
        <w:r w:rsidR="003F37A8">
          <w:rPr>
            <w:rFonts w:ascii="Arial" w:eastAsiaTheme="minorHAnsi" w:hAnsi="Arial" w:cs="Arial"/>
            <w:sz w:val="22"/>
            <w:szCs w:val="18"/>
            <w:lang w:val="es-ES_tradnl"/>
          </w:rPr>
          <w:t xml:space="preserve">entre sesiones </w:t>
        </w:r>
      </w:ins>
      <w:r w:rsidRPr="00616293">
        <w:rPr>
          <w:rFonts w:ascii="Arial" w:eastAsiaTheme="minorHAnsi" w:hAnsi="Arial" w:cs="Arial"/>
          <w:sz w:val="22"/>
          <w:szCs w:val="18"/>
          <w:lang w:val="es-ES_tradnl"/>
        </w:rPr>
        <w:t>comprendido entre las</w:t>
      </w:r>
      <w:ins w:id="193" w:author="user" w:date="2020-02-20T05:30:00Z">
        <w:r w:rsidR="003F37A8">
          <w:rPr>
            <w:rFonts w:ascii="Arial" w:eastAsiaTheme="minorHAnsi" w:hAnsi="Arial" w:cs="Arial"/>
            <w:sz w:val="22"/>
            <w:szCs w:val="18"/>
            <w:lang w:val="es-ES_tradnl"/>
          </w:rPr>
          <w:t xml:space="preserve"> reuniones</w:t>
        </w:r>
      </w:ins>
      <w:r w:rsidRPr="00616293">
        <w:rPr>
          <w:rFonts w:ascii="Arial" w:eastAsiaTheme="minorHAnsi" w:hAnsi="Arial" w:cs="Arial"/>
          <w:sz w:val="22"/>
          <w:szCs w:val="18"/>
          <w:lang w:val="es-ES_tradnl"/>
        </w:rPr>
        <w:t xml:space="preserve"> </w:t>
      </w:r>
      <w:r w:rsidRPr="003F37A8">
        <w:rPr>
          <w:rFonts w:ascii="Arial" w:eastAsiaTheme="minorHAnsi" w:hAnsi="Arial" w:cs="Arial"/>
          <w:sz w:val="22"/>
          <w:szCs w:val="22"/>
          <w:lang w:val="es-ES"/>
          <w:rPrChange w:id="194" w:author="user" w:date="2020-02-20T05:30:00Z">
            <w:rPr>
              <w:rFonts w:ascii="Arial" w:eastAsiaTheme="minorHAnsi" w:hAnsi="Arial" w:cs="Arial"/>
              <w:sz w:val="22"/>
              <w:szCs w:val="22"/>
              <w:u w:val="single"/>
              <w:lang w:val="es-ES"/>
            </w:rPr>
          </w:rPrChange>
        </w:rPr>
        <w:t>13</w:t>
      </w:r>
      <w:del w:id="195" w:author="user" w:date="2020-02-20T05:29:00Z">
        <w:r w:rsidRPr="00616293" w:rsidDel="003F37A8">
          <w:rPr>
            <w:rFonts w:ascii="Arial" w:eastAsiaTheme="minorHAnsi" w:hAnsi="Arial" w:cs="Arial"/>
            <w:strike/>
            <w:sz w:val="22"/>
            <w:szCs w:val="22"/>
            <w:lang w:val="es-ES"/>
          </w:rPr>
          <w:delText>12</w:delText>
        </w:r>
      </w:del>
      <w:r w:rsidRPr="00616293">
        <w:rPr>
          <w:rFonts w:ascii="Arial" w:eastAsiaTheme="minorHAnsi" w:hAnsi="Arial" w:cs="Arial"/>
          <w:sz w:val="22"/>
          <w:szCs w:val="18"/>
          <w:lang w:val="es-ES_tradnl"/>
        </w:rPr>
        <w:t xml:space="preserve">ª y </w:t>
      </w:r>
      <w:r w:rsidRPr="003F37A8">
        <w:rPr>
          <w:rFonts w:ascii="Arial" w:eastAsiaTheme="minorHAnsi" w:hAnsi="Arial" w:cs="Arial"/>
          <w:sz w:val="22"/>
          <w:szCs w:val="22"/>
          <w:lang w:val="es-ES"/>
          <w:rPrChange w:id="196" w:author="user" w:date="2020-02-20T05:30:00Z">
            <w:rPr>
              <w:rFonts w:ascii="Arial" w:eastAsiaTheme="minorHAnsi" w:hAnsi="Arial" w:cs="Arial"/>
              <w:sz w:val="22"/>
              <w:szCs w:val="22"/>
              <w:u w:val="single"/>
              <w:lang w:val="es-ES"/>
            </w:rPr>
          </w:rPrChange>
        </w:rPr>
        <w:t>14</w:t>
      </w:r>
      <w:del w:id="197" w:author="user" w:date="2020-02-20T05:29:00Z">
        <w:r w:rsidRPr="003F37A8" w:rsidDel="003F37A8">
          <w:rPr>
            <w:rFonts w:ascii="Arial" w:eastAsiaTheme="minorHAnsi" w:hAnsi="Arial" w:cs="Arial"/>
            <w:strike/>
            <w:sz w:val="22"/>
            <w:szCs w:val="22"/>
            <w:lang w:val="es-ES"/>
          </w:rPr>
          <w:delText>13</w:delText>
        </w:r>
      </w:del>
      <w:r w:rsidRPr="003F37A8">
        <w:rPr>
          <w:rFonts w:ascii="Arial" w:eastAsiaTheme="minorHAnsi" w:hAnsi="Arial" w:cs="Arial"/>
          <w:sz w:val="22"/>
          <w:szCs w:val="18"/>
          <w:lang w:val="es-ES_tradnl"/>
        </w:rPr>
        <w:t>ª</w:t>
      </w:r>
      <w:r w:rsidRPr="00616293">
        <w:rPr>
          <w:rFonts w:ascii="Arial" w:eastAsiaTheme="minorHAnsi" w:hAnsi="Arial" w:cs="Arial"/>
          <w:sz w:val="22"/>
          <w:szCs w:val="18"/>
          <w:lang w:val="es-ES_tradnl"/>
        </w:rPr>
        <w:t xml:space="preserve"> </w:t>
      </w:r>
      <w:del w:id="198" w:author="user" w:date="2020-02-20T05:30:00Z">
        <w:r w:rsidRPr="00616293" w:rsidDel="003F37A8">
          <w:rPr>
            <w:rFonts w:ascii="Arial" w:eastAsiaTheme="minorHAnsi" w:hAnsi="Arial" w:cs="Arial"/>
            <w:sz w:val="22"/>
            <w:szCs w:val="18"/>
            <w:lang w:val="es-ES_tradnl"/>
          </w:rPr>
          <w:delText xml:space="preserve">reuniones </w:delText>
        </w:r>
      </w:del>
      <w:r w:rsidRPr="00616293">
        <w:rPr>
          <w:rFonts w:ascii="Arial" w:eastAsiaTheme="minorHAnsi" w:hAnsi="Arial" w:cs="Arial"/>
          <w:sz w:val="22"/>
          <w:szCs w:val="18"/>
          <w:lang w:val="es-ES_tradnl"/>
        </w:rPr>
        <w:t xml:space="preserve">de la Conferencia de las Partes, y sujeto a la disponibilidad de recursos, trabajar con el Grupo de </w:t>
      </w:r>
      <w:r w:rsidRPr="00616293">
        <w:rPr>
          <w:rFonts w:ascii="Arial" w:eastAsiaTheme="minorHAnsi" w:hAnsi="Arial" w:cs="Arial"/>
          <w:sz w:val="22"/>
          <w:szCs w:val="18"/>
          <w:lang w:val="es-ES_tradnl"/>
        </w:rPr>
        <w:lastRenderedPageBreak/>
        <w:t>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p>
    <w:p w14:paraId="09D77BD8" w14:textId="77777777" w:rsidR="00616293" w:rsidRPr="00616293" w:rsidRDefault="00616293" w:rsidP="00616293">
      <w:pPr>
        <w:widowControl/>
        <w:suppressAutoHyphens w:val="0"/>
        <w:autoSpaceDE/>
        <w:autoSpaceDN/>
        <w:ind w:left="360"/>
        <w:contextualSpacing/>
        <w:jc w:val="both"/>
        <w:textAlignment w:val="auto"/>
        <w:rPr>
          <w:rFonts w:ascii="Arial" w:eastAsiaTheme="minorHAnsi" w:hAnsi="Arial" w:cs="Arial"/>
          <w:sz w:val="22"/>
          <w:szCs w:val="18"/>
          <w:lang w:val="es-ES_tradnl"/>
        </w:rPr>
      </w:pPr>
    </w:p>
    <w:p w14:paraId="2AB6CBE3" w14:textId="41822BCE" w:rsidR="00616293" w:rsidRPr="00616293" w:rsidRDefault="00616293">
      <w:pPr>
        <w:widowControl/>
        <w:numPr>
          <w:ilvl w:val="0"/>
          <w:numId w:val="4"/>
        </w:numPr>
        <w:suppressAutoHyphens w:val="0"/>
        <w:autoSpaceDE/>
        <w:autoSpaceDN/>
        <w:spacing w:after="160" w:line="259" w:lineRule="auto"/>
        <w:ind w:left="1800" w:hanging="450"/>
        <w:contextualSpacing/>
        <w:jc w:val="both"/>
        <w:textAlignment w:val="auto"/>
        <w:rPr>
          <w:rFonts w:ascii="Arial" w:eastAsiaTheme="minorHAnsi" w:hAnsi="Arial" w:cs="Arial"/>
          <w:sz w:val="22"/>
          <w:szCs w:val="18"/>
          <w:lang w:val="es-ES_tradnl"/>
        </w:rPr>
        <w:pPrChange w:id="199" w:author="Ximena Victoria Cancino Ordenes" w:date="2020-02-20T15:32:00Z">
          <w:pPr>
            <w:widowControl/>
            <w:numPr>
              <w:numId w:val="4"/>
            </w:numPr>
            <w:suppressAutoHyphens w:val="0"/>
            <w:autoSpaceDE/>
            <w:autoSpaceDN/>
            <w:spacing w:after="160" w:line="259" w:lineRule="auto"/>
            <w:ind w:left="2268" w:hanging="567"/>
            <w:contextualSpacing/>
            <w:jc w:val="both"/>
            <w:textAlignment w:val="auto"/>
          </w:pPr>
        </w:pPrChange>
      </w:pPr>
      <w:r w:rsidRPr="00616293">
        <w:rPr>
          <w:rFonts w:ascii="Arial" w:eastAsiaTheme="minorHAnsi" w:hAnsi="Arial" w:cs="Arial"/>
          <w:sz w:val="22"/>
          <w:szCs w:val="18"/>
          <w:lang w:val="es-ES_tradnl"/>
        </w:rPr>
        <w:t xml:space="preserve">Determinar las rutas y estrategias migratorias, </w:t>
      </w:r>
      <w:ins w:id="200" w:author="user" w:date="2020-02-20T05:31:00Z">
        <w:r w:rsidR="003F37A8">
          <w:rPr>
            <w:rFonts w:ascii="Arial" w:eastAsiaTheme="minorHAnsi" w:hAnsi="Arial" w:cs="Arial"/>
            <w:sz w:val="22"/>
            <w:szCs w:val="18"/>
            <w:lang w:val="es-ES_tradnl"/>
          </w:rPr>
          <w:t xml:space="preserve">(incluso mediante un análisis </w:t>
        </w:r>
      </w:ins>
      <w:ins w:id="201" w:author="user" w:date="2020-02-20T05:32:00Z">
        <w:r w:rsidR="003F37A8">
          <w:rPr>
            <w:rFonts w:ascii="Arial" w:eastAsiaTheme="minorHAnsi" w:hAnsi="Arial" w:cs="Arial"/>
            <w:sz w:val="22"/>
            <w:szCs w:val="18"/>
            <w:lang w:val="es-ES_tradnl"/>
          </w:rPr>
          <w:t xml:space="preserve">de múltiples especies) </w:t>
        </w:r>
      </w:ins>
      <w:r w:rsidRPr="00616293">
        <w:rPr>
          <w:rFonts w:ascii="Arial" w:eastAsiaTheme="minorHAnsi" w:hAnsi="Arial" w:cs="Arial"/>
          <w:sz w:val="22"/>
          <w:szCs w:val="18"/>
          <w:lang w:val="es-ES_tradnl"/>
        </w:rPr>
        <w:t>utilizando tecnologías de seguimiento con objeto de entender</w:t>
      </w:r>
      <w:ins w:id="202" w:author="user" w:date="2020-02-20T05:32:00Z">
        <w:r w:rsidR="003F37A8">
          <w:rPr>
            <w:rFonts w:ascii="Arial" w:eastAsiaTheme="minorHAnsi" w:hAnsi="Arial" w:cs="Arial"/>
            <w:sz w:val="22"/>
            <w:szCs w:val="18"/>
            <w:lang w:val="es-ES_tradnl"/>
          </w:rPr>
          <w:t xml:space="preserve"> mejor las pautas de movimiento, las zonas </w:t>
        </w:r>
      </w:ins>
      <w:ins w:id="203" w:author="user" w:date="2020-02-20T05:33:00Z">
        <w:r w:rsidR="003F37A8">
          <w:rPr>
            <w:rFonts w:ascii="Arial" w:eastAsiaTheme="minorHAnsi" w:hAnsi="Arial" w:cs="Arial"/>
            <w:sz w:val="22"/>
            <w:szCs w:val="18"/>
            <w:lang w:val="es-ES_tradnl"/>
          </w:rPr>
          <w:t xml:space="preserve">geográficas de especial importancia para múltiples especies de aves terrestres y </w:t>
        </w:r>
      </w:ins>
      <w:r w:rsidRPr="00616293">
        <w:rPr>
          <w:rFonts w:ascii="Arial" w:eastAsiaTheme="minorHAnsi" w:hAnsi="Arial" w:cs="Arial"/>
          <w:sz w:val="22"/>
          <w:szCs w:val="18"/>
          <w:lang w:val="es-ES_tradnl"/>
        </w:rPr>
        <w:t xml:space="preserve"> la conectividad migratoria</w:t>
      </w:r>
      <w:ins w:id="204" w:author="user" w:date="2020-02-20T05:36:00Z">
        <w:r w:rsidR="000E5D0C">
          <w:rPr>
            <w:rFonts w:ascii="Arial" w:eastAsiaTheme="minorHAnsi" w:hAnsi="Arial" w:cs="Arial"/>
            <w:sz w:val="22"/>
            <w:szCs w:val="18"/>
            <w:lang w:val="es-ES_tradnl"/>
          </w:rPr>
          <w:t xml:space="preserve">, posibilitando de este modo </w:t>
        </w:r>
      </w:ins>
      <w:del w:id="205" w:author="user" w:date="2020-02-20T05:36:00Z">
        <w:r w:rsidRPr="00616293" w:rsidDel="000E5D0C">
          <w:rPr>
            <w:rFonts w:ascii="Arial" w:eastAsiaTheme="minorHAnsi" w:hAnsi="Arial" w:cs="Arial"/>
            <w:sz w:val="22"/>
            <w:szCs w:val="18"/>
            <w:lang w:val="es-ES_tradnl"/>
          </w:rPr>
          <w:delText xml:space="preserve"> y de este modo </w:delText>
        </w:r>
      </w:del>
      <w:del w:id="206" w:author="user" w:date="2020-02-20T05:34:00Z">
        <w:r w:rsidRPr="00616293" w:rsidDel="003F37A8">
          <w:rPr>
            <w:rFonts w:ascii="Arial" w:eastAsiaTheme="minorHAnsi" w:hAnsi="Arial" w:cs="Arial"/>
            <w:sz w:val="22"/>
            <w:szCs w:val="18"/>
            <w:lang w:val="es-ES_tradnl"/>
          </w:rPr>
          <w:delText xml:space="preserve">poder </w:delText>
        </w:r>
      </w:del>
      <w:ins w:id="207" w:author="user" w:date="2020-02-20T05:36:00Z">
        <w:r w:rsidR="000E5D0C">
          <w:rPr>
            <w:rFonts w:ascii="Arial" w:eastAsiaTheme="minorHAnsi" w:hAnsi="Arial" w:cs="Arial"/>
            <w:sz w:val="22"/>
            <w:szCs w:val="18"/>
            <w:lang w:val="es-ES_tradnl"/>
          </w:rPr>
          <w:t>focalizar</w:t>
        </w:r>
      </w:ins>
      <w:del w:id="208" w:author="user" w:date="2020-02-20T05:36:00Z">
        <w:r w:rsidRPr="00616293" w:rsidDel="000E5D0C">
          <w:rPr>
            <w:rFonts w:ascii="Arial" w:eastAsiaTheme="minorHAnsi" w:hAnsi="Arial" w:cs="Arial"/>
            <w:sz w:val="22"/>
            <w:szCs w:val="18"/>
            <w:lang w:val="es-ES_tradnl"/>
          </w:rPr>
          <w:delText>centrar</w:delText>
        </w:r>
      </w:del>
      <w:r w:rsidRPr="00616293">
        <w:rPr>
          <w:rFonts w:ascii="Arial" w:eastAsiaTheme="minorHAnsi" w:hAnsi="Arial" w:cs="Arial"/>
          <w:sz w:val="22"/>
          <w:szCs w:val="18"/>
          <w:lang w:val="es-ES_tradnl"/>
        </w:rPr>
        <w:t xml:space="preserve"> más eficazmente la investigación</w:t>
      </w:r>
      <w:del w:id="209" w:author="user" w:date="2020-02-20T05:37:00Z">
        <w:r w:rsidRPr="00616293" w:rsidDel="000E5D0C">
          <w:rPr>
            <w:rFonts w:ascii="Arial" w:eastAsiaTheme="minorHAnsi" w:hAnsi="Arial" w:cs="Arial"/>
            <w:sz w:val="22"/>
            <w:szCs w:val="18"/>
            <w:lang w:val="es-ES_tradnl"/>
          </w:rPr>
          <w:delText xml:space="preserve"> sobre el terreno</w:delText>
        </w:r>
      </w:del>
      <w:ins w:id="210" w:author="user" w:date="2020-02-20T05:36:00Z">
        <w:r w:rsidR="000E5D0C">
          <w:rPr>
            <w:rFonts w:ascii="Arial" w:eastAsiaTheme="minorHAnsi" w:hAnsi="Arial" w:cs="Arial"/>
            <w:sz w:val="22"/>
            <w:szCs w:val="18"/>
            <w:lang w:val="es-ES_tradnl"/>
          </w:rPr>
          <w:t>, el monitoreo y la</w:t>
        </w:r>
      </w:ins>
      <w:ins w:id="211" w:author="user" w:date="2020-02-20T05:37:00Z">
        <w:r w:rsidR="000E5D0C">
          <w:rPr>
            <w:rFonts w:ascii="Arial" w:eastAsiaTheme="minorHAnsi" w:hAnsi="Arial" w:cs="Arial"/>
            <w:sz w:val="22"/>
            <w:szCs w:val="18"/>
            <w:lang w:val="es-ES_tradnl"/>
          </w:rPr>
          <w:t>s acciones</w:t>
        </w:r>
      </w:ins>
      <w:ins w:id="212" w:author="user" w:date="2020-02-20T05:36:00Z">
        <w:r w:rsidR="000E5D0C">
          <w:rPr>
            <w:rFonts w:ascii="Arial" w:eastAsiaTheme="minorHAnsi" w:hAnsi="Arial" w:cs="Arial"/>
            <w:sz w:val="22"/>
            <w:szCs w:val="18"/>
            <w:lang w:val="es-ES_tradnl"/>
          </w:rPr>
          <w:t xml:space="preserve"> de conservación s</w:t>
        </w:r>
      </w:ins>
      <w:ins w:id="213" w:author="user" w:date="2020-02-20T05:37:00Z">
        <w:r w:rsidR="000E5D0C">
          <w:rPr>
            <w:rFonts w:ascii="Arial" w:eastAsiaTheme="minorHAnsi" w:hAnsi="Arial" w:cs="Arial"/>
            <w:sz w:val="22"/>
            <w:szCs w:val="18"/>
            <w:lang w:val="es-ES_tradnl"/>
          </w:rPr>
          <w:t>obre el terreno</w:t>
        </w:r>
      </w:ins>
      <w:r w:rsidRPr="00616293">
        <w:rPr>
          <w:rFonts w:ascii="Arial" w:eastAsiaTheme="minorHAnsi" w:hAnsi="Arial" w:cs="Arial"/>
          <w:sz w:val="22"/>
          <w:szCs w:val="18"/>
          <w:lang w:val="es-ES_tradnl"/>
        </w:rPr>
        <w:t xml:space="preserve">; </w:t>
      </w:r>
    </w:p>
    <w:p w14:paraId="41B882B4" w14:textId="77777777" w:rsidR="00616293" w:rsidRPr="00616293" w:rsidRDefault="00616293">
      <w:pPr>
        <w:widowControl/>
        <w:suppressAutoHyphens w:val="0"/>
        <w:autoSpaceDE/>
        <w:autoSpaceDN/>
        <w:ind w:left="1800" w:hanging="450"/>
        <w:contextualSpacing/>
        <w:jc w:val="both"/>
        <w:textAlignment w:val="auto"/>
        <w:rPr>
          <w:rFonts w:ascii="Arial" w:eastAsiaTheme="minorHAnsi" w:hAnsi="Arial" w:cs="Arial"/>
          <w:sz w:val="22"/>
          <w:szCs w:val="18"/>
          <w:lang w:val="es-ES_tradnl"/>
        </w:rPr>
        <w:pPrChange w:id="214" w:author="Ximena Victoria Cancino Ordenes" w:date="2020-02-20T15:32:00Z">
          <w:pPr>
            <w:widowControl/>
            <w:suppressAutoHyphens w:val="0"/>
            <w:autoSpaceDE/>
            <w:autoSpaceDN/>
            <w:ind w:left="2268" w:hanging="567"/>
            <w:contextualSpacing/>
            <w:jc w:val="both"/>
            <w:textAlignment w:val="auto"/>
          </w:pPr>
        </w:pPrChange>
      </w:pPr>
    </w:p>
    <w:p w14:paraId="5E7B18EB" w14:textId="77777777" w:rsidR="00616293" w:rsidRPr="00616293" w:rsidRDefault="00616293">
      <w:pPr>
        <w:widowControl/>
        <w:numPr>
          <w:ilvl w:val="0"/>
          <w:numId w:val="4"/>
        </w:numPr>
        <w:suppressAutoHyphens w:val="0"/>
        <w:autoSpaceDE/>
        <w:autoSpaceDN/>
        <w:spacing w:after="160" w:line="259" w:lineRule="auto"/>
        <w:ind w:left="1800" w:hanging="450"/>
        <w:contextualSpacing/>
        <w:jc w:val="both"/>
        <w:textAlignment w:val="auto"/>
        <w:rPr>
          <w:rFonts w:ascii="Arial" w:eastAsiaTheme="minorHAnsi" w:hAnsi="Arial" w:cs="Arial"/>
          <w:sz w:val="22"/>
          <w:szCs w:val="18"/>
          <w:lang w:val="es-ES_tradnl"/>
        </w:rPr>
        <w:pPrChange w:id="215" w:author="Ximena Victoria Cancino Ordenes" w:date="2020-02-20T15:32:00Z">
          <w:pPr>
            <w:widowControl/>
            <w:numPr>
              <w:numId w:val="4"/>
            </w:numPr>
            <w:suppressAutoHyphens w:val="0"/>
            <w:autoSpaceDE/>
            <w:autoSpaceDN/>
            <w:spacing w:after="160" w:line="259" w:lineRule="auto"/>
            <w:ind w:left="2268" w:hanging="567"/>
            <w:contextualSpacing/>
            <w:jc w:val="both"/>
            <w:textAlignment w:val="auto"/>
          </w:pPr>
        </w:pPrChange>
      </w:pPr>
      <w:r w:rsidRPr="00616293">
        <w:rPr>
          <w:rFonts w:ascii="Arial" w:eastAsiaTheme="minorHAnsi" w:hAnsi="Arial" w:cs="Arial"/>
          <w:sz w:val="22"/>
          <w:szCs w:val="18"/>
          <w:lang w:val="es-ES_tradnl"/>
        </w:rPr>
        <w:t>Realizar estudios detallados sobre el terreno en el África subsahariana y en los sitios de escala, en conjunción con los datos existentes cuando sea apropiado, para entender mejor los patrones de distribución de las especies, la utilización del hábitat y la ecología de vanguardia y, en particular, identificar los sitios de escala –promoviendo su conservación– situados inmediatamente al norte y al sur del Sahara (incluso a través de la recopilación de datos y la búsqueda de vínculos con las partes interesadas pertinentes);</w:t>
      </w:r>
    </w:p>
    <w:p w14:paraId="3377CDEF" w14:textId="77777777" w:rsidR="00616293" w:rsidRPr="00616293" w:rsidRDefault="00616293">
      <w:pPr>
        <w:widowControl/>
        <w:suppressAutoHyphens w:val="0"/>
        <w:autoSpaceDE/>
        <w:autoSpaceDN/>
        <w:ind w:left="1800" w:hanging="450"/>
        <w:contextualSpacing/>
        <w:jc w:val="both"/>
        <w:textAlignment w:val="auto"/>
        <w:rPr>
          <w:rFonts w:ascii="Arial" w:eastAsiaTheme="minorHAnsi" w:hAnsi="Arial" w:cs="Arial"/>
          <w:sz w:val="22"/>
          <w:szCs w:val="18"/>
          <w:lang w:val="es-ES_tradnl"/>
        </w:rPr>
        <w:pPrChange w:id="216" w:author="Ximena Victoria Cancino Ordenes" w:date="2020-02-20T15:32:00Z">
          <w:pPr>
            <w:widowControl/>
            <w:suppressAutoHyphens w:val="0"/>
            <w:autoSpaceDE/>
            <w:autoSpaceDN/>
            <w:ind w:left="2268" w:hanging="567"/>
            <w:contextualSpacing/>
            <w:jc w:val="both"/>
            <w:textAlignment w:val="auto"/>
          </w:pPr>
        </w:pPrChange>
      </w:pPr>
    </w:p>
    <w:p w14:paraId="16240625" w14:textId="77777777" w:rsidR="00616293" w:rsidRPr="00616293" w:rsidRDefault="00616293">
      <w:pPr>
        <w:widowControl/>
        <w:numPr>
          <w:ilvl w:val="0"/>
          <w:numId w:val="4"/>
        </w:numPr>
        <w:suppressAutoHyphens w:val="0"/>
        <w:autoSpaceDE/>
        <w:autoSpaceDN/>
        <w:spacing w:after="160" w:line="259" w:lineRule="auto"/>
        <w:ind w:left="1800" w:hanging="450"/>
        <w:contextualSpacing/>
        <w:jc w:val="both"/>
        <w:textAlignment w:val="auto"/>
        <w:rPr>
          <w:rFonts w:ascii="Arial" w:eastAsiaTheme="minorHAnsi" w:hAnsi="Arial" w:cs="Arial"/>
          <w:sz w:val="22"/>
          <w:szCs w:val="18"/>
          <w:lang w:val="es-ES_tradnl"/>
        </w:rPr>
        <w:pPrChange w:id="217" w:author="Ximena Victoria Cancino Ordenes" w:date="2020-02-20T15:32:00Z">
          <w:pPr>
            <w:widowControl/>
            <w:numPr>
              <w:numId w:val="4"/>
            </w:numPr>
            <w:suppressAutoHyphens w:val="0"/>
            <w:autoSpaceDE/>
            <w:autoSpaceDN/>
            <w:spacing w:after="160" w:line="259" w:lineRule="auto"/>
            <w:ind w:left="2268" w:hanging="567"/>
            <w:contextualSpacing/>
            <w:jc w:val="both"/>
            <w:textAlignment w:val="auto"/>
          </w:pPr>
        </w:pPrChange>
      </w:pPr>
      <w:r w:rsidRPr="00616293">
        <w:rPr>
          <w:rFonts w:ascii="Arial" w:eastAsiaTheme="minorHAnsi" w:hAnsi="Arial" w:cs="Arial"/>
          <w:sz w:val="22"/>
          <w:szCs w:val="18"/>
          <w:lang w:val="es-ES_tradnl"/>
        </w:rPr>
        <w:t xml:space="preserve">sintetizar los datos relativos a los lugares de reproducción europeos para estudiar los patrones espaciales y temporales de los parámetros demográficos con relación a las rutas migratorias y los patrones de gran escala relativos a los cambios del medio ambiente; </w:t>
      </w:r>
    </w:p>
    <w:p w14:paraId="7F0C7561" w14:textId="77777777" w:rsidR="00616293" w:rsidRPr="00616293" w:rsidRDefault="00616293">
      <w:pPr>
        <w:widowControl/>
        <w:suppressAutoHyphens w:val="0"/>
        <w:autoSpaceDE/>
        <w:autoSpaceDN/>
        <w:ind w:left="1800" w:hanging="450"/>
        <w:contextualSpacing/>
        <w:jc w:val="both"/>
        <w:textAlignment w:val="auto"/>
        <w:rPr>
          <w:rFonts w:ascii="Arial" w:eastAsiaTheme="minorHAnsi" w:hAnsi="Arial" w:cs="Arial"/>
          <w:sz w:val="22"/>
          <w:szCs w:val="18"/>
          <w:lang w:val="es-ES_tradnl"/>
        </w:rPr>
        <w:pPrChange w:id="218" w:author="Ximena Victoria Cancino Ordenes" w:date="2020-02-20T15:32:00Z">
          <w:pPr>
            <w:widowControl/>
            <w:suppressAutoHyphens w:val="0"/>
            <w:autoSpaceDE/>
            <w:autoSpaceDN/>
            <w:ind w:left="2268" w:hanging="567"/>
            <w:contextualSpacing/>
            <w:jc w:val="both"/>
            <w:textAlignment w:val="auto"/>
          </w:pPr>
        </w:pPrChange>
      </w:pPr>
    </w:p>
    <w:p w14:paraId="1C00166E" w14:textId="660D8149" w:rsidR="00616293" w:rsidRPr="00616293" w:rsidRDefault="00616293">
      <w:pPr>
        <w:widowControl/>
        <w:numPr>
          <w:ilvl w:val="0"/>
          <w:numId w:val="4"/>
        </w:numPr>
        <w:suppressAutoHyphens w:val="0"/>
        <w:autoSpaceDE/>
        <w:autoSpaceDN/>
        <w:spacing w:after="160" w:line="259" w:lineRule="auto"/>
        <w:ind w:left="1800" w:hanging="450"/>
        <w:contextualSpacing/>
        <w:jc w:val="both"/>
        <w:textAlignment w:val="auto"/>
        <w:rPr>
          <w:rFonts w:ascii="Arial" w:eastAsiaTheme="minorHAnsi" w:hAnsi="Arial" w:cs="Arial"/>
          <w:sz w:val="22"/>
          <w:szCs w:val="18"/>
          <w:lang w:val="es-ES_tradnl"/>
        </w:rPr>
        <w:pPrChange w:id="219" w:author="Ximena Victoria Cancino Ordenes" w:date="2020-02-20T15:32:00Z">
          <w:pPr>
            <w:widowControl/>
            <w:numPr>
              <w:numId w:val="4"/>
            </w:numPr>
            <w:suppressAutoHyphens w:val="0"/>
            <w:autoSpaceDE/>
            <w:autoSpaceDN/>
            <w:spacing w:after="160" w:line="259" w:lineRule="auto"/>
            <w:ind w:left="2268" w:hanging="567"/>
            <w:contextualSpacing/>
            <w:jc w:val="both"/>
            <w:textAlignment w:val="auto"/>
          </w:pPr>
        </w:pPrChange>
      </w:pPr>
      <w:r w:rsidRPr="00616293">
        <w:rPr>
          <w:rFonts w:ascii="Arial" w:eastAsiaTheme="minorHAnsi" w:hAnsi="Arial" w:cs="Arial"/>
          <w:sz w:val="22"/>
          <w:szCs w:val="18"/>
          <w:lang w:val="es-ES_tradnl"/>
        </w:rPr>
        <w:t>utilizar los datos de las imágenes satelitales de observación de la tierra</w:t>
      </w:r>
      <w:ins w:id="220" w:author="user" w:date="2020-02-20T05:38:00Z">
        <w:r w:rsidR="000E5D0C">
          <w:rPr>
            <w:rFonts w:ascii="Arial" w:eastAsiaTheme="minorHAnsi" w:hAnsi="Arial" w:cs="Arial"/>
            <w:sz w:val="22"/>
            <w:szCs w:val="18"/>
            <w:lang w:val="es-ES_tradnl"/>
          </w:rPr>
          <w:t xml:space="preserve">, y cuando sea posible, en conjunción con </w:t>
        </w:r>
      </w:ins>
      <w:ins w:id="221" w:author="user" w:date="2020-02-20T05:39:00Z">
        <w:r w:rsidR="000E5D0C">
          <w:rPr>
            <w:rFonts w:ascii="Arial" w:eastAsiaTheme="minorHAnsi" w:hAnsi="Arial" w:cs="Arial"/>
            <w:sz w:val="22"/>
            <w:szCs w:val="18"/>
            <w:lang w:val="es-ES_tradnl"/>
          </w:rPr>
          <w:t>el</w:t>
        </w:r>
      </w:ins>
      <w:ins w:id="222" w:author="user" w:date="2020-02-20T05:38:00Z">
        <w:r w:rsidR="000E5D0C">
          <w:rPr>
            <w:rFonts w:ascii="Arial" w:eastAsiaTheme="minorHAnsi" w:hAnsi="Arial" w:cs="Arial"/>
            <w:sz w:val="22"/>
            <w:szCs w:val="18"/>
            <w:lang w:val="es-ES_tradnl"/>
          </w:rPr>
          <w:t xml:space="preserve"> </w:t>
        </w:r>
      </w:ins>
      <w:ins w:id="223" w:author="user" w:date="2020-02-20T05:39:00Z">
        <w:r w:rsidR="000E5D0C">
          <w:rPr>
            <w:rFonts w:ascii="Arial" w:eastAsiaTheme="minorHAnsi" w:hAnsi="Arial" w:cs="Arial"/>
            <w:sz w:val="22"/>
            <w:szCs w:val="18"/>
            <w:lang w:val="es-ES_tradnl"/>
          </w:rPr>
          <w:t>monitoreo</w:t>
        </w:r>
      </w:ins>
      <w:ins w:id="224" w:author="user" w:date="2020-02-20T05:38:00Z">
        <w:r w:rsidR="000E5D0C">
          <w:rPr>
            <w:rFonts w:ascii="Arial" w:eastAsiaTheme="minorHAnsi" w:hAnsi="Arial" w:cs="Arial"/>
            <w:sz w:val="22"/>
            <w:szCs w:val="18"/>
            <w:lang w:val="es-ES_tradnl"/>
          </w:rPr>
          <w:t xml:space="preserve"> del hábitat </w:t>
        </w:r>
      </w:ins>
      <w:ins w:id="225" w:author="user" w:date="2020-02-20T05:40:00Z">
        <w:r w:rsidR="000E5D0C">
          <w:rPr>
            <w:rFonts w:ascii="Arial" w:eastAsiaTheme="minorHAnsi" w:hAnsi="Arial" w:cs="Arial"/>
            <w:sz w:val="22"/>
            <w:szCs w:val="18"/>
            <w:lang w:val="es-ES_tradnl"/>
          </w:rPr>
          <w:t>en tierra</w:t>
        </w:r>
      </w:ins>
      <w:ins w:id="226" w:author="user" w:date="2020-02-20T05:38:00Z">
        <w:r w:rsidR="000E5D0C">
          <w:rPr>
            <w:rFonts w:ascii="Arial" w:eastAsiaTheme="minorHAnsi" w:hAnsi="Arial" w:cs="Arial"/>
            <w:sz w:val="22"/>
            <w:szCs w:val="18"/>
            <w:lang w:val="es-ES_tradnl"/>
          </w:rPr>
          <w:t xml:space="preserve"> y de las aves (incluso mediante sinergias con programas de </w:t>
        </w:r>
      </w:ins>
      <w:ins w:id="227" w:author="user" w:date="2020-02-20T05:40:00Z">
        <w:r w:rsidR="000E5D0C">
          <w:rPr>
            <w:rFonts w:ascii="Arial" w:eastAsiaTheme="minorHAnsi" w:hAnsi="Arial" w:cs="Arial"/>
            <w:sz w:val="22"/>
            <w:szCs w:val="18"/>
            <w:lang w:val="es-ES_tradnl"/>
          </w:rPr>
          <w:t>seguimiento</w:t>
        </w:r>
      </w:ins>
      <w:ins w:id="228" w:author="user" w:date="2020-02-20T05:39:00Z">
        <w:r w:rsidR="000E5D0C">
          <w:rPr>
            <w:rFonts w:ascii="Arial" w:eastAsiaTheme="minorHAnsi" w:hAnsi="Arial" w:cs="Arial"/>
            <w:sz w:val="22"/>
            <w:szCs w:val="18"/>
            <w:lang w:val="es-ES_tradnl"/>
          </w:rPr>
          <w:t xml:space="preserve"> de aves y mediante la expansión de los mismos)</w:t>
        </w:r>
      </w:ins>
      <w:r w:rsidRPr="00616293">
        <w:rPr>
          <w:rFonts w:ascii="Arial" w:eastAsiaTheme="minorHAnsi" w:hAnsi="Arial" w:cs="Arial"/>
          <w:sz w:val="22"/>
          <w:szCs w:val="18"/>
          <w:lang w:val="es-ES_tradnl"/>
        </w:rPr>
        <w:t xml:space="preserve"> para mejorar la comprensión de la situación </w:t>
      </w:r>
      <w:del w:id="229" w:author="user" w:date="2020-02-20T05:45:00Z">
        <w:r w:rsidRPr="00616293" w:rsidDel="000E5D0C">
          <w:rPr>
            <w:rFonts w:ascii="Arial" w:eastAsiaTheme="minorHAnsi" w:hAnsi="Arial" w:cs="Arial"/>
            <w:sz w:val="22"/>
            <w:szCs w:val="18"/>
            <w:lang w:val="es-ES_tradnl"/>
          </w:rPr>
          <w:delText xml:space="preserve">allí </w:delText>
        </w:r>
      </w:del>
      <w:ins w:id="230" w:author="user" w:date="2020-02-20T05:45:00Z">
        <w:r w:rsidR="000E5D0C">
          <w:rPr>
            <w:rFonts w:ascii="Arial" w:eastAsiaTheme="minorHAnsi" w:hAnsi="Arial" w:cs="Arial"/>
            <w:sz w:val="22"/>
            <w:szCs w:val="18"/>
            <w:lang w:val="es-ES_tradnl"/>
          </w:rPr>
          <w:t>en los lugares</w:t>
        </w:r>
        <w:r w:rsidR="000E5D0C" w:rsidRPr="00616293">
          <w:rPr>
            <w:rFonts w:ascii="Arial" w:eastAsiaTheme="minorHAnsi" w:hAnsi="Arial" w:cs="Arial"/>
            <w:sz w:val="22"/>
            <w:szCs w:val="18"/>
            <w:lang w:val="es-ES_tradnl"/>
          </w:rPr>
          <w:t xml:space="preserve"> </w:t>
        </w:r>
      </w:ins>
      <w:r w:rsidRPr="00616293">
        <w:rPr>
          <w:rFonts w:ascii="Arial" w:eastAsiaTheme="minorHAnsi" w:hAnsi="Arial" w:cs="Arial"/>
          <w:sz w:val="22"/>
          <w:szCs w:val="18"/>
          <w:lang w:val="es-ES_tradnl"/>
        </w:rPr>
        <w:t xml:space="preserve">donde </w:t>
      </w:r>
      <w:ins w:id="231" w:author="user" w:date="2020-02-20T05:46:00Z">
        <w:r w:rsidR="00FE38BF">
          <w:rPr>
            <w:rFonts w:ascii="Arial" w:eastAsiaTheme="minorHAnsi" w:hAnsi="Arial" w:cs="Arial"/>
            <w:sz w:val="22"/>
            <w:szCs w:val="18"/>
            <w:lang w:val="es-ES_tradnl"/>
          </w:rPr>
          <w:t>están</w:t>
        </w:r>
      </w:ins>
      <w:ins w:id="232" w:author="user" w:date="2020-02-20T05:45:00Z">
        <w:r w:rsidR="000E5D0C">
          <w:rPr>
            <w:rFonts w:ascii="Arial" w:eastAsiaTheme="minorHAnsi" w:hAnsi="Arial" w:cs="Arial"/>
            <w:sz w:val="22"/>
            <w:szCs w:val="18"/>
            <w:lang w:val="es-ES_tradnl"/>
          </w:rPr>
          <w:t xml:space="preserve"> </w:t>
        </w:r>
      </w:ins>
      <w:ins w:id="233" w:author="user" w:date="2020-02-20T05:46:00Z">
        <w:r w:rsidR="00FE38BF">
          <w:rPr>
            <w:rFonts w:ascii="Arial" w:eastAsiaTheme="minorHAnsi" w:hAnsi="Arial" w:cs="Arial"/>
            <w:sz w:val="22"/>
            <w:szCs w:val="18"/>
            <w:lang w:val="es-ES_tradnl"/>
          </w:rPr>
          <w:t>produciéndose</w:t>
        </w:r>
      </w:ins>
      <w:ins w:id="234" w:author="user" w:date="2020-02-20T05:45:00Z">
        <w:r w:rsidR="000E5D0C">
          <w:rPr>
            <w:rFonts w:ascii="Arial" w:eastAsiaTheme="minorHAnsi" w:hAnsi="Arial" w:cs="Arial"/>
            <w:sz w:val="22"/>
            <w:szCs w:val="18"/>
            <w:lang w:val="es-ES_tradnl"/>
          </w:rPr>
          <w:t xml:space="preserve"> cambios </w:t>
        </w:r>
      </w:ins>
      <w:ins w:id="235" w:author="user" w:date="2020-02-20T05:46:00Z">
        <w:r w:rsidR="00FE38BF">
          <w:rPr>
            <w:rFonts w:ascii="Arial" w:eastAsiaTheme="minorHAnsi" w:hAnsi="Arial" w:cs="Arial"/>
            <w:sz w:val="22"/>
            <w:szCs w:val="18"/>
            <w:lang w:val="es-ES_tradnl"/>
          </w:rPr>
          <w:t>en la ocupación del suelo</w:t>
        </w:r>
      </w:ins>
      <w:del w:id="236" w:author="user" w:date="2020-02-20T05:46:00Z">
        <w:r w:rsidRPr="00616293" w:rsidDel="00FE38BF">
          <w:rPr>
            <w:rFonts w:ascii="Arial" w:eastAsiaTheme="minorHAnsi" w:hAnsi="Arial" w:cs="Arial"/>
            <w:sz w:val="22"/>
            <w:szCs w:val="18"/>
            <w:lang w:val="es-ES_tradnl"/>
          </w:rPr>
          <w:delText>la cubierta de la tierra está cambiando</w:delText>
        </w:r>
      </w:del>
      <w:r w:rsidRPr="00616293">
        <w:rPr>
          <w:rFonts w:ascii="Arial" w:eastAsiaTheme="minorHAnsi" w:hAnsi="Arial" w:cs="Arial"/>
          <w:sz w:val="22"/>
          <w:szCs w:val="18"/>
          <w:lang w:val="es-ES_tradnl"/>
        </w:rPr>
        <w:t>, y en qué modo ello afecta a las aves migratorias de</w:t>
      </w:r>
      <w:del w:id="237" w:author="user" w:date="2020-02-20T05:47:00Z">
        <w:r w:rsidRPr="00616293" w:rsidDel="00FE38BF">
          <w:rPr>
            <w:rFonts w:ascii="Arial" w:eastAsiaTheme="minorHAnsi" w:hAnsi="Arial" w:cs="Arial"/>
            <w:sz w:val="22"/>
            <w:szCs w:val="18"/>
            <w:lang w:val="es-ES_tradnl"/>
          </w:rPr>
          <w:delText>l</w:delText>
        </w:r>
      </w:del>
      <w:r w:rsidRPr="00616293">
        <w:rPr>
          <w:rFonts w:ascii="Arial" w:eastAsiaTheme="minorHAnsi" w:hAnsi="Arial" w:cs="Arial"/>
          <w:sz w:val="22"/>
          <w:szCs w:val="18"/>
          <w:lang w:val="es-ES_tradnl"/>
        </w:rPr>
        <w:t xml:space="preserve"> África y Eurasia, e investigar las causas </w:t>
      </w:r>
      <w:del w:id="238" w:author="user" w:date="2020-02-20T05:48:00Z">
        <w:r w:rsidRPr="00616293" w:rsidDel="00FE38BF">
          <w:rPr>
            <w:rFonts w:ascii="Arial" w:eastAsiaTheme="minorHAnsi" w:hAnsi="Arial" w:cs="Arial"/>
            <w:sz w:val="22"/>
            <w:szCs w:val="18"/>
            <w:lang w:val="es-ES_tradnl"/>
          </w:rPr>
          <w:delText>d</w:delText>
        </w:r>
      </w:del>
      <w:ins w:id="239" w:author="user" w:date="2020-02-20T05:48:00Z">
        <w:r w:rsidR="00FE38BF">
          <w:rPr>
            <w:rFonts w:ascii="Arial" w:eastAsiaTheme="minorHAnsi" w:hAnsi="Arial" w:cs="Arial"/>
            <w:sz w:val="22"/>
            <w:szCs w:val="18"/>
            <w:lang w:val="es-ES_tradnl"/>
          </w:rPr>
          <w:t>d</w:t>
        </w:r>
      </w:ins>
      <w:r w:rsidRPr="00616293">
        <w:rPr>
          <w:rFonts w:ascii="Arial" w:eastAsiaTheme="minorHAnsi" w:hAnsi="Arial" w:cs="Arial"/>
          <w:sz w:val="22"/>
          <w:szCs w:val="18"/>
          <w:lang w:val="es-ES_tradnl"/>
        </w:rPr>
        <w:t xml:space="preserve">el cambio </w:t>
      </w:r>
      <w:del w:id="240" w:author="user" w:date="2020-02-20T05:47:00Z">
        <w:r w:rsidRPr="00616293" w:rsidDel="00FE38BF">
          <w:rPr>
            <w:rFonts w:ascii="Arial" w:eastAsiaTheme="minorHAnsi" w:hAnsi="Arial" w:cs="Arial"/>
            <w:sz w:val="22"/>
            <w:szCs w:val="18"/>
            <w:lang w:val="es-ES_tradnl"/>
          </w:rPr>
          <w:delText>en el</w:delText>
        </w:r>
      </w:del>
      <w:ins w:id="241" w:author="user" w:date="2020-02-20T05:47:00Z">
        <w:r w:rsidR="00FE38BF">
          <w:rPr>
            <w:rFonts w:ascii="Arial" w:eastAsiaTheme="minorHAnsi" w:hAnsi="Arial" w:cs="Arial"/>
            <w:sz w:val="22"/>
            <w:szCs w:val="18"/>
            <w:lang w:val="es-ES_tradnl"/>
          </w:rPr>
          <w:t>de</w:t>
        </w:r>
      </w:ins>
      <w:r w:rsidRPr="00616293">
        <w:rPr>
          <w:rFonts w:ascii="Arial" w:eastAsiaTheme="minorHAnsi" w:hAnsi="Arial" w:cs="Arial"/>
          <w:sz w:val="22"/>
          <w:szCs w:val="18"/>
          <w:lang w:val="es-ES_tradnl"/>
        </w:rPr>
        <w:t xml:space="preserve"> uso</w:t>
      </w:r>
      <w:del w:id="242" w:author="user" w:date="2020-02-20T05:48:00Z">
        <w:r w:rsidRPr="00616293" w:rsidDel="00FE38BF">
          <w:rPr>
            <w:rFonts w:ascii="Arial" w:eastAsiaTheme="minorHAnsi" w:hAnsi="Arial" w:cs="Arial"/>
            <w:sz w:val="22"/>
            <w:szCs w:val="18"/>
            <w:lang w:val="es-ES_tradnl"/>
          </w:rPr>
          <w:delText xml:space="preserve"> de la tierra</w:delText>
        </w:r>
      </w:del>
      <w:r w:rsidRPr="00616293">
        <w:rPr>
          <w:rFonts w:ascii="Arial" w:eastAsiaTheme="minorHAnsi" w:hAnsi="Arial" w:cs="Arial"/>
          <w:sz w:val="22"/>
          <w:szCs w:val="18"/>
          <w:lang w:val="es-ES_tradnl"/>
        </w:rPr>
        <w:t>/</w:t>
      </w:r>
      <w:ins w:id="243" w:author="user" w:date="2020-02-20T05:48:00Z">
        <w:r w:rsidR="00FE38BF">
          <w:rPr>
            <w:rFonts w:ascii="Arial" w:eastAsiaTheme="minorHAnsi" w:hAnsi="Arial" w:cs="Arial"/>
            <w:sz w:val="22"/>
            <w:szCs w:val="18"/>
            <w:lang w:val="es-ES_tradnl"/>
          </w:rPr>
          <w:t>de ocupación del suelo</w:t>
        </w:r>
      </w:ins>
      <w:del w:id="244" w:author="user" w:date="2020-02-20T05:48:00Z">
        <w:r w:rsidRPr="00616293" w:rsidDel="00FE38BF">
          <w:rPr>
            <w:rFonts w:ascii="Arial" w:eastAsiaTheme="minorHAnsi" w:hAnsi="Arial" w:cs="Arial"/>
            <w:sz w:val="22"/>
            <w:szCs w:val="18"/>
            <w:lang w:val="es-ES_tradnl"/>
          </w:rPr>
          <w:delText>la cubierta vegetal</w:delText>
        </w:r>
      </w:del>
      <w:r w:rsidRPr="00616293">
        <w:rPr>
          <w:rFonts w:ascii="Arial" w:eastAsiaTheme="minorHAnsi" w:hAnsi="Arial" w:cs="Arial"/>
          <w:sz w:val="22"/>
          <w:szCs w:val="18"/>
          <w:lang w:val="es-ES_tradnl"/>
        </w:rPr>
        <w:t>;</w:t>
      </w:r>
    </w:p>
    <w:p w14:paraId="4A694E1B" w14:textId="77777777" w:rsidR="00616293" w:rsidRPr="00616293" w:rsidRDefault="00616293">
      <w:pPr>
        <w:widowControl/>
        <w:suppressAutoHyphens w:val="0"/>
        <w:autoSpaceDE/>
        <w:autoSpaceDN/>
        <w:ind w:left="1800" w:hanging="450"/>
        <w:contextualSpacing/>
        <w:jc w:val="both"/>
        <w:textAlignment w:val="auto"/>
        <w:rPr>
          <w:rFonts w:ascii="Arial" w:eastAsiaTheme="minorHAnsi" w:hAnsi="Arial" w:cs="Arial"/>
          <w:sz w:val="22"/>
          <w:szCs w:val="18"/>
          <w:lang w:val="es-ES_tradnl"/>
        </w:rPr>
        <w:pPrChange w:id="245" w:author="Ximena Victoria Cancino Ordenes" w:date="2020-02-20T15:32:00Z">
          <w:pPr>
            <w:widowControl/>
            <w:suppressAutoHyphens w:val="0"/>
            <w:autoSpaceDE/>
            <w:autoSpaceDN/>
            <w:ind w:left="2268" w:hanging="567"/>
            <w:contextualSpacing/>
            <w:jc w:val="both"/>
            <w:textAlignment w:val="auto"/>
          </w:pPr>
        </w:pPrChange>
      </w:pPr>
    </w:p>
    <w:p w14:paraId="44E63AF9" w14:textId="4B950DE1" w:rsidR="00616293" w:rsidRPr="00616293" w:rsidRDefault="00616293">
      <w:pPr>
        <w:widowControl/>
        <w:numPr>
          <w:ilvl w:val="0"/>
          <w:numId w:val="4"/>
        </w:numPr>
        <w:suppressAutoHyphens w:val="0"/>
        <w:autoSpaceDE/>
        <w:autoSpaceDN/>
        <w:spacing w:after="160" w:line="259" w:lineRule="auto"/>
        <w:ind w:left="1800" w:hanging="450"/>
        <w:contextualSpacing/>
        <w:jc w:val="both"/>
        <w:textAlignment w:val="auto"/>
        <w:rPr>
          <w:rFonts w:ascii="Arial" w:eastAsiaTheme="minorHAnsi" w:hAnsi="Arial" w:cs="Arial"/>
          <w:sz w:val="22"/>
          <w:szCs w:val="18"/>
          <w:lang w:val="es-ES_tradnl"/>
        </w:rPr>
        <w:pPrChange w:id="246" w:author="Ximena Victoria Cancino Ordenes" w:date="2020-02-20T15:32:00Z">
          <w:pPr>
            <w:widowControl/>
            <w:numPr>
              <w:numId w:val="4"/>
            </w:numPr>
            <w:suppressAutoHyphens w:val="0"/>
            <w:autoSpaceDE/>
            <w:autoSpaceDN/>
            <w:spacing w:after="160" w:line="259" w:lineRule="auto"/>
            <w:ind w:left="2268" w:hanging="567"/>
            <w:contextualSpacing/>
            <w:jc w:val="both"/>
            <w:textAlignment w:val="auto"/>
          </w:pPr>
        </w:pPrChange>
      </w:pPr>
      <w:del w:id="247" w:author="user" w:date="2020-02-20T05:54:00Z">
        <w:r w:rsidRPr="00616293" w:rsidDel="00FE38BF">
          <w:rPr>
            <w:rFonts w:ascii="Arial" w:eastAsiaTheme="minorHAnsi" w:hAnsi="Arial" w:cs="Arial"/>
            <w:sz w:val="22"/>
            <w:szCs w:val="18"/>
            <w:lang w:val="es-ES_tradnl"/>
          </w:rPr>
          <w:delText>tratar de entender</w:delText>
        </w:r>
      </w:del>
      <w:ins w:id="248" w:author="user" w:date="2020-02-20T05:54:00Z">
        <w:r w:rsidR="00FE38BF">
          <w:rPr>
            <w:rFonts w:ascii="Arial" w:eastAsiaTheme="minorHAnsi" w:hAnsi="Arial" w:cs="Arial"/>
            <w:sz w:val="22"/>
            <w:szCs w:val="18"/>
            <w:lang w:val="es-ES_tradnl"/>
          </w:rPr>
          <w:t>obtener una</w:t>
        </w:r>
      </w:ins>
      <w:r w:rsidRPr="00616293">
        <w:rPr>
          <w:rFonts w:ascii="Arial" w:eastAsiaTheme="minorHAnsi" w:hAnsi="Arial" w:cs="Arial"/>
          <w:sz w:val="22"/>
          <w:szCs w:val="18"/>
          <w:lang w:val="es-ES_tradnl"/>
        </w:rPr>
        <w:t xml:space="preserve"> mejor</w:t>
      </w:r>
      <w:ins w:id="249" w:author="user" w:date="2020-02-20T05:54:00Z">
        <w:r w:rsidR="00FE38BF">
          <w:rPr>
            <w:rFonts w:ascii="Arial" w:eastAsiaTheme="minorHAnsi" w:hAnsi="Arial" w:cs="Arial"/>
            <w:sz w:val="22"/>
            <w:szCs w:val="18"/>
            <w:lang w:val="es-ES_tradnl"/>
          </w:rPr>
          <w:t xml:space="preserve"> comprensión del modo</w:t>
        </w:r>
      </w:ins>
      <w:del w:id="250" w:author="user" w:date="2020-02-20T05:54:00Z">
        <w:r w:rsidRPr="00616293" w:rsidDel="00FE38BF">
          <w:rPr>
            <w:rFonts w:ascii="Arial" w:eastAsiaTheme="minorHAnsi" w:hAnsi="Arial" w:cs="Arial"/>
            <w:sz w:val="22"/>
            <w:szCs w:val="18"/>
            <w:lang w:val="es-ES_tradnl"/>
          </w:rPr>
          <w:delText xml:space="preserve"> en qué forma se pued</w:delText>
        </w:r>
      </w:del>
      <w:ins w:id="251" w:author="user" w:date="2020-02-20T05:54:00Z">
        <w:r w:rsidR="00FE38BF">
          <w:rPr>
            <w:rFonts w:ascii="Arial" w:eastAsiaTheme="minorHAnsi" w:hAnsi="Arial" w:cs="Arial"/>
            <w:sz w:val="22"/>
            <w:szCs w:val="18"/>
            <w:lang w:val="es-ES_tradnl"/>
          </w:rPr>
          <w:t xml:space="preserve"> d</w:t>
        </w:r>
      </w:ins>
      <w:r w:rsidRPr="00616293">
        <w:rPr>
          <w:rFonts w:ascii="Arial" w:eastAsiaTheme="minorHAnsi" w:hAnsi="Arial" w:cs="Arial"/>
          <w:sz w:val="22"/>
          <w:szCs w:val="18"/>
          <w:lang w:val="es-ES_tradnl"/>
        </w:rPr>
        <w:t>e influir en los factores que determinan las políticas económicas y sociales que afectan al cambio en el uso de</w:t>
      </w:r>
      <w:ins w:id="252" w:author="user" w:date="2020-02-20T05:54:00Z">
        <w:r w:rsidR="00FE38BF">
          <w:rPr>
            <w:rFonts w:ascii="Arial" w:eastAsiaTheme="minorHAnsi" w:hAnsi="Arial" w:cs="Arial"/>
            <w:sz w:val="22"/>
            <w:szCs w:val="18"/>
            <w:lang w:val="es-ES_tradnl"/>
          </w:rPr>
          <w:t>l</w:t>
        </w:r>
      </w:ins>
      <w:r w:rsidRPr="00616293">
        <w:rPr>
          <w:rFonts w:ascii="Arial" w:eastAsiaTheme="minorHAnsi" w:hAnsi="Arial" w:cs="Arial"/>
          <w:sz w:val="22"/>
          <w:szCs w:val="18"/>
          <w:lang w:val="es-ES_tradnl"/>
        </w:rPr>
        <w:t xml:space="preserve"> </w:t>
      </w:r>
      <w:del w:id="253" w:author="user" w:date="2020-02-20T05:54:00Z">
        <w:r w:rsidRPr="00616293" w:rsidDel="00FE38BF">
          <w:rPr>
            <w:rFonts w:ascii="Arial" w:eastAsiaTheme="minorHAnsi" w:hAnsi="Arial" w:cs="Arial"/>
            <w:sz w:val="22"/>
            <w:szCs w:val="18"/>
            <w:lang w:val="es-ES_tradnl"/>
          </w:rPr>
          <w:delText>la tierra</w:delText>
        </w:r>
      </w:del>
      <w:ins w:id="254" w:author="user" w:date="2020-02-20T05:54:00Z">
        <w:r w:rsidR="00FE38BF">
          <w:rPr>
            <w:rFonts w:ascii="Arial" w:eastAsiaTheme="minorHAnsi" w:hAnsi="Arial" w:cs="Arial"/>
            <w:sz w:val="22"/>
            <w:szCs w:val="18"/>
            <w:lang w:val="es-ES_tradnl"/>
          </w:rPr>
          <w:t>suelo</w:t>
        </w:r>
      </w:ins>
      <w:r w:rsidRPr="00616293">
        <w:rPr>
          <w:rFonts w:ascii="Arial" w:eastAsiaTheme="minorHAnsi" w:hAnsi="Arial" w:cs="Arial"/>
          <w:sz w:val="22"/>
          <w:szCs w:val="18"/>
          <w:lang w:val="es-ES_tradnl"/>
        </w:rPr>
        <w:t xml:space="preserve">/la </w:t>
      </w:r>
      <w:del w:id="255" w:author="user" w:date="2020-02-20T05:54:00Z">
        <w:r w:rsidRPr="00616293" w:rsidDel="00FE38BF">
          <w:rPr>
            <w:rFonts w:ascii="Arial" w:eastAsiaTheme="minorHAnsi" w:hAnsi="Arial" w:cs="Arial"/>
            <w:sz w:val="22"/>
            <w:szCs w:val="18"/>
            <w:lang w:val="es-ES_tradnl"/>
          </w:rPr>
          <w:delText xml:space="preserve">cubierta </w:delText>
        </w:r>
      </w:del>
      <w:ins w:id="256" w:author="user" w:date="2020-02-20T05:55:00Z">
        <w:r w:rsidR="00FE38BF">
          <w:rPr>
            <w:rFonts w:ascii="Arial" w:eastAsiaTheme="minorHAnsi" w:hAnsi="Arial" w:cs="Arial"/>
            <w:sz w:val="22"/>
            <w:szCs w:val="18"/>
            <w:lang w:val="es-ES_tradnl"/>
          </w:rPr>
          <w:t>ocupación</w:t>
        </w:r>
      </w:ins>
      <w:ins w:id="257" w:author="user" w:date="2020-02-20T05:54:00Z">
        <w:r w:rsidR="00FE38BF">
          <w:rPr>
            <w:rFonts w:ascii="Arial" w:eastAsiaTheme="minorHAnsi" w:hAnsi="Arial" w:cs="Arial"/>
            <w:sz w:val="22"/>
            <w:szCs w:val="18"/>
            <w:lang w:val="es-ES_tradnl"/>
          </w:rPr>
          <w:t xml:space="preserve"> del suelo</w:t>
        </w:r>
      </w:ins>
      <w:del w:id="258" w:author="user" w:date="2020-02-20T05:54:00Z">
        <w:r w:rsidRPr="00616293" w:rsidDel="00FE38BF">
          <w:rPr>
            <w:rFonts w:ascii="Arial" w:eastAsiaTheme="minorHAnsi" w:hAnsi="Arial" w:cs="Arial"/>
            <w:sz w:val="22"/>
            <w:szCs w:val="18"/>
            <w:lang w:val="es-ES_tradnl"/>
          </w:rPr>
          <w:delText>terrestre</w:delText>
        </w:r>
      </w:del>
      <w:r w:rsidRPr="00616293">
        <w:rPr>
          <w:rFonts w:ascii="Arial" w:eastAsiaTheme="minorHAnsi" w:hAnsi="Arial" w:cs="Arial"/>
          <w:sz w:val="22"/>
          <w:szCs w:val="18"/>
          <w:lang w:val="es-ES_tradnl"/>
        </w:rPr>
        <w:t xml:space="preserve"> a diferentes escalas;</w:t>
      </w:r>
    </w:p>
    <w:p w14:paraId="4F714224" w14:textId="77777777" w:rsidR="00616293" w:rsidRPr="00616293" w:rsidRDefault="00616293">
      <w:pPr>
        <w:widowControl/>
        <w:suppressAutoHyphens w:val="0"/>
        <w:autoSpaceDE/>
        <w:autoSpaceDN/>
        <w:ind w:left="1800" w:hanging="450"/>
        <w:contextualSpacing/>
        <w:jc w:val="both"/>
        <w:textAlignment w:val="auto"/>
        <w:rPr>
          <w:rFonts w:ascii="Arial" w:eastAsiaTheme="minorHAnsi" w:hAnsi="Arial" w:cs="Arial"/>
          <w:sz w:val="22"/>
          <w:szCs w:val="18"/>
          <w:lang w:val="es-ES_tradnl"/>
        </w:rPr>
        <w:pPrChange w:id="259" w:author="Ximena Victoria Cancino Ordenes" w:date="2020-02-20T15:32:00Z">
          <w:pPr>
            <w:widowControl/>
            <w:suppressAutoHyphens w:val="0"/>
            <w:autoSpaceDE/>
            <w:autoSpaceDN/>
            <w:ind w:left="2268" w:hanging="567"/>
            <w:contextualSpacing/>
            <w:jc w:val="both"/>
            <w:textAlignment w:val="auto"/>
          </w:pPr>
        </w:pPrChange>
      </w:pPr>
    </w:p>
    <w:p w14:paraId="47033732" w14:textId="61898BDC" w:rsidR="00616293" w:rsidRPr="00616293" w:rsidRDefault="00616293">
      <w:pPr>
        <w:widowControl/>
        <w:numPr>
          <w:ilvl w:val="0"/>
          <w:numId w:val="4"/>
        </w:numPr>
        <w:suppressAutoHyphens w:val="0"/>
        <w:autoSpaceDE/>
        <w:autoSpaceDN/>
        <w:spacing w:after="160" w:line="259" w:lineRule="auto"/>
        <w:ind w:left="1800" w:hanging="450"/>
        <w:jc w:val="both"/>
        <w:textAlignment w:val="auto"/>
        <w:rPr>
          <w:rFonts w:ascii="Arial" w:eastAsiaTheme="minorHAnsi" w:hAnsi="Arial" w:cs="Arial"/>
          <w:sz w:val="22"/>
          <w:szCs w:val="18"/>
          <w:lang w:val="es-ES_tradnl"/>
        </w:rPr>
        <w:pPrChange w:id="260" w:author="Ximena Victoria Cancino Ordenes" w:date="2020-02-20T15:32:00Z">
          <w:pPr>
            <w:widowControl/>
            <w:numPr>
              <w:numId w:val="4"/>
            </w:numPr>
            <w:suppressAutoHyphens w:val="0"/>
            <w:autoSpaceDE/>
            <w:autoSpaceDN/>
            <w:spacing w:after="160" w:line="259" w:lineRule="auto"/>
            <w:ind w:left="2268" w:hanging="567"/>
            <w:jc w:val="both"/>
            <w:textAlignment w:val="auto"/>
          </w:pPr>
        </w:pPrChange>
      </w:pPr>
      <w:r w:rsidRPr="00616293">
        <w:rPr>
          <w:rFonts w:ascii="Arial" w:eastAsiaTheme="minorHAnsi" w:hAnsi="Arial" w:cs="Arial"/>
          <w:sz w:val="22"/>
          <w:szCs w:val="22"/>
          <w:lang w:val="es-ES"/>
        </w:rPr>
        <w:t xml:space="preserve">fomentar la investigación con el objetivo de determinar qué declives demográficos de aves migratorias europeas en decrecimiento no se pueden explicar con las condiciones de las zonas </w:t>
      </w:r>
      <w:ins w:id="261" w:author="user" w:date="2020-02-20T05:55:00Z">
        <w:r w:rsidR="00FE38BF">
          <w:rPr>
            <w:rFonts w:ascii="Arial" w:eastAsiaTheme="minorHAnsi" w:hAnsi="Arial" w:cs="Arial"/>
            <w:sz w:val="22"/>
            <w:szCs w:val="22"/>
            <w:lang w:val="es-ES"/>
          </w:rPr>
          <w:t xml:space="preserve">de </w:t>
        </w:r>
      </w:ins>
      <w:del w:id="262" w:author="user" w:date="2020-02-20T05:55:00Z">
        <w:r w:rsidRPr="00616293" w:rsidDel="00FE38BF">
          <w:rPr>
            <w:rFonts w:ascii="Arial" w:eastAsiaTheme="minorHAnsi" w:hAnsi="Arial" w:cs="Arial"/>
            <w:sz w:val="22"/>
            <w:szCs w:val="22"/>
            <w:lang w:val="es-ES"/>
          </w:rPr>
          <w:delText>reproductiva</w:delText>
        </w:r>
      </w:del>
      <w:del w:id="263" w:author="user" w:date="2020-02-20T05:53:00Z">
        <w:r w:rsidRPr="00616293" w:rsidDel="00FE38BF">
          <w:rPr>
            <w:rFonts w:ascii="Arial" w:eastAsiaTheme="minorHAnsi" w:hAnsi="Arial" w:cs="Arial"/>
            <w:strike/>
            <w:sz w:val="22"/>
            <w:szCs w:val="22"/>
            <w:lang w:val="es-ES"/>
          </w:rPr>
          <w:delText>.; Presentar informe a la13ª Reunión de la Conferencia de las Partes sobre los progresos realizados en estas y otras prioridades y las posibles oportunidades para promover estos sectores de investigación, incluido el diálogo con los organismos nacionales e internacionales que financian la investigación.</w:delText>
        </w:r>
      </w:del>
      <w:ins w:id="264" w:author="user" w:date="2020-02-20T05:55:00Z">
        <w:r w:rsidR="00FE38BF">
          <w:rPr>
            <w:rFonts w:ascii="Arial" w:eastAsiaTheme="minorHAnsi" w:hAnsi="Arial" w:cs="Arial"/>
            <w:sz w:val="22"/>
            <w:szCs w:val="22"/>
            <w:lang w:val="es-ES"/>
          </w:rPr>
          <w:t>reproducción;</w:t>
        </w:r>
      </w:ins>
    </w:p>
    <w:p w14:paraId="61694404" w14:textId="77777777" w:rsidR="00616293" w:rsidRPr="00616293" w:rsidRDefault="00616293" w:rsidP="00616293">
      <w:pPr>
        <w:widowControl/>
        <w:suppressAutoHyphens w:val="0"/>
        <w:autoSpaceDE/>
        <w:autoSpaceDN/>
        <w:ind w:left="720"/>
        <w:contextualSpacing/>
        <w:textAlignment w:val="auto"/>
        <w:rPr>
          <w:rFonts w:ascii="Arial" w:eastAsiaTheme="minorHAnsi" w:hAnsi="Arial" w:cs="Arial"/>
          <w:sz w:val="22"/>
          <w:szCs w:val="18"/>
          <w:lang w:val="es-ES_tradnl"/>
        </w:rPr>
      </w:pPr>
    </w:p>
    <w:p w14:paraId="1E6338E7" w14:textId="74C7661D" w:rsidR="00616293" w:rsidRPr="00616293" w:rsidRDefault="00616293">
      <w:pPr>
        <w:widowControl/>
        <w:numPr>
          <w:ilvl w:val="0"/>
          <w:numId w:val="3"/>
        </w:numPr>
        <w:suppressAutoHyphens w:val="0"/>
        <w:autoSpaceDE/>
        <w:autoSpaceDN/>
        <w:adjustRightInd w:val="0"/>
        <w:spacing w:after="160" w:line="259" w:lineRule="auto"/>
        <w:ind w:left="1350" w:hanging="540"/>
        <w:contextualSpacing/>
        <w:jc w:val="both"/>
        <w:textAlignment w:val="auto"/>
        <w:rPr>
          <w:rFonts w:ascii="Arial" w:eastAsiaTheme="minorHAnsi" w:hAnsi="Arial" w:cs="Arial"/>
          <w:sz w:val="22"/>
          <w:szCs w:val="22"/>
          <w:lang w:val="es-ES"/>
        </w:rPr>
        <w:pPrChange w:id="265" w:author="Ximena Victoria Cancino Ordenes" w:date="2020-02-20T15:32:00Z">
          <w:pPr>
            <w:widowControl/>
            <w:numPr>
              <w:numId w:val="3"/>
            </w:numPr>
            <w:suppressAutoHyphens w:val="0"/>
            <w:autoSpaceDE/>
            <w:autoSpaceDN/>
            <w:adjustRightInd w:val="0"/>
            <w:spacing w:after="160" w:line="259" w:lineRule="auto"/>
            <w:ind w:left="1701" w:hanging="283"/>
            <w:contextualSpacing/>
            <w:jc w:val="both"/>
            <w:textAlignment w:val="auto"/>
          </w:pPr>
        </w:pPrChange>
      </w:pPr>
      <w:r w:rsidRPr="00FE38BF">
        <w:rPr>
          <w:rFonts w:ascii="Arial" w:eastAsiaTheme="minorHAnsi" w:hAnsi="Arial" w:cs="Arial"/>
          <w:sz w:val="22"/>
          <w:szCs w:val="22"/>
          <w:lang w:val="es-ES_tradnl"/>
          <w:rPrChange w:id="266" w:author="user" w:date="2020-02-20T05:53:00Z">
            <w:rPr>
              <w:rFonts w:ascii="Arial" w:eastAsiaTheme="minorHAnsi" w:hAnsi="Arial" w:cs="Arial"/>
              <w:sz w:val="22"/>
              <w:szCs w:val="22"/>
              <w:u w:val="single"/>
              <w:lang w:val="es-ES_tradnl"/>
            </w:rPr>
          </w:rPrChange>
        </w:rPr>
        <w:t>E</w:t>
      </w:r>
      <w:r w:rsidRPr="00FE38BF">
        <w:rPr>
          <w:rFonts w:ascii="Arial" w:eastAsiaTheme="minorHAnsi" w:hAnsi="Arial" w:cs="Arial"/>
          <w:sz w:val="22"/>
          <w:szCs w:val="22"/>
          <w:lang w:val="es-ES"/>
          <w:rPrChange w:id="267" w:author="user" w:date="2020-02-20T05:53:00Z">
            <w:rPr>
              <w:rFonts w:ascii="Arial" w:eastAsiaTheme="minorHAnsi" w:hAnsi="Arial" w:cs="Arial"/>
              <w:sz w:val="22"/>
              <w:szCs w:val="22"/>
              <w:u w:val="single"/>
              <w:lang w:val="es-ES"/>
            </w:rPr>
          </w:rPrChange>
        </w:rPr>
        <w:t xml:space="preserve">valuar la viabilidad del Grupo de Trabajo y su Grupo Directivo </w:t>
      </w:r>
      <w:del w:id="268" w:author="user" w:date="2020-02-20T05:55:00Z">
        <w:r w:rsidRPr="00FE38BF" w:rsidDel="00FE38BF">
          <w:rPr>
            <w:rFonts w:ascii="Arial" w:eastAsiaTheme="minorHAnsi" w:hAnsi="Arial" w:cs="Arial"/>
            <w:sz w:val="22"/>
            <w:szCs w:val="22"/>
            <w:lang w:val="es-ES"/>
            <w:rPrChange w:id="269" w:author="user" w:date="2020-02-20T05:53:00Z">
              <w:rPr>
                <w:rFonts w:ascii="Arial" w:eastAsiaTheme="minorHAnsi" w:hAnsi="Arial" w:cs="Arial"/>
                <w:sz w:val="22"/>
                <w:szCs w:val="22"/>
                <w:u w:val="single"/>
                <w:lang w:val="es-ES"/>
              </w:rPr>
            </w:rPrChange>
          </w:rPr>
          <w:delText>con l</w:delText>
        </w:r>
      </w:del>
      <w:r w:rsidRPr="00FE38BF">
        <w:rPr>
          <w:rFonts w:ascii="Arial" w:eastAsiaTheme="minorHAnsi" w:hAnsi="Arial" w:cs="Arial"/>
          <w:sz w:val="22"/>
          <w:szCs w:val="22"/>
          <w:lang w:val="es-ES"/>
          <w:rPrChange w:id="270" w:author="user" w:date="2020-02-20T05:53:00Z">
            <w:rPr>
              <w:rFonts w:ascii="Arial" w:eastAsiaTheme="minorHAnsi" w:hAnsi="Arial" w:cs="Arial"/>
              <w:sz w:val="22"/>
              <w:szCs w:val="22"/>
              <w:u w:val="single"/>
              <w:lang w:val="es-ES"/>
            </w:rPr>
          </w:rPrChange>
        </w:rPr>
        <w:t>a falta de los fondos suficientes necesarios para la implementación y coordinación del programa de trabajo del Grupo de Trabajo, tal y como se subraya en la Decisión 13.CC b), y proponer un mecanismo alternativo para la puesta en marcha de estas actividades, según sea necesario</w:t>
      </w:r>
      <w:r w:rsidRPr="00616293">
        <w:rPr>
          <w:rFonts w:ascii="Arial" w:eastAsiaTheme="minorHAnsi" w:hAnsi="Arial" w:cs="Arial"/>
          <w:sz w:val="22"/>
          <w:szCs w:val="22"/>
          <w:lang w:val="es-ES"/>
        </w:rPr>
        <w:t>;</w:t>
      </w:r>
    </w:p>
    <w:p w14:paraId="5F8ABB86"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180AADE1" w14:textId="77777777" w:rsidR="007B54B3" w:rsidRDefault="007B54B3">
      <w:pPr>
        <w:widowControl/>
        <w:suppressAutoHyphens w:val="0"/>
        <w:autoSpaceDE/>
        <w:spacing w:after="160" w:line="254" w:lineRule="auto"/>
        <w:rPr>
          <w:ins w:id="271" w:author="Ximena Victoria Cancino Ordenes" w:date="2020-02-20T15:23:00Z"/>
          <w:rFonts w:ascii="Arial" w:eastAsiaTheme="minorHAnsi" w:hAnsi="Arial" w:cs="Arial"/>
          <w:b/>
          <w:i/>
          <w:sz w:val="22"/>
          <w:szCs w:val="22"/>
          <w:lang w:val="es-ES"/>
        </w:rPr>
      </w:pPr>
      <w:ins w:id="272" w:author="Ximena Victoria Cancino Ordenes" w:date="2020-02-20T15:23:00Z">
        <w:r>
          <w:rPr>
            <w:rFonts w:ascii="Arial" w:eastAsiaTheme="minorHAnsi" w:hAnsi="Arial" w:cs="Arial"/>
            <w:b/>
            <w:i/>
            <w:sz w:val="22"/>
            <w:szCs w:val="22"/>
            <w:lang w:val="es-ES"/>
          </w:rPr>
          <w:br w:type="page"/>
        </w:r>
      </w:ins>
    </w:p>
    <w:p w14:paraId="6848FA10" w14:textId="763CDD82" w:rsidR="00616293" w:rsidRPr="00616293" w:rsidRDefault="00616293" w:rsidP="00616293">
      <w:pPr>
        <w:suppressAutoHyphens w:val="0"/>
        <w:autoSpaceDN/>
        <w:adjustRightInd w:val="0"/>
        <w:contextualSpacing/>
        <w:jc w:val="both"/>
        <w:textAlignment w:val="auto"/>
        <w:rPr>
          <w:rFonts w:ascii="Arial" w:eastAsiaTheme="minorHAnsi" w:hAnsi="Arial" w:cs="Arial"/>
          <w:b/>
          <w:i/>
          <w:sz w:val="22"/>
          <w:szCs w:val="22"/>
          <w:lang w:val="es-ES"/>
        </w:rPr>
      </w:pPr>
      <w:r w:rsidRPr="00616293">
        <w:rPr>
          <w:rFonts w:ascii="Arial" w:eastAsiaTheme="minorHAnsi" w:hAnsi="Arial" w:cs="Arial"/>
          <w:b/>
          <w:i/>
          <w:sz w:val="22"/>
          <w:szCs w:val="22"/>
          <w:lang w:val="es-ES"/>
        </w:rPr>
        <w:lastRenderedPageBreak/>
        <w:t>Dirigido a las Partes</w:t>
      </w:r>
    </w:p>
    <w:p w14:paraId="52AE37B7"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009C43A5" w14:textId="407CCC1E"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r w:rsidRPr="00616293">
        <w:rPr>
          <w:rFonts w:ascii="Arial" w:eastAsiaTheme="minorHAnsi" w:hAnsi="Arial" w:cs="Arial"/>
          <w:sz w:val="22"/>
          <w:szCs w:val="22"/>
          <w:lang w:val="es-ES"/>
        </w:rPr>
        <w:t xml:space="preserve">13.CC </w:t>
      </w:r>
      <w:del w:id="273" w:author="Ximena Victoria Cancino Ordenes" w:date="2020-02-20T15:23:00Z">
        <w:r w:rsidRPr="00616293" w:rsidDel="007B54B3">
          <w:rPr>
            <w:rFonts w:ascii="Arial" w:eastAsiaTheme="minorHAnsi" w:hAnsi="Arial" w:cs="Arial"/>
            <w:sz w:val="22"/>
            <w:szCs w:val="22"/>
            <w:lang w:val="es-ES"/>
          </w:rPr>
          <w:delText>(12.24)</w:delText>
        </w:r>
      </w:del>
      <w:ins w:id="274" w:author="Ximena Victoria Cancino Ordenes" w:date="2020-02-20T15:23:00Z">
        <w:r w:rsidR="007B54B3">
          <w:rPr>
            <w:rFonts w:ascii="Arial" w:eastAsiaTheme="minorHAnsi" w:hAnsi="Arial" w:cs="Arial"/>
            <w:sz w:val="22"/>
            <w:szCs w:val="22"/>
            <w:lang w:val="es-ES"/>
          </w:rPr>
          <w:tab/>
        </w:r>
      </w:ins>
      <w:del w:id="275" w:author="Ximena Victoria Cancino Ordenes" w:date="2020-02-20T15:32:00Z">
        <w:r w:rsidRPr="00616293" w:rsidDel="003772A7">
          <w:rPr>
            <w:rFonts w:ascii="Arial" w:eastAsiaTheme="minorHAnsi" w:hAnsi="Arial" w:cs="Arial"/>
            <w:sz w:val="22"/>
            <w:szCs w:val="22"/>
            <w:lang w:val="es-ES"/>
          </w:rPr>
          <w:tab/>
        </w:r>
      </w:del>
      <w:del w:id="276" w:author="user" w:date="2020-02-20T05:56:00Z">
        <w:r w:rsidRPr="00616293" w:rsidDel="00FE38BF">
          <w:rPr>
            <w:rFonts w:ascii="Arial" w:eastAsiaTheme="minorHAnsi" w:hAnsi="Arial" w:cs="Arial"/>
            <w:strike/>
            <w:sz w:val="22"/>
            <w:szCs w:val="22"/>
            <w:lang w:val="es-ES"/>
          </w:rPr>
          <w:delText>Se anima a l</w:delText>
        </w:r>
      </w:del>
      <w:r w:rsidRPr="00616293">
        <w:rPr>
          <w:rFonts w:ascii="Arial" w:eastAsiaTheme="minorHAnsi" w:hAnsi="Arial" w:cs="Arial"/>
          <w:sz w:val="22"/>
          <w:szCs w:val="22"/>
          <w:lang w:val="es-ES"/>
        </w:rPr>
        <w:t>Las Partes:</w:t>
      </w:r>
    </w:p>
    <w:p w14:paraId="05DBD475"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p>
    <w:p w14:paraId="5D7232DE" w14:textId="4E4278BB" w:rsidR="00616293" w:rsidRPr="00616293" w:rsidRDefault="00616293">
      <w:pPr>
        <w:widowControl/>
        <w:numPr>
          <w:ilvl w:val="0"/>
          <w:numId w:val="5"/>
        </w:numPr>
        <w:suppressAutoHyphens w:val="0"/>
        <w:autoSpaceDE/>
        <w:autoSpaceDN/>
        <w:spacing w:after="160" w:line="259" w:lineRule="auto"/>
        <w:ind w:left="1260" w:hanging="540"/>
        <w:contextualSpacing/>
        <w:jc w:val="both"/>
        <w:textAlignment w:val="auto"/>
        <w:rPr>
          <w:rFonts w:ascii="Arial" w:eastAsiaTheme="minorHAnsi" w:hAnsi="Arial" w:cs="Arial"/>
          <w:sz w:val="22"/>
          <w:szCs w:val="18"/>
          <w:lang w:val="es-ES_tradnl"/>
        </w:rPr>
        <w:pPrChange w:id="277" w:author="Ximena Victoria Cancino Ordenes" w:date="2020-02-20T15:33:00Z">
          <w:pPr>
            <w:widowControl/>
            <w:numPr>
              <w:numId w:val="5"/>
            </w:numPr>
            <w:suppressAutoHyphens w:val="0"/>
            <w:autoSpaceDE/>
            <w:autoSpaceDN/>
            <w:spacing w:after="160" w:line="259" w:lineRule="auto"/>
            <w:ind w:left="1701" w:hanging="283"/>
            <w:contextualSpacing/>
            <w:jc w:val="both"/>
            <w:textAlignment w:val="auto"/>
          </w:pPr>
        </w:pPrChange>
      </w:pPr>
      <w:bookmarkStart w:id="278" w:name="_Hlk21334439"/>
      <w:del w:id="279" w:author="user" w:date="2020-02-20T05:59:00Z">
        <w:r w:rsidRPr="00814B0D" w:rsidDel="00814B0D">
          <w:rPr>
            <w:rFonts w:ascii="Arial" w:eastAsiaTheme="minorHAnsi" w:hAnsi="Arial" w:cs="Arial"/>
            <w:sz w:val="22"/>
            <w:szCs w:val="22"/>
            <w:lang w:val="es-ES"/>
            <w:rPrChange w:id="280" w:author="user" w:date="2020-02-20T05:56:00Z">
              <w:rPr>
                <w:rFonts w:ascii="Arial" w:eastAsiaTheme="minorHAnsi" w:hAnsi="Arial" w:cs="Arial"/>
                <w:sz w:val="22"/>
                <w:szCs w:val="22"/>
                <w:u w:val="single"/>
                <w:lang w:val="es-ES"/>
              </w:rPr>
            </w:rPrChange>
          </w:rPr>
          <w:delText>debe</w:delText>
        </w:r>
      </w:del>
      <w:ins w:id="281" w:author="user" w:date="2020-02-20T05:59:00Z">
        <w:r w:rsidR="00814B0D" w:rsidRPr="00814B0D">
          <w:rPr>
            <w:rFonts w:ascii="Arial" w:eastAsiaTheme="minorHAnsi" w:hAnsi="Arial" w:cs="Arial"/>
            <w:sz w:val="22"/>
            <w:szCs w:val="22"/>
            <w:lang w:val="es-ES"/>
          </w:rPr>
          <w:t>debe</w:t>
        </w:r>
        <w:r w:rsidR="00814B0D">
          <w:rPr>
            <w:rFonts w:ascii="Arial" w:eastAsiaTheme="minorHAnsi" w:hAnsi="Arial" w:cs="Arial"/>
            <w:sz w:val="22"/>
            <w:szCs w:val="22"/>
            <w:lang w:val="es-ES"/>
          </w:rPr>
          <w:t>rán</w:t>
        </w:r>
      </w:ins>
      <w:del w:id="282" w:author="user" w:date="2020-02-20T05:59:00Z">
        <w:r w:rsidRPr="00814B0D" w:rsidDel="00814B0D">
          <w:rPr>
            <w:rFonts w:ascii="Arial" w:eastAsiaTheme="minorHAnsi" w:hAnsi="Arial" w:cs="Arial"/>
            <w:sz w:val="22"/>
            <w:szCs w:val="22"/>
            <w:lang w:val="es-ES"/>
            <w:rPrChange w:id="283" w:author="user" w:date="2020-02-20T05:56:00Z">
              <w:rPr>
                <w:rFonts w:ascii="Arial" w:eastAsiaTheme="minorHAnsi" w:hAnsi="Arial" w:cs="Arial"/>
                <w:sz w:val="22"/>
                <w:szCs w:val="22"/>
                <w:u w:val="single"/>
                <w:lang w:val="es-ES"/>
              </w:rPr>
            </w:rPrChange>
          </w:rPr>
          <w:delText>n</w:delText>
        </w:r>
      </w:del>
      <w:r w:rsidRPr="00814B0D">
        <w:rPr>
          <w:rFonts w:ascii="Arial" w:eastAsiaTheme="minorHAnsi" w:hAnsi="Arial" w:cs="Arial"/>
          <w:sz w:val="22"/>
          <w:szCs w:val="22"/>
          <w:lang w:val="es-ES"/>
          <w:rPrChange w:id="284" w:author="user" w:date="2020-02-20T05:56:00Z">
            <w:rPr>
              <w:rFonts w:ascii="Arial" w:eastAsiaTheme="minorHAnsi" w:hAnsi="Arial" w:cs="Arial"/>
              <w:sz w:val="22"/>
              <w:szCs w:val="22"/>
              <w:u w:val="single"/>
              <w:lang w:val="es-ES"/>
            </w:rPr>
          </w:rPrChange>
        </w:rPr>
        <w:t xml:space="preserve"> aportar contribuciones financieras </w:t>
      </w:r>
      <w:ins w:id="285" w:author="user" w:date="2020-02-20T05:59:00Z">
        <w:r w:rsidR="00814B0D">
          <w:rPr>
            <w:rFonts w:ascii="Arial" w:eastAsiaTheme="minorHAnsi" w:hAnsi="Arial" w:cs="Arial"/>
            <w:sz w:val="22"/>
            <w:szCs w:val="22"/>
            <w:lang w:val="es-ES"/>
          </w:rPr>
          <w:t xml:space="preserve">voluntarias </w:t>
        </w:r>
      </w:ins>
      <w:r w:rsidRPr="00814B0D">
        <w:rPr>
          <w:rFonts w:ascii="Arial" w:eastAsiaTheme="minorHAnsi" w:hAnsi="Arial" w:cs="Arial"/>
          <w:sz w:val="22"/>
          <w:szCs w:val="22"/>
          <w:lang w:val="es-ES"/>
          <w:rPrChange w:id="286" w:author="user" w:date="2020-02-20T05:56:00Z">
            <w:rPr>
              <w:rFonts w:ascii="Arial" w:eastAsiaTheme="minorHAnsi" w:hAnsi="Arial" w:cs="Arial"/>
              <w:sz w:val="22"/>
              <w:szCs w:val="22"/>
              <w:u w:val="single"/>
              <w:lang w:val="es-ES"/>
            </w:rPr>
          </w:rPrChange>
        </w:rPr>
        <w:t xml:space="preserve">para garantizar la coordinación de las actividades necesarias para la aplicación del AEMLAP y el programa de trabajo del Grupo de Trabajo, y la organización </w:t>
      </w:r>
      <w:ins w:id="287" w:author="user" w:date="2020-02-20T05:59:00Z">
        <w:r w:rsidR="00814B0D">
          <w:rPr>
            <w:rFonts w:ascii="Arial" w:eastAsiaTheme="minorHAnsi" w:hAnsi="Arial" w:cs="Arial"/>
            <w:sz w:val="22"/>
            <w:szCs w:val="22"/>
            <w:lang w:val="es-ES"/>
          </w:rPr>
          <w:t xml:space="preserve">como mínimo, </w:t>
        </w:r>
      </w:ins>
      <w:r w:rsidRPr="00814B0D">
        <w:rPr>
          <w:rFonts w:ascii="Arial" w:eastAsiaTheme="minorHAnsi" w:hAnsi="Arial" w:cs="Arial"/>
          <w:sz w:val="22"/>
          <w:szCs w:val="22"/>
          <w:lang w:val="es-ES"/>
          <w:rPrChange w:id="288" w:author="user" w:date="2020-02-20T05:56:00Z">
            <w:rPr>
              <w:rFonts w:ascii="Arial" w:eastAsiaTheme="minorHAnsi" w:hAnsi="Arial" w:cs="Arial"/>
              <w:sz w:val="22"/>
              <w:szCs w:val="22"/>
              <w:u w:val="single"/>
              <w:lang w:val="es-ES"/>
            </w:rPr>
          </w:rPrChange>
        </w:rPr>
        <w:t>de</w:t>
      </w:r>
      <w:del w:id="289" w:author="user" w:date="2020-02-20T05:59:00Z">
        <w:r w:rsidRPr="00814B0D" w:rsidDel="00814B0D">
          <w:rPr>
            <w:rFonts w:ascii="Arial" w:eastAsiaTheme="minorHAnsi" w:hAnsi="Arial" w:cs="Arial"/>
            <w:sz w:val="22"/>
            <w:szCs w:val="22"/>
            <w:lang w:val="es-ES"/>
            <w:rPrChange w:id="290" w:author="user" w:date="2020-02-20T05:56:00Z">
              <w:rPr>
                <w:rFonts w:ascii="Arial" w:eastAsiaTheme="minorHAnsi" w:hAnsi="Arial" w:cs="Arial"/>
                <w:sz w:val="22"/>
                <w:szCs w:val="22"/>
                <w:u w:val="single"/>
                <w:lang w:val="es-ES"/>
              </w:rPr>
            </w:rPrChange>
          </w:rPr>
          <w:delText>, al menos,</w:delText>
        </w:r>
      </w:del>
      <w:r w:rsidRPr="00814B0D">
        <w:rPr>
          <w:rFonts w:ascii="Arial" w:eastAsiaTheme="minorHAnsi" w:hAnsi="Arial" w:cs="Arial"/>
          <w:sz w:val="22"/>
          <w:szCs w:val="22"/>
          <w:lang w:val="es-ES"/>
          <w:rPrChange w:id="291" w:author="user" w:date="2020-02-20T05:56:00Z">
            <w:rPr>
              <w:rFonts w:ascii="Arial" w:eastAsiaTheme="minorHAnsi" w:hAnsi="Arial" w:cs="Arial"/>
              <w:sz w:val="22"/>
              <w:szCs w:val="22"/>
              <w:u w:val="single"/>
              <w:lang w:val="es-ES"/>
            </w:rPr>
          </w:rPrChange>
        </w:rPr>
        <w:t xml:space="preserve"> una reunión del Grupo de Trabajo durante el periodo entre sesiones entre la COP13 y la COP14</w:t>
      </w:r>
      <w:ins w:id="292" w:author="user" w:date="2020-02-20T06:00:00Z">
        <w:r w:rsidR="00814B0D">
          <w:rPr>
            <w:rFonts w:ascii="Arial" w:eastAsiaTheme="minorHAnsi" w:hAnsi="Arial" w:cs="Arial"/>
            <w:sz w:val="22"/>
            <w:szCs w:val="22"/>
            <w:lang w:val="es-ES"/>
          </w:rPr>
          <w:t>;</w:t>
        </w:r>
      </w:ins>
      <w:del w:id="293" w:author="user" w:date="2020-02-20T05:56:00Z">
        <w:r w:rsidRPr="00814B0D" w:rsidDel="00814B0D">
          <w:rPr>
            <w:rFonts w:ascii="Arial" w:eastAsiaTheme="minorHAnsi" w:hAnsi="Arial" w:cs="Arial"/>
            <w:sz w:val="22"/>
            <w:szCs w:val="22"/>
            <w:lang w:val="es-ES"/>
            <w:rPrChange w:id="294" w:author="user" w:date="2020-02-20T05:57:00Z">
              <w:rPr>
                <w:rFonts w:ascii="Arial" w:eastAsiaTheme="minorHAnsi" w:hAnsi="Arial" w:cs="Arial"/>
                <w:sz w:val="22"/>
                <w:szCs w:val="22"/>
                <w:u w:val="single"/>
                <w:lang w:val="es-ES"/>
              </w:rPr>
            </w:rPrChange>
          </w:rPr>
          <w:delText>;</w:delText>
        </w:r>
        <w:r w:rsidRPr="00814B0D" w:rsidDel="00814B0D">
          <w:rPr>
            <w:rFonts w:ascii="Arial" w:eastAsiaTheme="minorHAnsi" w:hAnsi="Arial" w:cs="Arial"/>
            <w:sz w:val="22"/>
            <w:szCs w:val="18"/>
            <w:lang w:val="es-ES_tradnl"/>
          </w:rPr>
          <w:delText xml:space="preserve"> </w:delText>
        </w:r>
        <w:r w:rsidRPr="00814B0D" w:rsidDel="00814B0D">
          <w:rPr>
            <w:rFonts w:ascii="Arial" w:eastAsiaTheme="minorHAnsi" w:hAnsi="Arial" w:cs="Arial"/>
            <w:strike/>
            <w:sz w:val="22"/>
            <w:szCs w:val="18"/>
            <w:lang w:val="es-ES_tradnl"/>
          </w:rPr>
          <w:delText>Contemplen la posibilidad de aportar contribuciones financieras voluntarias para la aplicación del Programa de trabajo 2016-2020 y financiar a un coordinador del AEMLAP</w:delText>
        </w:r>
      </w:del>
      <w:del w:id="295" w:author="user" w:date="2020-02-20T05:57:00Z">
        <w:r w:rsidRPr="00814B0D" w:rsidDel="00814B0D">
          <w:rPr>
            <w:rFonts w:ascii="Arial" w:eastAsiaTheme="minorHAnsi" w:hAnsi="Arial" w:cs="Arial"/>
            <w:strike/>
            <w:sz w:val="22"/>
            <w:szCs w:val="18"/>
            <w:lang w:val="es-ES_tradnl"/>
          </w:rPr>
          <w:delText>;</w:delText>
        </w:r>
      </w:del>
    </w:p>
    <w:p w14:paraId="011653FD" w14:textId="77777777" w:rsidR="00616293" w:rsidRPr="00616293" w:rsidRDefault="00616293">
      <w:pPr>
        <w:suppressAutoHyphens w:val="0"/>
        <w:autoSpaceDN/>
        <w:adjustRightInd w:val="0"/>
        <w:ind w:left="1260" w:hanging="540"/>
        <w:contextualSpacing/>
        <w:jc w:val="both"/>
        <w:textAlignment w:val="auto"/>
        <w:rPr>
          <w:rFonts w:ascii="Arial" w:eastAsiaTheme="minorHAnsi" w:hAnsi="Arial" w:cs="Arial"/>
          <w:sz w:val="22"/>
          <w:szCs w:val="22"/>
          <w:lang w:val="es-ES"/>
        </w:rPr>
        <w:pPrChange w:id="296" w:author="Ximena Victoria Cancino Ordenes" w:date="2020-02-20T15:33:00Z">
          <w:pPr>
            <w:suppressAutoHyphens w:val="0"/>
            <w:autoSpaceDN/>
            <w:adjustRightInd w:val="0"/>
            <w:ind w:left="1701" w:hanging="283"/>
            <w:contextualSpacing/>
            <w:jc w:val="both"/>
            <w:textAlignment w:val="auto"/>
          </w:pPr>
        </w:pPrChange>
      </w:pPr>
      <w:r w:rsidRPr="00616293">
        <w:rPr>
          <w:rFonts w:ascii="Arial" w:eastAsiaTheme="minorHAnsi" w:hAnsi="Arial" w:cs="Arial"/>
          <w:sz w:val="22"/>
          <w:szCs w:val="22"/>
          <w:lang w:val="es-ES"/>
        </w:rPr>
        <w:t xml:space="preserve"> </w:t>
      </w:r>
    </w:p>
    <w:p w14:paraId="50A0C343" w14:textId="79B39C23" w:rsidR="00616293" w:rsidRPr="00814B0D" w:rsidRDefault="00616293">
      <w:pPr>
        <w:widowControl/>
        <w:numPr>
          <w:ilvl w:val="0"/>
          <w:numId w:val="5"/>
        </w:numPr>
        <w:suppressAutoHyphens w:val="0"/>
        <w:autoSpaceDE/>
        <w:autoSpaceDN/>
        <w:adjustRightInd w:val="0"/>
        <w:spacing w:after="160" w:line="259" w:lineRule="auto"/>
        <w:ind w:left="1260" w:hanging="540"/>
        <w:contextualSpacing/>
        <w:jc w:val="both"/>
        <w:textAlignment w:val="auto"/>
        <w:rPr>
          <w:rFonts w:ascii="Arial" w:eastAsiaTheme="minorHAnsi" w:hAnsi="Arial" w:cs="Arial"/>
          <w:sz w:val="22"/>
          <w:szCs w:val="22"/>
          <w:lang w:val="es-ES"/>
        </w:rPr>
        <w:pPrChange w:id="297" w:author="Ximena Victoria Cancino Ordenes" w:date="2020-02-20T15:33:00Z">
          <w:pPr>
            <w:widowControl/>
            <w:numPr>
              <w:numId w:val="5"/>
            </w:numPr>
            <w:suppressAutoHyphens w:val="0"/>
            <w:autoSpaceDE/>
            <w:autoSpaceDN/>
            <w:adjustRightInd w:val="0"/>
            <w:spacing w:after="160" w:line="259" w:lineRule="auto"/>
            <w:ind w:left="1701" w:hanging="283"/>
            <w:contextualSpacing/>
            <w:jc w:val="both"/>
            <w:textAlignment w:val="auto"/>
          </w:pPr>
        </w:pPrChange>
      </w:pPr>
      <w:bookmarkStart w:id="298" w:name="_Hlk17214390"/>
      <w:r w:rsidRPr="00814B0D">
        <w:rPr>
          <w:rFonts w:ascii="Arial" w:eastAsiaTheme="minorHAnsi" w:hAnsi="Arial" w:cs="Arial"/>
          <w:sz w:val="22"/>
          <w:szCs w:val="22"/>
          <w:lang w:val="es-ES"/>
          <w:rPrChange w:id="299" w:author="user" w:date="2020-02-20T06:00:00Z">
            <w:rPr>
              <w:rFonts w:ascii="Arial" w:eastAsiaTheme="minorHAnsi" w:hAnsi="Arial" w:cs="Arial"/>
              <w:sz w:val="22"/>
              <w:szCs w:val="22"/>
              <w:u w:val="single"/>
              <w:lang w:val="es-ES"/>
            </w:rPr>
          </w:rPrChange>
        </w:rPr>
        <w:t xml:space="preserve">deben </w:t>
      </w:r>
      <w:bookmarkEnd w:id="298"/>
      <w:r w:rsidRPr="00814B0D">
        <w:rPr>
          <w:rFonts w:ascii="Arial" w:eastAsiaTheme="minorHAnsi" w:hAnsi="Arial" w:cs="Arial"/>
          <w:sz w:val="22"/>
          <w:szCs w:val="22"/>
          <w:lang w:val="es-ES"/>
          <w:rPrChange w:id="300" w:author="user" w:date="2020-02-20T06:00:00Z">
            <w:rPr>
              <w:rFonts w:ascii="Arial" w:eastAsiaTheme="minorHAnsi" w:hAnsi="Arial" w:cs="Arial"/>
              <w:sz w:val="22"/>
              <w:szCs w:val="22"/>
              <w:u w:val="single"/>
              <w:lang w:val="es-ES"/>
            </w:rPr>
          </w:rPrChange>
        </w:rPr>
        <w:t xml:space="preserve">tomar nota de la solicitud del Grupo de Trabajo con respecto al requisito de los 200.000 € estimados para la aplicación del programa de trabajo del Grupo de Trabajo y para un coordinador del AEMLAP durante el período entre sesiones entre la COP13 y la COP14, y sobre el acuerdo de que, en caso de falta de una proporción sustancial de la cantidad total (al menos 100.000 € antes del 30 de junio de 2020, y un mínimo adicional de 50.000 €, </w:t>
      </w:r>
      <w:del w:id="301" w:author="user" w:date="2020-02-20T06:01:00Z">
        <w:r w:rsidRPr="00814B0D" w:rsidDel="00814B0D">
          <w:rPr>
            <w:rFonts w:ascii="Arial" w:eastAsiaTheme="minorHAnsi" w:hAnsi="Arial" w:cs="Arial"/>
            <w:sz w:val="22"/>
            <w:szCs w:val="22"/>
            <w:lang w:val="es-ES"/>
            <w:rPrChange w:id="302" w:author="user" w:date="2020-02-20T06:00:00Z">
              <w:rPr>
                <w:rFonts w:ascii="Arial" w:eastAsiaTheme="minorHAnsi" w:hAnsi="Arial" w:cs="Arial"/>
                <w:sz w:val="22"/>
                <w:szCs w:val="22"/>
                <w:u w:val="single"/>
                <w:lang w:val="es-ES"/>
              </w:rPr>
            </w:rPrChange>
          </w:rPr>
          <w:delText>tanto</w:delText>
        </w:r>
      </w:del>
      <w:r w:rsidRPr="00814B0D">
        <w:rPr>
          <w:rFonts w:ascii="Arial" w:eastAsiaTheme="minorHAnsi" w:hAnsi="Arial" w:cs="Arial"/>
          <w:sz w:val="22"/>
          <w:szCs w:val="22"/>
          <w:lang w:val="es-ES"/>
          <w:rPrChange w:id="303" w:author="user" w:date="2020-02-20T06:00:00Z">
            <w:rPr>
              <w:rFonts w:ascii="Arial" w:eastAsiaTheme="minorHAnsi" w:hAnsi="Arial" w:cs="Arial"/>
              <w:sz w:val="22"/>
              <w:szCs w:val="22"/>
              <w:u w:val="single"/>
              <w:lang w:val="es-ES"/>
            </w:rPr>
          </w:rPrChange>
        </w:rPr>
        <w:t xml:space="preserve"> </w:t>
      </w:r>
      <w:del w:id="304" w:author="user" w:date="2020-02-20T06:01:00Z">
        <w:r w:rsidRPr="00814B0D" w:rsidDel="00814B0D">
          <w:rPr>
            <w:rFonts w:ascii="Arial" w:eastAsiaTheme="minorHAnsi" w:hAnsi="Arial" w:cs="Arial"/>
            <w:sz w:val="22"/>
            <w:szCs w:val="22"/>
            <w:lang w:val="es-ES"/>
            <w:rPrChange w:id="305" w:author="user" w:date="2020-02-20T06:00:00Z">
              <w:rPr>
                <w:rFonts w:ascii="Arial" w:eastAsiaTheme="minorHAnsi" w:hAnsi="Arial" w:cs="Arial"/>
                <w:sz w:val="22"/>
                <w:szCs w:val="22"/>
                <w:u w:val="single"/>
                <w:lang w:val="es-ES"/>
              </w:rPr>
            </w:rPrChange>
          </w:rPr>
          <w:delText xml:space="preserve">antes </w:delText>
        </w:r>
      </w:del>
      <w:ins w:id="306" w:author="user" w:date="2020-02-20T06:01:00Z">
        <w:r w:rsidR="00814B0D" w:rsidRPr="00814B0D">
          <w:rPr>
            <w:rFonts w:ascii="Arial" w:eastAsiaTheme="minorHAnsi" w:hAnsi="Arial" w:cs="Arial"/>
            <w:sz w:val="22"/>
            <w:szCs w:val="22"/>
            <w:lang w:val="es-ES"/>
            <w:rPrChange w:id="307" w:author="user" w:date="2020-02-20T06:00:00Z">
              <w:rPr>
                <w:rFonts w:ascii="Arial" w:eastAsiaTheme="minorHAnsi" w:hAnsi="Arial" w:cs="Arial"/>
                <w:sz w:val="22"/>
                <w:szCs w:val="22"/>
                <w:u w:val="single"/>
                <w:lang w:val="es-ES"/>
              </w:rPr>
            </w:rPrChange>
          </w:rPr>
          <w:t>a</w:t>
        </w:r>
        <w:r w:rsidR="00814B0D">
          <w:rPr>
            <w:rFonts w:ascii="Arial" w:eastAsiaTheme="minorHAnsi" w:hAnsi="Arial" w:cs="Arial"/>
            <w:sz w:val="22"/>
            <w:szCs w:val="22"/>
            <w:lang w:val="es-ES"/>
          </w:rPr>
          <w:t xml:space="preserve"> fecha</w:t>
        </w:r>
        <w:r w:rsidR="00814B0D" w:rsidRPr="00814B0D">
          <w:rPr>
            <w:rFonts w:ascii="Arial" w:eastAsiaTheme="minorHAnsi" w:hAnsi="Arial" w:cs="Arial"/>
            <w:sz w:val="22"/>
            <w:szCs w:val="22"/>
            <w:lang w:val="es-ES"/>
            <w:rPrChange w:id="308" w:author="user" w:date="2020-02-20T06:00:00Z">
              <w:rPr>
                <w:rFonts w:ascii="Arial" w:eastAsiaTheme="minorHAnsi" w:hAnsi="Arial" w:cs="Arial"/>
                <w:sz w:val="22"/>
                <w:szCs w:val="22"/>
                <w:u w:val="single"/>
                <w:lang w:val="es-ES"/>
              </w:rPr>
            </w:rPrChange>
          </w:rPr>
          <w:t xml:space="preserve"> </w:t>
        </w:r>
      </w:ins>
      <w:r w:rsidRPr="00814B0D">
        <w:rPr>
          <w:rFonts w:ascii="Arial" w:eastAsiaTheme="minorHAnsi" w:hAnsi="Arial" w:cs="Arial"/>
          <w:sz w:val="22"/>
          <w:szCs w:val="22"/>
          <w:lang w:val="es-ES"/>
          <w:rPrChange w:id="309" w:author="user" w:date="2020-02-20T06:00:00Z">
            <w:rPr>
              <w:rFonts w:ascii="Arial" w:eastAsiaTheme="minorHAnsi" w:hAnsi="Arial" w:cs="Arial"/>
              <w:sz w:val="22"/>
              <w:szCs w:val="22"/>
              <w:u w:val="single"/>
              <w:lang w:val="es-ES"/>
            </w:rPr>
          </w:rPrChange>
        </w:rPr>
        <w:t>de</w:t>
      </w:r>
      <w:del w:id="310" w:author="user" w:date="2020-02-20T06:01:00Z">
        <w:r w:rsidRPr="00814B0D" w:rsidDel="00814B0D">
          <w:rPr>
            <w:rFonts w:ascii="Arial" w:eastAsiaTheme="minorHAnsi" w:hAnsi="Arial" w:cs="Arial"/>
            <w:sz w:val="22"/>
            <w:szCs w:val="22"/>
            <w:lang w:val="es-ES"/>
            <w:rPrChange w:id="311" w:author="user" w:date="2020-02-20T06:00:00Z">
              <w:rPr>
                <w:rFonts w:ascii="Arial" w:eastAsiaTheme="minorHAnsi" w:hAnsi="Arial" w:cs="Arial"/>
                <w:sz w:val="22"/>
                <w:szCs w:val="22"/>
                <w:u w:val="single"/>
                <w:lang w:val="es-ES"/>
              </w:rPr>
            </w:rPrChange>
          </w:rPr>
          <w:delText>l</w:delText>
        </w:r>
      </w:del>
      <w:r w:rsidRPr="00814B0D">
        <w:rPr>
          <w:rFonts w:ascii="Arial" w:eastAsiaTheme="minorHAnsi" w:hAnsi="Arial" w:cs="Arial"/>
          <w:sz w:val="22"/>
          <w:szCs w:val="22"/>
          <w:lang w:val="es-ES"/>
          <w:rPrChange w:id="312" w:author="user" w:date="2020-02-20T06:00:00Z">
            <w:rPr>
              <w:rFonts w:ascii="Arial" w:eastAsiaTheme="minorHAnsi" w:hAnsi="Arial" w:cs="Arial"/>
              <w:sz w:val="22"/>
              <w:szCs w:val="22"/>
              <w:u w:val="single"/>
              <w:lang w:val="es-ES"/>
            </w:rPr>
          </w:rPrChange>
        </w:rPr>
        <w:t xml:space="preserve"> 28 de febrero de 2021 </w:t>
      </w:r>
      <w:del w:id="313" w:author="user" w:date="2020-02-20T06:01:00Z">
        <w:r w:rsidRPr="00814B0D" w:rsidDel="00814B0D">
          <w:rPr>
            <w:rFonts w:ascii="Arial" w:eastAsiaTheme="minorHAnsi" w:hAnsi="Arial" w:cs="Arial"/>
            <w:sz w:val="22"/>
            <w:szCs w:val="22"/>
            <w:lang w:val="es-ES"/>
            <w:rPrChange w:id="314" w:author="user" w:date="2020-02-20T06:00:00Z">
              <w:rPr>
                <w:rFonts w:ascii="Arial" w:eastAsiaTheme="minorHAnsi" w:hAnsi="Arial" w:cs="Arial"/>
                <w:sz w:val="22"/>
                <w:szCs w:val="22"/>
                <w:u w:val="single"/>
                <w:lang w:val="es-ES"/>
              </w:rPr>
            </w:rPrChange>
          </w:rPr>
          <w:delText xml:space="preserve">como </w:delText>
        </w:r>
      </w:del>
      <w:ins w:id="315" w:author="user" w:date="2020-02-20T06:01:00Z">
        <w:r w:rsidR="00814B0D">
          <w:rPr>
            <w:rFonts w:ascii="Arial" w:eastAsiaTheme="minorHAnsi" w:hAnsi="Arial" w:cs="Arial"/>
            <w:sz w:val="22"/>
            <w:szCs w:val="22"/>
            <w:lang w:val="es-ES"/>
          </w:rPr>
          <w:t>y</w:t>
        </w:r>
        <w:r w:rsidR="00814B0D" w:rsidRPr="00814B0D">
          <w:rPr>
            <w:rFonts w:ascii="Arial" w:eastAsiaTheme="minorHAnsi" w:hAnsi="Arial" w:cs="Arial"/>
            <w:sz w:val="22"/>
            <w:szCs w:val="22"/>
            <w:lang w:val="es-ES"/>
            <w:rPrChange w:id="316" w:author="user" w:date="2020-02-20T06:00:00Z">
              <w:rPr>
                <w:rFonts w:ascii="Arial" w:eastAsiaTheme="minorHAnsi" w:hAnsi="Arial" w:cs="Arial"/>
                <w:sz w:val="22"/>
                <w:szCs w:val="22"/>
                <w:u w:val="single"/>
                <w:lang w:val="es-ES"/>
              </w:rPr>
            </w:rPrChange>
          </w:rPr>
          <w:t xml:space="preserve"> </w:t>
        </w:r>
      </w:ins>
      <w:del w:id="317" w:author="user" w:date="2020-02-20T06:01:00Z">
        <w:r w:rsidRPr="00814B0D" w:rsidDel="00814B0D">
          <w:rPr>
            <w:rFonts w:ascii="Arial" w:eastAsiaTheme="minorHAnsi" w:hAnsi="Arial" w:cs="Arial"/>
            <w:sz w:val="22"/>
            <w:szCs w:val="22"/>
            <w:lang w:val="es-ES"/>
            <w:rPrChange w:id="318" w:author="user" w:date="2020-02-20T06:00:00Z">
              <w:rPr>
                <w:rFonts w:ascii="Arial" w:eastAsiaTheme="minorHAnsi" w:hAnsi="Arial" w:cs="Arial"/>
                <w:sz w:val="22"/>
                <w:szCs w:val="22"/>
                <w:u w:val="single"/>
                <w:lang w:val="es-ES"/>
              </w:rPr>
            </w:rPrChange>
          </w:rPr>
          <w:delText xml:space="preserve">antes </w:delText>
        </w:r>
      </w:del>
      <w:r w:rsidRPr="00814B0D">
        <w:rPr>
          <w:rFonts w:ascii="Arial" w:eastAsiaTheme="minorHAnsi" w:hAnsi="Arial" w:cs="Arial"/>
          <w:sz w:val="22"/>
          <w:szCs w:val="22"/>
          <w:lang w:val="es-ES"/>
          <w:rPrChange w:id="319" w:author="user" w:date="2020-02-20T06:00:00Z">
            <w:rPr>
              <w:rFonts w:ascii="Arial" w:eastAsiaTheme="minorHAnsi" w:hAnsi="Arial" w:cs="Arial"/>
              <w:sz w:val="22"/>
              <w:szCs w:val="22"/>
              <w:u w:val="single"/>
              <w:lang w:val="es-ES"/>
            </w:rPr>
          </w:rPrChange>
        </w:rPr>
        <w:t>de</w:t>
      </w:r>
      <w:del w:id="320" w:author="user" w:date="2020-02-20T06:01:00Z">
        <w:r w:rsidRPr="00814B0D" w:rsidDel="00814B0D">
          <w:rPr>
            <w:rFonts w:ascii="Arial" w:eastAsiaTheme="minorHAnsi" w:hAnsi="Arial" w:cs="Arial"/>
            <w:sz w:val="22"/>
            <w:szCs w:val="22"/>
            <w:lang w:val="es-ES"/>
            <w:rPrChange w:id="321" w:author="user" w:date="2020-02-20T06:00:00Z">
              <w:rPr>
                <w:rFonts w:ascii="Arial" w:eastAsiaTheme="minorHAnsi" w:hAnsi="Arial" w:cs="Arial"/>
                <w:sz w:val="22"/>
                <w:szCs w:val="22"/>
                <w:u w:val="single"/>
                <w:lang w:val="es-ES"/>
              </w:rPr>
            </w:rPrChange>
          </w:rPr>
          <w:delText>l</w:delText>
        </w:r>
      </w:del>
      <w:r w:rsidRPr="00814B0D">
        <w:rPr>
          <w:rFonts w:ascii="Arial" w:eastAsiaTheme="minorHAnsi" w:hAnsi="Arial" w:cs="Arial"/>
          <w:sz w:val="22"/>
          <w:szCs w:val="22"/>
          <w:lang w:val="es-ES"/>
          <w:rPrChange w:id="322" w:author="user" w:date="2020-02-20T06:00:00Z">
            <w:rPr>
              <w:rFonts w:ascii="Arial" w:eastAsiaTheme="minorHAnsi" w:hAnsi="Arial" w:cs="Arial"/>
              <w:sz w:val="22"/>
              <w:szCs w:val="22"/>
              <w:u w:val="single"/>
              <w:lang w:val="es-ES"/>
            </w:rPr>
          </w:rPrChange>
        </w:rPr>
        <w:t xml:space="preserve"> 28 de febrero de 2022), se podría declarar al Grupo de Trabajo inactivo</w:t>
      </w:r>
      <w:r w:rsidRPr="00814B0D">
        <w:rPr>
          <w:rFonts w:ascii="Arial" w:eastAsiaTheme="minorHAnsi" w:hAnsi="Arial" w:cs="Arial"/>
          <w:sz w:val="22"/>
          <w:szCs w:val="22"/>
          <w:lang w:val="es-ES"/>
        </w:rPr>
        <w:t>;</w:t>
      </w:r>
    </w:p>
    <w:p w14:paraId="426FBD94" w14:textId="77777777" w:rsidR="00616293" w:rsidRPr="00814B0D" w:rsidRDefault="00616293">
      <w:pPr>
        <w:suppressAutoHyphens w:val="0"/>
        <w:autoSpaceDN/>
        <w:adjustRightInd w:val="0"/>
        <w:ind w:left="1260" w:hanging="540"/>
        <w:contextualSpacing/>
        <w:jc w:val="both"/>
        <w:textAlignment w:val="auto"/>
        <w:rPr>
          <w:rFonts w:ascii="Arial" w:eastAsiaTheme="minorHAnsi" w:hAnsi="Arial" w:cs="Arial"/>
          <w:sz w:val="22"/>
          <w:szCs w:val="22"/>
          <w:lang w:val="es-ES"/>
        </w:rPr>
        <w:pPrChange w:id="323" w:author="Ximena Victoria Cancino Ordenes" w:date="2020-02-20T15:33:00Z">
          <w:pPr>
            <w:suppressAutoHyphens w:val="0"/>
            <w:autoSpaceDN/>
            <w:adjustRightInd w:val="0"/>
            <w:ind w:left="1701" w:hanging="283"/>
            <w:contextualSpacing/>
            <w:jc w:val="both"/>
            <w:textAlignment w:val="auto"/>
          </w:pPr>
        </w:pPrChange>
      </w:pPr>
    </w:p>
    <w:bookmarkEnd w:id="278"/>
    <w:p w14:paraId="53C8ACB5" w14:textId="4B2E6081" w:rsidR="00616293" w:rsidRPr="00814B0D" w:rsidRDefault="00616293">
      <w:pPr>
        <w:widowControl/>
        <w:numPr>
          <w:ilvl w:val="0"/>
          <w:numId w:val="5"/>
        </w:numPr>
        <w:suppressAutoHyphens w:val="0"/>
        <w:autoSpaceDE/>
        <w:autoSpaceDN/>
        <w:adjustRightInd w:val="0"/>
        <w:spacing w:after="160" w:line="259" w:lineRule="auto"/>
        <w:ind w:left="1260" w:hanging="540"/>
        <w:contextualSpacing/>
        <w:jc w:val="both"/>
        <w:textAlignment w:val="auto"/>
        <w:rPr>
          <w:rFonts w:ascii="Arial" w:eastAsiaTheme="minorHAnsi" w:hAnsi="Arial" w:cs="Arial"/>
          <w:sz w:val="22"/>
          <w:szCs w:val="22"/>
          <w:lang w:val="es-ES"/>
        </w:rPr>
        <w:pPrChange w:id="324" w:author="Ximena Victoria Cancino Ordenes" w:date="2020-02-20T15:33:00Z">
          <w:pPr>
            <w:widowControl/>
            <w:numPr>
              <w:numId w:val="5"/>
            </w:numPr>
            <w:suppressAutoHyphens w:val="0"/>
            <w:autoSpaceDE/>
            <w:autoSpaceDN/>
            <w:adjustRightInd w:val="0"/>
            <w:spacing w:after="160" w:line="259" w:lineRule="auto"/>
            <w:ind w:left="1701" w:hanging="283"/>
            <w:contextualSpacing/>
            <w:jc w:val="both"/>
            <w:textAlignment w:val="auto"/>
          </w:pPr>
        </w:pPrChange>
      </w:pPr>
      <w:del w:id="325" w:author="user" w:date="2020-02-20T06:04:00Z">
        <w:r w:rsidRPr="00814B0D" w:rsidDel="00814B0D">
          <w:rPr>
            <w:rFonts w:ascii="Arial" w:eastAsiaTheme="minorHAnsi" w:hAnsi="Arial" w:cs="Arial"/>
            <w:sz w:val="22"/>
            <w:szCs w:val="22"/>
            <w:lang w:val="es-ES"/>
            <w:rPrChange w:id="326" w:author="user" w:date="2020-02-20T06:00:00Z">
              <w:rPr>
                <w:rFonts w:ascii="Arial" w:eastAsiaTheme="minorHAnsi" w:hAnsi="Arial" w:cs="Arial"/>
                <w:sz w:val="22"/>
                <w:szCs w:val="22"/>
                <w:u w:val="single"/>
                <w:lang w:val="es-ES"/>
              </w:rPr>
            </w:rPrChange>
          </w:rPr>
          <w:delText xml:space="preserve">están </w:delText>
        </w:r>
      </w:del>
      <w:ins w:id="327" w:author="user" w:date="2020-02-20T06:04:00Z">
        <w:r w:rsidR="00814B0D">
          <w:rPr>
            <w:rFonts w:ascii="Arial" w:eastAsiaTheme="minorHAnsi" w:hAnsi="Arial" w:cs="Arial"/>
            <w:sz w:val="22"/>
            <w:szCs w:val="22"/>
            <w:lang w:val="es-ES"/>
          </w:rPr>
          <w:t>son</w:t>
        </w:r>
        <w:r w:rsidR="00814B0D" w:rsidRPr="00814B0D">
          <w:rPr>
            <w:rFonts w:ascii="Arial" w:eastAsiaTheme="minorHAnsi" w:hAnsi="Arial" w:cs="Arial"/>
            <w:sz w:val="22"/>
            <w:szCs w:val="22"/>
            <w:lang w:val="es-ES"/>
            <w:rPrChange w:id="328" w:author="user" w:date="2020-02-20T06:00:00Z">
              <w:rPr>
                <w:rFonts w:ascii="Arial" w:eastAsiaTheme="minorHAnsi" w:hAnsi="Arial" w:cs="Arial"/>
                <w:sz w:val="22"/>
                <w:szCs w:val="22"/>
                <w:u w:val="single"/>
                <w:lang w:val="es-ES"/>
              </w:rPr>
            </w:rPrChange>
          </w:rPr>
          <w:t xml:space="preserve"> </w:t>
        </w:r>
      </w:ins>
      <w:r w:rsidRPr="00814B0D">
        <w:rPr>
          <w:rFonts w:ascii="Arial" w:eastAsiaTheme="minorHAnsi" w:hAnsi="Arial" w:cs="Arial"/>
          <w:sz w:val="22"/>
          <w:szCs w:val="22"/>
          <w:lang w:val="es-ES"/>
          <w:rPrChange w:id="329" w:author="user" w:date="2020-02-20T06:00:00Z">
            <w:rPr>
              <w:rFonts w:ascii="Arial" w:eastAsiaTheme="minorHAnsi" w:hAnsi="Arial" w:cs="Arial"/>
              <w:sz w:val="22"/>
              <w:szCs w:val="22"/>
              <w:u w:val="single"/>
              <w:lang w:val="es-ES"/>
            </w:rPr>
          </w:rPrChange>
        </w:rPr>
        <w:t>invitadas</w:t>
      </w:r>
      <w:r w:rsidRPr="00814B0D">
        <w:rPr>
          <w:rFonts w:ascii="Arial" w:eastAsiaTheme="minorHAnsi" w:hAnsi="Arial" w:cs="Arial"/>
          <w:sz w:val="22"/>
          <w:szCs w:val="22"/>
          <w:lang w:val="es-ES"/>
        </w:rPr>
        <w:t xml:space="preserve"> a</w:t>
      </w:r>
      <w:ins w:id="330" w:author="user" w:date="2020-02-20T06:02:00Z">
        <w:r w:rsidR="00814B0D">
          <w:rPr>
            <w:rFonts w:ascii="Arial" w:eastAsiaTheme="minorHAnsi" w:hAnsi="Arial" w:cs="Arial"/>
            <w:sz w:val="22"/>
            <w:szCs w:val="22"/>
            <w:lang w:val="es-ES"/>
          </w:rPr>
          <w:t xml:space="preserve"> que</w:t>
        </w:r>
      </w:ins>
      <w:r w:rsidRPr="00814B0D">
        <w:rPr>
          <w:rFonts w:ascii="Arial" w:eastAsiaTheme="minorHAnsi" w:hAnsi="Arial" w:cs="Arial"/>
          <w:sz w:val="22"/>
          <w:szCs w:val="22"/>
          <w:lang w:val="es-ES"/>
        </w:rPr>
        <w:t xml:space="preserve">, </w:t>
      </w:r>
      <w:del w:id="331" w:author="user" w:date="2020-02-20T06:04:00Z">
        <w:r w:rsidRPr="00814B0D" w:rsidDel="00814B0D">
          <w:rPr>
            <w:rFonts w:ascii="Arial" w:eastAsiaTheme="minorHAnsi" w:hAnsi="Arial" w:cs="Arial"/>
            <w:sz w:val="22"/>
            <w:szCs w:val="22"/>
            <w:lang w:val="es-ES"/>
          </w:rPr>
          <w:delText>c</w:delText>
        </w:r>
        <w:r w:rsidRPr="00814B0D" w:rsidDel="00814B0D">
          <w:rPr>
            <w:rFonts w:ascii="Arial" w:eastAsiaTheme="minorHAnsi" w:hAnsi="Arial" w:cs="Arial"/>
            <w:sz w:val="22"/>
            <w:szCs w:val="18"/>
            <w:lang w:val="es-ES_tradnl"/>
          </w:rPr>
          <w:delText>on</w:delText>
        </w:r>
      </w:del>
      <w:ins w:id="332" w:author="user" w:date="2020-02-20T06:04:00Z">
        <w:r w:rsidR="00814B0D" w:rsidRPr="00814B0D">
          <w:rPr>
            <w:rFonts w:ascii="Arial" w:eastAsiaTheme="minorHAnsi" w:hAnsi="Arial" w:cs="Arial"/>
            <w:sz w:val="22"/>
            <w:szCs w:val="18"/>
            <w:lang w:val="es-ES_tradnl"/>
          </w:rPr>
          <w:t>con</w:t>
        </w:r>
      </w:ins>
      <w:r w:rsidRPr="00814B0D">
        <w:rPr>
          <w:rFonts w:ascii="Arial" w:eastAsiaTheme="minorHAnsi" w:hAnsi="Arial" w:cs="Arial"/>
          <w:sz w:val="22"/>
          <w:szCs w:val="18"/>
          <w:lang w:val="es-ES_tradnl"/>
        </w:rPr>
        <w:t xml:space="preserve"> el apoyo de la Secretaría, </w:t>
      </w:r>
      <w:del w:id="333" w:author="user" w:date="2020-02-20T06:02:00Z">
        <w:r w:rsidRPr="00814B0D" w:rsidDel="00814B0D">
          <w:rPr>
            <w:rFonts w:ascii="Arial" w:eastAsiaTheme="minorHAnsi" w:hAnsi="Arial" w:cs="Arial"/>
            <w:sz w:val="22"/>
            <w:szCs w:val="18"/>
            <w:lang w:val="es-ES_tradnl"/>
          </w:rPr>
          <w:delText xml:space="preserve">trabajar </w:delText>
        </w:r>
      </w:del>
      <w:ins w:id="334" w:author="user" w:date="2020-02-20T06:02:00Z">
        <w:r w:rsidR="00814B0D" w:rsidRPr="00814B0D">
          <w:rPr>
            <w:rFonts w:ascii="Arial" w:eastAsiaTheme="minorHAnsi" w:hAnsi="Arial" w:cs="Arial"/>
            <w:sz w:val="22"/>
            <w:szCs w:val="18"/>
            <w:lang w:val="es-ES_tradnl"/>
          </w:rPr>
          <w:t>traba</w:t>
        </w:r>
        <w:r w:rsidR="00814B0D">
          <w:rPr>
            <w:rFonts w:ascii="Arial" w:eastAsiaTheme="minorHAnsi" w:hAnsi="Arial" w:cs="Arial"/>
            <w:sz w:val="22"/>
            <w:szCs w:val="18"/>
            <w:lang w:val="es-ES_tradnl"/>
          </w:rPr>
          <w:t>jen</w:t>
        </w:r>
        <w:r w:rsidR="00814B0D" w:rsidRPr="00814B0D">
          <w:rPr>
            <w:rFonts w:ascii="Arial" w:eastAsiaTheme="minorHAnsi" w:hAnsi="Arial" w:cs="Arial"/>
            <w:sz w:val="22"/>
            <w:szCs w:val="18"/>
            <w:lang w:val="es-ES_tradnl"/>
          </w:rPr>
          <w:t xml:space="preserve"> </w:t>
        </w:r>
      </w:ins>
      <w:r w:rsidRPr="00814B0D">
        <w:rPr>
          <w:rFonts w:ascii="Arial" w:eastAsiaTheme="minorHAnsi" w:hAnsi="Arial" w:cs="Arial"/>
          <w:sz w:val="22"/>
          <w:szCs w:val="18"/>
          <w:lang w:val="es-ES_tradnl"/>
        </w:rPr>
        <w:t xml:space="preserve">conjuntamente con los organismos pertinentes de las Naciones Unidas, organizaciones internacionales y otras partes interesadas, </w:t>
      </w:r>
      <w:del w:id="335" w:author="user" w:date="2020-02-20T06:02:00Z">
        <w:r w:rsidRPr="00814B0D" w:rsidDel="00814B0D">
          <w:rPr>
            <w:rFonts w:ascii="Arial" w:eastAsiaTheme="minorHAnsi" w:hAnsi="Arial" w:cs="Arial"/>
            <w:sz w:val="22"/>
            <w:szCs w:val="18"/>
            <w:lang w:val="es-ES_tradnl"/>
          </w:rPr>
          <w:delText xml:space="preserve">mediante </w:delText>
        </w:r>
      </w:del>
      <w:ins w:id="336" w:author="user" w:date="2020-02-20T06:02:00Z">
        <w:r w:rsidR="00814B0D">
          <w:rPr>
            <w:rFonts w:ascii="Arial" w:eastAsiaTheme="minorHAnsi" w:hAnsi="Arial" w:cs="Arial"/>
            <w:sz w:val="22"/>
            <w:szCs w:val="18"/>
            <w:lang w:val="es-ES_tradnl"/>
          </w:rPr>
          <w:t>para</w:t>
        </w:r>
        <w:r w:rsidR="00814B0D" w:rsidRPr="00814B0D">
          <w:rPr>
            <w:rFonts w:ascii="Arial" w:eastAsiaTheme="minorHAnsi" w:hAnsi="Arial" w:cs="Arial"/>
            <w:sz w:val="22"/>
            <w:szCs w:val="18"/>
            <w:lang w:val="es-ES_tradnl"/>
          </w:rPr>
          <w:t xml:space="preserve"> </w:t>
        </w:r>
      </w:ins>
      <w:r w:rsidRPr="00814B0D">
        <w:rPr>
          <w:rFonts w:ascii="Arial" w:eastAsiaTheme="minorHAnsi" w:hAnsi="Arial" w:cs="Arial"/>
          <w:sz w:val="22"/>
          <w:szCs w:val="18"/>
          <w:lang w:val="es-ES_tradnl"/>
        </w:rPr>
        <w:t xml:space="preserve">la </w:t>
      </w:r>
      <w:del w:id="337" w:author="user" w:date="2020-02-20T06:02:00Z">
        <w:r w:rsidRPr="00814B0D" w:rsidDel="00814B0D">
          <w:rPr>
            <w:rFonts w:ascii="Arial" w:eastAsiaTheme="minorHAnsi" w:hAnsi="Arial" w:cs="Arial"/>
            <w:sz w:val="22"/>
            <w:szCs w:val="18"/>
            <w:lang w:val="es-ES_tradnl"/>
          </w:rPr>
          <w:delText xml:space="preserve">celebración </w:delText>
        </w:r>
      </w:del>
      <w:ins w:id="338" w:author="user" w:date="2020-02-20T06:02:00Z">
        <w:r w:rsidR="00814B0D">
          <w:rPr>
            <w:rFonts w:ascii="Arial" w:eastAsiaTheme="minorHAnsi" w:hAnsi="Arial" w:cs="Arial"/>
            <w:sz w:val="22"/>
            <w:szCs w:val="18"/>
            <w:lang w:val="es-ES_tradnl"/>
          </w:rPr>
          <w:t>organización</w:t>
        </w:r>
        <w:r w:rsidR="00814B0D" w:rsidRPr="00814B0D">
          <w:rPr>
            <w:rFonts w:ascii="Arial" w:eastAsiaTheme="minorHAnsi" w:hAnsi="Arial" w:cs="Arial"/>
            <w:sz w:val="22"/>
            <w:szCs w:val="18"/>
            <w:lang w:val="es-ES_tradnl"/>
          </w:rPr>
          <w:t xml:space="preserve"> </w:t>
        </w:r>
      </w:ins>
      <w:r w:rsidRPr="00814B0D">
        <w:rPr>
          <w:rFonts w:ascii="Arial" w:eastAsiaTheme="minorHAnsi" w:hAnsi="Arial" w:cs="Arial"/>
          <w:sz w:val="22"/>
          <w:szCs w:val="18"/>
          <w:lang w:val="es-ES_tradnl"/>
        </w:rPr>
        <w:t xml:space="preserve">de un taller para incorporar las exigencias de la biodiversidad en </w:t>
      </w:r>
      <w:del w:id="339" w:author="user" w:date="2020-02-20T06:03:00Z">
        <w:r w:rsidRPr="00814B0D" w:rsidDel="00814B0D">
          <w:rPr>
            <w:rFonts w:ascii="Arial" w:eastAsiaTheme="minorHAnsi" w:hAnsi="Arial" w:cs="Arial"/>
            <w:sz w:val="22"/>
            <w:szCs w:val="18"/>
            <w:lang w:val="es-ES_tradnl"/>
          </w:rPr>
          <w:delText>el logro</w:delText>
        </w:r>
      </w:del>
      <w:ins w:id="340" w:author="user" w:date="2020-02-20T06:03:00Z">
        <w:r w:rsidR="00814B0D">
          <w:rPr>
            <w:rFonts w:ascii="Arial" w:eastAsiaTheme="minorHAnsi" w:hAnsi="Arial" w:cs="Arial"/>
            <w:sz w:val="22"/>
            <w:szCs w:val="18"/>
            <w:lang w:val="es-ES_tradnl"/>
          </w:rPr>
          <w:t>la obtención</w:t>
        </w:r>
      </w:ins>
      <w:r w:rsidRPr="00814B0D">
        <w:rPr>
          <w:rFonts w:ascii="Arial" w:eastAsiaTheme="minorHAnsi" w:hAnsi="Arial" w:cs="Arial"/>
          <w:sz w:val="22"/>
          <w:szCs w:val="18"/>
          <w:lang w:val="es-ES_tradnl"/>
        </w:rPr>
        <w:t xml:space="preserve"> de</w:t>
      </w:r>
      <w:ins w:id="341" w:author="user" w:date="2020-02-20T06:03:00Z">
        <w:r w:rsidR="00814B0D">
          <w:rPr>
            <w:rFonts w:ascii="Arial" w:eastAsiaTheme="minorHAnsi" w:hAnsi="Arial" w:cs="Arial"/>
            <w:sz w:val="22"/>
            <w:szCs w:val="18"/>
            <w:lang w:val="es-ES_tradnl"/>
          </w:rPr>
          <w:t xml:space="preserve"> la</w:t>
        </w:r>
      </w:ins>
      <w:r w:rsidRPr="00814B0D">
        <w:rPr>
          <w:rFonts w:ascii="Arial" w:eastAsiaTheme="minorHAnsi" w:hAnsi="Arial" w:cs="Arial"/>
          <w:sz w:val="22"/>
          <w:szCs w:val="18"/>
          <w:lang w:val="es-ES_tradnl"/>
        </w:rPr>
        <w:t xml:space="preserve"> neutrali</w:t>
      </w:r>
      <w:ins w:id="342" w:author="user" w:date="2020-02-20T06:03:00Z">
        <w:r w:rsidR="00814B0D">
          <w:rPr>
            <w:rFonts w:ascii="Arial" w:eastAsiaTheme="minorHAnsi" w:hAnsi="Arial" w:cs="Arial"/>
            <w:sz w:val="22"/>
            <w:szCs w:val="18"/>
            <w:lang w:val="es-ES_tradnl"/>
          </w:rPr>
          <w:t>dad</w:t>
        </w:r>
      </w:ins>
      <w:del w:id="343" w:author="user" w:date="2020-02-20T06:03:00Z">
        <w:r w:rsidRPr="00814B0D" w:rsidDel="00814B0D">
          <w:rPr>
            <w:rFonts w:ascii="Arial" w:eastAsiaTheme="minorHAnsi" w:hAnsi="Arial" w:cs="Arial"/>
            <w:sz w:val="22"/>
            <w:szCs w:val="18"/>
            <w:lang w:val="es-ES_tradnl"/>
          </w:rPr>
          <w:delText>zación</w:delText>
        </w:r>
      </w:del>
      <w:r w:rsidRPr="00814B0D">
        <w:rPr>
          <w:rFonts w:ascii="Arial" w:eastAsiaTheme="minorHAnsi" w:hAnsi="Arial" w:cs="Arial"/>
          <w:sz w:val="22"/>
          <w:szCs w:val="18"/>
          <w:lang w:val="es-ES_tradnl"/>
        </w:rPr>
        <w:t xml:space="preserve"> de la degradación de las tierras a una escala adecuada</w:t>
      </w:r>
      <w:ins w:id="344" w:author="user" w:date="2020-02-20T06:04:00Z">
        <w:r w:rsidR="00814B0D">
          <w:rPr>
            <w:rFonts w:ascii="Arial" w:eastAsiaTheme="minorHAnsi" w:hAnsi="Arial" w:cs="Arial"/>
            <w:sz w:val="22"/>
            <w:szCs w:val="18"/>
            <w:lang w:val="es-ES_tradnl"/>
          </w:rPr>
          <w:t>;</w:t>
        </w:r>
      </w:ins>
    </w:p>
    <w:p w14:paraId="549682B4" w14:textId="77777777" w:rsidR="00616293" w:rsidRPr="00814B0D" w:rsidRDefault="00616293">
      <w:pPr>
        <w:suppressAutoHyphens w:val="0"/>
        <w:autoSpaceDN/>
        <w:adjustRightInd w:val="0"/>
        <w:ind w:left="1260" w:hanging="540"/>
        <w:contextualSpacing/>
        <w:jc w:val="both"/>
        <w:textAlignment w:val="auto"/>
        <w:rPr>
          <w:rFonts w:ascii="Arial" w:eastAsiaTheme="minorHAnsi" w:hAnsi="Arial" w:cs="Arial"/>
          <w:sz w:val="22"/>
          <w:szCs w:val="22"/>
          <w:lang w:val="es-ES"/>
        </w:rPr>
        <w:pPrChange w:id="345" w:author="Ximena Victoria Cancino Ordenes" w:date="2020-02-20T15:33:00Z">
          <w:pPr>
            <w:suppressAutoHyphens w:val="0"/>
            <w:autoSpaceDN/>
            <w:adjustRightInd w:val="0"/>
            <w:ind w:left="1701" w:hanging="283"/>
            <w:contextualSpacing/>
            <w:jc w:val="both"/>
            <w:textAlignment w:val="auto"/>
          </w:pPr>
        </w:pPrChange>
      </w:pPr>
      <w:bookmarkStart w:id="346" w:name="_Hlk21334475"/>
    </w:p>
    <w:p w14:paraId="2D212343" w14:textId="2BFA1630" w:rsidR="00616293" w:rsidRPr="00814B0D" w:rsidRDefault="00616293">
      <w:pPr>
        <w:widowControl/>
        <w:numPr>
          <w:ilvl w:val="0"/>
          <w:numId w:val="5"/>
        </w:numPr>
        <w:suppressAutoHyphens w:val="0"/>
        <w:autoSpaceDE/>
        <w:autoSpaceDN/>
        <w:adjustRightInd w:val="0"/>
        <w:spacing w:after="160" w:line="259" w:lineRule="auto"/>
        <w:ind w:left="1260" w:hanging="540"/>
        <w:contextualSpacing/>
        <w:jc w:val="both"/>
        <w:textAlignment w:val="auto"/>
        <w:rPr>
          <w:rFonts w:ascii="Arial" w:eastAsiaTheme="minorHAnsi" w:hAnsi="Arial" w:cs="Arial"/>
          <w:sz w:val="22"/>
          <w:szCs w:val="22"/>
          <w:lang w:val="es-ES"/>
        </w:rPr>
        <w:pPrChange w:id="347" w:author="Ximena Victoria Cancino Ordenes" w:date="2020-02-20T15:33:00Z">
          <w:pPr>
            <w:widowControl/>
            <w:numPr>
              <w:numId w:val="5"/>
            </w:numPr>
            <w:suppressAutoHyphens w:val="0"/>
            <w:autoSpaceDE/>
            <w:autoSpaceDN/>
            <w:adjustRightInd w:val="0"/>
            <w:spacing w:after="160" w:line="259" w:lineRule="auto"/>
            <w:ind w:left="1701" w:hanging="283"/>
            <w:contextualSpacing/>
            <w:jc w:val="both"/>
            <w:textAlignment w:val="auto"/>
          </w:pPr>
        </w:pPrChange>
      </w:pPr>
      <w:del w:id="348" w:author="user" w:date="2020-02-20T06:05:00Z">
        <w:r w:rsidRPr="00814B0D" w:rsidDel="00814B0D">
          <w:rPr>
            <w:rFonts w:ascii="Arial" w:hAnsi="Arial" w:cs="Arial"/>
            <w:iCs/>
            <w:sz w:val="22"/>
            <w:szCs w:val="22"/>
            <w:lang w:val="es-ES"/>
            <w:rPrChange w:id="349" w:author="user" w:date="2020-02-20T06:00:00Z">
              <w:rPr>
                <w:rFonts w:ascii="Arial" w:hAnsi="Arial" w:cs="Arial"/>
                <w:iCs/>
                <w:sz w:val="22"/>
                <w:szCs w:val="22"/>
                <w:u w:val="single"/>
                <w:lang w:val="es-ES"/>
              </w:rPr>
            </w:rPrChange>
          </w:rPr>
          <w:delText>en particular</w:delText>
        </w:r>
      </w:del>
      <w:ins w:id="350" w:author="user" w:date="2020-02-20T06:05:00Z">
        <w:r w:rsidR="00814B0D">
          <w:rPr>
            <w:rFonts w:ascii="Arial" w:hAnsi="Arial" w:cs="Arial"/>
            <w:iCs/>
            <w:sz w:val="22"/>
            <w:szCs w:val="22"/>
            <w:lang w:val="es-ES"/>
          </w:rPr>
          <w:t>se solicita, especialmente a</w:t>
        </w:r>
      </w:ins>
      <w:del w:id="351" w:author="user" w:date="2020-02-20T06:05:00Z">
        <w:r w:rsidRPr="00814B0D" w:rsidDel="00814B0D">
          <w:rPr>
            <w:rFonts w:ascii="Arial" w:hAnsi="Arial" w:cs="Arial"/>
            <w:iCs/>
            <w:sz w:val="22"/>
            <w:szCs w:val="22"/>
            <w:lang w:val="es-ES"/>
            <w:rPrChange w:id="352" w:author="user" w:date="2020-02-20T06:00:00Z">
              <w:rPr>
                <w:rFonts w:ascii="Arial" w:hAnsi="Arial" w:cs="Arial"/>
                <w:iCs/>
                <w:sz w:val="22"/>
                <w:szCs w:val="22"/>
                <w:u w:val="single"/>
                <w:lang w:val="es-ES"/>
              </w:rPr>
            </w:rPrChange>
          </w:rPr>
          <w:delText>,</w:delText>
        </w:r>
      </w:del>
      <w:ins w:id="353" w:author="user" w:date="2020-02-20T06:05:00Z">
        <w:r w:rsidR="00814B0D">
          <w:rPr>
            <w:rFonts w:ascii="Arial" w:hAnsi="Arial" w:cs="Arial"/>
            <w:iCs/>
            <w:sz w:val="22"/>
            <w:szCs w:val="22"/>
            <w:lang w:val="es-ES"/>
          </w:rPr>
          <w:t xml:space="preserve"> l</w:t>
        </w:r>
      </w:ins>
      <w:ins w:id="354" w:author="user" w:date="2020-02-20T06:06:00Z">
        <w:r w:rsidR="00814B0D">
          <w:rPr>
            <w:rFonts w:ascii="Arial" w:hAnsi="Arial" w:cs="Arial"/>
            <w:iCs/>
            <w:sz w:val="22"/>
            <w:szCs w:val="22"/>
            <w:lang w:val="es-ES"/>
          </w:rPr>
          <w:t>o</w:t>
        </w:r>
      </w:ins>
      <w:ins w:id="355" w:author="user" w:date="2020-02-20T06:05:00Z">
        <w:r w:rsidR="00814B0D">
          <w:rPr>
            <w:rFonts w:ascii="Arial" w:hAnsi="Arial" w:cs="Arial"/>
            <w:iCs/>
            <w:sz w:val="22"/>
            <w:szCs w:val="22"/>
            <w:lang w:val="es-ES"/>
          </w:rPr>
          <w:t>s que son</w:t>
        </w:r>
      </w:ins>
      <w:del w:id="356" w:author="user" w:date="2020-02-20T06:05:00Z">
        <w:r w:rsidRPr="00814B0D" w:rsidDel="00814B0D">
          <w:rPr>
            <w:rFonts w:ascii="Arial" w:hAnsi="Arial" w:cs="Arial"/>
            <w:iCs/>
            <w:sz w:val="22"/>
            <w:szCs w:val="22"/>
            <w:lang w:val="es-ES"/>
            <w:rPrChange w:id="357" w:author="user" w:date="2020-02-20T06:00:00Z">
              <w:rPr>
                <w:rFonts w:ascii="Arial" w:hAnsi="Arial" w:cs="Arial"/>
                <w:iCs/>
                <w:sz w:val="22"/>
                <w:szCs w:val="22"/>
                <w:u w:val="single"/>
                <w:lang w:val="es-ES"/>
              </w:rPr>
            </w:rPrChange>
          </w:rPr>
          <w:delText xml:space="preserve"> aquellas que son</w:delText>
        </w:r>
      </w:del>
      <w:r w:rsidRPr="00814B0D">
        <w:rPr>
          <w:rFonts w:ascii="Arial" w:hAnsi="Arial" w:cs="Arial"/>
          <w:iCs/>
          <w:sz w:val="22"/>
          <w:szCs w:val="22"/>
          <w:lang w:val="es-ES"/>
          <w:rPrChange w:id="358" w:author="user" w:date="2020-02-20T06:00:00Z">
            <w:rPr>
              <w:rFonts w:ascii="Arial" w:hAnsi="Arial" w:cs="Arial"/>
              <w:iCs/>
              <w:sz w:val="22"/>
              <w:szCs w:val="22"/>
              <w:u w:val="single"/>
              <w:lang w:val="es-ES"/>
            </w:rPr>
          </w:rPrChange>
        </w:rPr>
        <w:t xml:space="preserve"> Partes, signatarios o Estados del área de distribución</w:t>
      </w:r>
      <w:del w:id="359" w:author="user" w:date="2020-02-20T06:06:00Z">
        <w:r w:rsidRPr="00814B0D" w:rsidDel="00814B0D">
          <w:rPr>
            <w:rFonts w:ascii="Arial" w:hAnsi="Arial" w:cs="Arial"/>
            <w:iCs/>
            <w:sz w:val="22"/>
            <w:szCs w:val="22"/>
            <w:lang w:val="es-ES"/>
            <w:rPrChange w:id="360" w:author="user" w:date="2020-02-20T06:00:00Z">
              <w:rPr>
                <w:rFonts w:ascii="Arial" w:hAnsi="Arial" w:cs="Arial"/>
                <w:iCs/>
                <w:sz w:val="22"/>
                <w:szCs w:val="22"/>
                <w:u w:val="single"/>
                <w:lang w:val="es-ES"/>
              </w:rPr>
            </w:rPrChange>
          </w:rPr>
          <w:delText>,</w:delText>
        </w:r>
      </w:del>
      <w:r w:rsidRPr="00814B0D">
        <w:rPr>
          <w:rFonts w:ascii="Arial" w:hAnsi="Arial" w:cs="Arial"/>
          <w:iCs/>
          <w:sz w:val="22"/>
          <w:szCs w:val="22"/>
          <w:lang w:val="es-ES"/>
          <w:rPrChange w:id="361" w:author="user" w:date="2020-02-20T06:00:00Z">
            <w:rPr>
              <w:rFonts w:ascii="Arial" w:hAnsi="Arial" w:cs="Arial"/>
              <w:iCs/>
              <w:sz w:val="22"/>
              <w:szCs w:val="22"/>
              <w:u w:val="single"/>
              <w:lang w:val="es-ES"/>
            </w:rPr>
          </w:rPrChange>
        </w:rPr>
        <w:t xml:space="preserve"> respectivamente, </w:t>
      </w:r>
      <w:del w:id="362" w:author="user" w:date="2020-02-20T06:05:00Z">
        <w:r w:rsidRPr="00814B0D" w:rsidDel="00814B0D">
          <w:rPr>
            <w:rFonts w:ascii="Arial" w:hAnsi="Arial" w:cs="Arial"/>
            <w:iCs/>
            <w:sz w:val="22"/>
            <w:szCs w:val="22"/>
            <w:lang w:val="es-ES"/>
            <w:rPrChange w:id="363" w:author="user" w:date="2020-02-20T06:00:00Z">
              <w:rPr>
                <w:rFonts w:ascii="Arial" w:hAnsi="Arial" w:cs="Arial"/>
                <w:iCs/>
                <w:sz w:val="22"/>
                <w:szCs w:val="22"/>
                <w:u w:val="single"/>
                <w:lang w:val="es-ES"/>
              </w:rPr>
            </w:rPrChange>
          </w:rPr>
          <w:delText>y también</w:delText>
        </w:r>
      </w:del>
      <w:ins w:id="364" w:author="user" w:date="2020-02-20T06:06:00Z">
        <w:r w:rsidR="00814B0D">
          <w:rPr>
            <w:rFonts w:ascii="Arial" w:hAnsi="Arial" w:cs="Arial"/>
            <w:iCs/>
            <w:sz w:val="22"/>
            <w:szCs w:val="22"/>
            <w:lang w:val="es-ES"/>
          </w:rPr>
          <w:t>y también</w:t>
        </w:r>
      </w:ins>
      <w:r w:rsidRPr="00814B0D">
        <w:rPr>
          <w:rFonts w:ascii="Arial" w:hAnsi="Arial" w:cs="Arial"/>
          <w:iCs/>
          <w:sz w:val="22"/>
          <w:szCs w:val="22"/>
          <w:lang w:val="es-ES"/>
          <w:rPrChange w:id="365" w:author="user" w:date="2020-02-20T06:00:00Z">
            <w:rPr>
              <w:rFonts w:ascii="Arial" w:hAnsi="Arial" w:cs="Arial"/>
              <w:iCs/>
              <w:sz w:val="22"/>
              <w:szCs w:val="22"/>
              <w:u w:val="single"/>
              <w:lang w:val="es-ES"/>
            </w:rPr>
          </w:rPrChange>
        </w:rPr>
        <w:t xml:space="preserve"> a otros instrumentos de la CMS (el Acuerdo sobre la Conservación de Aves Acuáticas Migratorias de África y Eurasia </w:t>
      </w:r>
      <w:ins w:id="366" w:author="user" w:date="2020-02-20T06:06:00Z">
        <w:r w:rsidR="00E71A0E">
          <w:rPr>
            <w:rFonts w:ascii="Arial" w:hAnsi="Arial" w:cs="Arial"/>
            <w:iCs/>
            <w:sz w:val="22"/>
            <w:szCs w:val="22"/>
            <w:lang w:val="es-ES"/>
          </w:rPr>
          <w:t>(</w:t>
        </w:r>
      </w:ins>
      <w:del w:id="367" w:author="user" w:date="2020-02-20T06:06:00Z">
        <w:r w:rsidRPr="00814B0D" w:rsidDel="00E71A0E">
          <w:rPr>
            <w:rFonts w:ascii="Arial" w:hAnsi="Arial" w:cs="Arial"/>
            <w:iCs/>
            <w:sz w:val="22"/>
            <w:szCs w:val="22"/>
            <w:lang w:val="es-ES"/>
            <w:rPrChange w:id="368" w:author="user" w:date="2020-02-20T06:00:00Z">
              <w:rPr>
                <w:rFonts w:ascii="Arial" w:hAnsi="Arial" w:cs="Arial"/>
                <w:iCs/>
                <w:sz w:val="22"/>
                <w:szCs w:val="22"/>
                <w:u w:val="single"/>
                <w:lang w:val="es-ES"/>
              </w:rPr>
            </w:rPrChange>
          </w:rPr>
          <w:delText>[</w:delText>
        </w:r>
      </w:del>
      <w:r w:rsidRPr="00814B0D">
        <w:rPr>
          <w:rFonts w:ascii="Arial" w:hAnsi="Arial" w:cs="Arial"/>
          <w:iCs/>
          <w:sz w:val="22"/>
          <w:szCs w:val="22"/>
          <w:lang w:val="es-ES"/>
          <w:rPrChange w:id="369" w:author="user" w:date="2020-02-20T06:00:00Z">
            <w:rPr>
              <w:rFonts w:ascii="Arial" w:hAnsi="Arial" w:cs="Arial"/>
              <w:iCs/>
              <w:sz w:val="22"/>
              <w:szCs w:val="22"/>
              <w:u w:val="single"/>
              <w:lang w:val="es-ES"/>
            </w:rPr>
          </w:rPrChange>
        </w:rPr>
        <w:t>AEWA</w:t>
      </w:r>
      <w:ins w:id="370" w:author="user" w:date="2020-02-20T06:06:00Z">
        <w:r w:rsidR="00E71A0E">
          <w:rPr>
            <w:rFonts w:ascii="Arial" w:hAnsi="Arial" w:cs="Arial"/>
            <w:iCs/>
            <w:sz w:val="22"/>
            <w:szCs w:val="22"/>
            <w:lang w:val="es-ES"/>
          </w:rPr>
          <w:t>)</w:t>
        </w:r>
      </w:ins>
      <w:del w:id="371" w:author="user" w:date="2020-02-20T06:06:00Z">
        <w:r w:rsidRPr="00814B0D" w:rsidDel="00E71A0E">
          <w:rPr>
            <w:rFonts w:ascii="Arial" w:hAnsi="Arial" w:cs="Arial"/>
            <w:iCs/>
            <w:sz w:val="22"/>
            <w:szCs w:val="22"/>
            <w:lang w:val="es-ES"/>
            <w:rPrChange w:id="372" w:author="user" w:date="2020-02-20T06:00:00Z">
              <w:rPr>
                <w:rFonts w:ascii="Arial" w:hAnsi="Arial" w:cs="Arial"/>
                <w:iCs/>
                <w:sz w:val="22"/>
                <w:szCs w:val="22"/>
                <w:u w:val="single"/>
                <w:lang w:val="es-ES"/>
              </w:rPr>
            </w:rPrChange>
          </w:rPr>
          <w:delText>]</w:delText>
        </w:r>
      </w:del>
      <w:r w:rsidRPr="00814B0D">
        <w:rPr>
          <w:rFonts w:ascii="Arial" w:hAnsi="Arial" w:cs="Arial"/>
          <w:iCs/>
          <w:sz w:val="22"/>
          <w:szCs w:val="22"/>
          <w:lang w:val="es-ES"/>
          <w:rPrChange w:id="373" w:author="user" w:date="2020-02-20T06:00:00Z">
            <w:rPr>
              <w:rFonts w:ascii="Arial" w:hAnsi="Arial" w:cs="Arial"/>
              <w:iCs/>
              <w:sz w:val="22"/>
              <w:szCs w:val="22"/>
              <w:u w:val="single"/>
              <w:lang w:val="es-ES"/>
            </w:rPr>
          </w:rPrChange>
        </w:rPr>
        <w:t>, el</w:t>
      </w:r>
      <w:r w:rsidRPr="00814B0D">
        <w:rPr>
          <w:rFonts w:ascii="Arial" w:hAnsi="Arial" w:cs="Arial"/>
          <w:sz w:val="22"/>
          <w:szCs w:val="22"/>
          <w:lang w:val="es-ES"/>
        </w:rPr>
        <w:t xml:space="preserve"> memorando de entendimiento sobre la conservación de aves</w:t>
      </w:r>
      <w:ins w:id="374" w:author="user" w:date="2020-02-20T06:07:00Z">
        <w:r w:rsidR="00E71A0E">
          <w:rPr>
            <w:rFonts w:ascii="Arial" w:hAnsi="Arial" w:cs="Arial"/>
            <w:sz w:val="22"/>
            <w:szCs w:val="22"/>
            <w:lang w:val="es-ES"/>
          </w:rPr>
          <w:t xml:space="preserve"> rapaces</w:t>
        </w:r>
      </w:ins>
      <w:r w:rsidRPr="00814B0D">
        <w:rPr>
          <w:rFonts w:ascii="Arial" w:hAnsi="Arial" w:cs="Arial"/>
          <w:sz w:val="22"/>
          <w:szCs w:val="22"/>
          <w:lang w:val="es-ES"/>
        </w:rPr>
        <w:t xml:space="preserve"> migratorias </w:t>
      </w:r>
      <w:del w:id="375" w:author="user" w:date="2020-02-20T06:07:00Z">
        <w:r w:rsidRPr="00814B0D" w:rsidDel="00E71A0E">
          <w:rPr>
            <w:rFonts w:ascii="Arial" w:hAnsi="Arial" w:cs="Arial"/>
            <w:sz w:val="22"/>
            <w:szCs w:val="22"/>
            <w:lang w:val="es-ES"/>
          </w:rPr>
          <w:delText xml:space="preserve">de presa </w:delText>
        </w:r>
      </w:del>
      <w:r w:rsidRPr="00814B0D">
        <w:rPr>
          <w:rFonts w:ascii="Arial" w:hAnsi="Arial" w:cs="Arial"/>
          <w:sz w:val="22"/>
          <w:szCs w:val="22"/>
          <w:lang w:val="es-ES"/>
        </w:rPr>
        <w:t>en África y Eurasia</w:t>
      </w:r>
      <w:r w:rsidRPr="00814B0D">
        <w:rPr>
          <w:rFonts w:ascii="Arial" w:hAnsi="Arial" w:cs="Arial"/>
          <w:iCs/>
          <w:sz w:val="22"/>
          <w:szCs w:val="22"/>
          <w:lang w:val="es-ES"/>
          <w:rPrChange w:id="376" w:author="user" w:date="2020-02-20T06:00:00Z">
            <w:rPr>
              <w:rFonts w:ascii="Arial" w:hAnsi="Arial" w:cs="Arial"/>
              <w:iCs/>
              <w:sz w:val="22"/>
              <w:szCs w:val="22"/>
              <w:u w:val="single"/>
              <w:lang w:val="es-ES"/>
            </w:rPr>
          </w:rPrChange>
        </w:rPr>
        <w:t xml:space="preserve"> </w:t>
      </w:r>
      <w:ins w:id="377" w:author="user" w:date="2020-02-20T06:07:00Z">
        <w:r w:rsidR="00E71A0E">
          <w:rPr>
            <w:rFonts w:ascii="Arial" w:hAnsi="Arial" w:cs="Arial"/>
            <w:iCs/>
            <w:sz w:val="22"/>
            <w:szCs w:val="22"/>
            <w:lang w:val="es-ES"/>
          </w:rPr>
          <w:t>(</w:t>
        </w:r>
      </w:ins>
      <w:proofErr w:type="spellStart"/>
      <w:del w:id="378" w:author="user" w:date="2020-02-20T06:07:00Z">
        <w:r w:rsidRPr="00814B0D" w:rsidDel="00E71A0E">
          <w:rPr>
            <w:rFonts w:ascii="Arial" w:hAnsi="Arial" w:cs="Arial"/>
            <w:iCs/>
            <w:sz w:val="22"/>
            <w:szCs w:val="22"/>
            <w:lang w:val="es-ES"/>
            <w:rPrChange w:id="379" w:author="user" w:date="2020-02-20T06:00:00Z">
              <w:rPr>
                <w:rFonts w:ascii="Arial" w:hAnsi="Arial" w:cs="Arial"/>
                <w:iCs/>
                <w:sz w:val="22"/>
                <w:szCs w:val="22"/>
                <w:u w:val="single"/>
                <w:lang w:val="es-ES"/>
              </w:rPr>
            </w:rPrChange>
          </w:rPr>
          <w:delText>[</w:delText>
        </w:r>
      </w:del>
      <w:r w:rsidRPr="00814B0D">
        <w:rPr>
          <w:rFonts w:ascii="Arial" w:hAnsi="Arial" w:cs="Arial"/>
          <w:iCs/>
          <w:sz w:val="22"/>
          <w:szCs w:val="22"/>
          <w:lang w:val="es-ES"/>
          <w:rPrChange w:id="380" w:author="user" w:date="2020-02-20T06:00:00Z">
            <w:rPr>
              <w:rFonts w:ascii="Arial" w:hAnsi="Arial" w:cs="Arial"/>
              <w:iCs/>
              <w:sz w:val="22"/>
              <w:szCs w:val="22"/>
              <w:u w:val="single"/>
              <w:lang w:val="es-ES"/>
            </w:rPr>
          </w:rPrChange>
        </w:rPr>
        <w:t>MdE</w:t>
      </w:r>
      <w:proofErr w:type="spellEnd"/>
      <w:r w:rsidRPr="00814B0D">
        <w:rPr>
          <w:rFonts w:ascii="Arial" w:hAnsi="Arial" w:cs="Arial"/>
          <w:iCs/>
          <w:sz w:val="22"/>
          <w:szCs w:val="22"/>
          <w:lang w:val="es-ES"/>
          <w:rPrChange w:id="381" w:author="user" w:date="2020-02-20T06:00:00Z">
            <w:rPr>
              <w:rFonts w:ascii="Arial" w:hAnsi="Arial" w:cs="Arial"/>
              <w:iCs/>
              <w:sz w:val="22"/>
              <w:szCs w:val="22"/>
              <w:u w:val="single"/>
              <w:lang w:val="es-ES"/>
            </w:rPr>
          </w:rPrChange>
        </w:rPr>
        <w:t xml:space="preserve"> sobre rapaces</w:t>
      </w:r>
      <w:ins w:id="382" w:author="user" w:date="2020-02-20T06:07:00Z">
        <w:r w:rsidR="00E71A0E">
          <w:rPr>
            <w:rFonts w:ascii="Arial" w:hAnsi="Arial" w:cs="Arial"/>
            <w:iCs/>
            <w:sz w:val="22"/>
            <w:szCs w:val="22"/>
            <w:lang w:val="es-ES"/>
          </w:rPr>
          <w:t>)</w:t>
        </w:r>
      </w:ins>
      <w:del w:id="383" w:author="user" w:date="2020-02-20T06:07:00Z">
        <w:r w:rsidRPr="00814B0D" w:rsidDel="00E71A0E">
          <w:rPr>
            <w:rFonts w:ascii="Arial" w:hAnsi="Arial" w:cs="Arial"/>
            <w:iCs/>
            <w:sz w:val="22"/>
            <w:szCs w:val="22"/>
            <w:lang w:val="es-ES"/>
            <w:rPrChange w:id="384" w:author="user" w:date="2020-02-20T06:00:00Z">
              <w:rPr>
                <w:rFonts w:ascii="Arial" w:hAnsi="Arial" w:cs="Arial"/>
                <w:iCs/>
                <w:sz w:val="22"/>
                <w:szCs w:val="22"/>
                <w:u w:val="single"/>
                <w:lang w:val="es-ES"/>
              </w:rPr>
            </w:rPrChange>
          </w:rPr>
          <w:delText>]</w:delText>
        </w:r>
      </w:del>
      <w:r w:rsidRPr="00814B0D">
        <w:rPr>
          <w:rFonts w:ascii="Arial" w:hAnsi="Arial" w:cs="Arial"/>
          <w:iCs/>
          <w:sz w:val="22"/>
          <w:szCs w:val="22"/>
          <w:lang w:val="es-ES"/>
          <w:rPrChange w:id="385" w:author="user" w:date="2020-02-20T06:00:00Z">
            <w:rPr>
              <w:rFonts w:ascii="Arial" w:hAnsi="Arial" w:cs="Arial"/>
              <w:iCs/>
              <w:sz w:val="22"/>
              <w:szCs w:val="22"/>
              <w:u w:val="single"/>
              <w:lang w:val="es-ES"/>
            </w:rPr>
          </w:rPrChange>
        </w:rPr>
        <w:t xml:space="preserve"> y el Plan de Acción para el corredor aéreo de Asia central), </w:t>
      </w:r>
      <w:del w:id="386" w:author="user" w:date="2020-02-20T06:07:00Z">
        <w:r w:rsidRPr="00814B0D" w:rsidDel="00E71A0E">
          <w:rPr>
            <w:rFonts w:ascii="Arial" w:hAnsi="Arial" w:cs="Arial"/>
            <w:iCs/>
            <w:sz w:val="22"/>
            <w:szCs w:val="22"/>
            <w:lang w:val="es-ES"/>
            <w:rPrChange w:id="387" w:author="user" w:date="2020-02-20T06:00:00Z">
              <w:rPr>
                <w:rFonts w:ascii="Arial" w:hAnsi="Arial" w:cs="Arial"/>
                <w:iCs/>
                <w:sz w:val="22"/>
                <w:szCs w:val="22"/>
                <w:u w:val="single"/>
                <w:lang w:val="es-ES"/>
              </w:rPr>
            </w:rPrChange>
          </w:rPr>
          <w:delText>están invitados a</w:delText>
        </w:r>
      </w:del>
      <w:r w:rsidRPr="00814B0D">
        <w:rPr>
          <w:rFonts w:ascii="Arial" w:hAnsi="Arial" w:cs="Arial"/>
          <w:iCs/>
          <w:sz w:val="22"/>
          <w:szCs w:val="22"/>
          <w:lang w:val="es-ES"/>
          <w:rPrChange w:id="388" w:author="user" w:date="2020-02-20T06:00:00Z">
            <w:rPr>
              <w:rFonts w:ascii="Arial" w:hAnsi="Arial" w:cs="Arial"/>
              <w:iCs/>
              <w:sz w:val="22"/>
              <w:szCs w:val="22"/>
              <w:u w:val="single"/>
              <w:lang w:val="es-ES"/>
            </w:rPr>
          </w:rPrChange>
        </w:rPr>
        <w:t xml:space="preserve"> que aporten apoyo financiero tan pronto como sea posible para la implementación oportuna del proyecto conjunto sobre la evaluación del estado de los planes de acción y su desarrollo para los principales hábitats prioritarios para las aves, a lo largo de las rutas de</w:t>
      </w:r>
      <w:ins w:id="389" w:author="user" w:date="2020-02-20T06:08:00Z">
        <w:r w:rsidR="00E71A0E">
          <w:rPr>
            <w:rFonts w:ascii="Arial" w:hAnsi="Arial" w:cs="Arial"/>
            <w:iCs/>
            <w:sz w:val="22"/>
            <w:szCs w:val="22"/>
            <w:lang w:val="es-ES"/>
          </w:rPr>
          <w:t>l</w:t>
        </w:r>
      </w:ins>
      <w:r w:rsidRPr="00814B0D">
        <w:rPr>
          <w:rFonts w:ascii="Arial" w:hAnsi="Arial" w:cs="Arial"/>
          <w:iCs/>
          <w:sz w:val="22"/>
          <w:szCs w:val="22"/>
          <w:lang w:val="es-ES"/>
          <w:rPrChange w:id="390" w:author="user" w:date="2020-02-20T06:00:00Z">
            <w:rPr>
              <w:rFonts w:ascii="Arial" w:hAnsi="Arial" w:cs="Arial"/>
              <w:iCs/>
              <w:sz w:val="22"/>
              <w:szCs w:val="22"/>
              <w:u w:val="single"/>
              <w:lang w:val="es-ES"/>
            </w:rPr>
          </w:rPrChange>
        </w:rPr>
        <w:t xml:space="preserve"> </w:t>
      </w:r>
      <w:del w:id="391" w:author="user" w:date="2020-02-20T06:08:00Z">
        <w:r w:rsidRPr="00814B0D" w:rsidDel="00E71A0E">
          <w:rPr>
            <w:rFonts w:ascii="Arial" w:hAnsi="Arial" w:cs="Arial"/>
            <w:iCs/>
            <w:sz w:val="22"/>
            <w:szCs w:val="22"/>
            <w:lang w:val="es-ES"/>
            <w:rPrChange w:id="392" w:author="user" w:date="2020-02-20T06:00:00Z">
              <w:rPr>
                <w:rFonts w:ascii="Arial" w:hAnsi="Arial" w:cs="Arial"/>
                <w:iCs/>
                <w:sz w:val="22"/>
                <w:szCs w:val="22"/>
                <w:u w:val="single"/>
                <w:lang w:val="es-ES"/>
              </w:rPr>
            </w:rPrChange>
          </w:rPr>
          <w:delText xml:space="preserve">vuelo </w:delText>
        </w:r>
      </w:del>
      <w:ins w:id="393" w:author="user" w:date="2020-02-20T06:08:00Z">
        <w:r w:rsidR="00E71A0E">
          <w:rPr>
            <w:rFonts w:ascii="Arial" w:hAnsi="Arial" w:cs="Arial"/>
            <w:iCs/>
            <w:sz w:val="22"/>
            <w:szCs w:val="22"/>
            <w:lang w:val="es-ES"/>
          </w:rPr>
          <w:t>corred</w:t>
        </w:r>
        <w:r w:rsidR="00E71A0E" w:rsidRPr="00814B0D">
          <w:rPr>
            <w:rFonts w:ascii="Arial" w:hAnsi="Arial" w:cs="Arial"/>
            <w:iCs/>
            <w:sz w:val="22"/>
            <w:szCs w:val="22"/>
            <w:lang w:val="es-ES"/>
            <w:rPrChange w:id="394" w:author="user" w:date="2020-02-20T06:00:00Z">
              <w:rPr>
                <w:rFonts w:ascii="Arial" w:hAnsi="Arial" w:cs="Arial"/>
                <w:iCs/>
                <w:sz w:val="22"/>
                <w:szCs w:val="22"/>
                <w:u w:val="single"/>
                <w:lang w:val="es-ES"/>
              </w:rPr>
            </w:rPrChange>
          </w:rPr>
          <w:t>o</w:t>
        </w:r>
        <w:r w:rsidR="00E71A0E">
          <w:rPr>
            <w:rFonts w:ascii="Arial" w:hAnsi="Arial" w:cs="Arial"/>
            <w:iCs/>
            <w:sz w:val="22"/>
            <w:szCs w:val="22"/>
            <w:lang w:val="es-ES"/>
          </w:rPr>
          <w:t>r aéreo</w:t>
        </w:r>
        <w:r w:rsidR="00E71A0E" w:rsidRPr="00814B0D">
          <w:rPr>
            <w:rFonts w:ascii="Arial" w:hAnsi="Arial" w:cs="Arial"/>
            <w:iCs/>
            <w:sz w:val="22"/>
            <w:szCs w:val="22"/>
            <w:lang w:val="es-ES"/>
            <w:rPrChange w:id="395" w:author="user" w:date="2020-02-20T06:00:00Z">
              <w:rPr>
                <w:rFonts w:ascii="Arial" w:hAnsi="Arial" w:cs="Arial"/>
                <w:iCs/>
                <w:sz w:val="22"/>
                <w:szCs w:val="22"/>
                <w:u w:val="single"/>
                <w:lang w:val="es-ES"/>
              </w:rPr>
            </w:rPrChange>
          </w:rPr>
          <w:t xml:space="preserve"> </w:t>
        </w:r>
      </w:ins>
      <w:r w:rsidRPr="00814B0D">
        <w:rPr>
          <w:rFonts w:ascii="Arial" w:hAnsi="Arial" w:cs="Arial"/>
          <w:iCs/>
          <w:sz w:val="22"/>
          <w:szCs w:val="22"/>
          <w:lang w:val="es-ES"/>
          <w:rPrChange w:id="396" w:author="user" w:date="2020-02-20T06:00:00Z">
            <w:rPr>
              <w:rFonts w:ascii="Arial" w:hAnsi="Arial" w:cs="Arial"/>
              <w:iCs/>
              <w:sz w:val="22"/>
              <w:szCs w:val="22"/>
              <w:u w:val="single"/>
              <w:lang w:val="es-ES"/>
            </w:rPr>
          </w:rPrChange>
        </w:rPr>
        <w:t>migratorio de África y Eurasia;</w:t>
      </w:r>
    </w:p>
    <w:p w14:paraId="6B527C15" w14:textId="77777777" w:rsidR="00616293" w:rsidRPr="00814B0D" w:rsidRDefault="00616293">
      <w:pPr>
        <w:suppressAutoHyphens w:val="0"/>
        <w:autoSpaceDN/>
        <w:adjustRightInd w:val="0"/>
        <w:ind w:left="1260" w:hanging="540"/>
        <w:contextualSpacing/>
        <w:jc w:val="both"/>
        <w:textAlignment w:val="auto"/>
        <w:rPr>
          <w:rFonts w:ascii="Arial" w:eastAsiaTheme="minorHAnsi" w:hAnsi="Arial" w:cs="Arial"/>
          <w:sz w:val="22"/>
          <w:szCs w:val="22"/>
          <w:lang w:val="es-ES"/>
        </w:rPr>
        <w:pPrChange w:id="397" w:author="Ximena Victoria Cancino Ordenes" w:date="2020-02-20T15:33:00Z">
          <w:pPr>
            <w:suppressAutoHyphens w:val="0"/>
            <w:autoSpaceDN/>
            <w:adjustRightInd w:val="0"/>
            <w:ind w:left="1701" w:hanging="283"/>
            <w:contextualSpacing/>
            <w:jc w:val="both"/>
            <w:textAlignment w:val="auto"/>
          </w:pPr>
        </w:pPrChange>
      </w:pPr>
    </w:p>
    <w:bookmarkEnd w:id="346"/>
    <w:p w14:paraId="566F1B0D" w14:textId="2A7B32F1" w:rsidR="00616293" w:rsidRPr="00814B0D" w:rsidRDefault="00616293">
      <w:pPr>
        <w:widowControl/>
        <w:numPr>
          <w:ilvl w:val="0"/>
          <w:numId w:val="5"/>
        </w:numPr>
        <w:suppressAutoHyphens w:val="0"/>
        <w:autoSpaceDE/>
        <w:autoSpaceDN/>
        <w:adjustRightInd w:val="0"/>
        <w:spacing w:after="160" w:line="259" w:lineRule="auto"/>
        <w:ind w:left="1260" w:hanging="540"/>
        <w:contextualSpacing/>
        <w:jc w:val="both"/>
        <w:textAlignment w:val="auto"/>
        <w:rPr>
          <w:rFonts w:ascii="Arial" w:eastAsiaTheme="minorHAnsi" w:hAnsi="Arial" w:cs="Arial"/>
          <w:b/>
          <w:sz w:val="22"/>
          <w:szCs w:val="22"/>
          <w:lang w:val="es-ES"/>
        </w:rPr>
        <w:pPrChange w:id="398" w:author="Ximena Victoria Cancino Ordenes" w:date="2020-02-20T15:33:00Z">
          <w:pPr>
            <w:widowControl/>
            <w:numPr>
              <w:numId w:val="5"/>
            </w:numPr>
            <w:suppressAutoHyphens w:val="0"/>
            <w:autoSpaceDE/>
            <w:autoSpaceDN/>
            <w:adjustRightInd w:val="0"/>
            <w:spacing w:after="160" w:line="259" w:lineRule="auto"/>
            <w:ind w:left="1701" w:hanging="283"/>
            <w:contextualSpacing/>
            <w:jc w:val="both"/>
            <w:textAlignment w:val="auto"/>
          </w:pPr>
        </w:pPrChange>
      </w:pPr>
      <w:del w:id="399" w:author="user" w:date="2020-02-20T06:08:00Z">
        <w:r w:rsidRPr="00814B0D" w:rsidDel="00E71A0E">
          <w:rPr>
            <w:rFonts w:ascii="Arial" w:eastAsiaTheme="minorHAnsi" w:hAnsi="Arial" w:cs="Arial"/>
            <w:sz w:val="22"/>
            <w:szCs w:val="22"/>
            <w:lang w:val="es-ES"/>
            <w:rPrChange w:id="400" w:author="user" w:date="2020-02-20T06:00:00Z">
              <w:rPr>
                <w:rFonts w:ascii="Arial" w:eastAsiaTheme="minorHAnsi" w:hAnsi="Arial" w:cs="Arial"/>
                <w:sz w:val="22"/>
                <w:szCs w:val="22"/>
                <w:u w:val="single"/>
                <w:lang w:val="es-ES"/>
              </w:rPr>
            </w:rPrChange>
          </w:rPr>
          <w:delText xml:space="preserve">deben </w:delText>
        </w:r>
      </w:del>
      <w:ins w:id="401" w:author="user" w:date="2020-02-20T06:08:00Z">
        <w:r w:rsidR="00E71A0E">
          <w:rPr>
            <w:rFonts w:ascii="Arial" w:eastAsiaTheme="minorHAnsi" w:hAnsi="Arial" w:cs="Arial"/>
            <w:sz w:val="22"/>
            <w:szCs w:val="22"/>
            <w:lang w:val="es-ES"/>
          </w:rPr>
          <w:t>deben</w:t>
        </w:r>
        <w:r w:rsidR="00E71A0E" w:rsidRPr="00814B0D">
          <w:rPr>
            <w:rFonts w:ascii="Arial" w:eastAsiaTheme="minorHAnsi" w:hAnsi="Arial" w:cs="Arial"/>
            <w:sz w:val="22"/>
            <w:szCs w:val="22"/>
            <w:lang w:val="es-ES"/>
            <w:rPrChange w:id="402" w:author="user" w:date="2020-02-20T06:00:00Z">
              <w:rPr>
                <w:rFonts w:ascii="Arial" w:eastAsiaTheme="minorHAnsi" w:hAnsi="Arial" w:cs="Arial"/>
                <w:sz w:val="22"/>
                <w:szCs w:val="22"/>
                <w:u w:val="single"/>
                <w:lang w:val="es-ES"/>
              </w:rPr>
            </w:rPrChange>
          </w:rPr>
          <w:t xml:space="preserve"> </w:t>
        </w:r>
      </w:ins>
      <w:r w:rsidRPr="00814B0D">
        <w:rPr>
          <w:rFonts w:ascii="Arial" w:eastAsiaTheme="minorHAnsi" w:hAnsi="Arial" w:cs="Arial"/>
          <w:sz w:val="22"/>
          <w:szCs w:val="22"/>
          <w:lang w:val="es-ES"/>
          <w:rPrChange w:id="403" w:author="user" w:date="2020-02-20T06:00:00Z">
            <w:rPr>
              <w:rFonts w:ascii="Arial" w:eastAsiaTheme="minorHAnsi" w:hAnsi="Arial" w:cs="Arial"/>
              <w:sz w:val="22"/>
              <w:szCs w:val="22"/>
              <w:u w:val="single"/>
              <w:lang w:val="es-ES"/>
            </w:rPr>
          </w:rPrChange>
        </w:rPr>
        <w:t>informar</w:t>
      </w:r>
      <w:r w:rsidRPr="00814B0D">
        <w:rPr>
          <w:rFonts w:ascii="Arial" w:eastAsiaTheme="minorHAnsi" w:hAnsi="Arial" w:cs="Arial"/>
          <w:sz w:val="22"/>
          <w:szCs w:val="22"/>
          <w:lang w:val="es-ES"/>
        </w:rPr>
        <w:t xml:space="preserve"> </w:t>
      </w:r>
      <w:r w:rsidRPr="00814B0D">
        <w:rPr>
          <w:rFonts w:ascii="Arial" w:eastAsiaTheme="minorHAnsi" w:hAnsi="Arial" w:cs="Arial"/>
          <w:sz w:val="22"/>
          <w:szCs w:val="18"/>
          <w:lang w:val="es-ES_tradnl"/>
        </w:rPr>
        <w:t>a la 13ª</w:t>
      </w:r>
      <w:ins w:id="404" w:author="user" w:date="2020-02-20T06:08:00Z">
        <w:r w:rsidR="00E71A0E">
          <w:rPr>
            <w:rFonts w:ascii="Arial" w:eastAsiaTheme="minorHAnsi" w:hAnsi="Arial" w:cs="Arial"/>
            <w:sz w:val="22"/>
            <w:szCs w:val="18"/>
            <w:lang w:val="es-ES_tradnl"/>
          </w:rPr>
          <w:t xml:space="preserve"> </w:t>
        </w:r>
      </w:ins>
      <w:r w:rsidRPr="00814B0D">
        <w:rPr>
          <w:rFonts w:ascii="Arial" w:eastAsiaTheme="minorHAnsi" w:hAnsi="Arial" w:cs="Arial"/>
          <w:sz w:val="22"/>
          <w:szCs w:val="18"/>
          <w:lang w:val="es-ES_tradnl"/>
        </w:rPr>
        <w:t>Reunión de la Conferencia de las Partes en 2020, a través de sus informes nacionales, sobre los progresos realizados en la aplicación del AEMLAP, y su integración en la realización de otros acuerdos internacionales pertinentes, incluidos el seguimiento y la eficacia de las medidas adoptadas para lograr los objetivos de la CMS</w:t>
      </w:r>
      <w:del w:id="405" w:author="user" w:date="2020-02-20T06:09:00Z">
        <w:r w:rsidRPr="00814B0D" w:rsidDel="00E71A0E">
          <w:rPr>
            <w:rFonts w:ascii="Arial" w:eastAsiaTheme="minorHAnsi" w:hAnsi="Arial" w:cs="Arial"/>
            <w:sz w:val="22"/>
            <w:szCs w:val="18"/>
            <w:lang w:val="es-ES_tradnl"/>
          </w:rPr>
          <w:delText>.</w:delText>
        </w:r>
      </w:del>
      <w:ins w:id="406" w:author="user" w:date="2020-02-20T06:09:00Z">
        <w:r w:rsidR="00E71A0E">
          <w:rPr>
            <w:rFonts w:ascii="Arial" w:eastAsiaTheme="minorHAnsi" w:hAnsi="Arial" w:cs="Arial"/>
            <w:sz w:val="22"/>
            <w:szCs w:val="18"/>
            <w:lang w:val="es-ES_tradnl"/>
          </w:rPr>
          <w:t>;</w:t>
        </w:r>
      </w:ins>
    </w:p>
    <w:p w14:paraId="7F6DB170" w14:textId="77777777" w:rsidR="00616293" w:rsidRPr="00814B0D" w:rsidRDefault="00616293" w:rsidP="00616293">
      <w:pPr>
        <w:suppressAutoHyphens w:val="0"/>
        <w:autoSpaceDN/>
        <w:adjustRightInd w:val="0"/>
        <w:contextualSpacing/>
        <w:jc w:val="both"/>
        <w:textAlignment w:val="auto"/>
        <w:rPr>
          <w:rFonts w:ascii="Arial" w:eastAsiaTheme="minorHAnsi" w:hAnsi="Arial" w:cs="Arial"/>
          <w:b/>
          <w:sz w:val="22"/>
          <w:szCs w:val="22"/>
          <w:lang w:val="es-ES"/>
        </w:rPr>
      </w:pPr>
    </w:p>
    <w:p w14:paraId="2E3D0F39" w14:textId="77777777" w:rsidR="00616293" w:rsidRPr="00814B0D" w:rsidRDefault="00616293" w:rsidP="00616293">
      <w:pPr>
        <w:suppressAutoHyphens w:val="0"/>
        <w:autoSpaceDN/>
        <w:adjustRightInd w:val="0"/>
        <w:contextualSpacing/>
        <w:jc w:val="both"/>
        <w:textAlignment w:val="auto"/>
        <w:rPr>
          <w:rFonts w:ascii="Arial" w:eastAsiaTheme="minorHAnsi" w:hAnsi="Arial" w:cs="Arial"/>
          <w:b/>
          <w:i/>
          <w:sz w:val="22"/>
          <w:szCs w:val="22"/>
          <w:lang w:val="es-ES"/>
        </w:rPr>
      </w:pPr>
      <w:r w:rsidRPr="00814B0D">
        <w:rPr>
          <w:rFonts w:ascii="Arial" w:eastAsiaTheme="minorHAnsi" w:hAnsi="Arial" w:cs="Arial"/>
          <w:b/>
          <w:i/>
          <w:sz w:val="22"/>
          <w:szCs w:val="22"/>
          <w:lang w:val="es-ES"/>
        </w:rPr>
        <w:t>Dirigido a las Partes, las organizaciones intergubernamentales y no gubernamentales</w:t>
      </w:r>
    </w:p>
    <w:p w14:paraId="777DC928" w14:textId="77777777" w:rsidR="00616293" w:rsidRPr="00814B0D" w:rsidRDefault="00616293" w:rsidP="00616293">
      <w:pPr>
        <w:suppressAutoHyphens w:val="0"/>
        <w:autoSpaceDN/>
        <w:adjustRightInd w:val="0"/>
        <w:contextualSpacing/>
        <w:jc w:val="both"/>
        <w:textAlignment w:val="auto"/>
        <w:rPr>
          <w:rFonts w:ascii="Arial" w:eastAsiaTheme="minorHAnsi" w:hAnsi="Arial" w:cs="Arial"/>
          <w:b/>
          <w:sz w:val="22"/>
          <w:szCs w:val="22"/>
          <w:lang w:val="es-ES"/>
        </w:rPr>
      </w:pPr>
    </w:p>
    <w:p w14:paraId="2F9B005D" w14:textId="2AF6CED7" w:rsidR="00616293" w:rsidRPr="00814B0D" w:rsidRDefault="00616293" w:rsidP="00616293">
      <w:pPr>
        <w:suppressAutoHyphens w:val="0"/>
        <w:autoSpaceDN/>
        <w:adjustRightInd w:val="0"/>
        <w:contextualSpacing/>
        <w:jc w:val="both"/>
        <w:textAlignment w:val="auto"/>
        <w:rPr>
          <w:rFonts w:ascii="Arial" w:eastAsiaTheme="minorHAnsi" w:hAnsi="Arial" w:cs="Arial"/>
          <w:sz w:val="22"/>
          <w:szCs w:val="22"/>
          <w:lang w:val="es-ES"/>
        </w:rPr>
      </w:pPr>
      <w:r w:rsidRPr="00814B0D">
        <w:rPr>
          <w:rFonts w:ascii="Arial" w:eastAsiaTheme="minorHAnsi" w:hAnsi="Arial" w:cs="Arial"/>
          <w:sz w:val="22"/>
          <w:szCs w:val="22"/>
          <w:lang w:val="es-ES"/>
        </w:rPr>
        <w:t xml:space="preserve">13.DD </w:t>
      </w:r>
      <w:del w:id="407" w:author="Ximena Victoria Cancino Ordenes" w:date="2020-02-20T15:23:00Z">
        <w:r w:rsidRPr="00814B0D" w:rsidDel="007B54B3">
          <w:rPr>
            <w:rFonts w:ascii="Arial" w:eastAsiaTheme="minorHAnsi" w:hAnsi="Arial" w:cs="Arial"/>
            <w:sz w:val="22"/>
            <w:szCs w:val="22"/>
            <w:lang w:val="es-ES"/>
          </w:rPr>
          <w:delText>(12.25)</w:delText>
        </w:r>
      </w:del>
      <w:ins w:id="408" w:author="Ximena Victoria Cancino Ordenes" w:date="2020-02-20T15:23:00Z">
        <w:r w:rsidR="007B54B3">
          <w:rPr>
            <w:rFonts w:ascii="Arial" w:eastAsiaTheme="minorHAnsi" w:hAnsi="Arial" w:cs="Arial"/>
            <w:sz w:val="22"/>
            <w:szCs w:val="22"/>
            <w:lang w:val="es-ES"/>
          </w:rPr>
          <w:tab/>
        </w:r>
      </w:ins>
      <w:del w:id="409" w:author="Ximena Victoria Cancino Ordenes" w:date="2020-02-20T15:33:00Z">
        <w:r w:rsidRPr="00814B0D" w:rsidDel="003772A7">
          <w:rPr>
            <w:rFonts w:ascii="Arial" w:eastAsiaTheme="minorHAnsi" w:hAnsi="Arial" w:cs="Arial"/>
            <w:sz w:val="22"/>
            <w:szCs w:val="22"/>
            <w:lang w:val="es-ES"/>
          </w:rPr>
          <w:tab/>
        </w:r>
      </w:del>
      <w:r w:rsidRPr="00814B0D">
        <w:rPr>
          <w:rFonts w:ascii="Arial" w:eastAsiaTheme="minorHAnsi" w:hAnsi="Arial" w:cs="Arial"/>
          <w:sz w:val="22"/>
          <w:szCs w:val="22"/>
          <w:lang w:val="es-ES"/>
        </w:rPr>
        <w:t>Partes, organizaciones intergubernamentales y no gubernamentales:</w:t>
      </w:r>
    </w:p>
    <w:p w14:paraId="6869BAF0" w14:textId="77777777" w:rsidR="00616293" w:rsidRPr="00814B0D" w:rsidRDefault="00616293" w:rsidP="00616293">
      <w:pPr>
        <w:suppressAutoHyphens w:val="0"/>
        <w:autoSpaceDN/>
        <w:adjustRightInd w:val="0"/>
        <w:ind w:left="360"/>
        <w:contextualSpacing/>
        <w:jc w:val="both"/>
        <w:textAlignment w:val="auto"/>
        <w:rPr>
          <w:rFonts w:ascii="Arial" w:eastAsiaTheme="minorHAnsi" w:hAnsi="Arial" w:cs="Arial"/>
          <w:sz w:val="22"/>
          <w:szCs w:val="22"/>
          <w:lang w:val="es-ES"/>
        </w:rPr>
      </w:pPr>
    </w:p>
    <w:p w14:paraId="3B356A25" w14:textId="037B11D9" w:rsidR="00616293" w:rsidRPr="00814B0D" w:rsidRDefault="00616293">
      <w:pPr>
        <w:widowControl/>
        <w:numPr>
          <w:ilvl w:val="0"/>
          <w:numId w:val="6"/>
        </w:numPr>
        <w:suppressAutoHyphens w:val="0"/>
        <w:autoSpaceDE/>
        <w:autoSpaceDN/>
        <w:adjustRightInd w:val="0"/>
        <w:spacing w:after="160" w:line="259" w:lineRule="auto"/>
        <w:ind w:left="1260" w:hanging="450"/>
        <w:contextualSpacing/>
        <w:jc w:val="both"/>
        <w:textAlignment w:val="auto"/>
        <w:rPr>
          <w:rFonts w:ascii="Arial" w:eastAsiaTheme="minorHAnsi" w:hAnsi="Arial" w:cs="Arial"/>
          <w:sz w:val="22"/>
          <w:szCs w:val="22"/>
          <w:lang w:val="es-ES"/>
        </w:rPr>
        <w:pPrChange w:id="410" w:author="Ximena Victoria Cancino Ordenes" w:date="2020-02-20T15:33:00Z">
          <w:pPr>
            <w:widowControl/>
            <w:numPr>
              <w:numId w:val="6"/>
            </w:numPr>
            <w:suppressAutoHyphens w:val="0"/>
            <w:autoSpaceDE/>
            <w:autoSpaceDN/>
            <w:adjustRightInd w:val="0"/>
            <w:spacing w:after="160" w:line="259" w:lineRule="auto"/>
            <w:ind w:left="1701" w:hanging="283"/>
            <w:contextualSpacing/>
            <w:jc w:val="both"/>
            <w:textAlignment w:val="auto"/>
          </w:pPr>
        </w:pPrChange>
      </w:pPr>
      <w:r w:rsidRPr="00814B0D">
        <w:rPr>
          <w:rFonts w:ascii="Arial" w:eastAsiaTheme="minorHAnsi" w:hAnsi="Arial" w:cs="Arial"/>
          <w:sz w:val="22"/>
          <w:szCs w:val="22"/>
          <w:lang w:val="es-ES"/>
        </w:rPr>
        <w:t xml:space="preserve">Se </w:t>
      </w:r>
      <w:r w:rsidRPr="00814B0D">
        <w:rPr>
          <w:rFonts w:ascii="Arial" w:eastAsiaTheme="minorHAnsi" w:hAnsi="Arial" w:cs="Arial"/>
          <w:sz w:val="22"/>
          <w:szCs w:val="18"/>
          <w:lang w:val="es-ES_tradnl"/>
        </w:rPr>
        <w:t xml:space="preserve">solicita especialmente a las Partes, los donantes bilaterales y multilaterales, el Fondo Mundial para el Medio Ambiente, el Programa de las Naciones Unidas para el Desarrollo, </w:t>
      </w:r>
      <w:del w:id="411" w:author="user" w:date="2020-02-20T06:12:00Z">
        <w:r w:rsidRPr="00814B0D" w:rsidDel="00E71A0E">
          <w:rPr>
            <w:rFonts w:ascii="Arial" w:eastAsiaTheme="minorHAnsi" w:hAnsi="Arial" w:cs="Arial"/>
            <w:sz w:val="22"/>
            <w:szCs w:val="18"/>
            <w:lang w:val="es-ES_tradnl"/>
          </w:rPr>
          <w:delText>la Organización</w:delText>
        </w:r>
      </w:del>
      <w:ins w:id="412" w:author="user" w:date="2020-02-20T06:12:00Z">
        <w:r w:rsidR="00E71A0E">
          <w:rPr>
            <w:rFonts w:ascii="Arial" w:eastAsiaTheme="minorHAnsi" w:hAnsi="Arial" w:cs="Arial"/>
            <w:sz w:val="22"/>
            <w:szCs w:val="18"/>
            <w:lang w:val="es-ES_tradnl"/>
          </w:rPr>
          <w:t>el Programa</w:t>
        </w:r>
      </w:ins>
      <w:r w:rsidRPr="00814B0D">
        <w:rPr>
          <w:rFonts w:ascii="Arial" w:eastAsiaTheme="minorHAnsi" w:hAnsi="Arial" w:cs="Arial"/>
          <w:sz w:val="22"/>
          <w:szCs w:val="18"/>
          <w:lang w:val="es-ES_tradnl"/>
        </w:rPr>
        <w:t xml:space="preserve"> de las Naciones Unidas para el Medio Ambiente, la Convención de las Naciones Unidas de Lucha contra la Desertificación, la Comunidad Económica de los Estados de África Occidental y otras organizaciones internacionales pertinentes, en el período comprendido entre la 13ª y la 14ª reuniones de la Conferencia de las Partes, contemplar la posibilidad de prestar apoyo financiero para la ejecución del Plan de acción, en particular para hacer frente a los obstáculos que impiden el uso sostenible de la tierra en África, incluidas las prioridades para el África occidental recomendadas en el taller de Abuja, incluso mediante la prestación de asistencia financiera a los países en desarrollo para las actividades de capacitación correspondientes</w:t>
      </w:r>
      <w:r w:rsidRPr="00814B0D">
        <w:rPr>
          <w:rFonts w:ascii="Arial" w:eastAsiaTheme="minorHAnsi" w:hAnsi="Arial" w:cs="Arial"/>
          <w:sz w:val="22"/>
          <w:szCs w:val="22"/>
          <w:lang w:val="es-ES"/>
        </w:rPr>
        <w:t>;</w:t>
      </w:r>
    </w:p>
    <w:p w14:paraId="0B35E8EF" w14:textId="77777777" w:rsidR="00616293" w:rsidRPr="00814B0D" w:rsidRDefault="00616293">
      <w:pPr>
        <w:suppressAutoHyphens w:val="0"/>
        <w:autoSpaceDN/>
        <w:adjustRightInd w:val="0"/>
        <w:ind w:left="1260" w:hanging="450"/>
        <w:contextualSpacing/>
        <w:jc w:val="both"/>
        <w:textAlignment w:val="auto"/>
        <w:rPr>
          <w:rFonts w:ascii="Arial" w:eastAsiaTheme="minorHAnsi" w:hAnsi="Arial" w:cs="Arial"/>
          <w:sz w:val="22"/>
          <w:szCs w:val="22"/>
          <w:lang w:val="es-ES"/>
        </w:rPr>
        <w:pPrChange w:id="413" w:author="Ximena Victoria Cancino Ordenes" w:date="2020-02-20T15:33:00Z">
          <w:pPr>
            <w:suppressAutoHyphens w:val="0"/>
            <w:autoSpaceDN/>
            <w:adjustRightInd w:val="0"/>
            <w:ind w:left="1701" w:hanging="283"/>
            <w:contextualSpacing/>
            <w:jc w:val="both"/>
            <w:textAlignment w:val="auto"/>
          </w:pPr>
        </w:pPrChange>
      </w:pPr>
    </w:p>
    <w:p w14:paraId="2E35C3FC" w14:textId="710C8E86" w:rsidR="00616293" w:rsidRPr="00814B0D" w:rsidRDefault="00616293">
      <w:pPr>
        <w:widowControl/>
        <w:numPr>
          <w:ilvl w:val="0"/>
          <w:numId w:val="6"/>
        </w:numPr>
        <w:suppressAutoHyphens w:val="0"/>
        <w:autoSpaceDE/>
        <w:autoSpaceDN/>
        <w:adjustRightInd w:val="0"/>
        <w:spacing w:after="160" w:line="259" w:lineRule="auto"/>
        <w:ind w:left="1260" w:hanging="450"/>
        <w:contextualSpacing/>
        <w:jc w:val="both"/>
        <w:textAlignment w:val="auto"/>
        <w:rPr>
          <w:rFonts w:ascii="Arial" w:eastAsiaTheme="minorHAnsi" w:hAnsi="Arial" w:cs="Arial"/>
          <w:sz w:val="22"/>
          <w:szCs w:val="22"/>
          <w:lang w:val="es-ES"/>
        </w:rPr>
        <w:pPrChange w:id="414" w:author="Ximena Victoria Cancino Ordenes" w:date="2020-02-20T15:33:00Z">
          <w:pPr>
            <w:widowControl/>
            <w:numPr>
              <w:numId w:val="6"/>
            </w:numPr>
            <w:suppressAutoHyphens w:val="0"/>
            <w:autoSpaceDE/>
            <w:autoSpaceDN/>
            <w:adjustRightInd w:val="0"/>
            <w:spacing w:after="160" w:line="259" w:lineRule="auto"/>
            <w:ind w:left="1701" w:hanging="283"/>
            <w:contextualSpacing/>
            <w:jc w:val="both"/>
            <w:textAlignment w:val="auto"/>
          </w:pPr>
        </w:pPrChange>
      </w:pPr>
      <w:r w:rsidRPr="00814B0D">
        <w:rPr>
          <w:rFonts w:ascii="Arial" w:eastAsiaTheme="minorHAnsi" w:hAnsi="Arial" w:cs="Arial"/>
          <w:sz w:val="22"/>
          <w:szCs w:val="18"/>
          <w:lang w:val="es-ES_tradnl"/>
        </w:rPr>
        <w:t xml:space="preserve">Se </w:t>
      </w:r>
      <w:del w:id="415" w:author="user" w:date="2020-02-20T06:13:00Z">
        <w:r w:rsidRPr="00814B0D" w:rsidDel="00E71A0E">
          <w:rPr>
            <w:rFonts w:ascii="Arial" w:eastAsiaTheme="minorHAnsi" w:hAnsi="Arial" w:cs="Arial"/>
            <w:sz w:val="22"/>
            <w:szCs w:val="18"/>
            <w:lang w:val="es-ES_tradnl"/>
          </w:rPr>
          <w:delText xml:space="preserve">ruega </w:delText>
        </w:r>
      </w:del>
      <w:ins w:id="416" w:author="user" w:date="2020-02-20T06:13:00Z">
        <w:r w:rsidR="00E71A0E">
          <w:rPr>
            <w:rFonts w:ascii="Arial" w:eastAsiaTheme="minorHAnsi" w:hAnsi="Arial" w:cs="Arial"/>
            <w:sz w:val="22"/>
            <w:szCs w:val="18"/>
            <w:lang w:val="es-ES_tradnl"/>
          </w:rPr>
          <w:t>insta a</w:t>
        </w:r>
        <w:r w:rsidR="00E71A0E" w:rsidRPr="00814B0D">
          <w:rPr>
            <w:rFonts w:ascii="Arial" w:eastAsiaTheme="minorHAnsi" w:hAnsi="Arial" w:cs="Arial"/>
            <w:sz w:val="22"/>
            <w:szCs w:val="18"/>
            <w:lang w:val="es-ES_tradnl"/>
          </w:rPr>
          <w:t xml:space="preserve"> </w:t>
        </w:r>
      </w:ins>
      <w:r w:rsidRPr="00814B0D">
        <w:rPr>
          <w:rFonts w:ascii="Arial" w:eastAsiaTheme="minorHAnsi" w:hAnsi="Arial" w:cs="Arial"/>
          <w:sz w:val="22"/>
          <w:szCs w:val="18"/>
          <w:lang w:val="es-ES_tradnl"/>
        </w:rPr>
        <w:t>la aportación de contribuciones voluntarias en apoyo del Grupo de trabajo para organizar al menos una reunión dentro del periodo comprendido entre la 13ª y la 14ª reuniones de la Conferencia de las Partes para, entre otras actividades, examinar la aplicación del Plan de acción y el Programa de trabajo</w:t>
      </w:r>
    </w:p>
    <w:p w14:paraId="5FAC6600" w14:textId="77777777" w:rsidR="00616293" w:rsidRPr="00814B0D" w:rsidRDefault="00616293">
      <w:pPr>
        <w:suppressAutoHyphens w:val="0"/>
        <w:autoSpaceDN/>
        <w:adjustRightInd w:val="0"/>
        <w:ind w:left="1260" w:hanging="450"/>
        <w:contextualSpacing/>
        <w:jc w:val="both"/>
        <w:textAlignment w:val="auto"/>
        <w:rPr>
          <w:rFonts w:ascii="Arial" w:eastAsiaTheme="minorHAnsi" w:hAnsi="Arial" w:cs="Arial"/>
          <w:sz w:val="22"/>
          <w:szCs w:val="22"/>
          <w:lang w:val="es-ES"/>
        </w:rPr>
        <w:pPrChange w:id="417" w:author="Ximena Victoria Cancino Ordenes" w:date="2020-02-20T15:33:00Z">
          <w:pPr>
            <w:suppressAutoHyphens w:val="0"/>
            <w:autoSpaceDN/>
            <w:adjustRightInd w:val="0"/>
            <w:ind w:left="1701" w:hanging="283"/>
            <w:contextualSpacing/>
            <w:jc w:val="both"/>
            <w:textAlignment w:val="auto"/>
          </w:pPr>
        </w:pPrChange>
      </w:pPr>
    </w:p>
    <w:p w14:paraId="73D1E477" w14:textId="77777777" w:rsidR="00616293" w:rsidRPr="00814B0D" w:rsidRDefault="00616293">
      <w:pPr>
        <w:widowControl/>
        <w:numPr>
          <w:ilvl w:val="0"/>
          <w:numId w:val="6"/>
        </w:numPr>
        <w:suppressAutoHyphens w:val="0"/>
        <w:autoSpaceDE/>
        <w:autoSpaceDN/>
        <w:adjustRightInd w:val="0"/>
        <w:spacing w:after="160" w:line="259" w:lineRule="auto"/>
        <w:ind w:left="1260" w:hanging="450"/>
        <w:contextualSpacing/>
        <w:jc w:val="both"/>
        <w:textAlignment w:val="auto"/>
        <w:rPr>
          <w:rFonts w:ascii="Arial" w:eastAsiaTheme="minorHAnsi" w:hAnsi="Arial" w:cs="Arial"/>
          <w:sz w:val="22"/>
          <w:szCs w:val="22"/>
          <w:lang w:val="es-ES"/>
        </w:rPr>
        <w:pPrChange w:id="418" w:author="Ximena Victoria Cancino Ordenes" w:date="2020-02-20T15:33:00Z">
          <w:pPr>
            <w:widowControl/>
            <w:numPr>
              <w:numId w:val="6"/>
            </w:numPr>
            <w:suppressAutoHyphens w:val="0"/>
            <w:autoSpaceDE/>
            <w:autoSpaceDN/>
            <w:adjustRightInd w:val="0"/>
            <w:spacing w:after="160" w:line="259" w:lineRule="auto"/>
            <w:ind w:left="1701" w:hanging="283"/>
            <w:contextualSpacing/>
            <w:jc w:val="both"/>
            <w:textAlignment w:val="auto"/>
          </w:pPr>
        </w:pPrChange>
      </w:pPr>
      <w:bookmarkStart w:id="419" w:name="_Hlk21334488"/>
      <w:r w:rsidRPr="00814B0D">
        <w:rPr>
          <w:rFonts w:ascii="Arial" w:eastAsiaTheme="minorHAnsi" w:hAnsi="Arial" w:cs="Arial"/>
          <w:sz w:val="22"/>
          <w:szCs w:val="22"/>
          <w:lang w:val="es-ES"/>
          <w:rPrChange w:id="420" w:author="user" w:date="2020-02-20T06:00:00Z">
            <w:rPr>
              <w:rFonts w:ascii="Arial" w:eastAsiaTheme="minorHAnsi" w:hAnsi="Arial" w:cs="Arial"/>
              <w:sz w:val="22"/>
              <w:szCs w:val="22"/>
              <w:u w:val="single"/>
              <w:lang w:val="es-ES"/>
            </w:rPr>
          </w:rPrChange>
        </w:rPr>
        <w:t xml:space="preserve">Se solicita que apoyen y cooperen con nuevas iniciativas con el fin de sacar el máximo rendimiento de los enfoques internacionales y, así, mantener o aumentar la expansión de árboles (p. ej., el Desafío de Bonn, la campaña </w:t>
      </w:r>
      <w:proofErr w:type="spellStart"/>
      <w:r w:rsidRPr="00814B0D">
        <w:rPr>
          <w:rFonts w:ascii="Arial" w:eastAsiaTheme="minorHAnsi" w:hAnsi="Arial" w:cs="Arial"/>
          <w:sz w:val="22"/>
          <w:szCs w:val="22"/>
          <w:lang w:val="es-ES"/>
          <w:rPrChange w:id="421" w:author="user" w:date="2020-02-20T06:00:00Z">
            <w:rPr>
              <w:rFonts w:ascii="Arial" w:eastAsiaTheme="minorHAnsi" w:hAnsi="Arial" w:cs="Arial"/>
              <w:sz w:val="22"/>
              <w:szCs w:val="22"/>
              <w:u w:val="single"/>
              <w:lang w:val="es-ES"/>
            </w:rPr>
          </w:rPrChange>
        </w:rPr>
        <w:t>Trillion</w:t>
      </w:r>
      <w:proofErr w:type="spellEnd"/>
      <w:r w:rsidRPr="00814B0D">
        <w:rPr>
          <w:rFonts w:ascii="Arial" w:eastAsiaTheme="minorHAnsi" w:hAnsi="Arial" w:cs="Arial"/>
          <w:sz w:val="22"/>
          <w:szCs w:val="22"/>
          <w:lang w:val="es-ES"/>
          <w:rPrChange w:id="422" w:author="user" w:date="2020-02-20T06:00:00Z">
            <w:rPr>
              <w:rFonts w:ascii="Arial" w:eastAsiaTheme="minorHAnsi" w:hAnsi="Arial" w:cs="Arial"/>
              <w:sz w:val="22"/>
              <w:szCs w:val="22"/>
              <w:u w:val="single"/>
              <w:lang w:val="es-ES"/>
            </w:rPr>
          </w:rPrChange>
        </w:rPr>
        <w:t xml:space="preserve"> </w:t>
      </w:r>
      <w:proofErr w:type="spellStart"/>
      <w:r w:rsidRPr="00814B0D">
        <w:rPr>
          <w:rFonts w:ascii="Arial" w:eastAsiaTheme="minorHAnsi" w:hAnsi="Arial" w:cs="Arial"/>
          <w:sz w:val="22"/>
          <w:szCs w:val="22"/>
          <w:lang w:val="es-ES"/>
          <w:rPrChange w:id="423" w:author="user" w:date="2020-02-20T06:00:00Z">
            <w:rPr>
              <w:rFonts w:ascii="Arial" w:eastAsiaTheme="minorHAnsi" w:hAnsi="Arial" w:cs="Arial"/>
              <w:sz w:val="22"/>
              <w:szCs w:val="22"/>
              <w:u w:val="single"/>
              <w:lang w:val="es-ES"/>
            </w:rPr>
          </w:rPrChange>
        </w:rPr>
        <w:t>Trees</w:t>
      </w:r>
      <w:proofErr w:type="spellEnd"/>
      <w:r w:rsidRPr="00814B0D">
        <w:rPr>
          <w:rFonts w:ascii="Arial" w:eastAsiaTheme="minorHAnsi" w:hAnsi="Arial" w:cs="Arial"/>
          <w:sz w:val="22"/>
          <w:szCs w:val="22"/>
          <w:lang w:val="es-ES"/>
          <w:rPrChange w:id="424" w:author="user" w:date="2020-02-20T06:00:00Z">
            <w:rPr>
              <w:rFonts w:ascii="Arial" w:eastAsiaTheme="minorHAnsi" w:hAnsi="Arial" w:cs="Arial"/>
              <w:sz w:val="22"/>
              <w:szCs w:val="22"/>
              <w:u w:val="single"/>
              <w:lang w:val="es-ES"/>
            </w:rPr>
          </w:rPrChange>
        </w:rPr>
        <w:t>, la Gran Muralla Verde), así como las ayudas locales y los proyectos de desarrollo en torno a la agricultura y la silvicultura, mediante la supervisión de los resultados, las comparaciones de sitios a lo largo de los años y, donde sea posible, con experimentos diseñados apropiadamente para aportar observaciones a intervenciones que puedan crear situaciones de beneficio para todos, tanto para las aves, como representantes de la biodiversidad; para las comunidades locales, en términos de beneficios socioeconómicos; y para la neutralización de degradación de las tierras y las soluciones climáticas basadas en la naturaleza, o que, al menos, puedan beneficiar a las aves sin perjudicar a estos otros objetivos.</w:t>
      </w:r>
    </w:p>
    <w:bookmarkEnd w:id="419"/>
    <w:p w14:paraId="56369A99" w14:textId="77777777" w:rsidR="00616293" w:rsidRPr="00616293" w:rsidRDefault="00616293" w:rsidP="00616293">
      <w:pPr>
        <w:suppressAutoHyphens w:val="0"/>
        <w:autoSpaceDN/>
        <w:adjustRightInd w:val="0"/>
        <w:ind w:left="360"/>
        <w:contextualSpacing/>
        <w:jc w:val="both"/>
        <w:textAlignment w:val="auto"/>
        <w:rPr>
          <w:rFonts w:ascii="Arial" w:eastAsiaTheme="minorHAnsi" w:hAnsi="Arial" w:cs="Arial"/>
          <w:sz w:val="22"/>
          <w:szCs w:val="22"/>
          <w:lang w:val="es-ES"/>
        </w:rPr>
      </w:pPr>
    </w:p>
    <w:p w14:paraId="07D5B2AE"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b/>
          <w:i/>
          <w:sz w:val="22"/>
          <w:szCs w:val="22"/>
          <w:lang w:val="es-ES"/>
        </w:rPr>
      </w:pPr>
      <w:r w:rsidRPr="00616293">
        <w:rPr>
          <w:rFonts w:ascii="Arial" w:eastAsiaTheme="minorHAnsi" w:hAnsi="Arial" w:cs="Arial"/>
          <w:b/>
          <w:i/>
          <w:sz w:val="22"/>
          <w:szCs w:val="22"/>
          <w:lang w:val="es-ES"/>
        </w:rPr>
        <w:t>Dirigido al Grupo de Trabajo</w:t>
      </w:r>
    </w:p>
    <w:p w14:paraId="2C34818C" w14:textId="77777777" w:rsidR="00616293" w:rsidRPr="00616293" w:rsidRDefault="00616293" w:rsidP="00616293">
      <w:pPr>
        <w:suppressAutoHyphens w:val="0"/>
        <w:autoSpaceDN/>
        <w:adjustRightInd w:val="0"/>
        <w:contextualSpacing/>
        <w:jc w:val="both"/>
        <w:textAlignment w:val="auto"/>
        <w:rPr>
          <w:rFonts w:ascii="Arial" w:eastAsiaTheme="minorHAnsi" w:hAnsi="Arial" w:cs="Arial"/>
          <w:b/>
          <w:i/>
          <w:sz w:val="22"/>
          <w:szCs w:val="22"/>
          <w:lang w:val="es-ES"/>
        </w:rPr>
      </w:pPr>
    </w:p>
    <w:p w14:paraId="755AA482" w14:textId="138045C7" w:rsidR="00616293" w:rsidRPr="00616293" w:rsidRDefault="00616293" w:rsidP="00616293">
      <w:pPr>
        <w:suppressAutoHyphens w:val="0"/>
        <w:autoSpaceDN/>
        <w:adjustRightInd w:val="0"/>
        <w:ind w:left="1134" w:hanging="1134"/>
        <w:contextualSpacing/>
        <w:jc w:val="both"/>
        <w:textAlignment w:val="auto"/>
        <w:rPr>
          <w:rFonts w:ascii="Arial" w:eastAsiaTheme="minorHAnsi" w:hAnsi="Arial" w:cs="Arial"/>
          <w:sz w:val="22"/>
          <w:szCs w:val="22"/>
          <w:lang w:val="es-ES"/>
        </w:rPr>
      </w:pPr>
      <w:bookmarkStart w:id="425" w:name="_Hlk21334501"/>
      <w:r w:rsidRPr="00616293">
        <w:rPr>
          <w:rFonts w:ascii="Arial" w:eastAsiaTheme="minorHAnsi" w:hAnsi="Arial" w:cs="Arial"/>
          <w:sz w:val="22"/>
          <w:szCs w:val="22"/>
          <w:lang w:val="es-ES"/>
        </w:rPr>
        <w:t xml:space="preserve">13.EE </w:t>
      </w:r>
      <w:ins w:id="426" w:author="Ximena Victoria Cancino Ordenes" w:date="2020-02-20T15:33:00Z">
        <w:r w:rsidR="003772A7">
          <w:rPr>
            <w:rFonts w:ascii="Arial" w:eastAsiaTheme="minorHAnsi" w:hAnsi="Arial" w:cs="Arial"/>
            <w:sz w:val="22"/>
            <w:szCs w:val="22"/>
            <w:lang w:val="es-ES"/>
          </w:rPr>
          <w:tab/>
        </w:r>
      </w:ins>
      <w:del w:id="427" w:author="Ximena Victoria Cancino Ordenes" w:date="2020-02-20T15:33:00Z">
        <w:r w:rsidRPr="00616293" w:rsidDel="003772A7">
          <w:rPr>
            <w:rFonts w:ascii="Arial" w:eastAsiaTheme="minorHAnsi" w:hAnsi="Arial" w:cs="Arial"/>
            <w:sz w:val="22"/>
            <w:szCs w:val="22"/>
            <w:lang w:val="es-ES"/>
          </w:rPr>
          <w:tab/>
        </w:r>
      </w:del>
      <w:r w:rsidRPr="00616293">
        <w:rPr>
          <w:rFonts w:ascii="Arial" w:eastAsiaTheme="minorHAnsi" w:hAnsi="Arial" w:cs="Arial"/>
          <w:sz w:val="22"/>
          <w:szCs w:val="22"/>
          <w:lang w:val="es-ES"/>
        </w:rPr>
        <w:t>Sujeto a la disponibilidad de recursos, tal y como se describe en la Decisión 13.CC b)</w:t>
      </w:r>
      <w:r w:rsidRPr="00616293">
        <w:rPr>
          <w:rFonts w:ascii="Arial" w:eastAsiaTheme="minorHAnsi" w:hAnsi="Arial" w:cs="Arial"/>
          <w:iCs/>
          <w:sz w:val="22"/>
          <w:szCs w:val="22"/>
          <w:lang w:val="es-ES"/>
        </w:rPr>
        <w:t xml:space="preserve">, el Grupo de Trabajo, con el apoyo del Consejo Científico y la Secretaría, debería actualizar su programa de trabajo para finales de 2020, incluido un presupuesto asociado para registrar los requerimientos financieros existentes y las prioridades de conservación, de acuerdo con </w:t>
      </w:r>
      <w:r w:rsidRPr="00616293">
        <w:rPr>
          <w:rFonts w:ascii="Arial" w:eastAsiaTheme="minorHAnsi" w:hAnsi="Arial" w:cs="Arial"/>
          <w:sz w:val="22"/>
          <w:szCs w:val="22"/>
          <w:lang w:val="es-ES"/>
        </w:rPr>
        <w:t xml:space="preserve">el Plan Estratégico para las Especies Migratorias 2015-2023. </w:t>
      </w:r>
      <w:bookmarkEnd w:id="425"/>
    </w:p>
    <w:p w14:paraId="31660876" w14:textId="77777777" w:rsidR="00616293" w:rsidRPr="00616293" w:rsidRDefault="00616293" w:rsidP="00616293">
      <w:pPr>
        <w:ind w:left="567"/>
        <w:contextualSpacing/>
        <w:jc w:val="both"/>
        <w:rPr>
          <w:rFonts w:ascii="Arial" w:hAnsi="Arial" w:cs="Arial"/>
          <w:sz w:val="22"/>
          <w:szCs w:val="22"/>
          <w:lang w:val="es-ES" w:eastAsia="es-ES"/>
        </w:rPr>
      </w:pPr>
    </w:p>
    <w:p w14:paraId="325F6CD0" w14:textId="77777777" w:rsidR="00616293" w:rsidRPr="00616293" w:rsidRDefault="00616293" w:rsidP="00616293">
      <w:pPr>
        <w:ind w:left="567"/>
        <w:contextualSpacing/>
        <w:jc w:val="both"/>
        <w:rPr>
          <w:rFonts w:ascii="Arial" w:hAnsi="Arial" w:cs="Arial"/>
          <w:sz w:val="22"/>
          <w:szCs w:val="22"/>
          <w:lang w:val="es-ES" w:eastAsia="es-ES"/>
        </w:rPr>
      </w:pPr>
    </w:p>
    <w:sectPr w:rsidR="00616293" w:rsidRPr="00616293">
      <w:headerReference w:type="even" r:id="rId13"/>
      <w:headerReference w:type="default" r:id="rId14"/>
      <w:footerReference w:type="even" r:id="rId15"/>
      <w:footerReference w:type="default" r:id="rId16"/>
      <w:headerReference w:type="first" r:id="rId1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63114"/>
      <w:docPartObj>
        <w:docPartGallery w:val="Page Numbers (Bottom of Page)"/>
        <w:docPartUnique/>
      </w:docPartObj>
    </w:sdtPr>
    <w:sdtEndPr>
      <w:rPr>
        <w:rFonts w:ascii="Arial" w:hAnsi="Arial" w:cs="Arial"/>
        <w:noProof/>
        <w:sz w:val="18"/>
        <w:szCs w:val="18"/>
      </w:rPr>
    </w:sdtEndPr>
    <w:sdtContent>
      <w:p w14:paraId="1D0F0A18" w14:textId="3CC66258" w:rsidR="00616293" w:rsidRPr="00616293" w:rsidRDefault="00616293">
        <w:pPr>
          <w:pStyle w:val="Footer"/>
          <w:jc w:val="center"/>
          <w:rPr>
            <w:rFonts w:ascii="Arial" w:hAnsi="Arial" w:cs="Arial"/>
            <w:sz w:val="18"/>
            <w:szCs w:val="18"/>
          </w:rPr>
        </w:pPr>
        <w:r w:rsidRPr="00616293">
          <w:rPr>
            <w:rFonts w:ascii="Arial" w:hAnsi="Arial" w:cs="Arial"/>
            <w:sz w:val="18"/>
            <w:szCs w:val="18"/>
          </w:rPr>
          <w:fldChar w:fldCharType="begin"/>
        </w:r>
        <w:r w:rsidRPr="00616293">
          <w:rPr>
            <w:rFonts w:ascii="Arial" w:hAnsi="Arial" w:cs="Arial"/>
            <w:sz w:val="18"/>
            <w:szCs w:val="18"/>
          </w:rPr>
          <w:instrText xml:space="preserve"> PAGE   \* MERGEFORMAT </w:instrText>
        </w:r>
        <w:r w:rsidRPr="00616293">
          <w:rPr>
            <w:rFonts w:ascii="Arial" w:hAnsi="Arial" w:cs="Arial"/>
            <w:sz w:val="18"/>
            <w:szCs w:val="18"/>
          </w:rPr>
          <w:fldChar w:fldCharType="separate"/>
        </w:r>
        <w:r w:rsidRPr="00616293">
          <w:rPr>
            <w:rFonts w:ascii="Arial" w:hAnsi="Arial" w:cs="Arial"/>
            <w:noProof/>
            <w:sz w:val="18"/>
            <w:szCs w:val="18"/>
          </w:rPr>
          <w:t>2</w:t>
        </w:r>
        <w:r w:rsidRPr="0061629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568204"/>
      <w:docPartObj>
        <w:docPartGallery w:val="Page Numbers (Bottom of Page)"/>
        <w:docPartUnique/>
      </w:docPartObj>
    </w:sdtPr>
    <w:sdtEndPr>
      <w:rPr>
        <w:rFonts w:ascii="Arial" w:hAnsi="Arial" w:cs="Arial"/>
        <w:noProof/>
        <w:sz w:val="18"/>
        <w:szCs w:val="18"/>
      </w:rPr>
    </w:sdtEndPr>
    <w:sdtContent>
      <w:p w14:paraId="62709E2F" w14:textId="3BB1C6DD" w:rsidR="00616293" w:rsidRPr="00616293" w:rsidRDefault="00616293">
        <w:pPr>
          <w:pStyle w:val="Footer"/>
          <w:jc w:val="center"/>
          <w:rPr>
            <w:rFonts w:ascii="Arial" w:hAnsi="Arial" w:cs="Arial"/>
            <w:sz w:val="18"/>
            <w:szCs w:val="18"/>
          </w:rPr>
        </w:pPr>
        <w:r w:rsidRPr="00616293">
          <w:rPr>
            <w:rFonts w:ascii="Arial" w:hAnsi="Arial" w:cs="Arial"/>
            <w:sz w:val="18"/>
            <w:szCs w:val="18"/>
          </w:rPr>
          <w:fldChar w:fldCharType="begin"/>
        </w:r>
        <w:r w:rsidRPr="00616293">
          <w:rPr>
            <w:rFonts w:ascii="Arial" w:hAnsi="Arial" w:cs="Arial"/>
            <w:sz w:val="18"/>
            <w:szCs w:val="18"/>
          </w:rPr>
          <w:instrText xml:space="preserve"> PAGE   \* MERGEFORMAT </w:instrText>
        </w:r>
        <w:r w:rsidRPr="00616293">
          <w:rPr>
            <w:rFonts w:ascii="Arial" w:hAnsi="Arial" w:cs="Arial"/>
            <w:sz w:val="18"/>
            <w:szCs w:val="18"/>
          </w:rPr>
          <w:fldChar w:fldCharType="separate"/>
        </w:r>
        <w:r w:rsidRPr="00616293">
          <w:rPr>
            <w:rFonts w:ascii="Arial" w:hAnsi="Arial" w:cs="Arial"/>
            <w:noProof/>
            <w:sz w:val="18"/>
            <w:szCs w:val="18"/>
          </w:rPr>
          <w:t>2</w:t>
        </w:r>
        <w:r w:rsidRPr="00616293">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20666"/>
      <w:docPartObj>
        <w:docPartGallery w:val="Page Numbers (Bottom of Page)"/>
        <w:docPartUnique/>
      </w:docPartObj>
    </w:sdtPr>
    <w:sdtEndPr>
      <w:rPr>
        <w:noProof/>
        <w:sz w:val="18"/>
        <w:szCs w:val="18"/>
      </w:rPr>
    </w:sdtEndPr>
    <w:sdtContent>
      <w:p w14:paraId="6760F9D9" w14:textId="52B1B2C1" w:rsidR="00616293" w:rsidRPr="0075515B" w:rsidRDefault="00D56BB7">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11DE2827" w14:textId="77777777" w:rsidR="00616293" w:rsidRPr="00E71A0E" w:rsidRDefault="00616293" w:rsidP="00616293">
      <w:pPr>
        <w:pStyle w:val="FootnoteText"/>
        <w:ind w:left="142" w:hanging="142"/>
        <w:rPr>
          <w:rFonts w:ascii="Arial" w:hAnsi="Arial" w:cs="Arial"/>
          <w:sz w:val="16"/>
          <w:szCs w:val="16"/>
          <w:highlight w:val="yellow"/>
          <w:lang w:val="es-ES"/>
          <w:rPrChange w:id="18" w:author="user" w:date="2020-02-20T06:14:00Z">
            <w:rPr>
              <w:rFonts w:ascii="Arial" w:hAnsi="Arial" w:cs="Arial"/>
              <w:sz w:val="16"/>
              <w:szCs w:val="16"/>
              <w:highlight w:val="yellow"/>
              <w:u w:val="single"/>
              <w:lang w:val="es-ES"/>
            </w:rPr>
          </w:rPrChange>
        </w:rPr>
      </w:pPr>
      <w:r w:rsidRPr="00E71A0E">
        <w:rPr>
          <w:rStyle w:val="FootnoteReference"/>
          <w:rFonts w:ascii="Arial" w:hAnsi="Arial" w:cs="Arial"/>
          <w:sz w:val="16"/>
          <w:szCs w:val="16"/>
        </w:rPr>
        <w:footnoteRef/>
      </w:r>
      <w:r w:rsidRPr="00E71A0E">
        <w:rPr>
          <w:rFonts w:ascii="Arial" w:hAnsi="Arial" w:cs="Arial"/>
          <w:sz w:val="16"/>
          <w:szCs w:val="16"/>
          <w:lang w:val="es-ES"/>
          <w:rPrChange w:id="19" w:author="user" w:date="2020-02-20T06:14:00Z">
            <w:rPr>
              <w:rFonts w:ascii="Arial" w:hAnsi="Arial" w:cs="Arial"/>
              <w:sz w:val="16"/>
              <w:szCs w:val="16"/>
              <w:u w:val="single"/>
              <w:lang w:val="es-ES"/>
            </w:rPr>
          </w:rPrChange>
        </w:rPr>
        <w:t xml:space="preserve"> Reemplazada por la Resolución 11.17 (Rev.COP12) </w:t>
      </w:r>
      <w:r w:rsidRPr="00E71A0E">
        <w:rPr>
          <w:rFonts w:ascii="Arial" w:hAnsi="Arial" w:cs="Arial"/>
          <w:i/>
          <w:sz w:val="16"/>
          <w:szCs w:val="16"/>
          <w:lang w:val="es-ES"/>
          <w:rPrChange w:id="20" w:author="user" w:date="2020-02-20T06:14:00Z">
            <w:rPr>
              <w:rFonts w:ascii="Arial" w:hAnsi="Arial" w:cs="Arial"/>
              <w:i/>
              <w:sz w:val="16"/>
              <w:szCs w:val="16"/>
              <w:u w:val="single"/>
              <w:lang w:val="es-ES"/>
            </w:rPr>
          </w:rPrChange>
        </w:rPr>
        <w:t>Plan de Acción para las aves terrestres migratorias de la región del África-Eurasia (AEMLAP)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DE2"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textAlignment w:val="auto"/>
      <w:rPr>
        <w:rFonts w:ascii="Arial" w:hAnsi="Arial" w:cs="Arial"/>
        <w:bCs/>
        <w:i/>
        <w:iCs/>
        <w:szCs w:val="20"/>
        <w:lang w:val="en-GB"/>
      </w:rPr>
    </w:pPr>
    <w:r w:rsidRPr="00616293">
      <w:rPr>
        <w:rFonts w:ascii="Arial" w:hAnsi="Arial" w:cs="Arial"/>
        <w:bCs/>
        <w:i/>
        <w:iCs/>
        <w:szCs w:val="20"/>
        <w:lang w:val="en-GB"/>
      </w:rPr>
      <w:t>UNEP/CMS/COP13/CRP26.1.2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607F"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ind w:firstLine="536"/>
      <w:jc w:val="right"/>
      <w:textAlignment w:val="auto"/>
      <w:rPr>
        <w:rFonts w:ascii="Arial" w:hAnsi="Arial" w:cs="Arial"/>
        <w:bCs/>
        <w:i/>
        <w:iCs/>
        <w:szCs w:val="20"/>
        <w:lang w:val="en-GB"/>
      </w:rPr>
    </w:pPr>
    <w:r w:rsidRPr="00616293">
      <w:rPr>
        <w:rFonts w:ascii="Arial" w:hAnsi="Arial" w:cs="Arial"/>
        <w:bCs/>
        <w:i/>
        <w:iCs/>
        <w:szCs w:val="20"/>
        <w:lang w:val="en-GB"/>
      </w:rPr>
      <w:t>UNEP/CMS/COP13/CRP26.1.2</w:t>
    </w:r>
  </w:p>
  <w:p w14:paraId="71BCA16F" w14:textId="77777777" w:rsidR="00616293" w:rsidRDefault="00616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EF06"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ind w:firstLine="536"/>
      <w:jc w:val="right"/>
      <w:textAlignment w:val="auto"/>
      <w:rPr>
        <w:rFonts w:ascii="Arial" w:hAnsi="Arial" w:cs="Arial"/>
        <w:bCs/>
        <w:i/>
        <w:iCs/>
        <w:szCs w:val="20"/>
        <w:lang w:val="en-GB"/>
      </w:rPr>
    </w:pPr>
    <w:r w:rsidRPr="00616293">
      <w:rPr>
        <w:rFonts w:ascii="Arial" w:hAnsi="Arial" w:cs="Arial"/>
        <w:bCs/>
        <w:i/>
        <w:iCs/>
        <w:szCs w:val="20"/>
        <w:lang w:val="en-GB"/>
      </w:rPr>
      <w:t>UNEP/CMS/COP13/CRP26.1.2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05D9"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textAlignment w:val="auto"/>
      <w:rPr>
        <w:rFonts w:ascii="Arial" w:hAnsi="Arial" w:cs="Arial"/>
        <w:bCs/>
        <w:i/>
        <w:iCs/>
        <w:szCs w:val="20"/>
        <w:lang w:val="en-GB"/>
      </w:rPr>
    </w:pPr>
    <w:r w:rsidRPr="00616293">
      <w:rPr>
        <w:rFonts w:ascii="Arial" w:hAnsi="Arial" w:cs="Arial"/>
        <w:bCs/>
        <w:i/>
        <w:iCs/>
        <w:szCs w:val="20"/>
        <w:lang w:val="en-GB"/>
      </w:rPr>
      <w:t>UNEP/CMS/COP13/CRP26.1.2</w:t>
    </w:r>
  </w:p>
  <w:p w14:paraId="50B9F4CC" w14:textId="77777777" w:rsidR="00A16E93" w:rsidRDefault="00D56B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08AB3"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ind w:firstLine="536"/>
      <w:jc w:val="right"/>
      <w:textAlignment w:val="auto"/>
      <w:rPr>
        <w:rFonts w:ascii="Arial" w:hAnsi="Arial" w:cs="Arial"/>
        <w:bCs/>
        <w:i/>
        <w:iCs/>
        <w:szCs w:val="20"/>
        <w:lang w:val="en-GB"/>
      </w:rPr>
    </w:pPr>
    <w:r w:rsidRPr="00616293">
      <w:rPr>
        <w:rFonts w:ascii="Arial" w:hAnsi="Arial" w:cs="Arial"/>
        <w:bCs/>
        <w:i/>
        <w:iCs/>
        <w:szCs w:val="20"/>
        <w:lang w:val="en-GB"/>
      </w:rPr>
      <w:t>UNEP/CMS/COP13/CRP26.1.2</w:t>
    </w:r>
  </w:p>
  <w:p w14:paraId="4005EE09" w14:textId="77777777" w:rsidR="00616293" w:rsidRPr="00616293" w:rsidRDefault="00616293" w:rsidP="00616293">
    <w:pPr>
      <w:tabs>
        <w:tab w:val="center" w:pos="4680"/>
        <w:tab w:val="right" w:pos="9360"/>
      </w:tabs>
      <w:textAlignment w:val="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D5E5" w14:textId="77777777" w:rsidR="00616293" w:rsidRPr="00616293" w:rsidRDefault="00616293" w:rsidP="00616293">
    <w:pPr>
      <w:pBdr>
        <w:bottom w:val="single" w:sz="4" w:space="1" w:color="auto"/>
      </w:pBdr>
      <w:tabs>
        <w:tab w:val="left" w:pos="5040"/>
        <w:tab w:val="left" w:pos="5760"/>
        <w:tab w:val="left" w:pos="6008"/>
        <w:tab w:val="left" w:pos="6480"/>
        <w:tab w:val="left" w:pos="7200"/>
        <w:tab w:val="left" w:pos="7920"/>
        <w:tab w:val="left" w:pos="8640"/>
      </w:tabs>
      <w:ind w:firstLine="536"/>
      <w:jc w:val="right"/>
      <w:textAlignment w:val="auto"/>
      <w:rPr>
        <w:rFonts w:ascii="Arial" w:hAnsi="Arial" w:cs="Arial"/>
        <w:bCs/>
        <w:i/>
        <w:iCs/>
        <w:szCs w:val="20"/>
        <w:lang w:val="en-GB"/>
      </w:rPr>
    </w:pPr>
    <w:r w:rsidRPr="00616293">
      <w:rPr>
        <w:rFonts w:ascii="Arial" w:hAnsi="Arial" w:cs="Arial"/>
        <w:bCs/>
        <w:i/>
        <w:iCs/>
        <w:szCs w:val="20"/>
        <w:lang w:val="en-GB"/>
      </w:rPr>
      <w:t>UNEP/CMS/COP13/CRP26.1.2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035553"/>
    <w:multiLevelType w:val="hybridMultilevel"/>
    <w:tmpl w:val="0EE832DA"/>
    <w:lvl w:ilvl="0" w:tplc="63FE8C1A">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7B3478"/>
    <w:multiLevelType w:val="hybridMultilevel"/>
    <w:tmpl w:val="A3B27FF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Ximena Victoria Cancino Ordenes">
    <w15:presenceInfo w15:providerId="None" w15:userId="Ximena Victoria Cancino Orde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E5D0C"/>
    <w:rsid w:val="00115094"/>
    <w:rsid w:val="001A04A2"/>
    <w:rsid w:val="003772A7"/>
    <w:rsid w:val="003F1AD8"/>
    <w:rsid w:val="003F37A8"/>
    <w:rsid w:val="0043102F"/>
    <w:rsid w:val="005645C4"/>
    <w:rsid w:val="0058757D"/>
    <w:rsid w:val="005D43E4"/>
    <w:rsid w:val="005F0639"/>
    <w:rsid w:val="00616293"/>
    <w:rsid w:val="0071206C"/>
    <w:rsid w:val="007A1066"/>
    <w:rsid w:val="007B54B3"/>
    <w:rsid w:val="007C5758"/>
    <w:rsid w:val="00814B0D"/>
    <w:rsid w:val="009C4004"/>
    <w:rsid w:val="00AA138B"/>
    <w:rsid w:val="00B805B6"/>
    <w:rsid w:val="00B84D35"/>
    <w:rsid w:val="00CD6B93"/>
    <w:rsid w:val="00CF0523"/>
    <w:rsid w:val="00D56BB7"/>
    <w:rsid w:val="00D82C56"/>
    <w:rsid w:val="00E242B3"/>
    <w:rsid w:val="00E71A0E"/>
    <w:rsid w:val="00E829C9"/>
    <w:rsid w:val="00F6533D"/>
    <w:rsid w:val="00FD2360"/>
    <w:rsid w:val="00FE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616293"/>
    <w:rPr>
      <w:szCs w:val="20"/>
    </w:rPr>
  </w:style>
  <w:style w:type="character" w:customStyle="1" w:styleId="FootnoteTextChar">
    <w:name w:val="Footnote Text Char"/>
    <w:basedOn w:val="DefaultParagraphFont"/>
    <w:link w:val="FootnoteText"/>
    <w:uiPriority w:val="99"/>
    <w:semiHidden/>
    <w:rsid w:val="00616293"/>
    <w:rPr>
      <w:rFonts w:ascii="Times New Roman" w:eastAsia="Times New Roman" w:hAnsi="Times New Roman"/>
      <w:sz w:val="20"/>
      <w:szCs w:val="20"/>
    </w:rPr>
  </w:style>
  <w:style w:type="character" w:styleId="FootnoteReference">
    <w:name w:val="footnote reference"/>
    <w:uiPriority w:val="99"/>
    <w:semiHidden/>
    <w:rsid w:val="00616293"/>
    <w:rPr>
      <w:rFonts w:cs="Times New Roman"/>
    </w:rPr>
  </w:style>
  <w:style w:type="paragraph" w:styleId="BalloonText">
    <w:name w:val="Balloon Text"/>
    <w:basedOn w:val="Normal"/>
    <w:link w:val="BalloonTextChar"/>
    <w:uiPriority w:val="99"/>
    <w:semiHidden/>
    <w:unhideWhenUsed/>
    <w:rsid w:val="001A0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A2"/>
    <w:rPr>
      <w:rFonts w:ascii="Segoe UI" w:eastAsia="Times New Roman" w:hAnsi="Segoe UI" w:cs="Segoe UI"/>
      <w:sz w:val="18"/>
      <w:szCs w:val="18"/>
    </w:rPr>
  </w:style>
  <w:style w:type="paragraph" w:styleId="ListParagraph">
    <w:name w:val="List Paragraph"/>
    <w:basedOn w:val="Normal"/>
    <w:uiPriority w:val="34"/>
    <w:qFormat/>
    <w:rsid w:val="00E2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6705">
      <w:bodyDiv w:val="1"/>
      <w:marLeft w:val="0"/>
      <w:marRight w:val="0"/>
      <w:marTop w:val="0"/>
      <w:marBottom w:val="0"/>
      <w:divBdr>
        <w:top w:val="none" w:sz="0" w:space="0" w:color="auto"/>
        <w:left w:val="none" w:sz="0" w:space="0" w:color="auto"/>
        <w:bottom w:val="none" w:sz="0" w:space="0" w:color="auto"/>
        <w:right w:val="none" w:sz="0" w:space="0" w:color="auto"/>
      </w:divBdr>
    </w:div>
    <w:div w:id="607855956">
      <w:bodyDiv w:val="1"/>
      <w:marLeft w:val="0"/>
      <w:marRight w:val="0"/>
      <w:marTop w:val="0"/>
      <w:marBottom w:val="0"/>
      <w:divBdr>
        <w:top w:val="none" w:sz="0" w:space="0" w:color="auto"/>
        <w:left w:val="none" w:sz="0" w:space="0" w:color="auto"/>
        <w:bottom w:val="none" w:sz="0" w:space="0" w:color="auto"/>
        <w:right w:val="none" w:sz="0" w:space="0" w:color="auto"/>
      </w:divBdr>
    </w:div>
    <w:div w:id="731468137">
      <w:bodyDiv w:val="1"/>
      <w:marLeft w:val="0"/>
      <w:marRight w:val="0"/>
      <w:marTop w:val="0"/>
      <w:marBottom w:val="0"/>
      <w:divBdr>
        <w:top w:val="none" w:sz="0" w:space="0" w:color="auto"/>
        <w:left w:val="none" w:sz="0" w:space="0" w:color="auto"/>
        <w:bottom w:val="none" w:sz="0" w:space="0" w:color="auto"/>
        <w:right w:val="none" w:sz="0" w:space="0" w:color="auto"/>
      </w:divBdr>
    </w:div>
    <w:div w:id="768310515">
      <w:bodyDiv w:val="1"/>
      <w:marLeft w:val="0"/>
      <w:marRight w:val="0"/>
      <w:marTop w:val="0"/>
      <w:marBottom w:val="0"/>
      <w:divBdr>
        <w:top w:val="none" w:sz="0" w:space="0" w:color="auto"/>
        <w:left w:val="none" w:sz="0" w:space="0" w:color="auto"/>
        <w:bottom w:val="none" w:sz="0" w:space="0" w:color="auto"/>
        <w:right w:val="none" w:sz="0" w:space="0" w:color="auto"/>
      </w:divBdr>
    </w:div>
    <w:div w:id="784694729">
      <w:bodyDiv w:val="1"/>
      <w:marLeft w:val="0"/>
      <w:marRight w:val="0"/>
      <w:marTop w:val="0"/>
      <w:marBottom w:val="0"/>
      <w:divBdr>
        <w:top w:val="none" w:sz="0" w:space="0" w:color="auto"/>
        <w:left w:val="none" w:sz="0" w:space="0" w:color="auto"/>
        <w:bottom w:val="none" w:sz="0" w:space="0" w:color="auto"/>
        <w:right w:val="none" w:sz="0" w:space="0" w:color="auto"/>
      </w:divBdr>
    </w:div>
    <w:div w:id="194013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4868</Words>
  <Characters>27751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2020-02-20T14:37:00Z</dcterms:created>
  <dcterms:modified xsi:type="dcterms:W3CDTF">2020-02-20T14:37:00Z</dcterms:modified>
</cp:coreProperties>
</file>