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5B" w:rsidRPr="00DE66E8" w:rsidRDefault="00DE66E8" w:rsidP="000D3426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bookmarkStart w:id="0" w:name="_GoBack"/>
      <w:bookmarkEnd w:id="0"/>
      <w:r w:rsidRPr="00DE66E8">
        <w:rPr>
          <w:rFonts w:ascii="Times New Roman" w:hAnsi="Times New Roman" w:cs="Times New Roman"/>
          <w:b/>
          <w:sz w:val="32"/>
          <w:szCs w:val="32"/>
          <w:lang w:val="fr-FR"/>
        </w:rPr>
        <w:t xml:space="preserve">Ce projet de </w:t>
      </w:r>
      <w:r w:rsidR="00D731F8">
        <w:rPr>
          <w:rFonts w:ascii="Times New Roman" w:hAnsi="Times New Roman" w:cs="Times New Roman"/>
          <w:b/>
          <w:sz w:val="32"/>
          <w:szCs w:val="32"/>
          <w:lang w:val="fr-FR"/>
        </w:rPr>
        <w:t>formulaire de rapport</w:t>
      </w:r>
      <w:r w:rsidRPr="00DE66E8">
        <w:rPr>
          <w:rFonts w:ascii="Times New Roman" w:hAnsi="Times New Roman" w:cs="Times New Roman"/>
          <w:b/>
          <w:sz w:val="32"/>
          <w:szCs w:val="32"/>
          <w:lang w:val="fr-FR"/>
        </w:rPr>
        <w:t xml:space="preserve"> a été élaboré sur la base des obligations </w:t>
      </w:r>
      <w:r w:rsidR="002C408B">
        <w:rPr>
          <w:rFonts w:ascii="Times New Roman" w:hAnsi="Times New Roman" w:cs="Times New Roman"/>
          <w:b/>
          <w:sz w:val="32"/>
          <w:szCs w:val="32"/>
          <w:lang w:val="fr-FR"/>
        </w:rPr>
        <w:t>découlant de</w:t>
      </w:r>
      <w:r w:rsidRPr="00DE66E8">
        <w:rPr>
          <w:rFonts w:ascii="Times New Roman" w:hAnsi="Times New Roman" w:cs="Times New Roman"/>
          <w:b/>
          <w:sz w:val="32"/>
          <w:szCs w:val="32"/>
          <w:lang w:val="fr-FR"/>
        </w:rPr>
        <w:t xml:space="preserve"> la </w:t>
      </w:r>
      <w:r w:rsidR="002C408B">
        <w:rPr>
          <w:rFonts w:ascii="Times New Roman" w:hAnsi="Times New Roman" w:cs="Times New Roman"/>
          <w:b/>
          <w:sz w:val="32"/>
          <w:szCs w:val="32"/>
          <w:lang w:val="fr-FR"/>
        </w:rPr>
        <w:t>S</w:t>
      </w:r>
      <w:r w:rsidRPr="00DE66E8">
        <w:rPr>
          <w:rFonts w:ascii="Times New Roman" w:hAnsi="Times New Roman" w:cs="Times New Roman"/>
          <w:b/>
          <w:sz w:val="32"/>
          <w:szCs w:val="32"/>
          <w:lang w:val="fr-FR"/>
        </w:rPr>
        <w:t xml:space="preserve">ection 4 </w:t>
      </w:r>
      <w:r w:rsidR="00883F02">
        <w:rPr>
          <w:rFonts w:ascii="Times New Roman" w:hAnsi="Times New Roman" w:cs="Times New Roman"/>
          <w:b/>
          <w:sz w:val="32"/>
          <w:szCs w:val="32"/>
          <w:lang w:val="fr-FR"/>
        </w:rPr>
        <w:t>« </w:t>
      </w:r>
      <w:r>
        <w:rPr>
          <w:rFonts w:ascii="Times New Roman" w:hAnsi="Times New Roman" w:cs="Times New Roman"/>
          <w:b/>
          <w:sz w:val="32"/>
          <w:szCs w:val="32"/>
          <w:lang w:val="fr-FR"/>
        </w:rPr>
        <w:t>P</w:t>
      </w:r>
      <w:r w:rsidRPr="00DE66E8">
        <w:rPr>
          <w:rFonts w:ascii="Times New Roman" w:hAnsi="Times New Roman" w:cs="Times New Roman"/>
          <w:b/>
          <w:sz w:val="32"/>
          <w:szCs w:val="32"/>
          <w:lang w:val="fr-FR"/>
        </w:rPr>
        <w:t>lan</w:t>
      </w:r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Pr="00DE66E8">
        <w:rPr>
          <w:rFonts w:ascii="Times New Roman" w:hAnsi="Times New Roman" w:cs="Times New Roman"/>
          <w:b/>
          <w:sz w:val="32"/>
          <w:szCs w:val="32"/>
          <w:lang w:val="fr-FR"/>
        </w:rPr>
        <w:t>de conservation</w:t>
      </w:r>
      <w:r w:rsidR="00883F02">
        <w:rPr>
          <w:rFonts w:ascii="Times New Roman" w:hAnsi="Times New Roman" w:cs="Times New Roman"/>
          <w:b/>
          <w:sz w:val="32"/>
          <w:szCs w:val="32"/>
          <w:lang w:val="fr-FR"/>
        </w:rPr>
        <w:t> » du MdE Requins :</w:t>
      </w:r>
    </w:p>
    <w:p w:rsidR="00DC605B" w:rsidRPr="00DE66E8" w:rsidRDefault="00DC605B" w:rsidP="00DC605B">
      <w:pPr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</w:pPr>
    </w:p>
    <w:p w:rsidR="00DC605B" w:rsidRPr="004A6263" w:rsidRDefault="00930AF1" w:rsidP="003579C9">
      <w:pPr>
        <w:jc w:val="both"/>
        <w:rPr>
          <w:rFonts w:ascii="Times New Roman" w:eastAsia="Times New Roman" w:hAnsi="Times New Roman" w:cs="Times New Roman"/>
          <w:lang w:val="fr-FR"/>
        </w:rPr>
      </w:pPr>
      <w:r w:rsidRPr="00B238AC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Les Signataires </w:t>
      </w:r>
      <w:r w:rsidR="00B238AC" w:rsidRPr="00B238AC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devraient </w:t>
      </w:r>
      <w:r w:rsidR="00883F02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mettre en commun leurs efforts afin de parvenir à l’adoption et à la mise en œuvre des mesures</w:t>
      </w:r>
      <w:r w:rsidR="00B238AC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 juridiques, r</w:t>
      </w:r>
      <w:r w:rsidR="00883F02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é</w:t>
      </w:r>
      <w:r w:rsidR="00B238AC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glementaires et ad</w:t>
      </w:r>
      <w:r w:rsid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ministratives</w:t>
      </w:r>
      <w:r w:rsidR="00B238AC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 </w:t>
      </w:r>
      <w:r w:rsidR="00883F02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nécessaires à la conservation et à la gestion des</w:t>
      </w:r>
      <w:r w:rsidR="00B238AC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 requins migrateurs et </w:t>
      </w:r>
      <w:r w:rsidR="00883F02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de </w:t>
      </w:r>
      <w:r w:rsidR="00B238AC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leur habitat. </w:t>
      </w:r>
      <w:r w:rsid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À</w:t>
      </w:r>
      <w:r w:rsidR="00B238AC" w:rsidRP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 cette fin</w:t>
      </w:r>
      <w:r w:rsidR="004A6263" w:rsidRP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, ils devraient </w:t>
      </w:r>
      <w:r w:rsidR="00883F02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s’efforcer de mettre en œuvre </w:t>
      </w:r>
      <w:r w:rsidR="004A6263" w:rsidRP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les ob</w:t>
      </w:r>
      <w:r w:rsid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jectifs</w:t>
      </w:r>
      <w:r w:rsidR="004A6263" w:rsidRP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 </w:t>
      </w:r>
      <w:r w:rsidR="00883F02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décrits</w:t>
      </w:r>
      <w:r w:rsidR="004A6263" w:rsidRP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 ci-dessous, progressivement, individuellement ou en coopér</w:t>
      </w:r>
      <w:r w:rsidR="00883F02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ant</w:t>
      </w:r>
      <w:r w:rsidR="004A6263" w:rsidRP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, ou les deux</w:t>
      </w:r>
      <w:r w:rsid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, y compris </w:t>
      </w:r>
      <w:r w:rsidR="00883F02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par</w:t>
      </w:r>
      <w:r w:rsid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 la participation ou </w:t>
      </w:r>
      <w:r w:rsidR="00883F02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la coopération avec </w:t>
      </w:r>
      <w:r w:rsid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la FAO, les ORGP le cas éch</w:t>
      </w:r>
      <w:r w:rsidR="00883F02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é</w:t>
      </w:r>
      <w:r w:rsid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ant, les conventions des mers régionales et d’autres </w:t>
      </w:r>
      <w:r w:rsidR="00883F02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>organisations</w:t>
      </w:r>
      <w:r w:rsidR="004A6263">
        <w:rPr>
          <w:rFonts w:ascii="Times New Roman" w:eastAsia="Times New Roman" w:hAnsi="Times New Roman" w:cs="Times New Roman"/>
          <w:color w:val="333333"/>
          <w:shd w:val="clear" w:color="auto" w:fill="FFFFFF"/>
          <w:lang w:val="fr-FR"/>
        </w:rPr>
        <w:t xml:space="preserve"> internationales compétentes.</w:t>
      </w:r>
    </w:p>
    <w:p w:rsidR="00DC605B" w:rsidRDefault="00DC605B" w:rsidP="000D3426">
      <w:pPr>
        <w:rPr>
          <w:rFonts w:ascii="Times New Roman" w:hAnsi="Times New Roman" w:cs="Times New Roman"/>
          <w:lang w:val="fr-FR"/>
        </w:rPr>
      </w:pPr>
    </w:p>
    <w:p w:rsidR="00C44B6F" w:rsidRPr="00BA09C3" w:rsidRDefault="00C44B6F" w:rsidP="00C44B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Le formulaire </w:t>
      </w:r>
      <w:r w:rsidR="002C6E91">
        <w:rPr>
          <w:rFonts w:ascii="Times New Roman" w:eastAsia="Times New Roman" w:hAnsi="Times New Roman" w:cs="Times New Roman"/>
          <w:color w:val="333333"/>
          <w:shd w:val="clear" w:color="auto" w:fill="FFFFFF"/>
        </w:rPr>
        <w:t>vise à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recueillir des informations </w:t>
      </w:r>
      <w:r w:rsidR="002C6E91">
        <w:rPr>
          <w:rFonts w:ascii="Times New Roman" w:eastAsia="Times New Roman" w:hAnsi="Times New Roman" w:cs="Times New Roman"/>
          <w:color w:val="333333"/>
          <w:shd w:val="clear" w:color="auto" w:fill="FFFFFF"/>
        </w:rPr>
        <w:t>sur des espèces précises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dans </w:t>
      </w:r>
      <w:r w:rsidR="002C6E9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toute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la mesure du possible. Toutefois, au cas où </w:t>
      </w:r>
      <w:r w:rsidR="002F5E87">
        <w:rPr>
          <w:rFonts w:ascii="Times New Roman" w:eastAsia="Times New Roman" w:hAnsi="Times New Roman" w:cs="Times New Roman"/>
          <w:color w:val="333333"/>
          <w:shd w:val="clear" w:color="auto" w:fill="FFFFFF"/>
        </w:rPr>
        <w:t>des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informations</w:t>
      </w:r>
      <w:r w:rsidR="002F5E8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déterminées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ne seraient pas disponibles, les Signataires peuvent fournir des informations </w:t>
      </w:r>
      <w:r w:rsidR="009B7A9D">
        <w:rPr>
          <w:rFonts w:ascii="Times New Roman" w:eastAsia="Times New Roman" w:hAnsi="Times New Roman" w:cs="Times New Roman"/>
          <w:color w:val="333333"/>
          <w:shd w:val="clear" w:color="auto" w:fill="FFFFFF"/>
        </w:rPr>
        <w:t>sur un plan général</w:t>
      </w:r>
      <w:ins w:id="1" w:author="Andrea Pauly" w:date="2016-02-18T16:55:00Z">
        <w:r>
          <w:rPr>
            <w:rFonts w:ascii="Times New Roman" w:eastAsia="Times New Roman" w:hAnsi="Times New Roman" w:cs="Times New Roman"/>
            <w:color w:val="333333"/>
            <w:shd w:val="clear" w:color="auto" w:fill="FFFFFF"/>
          </w:rPr>
          <w:t>.</w:t>
        </w:r>
      </w:ins>
    </w:p>
    <w:p w:rsidR="00C44B6F" w:rsidRPr="00C44B6F" w:rsidRDefault="00C44B6F" w:rsidP="000D3426">
      <w:pPr>
        <w:rPr>
          <w:rFonts w:ascii="Times New Roman" w:hAnsi="Times New Roman" w:cs="Times New Roman"/>
        </w:rPr>
      </w:pPr>
    </w:p>
    <w:p w:rsidR="00DC605B" w:rsidRPr="00C44B6F" w:rsidRDefault="00DC605B" w:rsidP="000D3426">
      <w:pPr>
        <w:rPr>
          <w:rFonts w:ascii="Times New Roman" w:hAnsi="Times New Roman" w:cs="Times New Roman"/>
        </w:rPr>
      </w:pPr>
    </w:p>
    <w:p w:rsidR="00DC605B" w:rsidRPr="00C44B6F" w:rsidRDefault="00DC605B" w:rsidP="000D3426">
      <w:pPr>
        <w:rPr>
          <w:rFonts w:ascii="Times New Roman" w:hAnsi="Times New Roman" w:cs="Times New Roman"/>
        </w:rPr>
      </w:pPr>
    </w:p>
    <w:p w:rsidR="000D3426" w:rsidRPr="00012FAD" w:rsidRDefault="00DE66E8" w:rsidP="00012FAD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Informations générales</w:t>
      </w:r>
      <w:r w:rsidR="000D3426" w:rsidRPr="00012FAD">
        <w:rPr>
          <w:rFonts w:ascii="Times New Roman" w:hAnsi="Times New Roman" w:cs="Times New Roman"/>
          <w:b/>
        </w:rPr>
        <w:t xml:space="preserve"> </w:t>
      </w:r>
    </w:p>
    <w:p w:rsidR="003579C9" w:rsidRPr="003579C9" w:rsidRDefault="003579C9" w:rsidP="000D3426">
      <w:pPr>
        <w:rPr>
          <w:rFonts w:ascii="Times New Roman" w:hAnsi="Times New Roman" w:cs="Times New Roman"/>
          <w:b/>
        </w:rPr>
      </w:pPr>
    </w:p>
    <w:p w:rsidR="000D3426" w:rsidRPr="00BA09C3" w:rsidRDefault="00DE66E8" w:rsidP="000D3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Année</w:t>
      </w:r>
      <w:r w:rsidR="000D3426" w:rsidRPr="00BA09C3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Pays</w:t>
      </w:r>
      <w:r w:rsidR="000D3426" w:rsidRPr="00BA09C3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« Rapport national »</w:t>
      </w:r>
    </w:p>
    <w:tbl>
      <w:tblPr>
        <w:tblW w:w="874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2915"/>
        <w:gridCol w:w="2916"/>
      </w:tblGrid>
      <w:tr w:rsidR="000D3426" w:rsidRPr="00BA09C3" w:rsidTr="00DC605B">
        <w:trPr>
          <w:trHeight w:val="269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DE66E8" w:rsidP="00DE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Année</w:t>
            </w:r>
            <w:r w:rsidR="000D3426" w:rsidRPr="00BA09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DE66E8" w:rsidP="00DE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Pays</w:t>
            </w:r>
            <w:r w:rsidR="000D3426" w:rsidRPr="00BA09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DE66E8" w:rsidP="00DE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Rapport national</w:t>
            </w:r>
            <w:r w:rsidR="000D3426" w:rsidRPr="00BA09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3426" w:rsidRPr="00BA09C3" w:rsidTr="00DC605B">
        <w:trPr>
          <w:trHeight w:val="841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930AF1" w:rsidP="00930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959595"/>
              </w:rPr>
              <w:t>AAAA</w:t>
            </w:r>
            <w:r w:rsidR="000D3426" w:rsidRPr="00BA09C3">
              <w:rPr>
                <w:rFonts w:ascii="Times New Roman" w:hAnsi="Times New Roman" w:cs="Times New Roman"/>
                <w:color w:val="959595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>
                  <wp:extent cx="1871345" cy="18097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  <w:r w:rsidRPr="00BA09C3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>
                  <wp:extent cx="10795" cy="1276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426" w:rsidRPr="00BA09C3" w:rsidRDefault="000D3426" w:rsidP="00930AF1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  <w:color w:val="959595"/>
              </w:rPr>
              <w:t>(</w:t>
            </w:r>
            <w:r w:rsidR="00930AF1">
              <w:rPr>
                <w:rFonts w:ascii="Times New Roman" w:hAnsi="Times New Roman" w:cs="Times New Roman"/>
                <w:color w:val="959595"/>
              </w:rPr>
              <w:t>Pays</w:t>
            </w:r>
            <w:r w:rsidRPr="00BA09C3">
              <w:rPr>
                <w:rFonts w:ascii="Times New Roman" w:hAnsi="Times New Roman" w:cs="Times New Roman"/>
                <w:color w:val="959595"/>
              </w:rPr>
              <w:t xml:space="preserve">) </w:t>
            </w: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</w:p>
        </w:tc>
      </w:tr>
      <w:tr w:rsidR="000D3426" w:rsidRPr="00BA09C3" w:rsidTr="00DC605B">
        <w:trPr>
          <w:trHeight w:val="556"/>
        </w:trPr>
        <w:tc>
          <w:tcPr>
            <w:tcW w:w="8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>
                  <wp:extent cx="10795" cy="107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426" w:rsidRPr="00BA09C3" w:rsidRDefault="000D3426" w:rsidP="00DE66E8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</w:rPr>
              <w:t>R</w:t>
            </w:r>
            <w:r w:rsidR="00DE66E8">
              <w:rPr>
                <w:rFonts w:ascii="Times New Roman" w:hAnsi="Times New Roman" w:cs="Times New Roman"/>
              </w:rPr>
              <w:t>apport soumis par</w:t>
            </w:r>
            <w:r w:rsidRPr="00BA09C3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0D3426" w:rsidRPr="00BA09C3" w:rsidTr="00DC605B">
        <w:tblPrEx>
          <w:tblBorders>
            <w:top w:val="none" w:sz="0" w:space="0" w:color="auto"/>
          </w:tblBorders>
        </w:tblPrEx>
        <w:trPr>
          <w:trHeight w:val="269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DE66E8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</w:rPr>
              <w:t>N</w:t>
            </w:r>
            <w:r w:rsidR="00DE66E8">
              <w:rPr>
                <w:rFonts w:ascii="Times New Roman" w:hAnsi="Times New Roman" w:cs="Times New Roman"/>
              </w:rPr>
              <w:t>om</w:t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>
                  <wp:extent cx="10795" cy="107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3426" w:rsidRPr="00BA09C3" w:rsidTr="00DC605B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DE66E8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</w:rPr>
              <w:t>Tit</w:t>
            </w:r>
            <w:r w:rsidR="00DE66E8">
              <w:rPr>
                <w:rFonts w:ascii="Times New Roman" w:hAnsi="Times New Roman" w:cs="Times New Roman"/>
              </w:rPr>
              <w:t>re</w:t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>
                  <wp:extent cx="10795" cy="107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  <w:r w:rsidRPr="00BA09C3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>
                  <wp:extent cx="10795" cy="107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3426" w:rsidRPr="00012FAD" w:rsidTr="00DC605B">
        <w:tblPrEx>
          <w:tblBorders>
            <w:top w:val="none" w:sz="0" w:space="0" w:color="auto"/>
          </w:tblBorders>
        </w:tblPrEx>
        <w:trPr>
          <w:trHeight w:val="269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</w:rPr>
              <w:t xml:space="preserve">Institution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</w:p>
        </w:tc>
      </w:tr>
      <w:tr w:rsidR="000D3426" w:rsidRPr="00BA09C3" w:rsidTr="00DC605B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DE66E8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</w:rPr>
              <w:t>Ad</w:t>
            </w:r>
            <w:r w:rsidR="00DE66E8">
              <w:rPr>
                <w:rFonts w:ascii="Times New Roman" w:hAnsi="Times New Roman" w:cs="Times New Roman"/>
              </w:rPr>
              <w:t>resse</w:t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>
                  <wp:extent cx="10795" cy="107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3426" w:rsidRPr="00BA09C3" w:rsidTr="00DC605B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DE66E8" w:rsidP="00DE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Courriel</w:t>
            </w:r>
            <w:r w:rsidR="000D3426" w:rsidRPr="00BA09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>
                  <wp:extent cx="10795" cy="107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3426" w:rsidRPr="00BA09C3" w:rsidTr="00DC605B">
        <w:tblPrEx>
          <w:tblBorders>
            <w:top w:val="none" w:sz="0" w:space="0" w:color="auto"/>
          </w:tblBorders>
        </w:tblPrEx>
        <w:trPr>
          <w:trHeight w:val="269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DE66E8" w:rsidP="00DE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</w:t>
            </w:r>
            <w:r w:rsidR="000D3426" w:rsidRPr="00BA09C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é</w:t>
            </w:r>
            <w:r w:rsidR="000D3426" w:rsidRPr="00BA09C3">
              <w:rPr>
                <w:rFonts w:ascii="Times New Roman" w:hAnsi="Times New Roman" w:cs="Times New Roman"/>
              </w:rPr>
              <w:t xml:space="preserve">phone / Fax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>
                  <wp:extent cx="10795" cy="1079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  <w:r w:rsidRPr="00BA09C3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>
                  <wp:extent cx="10795" cy="1079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3426" w:rsidRPr="00BA09C3" w:rsidTr="00DC605B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DE66E8" w:rsidP="00DE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Web</w:t>
            </w:r>
            <w:r w:rsidR="000D3426" w:rsidRPr="00BA09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>
                  <wp:extent cx="10795" cy="1079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3426" w:rsidRPr="00BA09C3" w:rsidTr="00DC605B">
        <w:trPr>
          <w:trHeight w:val="286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DE66E8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</w:rPr>
              <w:t xml:space="preserve">Date </w:t>
            </w:r>
            <w:r w:rsidR="00DE66E8">
              <w:rPr>
                <w:rFonts w:ascii="Times New Roman" w:hAnsi="Times New Roman" w:cs="Times New Roman"/>
              </w:rPr>
              <w:t>de soumission</w:t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 w:rsidRPr="00BA09C3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>
                  <wp:extent cx="10795" cy="12763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9C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11788" w:rsidRPr="00BA09C3" w:rsidRDefault="00711788" w:rsidP="000D3426">
      <w:pPr>
        <w:rPr>
          <w:rFonts w:ascii="Times New Roman" w:hAnsi="Times New Roman" w:cs="Times New Roman"/>
        </w:rPr>
      </w:pPr>
    </w:p>
    <w:p w:rsidR="000D3426" w:rsidRPr="00BA09C3" w:rsidRDefault="000D3426" w:rsidP="000D3426">
      <w:pPr>
        <w:rPr>
          <w:rFonts w:ascii="Times New Roman" w:hAnsi="Times New Roman" w:cs="Times New Roman"/>
        </w:rPr>
      </w:pPr>
    </w:p>
    <w:p w:rsidR="000D3426" w:rsidRPr="00C44B6F" w:rsidRDefault="00C44B6F" w:rsidP="000D3426">
      <w:pPr>
        <w:rPr>
          <w:rFonts w:ascii="Times New Roman" w:hAnsi="Times New Roman" w:cs="Times New Roman"/>
          <w:b/>
        </w:rPr>
      </w:pPr>
      <w:r w:rsidRPr="00C44B6F">
        <w:rPr>
          <w:rFonts w:ascii="Times New Roman" w:hAnsi="Times New Roman" w:cs="Times New Roman"/>
          <w:b/>
        </w:rPr>
        <w:t>Objectif A</w:t>
      </w:r>
    </w:p>
    <w:p w:rsidR="00012FAD" w:rsidRPr="00C44B6F" w:rsidRDefault="00C44B6F" w:rsidP="00C44B6F">
      <w:pPr>
        <w:rPr>
          <w:rFonts w:ascii="Times New Roman" w:hAnsi="Times New Roman" w:cs="Times New Roman"/>
          <w:b/>
          <w:lang w:val="fr-FR"/>
        </w:rPr>
      </w:pPr>
      <w:r w:rsidRPr="00CB2308">
        <w:rPr>
          <w:b/>
          <w:strike/>
          <w:color w:val="FF0000"/>
        </w:rPr>
        <w:t>I.</w:t>
      </w:r>
      <w:r w:rsidRPr="00CB2308">
        <w:rPr>
          <w:b/>
          <w:color w:val="FF0000"/>
        </w:rPr>
        <w:t xml:space="preserve"> </w:t>
      </w:r>
      <w:r w:rsidR="003118CE" w:rsidRPr="00C44B6F">
        <w:rPr>
          <w:rFonts w:ascii="Times New Roman" w:hAnsi="Times New Roman" w:cs="Times New Roman"/>
          <w:b/>
          <w:lang w:val="fr-FR"/>
        </w:rPr>
        <w:t>Mieux faire</w:t>
      </w:r>
      <w:r w:rsidR="00D47632" w:rsidRPr="00C44B6F">
        <w:rPr>
          <w:rFonts w:ascii="Times New Roman" w:hAnsi="Times New Roman" w:cs="Times New Roman"/>
          <w:b/>
          <w:lang w:val="fr-FR"/>
        </w:rPr>
        <w:t xml:space="preserve"> comprendre les populations de requins </w:t>
      </w:r>
      <w:r w:rsidR="002752B0" w:rsidRPr="00C44B6F">
        <w:rPr>
          <w:rFonts w:ascii="Times New Roman" w:hAnsi="Times New Roman" w:cs="Times New Roman"/>
          <w:b/>
          <w:lang w:val="fr-FR"/>
        </w:rPr>
        <w:t>migrateurs par</w:t>
      </w:r>
      <w:r w:rsidR="00D47632" w:rsidRPr="00C44B6F">
        <w:rPr>
          <w:rFonts w:ascii="Times New Roman" w:hAnsi="Times New Roman" w:cs="Times New Roman"/>
          <w:b/>
          <w:lang w:val="fr-FR"/>
        </w:rPr>
        <w:t xml:space="preserve"> la recherche</w:t>
      </w:r>
      <w:r w:rsidR="002752B0" w:rsidRPr="00C44B6F">
        <w:rPr>
          <w:rFonts w:ascii="Times New Roman" w:hAnsi="Times New Roman" w:cs="Times New Roman"/>
          <w:b/>
          <w:lang w:val="fr-FR"/>
        </w:rPr>
        <w:t>, la surveillance</w:t>
      </w:r>
      <w:r w:rsidR="00D47632" w:rsidRPr="00C44B6F">
        <w:rPr>
          <w:rFonts w:ascii="Times New Roman" w:hAnsi="Times New Roman" w:cs="Times New Roman"/>
          <w:b/>
          <w:lang w:val="fr-FR"/>
        </w:rPr>
        <w:t xml:space="preserve"> et l’échange d’informatio</w:t>
      </w:r>
      <w:r w:rsidR="004D2CFA" w:rsidRPr="00C44B6F">
        <w:rPr>
          <w:rFonts w:ascii="Times New Roman" w:hAnsi="Times New Roman" w:cs="Times New Roman"/>
          <w:b/>
          <w:lang w:val="fr-FR"/>
        </w:rPr>
        <w:t>ns</w:t>
      </w:r>
      <w:r w:rsidR="003579C9" w:rsidRPr="00C44B6F">
        <w:rPr>
          <w:rFonts w:ascii="Times New Roman" w:hAnsi="Times New Roman" w:cs="Times New Roman"/>
          <w:b/>
          <w:i/>
          <w:lang w:val="fr-FR"/>
        </w:rPr>
        <w:t>:</w:t>
      </w:r>
    </w:p>
    <w:p w:rsidR="00012FAD" w:rsidRPr="00D47632" w:rsidRDefault="00012FAD" w:rsidP="00012FAD">
      <w:pPr>
        <w:rPr>
          <w:rFonts w:ascii="Times New Roman" w:hAnsi="Times New Roman" w:cs="Times New Roman"/>
          <w:lang w:val="fr-FR"/>
        </w:rPr>
      </w:pPr>
    </w:p>
    <w:p w:rsidR="000D3426" w:rsidRPr="00234AD8" w:rsidRDefault="00234AD8" w:rsidP="00234AD8">
      <w:pPr>
        <w:rPr>
          <w:rFonts w:ascii="Times New Roman" w:hAnsi="Times New Roman" w:cs="Times New Roman"/>
          <w:b/>
          <w:lang w:val="fr-FR"/>
        </w:rPr>
      </w:pPr>
      <w:r w:rsidRPr="00CB2308">
        <w:rPr>
          <w:rFonts w:ascii="Times New Roman" w:hAnsi="Times New Roman" w:cs="Times New Roman"/>
          <w:strike/>
          <w:color w:val="FF0000"/>
        </w:rPr>
        <w:t>I 1</w:t>
      </w:r>
      <w:r w:rsidRPr="00CB2308">
        <w:rPr>
          <w:rFonts w:ascii="Times New Roman" w:hAnsi="Times New Roman" w:cs="Times New Roman"/>
          <w:color w:val="FF0000"/>
        </w:rPr>
        <w:t xml:space="preserve">  </w:t>
      </w:r>
      <w:r w:rsidRPr="002B3391">
        <w:rPr>
          <w:rFonts w:ascii="Times New Roman" w:hAnsi="Times New Roman" w:cs="Times New Roman"/>
          <w:color w:val="FF0000"/>
          <w:u w:val="single"/>
        </w:rPr>
        <w:t>A 1.</w:t>
      </w:r>
      <w:r w:rsidRPr="00CB2308">
        <w:rPr>
          <w:rFonts w:ascii="Times New Roman" w:hAnsi="Times New Roman" w:cs="Times New Roman"/>
          <w:color w:val="FF0000"/>
        </w:rPr>
        <w:t xml:space="preserve"> </w:t>
      </w:r>
      <w:r w:rsidR="00D47632" w:rsidRPr="00234AD8">
        <w:rPr>
          <w:rFonts w:ascii="Times New Roman" w:hAnsi="Times New Roman" w:cs="Times New Roman"/>
          <w:lang w:val="fr-FR"/>
        </w:rPr>
        <w:t>Quelles espèces inscrites  à l’Annexe I sont présentes dans vos eaux</w:t>
      </w:r>
      <w:r w:rsidR="00CB0C06" w:rsidRPr="00234AD8">
        <w:rPr>
          <w:rFonts w:ascii="Times New Roman" w:hAnsi="Times New Roman" w:cs="Times New Roman"/>
          <w:lang w:val="fr-FR"/>
        </w:rPr>
        <w:t xml:space="preserve"> nationales</w:t>
      </w:r>
      <w:r w:rsidR="000D3426" w:rsidRPr="00234AD8">
        <w:rPr>
          <w:rFonts w:ascii="Times New Roman" w:hAnsi="Times New Roman" w:cs="Times New Roman"/>
          <w:lang w:val="fr-FR"/>
        </w:rPr>
        <w:t>?</w:t>
      </w:r>
    </w:p>
    <w:p w:rsidR="000D3426" w:rsidRPr="00D47632" w:rsidRDefault="000D3426" w:rsidP="000D3426">
      <w:pPr>
        <w:rPr>
          <w:rFonts w:ascii="Times New Roman" w:hAnsi="Times New Roman" w:cs="Times New Roman"/>
          <w:lang w:val="fr-FR"/>
        </w:rPr>
      </w:pPr>
    </w:p>
    <w:p w:rsidR="000D3426" w:rsidRPr="00D47632" w:rsidRDefault="003579C9" w:rsidP="00012FAD">
      <w:pPr>
        <w:ind w:firstLine="360"/>
        <w:rPr>
          <w:rFonts w:ascii="Times New Roman" w:hAnsi="Times New Roman" w:cs="Times New Roman"/>
          <w:lang w:val="fr-FR"/>
        </w:rPr>
      </w:pPr>
      <w:r w:rsidRPr="00D47632">
        <w:rPr>
          <w:rFonts w:ascii="Times New Roman" w:hAnsi="Times New Roman" w:cs="Times New Roman"/>
          <w:lang w:val="fr-FR"/>
        </w:rPr>
        <w:t>(</w:t>
      </w:r>
      <w:r w:rsidR="003E63FE">
        <w:rPr>
          <w:rFonts w:ascii="Times New Roman" w:hAnsi="Times New Roman" w:cs="Times New Roman"/>
          <w:lang w:val="fr-FR"/>
        </w:rPr>
        <w:t>Espèces</w:t>
      </w:r>
      <w:r w:rsidR="007F52A8">
        <w:rPr>
          <w:rFonts w:ascii="Times New Roman" w:hAnsi="Times New Roman" w:cs="Times New Roman"/>
          <w:lang w:val="fr-FR"/>
        </w:rPr>
        <w:t xml:space="preserve"> inscrites à l’Annexe 1 ci-dessous </w:t>
      </w:r>
      <w:r w:rsidR="00B238AC">
        <w:rPr>
          <w:rFonts w:ascii="Times New Roman" w:hAnsi="Times New Roman" w:cs="Times New Roman"/>
          <w:lang w:val="fr-FR"/>
        </w:rPr>
        <w:t>dans le menu déroulant</w:t>
      </w:r>
      <w:r w:rsidRPr="00D47632">
        <w:rPr>
          <w:rFonts w:ascii="Times New Roman" w:hAnsi="Times New Roman" w:cs="Times New Roman"/>
          <w:lang w:val="fr-FR"/>
        </w:rPr>
        <w:t>)</w:t>
      </w:r>
    </w:p>
    <w:p w:rsidR="000D3426" w:rsidRPr="00D47632" w:rsidRDefault="000D3426" w:rsidP="000D3426">
      <w:pPr>
        <w:rPr>
          <w:rFonts w:ascii="Times New Roman" w:hAnsi="Times New Roman" w:cs="Times New Roman"/>
          <w:lang w:val="fr-FR"/>
        </w:rPr>
      </w:pPr>
    </w:p>
    <w:p w:rsidR="00463EF1" w:rsidRPr="00D47632" w:rsidRDefault="00463EF1">
      <w:pPr>
        <w:rPr>
          <w:rFonts w:ascii="Times New Roman" w:hAnsi="Times New Roman" w:cs="Times New Roman"/>
          <w:lang w:val="fr-FR"/>
        </w:rPr>
      </w:pPr>
    </w:p>
    <w:p w:rsidR="000D3426" w:rsidRPr="00D47632" w:rsidRDefault="00E25E69" w:rsidP="003470FE">
      <w:pPr>
        <w:pStyle w:val="Listenabsatz"/>
        <w:ind w:left="432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trike/>
          <w:color w:val="FF0000"/>
        </w:rPr>
        <w:t>I 2</w:t>
      </w:r>
      <w:r>
        <w:rPr>
          <w:rFonts w:ascii="Times New Roman" w:hAnsi="Times New Roman" w:cs="Times New Roman"/>
          <w:color w:val="FF0000"/>
        </w:rPr>
        <w:t xml:space="preserve"> </w:t>
      </w:r>
      <w:r w:rsidRPr="002B3391">
        <w:rPr>
          <w:rFonts w:ascii="Times New Roman" w:hAnsi="Times New Roman" w:cs="Times New Roman"/>
          <w:color w:val="FF0000"/>
          <w:u w:val="single"/>
        </w:rPr>
        <w:t>A 2.</w:t>
      </w:r>
      <w:r w:rsidRPr="00CB2308">
        <w:rPr>
          <w:rFonts w:ascii="Times New Roman" w:hAnsi="Times New Roman" w:cs="Times New Roman"/>
          <w:color w:val="FF0000"/>
        </w:rPr>
        <w:t xml:space="preserve"> </w:t>
      </w:r>
      <w:r w:rsidR="00D47632" w:rsidRPr="00D47632">
        <w:rPr>
          <w:rFonts w:ascii="Times New Roman" w:hAnsi="Times New Roman" w:cs="Times New Roman"/>
          <w:lang w:val="fr-FR"/>
        </w:rPr>
        <w:t>Votre Gouvernem</w:t>
      </w:r>
      <w:r w:rsidR="00D47632">
        <w:rPr>
          <w:rFonts w:ascii="Times New Roman" w:hAnsi="Times New Roman" w:cs="Times New Roman"/>
          <w:lang w:val="fr-FR"/>
        </w:rPr>
        <w:t>e</w:t>
      </w:r>
      <w:r w:rsidR="00D47632" w:rsidRPr="00D47632">
        <w:rPr>
          <w:rFonts w:ascii="Times New Roman" w:hAnsi="Times New Roman" w:cs="Times New Roman"/>
          <w:lang w:val="fr-FR"/>
        </w:rPr>
        <w:t>nt est-il en train de compiler des données pertinen</w:t>
      </w:r>
      <w:r w:rsidR="00D47632">
        <w:rPr>
          <w:rFonts w:ascii="Times New Roman" w:hAnsi="Times New Roman" w:cs="Times New Roman"/>
          <w:lang w:val="fr-FR"/>
        </w:rPr>
        <w:t>t</w:t>
      </w:r>
      <w:r w:rsidR="00D47632" w:rsidRPr="00D47632">
        <w:rPr>
          <w:rFonts w:ascii="Times New Roman" w:hAnsi="Times New Roman" w:cs="Times New Roman"/>
          <w:lang w:val="fr-FR"/>
        </w:rPr>
        <w:t xml:space="preserve">es permettant de </w:t>
      </w:r>
      <w:r w:rsidR="003E63FE">
        <w:rPr>
          <w:rFonts w:ascii="Times New Roman" w:hAnsi="Times New Roman" w:cs="Times New Roman"/>
          <w:lang w:val="fr-FR"/>
        </w:rPr>
        <w:t xml:space="preserve">mieux </w:t>
      </w:r>
      <w:r w:rsidR="00D47632" w:rsidRPr="00D47632">
        <w:rPr>
          <w:rFonts w:ascii="Times New Roman" w:hAnsi="Times New Roman" w:cs="Times New Roman"/>
          <w:lang w:val="fr-FR"/>
        </w:rPr>
        <w:t>faire comprendre les populations de requins migrateurs</w:t>
      </w:r>
      <w:r w:rsidR="00D47632">
        <w:rPr>
          <w:rFonts w:ascii="Times New Roman" w:hAnsi="Times New Roman" w:cs="Times New Roman"/>
          <w:lang w:val="fr-FR"/>
        </w:rPr>
        <w:t xml:space="preserve"> par la recherche,  la surveillance et l’échange d’informations pour les </w:t>
      </w:r>
      <w:r w:rsidR="00930AF1">
        <w:rPr>
          <w:rFonts w:ascii="Times New Roman" w:hAnsi="Times New Roman" w:cs="Times New Roman"/>
          <w:lang w:val="fr-FR"/>
        </w:rPr>
        <w:t>espèces</w:t>
      </w:r>
      <w:r w:rsidR="00D47632">
        <w:rPr>
          <w:rFonts w:ascii="Times New Roman" w:hAnsi="Times New Roman" w:cs="Times New Roman"/>
          <w:lang w:val="fr-FR"/>
        </w:rPr>
        <w:t xml:space="preserve"> </w:t>
      </w:r>
      <w:r w:rsidR="00930AF1">
        <w:rPr>
          <w:rFonts w:ascii="Times New Roman" w:hAnsi="Times New Roman" w:cs="Times New Roman"/>
          <w:lang w:val="fr-FR"/>
        </w:rPr>
        <w:t>inscrites</w:t>
      </w:r>
      <w:r w:rsidR="00D47632">
        <w:rPr>
          <w:rFonts w:ascii="Times New Roman" w:hAnsi="Times New Roman" w:cs="Times New Roman"/>
          <w:lang w:val="fr-FR"/>
        </w:rPr>
        <w:t xml:space="preserve"> à l’Annexe 1? </w:t>
      </w:r>
    </w:p>
    <w:p w:rsidR="000D3426" w:rsidRPr="00D47632" w:rsidRDefault="000D3426" w:rsidP="000D3426">
      <w:pPr>
        <w:rPr>
          <w:rFonts w:ascii="Times New Roman" w:hAnsi="Times New Roman" w:cs="Times New Roman"/>
          <w:lang w:val="fr-FR"/>
        </w:rPr>
      </w:pPr>
    </w:p>
    <w:p w:rsidR="003470FE" w:rsidRDefault="003470FE" w:rsidP="00012FAD">
      <w:pPr>
        <w:ind w:firstLine="432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Oui/Non</w:t>
      </w:r>
    </w:p>
    <w:p w:rsidR="003470FE" w:rsidRDefault="003470FE" w:rsidP="00012FAD">
      <w:pPr>
        <w:ind w:firstLine="432"/>
        <w:rPr>
          <w:rFonts w:ascii="Times New Roman" w:hAnsi="Times New Roman" w:cs="Times New Roman"/>
          <w:lang w:val="fr-FR"/>
        </w:rPr>
      </w:pPr>
    </w:p>
    <w:p w:rsidR="000D3426" w:rsidRPr="00930AF1" w:rsidRDefault="003579C9" w:rsidP="00012FAD">
      <w:pPr>
        <w:ind w:firstLine="432"/>
        <w:rPr>
          <w:rFonts w:ascii="Times New Roman" w:hAnsi="Times New Roman" w:cs="Times New Roman"/>
          <w:lang w:val="fr-FR"/>
        </w:rPr>
      </w:pPr>
      <w:r w:rsidRPr="00930AF1">
        <w:rPr>
          <w:rFonts w:ascii="Times New Roman" w:hAnsi="Times New Roman" w:cs="Times New Roman"/>
          <w:lang w:val="fr-FR"/>
        </w:rPr>
        <w:t>(</w:t>
      </w:r>
      <w:r w:rsidR="003E63FE">
        <w:rPr>
          <w:rFonts w:ascii="Times New Roman" w:hAnsi="Times New Roman" w:cs="Times New Roman"/>
          <w:lang w:val="fr-FR"/>
        </w:rPr>
        <w:t xml:space="preserve">Espèces </w:t>
      </w:r>
      <w:r w:rsidR="003470FE">
        <w:rPr>
          <w:rFonts w:ascii="Times New Roman" w:hAnsi="Times New Roman" w:cs="Times New Roman"/>
          <w:lang w:val="fr-FR"/>
        </w:rPr>
        <w:t>inscrites à l’Annexe 1 ci-dessous  dans le menu déroulant</w:t>
      </w:r>
      <w:r w:rsidRPr="00930AF1">
        <w:rPr>
          <w:rFonts w:ascii="Times New Roman" w:hAnsi="Times New Roman" w:cs="Times New Roman"/>
          <w:lang w:val="fr-FR"/>
        </w:rPr>
        <w:t>)</w:t>
      </w:r>
    </w:p>
    <w:p w:rsidR="000D3426" w:rsidRPr="00930AF1" w:rsidRDefault="000D3426" w:rsidP="000D3426">
      <w:pPr>
        <w:rPr>
          <w:rFonts w:ascii="Times New Roman" w:hAnsi="Times New Roman" w:cs="Times New Roman"/>
          <w:lang w:val="fr-FR"/>
        </w:rPr>
      </w:pPr>
    </w:p>
    <w:p w:rsidR="000D3426" w:rsidRPr="00D47632" w:rsidRDefault="000D3426" w:rsidP="00012FAD">
      <w:pPr>
        <w:ind w:left="432"/>
        <w:rPr>
          <w:rFonts w:ascii="Times New Roman" w:hAnsi="Times New Roman" w:cs="Times New Roman"/>
          <w:lang w:val="fr-FR"/>
        </w:rPr>
      </w:pPr>
      <w:r w:rsidRPr="00D47632">
        <w:rPr>
          <w:rFonts w:ascii="Menlo Bold" w:hAnsi="Menlo Bold" w:cs="Menlo Bold"/>
          <w:lang w:val="fr-FR"/>
        </w:rPr>
        <w:t>☐</w:t>
      </w:r>
      <w:r w:rsidRPr="00D47632">
        <w:rPr>
          <w:rFonts w:ascii="Times New Roman" w:hAnsi="Times New Roman" w:cs="Times New Roman"/>
          <w:lang w:val="fr-FR"/>
        </w:rPr>
        <w:t xml:space="preserve"> </w:t>
      </w:r>
      <w:r w:rsidR="00D47632" w:rsidRPr="00D47632">
        <w:rPr>
          <w:rFonts w:ascii="Times New Roman" w:hAnsi="Times New Roman" w:cs="Times New Roman"/>
          <w:lang w:val="fr-FR"/>
        </w:rPr>
        <w:t>Données démographiques</w:t>
      </w:r>
      <w:r w:rsidRPr="00D47632">
        <w:rPr>
          <w:rFonts w:ascii="Times New Roman" w:hAnsi="Times New Roman" w:cs="Times New Roman"/>
          <w:lang w:val="fr-FR"/>
        </w:rPr>
        <w:t xml:space="preserve"> (</w:t>
      </w:r>
      <w:r w:rsidR="00D47632" w:rsidRPr="00D47632">
        <w:rPr>
          <w:rFonts w:ascii="Times New Roman" w:hAnsi="Times New Roman" w:cs="Times New Roman"/>
          <w:lang w:val="fr-FR"/>
        </w:rPr>
        <w:t>effectifs, dynamique, struct</w:t>
      </w:r>
      <w:r w:rsidR="00D47632">
        <w:rPr>
          <w:rFonts w:ascii="Times New Roman" w:hAnsi="Times New Roman" w:cs="Times New Roman"/>
          <w:lang w:val="fr-FR"/>
        </w:rPr>
        <w:t>u</w:t>
      </w:r>
      <w:r w:rsidR="00D47632" w:rsidRPr="00D47632">
        <w:rPr>
          <w:rFonts w:ascii="Times New Roman" w:hAnsi="Times New Roman" w:cs="Times New Roman"/>
          <w:lang w:val="fr-FR"/>
        </w:rPr>
        <w:t>re et abondance</w:t>
      </w:r>
      <w:r w:rsidRPr="00D47632">
        <w:rPr>
          <w:rFonts w:ascii="Times New Roman" w:hAnsi="Times New Roman" w:cs="Times New Roman"/>
          <w:lang w:val="fr-FR"/>
        </w:rPr>
        <w:t>)</w:t>
      </w:r>
    </w:p>
    <w:p w:rsidR="000D3426" w:rsidRPr="00D47632" w:rsidRDefault="000D3426" w:rsidP="00012FAD">
      <w:pPr>
        <w:ind w:left="432"/>
        <w:rPr>
          <w:rFonts w:ascii="Times New Roman" w:hAnsi="Times New Roman" w:cs="Times New Roman"/>
          <w:lang w:val="fr-FR"/>
        </w:rPr>
      </w:pPr>
      <w:r w:rsidRPr="00D47632">
        <w:rPr>
          <w:rFonts w:ascii="Menlo Bold" w:hAnsi="Menlo Bold" w:cs="Menlo Bold"/>
          <w:lang w:val="fr-FR"/>
        </w:rPr>
        <w:t>☐</w:t>
      </w:r>
      <w:r w:rsidRPr="00D47632">
        <w:rPr>
          <w:rFonts w:ascii="Times New Roman" w:hAnsi="Times New Roman" w:cs="Times New Roman"/>
          <w:lang w:val="fr-FR"/>
        </w:rPr>
        <w:t xml:space="preserve"> </w:t>
      </w:r>
      <w:r w:rsidR="00D47632" w:rsidRPr="00D47632">
        <w:rPr>
          <w:rFonts w:ascii="Times New Roman" w:hAnsi="Times New Roman" w:cs="Times New Roman"/>
          <w:lang w:val="fr-FR"/>
        </w:rPr>
        <w:t>Saisons critiques</w:t>
      </w:r>
      <w:r w:rsidRPr="00D47632">
        <w:rPr>
          <w:rFonts w:ascii="Times New Roman" w:hAnsi="Times New Roman" w:cs="Times New Roman"/>
          <w:lang w:val="fr-FR"/>
        </w:rPr>
        <w:t>;</w:t>
      </w:r>
    </w:p>
    <w:p w:rsidR="000D3426" w:rsidRPr="00D47632" w:rsidRDefault="000D3426" w:rsidP="00012FAD">
      <w:pPr>
        <w:ind w:left="432"/>
        <w:rPr>
          <w:rFonts w:ascii="Times New Roman" w:hAnsi="Times New Roman" w:cs="Times New Roman"/>
          <w:lang w:val="fr-FR"/>
        </w:rPr>
      </w:pPr>
      <w:r w:rsidRPr="00D47632">
        <w:rPr>
          <w:rFonts w:ascii="Menlo Bold" w:hAnsi="Menlo Bold" w:cs="Menlo Bold"/>
          <w:lang w:val="fr-FR"/>
        </w:rPr>
        <w:t>☐</w:t>
      </w:r>
      <w:r w:rsidRPr="00D47632">
        <w:rPr>
          <w:rFonts w:ascii="Times New Roman" w:hAnsi="Times New Roman" w:cs="Times New Roman"/>
          <w:lang w:val="fr-FR"/>
        </w:rPr>
        <w:t xml:space="preserve"> </w:t>
      </w:r>
      <w:r w:rsidR="00D47632" w:rsidRPr="00D47632">
        <w:rPr>
          <w:rFonts w:ascii="Times New Roman" w:hAnsi="Times New Roman" w:cs="Times New Roman"/>
          <w:lang w:val="fr-FR"/>
        </w:rPr>
        <w:t>St</w:t>
      </w:r>
      <w:r w:rsidR="00D47632">
        <w:rPr>
          <w:rFonts w:ascii="Times New Roman" w:hAnsi="Times New Roman" w:cs="Times New Roman"/>
          <w:lang w:val="fr-FR"/>
        </w:rPr>
        <w:t>a</w:t>
      </w:r>
      <w:r w:rsidR="00D47632" w:rsidRPr="00D47632">
        <w:rPr>
          <w:rFonts w:ascii="Times New Roman" w:hAnsi="Times New Roman" w:cs="Times New Roman"/>
          <w:lang w:val="fr-FR"/>
        </w:rPr>
        <w:t>des critiques du cycle de vie</w:t>
      </w:r>
      <w:r w:rsidR="00D47632">
        <w:rPr>
          <w:rFonts w:ascii="Times New Roman" w:hAnsi="Times New Roman" w:cs="Times New Roman"/>
          <w:lang w:val="fr-FR"/>
        </w:rPr>
        <w:t> ;</w:t>
      </w:r>
    </w:p>
    <w:p w:rsidR="000D3426" w:rsidRPr="00D47632" w:rsidRDefault="000D3426" w:rsidP="00012FAD">
      <w:pPr>
        <w:ind w:left="432"/>
        <w:rPr>
          <w:rFonts w:ascii="Times New Roman" w:hAnsi="Times New Roman" w:cs="Times New Roman"/>
          <w:lang w:val="fr-FR"/>
        </w:rPr>
      </w:pPr>
      <w:r w:rsidRPr="00D47632">
        <w:rPr>
          <w:rFonts w:ascii="Menlo Bold" w:hAnsi="Menlo Bold" w:cs="Menlo Bold"/>
          <w:lang w:val="fr-FR"/>
        </w:rPr>
        <w:t>☐</w:t>
      </w:r>
      <w:r w:rsidRPr="00D47632">
        <w:rPr>
          <w:rFonts w:ascii="Times New Roman" w:hAnsi="Times New Roman" w:cs="Times New Roman"/>
          <w:lang w:val="fr-FR"/>
        </w:rPr>
        <w:t xml:space="preserve"> </w:t>
      </w:r>
      <w:r w:rsidR="00D47632" w:rsidRPr="00D47632">
        <w:rPr>
          <w:rFonts w:ascii="Times New Roman" w:hAnsi="Times New Roman" w:cs="Times New Roman"/>
          <w:lang w:val="fr-FR"/>
        </w:rPr>
        <w:t>Habitats marins essentiels</w:t>
      </w:r>
      <w:r w:rsidRPr="00D47632">
        <w:rPr>
          <w:rFonts w:ascii="Times New Roman" w:hAnsi="Times New Roman" w:cs="Times New Roman"/>
          <w:lang w:val="fr-FR"/>
        </w:rPr>
        <w:t>;</w:t>
      </w:r>
    </w:p>
    <w:p w:rsidR="000D3426" w:rsidRPr="00D47632" w:rsidRDefault="000D3426" w:rsidP="00012FAD">
      <w:pPr>
        <w:ind w:left="432"/>
        <w:rPr>
          <w:rFonts w:ascii="Times New Roman" w:hAnsi="Times New Roman" w:cs="Times New Roman"/>
          <w:lang w:val="fr-FR"/>
        </w:rPr>
      </w:pPr>
      <w:r w:rsidRPr="00D47632">
        <w:rPr>
          <w:rFonts w:ascii="Menlo Bold" w:hAnsi="Menlo Bold" w:cs="Menlo Bold"/>
          <w:lang w:val="fr-FR"/>
        </w:rPr>
        <w:t>☐</w:t>
      </w:r>
      <w:r w:rsidRPr="00D47632">
        <w:rPr>
          <w:rFonts w:ascii="Times New Roman" w:hAnsi="Times New Roman" w:cs="Times New Roman"/>
          <w:lang w:val="fr-FR"/>
        </w:rPr>
        <w:t xml:space="preserve"> </w:t>
      </w:r>
      <w:r w:rsidR="00D47632" w:rsidRPr="00D47632">
        <w:rPr>
          <w:rFonts w:ascii="Times New Roman" w:hAnsi="Times New Roman" w:cs="Times New Roman"/>
          <w:lang w:val="fr-FR"/>
        </w:rPr>
        <w:t>Aire de répartition</w:t>
      </w:r>
      <w:r w:rsidRPr="00D47632">
        <w:rPr>
          <w:rFonts w:ascii="Times New Roman" w:hAnsi="Times New Roman" w:cs="Times New Roman"/>
          <w:lang w:val="fr-FR"/>
        </w:rPr>
        <w:t>;</w:t>
      </w:r>
    </w:p>
    <w:p w:rsidR="000D3426" w:rsidRPr="00D47632" w:rsidRDefault="000D3426" w:rsidP="00012FAD">
      <w:pPr>
        <w:ind w:left="432"/>
        <w:rPr>
          <w:rFonts w:ascii="Times New Roman" w:hAnsi="Times New Roman" w:cs="Times New Roman"/>
          <w:lang w:val="fr-FR"/>
        </w:rPr>
      </w:pPr>
      <w:r w:rsidRPr="00D47632">
        <w:rPr>
          <w:rFonts w:ascii="Menlo Bold" w:hAnsi="Menlo Bold" w:cs="Menlo Bold"/>
          <w:lang w:val="fr-FR"/>
        </w:rPr>
        <w:t>☐</w:t>
      </w:r>
      <w:r w:rsidRPr="00D47632">
        <w:rPr>
          <w:rFonts w:ascii="Times New Roman" w:hAnsi="Times New Roman" w:cs="Times New Roman"/>
          <w:lang w:val="fr-FR"/>
        </w:rPr>
        <w:t xml:space="preserve"> </w:t>
      </w:r>
      <w:r w:rsidR="00D47632" w:rsidRPr="00D47632">
        <w:rPr>
          <w:rFonts w:ascii="Times New Roman" w:hAnsi="Times New Roman" w:cs="Times New Roman"/>
          <w:lang w:val="fr-FR"/>
        </w:rPr>
        <w:t>Couloirs de migration</w:t>
      </w:r>
      <w:r w:rsidRPr="00D47632">
        <w:rPr>
          <w:rFonts w:ascii="Times New Roman" w:hAnsi="Times New Roman" w:cs="Times New Roman"/>
          <w:lang w:val="fr-FR"/>
        </w:rPr>
        <w:t>;</w:t>
      </w:r>
    </w:p>
    <w:p w:rsidR="000D3426" w:rsidRPr="00D47632" w:rsidRDefault="000D3426" w:rsidP="00012FAD">
      <w:pPr>
        <w:ind w:left="432"/>
        <w:rPr>
          <w:rFonts w:ascii="Times New Roman" w:hAnsi="Times New Roman" w:cs="Times New Roman"/>
          <w:lang w:val="fr-FR"/>
        </w:rPr>
      </w:pPr>
      <w:r w:rsidRPr="00D47632">
        <w:rPr>
          <w:rFonts w:ascii="Menlo Bold" w:hAnsi="Menlo Bold" w:cs="Menlo Bold"/>
          <w:lang w:val="fr-FR"/>
        </w:rPr>
        <w:t>☐</w:t>
      </w:r>
      <w:r w:rsidRPr="00D47632">
        <w:rPr>
          <w:rFonts w:ascii="Times New Roman" w:hAnsi="Times New Roman" w:cs="Times New Roman"/>
          <w:lang w:val="fr-FR"/>
        </w:rPr>
        <w:t xml:space="preserve"> </w:t>
      </w:r>
      <w:r w:rsidR="00D47632" w:rsidRPr="00D47632">
        <w:rPr>
          <w:rFonts w:ascii="Times New Roman" w:hAnsi="Times New Roman" w:cs="Times New Roman"/>
          <w:lang w:val="fr-FR"/>
        </w:rPr>
        <w:t>Comporte</w:t>
      </w:r>
      <w:r w:rsidR="00D47632">
        <w:rPr>
          <w:rFonts w:ascii="Times New Roman" w:hAnsi="Times New Roman" w:cs="Times New Roman"/>
          <w:lang w:val="fr-FR"/>
        </w:rPr>
        <w:t>ment</w:t>
      </w:r>
      <w:r w:rsidR="00D47632" w:rsidRPr="00D47632">
        <w:rPr>
          <w:rFonts w:ascii="Times New Roman" w:hAnsi="Times New Roman" w:cs="Times New Roman"/>
          <w:lang w:val="fr-FR"/>
        </w:rPr>
        <w:t xml:space="preserve"> et </w:t>
      </w:r>
      <w:r w:rsidR="00D47632">
        <w:rPr>
          <w:rFonts w:ascii="Times New Roman" w:hAnsi="Times New Roman" w:cs="Times New Roman"/>
          <w:lang w:val="fr-FR"/>
        </w:rPr>
        <w:t>é</w:t>
      </w:r>
      <w:r w:rsidR="00D47632" w:rsidRPr="00D47632">
        <w:rPr>
          <w:rFonts w:ascii="Times New Roman" w:hAnsi="Times New Roman" w:cs="Times New Roman"/>
          <w:lang w:val="fr-FR"/>
        </w:rPr>
        <w:t>cologie</w:t>
      </w:r>
      <w:r w:rsidRPr="00D47632">
        <w:rPr>
          <w:rFonts w:ascii="Times New Roman" w:hAnsi="Times New Roman" w:cs="Times New Roman"/>
          <w:lang w:val="fr-FR"/>
        </w:rPr>
        <w:t>;</w:t>
      </w:r>
    </w:p>
    <w:p w:rsidR="000D3426" w:rsidRPr="00DE7963" w:rsidRDefault="000D3426" w:rsidP="00012FAD">
      <w:pPr>
        <w:ind w:left="432"/>
        <w:rPr>
          <w:rFonts w:ascii="Times New Roman" w:hAnsi="Times New Roman" w:cs="Times New Roman"/>
          <w:lang w:val="fr-FR"/>
        </w:rPr>
      </w:pPr>
      <w:r w:rsidRPr="00DE7963">
        <w:rPr>
          <w:rFonts w:ascii="Menlo Bold" w:hAnsi="Menlo Bold" w:cs="Menlo Bold"/>
          <w:lang w:val="fr-FR"/>
        </w:rPr>
        <w:t>☐</w:t>
      </w:r>
      <w:r w:rsidRPr="00DE7963">
        <w:rPr>
          <w:rFonts w:ascii="Times New Roman" w:hAnsi="Times New Roman" w:cs="Times New Roman"/>
          <w:lang w:val="fr-FR"/>
        </w:rPr>
        <w:t xml:space="preserve"> </w:t>
      </w:r>
      <w:r w:rsidR="00D47632" w:rsidRPr="00DE7963">
        <w:rPr>
          <w:rFonts w:ascii="Times New Roman" w:hAnsi="Times New Roman" w:cs="Times New Roman"/>
          <w:lang w:val="fr-FR"/>
        </w:rPr>
        <w:t>Menaces à la c</w:t>
      </w:r>
      <w:r w:rsidRPr="00DE7963">
        <w:rPr>
          <w:rFonts w:ascii="Times New Roman" w:hAnsi="Times New Roman" w:cs="Times New Roman"/>
          <w:lang w:val="fr-FR"/>
        </w:rPr>
        <w:t>onservation</w:t>
      </w:r>
      <w:r w:rsidR="00D47632" w:rsidRPr="00DE7963">
        <w:rPr>
          <w:rFonts w:ascii="Times New Roman" w:hAnsi="Times New Roman" w:cs="Times New Roman"/>
          <w:lang w:val="fr-FR"/>
        </w:rPr>
        <w:t>;</w:t>
      </w:r>
    </w:p>
    <w:p w:rsidR="000D3426" w:rsidRPr="00DE7963" w:rsidRDefault="000D3426" w:rsidP="00012FAD">
      <w:pPr>
        <w:ind w:left="432"/>
        <w:rPr>
          <w:rFonts w:ascii="Times New Roman" w:hAnsi="Times New Roman" w:cs="Times New Roman"/>
          <w:lang w:val="fr-FR"/>
        </w:rPr>
      </w:pPr>
      <w:r w:rsidRPr="00DE7963">
        <w:rPr>
          <w:rFonts w:ascii="Menlo Bold" w:hAnsi="Menlo Bold" w:cs="Menlo Bold"/>
          <w:lang w:val="fr-FR"/>
        </w:rPr>
        <w:t>☐</w:t>
      </w:r>
      <w:r w:rsidRPr="00DE7963">
        <w:rPr>
          <w:rFonts w:ascii="Times New Roman" w:hAnsi="Times New Roman" w:cs="Times New Roman"/>
          <w:lang w:val="fr-FR"/>
        </w:rPr>
        <w:t xml:space="preserve"> Identif</w:t>
      </w:r>
      <w:r w:rsidR="00D47632" w:rsidRPr="00DE7963">
        <w:rPr>
          <w:rFonts w:ascii="Times New Roman" w:hAnsi="Times New Roman" w:cs="Times New Roman"/>
          <w:lang w:val="fr-FR"/>
        </w:rPr>
        <w:t xml:space="preserve">ication des </w:t>
      </w:r>
      <w:r w:rsidR="00DE7963" w:rsidRPr="00DE7963">
        <w:rPr>
          <w:rFonts w:ascii="Times New Roman" w:hAnsi="Times New Roman" w:cs="Times New Roman"/>
          <w:lang w:val="fr-FR"/>
        </w:rPr>
        <w:t>espèces</w:t>
      </w:r>
      <w:r w:rsidR="00DE7963">
        <w:rPr>
          <w:rFonts w:ascii="Times New Roman" w:hAnsi="Times New Roman" w:cs="Times New Roman"/>
          <w:lang w:val="fr-FR"/>
        </w:rPr>
        <w:t xml:space="preserve"> le</w:t>
      </w:r>
      <w:r w:rsidR="00D47632" w:rsidRPr="00DE7963">
        <w:rPr>
          <w:rFonts w:ascii="Times New Roman" w:hAnsi="Times New Roman" w:cs="Times New Roman"/>
          <w:lang w:val="fr-FR"/>
        </w:rPr>
        <w:t>s</w:t>
      </w:r>
      <w:r w:rsidR="00DE7963">
        <w:rPr>
          <w:rFonts w:ascii="Times New Roman" w:hAnsi="Times New Roman" w:cs="Times New Roman"/>
          <w:lang w:val="fr-FR"/>
        </w:rPr>
        <w:t xml:space="preserve"> </w:t>
      </w:r>
      <w:r w:rsidR="00D47632" w:rsidRPr="00DE7963">
        <w:rPr>
          <w:rFonts w:ascii="Times New Roman" w:hAnsi="Times New Roman" w:cs="Times New Roman"/>
          <w:lang w:val="fr-FR"/>
        </w:rPr>
        <w:t>plus vuln</w:t>
      </w:r>
      <w:r w:rsidR="00DE7963">
        <w:rPr>
          <w:rFonts w:ascii="Times New Roman" w:hAnsi="Times New Roman" w:cs="Times New Roman"/>
          <w:lang w:val="fr-FR"/>
        </w:rPr>
        <w:t>é</w:t>
      </w:r>
      <w:r w:rsidR="00D47632" w:rsidRPr="00DE7963">
        <w:rPr>
          <w:rFonts w:ascii="Times New Roman" w:hAnsi="Times New Roman" w:cs="Times New Roman"/>
          <w:lang w:val="fr-FR"/>
        </w:rPr>
        <w:t>rable</w:t>
      </w:r>
      <w:r w:rsidR="00DE7963">
        <w:rPr>
          <w:rFonts w:ascii="Times New Roman" w:hAnsi="Times New Roman" w:cs="Times New Roman"/>
          <w:lang w:val="fr-FR"/>
        </w:rPr>
        <w:t>s</w:t>
      </w:r>
      <w:r w:rsidR="00D47632" w:rsidRPr="00DE7963">
        <w:rPr>
          <w:rFonts w:ascii="Times New Roman" w:hAnsi="Times New Roman" w:cs="Times New Roman"/>
          <w:lang w:val="fr-FR"/>
        </w:rPr>
        <w:t xml:space="preserve"> au</w:t>
      </w:r>
      <w:r w:rsidR="00DE7963">
        <w:rPr>
          <w:rFonts w:ascii="Times New Roman" w:hAnsi="Times New Roman" w:cs="Times New Roman"/>
          <w:lang w:val="fr-FR"/>
        </w:rPr>
        <w:t>x</w:t>
      </w:r>
      <w:r w:rsidR="00D47632" w:rsidRPr="00DE7963">
        <w:rPr>
          <w:rFonts w:ascii="Times New Roman" w:hAnsi="Times New Roman" w:cs="Times New Roman"/>
          <w:lang w:val="fr-FR"/>
        </w:rPr>
        <w:t xml:space="preserve"> activit</w:t>
      </w:r>
      <w:r w:rsidR="00DE7963">
        <w:rPr>
          <w:rFonts w:ascii="Times New Roman" w:hAnsi="Times New Roman" w:cs="Times New Roman"/>
          <w:lang w:val="fr-FR"/>
        </w:rPr>
        <w:t>é</w:t>
      </w:r>
      <w:r w:rsidR="00D47632" w:rsidRPr="00DE7963">
        <w:rPr>
          <w:rFonts w:ascii="Times New Roman" w:hAnsi="Times New Roman" w:cs="Times New Roman"/>
          <w:lang w:val="fr-FR"/>
        </w:rPr>
        <w:t xml:space="preserve">s humaines et à la </w:t>
      </w:r>
      <w:r w:rsidR="00DE7963" w:rsidRPr="00DE7963">
        <w:rPr>
          <w:rFonts w:ascii="Times New Roman" w:hAnsi="Times New Roman" w:cs="Times New Roman"/>
          <w:lang w:val="fr-FR"/>
        </w:rPr>
        <w:t>pêche</w:t>
      </w:r>
      <w:r w:rsidRPr="00DE7963">
        <w:rPr>
          <w:rFonts w:ascii="Times New Roman" w:hAnsi="Times New Roman" w:cs="Times New Roman"/>
          <w:lang w:val="fr-FR"/>
        </w:rPr>
        <w:t xml:space="preserve">; </w:t>
      </w:r>
    </w:p>
    <w:p w:rsidR="000D3426" w:rsidRPr="0039596C" w:rsidRDefault="000D3426" w:rsidP="00012FAD">
      <w:pPr>
        <w:ind w:left="432"/>
        <w:rPr>
          <w:rFonts w:ascii="Times New Roman" w:hAnsi="Times New Roman" w:cs="Times New Roman"/>
          <w:lang w:val="fr-FR"/>
        </w:rPr>
      </w:pPr>
      <w:r w:rsidRPr="0039596C">
        <w:rPr>
          <w:rFonts w:ascii="Menlo Bold" w:hAnsi="Menlo Bold" w:cs="Menlo Bold"/>
          <w:lang w:val="fr-FR"/>
        </w:rPr>
        <w:t>☐</w:t>
      </w:r>
      <w:r w:rsidR="00DE7963" w:rsidRPr="00A57F5C">
        <w:rPr>
          <w:rFonts w:ascii="Times New Roman" w:hAnsi="Times New Roman" w:cs="Times New Roman"/>
          <w:lang w:val="fr-FR"/>
        </w:rPr>
        <w:t>Autres</w:t>
      </w:r>
    </w:p>
    <w:p w:rsidR="000D3426" w:rsidRPr="0039596C" w:rsidRDefault="000D3426" w:rsidP="000D3426">
      <w:pPr>
        <w:rPr>
          <w:rFonts w:ascii="Times New Roman" w:hAnsi="Times New Roman" w:cs="Times New Roman"/>
          <w:lang w:val="fr-FR"/>
        </w:rPr>
      </w:pPr>
    </w:p>
    <w:p w:rsidR="000D3426" w:rsidRPr="0039596C" w:rsidRDefault="000D3426" w:rsidP="000D3426">
      <w:pPr>
        <w:rPr>
          <w:rFonts w:ascii="Times New Roman" w:hAnsi="Times New Roman" w:cs="Times New Roman"/>
          <w:lang w:val="fr-FR"/>
        </w:rPr>
      </w:pPr>
    </w:p>
    <w:p w:rsidR="000D3426" w:rsidRPr="00A57F5C" w:rsidRDefault="003470FE" w:rsidP="00012FAD">
      <w:pPr>
        <w:ind w:firstLine="432"/>
        <w:rPr>
          <w:rFonts w:ascii="Times New Roman" w:hAnsi="Times New Roman" w:cs="Times New Roman"/>
          <w:strike/>
          <w:color w:val="FF0000"/>
          <w:lang w:val="fr-FR"/>
        </w:rPr>
      </w:pPr>
      <w:r>
        <w:rPr>
          <w:rFonts w:ascii="Times New Roman" w:hAnsi="Times New Roman" w:cs="Times New Roman"/>
          <w:lang w:val="fr-FR"/>
        </w:rPr>
        <w:t>Veuillez fournir des informations sur la recherche, les initiatives, les programmes, etc.</w:t>
      </w:r>
      <w:r w:rsidR="000D3426" w:rsidRPr="0039596C">
        <w:rPr>
          <w:rFonts w:ascii="Times New Roman" w:hAnsi="Times New Roman" w:cs="Times New Roman"/>
          <w:lang w:val="fr-FR"/>
        </w:rPr>
        <w:t xml:space="preserve">:  </w:t>
      </w:r>
      <w:r w:rsidR="00E25E69" w:rsidRPr="00A57F5C">
        <w:rPr>
          <w:rFonts w:ascii="Times New Roman" w:hAnsi="Times New Roman" w:cs="Times New Roman"/>
          <w:strike/>
          <w:color w:val="FF0000"/>
          <w:lang w:val="fr-FR"/>
        </w:rPr>
        <w:t>Commentaire:</w:t>
      </w:r>
    </w:p>
    <w:p w:rsidR="000D3426" w:rsidRPr="00A57F5C" w:rsidRDefault="000D3426" w:rsidP="000D3426">
      <w:pPr>
        <w:rPr>
          <w:rFonts w:ascii="Times New Roman" w:hAnsi="Times New Roman" w:cs="Times New Roman"/>
          <w:color w:val="FF0000"/>
          <w:lang w:val="fr-FR"/>
        </w:rPr>
      </w:pPr>
    </w:p>
    <w:p w:rsidR="000D3426" w:rsidRPr="0039596C" w:rsidRDefault="00C42381" w:rsidP="000D3426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21590</wp:posOffset>
                </wp:positionV>
                <wp:extent cx="5143500" cy="431800"/>
                <wp:effectExtent l="76200" t="50800" r="114300" b="127000"/>
                <wp:wrapThrough wrapText="bothSides">
                  <wp:wrapPolygon edited="0">
                    <wp:start x="-213" y="-2541"/>
                    <wp:lineTo x="-320" y="-1271"/>
                    <wp:lineTo x="-320" y="24141"/>
                    <wp:lineTo x="-213" y="26682"/>
                    <wp:lineTo x="21867" y="26682"/>
                    <wp:lineTo x="21973" y="19059"/>
                    <wp:lineTo x="21867" y="0"/>
                    <wp:lineTo x="21867" y="-2541"/>
                    <wp:lineTo x="-213" y="-2541"/>
                  </wp:wrapPolygon>
                </wp:wrapThrough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31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2pt;margin-top:1.7pt;width:40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" filled="f" strokecolor="black [3213]" strokeweight="1.25pt">
                <v:shadow on="t" opacity="22936f" origin=",.5" offset="0,23000emu"/>
                <w10:wrap type="through"/>
              </v:rect>
            </w:pict>
          </mc:Fallback>
        </mc:AlternateContent>
      </w:r>
    </w:p>
    <w:p w:rsidR="000D3426" w:rsidRPr="0039596C" w:rsidRDefault="000D3426" w:rsidP="000D3426">
      <w:pPr>
        <w:rPr>
          <w:rFonts w:ascii="Times New Roman" w:hAnsi="Times New Roman" w:cs="Times New Roman"/>
          <w:lang w:val="fr-FR"/>
        </w:rPr>
      </w:pPr>
    </w:p>
    <w:p w:rsidR="00CE3971" w:rsidRPr="0039596C" w:rsidRDefault="00CE3971" w:rsidP="000D3426">
      <w:pPr>
        <w:rPr>
          <w:rFonts w:ascii="Times New Roman" w:hAnsi="Times New Roman" w:cs="Times New Roman"/>
          <w:lang w:val="fr-FR"/>
        </w:rPr>
      </w:pPr>
    </w:p>
    <w:p w:rsidR="00CE3971" w:rsidRDefault="00CE3971" w:rsidP="000D3426">
      <w:pPr>
        <w:rPr>
          <w:rFonts w:ascii="Times New Roman" w:hAnsi="Times New Roman" w:cs="Times New Roman"/>
          <w:lang w:val="fr-FR"/>
        </w:rPr>
      </w:pPr>
    </w:p>
    <w:p w:rsidR="00E25E69" w:rsidRPr="00BA09C3" w:rsidRDefault="00E25E69" w:rsidP="00E25E69">
      <w:pPr>
        <w:ind w:firstLine="432"/>
        <w:rPr>
          <w:ins w:id="2" w:author="Andrea Pauly" w:date="2016-02-18T16:48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Veuillez donner des informations sur les activités de surveillance</w:t>
      </w:r>
      <w:ins w:id="3" w:author="Andrea Pauly" w:date="2016-02-18T19:46:00Z">
        <w:r>
          <w:rPr>
            <w:rFonts w:ascii="Times New Roman" w:hAnsi="Times New Roman" w:cs="Times New Roman"/>
          </w:rPr>
          <w:t>:</w:t>
        </w:r>
      </w:ins>
    </w:p>
    <w:p w:rsidR="00E25E69" w:rsidRPr="00BA09C3" w:rsidRDefault="00E25E69" w:rsidP="00E25E69">
      <w:pPr>
        <w:rPr>
          <w:ins w:id="4" w:author="Andrea Pauly" w:date="2016-02-18T16:48:00Z"/>
          <w:rFonts w:ascii="Times New Roman" w:hAnsi="Times New Roman" w:cs="Times New Roman"/>
        </w:rPr>
      </w:pPr>
    </w:p>
    <w:p w:rsidR="00E25E69" w:rsidRPr="00BA09C3" w:rsidRDefault="00C42381" w:rsidP="00E25E69">
      <w:pPr>
        <w:rPr>
          <w:ins w:id="5" w:author="Andrea Pauly" w:date="2016-02-18T16:48:00Z"/>
          <w:rFonts w:ascii="Times New Roman" w:hAnsi="Times New Roman" w:cs="Times New Roman"/>
        </w:rPr>
      </w:pPr>
      <w:ins w:id="6" w:author="Andrea Pauly" w:date="2016-02-18T16:48:00Z">
        <w:r>
          <w:rPr>
            <w:rFonts w:ascii="Times New Roman" w:hAnsi="Times New Roman" w:cs="Times New Roman"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21590</wp:posOffset>
                  </wp:positionV>
                  <wp:extent cx="5143500" cy="431800"/>
                  <wp:effectExtent l="88900" t="88900" r="88900" b="114300"/>
                  <wp:wrapThrough wrapText="bothSides">
                    <wp:wrapPolygon edited="0">
                      <wp:start x="-40" y="-476"/>
                      <wp:lineTo x="-40" y="21600"/>
                      <wp:lineTo x="21640" y="21600"/>
                      <wp:lineTo x="21640" y="-476"/>
                      <wp:lineTo x="-40" y="-476"/>
                    </wp:wrapPolygon>
                  </wp:wrapThrough>
                  <wp:docPr id="2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43500" cy="4318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22pt;margin-top:1.7pt;width:40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" filled="f" strokecolor="black [3213]" strokeweight="1.25pt">
                  <v:shadow on="t" opacity="22936f" origin=",.5" offset="0,23000emu"/>
                  <w10:wrap type="through"/>
                </v:rect>
              </w:pict>
            </mc:Fallback>
          </mc:AlternateContent>
        </w:r>
      </w:ins>
    </w:p>
    <w:p w:rsidR="00E25E69" w:rsidRPr="00BA09C3" w:rsidRDefault="00E25E69" w:rsidP="00E25E69">
      <w:pPr>
        <w:rPr>
          <w:rFonts w:ascii="Times New Roman" w:hAnsi="Times New Roman" w:cs="Times New Roman"/>
        </w:rPr>
      </w:pPr>
    </w:p>
    <w:p w:rsidR="00E25E69" w:rsidRPr="00BA09C3" w:rsidRDefault="00E25E69" w:rsidP="00E25E69">
      <w:pPr>
        <w:rPr>
          <w:rFonts w:ascii="Times New Roman" w:hAnsi="Times New Roman" w:cs="Times New Roman"/>
        </w:rPr>
      </w:pPr>
    </w:p>
    <w:p w:rsidR="00E25E69" w:rsidRPr="00BA09C3" w:rsidRDefault="00E25E69" w:rsidP="00E25E69">
      <w:pPr>
        <w:rPr>
          <w:rFonts w:ascii="Times New Roman" w:hAnsi="Times New Roman" w:cs="Times New Roman"/>
        </w:rPr>
      </w:pPr>
    </w:p>
    <w:p w:rsidR="00E25E69" w:rsidRPr="00E25E69" w:rsidRDefault="00E25E69" w:rsidP="000D3426">
      <w:pPr>
        <w:rPr>
          <w:rFonts w:ascii="Times New Roman" w:hAnsi="Times New Roman" w:cs="Times New Roman"/>
        </w:rPr>
      </w:pPr>
    </w:p>
    <w:p w:rsidR="00CE3971" w:rsidRPr="00E25E69" w:rsidRDefault="00CE3971" w:rsidP="000D3426">
      <w:pPr>
        <w:rPr>
          <w:rFonts w:ascii="Times New Roman" w:hAnsi="Times New Roman" w:cs="Times New Roman"/>
          <w:lang w:val="fr-FR"/>
        </w:rPr>
      </w:pPr>
    </w:p>
    <w:p w:rsidR="00E25E69" w:rsidRDefault="00E25E69" w:rsidP="00E25E69">
      <w:pPr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Objectif  B:</w:t>
      </w:r>
    </w:p>
    <w:p w:rsidR="00012FAD" w:rsidRPr="00E25E69" w:rsidRDefault="00E25E69" w:rsidP="00E25E69">
      <w:pPr>
        <w:jc w:val="both"/>
        <w:rPr>
          <w:rFonts w:ascii="Times New Roman" w:hAnsi="Times New Roman" w:cs="Times New Roman"/>
          <w:b/>
          <w:lang w:val="fr-FR"/>
        </w:rPr>
      </w:pPr>
      <w:r w:rsidRPr="00CB2308">
        <w:rPr>
          <w:rFonts w:ascii="Times New Roman" w:hAnsi="Times New Roman" w:cs="Times New Roman"/>
          <w:b/>
          <w:strike/>
          <w:color w:val="FF0000"/>
        </w:rPr>
        <w:t>II.</w:t>
      </w:r>
      <w:r w:rsidRPr="00CB2308">
        <w:rPr>
          <w:rFonts w:ascii="Times New Roman" w:hAnsi="Times New Roman" w:cs="Times New Roman"/>
          <w:b/>
          <w:color w:val="FF0000"/>
        </w:rPr>
        <w:t xml:space="preserve"> </w:t>
      </w:r>
      <w:r w:rsidR="0039596C" w:rsidRPr="00E25E69">
        <w:rPr>
          <w:rFonts w:ascii="Times New Roman" w:hAnsi="Times New Roman" w:cs="Times New Roman"/>
          <w:b/>
          <w:lang w:val="fr-FR"/>
        </w:rPr>
        <w:t xml:space="preserve">Veiller à la durabilité de la </w:t>
      </w:r>
      <w:r w:rsidR="005D1078" w:rsidRPr="00E25E69">
        <w:rPr>
          <w:rFonts w:ascii="Times New Roman" w:hAnsi="Times New Roman" w:cs="Times New Roman"/>
          <w:b/>
          <w:lang w:val="fr-FR"/>
        </w:rPr>
        <w:t>pêche</w:t>
      </w:r>
      <w:r w:rsidR="00DE7963" w:rsidRPr="00E25E69">
        <w:rPr>
          <w:rFonts w:ascii="Times New Roman" w:hAnsi="Times New Roman" w:cs="Times New Roman"/>
          <w:b/>
          <w:lang w:val="fr-FR"/>
        </w:rPr>
        <w:t xml:space="preserve"> dir</w:t>
      </w:r>
      <w:r w:rsidR="004842A1" w:rsidRPr="00E25E69">
        <w:rPr>
          <w:rFonts w:ascii="Times New Roman" w:hAnsi="Times New Roman" w:cs="Times New Roman"/>
          <w:b/>
          <w:lang w:val="fr-FR"/>
        </w:rPr>
        <w:t>igée et non dirigée de</w:t>
      </w:r>
      <w:r w:rsidR="005D1078" w:rsidRPr="00E25E69">
        <w:rPr>
          <w:rFonts w:ascii="Times New Roman" w:hAnsi="Times New Roman" w:cs="Times New Roman"/>
          <w:b/>
          <w:lang w:val="fr-FR"/>
        </w:rPr>
        <w:t xml:space="preserve"> requins</w:t>
      </w:r>
      <w:r w:rsidR="000D3426" w:rsidRPr="00E25E69">
        <w:rPr>
          <w:rFonts w:ascii="Times New Roman" w:hAnsi="Times New Roman" w:cs="Times New Roman"/>
          <w:b/>
          <w:lang w:val="fr-FR"/>
        </w:rPr>
        <w:t>:</w:t>
      </w:r>
    </w:p>
    <w:p w:rsidR="00012FAD" w:rsidRPr="005D1078" w:rsidRDefault="00012FAD" w:rsidP="00012FAD">
      <w:pPr>
        <w:pStyle w:val="Listenabsatz"/>
        <w:ind w:left="360"/>
        <w:rPr>
          <w:rFonts w:ascii="Times New Roman" w:hAnsi="Times New Roman" w:cs="Times New Roman"/>
          <w:b/>
          <w:lang w:val="fr-FR"/>
        </w:rPr>
      </w:pPr>
    </w:p>
    <w:p w:rsidR="000D3426" w:rsidRPr="00E25E69" w:rsidRDefault="00E25E69" w:rsidP="00E25E69">
      <w:pPr>
        <w:rPr>
          <w:rFonts w:ascii="Times New Roman" w:hAnsi="Times New Roman" w:cs="Times New Roman"/>
          <w:b/>
          <w:lang w:val="fr-FR"/>
        </w:rPr>
      </w:pPr>
      <w:r w:rsidRPr="00CB2308">
        <w:rPr>
          <w:rFonts w:ascii="Times New Roman" w:hAnsi="Times New Roman" w:cs="Times New Roman"/>
          <w:strike/>
          <w:color w:val="FF0000"/>
        </w:rPr>
        <w:t>II 1.</w:t>
      </w:r>
      <w:r w:rsidRPr="00CB2308">
        <w:rPr>
          <w:rFonts w:ascii="Times New Roman" w:hAnsi="Times New Roman" w:cs="Times New Roman"/>
          <w:color w:val="FF0000"/>
        </w:rPr>
        <w:t xml:space="preserve"> </w:t>
      </w:r>
      <w:r w:rsidRPr="002B3391">
        <w:rPr>
          <w:rFonts w:ascii="Times New Roman" w:hAnsi="Times New Roman" w:cs="Times New Roman"/>
          <w:color w:val="FF0000"/>
          <w:u w:val="single"/>
        </w:rPr>
        <w:t>B 1.</w:t>
      </w:r>
      <w:r w:rsidRPr="00CB2308">
        <w:rPr>
          <w:rFonts w:ascii="Times New Roman" w:hAnsi="Times New Roman" w:cs="Times New Roman"/>
          <w:color w:val="FF0000"/>
        </w:rPr>
        <w:t xml:space="preserve"> </w:t>
      </w:r>
      <w:r w:rsidR="005D1078" w:rsidRPr="00E25E69">
        <w:rPr>
          <w:rFonts w:ascii="Times New Roman" w:hAnsi="Times New Roman" w:cs="Times New Roman"/>
          <w:lang w:val="fr-FR"/>
        </w:rPr>
        <w:t xml:space="preserve">Y-a-t-il des espèces </w:t>
      </w:r>
      <w:r w:rsidR="0039596C" w:rsidRPr="00E25E69">
        <w:rPr>
          <w:rFonts w:ascii="Times New Roman" w:hAnsi="Times New Roman" w:cs="Times New Roman"/>
          <w:lang w:val="fr-FR"/>
        </w:rPr>
        <w:t>inscrites à</w:t>
      </w:r>
      <w:r w:rsidR="005D1078" w:rsidRPr="00E25E69">
        <w:rPr>
          <w:rFonts w:ascii="Times New Roman" w:hAnsi="Times New Roman" w:cs="Times New Roman"/>
          <w:lang w:val="fr-FR"/>
        </w:rPr>
        <w:t xml:space="preserve"> l’Annexe I capturées dans vos eaux </w:t>
      </w:r>
      <w:r w:rsidR="003E63FE" w:rsidRPr="00E25E69">
        <w:rPr>
          <w:rFonts w:ascii="Times New Roman" w:hAnsi="Times New Roman" w:cs="Times New Roman"/>
          <w:lang w:val="fr-FR"/>
        </w:rPr>
        <w:t>nationales</w:t>
      </w:r>
      <w:r w:rsidR="005D1078" w:rsidRPr="00E25E69">
        <w:rPr>
          <w:rFonts w:ascii="Times New Roman" w:hAnsi="Times New Roman" w:cs="Times New Roman"/>
          <w:lang w:val="fr-FR"/>
        </w:rPr>
        <w:t xml:space="preserve"> </w:t>
      </w:r>
      <w:r w:rsidR="000D3426" w:rsidRPr="00E25E69">
        <w:rPr>
          <w:rFonts w:ascii="Times New Roman" w:hAnsi="Times New Roman" w:cs="Times New Roman"/>
          <w:lang w:val="fr-FR"/>
        </w:rPr>
        <w:t>(</w:t>
      </w:r>
      <w:r w:rsidR="0039596C" w:rsidRPr="00E25E69">
        <w:rPr>
          <w:rFonts w:ascii="Times New Roman" w:hAnsi="Times New Roman" w:cs="Times New Roman"/>
          <w:lang w:val="fr-FR"/>
        </w:rPr>
        <w:t>prises ciblées ou prises accessoires</w:t>
      </w:r>
      <w:r w:rsidR="00DE7963" w:rsidRPr="00E25E69">
        <w:rPr>
          <w:rFonts w:ascii="Times New Roman" w:hAnsi="Times New Roman" w:cs="Times New Roman"/>
          <w:lang w:val="fr-FR"/>
        </w:rPr>
        <w:t>)</w:t>
      </w:r>
      <w:r w:rsidR="005D1078" w:rsidRPr="00E25E69">
        <w:rPr>
          <w:rFonts w:ascii="Times New Roman" w:hAnsi="Times New Roman" w:cs="Times New Roman"/>
          <w:lang w:val="fr-FR"/>
        </w:rPr>
        <w:t xml:space="preserve"> et dans quelle quantité?</w:t>
      </w:r>
      <w:r w:rsidR="000D3426" w:rsidRPr="00E25E69">
        <w:rPr>
          <w:rFonts w:ascii="Times New Roman" w:hAnsi="Times New Roman" w:cs="Times New Roman"/>
          <w:lang w:val="fr-FR"/>
        </w:rPr>
        <w:t xml:space="preserve">     </w:t>
      </w:r>
    </w:p>
    <w:p w:rsidR="00012FAD" w:rsidRPr="005D1078" w:rsidRDefault="00012FAD" w:rsidP="000D3426">
      <w:pPr>
        <w:rPr>
          <w:rFonts w:ascii="Times New Roman" w:hAnsi="Times New Roman" w:cs="Times New Roman"/>
          <w:lang w:val="fr-FR"/>
        </w:rPr>
      </w:pPr>
    </w:p>
    <w:p w:rsidR="000D3426" w:rsidRPr="00930AF1" w:rsidRDefault="005D1078" w:rsidP="00012FAD">
      <w:pPr>
        <w:ind w:firstLine="432"/>
        <w:rPr>
          <w:rFonts w:ascii="Times New Roman" w:hAnsi="Times New Roman" w:cs="Times New Roman"/>
          <w:lang w:val="fr-FR"/>
        </w:rPr>
      </w:pPr>
      <w:r w:rsidRPr="00930AF1">
        <w:rPr>
          <w:rFonts w:ascii="Times New Roman" w:hAnsi="Times New Roman" w:cs="Times New Roman"/>
          <w:lang w:val="fr-FR"/>
        </w:rPr>
        <w:t>Oui Non</w:t>
      </w:r>
    </w:p>
    <w:p w:rsidR="000D3426" w:rsidRPr="00930AF1" w:rsidRDefault="000D3426" w:rsidP="000D3426">
      <w:pPr>
        <w:rPr>
          <w:rFonts w:ascii="Times New Roman" w:hAnsi="Times New Roman" w:cs="Times New Roman"/>
          <w:lang w:val="fr-FR"/>
        </w:rPr>
      </w:pPr>
    </w:p>
    <w:p w:rsidR="004C11B0" w:rsidRPr="00930AF1" w:rsidRDefault="004C11B0" w:rsidP="00012FAD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  <w:lang w:val="fr-FR"/>
        </w:rPr>
      </w:pPr>
      <w:r w:rsidRPr="00930AF1">
        <w:rPr>
          <w:rFonts w:ascii="Times New Roman" w:hAnsi="Times New Roman" w:cs="Times New Roman"/>
          <w:color w:val="959595"/>
          <w:lang w:val="fr-FR"/>
        </w:rPr>
        <w:t>[</w:t>
      </w:r>
      <w:r w:rsidR="005D1078" w:rsidRPr="00930AF1">
        <w:rPr>
          <w:rFonts w:ascii="Times New Roman" w:hAnsi="Times New Roman" w:cs="Times New Roman"/>
          <w:color w:val="959595"/>
          <w:lang w:val="fr-FR"/>
        </w:rPr>
        <w:t>Si oui</w:t>
      </w:r>
      <w:r w:rsidRPr="00930AF1">
        <w:rPr>
          <w:rFonts w:ascii="Times New Roman" w:hAnsi="Times New Roman" w:cs="Times New Roman"/>
          <w:color w:val="959595"/>
          <w:lang w:val="fr-FR"/>
        </w:rPr>
        <w:t xml:space="preserve">] </w:t>
      </w:r>
    </w:p>
    <w:p w:rsidR="000D3426" w:rsidRPr="00930AF1" w:rsidRDefault="00930AF1" w:rsidP="00012FAD">
      <w:pPr>
        <w:ind w:firstLine="432"/>
        <w:rPr>
          <w:rFonts w:ascii="Times New Roman" w:hAnsi="Times New Roman" w:cs="Times New Roman"/>
          <w:lang w:val="fr-FR"/>
        </w:rPr>
      </w:pPr>
      <w:r w:rsidRPr="00930AF1">
        <w:rPr>
          <w:rFonts w:ascii="Times New Roman" w:hAnsi="Times New Roman" w:cs="Times New Roman"/>
          <w:lang w:val="fr-FR"/>
        </w:rPr>
        <w:lastRenderedPageBreak/>
        <w:t>Choisissez dans la liste déroulante les prises cibl</w:t>
      </w:r>
      <w:r>
        <w:rPr>
          <w:rFonts w:ascii="Times New Roman" w:hAnsi="Times New Roman" w:cs="Times New Roman"/>
          <w:lang w:val="fr-FR"/>
        </w:rPr>
        <w:t>é</w:t>
      </w:r>
      <w:r w:rsidRPr="00930AF1">
        <w:rPr>
          <w:rFonts w:ascii="Times New Roman" w:hAnsi="Times New Roman" w:cs="Times New Roman"/>
          <w:lang w:val="fr-FR"/>
        </w:rPr>
        <w:t xml:space="preserve">es ou </w:t>
      </w:r>
      <w:r>
        <w:rPr>
          <w:rFonts w:ascii="Times New Roman" w:hAnsi="Times New Roman" w:cs="Times New Roman"/>
          <w:lang w:val="fr-FR"/>
        </w:rPr>
        <w:t xml:space="preserve">les </w:t>
      </w:r>
      <w:r w:rsidRPr="00930AF1">
        <w:rPr>
          <w:rFonts w:ascii="Times New Roman" w:hAnsi="Times New Roman" w:cs="Times New Roman"/>
          <w:lang w:val="fr-FR"/>
        </w:rPr>
        <w:t>prises accessoires</w:t>
      </w:r>
      <w:r w:rsidR="000D3426" w:rsidRPr="00930AF1">
        <w:rPr>
          <w:rFonts w:ascii="Times New Roman" w:hAnsi="Times New Roman" w:cs="Times New Roman"/>
          <w:lang w:val="fr-FR"/>
        </w:rPr>
        <w:t xml:space="preserve"> </w:t>
      </w:r>
    </w:p>
    <w:p w:rsidR="000D3426" w:rsidRPr="00930AF1" w:rsidRDefault="000D3426" w:rsidP="000D3426">
      <w:pPr>
        <w:rPr>
          <w:rFonts w:ascii="Times New Roman" w:hAnsi="Times New Roman" w:cs="Times New Roman"/>
          <w:lang w:val="fr-FR"/>
        </w:rPr>
      </w:pPr>
    </w:p>
    <w:p w:rsidR="000D3426" w:rsidRPr="005D1078" w:rsidRDefault="005D1078" w:rsidP="00012FAD">
      <w:pPr>
        <w:ind w:firstLine="432"/>
        <w:rPr>
          <w:rFonts w:ascii="Times New Roman" w:hAnsi="Times New Roman" w:cs="Times New Roman"/>
          <w:lang w:val="fr-FR"/>
        </w:rPr>
      </w:pPr>
      <w:r w:rsidRPr="005D1078">
        <w:rPr>
          <w:rFonts w:ascii="Times New Roman" w:hAnsi="Times New Roman" w:cs="Times New Roman"/>
          <w:lang w:val="fr-FR"/>
        </w:rPr>
        <w:t>Si ciblées</w:t>
      </w:r>
      <w:r w:rsidR="000D3426" w:rsidRPr="005D1078">
        <w:rPr>
          <w:rFonts w:ascii="Times New Roman" w:hAnsi="Times New Roman" w:cs="Times New Roman"/>
          <w:lang w:val="fr-FR"/>
        </w:rPr>
        <w:t xml:space="preserve"> (</w:t>
      </w:r>
      <w:r w:rsidRPr="005D1078">
        <w:rPr>
          <w:rFonts w:ascii="Times New Roman" w:hAnsi="Times New Roman" w:cs="Times New Roman"/>
          <w:lang w:val="fr-FR"/>
        </w:rPr>
        <w:t>quantité capturée</w:t>
      </w:r>
      <w:r w:rsidR="000D3426" w:rsidRPr="005D1078">
        <w:rPr>
          <w:rFonts w:ascii="Times New Roman" w:hAnsi="Times New Roman" w:cs="Times New Roman"/>
          <w:lang w:val="fr-FR"/>
        </w:rPr>
        <w:t>)</w:t>
      </w:r>
      <w:r w:rsidR="00012FAD" w:rsidRPr="005D1078">
        <w:rPr>
          <w:rFonts w:ascii="Times New Roman" w:hAnsi="Times New Roman" w:cs="Times New Roman"/>
          <w:lang w:val="fr-FR"/>
        </w:rPr>
        <w:t xml:space="preserve"> </w:t>
      </w:r>
      <w:r w:rsidR="000D3426" w:rsidRPr="005D1078">
        <w:rPr>
          <w:rFonts w:ascii="Times New Roman" w:hAnsi="Times New Roman" w:cs="Times New Roman"/>
          <w:lang w:val="fr-FR"/>
        </w:rPr>
        <w:t>=</w:t>
      </w:r>
      <w:r w:rsidR="000C0449" w:rsidRPr="005D1078">
        <w:rPr>
          <w:rFonts w:ascii="Times New Roman" w:hAnsi="Times New Roman" w:cs="Times New Roman"/>
          <w:lang w:val="fr-FR"/>
        </w:rPr>
        <w:t xml:space="preserve"> (cho</w:t>
      </w:r>
      <w:r w:rsidRPr="005D1078">
        <w:rPr>
          <w:rFonts w:ascii="Times New Roman" w:hAnsi="Times New Roman" w:cs="Times New Roman"/>
          <w:lang w:val="fr-FR"/>
        </w:rPr>
        <w:t>isi</w:t>
      </w:r>
      <w:r w:rsidR="00930AF1">
        <w:rPr>
          <w:rFonts w:ascii="Times New Roman" w:hAnsi="Times New Roman" w:cs="Times New Roman"/>
          <w:lang w:val="fr-FR"/>
        </w:rPr>
        <w:t>ssez</w:t>
      </w:r>
      <w:r w:rsidRPr="005D1078">
        <w:rPr>
          <w:rFonts w:ascii="Times New Roman" w:hAnsi="Times New Roman" w:cs="Times New Roman"/>
          <w:lang w:val="fr-FR"/>
        </w:rPr>
        <w:t xml:space="preserve"> l’unité</w:t>
      </w:r>
      <w:r w:rsidR="000C0449" w:rsidRPr="005D1078">
        <w:rPr>
          <w:rFonts w:ascii="Times New Roman" w:hAnsi="Times New Roman" w:cs="Times New Roman"/>
          <w:lang w:val="fr-FR"/>
        </w:rPr>
        <w:t>)</w:t>
      </w:r>
    </w:p>
    <w:p w:rsidR="000D3426" w:rsidRPr="005D1078" w:rsidRDefault="000D3426" w:rsidP="000D3426">
      <w:pPr>
        <w:rPr>
          <w:rFonts w:ascii="Times New Roman" w:hAnsi="Times New Roman" w:cs="Times New Roman"/>
          <w:lang w:val="fr-FR"/>
        </w:rPr>
      </w:pPr>
    </w:p>
    <w:p w:rsidR="000D3426" w:rsidRPr="005D1078" w:rsidRDefault="005D1078" w:rsidP="00012FAD">
      <w:pPr>
        <w:ind w:firstLine="432"/>
        <w:rPr>
          <w:rFonts w:ascii="Times New Roman" w:hAnsi="Times New Roman" w:cs="Times New Roman"/>
          <w:lang w:val="fr-FR"/>
        </w:rPr>
      </w:pPr>
      <w:r w:rsidRPr="005D1078">
        <w:rPr>
          <w:rFonts w:ascii="Times New Roman" w:hAnsi="Times New Roman" w:cs="Times New Roman"/>
          <w:lang w:val="fr-FR"/>
        </w:rPr>
        <w:t>Si accessoires</w:t>
      </w:r>
      <w:r w:rsidR="000D3426" w:rsidRPr="005D1078">
        <w:rPr>
          <w:rFonts w:ascii="Times New Roman" w:hAnsi="Times New Roman" w:cs="Times New Roman"/>
          <w:lang w:val="fr-FR"/>
        </w:rPr>
        <w:t xml:space="preserve"> (</w:t>
      </w:r>
      <w:r>
        <w:rPr>
          <w:rFonts w:ascii="Times New Roman" w:hAnsi="Times New Roman" w:cs="Times New Roman"/>
          <w:lang w:val="fr-FR"/>
        </w:rPr>
        <w:t>quantité capturée</w:t>
      </w:r>
      <w:r w:rsidR="000D3426" w:rsidRPr="005D1078">
        <w:rPr>
          <w:rFonts w:ascii="Times New Roman" w:hAnsi="Times New Roman" w:cs="Times New Roman"/>
          <w:lang w:val="fr-FR"/>
        </w:rPr>
        <w:t>)</w:t>
      </w:r>
      <w:r w:rsidR="00012FAD" w:rsidRPr="005D1078">
        <w:rPr>
          <w:rFonts w:ascii="Times New Roman" w:hAnsi="Times New Roman" w:cs="Times New Roman"/>
          <w:lang w:val="fr-FR"/>
        </w:rPr>
        <w:t xml:space="preserve"> </w:t>
      </w:r>
      <w:r w:rsidR="000D3426" w:rsidRPr="005D1078">
        <w:rPr>
          <w:rFonts w:ascii="Times New Roman" w:hAnsi="Times New Roman" w:cs="Times New Roman"/>
          <w:lang w:val="fr-FR"/>
        </w:rPr>
        <w:t>=</w:t>
      </w:r>
      <w:r w:rsidR="000C0449" w:rsidRPr="005D1078">
        <w:rPr>
          <w:rFonts w:ascii="Times New Roman" w:hAnsi="Times New Roman" w:cs="Times New Roman"/>
          <w:lang w:val="fr-FR"/>
        </w:rPr>
        <w:t xml:space="preserve">   (cho</w:t>
      </w:r>
      <w:r>
        <w:rPr>
          <w:rFonts w:ascii="Times New Roman" w:hAnsi="Times New Roman" w:cs="Times New Roman"/>
          <w:lang w:val="fr-FR"/>
        </w:rPr>
        <w:t>isi</w:t>
      </w:r>
      <w:r w:rsidR="00930AF1">
        <w:rPr>
          <w:rFonts w:ascii="Times New Roman" w:hAnsi="Times New Roman" w:cs="Times New Roman"/>
          <w:lang w:val="fr-FR"/>
        </w:rPr>
        <w:t xml:space="preserve">ssez </w:t>
      </w:r>
      <w:r>
        <w:rPr>
          <w:rFonts w:ascii="Times New Roman" w:hAnsi="Times New Roman" w:cs="Times New Roman"/>
          <w:lang w:val="fr-FR"/>
        </w:rPr>
        <w:t>l’unité</w:t>
      </w:r>
      <w:r w:rsidR="000C0449" w:rsidRPr="005D1078">
        <w:rPr>
          <w:rFonts w:ascii="Times New Roman" w:hAnsi="Times New Roman" w:cs="Times New Roman"/>
          <w:lang w:val="fr-FR"/>
        </w:rPr>
        <w:t>)</w:t>
      </w:r>
    </w:p>
    <w:p w:rsidR="000D3426" w:rsidRPr="005D1078" w:rsidRDefault="005D1078" w:rsidP="00012FAD">
      <w:pPr>
        <w:ind w:firstLine="432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Quel est le sort des prises accessoires</w:t>
      </w:r>
      <w:r w:rsidR="000D3426" w:rsidRPr="005D1078">
        <w:rPr>
          <w:rFonts w:ascii="Times New Roman" w:hAnsi="Times New Roman" w:cs="Times New Roman"/>
          <w:lang w:val="fr-FR"/>
        </w:rPr>
        <w:t xml:space="preserve"> (</w:t>
      </w:r>
      <w:r w:rsidR="00EE0B17">
        <w:rPr>
          <w:rFonts w:ascii="Times New Roman" w:hAnsi="Times New Roman" w:cs="Times New Roman"/>
          <w:lang w:val="fr-FR"/>
        </w:rPr>
        <w:t>voir la</w:t>
      </w:r>
      <w:r w:rsidR="00930AF1">
        <w:rPr>
          <w:rFonts w:ascii="Times New Roman" w:hAnsi="Times New Roman" w:cs="Times New Roman"/>
          <w:lang w:val="fr-FR"/>
        </w:rPr>
        <w:t xml:space="preserve"> liste déroulante</w:t>
      </w:r>
      <w:r w:rsidR="000D3426" w:rsidRPr="005D1078">
        <w:rPr>
          <w:rFonts w:ascii="Times New Roman" w:hAnsi="Times New Roman" w:cs="Times New Roman"/>
          <w:lang w:val="fr-FR"/>
        </w:rPr>
        <w:t>)</w:t>
      </w:r>
    </w:p>
    <w:p w:rsidR="000D3426" w:rsidRPr="005D1078" w:rsidRDefault="000D3426" w:rsidP="000D3426">
      <w:pPr>
        <w:rPr>
          <w:rFonts w:ascii="Times New Roman" w:hAnsi="Times New Roman" w:cs="Times New Roman"/>
          <w:lang w:val="fr-FR"/>
        </w:rPr>
      </w:pPr>
    </w:p>
    <w:p w:rsidR="00BA09C3" w:rsidRPr="005D1078" w:rsidRDefault="00BA09C3" w:rsidP="000D3426">
      <w:pPr>
        <w:rPr>
          <w:rFonts w:ascii="Times New Roman" w:hAnsi="Times New Roman" w:cs="Times New Roman"/>
          <w:lang w:val="fr-FR"/>
        </w:rPr>
      </w:pPr>
    </w:p>
    <w:p w:rsidR="000D3426" w:rsidRPr="00707E86" w:rsidRDefault="00E25E69" w:rsidP="00707E86">
      <w:pPr>
        <w:rPr>
          <w:rFonts w:ascii="Times New Roman" w:hAnsi="Times New Roman" w:cs="Times New Roman"/>
          <w:lang w:val="fr-FR"/>
        </w:rPr>
      </w:pPr>
      <w:r w:rsidRPr="00CB2308">
        <w:rPr>
          <w:rFonts w:ascii="Times New Roman" w:hAnsi="Times New Roman" w:cs="Times New Roman"/>
          <w:strike/>
          <w:color w:val="FF0000"/>
        </w:rPr>
        <w:t>II 2.</w:t>
      </w:r>
      <w:r w:rsidRPr="00CB2308">
        <w:rPr>
          <w:rFonts w:ascii="Times New Roman" w:hAnsi="Times New Roman" w:cs="Times New Roman"/>
          <w:color w:val="FF0000"/>
        </w:rPr>
        <w:t xml:space="preserve"> </w:t>
      </w:r>
      <w:r w:rsidRPr="002B3391">
        <w:rPr>
          <w:rFonts w:ascii="Times New Roman" w:hAnsi="Times New Roman" w:cs="Times New Roman"/>
          <w:color w:val="FF0000"/>
          <w:u w:val="single"/>
        </w:rPr>
        <w:t>B 2.</w:t>
      </w:r>
      <w:r w:rsidR="00707E86">
        <w:rPr>
          <w:rFonts w:ascii="Times New Roman" w:hAnsi="Times New Roman" w:cs="Times New Roman"/>
          <w:lang w:val="fr-FR"/>
        </w:rPr>
        <w:t xml:space="preserve"> </w:t>
      </w:r>
      <w:r w:rsidR="005D1078" w:rsidRPr="00707E86">
        <w:rPr>
          <w:rFonts w:ascii="Times New Roman" w:hAnsi="Times New Roman" w:cs="Times New Roman"/>
          <w:lang w:val="fr-FR"/>
        </w:rPr>
        <w:t>Quelles mesures de gestion (soyez aussi précis que possible) sont en place pour les espèces inscrites à l’Annexe I du MdE, et quand ont-elles été appliquées</w:t>
      </w:r>
      <w:r w:rsidR="00CE3971" w:rsidRPr="00707E86">
        <w:rPr>
          <w:rFonts w:ascii="Times New Roman" w:hAnsi="Times New Roman" w:cs="Times New Roman"/>
          <w:lang w:val="fr-FR"/>
        </w:rPr>
        <w:t>?</w:t>
      </w:r>
    </w:p>
    <w:p w:rsidR="00CE3971" w:rsidRPr="005D1078" w:rsidRDefault="00C42381" w:rsidP="000D3426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290830</wp:posOffset>
                </wp:positionV>
                <wp:extent cx="5435600" cy="508000"/>
                <wp:effectExtent l="76200" t="50800" r="101600" b="127000"/>
                <wp:wrapThrough wrapText="bothSides">
                  <wp:wrapPolygon edited="0">
                    <wp:start x="-202" y="-2160"/>
                    <wp:lineTo x="-303" y="-1080"/>
                    <wp:lineTo x="-303" y="23760"/>
                    <wp:lineTo x="-202" y="25920"/>
                    <wp:lineTo x="21802" y="25920"/>
                    <wp:lineTo x="21903" y="17280"/>
                    <wp:lineTo x="21903" y="16200"/>
                    <wp:lineTo x="21802" y="0"/>
                    <wp:lineTo x="21802" y="-2160"/>
                    <wp:lineTo x="-202" y="-2160"/>
                  </wp:wrapPolygon>
                </wp:wrapThrough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0" cy="508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2pt;margin-top:22.9pt;width:42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" filled="f" strokecolor="black [3213]" strokeweight="1.25pt">
                <v:shadow on="t" opacity="22936f" origin=",.5" offset="0,23000emu"/>
                <w10:wrap type="through"/>
              </v:rect>
            </w:pict>
          </mc:Fallback>
        </mc:AlternateContent>
      </w:r>
    </w:p>
    <w:p w:rsidR="00CE3971" w:rsidRPr="005D1078" w:rsidRDefault="00E25E69" w:rsidP="000D3426">
      <w:pPr>
        <w:rPr>
          <w:rFonts w:ascii="Times New Roman" w:hAnsi="Times New Roman" w:cs="Times New Roman"/>
          <w:lang w:val="fr-FR"/>
        </w:rPr>
      </w:pPr>
      <w:r w:rsidRPr="00CB2308">
        <w:rPr>
          <w:rFonts w:ascii="Times New Roman" w:hAnsi="Times New Roman" w:cs="Times New Roman"/>
          <w:strike/>
          <w:color w:val="FF0000"/>
        </w:rPr>
        <w:t>II 3.</w:t>
      </w:r>
      <w:r w:rsidRPr="00CB2308">
        <w:rPr>
          <w:rFonts w:ascii="Times New Roman" w:hAnsi="Times New Roman" w:cs="Times New Roman"/>
          <w:color w:val="FF0000"/>
        </w:rPr>
        <w:t xml:space="preserve"> </w:t>
      </w:r>
      <w:r w:rsidRPr="002B3391">
        <w:rPr>
          <w:rFonts w:ascii="Times New Roman" w:hAnsi="Times New Roman" w:cs="Times New Roman"/>
          <w:color w:val="FF0000"/>
          <w:u w:val="single"/>
        </w:rPr>
        <w:t xml:space="preserve">B </w:t>
      </w:r>
    </w:p>
    <w:p w:rsidR="00CE3971" w:rsidRPr="00A57F5C" w:rsidRDefault="00A57F5C" w:rsidP="00A57F5C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FF0000"/>
          <w:u w:val="single"/>
          <w:lang w:val="fr-FR"/>
        </w:rPr>
        <w:t xml:space="preserve"> 3.</w:t>
      </w:r>
      <w:r w:rsidR="005D1078" w:rsidRPr="00A57F5C">
        <w:rPr>
          <w:rFonts w:ascii="Times New Roman" w:hAnsi="Times New Roman" w:cs="Times New Roman"/>
          <w:lang w:val="fr-FR"/>
        </w:rPr>
        <w:t>Votre pays a-t-il interdit la capture d’espèces figurant à l’Annexe I de la CMS ?</w:t>
      </w:r>
      <w:r w:rsidR="00CE3971" w:rsidRPr="00A57F5C">
        <w:rPr>
          <w:rFonts w:ascii="Times New Roman" w:hAnsi="Times New Roman" w:cs="Times New Roman"/>
          <w:b/>
          <w:color w:val="FF6600"/>
          <w:lang w:val="fr-FR"/>
        </w:rPr>
        <w:t xml:space="preserve"> </w:t>
      </w:r>
    </w:p>
    <w:p w:rsidR="00CE3971" w:rsidRPr="005D1078" w:rsidRDefault="00CE3971" w:rsidP="000D3426">
      <w:pPr>
        <w:rPr>
          <w:rFonts w:ascii="Times New Roman" w:hAnsi="Times New Roman" w:cs="Times New Roman"/>
          <w:lang w:val="fr-FR"/>
        </w:rPr>
      </w:pPr>
    </w:p>
    <w:p w:rsidR="00CE3971" w:rsidRPr="00930AF1" w:rsidRDefault="00CE3971" w:rsidP="00012FAD">
      <w:pPr>
        <w:ind w:firstLine="432"/>
        <w:rPr>
          <w:rFonts w:ascii="Times New Roman" w:hAnsi="Times New Roman" w:cs="Times New Roman"/>
          <w:lang w:val="fr-FR"/>
        </w:rPr>
      </w:pPr>
      <w:r w:rsidRPr="00930AF1">
        <w:rPr>
          <w:rFonts w:ascii="Menlo Bold" w:hAnsi="Menlo Bold" w:cs="Menlo Bold"/>
          <w:lang w:val="fr-FR"/>
        </w:rPr>
        <w:t>☐</w:t>
      </w:r>
      <w:r w:rsidRPr="00930AF1">
        <w:rPr>
          <w:rFonts w:ascii="Times New Roman" w:hAnsi="Times New Roman" w:cs="Times New Roman"/>
          <w:lang w:val="fr-FR"/>
        </w:rPr>
        <w:t xml:space="preserve"> </w:t>
      </w:r>
      <w:r w:rsidR="005D1078" w:rsidRPr="00930AF1">
        <w:rPr>
          <w:rFonts w:ascii="Times New Roman" w:hAnsi="Times New Roman" w:cs="Times New Roman"/>
          <w:lang w:val="fr-FR"/>
        </w:rPr>
        <w:t>Oui</w:t>
      </w:r>
      <w:r w:rsidRPr="00930AF1">
        <w:rPr>
          <w:rFonts w:ascii="Times New Roman" w:hAnsi="Times New Roman" w:cs="Times New Roman"/>
          <w:lang w:val="fr-FR"/>
        </w:rPr>
        <w:t xml:space="preserve"> </w:t>
      </w:r>
      <w:r w:rsidRPr="00930AF1">
        <w:rPr>
          <w:rFonts w:ascii="Menlo Bold" w:hAnsi="Menlo Bold" w:cs="Menlo Bold"/>
          <w:lang w:val="fr-FR"/>
        </w:rPr>
        <w:t>☐</w:t>
      </w:r>
      <w:r w:rsidRPr="00930AF1">
        <w:rPr>
          <w:rFonts w:ascii="Times New Roman" w:hAnsi="Times New Roman" w:cs="Times New Roman"/>
          <w:lang w:val="fr-FR"/>
        </w:rPr>
        <w:t xml:space="preserve"> No</w:t>
      </w:r>
      <w:r w:rsidR="005D1078" w:rsidRPr="00930AF1">
        <w:rPr>
          <w:rFonts w:ascii="Times New Roman" w:hAnsi="Times New Roman" w:cs="Times New Roman"/>
          <w:lang w:val="fr-FR"/>
        </w:rPr>
        <w:t>n</w:t>
      </w:r>
    </w:p>
    <w:p w:rsidR="00CE3971" w:rsidRPr="00930AF1" w:rsidRDefault="00CE3971" w:rsidP="000D3426">
      <w:pPr>
        <w:rPr>
          <w:rFonts w:ascii="Times New Roman" w:hAnsi="Times New Roman" w:cs="Times New Roman"/>
          <w:lang w:val="fr-FR"/>
        </w:rPr>
      </w:pPr>
    </w:p>
    <w:p w:rsidR="004C11B0" w:rsidRPr="00930AF1" w:rsidRDefault="004C11B0" w:rsidP="00012FAD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  <w:lang w:val="fr-FR"/>
        </w:rPr>
      </w:pPr>
      <w:r w:rsidRPr="00930AF1">
        <w:rPr>
          <w:rFonts w:ascii="Times New Roman" w:hAnsi="Times New Roman" w:cs="Times New Roman"/>
          <w:color w:val="959595"/>
          <w:lang w:val="fr-FR"/>
        </w:rPr>
        <w:t>[</w:t>
      </w:r>
      <w:r w:rsidR="005D1078" w:rsidRPr="00930AF1">
        <w:rPr>
          <w:rFonts w:ascii="Times New Roman" w:hAnsi="Times New Roman" w:cs="Times New Roman"/>
          <w:color w:val="959595"/>
          <w:lang w:val="fr-FR"/>
        </w:rPr>
        <w:t>Si oui</w:t>
      </w:r>
      <w:r w:rsidRPr="00930AF1">
        <w:rPr>
          <w:rFonts w:ascii="Times New Roman" w:hAnsi="Times New Roman" w:cs="Times New Roman"/>
          <w:color w:val="959595"/>
          <w:lang w:val="fr-FR"/>
        </w:rPr>
        <w:t xml:space="preserve">] </w:t>
      </w:r>
    </w:p>
    <w:p w:rsidR="00CE3971" w:rsidRPr="00930AF1" w:rsidRDefault="00930AF1" w:rsidP="00012FAD">
      <w:pPr>
        <w:ind w:firstLine="432"/>
        <w:rPr>
          <w:rFonts w:ascii="Times New Roman" w:hAnsi="Times New Roman" w:cs="Times New Roman"/>
          <w:lang w:val="fr-FR"/>
        </w:rPr>
      </w:pPr>
      <w:r w:rsidRPr="00930AF1">
        <w:rPr>
          <w:rFonts w:ascii="Times New Roman" w:hAnsi="Times New Roman" w:cs="Times New Roman"/>
          <w:lang w:val="fr-FR"/>
        </w:rPr>
        <w:t xml:space="preserve">Choisissez </w:t>
      </w:r>
      <w:r>
        <w:rPr>
          <w:rFonts w:ascii="Times New Roman" w:hAnsi="Times New Roman" w:cs="Times New Roman"/>
          <w:lang w:val="fr-FR"/>
        </w:rPr>
        <w:t>dans la liste déroulante parmi l</w:t>
      </w:r>
      <w:r w:rsidRPr="00930AF1">
        <w:rPr>
          <w:rFonts w:ascii="Times New Roman" w:hAnsi="Times New Roman" w:cs="Times New Roman"/>
          <w:lang w:val="fr-FR"/>
        </w:rPr>
        <w:t>es espè</w:t>
      </w:r>
      <w:r>
        <w:rPr>
          <w:rFonts w:ascii="Times New Roman" w:hAnsi="Times New Roman" w:cs="Times New Roman"/>
          <w:lang w:val="fr-FR"/>
        </w:rPr>
        <w:t>c</w:t>
      </w:r>
      <w:r w:rsidRPr="00930AF1">
        <w:rPr>
          <w:rFonts w:ascii="Times New Roman" w:hAnsi="Times New Roman" w:cs="Times New Roman"/>
          <w:lang w:val="fr-FR"/>
        </w:rPr>
        <w:t xml:space="preserve">es </w:t>
      </w:r>
      <w:r>
        <w:rPr>
          <w:rFonts w:ascii="Times New Roman" w:hAnsi="Times New Roman" w:cs="Times New Roman"/>
          <w:lang w:val="fr-FR"/>
        </w:rPr>
        <w:t xml:space="preserve">inscrites à l’Annexe </w:t>
      </w:r>
      <w:r w:rsidR="00CE3971" w:rsidRPr="00930AF1">
        <w:rPr>
          <w:rFonts w:ascii="Times New Roman" w:hAnsi="Times New Roman" w:cs="Times New Roman"/>
          <w:lang w:val="fr-FR"/>
        </w:rPr>
        <w:t>1</w:t>
      </w:r>
    </w:p>
    <w:p w:rsidR="00DC605B" w:rsidRPr="00930AF1" w:rsidRDefault="00DC605B" w:rsidP="000D3426">
      <w:pPr>
        <w:rPr>
          <w:rFonts w:ascii="Times New Roman" w:hAnsi="Times New Roman" w:cs="Times New Roman"/>
          <w:lang w:val="fr-FR"/>
        </w:rPr>
      </w:pPr>
    </w:p>
    <w:p w:rsidR="00BA09C3" w:rsidRPr="00EC2DF9" w:rsidRDefault="00C42381" w:rsidP="00463EF1">
      <w:pPr>
        <w:ind w:firstLine="432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280035</wp:posOffset>
                </wp:positionV>
                <wp:extent cx="5327650" cy="558800"/>
                <wp:effectExtent l="76200" t="50800" r="107950" b="127000"/>
                <wp:wrapThrough wrapText="bothSides">
                  <wp:wrapPolygon edited="0">
                    <wp:start x="-206" y="-1964"/>
                    <wp:lineTo x="-309" y="-982"/>
                    <wp:lineTo x="-309" y="23564"/>
                    <wp:lineTo x="-206" y="25527"/>
                    <wp:lineTo x="21832" y="25527"/>
                    <wp:lineTo x="21935" y="15709"/>
                    <wp:lineTo x="21935" y="14727"/>
                    <wp:lineTo x="21832" y="0"/>
                    <wp:lineTo x="21832" y="-1964"/>
                    <wp:lineTo x="-206" y="-1964"/>
                  </wp:wrapPolygon>
                </wp:wrapThrough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0" cy="558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2pt;margin-top:22.05pt;width:419.5pt;height:4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" filled="f" strokecolor="black [3213]" strokeweight="1.25pt">
                <v:shadow on="t" opacity="22936f" origin=",.5" offset="0,23000emu"/>
                <w10:wrap type="through"/>
              </v:rect>
            </w:pict>
          </mc:Fallback>
        </mc:AlternateContent>
      </w:r>
      <w:r w:rsidR="00DC605B" w:rsidRPr="00EC2DF9">
        <w:rPr>
          <w:rFonts w:ascii="Times New Roman" w:hAnsi="Times New Roman" w:cs="Times New Roman"/>
          <w:lang w:val="fr-FR"/>
        </w:rPr>
        <w:t>D</w:t>
      </w:r>
      <w:r w:rsidR="005D1078" w:rsidRPr="00EC2DF9">
        <w:rPr>
          <w:rFonts w:ascii="Times New Roman" w:hAnsi="Times New Roman" w:cs="Times New Roman"/>
          <w:lang w:val="fr-FR"/>
        </w:rPr>
        <w:t>écrivez les me</w:t>
      </w:r>
      <w:r w:rsidR="007A73B1" w:rsidRPr="00EC2DF9">
        <w:rPr>
          <w:rFonts w:ascii="Times New Roman" w:hAnsi="Times New Roman" w:cs="Times New Roman"/>
          <w:lang w:val="fr-FR"/>
        </w:rPr>
        <w:t>sures de protectio</w:t>
      </w:r>
      <w:r w:rsidR="005D1078" w:rsidRPr="00EC2DF9">
        <w:rPr>
          <w:rFonts w:ascii="Times New Roman" w:hAnsi="Times New Roman" w:cs="Times New Roman"/>
          <w:lang w:val="fr-FR"/>
        </w:rPr>
        <w:t>n</w:t>
      </w:r>
      <w:r w:rsidR="00C91D44">
        <w:rPr>
          <w:rFonts w:ascii="Times New Roman" w:hAnsi="Times New Roman" w:cs="Times New Roman"/>
          <w:lang w:val="fr-FR"/>
        </w:rPr>
        <w:t xml:space="preserve"> ou indiquez les motifs d’exception</w:t>
      </w:r>
      <w:r w:rsidR="00DC605B" w:rsidRPr="00EC2DF9">
        <w:rPr>
          <w:rFonts w:ascii="Times New Roman" w:hAnsi="Times New Roman" w:cs="Times New Roman"/>
          <w:lang w:val="fr-FR"/>
        </w:rPr>
        <w:t>:</w:t>
      </w:r>
    </w:p>
    <w:p w:rsidR="00BA09C3" w:rsidRPr="00EC2DF9" w:rsidRDefault="00BA09C3" w:rsidP="000D3426">
      <w:pPr>
        <w:rPr>
          <w:rFonts w:ascii="Times New Roman" w:hAnsi="Times New Roman" w:cs="Times New Roman"/>
          <w:lang w:val="fr-FR"/>
        </w:rPr>
      </w:pPr>
    </w:p>
    <w:p w:rsidR="00BA09C3" w:rsidRPr="00EC2DF9" w:rsidRDefault="00BA09C3" w:rsidP="000D3426">
      <w:pPr>
        <w:rPr>
          <w:rFonts w:ascii="Times New Roman" w:hAnsi="Times New Roman" w:cs="Times New Roman"/>
          <w:lang w:val="fr-FR"/>
        </w:rPr>
      </w:pPr>
    </w:p>
    <w:p w:rsidR="00C91D44" w:rsidRDefault="00C91D44" w:rsidP="00C91D44">
      <w:pPr>
        <w:rPr>
          <w:rFonts w:ascii="Times New Roman" w:hAnsi="Times New Roman" w:cs="Times New Roman"/>
          <w:b/>
          <w:lang w:val="fr-FR"/>
        </w:rPr>
      </w:pPr>
    </w:p>
    <w:p w:rsidR="00C91D44" w:rsidRDefault="00C91D44" w:rsidP="00C91D44">
      <w:pPr>
        <w:rPr>
          <w:rFonts w:ascii="Times New Roman" w:hAnsi="Times New Roman" w:cs="Times New Roman"/>
          <w:b/>
          <w:lang w:val="fr-FR"/>
        </w:rPr>
      </w:pPr>
    </w:p>
    <w:p w:rsidR="00C91D44" w:rsidRDefault="00C91D44" w:rsidP="00C91D4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Objectif C</w:t>
      </w:r>
    </w:p>
    <w:p w:rsidR="003A324F" w:rsidRPr="00C91D44" w:rsidRDefault="00C91D44" w:rsidP="00C91D44">
      <w:pPr>
        <w:rPr>
          <w:rFonts w:ascii="Times New Roman" w:hAnsi="Times New Roman" w:cs="Times New Roman"/>
          <w:b/>
          <w:lang w:val="fr-FR"/>
        </w:rPr>
      </w:pPr>
      <w:r w:rsidRPr="00CB2308">
        <w:rPr>
          <w:rFonts w:ascii="Times New Roman" w:hAnsi="Times New Roman" w:cs="Times New Roman"/>
          <w:b/>
          <w:strike/>
          <w:color w:val="FF0000"/>
        </w:rPr>
        <w:t>III.</w:t>
      </w:r>
      <w:r w:rsidRPr="00CB2308">
        <w:rPr>
          <w:rFonts w:ascii="Times New Roman" w:hAnsi="Times New Roman" w:cs="Times New Roman"/>
          <w:b/>
          <w:color w:val="FF0000"/>
        </w:rPr>
        <w:t xml:space="preserve"> </w:t>
      </w:r>
      <w:r w:rsidR="00EC2DF9" w:rsidRPr="00C91D44">
        <w:rPr>
          <w:rFonts w:ascii="Times New Roman" w:hAnsi="Times New Roman" w:cs="Times New Roman"/>
          <w:b/>
          <w:lang w:val="fr-FR"/>
        </w:rPr>
        <w:t xml:space="preserve">Assurer </w:t>
      </w:r>
      <w:r w:rsidR="00060E34" w:rsidRPr="00C91D44">
        <w:rPr>
          <w:rFonts w:ascii="Times New Roman" w:hAnsi="Times New Roman" w:cs="Times New Roman"/>
          <w:b/>
          <w:lang w:val="fr-FR"/>
        </w:rPr>
        <w:t>dans la mesure du possible</w:t>
      </w:r>
      <w:r w:rsidR="00EC2DF9" w:rsidRPr="00C91D44">
        <w:rPr>
          <w:rFonts w:ascii="Times New Roman" w:hAnsi="Times New Roman" w:cs="Times New Roman"/>
          <w:b/>
          <w:lang w:val="fr-FR"/>
        </w:rPr>
        <w:t xml:space="preserve"> la protection des habitats critiques, des couloirs de migration et des stades critiques du cycle de vie des requins</w:t>
      </w:r>
      <w:r w:rsidR="003579C9" w:rsidRPr="00C91D44">
        <w:rPr>
          <w:rFonts w:ascii="Times New Roman" w:hAnsi="Times New Roman" w:cs="Times New Roman"/>
          <w:b/>
          <w:lang w:val="fr-FR"/>
        </w:rPr>
        <w:t>:</w:t>
      </w:r>
    </w:p>
    <w:p w:rsidR="003A324F" w:rsidRPr="00EC2DF9" w:rsidRDefault="003A324F" w:rsidP="003A324F">
      <w:pPr>
        <w:rPr>
          <w:rFonts w:ascii="Times New Roman" w:hAnsi="Times New Roman" w:cs="Times New Roman"/>
          <w:b/>
          <w:lang w:val="fr-FR"/>
        </w:rPr>
      </w:pPr>
    </w:p>
    <w:p w:rsidR="00CE3971" w:rsidRPr="00C91D44" w:rsidRDefault="00C91D44" w:rsidP="00C91D44">
      <w:pPr>
        <w:rPr>
          <w:rFonts w:ascii="Times New Roman" w:hAnsi="Times New Roman" w:cs="Times New Roman"/>
          <w:b/>
          <w:lang w:val="fr-FR"/>
        </w:rPr>
      </w:pPr>
      <w:r w:rsidRPr="00CB2308">
        <w:rPr>
          <w:rFonts w:ascii="Times New Roman" w:hAnsi="Times New Roman" w:cs="Times New Roman"/>
          <w:strike/>
          <w:color w:val="FF0000"/>
        </w:rPr>
        <w:t>III 1</w:t>
      </w:r>
      <w:r w:rsidRPr="00CB2308">
        <w:rPr>
          <w:rFonts w:ascii="Times New Roman" w:hAnsi="Times New Roman" w:cs="Times New Roman"/>
          <w:color w:val="FF0000"/>
        </w:rPr>
        <w:t xml:space="preserve">. </w:t>
      </w:r>
      <w:r w:rsidRPr="002B3391">
        <w:rPr>
          <w:rFonts w:ascii="Times New Roman" w:hAnsi="Times New Roman" w:cs="Times New Roman"/>
          <w:color w:val="FF0000"/>
          <w:u w:val="single"/>
        </w:rPr>
        <w:t>C 1</w:t>
      </w:r>
      <w:r w:rsidRPr="00CB2308">
        <w:rPr>
          <w:rFonts w:ascii="Times New Roman" w:hAnsi="Times New Roman" w:cs="Times New Roman"/>
          <w:color w:val="FF0000"/>
        </w:rPr>
        <w:t xml:space="preserve">. </w:t>
      </w:r>
      <w:r w:rsidR="00EC2DF9" w:rsidRPr="00C91D44">
        <w:rPr>
          <w:rFonts w:ascii="Times New Roman" w:hAnsi="Times New Roman" w:cs="Times New Roman"/>
          <w:lang w:val="fr-FR"/>
        </w:rPr>
        <w:t>Votre pays protège-t-il l’habitat des espèces inscrites à l’Annexe I du MdE ?</w:t>
      </w:r>
    </w:p>
    <w:p w:rsidR="003A324F" w:rsidRPr="00EC2DF9" w:rsidRDefault="003A324F" w:rsidP="00CE3971">
      <w:pPr>
        <w:rPr>
          <w:rFonts w:ascii="Segoe UI Symbol" w:hAnsi="Segoe UI Symbol" w:cs="Segoe UI Symbol"/>
          <w:lang w:val="fr-FR"/>
        </w:rPr>
      </w:pPr>
    </w:p>
    <w:p w:rsidR="00CE3971" w:rsidRPr="00930AF1" w:rsidRDefault="00CE3971" w:rsidP="003A324F">
      <w:pPr>
        <w:ind w:firstLine="720"/>
        <w:rPr>
          <w:rFonts w:ascii="Times New Roman" w:hAnsi="Times New Roman" w:cs="Times New Roman"/>
          <w:lang w:val="fr-FR"/>
        </w:rPr>
      </w:pPr>
      <w:r w:rsidRPr="00930AF1">
        <w:rPr>
          <w:rFonts w:ascii="Segoe UI Symbol" w:hAnsi="Segoe UI Symbol" w:cs="Segoe UI Symbol"/>
          <w:lang w:val="fr-FR"/>
        </w:rPr>
        <w:t>☐</w:t>
      </w:r>
      <w:r w:rsidR="00EC2DF9" w:rsidRPr="00930AF1">
        <w:rPr>
          <w:rFonts w:ascii="Times New Roman" w:hAnsi="Times New Roman" w:cs="Times New Roman"/>
          <w:lang w:val="fr-FR"/>
        </w:rPr>
        <w:t xml:space="preserve"> Oui</w:t>
      </w:r>
      <w:r w:rsidRPr="00930AF1">
        <w:rPr>
          <w:rFonts w:ascii="Times New Roman" w:hAnsi="Times New Roman" w:cs="Times New Roman"/>
          <w:lang w:val="fr-FR"/>
        </w:rPr>
        <w:t xml:space="preserve"> </w:t>
      </w:r>
      <w:r w:rsidRPr="00930AF1">
        <w:rPr>
          <w:rFonts w:ascii="Menlo Bold" w:hAnsi="Menlo Bold" w:cs="Menlo Bold"/>
          <w:lang w:val="fr-FR"/>
        </w:rPr>
        <w:t>☐</w:t>
      </w:r>
      <w:r w:rsidRPr="00930AF1">
        <w:rPr>
          <w:rFonts w:ascii="Times New Roman" w:hAnsi="Times New Roman" w:cs="Times New Roman"/>
          <w:lang w:val="fr-FR"/>
        </w:rPr>
        <w:t xml:space="preserve"> No</w:t>
      </w:r>
      <w:r w:rsidR="00EC2DF9" w:rsidRPr="00930AF1">
        <w:rPr>
          <w:rFonts w:ascii="Times New Roman" w:hAnsi="Times New Roman" w:cs="Times New Roman"/>
          <w:lang w:val="fr-FR"/>
        </w:rPr>
        <w:t>n</w:t>
      </w:r>
    </w:p>
    <w:p w:rsidR="004C11B0" w:rsidRPr="00930AF1" w:rsidRDefault="004C11B0" w:rsidP="00CE3971">
      <w:pPr>
        <w:rPr>
          <w:rFonts w:ascii="Times New Roman" w:hAnsi="Times New Roman" w:cs="Times New Roman"/>
          <w:lang w:val="fr-FR"/>
        </w:rPr>
      </w:pPr>
    </w:p>
    <w:p w:rsidR="004C11B0" w:rsidRPr="00930AF1" w:rsidRDefault="004C11B0" w:rsidP="003A324F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lang w:val="fr-FR"/>
        </w:rPr>
      </w:pPr>
      <w:r w:rsidRPr="00930AF1">
        <w:rPr>
          <w:rFonts w:ascii="Times New Roman" w:hAnsi="Times New Roman" w:cs="Times New Roman"/>
          <w:color w:val="959595"/>
          <w:lang w:val="fr-FR"/>
        </w:rPr>
        <w:t>[</w:t>
      </w:r>
      <w:r w:rsidR="00EC2DF9" w:rsidRPr="00930AF1">
        <w:rPr>
          <w:rFonts w:ascii="Times New Roman" w:hAnsi="Times New Roman" w:cs="Times New Roman"/>
          <w:color w:val="959595"/>
          <w:lang w:val="fr-FR"/>
        </w:rPr>
        <w:t>Si oui</w:t>
      </w:r>
      <w:r w:rsidRPr="00930AF1">
        <w:rPr>
          <w:rFonts w:ascii="Times New Roman" w:hAnsi="Times New Roman" w:cs="Times New Roman"/>
          <w:color w:val="959595"/>
          <w:lang w:val="fr-FR"/>
        </w:rPr>
        <w:t xml:space="preserve">] </w:t>
      </w:r>
    </w:p>
    <w:p w:rsidR="00CE3971" w:rsidRPr="00930AF1" w:rsidRDefault="00CE3971" w:rsidP="00CE3971">
      <w:pPr>
        <w:rPr>
          <w:rFonts w:ascii="Times New Roman" w:hAnsi="Times New Roman" w:cs="Times New Roman"/>
          <w:lang w:val="fr-FR"/>
        </w:rPr>
      </w:pPr>
    </w:p>
    <w:p w:rsidR="000D331A" w:rsidRPr="00CB2308" w:rsidRDefault="000D331A" w:rsidP="000D331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(Voir dans la liste déroulante les espè</w:t>
      </w:r>
      <w:r w:rsidR="002C6E9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es inscrites à l’Annexe 1, y compris les « élasmobranches en général »)</w:t>
      </w:r>
    </w:p>
    <w:p w:rsidR="000D331A" w:rsidRDefault="000D331A" w:rsidP="000D331A">
      <w:pPr>
        <w:rPr>
          <w:rFonts w:ascii="Times New Roman" w:hAnsi="Times New Roman" w:cs="Times New Roman"/>
        </w:rPr>
      </w:pPr>
    </w:p>
    <w:p w:rsidR="000D331A" w:rsidDel="00AC4A9B" w:rsidRDefault="000D331A" w:rsidP="000D331A">
      <w:pPr>
        <w:ind w:firstLine="720"/>
        <w:rPr>
          <w:del w:id="7" w:author="Viceaguas" w:date="2016-02-18T15:45:00Z"/>
          <w:rFonts w:ascii="Times New Roman" w:hAnsi="Times New Roman" w:cs="Times New Roman"/>
        </w:rPr>
      </w:pPr>
    </w:p>
    <w:p w:rsidR="000D331A" w:rsidRDefault="000D331A" w:rsidP="000D331A">
      <w:pPr>
        <w:rPr>
          <w:rFonts w:ascii="Times New Roman" w:hAnsi="Times New Roman" w:cs="Times New Roman"/>
        </w:rPr>
      </w:pPr>
    </w:p>
    <w:p w:rsidR="000D331A" w:rsidRDefault="000D331A" w:rsidP="000D331A">
      <w:pPr>
        <w:ind w:left="720"/>
        <w:rPr>
          <w:rFonts w:ascii="Times New Roman" w:hAnsi="Times New Roman" w:cs="Times New Roman"/>
        </w:rPr>
      </w:pPr>
    </w:p>
    <w:p w:rsidR="000D331A" w:rsidRPr="00BA09C3" w:rsidRDefault="000D331A" w:rsidP="000D331A">
      <w:pPr>
        <w:ind w:left="720"/>
        <w:rPr>
          <w:rFonts w:ascii="Times New Roman" w:hAnsi="Times New Roman" w:cs="Times New Roman"/>
        </w:rPr>
      </w:pPr>
      <w:r w:rsidRPr="00BA09C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écrivez les mesures prises</w:t>
      </w:r>
      <w:ins w:id="8" w:author="Viceaguas" w:date="2016-02-18T15:46:00Z">
        <w:r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 xml:space="preserve"> pour </w:t>
      </w:r>
      <w:r w:rsidRPr="00CC46DA">
        <w:rPr>
          <w:rFonts w:ascii="Times New Roman" w:hAnsi="Times New Roman" w:cs="Times New Roman"/>
          <w:strike/>
          <w:color w:val="7030A0"/>
        </w:rPr>
        <w:t>quand la zone a été</w:t>
      </w:r>
      <w:r>
        <w:rPr>
          <w:rFonts w:ascii="Times New Roman" w:hAnsi="Times New Roman" w:cs="Times New Roman"/>
        </w:rPr>
        <w:t xml:space="preserve"> protéger la zone</w:t>
      </w:r>
      <w:ins w:id="9" w:author="Viceaguas" w:date="2016-02-18T15:46:00Z">
        <w:r>
          <w:rPr>
            <w:rFonts w:ascii="Times New Roman" w:hAnsi="Times New Roman" w:cs="Times New Roman"/>
          </w:rPr>
          <w:t xml:space="preserve"> </w:t>
        </w:r>
      </w:ins>
      <w:del w:id="10" w:author="Viceaguas" w:date="2016-02-18T15:46:00Z">
        <w:r w:rsidRPr="00CC46DA" w:rsidDel="00AC4A9B">
          <w:rPr>
            <w:rFonts w:ascii="Times New Roman" w:hAnsi="Times New Roman" w:cs="Times New Roman"/>
            <w:strike/>
            <w:color w:val="7030A0"/>
          </w:rPr>
          <w:delText>e</w:delText>
        </w:r>
      </w:del>
      <w:r w:rsidRPr="00CC46DA">
        <w:rPr>
          <w:rFonts w:ascii="Times New Roman" w:hAnsi="Times New Roman" w:cs="Times New Roman"/>
          <w:strike/>
          <w:color w:val="7030A0"/>
        </w:rPr>
        <w:t>t la superficie</w:t>
      </w:r>
      <w:ins w:id="11" w:author="Viceaguas" w:date="2016-02-18T15:46:00Z">
        <w:r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quand la zone a été protégée et la superficie couverte</w:t>
      </w:r>
      <w:r w:rsidRPr="00BA09C3">
        <w:rPr>
          <w:rFonts w:ascii="Times New Roman" w:hAnsi="Times New Roman" w:cs="Times New Roman"/>
        </w:rPr>
        <w:t>?</w:t>
      </w:r>
    </w:p>
    <w:p w:rsidR="00CE3971" w:rsidRPr="000D331A" w:rsidRDefault="00CE3971" w:rsidP="003A324F">
      <w:pPr>
        <w:ind w:firstLine="720"/>
        <w:rPr>
          <w:rFonts w:ascii="Times New Roman" w:hAnsi="Times New Roman" w:cs="Times New Roman"/>
        </w:rPr>
      </w:pPr>
    </w:p>
    <w:p w:rsidR="003579C9" w:rsidRPr="000D331A" w:rsidRDefault="003579C9" w:rsidP="000D3426">
      <w:pPr>
        <w:rPr>
          <w:rFonts w:ascii="Times New Roman" w:hAnsi="Times New Roman" w:cs="Times New Roman"/>
        </w:rPr>
      </w:pPr>
    </w:p>
    <w:p w:rsidR="003A324F" w:rsidRPr="000D331A" w:rsidRDefault="003A324F" w:rsidP="003A324F">
      <w:pPr>
        <w:ind w:firstLine="720"/>
        <w:rPr>
          <w:rFonts w:ascii="Times New Roman" w:hAnsi="Times New Roman" w:cs="Times New Roman"/>
        </w:rPr>
      </w:pPr>
    </w:p>
    <w:p w:rsidR="003A324F" w:rsidRPr="000D331A" w:rsidRDefault="003A324F" w:rsidP="003A324F">
      <w:pPr>
        <w:ind w:firstLine="720"/>
        <w:rPr>
          <w:rFonts w:ascii="Times New Roman" w:hAnsi="Times New Roman" w:cs="Times New Roman"/>
        </w:rPr>
      </w:pPr>
    </w:p>
    <w:p w:rsidR="00CE3971" w:rsidRPr="00EC2DF9" w:rsidRDefault="00C42381" w:rsidP="000D3426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158750</wp:posOffset>
                </wp:positionV>
                <wp:extent cx="5270500" cy="393700"/>
                <wp:effectExtent l="76200" t="50800" r="114300" b="139700"/>
                <wp:wrapThrough wrapText="bothSides">
                  <wp:wrapPolygon edited="0">
                    <wp:start x="-208" y="-2787"/>
                    <wp:lineTo x="-312" y="-1394"/>
                    <wp:lineTo x="-312" y="20903"/>
                    <wp:lineTo x="-208" y="27871"/>
                    <wp:lineTo x="21860" y="27871"/>
                    <wp:lineTo x="21964" y="20903"/>
                    <wp:lineTo x="21860" y="0"/>
                    <wp:lineTo x="21860" y="-2787"/>
                    <wp:lineTo x="-208" y="-2787"/>
                  </wp:wrapPolygon>
                </wp:wrapThrough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0" cy="393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7pt;margin-top:12.5pt;width:41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" filled="f" strokecolor="black [3213]" strokeweight="1.25pt">
                <v:shadow on="t" opacity="22936f" origin=",.5" offset="0,23000emu"/>
                <w10:wrap type="through"/>
              </v:rect>
            </w:pict>
          </mc:Fallback>
        </mc:AlternateContent>
      </w:r>
    </w:p>
    <w:p w:rsidR="00CE3971" w:rsidRPr="00EC2DF9" w:rsidRDefault="00CE3971" w:rsidP="000D3426">
      <w:pPr>
        <w:rPr>
          <w:rFonts w:ascii="Times New Roman" w:hAnsi="Times New Roman" w:cs="Times New Roman"/>
          <w:lang w:val="fr-FR"/>
        </w:rPr>
      </w:pPr>
    </w:p>
    <w:p w:rsidR="00CE3971" w:rsidRPr="00EC2DF9" w:rsidRDefault="00CE3971" w:rsidP="000D3426">
      <w:pPr>
        <w:rPr>
          <w:rFonts w:ascii="Times New Roman" w:hAnsi="Times New Roman" w:cs="Times New Roman"/>
          <w:lang w:val="fr-FR"/>
        </w:rPr>
      </w:pPr>
    </w:p>
    <w:p w:rsidR="00CE3971" w:rsidRPr="00EC2DF9" w:rsidRDefault="00CE3971" w:rsidP="000D3426">
      <w:pPr>
        <w:rPr>
          <w:rFonts w:ascii="Times New Roman" w:hAnsi="Times New Roman" w:cs="Times New Roman"/>
          <w:lang w:val="fr-FR"/>
        </w:rPr>
      </w:pPr>
    </w:p>
    <w:p w:rsidR="004C11B0" w:rsidRPr="000D331A" w:rsidRDefault="004C11B0" w:rsidP="000D3426">
      <w:pPr>
        <w:rPr>
          <w:rFonts w:ascii="Times New Roman" w:hAnsi="Times New Roman" w:cs="Times New Roman"/>
          <w:b/>
          <w:lang w:val="fr-FR"/>
        </w:rPr>
      </w:pPr>
    </w:p>
    <w:p w:rsidR="003A324F" w:rsidRPr="000D331A" w:rsidRDefault="000D331A" w:rsidP="000D3426">
      <w:pPr>
        <w:rPr>
          <w:rFonts w:ascii="Times New Roman" w:hAnsi="Times New Roman" w:cs="Times New Roman"/>
          <w:b/>
          <w:lang w:val="fr-FR"/>
        </w:rPr>
      </w:pPr>
      <w:r w:rsidRPr="000D331A">
        <w:rPr>
          <w:rFonts w:ascii="Times New Roman" w:hAnsi="Times New Roman" w:cs="Times New Roman"/>
          <w:b/>
          <w:lang w:val="fr-FR"/>
        </w:rPr>
        <w:t>Objectif</w:t>
      </w:r>
      <w:r>
        <w:rPr>
          <w:rFonts w:ascii="Times New Roman" w:hAnsi="Times New Roman" w:cs="Times New Roman"/>
          <w:b/>
          <w:lang w:val="fr-FR"/>
        </w:rPr>
        <w:t xml:space="preserve"> </w:t>
      </w:r>
      <w:r w:rsidRPr="000D331A">
        <w:rPr>
          <w:rFonts w:ascii="Times New Roman" w:hAnsi="Times New Roman" w:cs="Times New Roman"/>
          <w:b/>
          <w:lang w:val="fr-FR"/>
        </w:rPr>
        <w:t>D</w:t>
      </w:r>
    </w:p>
    <w:p w:rsidR="00CE3971" w:rsidRDefault="000D331A" w:rsidP="000D331A">
      <w:pPr>
        <w:rPr>
          <w:rFonts w:ascii="Times New Roman" w:hAnsi="Times New Roman" w:cs="Times New Roman"/>
          <w:b/>
          <w:lang w:val="fr-FR"/>
        </w:rPr>
      </w:pPr>
      <w:r w:rsidRPr="00CB2308">
        <w:rPr>
          <w:rFonts w:ascii="Times New Roman" w:hAnsi="Times New Roman" w:cs="Times New Roman"/>
          <w:b/>
          <w:strike/>
          <w:color w:val="FF0000"/>
        </w:rPr>
        <w:t>IV.</w:t>
      </w:r>
      <w:r w:rsidR="00EC2DF9" w:rsidRPr="000D331A">
        <w:rPr>
          <w:rFonts w:ascii="Times New Roman" w:hAnsi="Times New Roman" w:cs="Times New Roman"/>
          <w:b/>
          <w:lang w:val="fr-FR"/>
        </w:rPr>
        <w:t>Sensibiliser davantage le public aux menaces pesant sur les requins et leurs</w:t>
      </w:r>
      <w:r w:rsidR="00CE3971" w:rsidRPr="000D331A">
        <w:rPr>
          <w:rFonts w:ascii="Times New Roman" w:hAnsi="Times New Roman" w:cs="Times New Roman"/>
          <w:b/>
          <w:lang w:val="fr-FR"/>
        </w:rPr>
        <w:t xml:space="preserve"> habitats, </w:t>
      </w:r>
      <w:r w:rsidR="00EC2DF9" w:rsidRPr="000D331A">
        <w:rPr>
          <w:rFonts w:ascii="Times New Roman" w:hAnsi="Times New Roman" w:cs="Times New Roman"/>
          <w:b/>
          <w:lang w:val="fr-FR"/>
        </w:rPr>
        <w:t>et accroître la pa</w:t>
      </w:r>
      <w:r w:rsidR="00CE3971" w:rsidRPr="000D331A">
        <w:rPr>
          <w:rFonts w:ascii="Times New Roman" w:hAnsi="Times New Roman" w:cs="Times New Roman"/>
          <w:b/>
          <w:lang w:val="fr-FR"/>
        </w:rPr>
        <w:t xml:space="preserve">rticipation </w:t>
      </w:r>
      <w:r w:rsidR="00EC2DF9" w:rsidRPr="000D331A">
        <w:rPr>
          <w:rFonts w:ascii="Times New Roman" w:hAnsi="Times New Roman" w:cs="Times New Roman"/>
          <w:b/>
          <w:lang w:val="fr-FR"/>
        </w:rPr>
        <w:t>du public</w:t>
      </w:r>
      <w:r w:rsidR="009C660F">
        <w:rPr>
          <w:rFonts w:ascii="Times New Roman" w:hAnsi="Times New Roman" w:cs="Times New Roman"/>
          <w:b/>
          <w:lang w:val="fr-FR"/>
        </w:rPr>
        <w:t xml:space="preserve"> </w:t>
      </w:r>
      <w:r w:rsidR="00EC2DF9" w:rsidRPr="000D331A">
        <w:rPr>
          <w:rFonts w:ascii="Times New Roman" w:hAnsi="Times New Roman" w:cs="Times New Roman"/>
          <w:b/>
          <w:lang w:val="fr-FR"/>
        </w:rPr>
        <w:t>aux activités de conservation</w:t>
      </w:r>
    </w:p>
    <w:p w:rsidR="00FB1377" w:rsidRDefault="00FB1377" w:rsidP="000D331A">
      <w:pPr>
        <w:rPr>
          <w:rFonts w:ascii="Times New Roman" w:hAnsi="Times New Roman" w:cs="Times New Roman"/>
          <w:b/>
          <w:lang w:val="fr-FR"/>
        </w:rPr>
      </w:pPr>
    </w:p>
    <w:p w:rsidR="00FB1377" w:rsidRPr="00FB1377" w:rsidRDefault="00FB1377" w:rsidP="00FB1377">
      <w:pPr>
        <w:ind w:left="360" w:firstLine="360"/>
        <w:rPr>
          <w:ins w:id="12" w:author="Andrea Pauly" w:date="2016-02-18T17:01:00Z"/>
          <w:rFonts w:ascii="Times New Roman" w:hAnsi="Times New Roman" w:cs="Times New Roman"/>
          <w:strike/>
          <w:color w:val="FF0000"/>
        </w:rPr>
      </w:pPr>
      <w:r>
        <w:rPr>
          <w:rFonts w:ascii="Times New Roman" w:hAnsi="Times New Roman" w:cs="Times New Roman"/>
        </w:rPr>
        <w:t xml:space="preserve">Votre Gouvernement s’emploie-t-il à mieux faire connaître les requins au public? </w:t>
      </w:r>
      <w:r w:rsidRPr="00FB1377">
        <w:rPr>
          <w:rFonts w:ascii="Times New Roman" w:hAnsi="Times New Roman" w:cs="Times New Roman"/>
          <w:strike/>
          <w:color w:val="FF0000"/>
        </w:rPr>
        <w:t>concernant</w:t>
      </w:r>
      <w:ins w:id="13" w:author="Viceaguas" w:date="2016-02-18T15:48:00Z">
        <w:del w:id="14" w:author="Andrea Pauly" w:date="2016-02-18T17:01:00Z">
          <w:r w:rsidRPr="00FB1377" w:rsidDel="00FA0925">
            <w:rPr>
              <w:rFonts w:ascii="Times New Roman" w:hAnsi="Times New Roman" w:cs="Times New Roman"/>
              <w:strike/>
              <w:color w:val="FF0000"/>
            </w:rPr>
            <w:delText xml:space="preserve"> </w:delText>
          </w:r>
        </w:del>
      </w:ins>
    </w:p>
    <w:p w:rsidR="00FB1377" w:rsidRPr="00FB1377" w:rsidRDefault="00FB1377" w:rsidP="00FB1377">
      <w:pPr>
        <w:ind w:left="360" w:firstLine="360"/>
        <w:rPr>
          <w:ins w:id="15" w:author="Viceaguas" w:date="2016-02-18T15:48:00Z"/>
          <w:rFonts w:ascii="Times New Roman" w:hAnsi="Times New Roman" w:cs="Times New Roman"/>
          <w:strike/>
          <w:color w:val="FF0000"/>
        </w:rPr>
      </w:pPr>
    </w:p>
    <w:p w:rsidR="00FB1377" w:rsidRPr="00BA09C3" w:rsidRDefault="00FB1377" w:rsidP="00FB1377">
      <w:pPr>
        <w:ind w:firstLine="720"/>
        <w:rPr>
          <w:ins w:id="16" w:author="Viceaguas" w:date="2016-02-18T15:50:00Z"/>
          <w:rFonts w:ascii="Times New Roman" w:hAnsi="Times New Roman" w:cs="Times New Roman"/>
        </w:rPr>
      </w:pPr>
      <w:ins w:id="17" w:author="Viceaguas" w:date="2016-02-18T15:50:00Z">
        <w:r w:rsidRPr="00BA09C3">
          <w:rPr>
            <w:rFonts w:ascii="Segoe UI Symbol" w:hAnsi="Segoe UI Symbol" w:cs="Segoe UI Symbol"/>
          </w:rPr>
          <w:t>☐</w:t>
        </w:r>
        <w:r w:rsidRPr="00BA09C3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Oui</w:t>
      </w:r>
      <w:ins w:id="18" w:author="Viceaguas" w:date="2016-02-18T15:50:00Z">
        <w:r w:rsidRPr="00BA09C3">
          <w:rPr>
            <w:rFonts w:ascii="Times New Roman" w:hAnsi="Times New Roman" w:cs="Times New Roman"/>
          </w:rPr>
          <w:t xml:space="preserve"> </w:t>
        </w:r>
        <w:r w:rsidRPr="00BA09C3">
          <w:rPr>
            <w:rFonts w:ascii="Menlo Bold" w:hAnsi="Menlo Bold" w:cs="Menlo Bold"/>
          </w:rPr>
          <w:t>☐</w:t>
        </w:r>
        <w:r w:rsidRPr="00BA09C3">
          <w:rPr>
            <w:rFonts w:ascii="Times New Roman" w:hAnsi="Times New Roman" w:cs="Times New Roman"/>
          </w:rPr>
          <w:t xml:space="preserve"> No</w:t>
        </w:r>
      </w:ins>
      <w:r>
        <w:rPr>
          <w:rFonts w:ascii="Times New Roman" w:hAnsi="Times New Roman" w:cs="Times New Roman"/>
        </w:rPr>
        <w:t>n</w:t>
      </w:r>
    </w:p>
    <w:p w:rsidR="00FB1377" w:rsidRPr="00BA09C3" w:rsidRDefault="00FB1377" w:rsidP="00FB1377">
      <w:pPr>
        <w:widowControl w:val="0"/>
        <w:autoSpaceDE w:val="0"/>
        <w:autoSpaceDN w:val="0"/>
        <w:adjustRightInd w:val="0"/>
        <w:spacing w:after="240"/>
        <w:rPr>
          <w:ins w:id="19" w:author="Viceaguas" w:date="2016-02-18T15:50:00Z"/>
          <w:rFonts w:ascii="Times New Roman" w:hAnsi="Times New Roman" w:cs="Times New Roman"/>
        </w:rPr>
      </w:pPr>
    </w:p>
    <w:p w:rsidR="00FB1377" w:rsidRDefault="00FB1377" w:rsidP="00FB1377">
      <w:pPr>
        <w:widowControl w:val="0"/>
        <w:autoSpaceDE w:val="0"/>
        <w:autoSpaceDN w:val="0"/>
        <w:adjustRightInd w:val="0"/>
        <w:spacing w:after="240"/>
        <w:ind w:firstLine="720"/>
        <w:rPr>
          <w:ins w:id="20" w:author="Viceaguas" w:date="2016-02-18T15:50:00Z"/>
          <w:rFonts w:ascii="Times New Roman" w:hAnsi="Times New Roman" w:cs="Times New Roman"/>
        </w:rPr>
      </w:pPr>
      <w:ins w:id="21" w:author="Viceaguas" w:date="2016-02-18T15:50:00Z">
        <w:r w:rsidRPr="00BA09C3">
          <w:rPr>
            <w:rFonts w:ascii="Times New Roman" w:hAnsi="Times New Roman" w:cs="Times New Roman"/>
            <w:color w:val="959595"/>
          </w:rPr>
          <w:t>[</w:t>
        </w:r>
      </w:ins>
      <w:r>
        <w:rPr>
          <w:rFonts w:ascii="Times New Roman" w:hAnsi="Times New Roman" w:cs="Times New Roman"/>
          <w:color w:val="959595"/>
        </w:rPr>
        <w:t>Si oui</w:t>
      </w:r>
      <w:ins w:id="22" w:author="Viceaguas" w:date="2016-02-18T15:50:00Z">
        <w:r w:rsidRPr="00BA09C3">
          <w:rPr>
            <w:rFonts w:ascii="Times New Roman" w:hAnsi="Times New Roman" w:cs="Times New Roman"/>
            <w:color w:val="959595"/>
          </w:rPr>
          <w:t xml:space="preserve">] </w:t>
        </w:r>
      </w:ins>
    </w:p>
    <w:p w:rsidR="00FB1377" w:rsidRDefault="00FB1377" w:rsidP="00FB1377">
      <w:pPr>
        <w:ind w:left="360" w:firstLine="360"/>
        <w:rPr>
          <w:ins w:id="23" w:author="Viceaguas" w:date="2016-02-18T15:48:00Z"/>
          <w:rFonts w:ascii="Times New Roman" w:hAnsi="Times New Roman" w:cs="Times New Roman"/>
        </w:rPr>
      </w:pPr>
    </w:p>
    <w:p w:rsidR="00FB1377" w:rsidRDefault="00FB1377" w:rsidP="00FB1377">
      <w:pPr>
        <w:ind w:left="360" w:firstLine="360"/>
        <w:rPr>
          <w:ins w:id="24" w:author="Viceaguas" w:date="2016-02-18T15:48:00Z"/>
          <w:rFonts w:ascii="Times New Roman" w:hAnsi="Times New Roman" w:cs="Times New Roman"/>
        </w:rPr>
      </w:pPr>
    </w:p>
    <w:p w:rsidR="00FB1377" w:rsidRPr="00BA09C3" w:rsidRDefault="00FB1377" w:rsidP="00FB1377">
      <w:pPr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Concernant</w:t>
      </w:r>
      <w:r w:rsidRPr="00BA09C3">
        <w:rPr>
          <w:rFonts w:ascii="Times New Roman" w:hAnsi="Times New Roman" w:cs="Times New Roman"/>
        </w:rPr>
        <w:t>...</w:t>
      </w:r>
    </w:p>
    <w:p w:rsidR="00CE3971" w:rsidRPr="00FB1377" w:rsidRDefault="00CE3971" w:rsidP="000D3426">
      <w:pPr>
        <w:rPr>
          <w:rFonts w:ascii="Times New Roman" w:hAnsi="Times New Roman" w:cs="Times New Roman"/>
        </w:rPr>
      </w:pPr>
    </w:p>
    <w:p w:rsidR="00CE3971" w:rsidRPr="00CF6A25" w:rsidRDefault="00CE3971" w:rsidP="006776C4">
      <w:pPr>
        <w:ind w:left="720"/>
        <w:rPr>
          <w:rFonts w:ascii="Times New Roman" w:hAnsi="Times New Roman" w:cs="Times New Roman"/>
          <w:lang w:val="fr-FR"/>
        </w:rPr>
      </w:pPr>
      <w:r w:rsidRPr="00CF6A25">
        <w:rPr>
          <w:rFonts w:ascii="Menlo Bold" w:hAnsi="Menlo Bold" w:cs="Menlo Bold"/>
          <w:lang w:val="fr-FR"/>
        </w:rPr>
        <w:t>☐</w:t>
      </w:r>
      <w:r w:rsidRPr="00CF6A25">
        <w:rPr>
          <w:rFonts w:ascii="Times New Roman" w:hAnsi="Times New Roman" w:cs="Times New Roman"/>
          <w:lang w:val="fr-FR"/>
        </w:rPr>
        <w:t xml:space="preserve"> </w:t>
      </w:r>
      <w:r w:rsidR="00CF6A25" w:rsidRPr="00CF6A25">
        <w:rPr>
          <w:rFonts w:ascii="Times New Roman" w:hAnsi="Times New Roman" w:cs="Times New Roman"/>
          <w:lang w:val="fr-FR"/>
        </w:rPr>
        <w:t>L’importance des requins dans l’écosystème</w:t>
      </w:r>
      <w:r w:rsidRPr="00CF6A25">
        <w:rPr>
          <w:rFonts w:ascii="Times New Roman" w:hAnsi="Times New Roman" w:cs="Times New Roman"/>
          <w:lang w:val="fr-FR"/>
        </w:rPr>
        <w:t>;</w:t>
      </w:r>
    </w:p>
    <w:p w:rsidR="00CE3971" w:rsidRPr="00CF6A25" w:rsidRDefault="00CE3971" w:rsidP="006776C4">
      <w:pPr>
        <w:ind w:left="720"/>
        <w:rPr>
          <w:rFonts w:ascii="Times New Roman" w:hAnsi="Times New Roman" w:cs="Times New Roman"/>
          <w:lang w:val="fr-FR"/>
        </w:rPr>
      </w:pPr>
      <w:r w:rsidRPr="00CF6A25">
        <w:rPr>
          <w:rFonts w:ascii="Menlo Bold" w:hAnsi="Menlo Bold" w:cs="Menlo Bold"/>
          <w:lang w:val="fr-FR"/>
        </w:rPr>
        <w:t>☐</w:t>
      </w:r>
      <w:r w:rsidRPr="00CF6A25">
        <w:rPr>
          <w:rFonts w:ascii="Times New Roman" w:hAnsi="Times New Roman" w:cs="Times New Roman"/>
          <w:lang w:val="fr-FR"/>
        </w:rPr>
        <w:t xml:space="preserve"> </w:t>
      </w:r>
      <w:r w:rsidR="00CF6A25" w:rsidRPr="00CF6A25">
        <w:rPr>
          <w:rFonts w:ascii="Times New Roman" w:hAnsi="Times New Roman" w:cs="Times New Roman"/>
          <w:lang w:val="fr-FR"/>
        </w:rPr>
        <w:t>Les menaces pesant sur les requins</w:t>
      </w:r>
      <w:r w:rsidRPr="00CF6A25">
        <w:rPr>
          <w:rFonts w:ascii="Times New Roman" w:hAnsi="Times New Roman" w:cs="Times New Roman"/>
          <w:lang w:val="fr-FR"/>
        </w:rPr>
        <w:t>;</w:t>
      </w:r>
    </w:p>
    <w:p w:rsidR="00CE3971" w:rsidRPr="00CF6A25" w:rsidRDefault="00CE3971" w:rsidP="006776C4">
      <w:pPr>
        <w:ind w:left="720"/>
        <w:rPr>
          <w:rFonts w:ascii="Times New Roman" w:hAnsi="Times New Roman" w:cs="Times New Roman"/>
          <w:lang w:val="fr-FR"/>
        </w:rPr>
      </w:pPr>
      <w:r w:rsidRPr="00CF6A25">
        <w:rPr>
          <w:rFonts w:ascii="Menlo Bold" w:hAnsi="Menlo Bold" w:cs="Menlo Bold"/>
          <w:lang w:val="fr-FR"/>
        </w:rPr>
        <w:t>☐</w:t>
      </w:r>
      <w:r w:rsidR="00CF6A25" w:rsidRPr="00CF6A25">
        <w:rPr>
          <w:rFonts w:ascii="Times New Roman" w:hAnsi="Times New Roman" w:cs="Times New Roman"/>
          <w:lang w:val="fr-FR"/>
        </w:rPr>
        <w:t xml:space="preserve"> Les menaces pesant sur les </w:t>
      </w:r>
      <w:r w:rsidR="00CF6A25">
        <w:rPr>
          <w:rFonts w:ascii="Times New Roman" w:hAnsi="Times New Roman" w:cs="Times New Roman"/>
          <w:lang w:val="fr-FR"/>
        </w:rPr>
        <w:t>habitats marins et côtiers</w:t>
      </w:r>
      <w:r w:rsidRPr="00CF6A25">
        <w:rPr>
          <w:rFonts w:ascii="Times New Roman" w:hAnsi="Times New Roman" w:cs="Times New Roman"/>
          <w:lang w:val="fr-FR"/>
        </w:rPr>
        <w:t>;</w:t>
      </w:r>
    </w:p>
    <w:p w:rsidR="00CE3971" w:rsidRPr="00CF6A25" w:rsidRDefault="00CE3971" w:rsidP="006776C4">
      <w:pPr>
        <w:ind w:left="720"/>
        <w:rPr>
          <w:rFonts w:ascii="Times New Roman" w:hAnsi="Times New Roman" w:cs="Times New Roman"/>
          <w:lang w:val="fr-FR"/>
        </w:rPr>
      </w:pPr>
      <w:r w:rsidRPr="00CF6A25">
        <w:rPr>
          <w:rFonts w:ascii="Menlo Bold" w:hAnsi="Menlo Bold" w:cs="Menlo Bold"/>
          <w:lang w:val="fr-FR"/>
        </w:rPr>
        <w:t>☐</w:t>
      </w:r>
      <w:r w:rsidRPr="00CF6A25">
        <w:rPr>
          <w:rFonts w:ascii="Times New Roman" w:hAnsi="Times New Roman" w:cs="Times New Roman"/>
          <w:lang w:val="fr-FR"/>
        </w:rPr>
        <w:t xml:space="preserve"> </w:t>
      </w:r>
      <w:r w:rsidR="00CF6A25" w:rsidRPr="00CF6A25">
        <w:rPr>
          <w:rFonts w:ascii="Times New Roman" w:hAnsi="Times New Roman" w:cs="Times New Roman"/>
          <w:lang w:val="fr-FR"/>
        </w:rPr>
        <w:t>Le présent Mémorandum d’entente</w:t>
      </w:r>
      <w:r w:rsidRPr="00CF6A25">
        <w:rPr>
          <w:rFonts w:ascii="Times New Roman" w:hAnsi="Times New Roman" w:cs="Times New Roman"/>
          <w:lang w:val="fr-FR"/>
        </w:rPr>
        <w:t>;</w:t>
      </w:r>
    </w:p>
    <w:p w:rsidR="00CE3971" w:rsidRPr="00CF6A25" w:rsidRDefault="00CE3971" w:rsidP="006776C4">
      <w:pPr>
        <w:ind w:left="720"/>
        <w:rPr>
          <w:rFonts w:ascii="Times New Roman" w:hAnsi="Times New Roman" w:cs="Times New Roman"/>
          <w:lang w:val="fr-FR"/>
        </w:rPr>
      </w:pPr>
      <w:r w:rsidRPr="00CF6A25">
        <w:rPr>
          <w:rFonts w:ascii="Menlo Bold" w:hAnsi="Menlo Bold" w:cs="Menlo Bold"/>
          <w:lang w:val="fr-FR"/>
        </w:rPr>
        <w:t>☐</w:t>
      </w:r>
      <w:r w:rsidRPr="00CF6A25">
        <w:rPr>
          <w:rFonts w:ascii="Times New Roman" w:hAnsi="Times New Roman" w:cs="Times New Roman"/>
          <w:lang w:val="fr-FR"/>
        </w:rPr>
        <w:t xml:space="preserve"> </w:t>
      </w:r>
      <w:r w:rsidR="00CF6A25" w:rsidRPr="00CF6A25">
        <w:rPr>
          <w:rFonts w:ascii="Times New Roman" w:hAnsi="Times New Roman" w:cs="Times New Roman"/>
          <w:lang w:val="fr-FR"/>
        </w:rPr>
        <w:t>Les politiques de conservation i</w:t>
      </w:r>
      <w:r w:rsidRPr="00CF6A25">
        <w:rPr>
          <w:rFonts w:ascii="Times New Roman" w:hAnsi="Times New Roman" w:cs="Times New Roman"/>
          <w:lang w:val="fr-FR"/>
        </w:rPr>
        <w:t>nternational</w:t>
      </w:r>
      <w:r w:rsidR="00CF6A25">
        <w:rPr>
          <w:rFonts w:ascii="Times New Roman" w:hAnsi="Times New Roman" w:cs="Times New Roman"/>
          <w:lang w:val="fr-FR"/>
        </w:rPr>
        <w:t>es concernant les requins</w:t>
      </w:r>
      <w:r w:rsidRPr="00CF6A25">
        <w:rPr>
          <w:rFonts w:ascii="Times New Roman" w:hAnsi="Times New Roman" w:cs="Times New Roman"/>
          <w:lang w:val="fr-FR"/>
        </w:rPr>
        <w:t xml:space="preserve">;  </w:t>
      </w:r>
    </w:p>
    <w:p w:rsidR="00CE3971" w:rsidRDefault="00CE3971" w:rsidP="006776C4">
      <w:pPr>
        <w:ind w:left="720"/>
        <w:rPr>
          <w:rFonts w:ascii="Times New Roman" w:hAnsi="Times New Roman" w:cs="Times New Roman"/>
        </w:rPr>
      </w:pPr>
      <w:r w:rsidRPr="00BA09C3">
        <w:rPr>
          <w:rFonts w:ascii="Menlo Bold" w:hAnsi="Menlo Bold" w:cs="Menlo Bold"/>
        </w:rPr>
        <w:t>☐</w:t>
      </w:r>
      <w:r w:rsidRPr="00BA09C3">
        <w:rPr>
          <w:rFonts w:ascii="Times New Roman" w:hAnsi="Times New Roman" w:cs="Times New Roman"/>
        </w:rPr>
        <w:t xml:space="preserve"> </w:t>
      </w:r>
      <w:r w:rsidR="00CF6A25">
        <w:rPr>
          <w:rFonts w:ascii="Times New Roman" w:hAnsi="Times New Roman" w:cs="Times New Roman"/>
        </w:rPr>
        <w:t>Autres</w:t>
      </w:r>
    </w:p>
    <w:p w:rsidR="00FB1377" w:rsidRDefault="00FB1377" w:rsidP="006776C4">
      <w:pPr>
        <w:ind w:left="720"/>
        <w:rPr>
          <w:rFonts w:ascii="Times New Roman" w:hAnsi="Times New Roman" w:cs="Times New Roman"/>
        </w:rPr>
      </w:pPr>
    </w:p>
    <w:p w:rsidR="00FB1377" w:rsidRDefault="00FB1377" w:rsidP="00FB1377">
      <w:pPr>
        <w:ind w:left="720"/>
        <w:rPr>
          <w:ins w:id="25" w:author="Viceaguas" w:date="2016-02-18T15:44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Veuillez </w:t>
      </w:r>
      <w:r w:rsidR="005A0DEC">
        <w:rPr>
          <w:rFonts w:ascii="Times New Roman" w:hAnsi="Times New Roman" w:cs="Times New Roman"/>
        </w:rPr>
        <w:t>expliquer</w:t>
      </w:r>
      <w:ins w:id="26" w:author="Viceaguas" w:date="2016-02-18T15:48:00Z">
        <w:r>
          <w:rPr>
            <w:rFonts w:ascii="Times New Roman" w:hAnsi="Times New Roman" w:cs="Times New Roman"/>
          </w:rPr>
          <w:t>:</w:t>
        </w:r>
      </w:ins>
    </w:p>
    <w:p w:rsidR="00FB1377" w:rsidRPr="00BA09C3" w:rsidRDefault="00C42381" w:rsidP="00FB1377">
      <w:pPr>
        <w:ind w:left="720"/>
        <w:rPr>
          <w:rFonts w:ascii="Times New Roman" w:hAnsi="Times New Roman" w:cs="Times New Roman"/>
        </w:rPr>
      </w:pPr>
      <w:ins w:id="27" w:author="Viceaguas" w:date="2016-02-18T15:44:00Z">
        <w:r>
          <w:rPr>
            <w:rFonts w:ascii="Times New Roman" w:hAnsi="Times New Roman" w:cs="Times New Roman"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129540</wp:posOffset>
                  </wp:positionV>
                  <wp:extent cx="5270500" cy="393700"/>
                  <wp:effectExtent l="94615" t="84455" r="83185" b="118745"/>
                  <wp:wrapThrough wrapText="bothSides">
                    <wp:wrapPolygon edited="0">
                      <wp:start x="-39" y="-523"/>
                      <wp:lineTo x="-39" y="21600"/>
                      <wp:lineTo x="21639" y="21600"/>
                      <wp:lineTo x="21639" y="-523"/>
                      <wp:lineTo x="-39" y="-523"/>
                    </wp:wrapPolygon>
                  </wp:wrapThrough>
                  <wp:docPr id="18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70500" cy="3937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26" style="position:absolute;margin-left:35.45pt;margin-top:10.2pt;width:415pt;height:3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" filled="f" strokecolor="black [3213]" strokeweight="1.25pt">
                  <v:shadow on="t" opacity="22936f" origin=",.5" offset="0,23000emu"/>
                  <w10:wrap type="through"/>
                </v:rect>
              </w:pict>
            </mc:Fallback>
          </mc:AlternateContent>
        </w:r>
      </w:ins>
    </w:p>
    <w:p w:rsidR="00FB1377" w:rsidRPr="005974A2" w:rsidRDefault="00FB1377" w:rsidP="00FB1377">
      <w:pPr>
        <w:rPr>
          <w:rFonts w:ascii="Times New Roman" w:hAnsi="Times New Roman" w:cs="Times New Roman"/>
          <w:b/>
        </w:rPr>
      </w:pPr>
      <w:ins w:id="28" w:author="Andrea Pauly" w:date="2016-02-18T19:55:00Z">
        <w:r w:rsidRPr="005974A2">
          <w:rPr>
            <w:rFonts w:ascii="Times New Roman" w:hAnsi="Times New Roman" w:cs="Times New Roman"/>
            <w:b/>
          </w:rPr>
          <w:t>Objecti</w:t>
        </w:r>
      </w:ins>
      <w:r>
        <w:rPr>
          <w:rFonts w:ascii="Times New Roman" w:hAnsi="Times New Roman" w:cs="Times New Roman"/>
          <w:b/>
        </w:rPr>
        <w:t>f</w:t>
      </w:r>
      <w:ins w:id="29" w:author="Andrea Pauly" w:date="2016-02-18T19:55:00Z">
        <w:r w:rsidRPr="005974A2">
          <w:rPr>
            <w:rFonts w:ascii="Times New Roman" w:hAnsi="Times New Roman" w:cs="Times New Roman"/>
            <w:b/>
          </w:rPr>
          <w:t xml:space="preserve"> E:</w:t>
        </w:r>
      </w:ins>
    </w:p>
    <w:p w:rsidR="005A0DEC" w:rsidRDefault="005A0DEC" w:rsidP="005A0DEC">
      <w:pPr>
        <w:rPr>
          <w:rFonts w:ascii="Times New Roman" w:hAnsi="Times New Roman" w:cs="Times New Roman"/>
          <w:b/>
        </w:rPr>
      </w:pPr>
    </w:p>
    <w:p w:rsidR="003A324F" w:rsidRPr="005A0DEC" w:rsidRDefault="005A0DEC" w:rsidP="005A0DEC">
      <w:pPr>
        <w:rPr>
          <w:rFonts w:ascii="Times New Roman" w:hAnsi="Times New Roman" w:cs="Times New Roman"/>
          <w:b/>
          <w:lang w:val="fr-FR"/>
        </w:rPr>
      </w:pPr>
      <w:r w:rsidRPr="00CB2308">
        <w:rPr>
          <w:rFonts w:ascii="Times New Roman" w:hAnsi="Times New Roman" w:cs="Times New Roman"/>
          <w:b/>
          <w:strike/>
          <w:color w:val="FF0000"/>
        </w:rPr>
        <w:t>V.</w:t>
      </w:r>
      <w:r w:rsidRPr="00CB2308">
        <w:rPr>
          <w:rFonts w:ascii="Times New Roman" w:hAnsi="Times New Roman" w:cs="Times New Roman"/>
          <w:b/>
          <w:color w:val="FF0000"/>
        </w:rPr>
        <w:t xml:space="preserve"> </w:t>
      </w:r>
      <w:r w:rsidR="00CF6A25" w:rsidRPr="005A0DEC">
        <w:rPr>
          <w:rFonts w:ascii="Times New Roman" w:hAnsi="Times New Roman" w:cs="Times New Roman"/>
          <w:b/>
          <w:lang w:val="fr-FR"/>
        </w:rPr>
        <w:t xml:space="preserve">Renforcer la coopération </w:t>
      </w:r>
      <w:r w:rsidR="00DC605B" w:rsidRPr="005A0DEC">
        <w:rPr>
          <w:rFonts w:ascii="Times New Roman" w:hAnsi="Times New Roman" w:cs="Times New Roman"/>
          <w:b/>
          <w:lang w:val="fr-FR"/>
        </w:rPr>
        <w:t>national</w:t>
      </w:r>
      <w:r w:rsidR="009F2BC3" w:rsidRPr="005A0DEC">
        <w:rPr>
          <w:rFonts w:ascii="Times New Roman" w:hAnsi="Times New Roman" w:cs="Times New Roman"/>
          <w:b/>
          <w:lang w:val="fr-FR"/>
        </w:rPr>
        <w:t>e</w:t>
      </w:r>
      <w:r w:rsidR="00DC605B" w:rsidRPr="005A0DEC">
        <w:rPr>
          <w:rFonts w:ascii="Times New Roman" w:hAnsi="Times New Roman" w:cs="Times New Roman"/>
          <w:b/>
          <w:lang w:val="fr-FR"/>
        </w:rPr>
        <w:t>, r</w:t>
      </w:r>
      <w:r w:rsidR="00CF6A25" w:rsidRPr="005A0DEC">
        <w:rPr>
          <w:rFonts w:ascii="Times New Roman" w:hAnsi="Times New Roman" w:cs="Times New Roman"/>
          <w:b/>
          <w:lang w:val="fr-FR"/>
        </w:rPr>
        <w:t>é</w:t>
      </w:r>
      <w:r w:rsidR="00DC605B" w:rsidRPr="005A0DEC">
        <w:rPr>
          <w:rFonts w:ascii="Times New Roman" w:hAnsi="Times New Roman" w:cs="Times New Roman"/>
          <w:b/>
          <w:lang w:val="fr-FR"/>
        </w:rPr>
        <w:t>giona</w:t>
      </w:r>
      <w:r w:rsidR="003579C9" w:rsidRPr="005A0DEC">
        <w:rPr>
          <w:rFonts w:ascii="Times New Roman" w:hAnsi="Times New Roman" w:cs="Times New Roman"/>
          <w:b/>
          <w:lang w:val="fr-FR"/>
        </w:rPr>
        <w:t>l</w:t>
      </w:r>
      <w:r w:rsidR="009F2BC3" w:rsidRPr="005A0DEC">
        <w:rPr>
          <w:rFonts w:ascii="Times New Roman" w:hAnsi="Times New Roman" w:cs="Times New Roman"/>
          <w:b/>
          <w:lang w:val="fr-FR"/>
        </w:rPr>
        <w:t>e</w:t>
      </w:r>
      <w:r w:rsidR="003579C9" w:rsidRPr="005A0DEC">
        <w:rPr>
          <w:rFonts w:ascii="Times New Roman" w:hAnsi="Times New Roman" w:cs="Times New Roman"/>
          <w:b/>
          <w:lang w:val="fr-FR"/>
        </w:rPr>
        <w:t xml:space="preserve"> </w:t>
      </w:r>
      <w:r w:rsidR="00CF6A25" w:rsidRPr="005A0DEC">
        <w:rPr>
          <w:rFonts w:ascii="Times New Roman" w:hAnsi="Times New Roman" w:cs="Times New Roman"/>
          <w:b/>
          <w:lang w:val="fr-FR"/>
        </w:rPr>
        <w:t xml:space="preserve">et </w:t>
      </w:r>
      <w:r w:rsidR="003579C9" w:rsidRPr="005A0DEC">
        <w:rPr>
          <w:rFonts w:ascii="Times New Roman" w:hAnsi="Times New Roman" w:cs="Times New Roman"/>
          <w:b/>
          <w:lang w:val="fr-FR"/>
        </w:rPr>
        <w:t>international</w:t>
      </w:r>
      <w:r w:rsidR="009F2BC3" w:rsidRPr="005A0DEC">
        <w:rPr>
          <w:rFonts w:ascii="Times New Roman" w:hAnsi="Times New Roman" w:cs="Times New Roman"/>
          <w:b/>
          <w:lang w:val="fr-FR"/>
        </w:rPr>
        <w:t>e</w:t>
      </w:r>
      <w:r w:rsidR="00CF6A25" w:rsidRPr="005A0DEC">
        <w:rPr>
          <w:rFonts w:ascii="Times New Roman" w:hAnsi="Times New Roman" w:cs="Times New Roman"/>
          <w:b/>
          <w:lang w:val="fr-FR"/>
        </w:rPr>
        <w:t xml:space="preserve">: </w:t>
      </w:r>
    </w:p>
    <w:p w:rsidR="003A324F" w:rsidRPr="00CF6A25" w:rsidRDefault="003A324F" w:rsidP="003A324F">
      <w:pPr>
        <w:pStyle w:val="Listenabsatz"/>
        <w:ind w:left="360"/>
        <w:rPr>
          <w:rFonts w:ascii="Times New Roman" w:hAnsi="Times New Roman" w:cs="Times New Roman"/>
          <w:b/>
          <w:lang w:val="fr-FR"/>
        </w:rPr>
      </w:pPr>
    </w:p>
    <w:p w:rsidR="00DC605B" w:rsidRPr="005A0DEC" w:rsidRDefault="005A0DEC" w:rsidP="005A0DEC">
      <w:pPr>
        <w:rPr>
          <w:rFonts w:ascii="Times New Roman" w:hAnsi="Times New Roman" w:cs="Times New Roman"/>
          <w:b/>
          <w:lang w:val="fr-FR"/>
        </w:rPr>
      </w:pPr>
      <w:r w:rsidRPr="002B3391">
        <w:rPr>
          <w:rFonts w:ascii="Times New Roman" w:hAnsi="Times New Roman" w:cs="Times New Roman"/>
          <w:strike/>
          <w:color w:val="FF0000"/>
        </w:rPr>
        <w:t>V.1.</w:t>
      </w:r>
      <w:r w:rsidRPr="002B3391">
        <w:rPr>
          <w:rFonts w:ascii="Times New Roman" w:hAnsi="Times New Roman" w:cs="Times New Roman"/>
          <w:color w:val="FF0000"/>
        </w:rPr>
        <w:t xml:space="preserve"> </w:t>
      </w:r>
      <w:r w:rsidRPr="002B3391">
        <w:rPr>
          <w:rFonts w:ascii="Times New Roman" w:hAnsi="Times New Roman" w:cs="Times New Roman"/>
          <w:color w:val="FF0000"/>
          <w:u w:val="single"/>
        </w:rPr>
        <w:t>E 1</w:t>
      </w:r>
      <w:r w:rsidRPr="002B3391">
        <w:rPr>
          <w:rFonts w:ascii="Times New Roman" w:hAnsi="Times New Roman" w:cs="Times New Roman"/>
          <w:color w:val="FF0000"/>
        </w:rPr>
        <w:t xml:space="preserve">. </w:t>
      </w:r>
      <w:r w:rsidR="00CF6A25" w:rsidRPr="005A0DEC">
        <w:rPr>
          <w:rFonts w:ascii="Times New Roman" w:hAnsi="Times New Roman" w:cs="Times New Roman"/>
          <w:lang w:val="fr-FR"/>
        </w:rPr>
        <w:t>Votre pays a-t-il identifié des domaines où la coopération entre États est nécessaire pour assurer la réussite des activités de c</w:t>
      </w:r>
      <w:r w:rsidR="00DC605B" w:rsidRPr="005A0DEC">
        <w:rPr>
          <w:rFonts w:ascii="Times New Roman" w:hAnsi="Times New Roman" w:cs="Times New Roman"/>
          <w:lang w:val="fr-FR"/>
        </w:rPr>
        <w:t xml:space="preserve">onservation </w:t>
      </w:r>
      <w:r w:rsidR="00CF6A25" w:rsidRPr="005A0DEC">
        <w:rPr>
          <w:rFonts w:ascii="Times New Roman" w:hAnsi="Times New Roman" w:cs="Times New Roman"/>
          <w:lang w:val="fr-FR"/>
        </w:rPr>
        <w:t>et de gestion</w:t>
      </w:r>
      <w:r w:rsidR="00DC605B" w:rsidRPr="005A0DEC">
        <w:rPr>
          <w:rFonts w:ascii="Times New Roman" w:hAnsi="Times New Roman" w:cs="Times New Roman"/>
          <w:lang w:val="fr-FR"/>
        </w:rPr>
        <w:t xml:space="preserve">? </w:t>
      </w:r>
    </w:p>
    <w:p w:rsidR="003A324F" w:rsidRPr="00CF6A25" w:rsidRDefault="003A324F" w:rsidP="003A324F">
      <w:pPr>
        <w:ind w:firstLine="432"/>
        <w:rPr>
          <w:rFonts w:ascii="Segoe UI Symbol" w:hAnsi="Segoe UI Symbol" w:cs="Segoe UI Symbol"/>
          <w:lang w:val="fr-FR"/>
        </w:rPr>
      </w:pPr>
    </w:p>
    <w:p w:rsidR="00DC605B" w:rsidRPr="00CF6A25" w:rsidRDefault="00DC605B" w:rsidP="003A324F">
      <w:pPr>
        <w:ind w:firstLine="432"/>
        <w:rPr>
          <w:rFonts w:ascii="Times New Roman" w:hAnsi="Times New Roman" w:cs="Times New Roman"/>
          <w:lang w:val="fr-FR"/>
        </w:rPr>
      </w:pPr>
      <w:r w:rsidRPr="00CF6A25">
        <w:rPr>
          <w:rFonts w:ascii="Segoe UI Symbol" w:hAnsi="Segoe UI Symbol" w:cs="Segoe UI Symbol"/>
          <w:lang w:val="fr-FR"/>
        </w:rPr>
        <w:t>☐</w:t>
      </w:r>
      <w:r w:rsidR="00CF6A25" w:rsidRPr="00CF6A25">
        <w:rPr>
          <w:rFonts w:ascii="Times New Roman" w:hAnsi="Times New Roman" w:cs="Times New Roman"/>
          <w:lang w:val="fr-FR"/>
        </w:rPr>
        <w:t xml:space="preserve"> Oui</w:t>
      </w:r>
      <w:r w:rsidRPr="00CF6A25">
        <w:rPr>
          <w:rFonts w:ascii="Times New Roman" w:hAnsi="Times New Roman" w:cs="Times New Roman"/>
          <w:lang w:val="fr-FR"/>
        </w:rPr>
        <w:t xml:space="preserve"> </w:t>
      </w:r>
      <w:r w:rsidRPr="00CF6A25">
        <w:rPr>
          <w:rFonts w:ascii="Menlo Bold" w:hAnsi="Menlo Bold" w:cs="Menlo Bold"/>
          <w:lang w:val="fr-FR"/>
        </w:rPr>
        <w:t>☐</w:t>
      </w:r>
      <w:r w:rsidRPr="00CF6A25">
        <w:rPr>
          <w:rFonts w:ascii="Times New Roman" w:hAnsi="Times New Roman" w:cs="Times New Roman"/>
          <w:lang w:val="fr-FR"/>
        </w:rPr>
        <w:t xml:space="preserve"> No</w:t>
      </w:r>
      <w:r w:rsidR="00CF6A25" w:rsidRPr="00CF6A25">
        <w:rPr>
          <w:rFonts w:ascii="Times New Roman" w:hAnsi="Times New Roman" w:cs="Times New Roman"/>
          <w:lang w:val="fr-FR"/>
        </w:rPr>
        <w:t>n</w:t>
      </w:r>
    </w:p>
    <w:p w:rsidR="00DC605B" w:rsidRPr="00CF6A25" w:rsidRDefault="00DC605B" w:rsidP="00DC60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fr-FR"/>
        </w:rPr>
      </w:pPr>
    </w:p>
    <w:p w:rsidR="003A324F" w:rsidRPr="00CF6A25" w:rsidRDefault="00CF6A25" w:rsidP="003A324F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  <w:lang w:val="fr-FR"/>
        </w:rPr>
      </w:pPr>
      <w:r w:rsidRPr="00CF6A25">
        <w:rPr>
          <w:rFonts w:ascii="Times New Roman" w:hAnsi="Times New Roman" w:cs="Times New Roman"/>
          <w:color w:val="959595"/>
          <w:lang w:val="fr-FR"/>
        </w:rPr>
        <w:t>[Si oui</w:t>
      </w:r>
      <w:r w:rsidR="00DC605B" w:rsidRPr="00CF6A25">
        <w:rPr>
          <w:rFonts w:ascii="Times New Roman" w:hAnsi="Times New Roman" w:cs="Times New Roman"/>
          <w:color w:val="959595"/>
          <w:lang w:val="fr-FR"/>
        </w:rPr>
        <w:t xml:space="preserve">] </w:t>
      </w:r>
    </w:p>
    <w:p w:rsidR="00DC605B" w:rsidRPr="00CF6A25" w:rsidRDefault="009F2BC3" w:rsidP="003A324F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Veuillez expliquer</w:t>
      </w:r>
      <w:r w:rsidR="004C11B0" w:rsidRPr="00CF6A25">
        <w:rPr>
          <w:rFonts w:ascii="Times New Roman" w:hAnsi="Times New Roman" w:cs="Times New Roman"/>
          <w:lang w:val="fr-FR"/>
        </w:rPr>
        <w:t>:</w:t>
      </w:r>
    </w:p>
    <w:p w:rsidR="004C11B0" w:rsidRPr="00CF6A25" w:rsidRDefault="00C42381" w:rsidP="00DC60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16510</wp:posOffset>
                </wp:positionV>
                <wp:extent cx="5238750" cy="584200"/>
                <wp:effectExtent l="76200" t="50800" r="95250" b="127000"/>
                <wp:wrapThrough wrapText="bothSides">
                  <wp:wrapPolygon edited="0">
                    <wp:start x="-209" y="-1878"/>
                    <wp:lineTo x="-314" y="-939"/>
                    <wp:lineTo x="-314" y="23478"/>
                    <wp:lineTo x="-209" y="25357"/>
                    <wp:lineTo x="21783" y="25357"/>
                    <wp:lineTo x="21888" y="15026"/>
                    <wp:lineTo x="21888" y="14087"/>
                    <wp:lineTo x="21783" y="0"/>
                    <wp:lineTo x="21783" y="-1878"/>
                    <wp:lineTo x="-209" y="-1878"/>
                  </wp:wrapPolygon>
                </wp:wrapThrough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584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3.5pt;margin-top:1.3pt;width:412.5pt;height:4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" filled="f" strokecolor="black [3213]" strokeweight="1.25pt">
                <v:shadow on="t" opacity="22936f" origin=",.5" offset="0,23000emu"/>
                <w10:wrap type="through"/>
              </v:rect>
            </w:pict>
          </mc:Fallback>
        </mc:AlternateContent>
      </w:r>
    </w:p>
    <w:p w:rsidR="004C11B0" w:rsidRPr="00CF6A25" w:rsidRDefault="004C11B0" w:rsidP="00DC60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fr-FR"/>
        </w:rPr>
      </w:pPr>
    </w:p>
    <w:p w:rsidR="004C11B0" w:rsidRPr="00CF6A25" w:rsidRDefault="004C11B0" w:rsidP="00DC60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fr-FR"/>
        </w:rPr>
      </w:pPr>
    </w:p>
    <w:p w:rsidR="00DC605B" w:rsidRPr="00CF6A25" w:rsidRDefault="004B1B1B" w:rsidP="004B1B1B">
      <w:pPr>
        <w:pStyle w:val="Listenabsatz"/>
        <w:ind w:left="360"/>
        <w:rPr>
          <w:rFonts w:ascii="Times New Roman" w:hAnsi="Times New Roman" w:cs="Times New Roman"/>
          <w:lang w:val="fr-FR"/>
        </w:rPr>
      </w:pPr>
      <w:r w:rsidRPr="002B3391">
        <w:rPr>
          <w:rFonts w:ascii="Times New Roman" w:hAnsi="Times New Roman" w:cs="Times New Roman"/>
          <w:strike/>
          <w:color w:val="FF0000"/>
        </w:rPr>
        <w:t>V 2.</w:t>
      </w:r>
      <w:r w:rsidRPr="002B3391">
        <w:rPr>
          <w:rFonts w:ascii="Times New Roman" w:hAnsi="Times New Roman" w:cs="Times New Roman"/>
          <w:color w:val="FF0000"/>
        </w:rPr>
        <w:t xml:space="preserve"> </w:t>
      </w:r>
      <w:r w:rsidRPr="002B3391">
        <w:rPr>
          <w:rFonts w:ascii="Times New Roman" w:hAnsi="Times New Roman" w:cs="Times New Roman"/>
          <w:color w:val="FF0000"/>
          <w:u w:val="single"/>
        </w:rPr>
        <w:t>E 2.</w:t>
      </w:r>
      <w:r w:rsidRPr="002B3391">
        <w:rPr>
          <w:rFonts w:ascii="Times New Roman" w:hAnsi="Times New Roman" w:cs="Times New Roman"/>
          <w:color w:val="FF0000"/>
        </w:rPr>
        <w:t xml:space="preserve"> </w:t>
      </w:r>
      <w:r w:rsidR="00CF6A25" w:rsidRPr="00CF6A25">
        <w:rPr>
          <w:rFonts w:ascii="Times New Roman" w:hAnsi="Times New Roman" w:cs="Times New Roman"/>
          <w:lang w:val="fr-FR"/>
        </w:rPr>
        <w:t>Votre pays s’est-il engag</w:t>
      </w:r>
      <w:r w:rsidR="00CF6A25">
        <w:rPr>
          <w:rFonts w:ascii="Times New Roman" w:hAnsi="Times New Roman" w:cs="Times New Roman"/>
          <w:lang w:val="fr-FR"/>
        </w:rPr>
        <w:t>é</w:t>
      </w:r>
      <w:r w:rsidR="00CF6A25" w:rsidRPr="00CF6A25">
        <w:rPr>
          <w:rFonts w:ascii="Times New Roman" w:hAnsi="Times New Roman" w:cs="Times New Roman"/>
          <w:lang w:val="fr-FR"/>
        </w:rPr>
        <w:t xml:space="preserve"> avec d’autres États pour travailler dans ces domaines</w:t>
      </w:r>
      <w:r w:rsidR="00DC605B" w:rsidRPr="00CF6A25">
        <w:rPr>
          <w:rFonts w:ascii="Times New Roman" w:hAnsi="Times New Roman" w:cs="Times New Roman"/>
          <w:lang w:val="fr-FR"/>
        </w:rPr>
        <w:t xml:space="preserve">? </w:t>
      </w:r>
    </w:p>
    <w:p w:rsidR="003A324F" w:rsidRPr="00CF6A25" w:rsidRDefault="003A324F" w:rsidP="00DC605B">
      <w:pPr>
        <w:rPr>
          <w:rFonts w:ascii="Menlo Bold" w:hAnsi="Menlo Bold" w:cs="Menlo Bold"/>
          <w:lang w:val="fr-FR"/>
        </w:rPr>
      </w:pPr>
    </w:p>
    <w:p w:rsidR="00DC605B" w:rsidRPr="00CF6A25" w:rsidRDefault="00DC605B" w:rsidP="003A324F">
      <w:pPr>
        <w:ind w:firstLine="432"/>
        <w:rPr>
          <w:rFonts w:ascii="Times New Roman" w:hAnsi="Times New Roman" w:cs="Times New Roman"/>
          <w:lang w:val="fr-FR"/>
        </w:rPr>
      </w:pPr>
      <w:r w:rsidRPr="00CF6A25">
        <w:rPr>
          <w:rFonts w:ascii="Menlo Bold" w:hAnsi="Menlo Bold" w:cs="Menlo Bold"/>
          <w:lang w:val="fr-FR"/>
        </w:rPr>
        <w:t>☐</w:t>
      </w:r>
      <w:r w:rsidR="00CF6A25" w:rsidRPr="00CF6A25">
        <w:rPr>
          <w:rFonts w:ascii="Times New Roman" w:hAnsi="Times New Roman" w:cs="Times New Roman"/>
          <w:lang w:val="fr-FR"/>
        </w:rPr>
        <w:t xml:space="preserve"> Oui</w:t>
      </w:r>
      <w:r w:rsidRPr="00CF6A25">
        <w:rPr>
          <w:rFonts w:ascii="Times New Roman" w:hAnsi="Times New Roman" w:cs="Times New Roman"/>
          <w:lang w:val="fr-FR"/>
        </w:rPr>
        <w:t xml:space="preserve"> </w:t>
      </w:r>
      <w:r w:rsidRPr="00CF6A25">
        <w:rPr>
          <w:rFonts w:ascii="Menlo Bold" w:hAnsi="Menlo Bold" w:cs="Menlo Bold"/>
          <w:lang w:val="fr-FR"/>
        </w:rPr>
        <w:t>☐</w:t>
      </w:r>
      <w:r w:rsidRPr="00CF6A25">
        <w:rPr>
          <w:rFonts w:ascii="Times New Roman" w:hAnsi="Times New Roman" w:cs="Times New Roman"/>
          <w:lang w:val="fr-FR"/>
        </w:rPr>
        <w:t xml:space="preserve"> No</w:t>
      </w:r>
      <w:r w:rsidR="00CF6A25" w:rsidRPr="00CF6A25">
        <w:rPr>
          <w:rFonts w:ascii="Times New Roman" w:hAnsi="Times New Roman" w:cs="Times New Roman"/>
          <w:lang w:val="fr-FR"/>
        </w:rPr>
        <w:t>n</w:t>
      </w:r>
    </w:p>
    <w:p w:rsidR="00DC605B" w:rsidRPr="00CF6A25" w:rsidRDefault="00DC605B" w:rsidP="00DC60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fr-FR"/>
        </w:rPr>
      </w:pPr>
    </w:p>
    <w:p w:rsidR="00DC605B" w:rsidRPr="00CF6A25" w:rsidRDefault="00DC605B" w:rsidP="003A324F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  <w:lang w:val="fr-FR"/>
        </w:rPr>
      </w:pPr>
      <w:r w:rsidRPr="00CF6A25">
        <w:rPr>
          <w:rFonts w:ascii="Times New Roman" w:hAnsi="Times New Roman" w:cs="Times New Roman"/>
          <w:color w:val="959595"/>
          <w:lang w:val="fr-FR"/>
        </w:rPr>
        <w:t>[</w:t>
      </w:r>
      <w:r w:rsidR="00CF6A25" w:rsidRPr="00CF6A25">
        <w:rPr>
          <w:rFonts w:ascii="Times New Roman" w:hAnsi="Times New Roman" w:cs="Times New Roman"/>
          <w:color w:val="959595"/>
          <w:lang w:val="fr-FR"/>
        </w:rPr>
        <w:t>Si oui</w:t>
      </w:r>
      <w:r w:rsidRPr="00CF6A25">
        <w:rPr>
          <w:rFonts w:ascii="Times New Roman" w:hAnsi="Times New Roman" w:cs="Times New Roman"/>
          <w:color w:val="959595"/>
          <w:lang w:val="fr-FR"/>
        </w:rPr>
        <w:t xml:space="preserve">] </w:t>
      </w:r>
    </w:p>
    <w:p w:rsidR="004B1B1B" w:rsidRDefault="004B1B1B" w:rsidP="004B1B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959595"/>
        </w:rPr>
        <w:tab/>
      </w:r>
    </w:p>
    <w:p w:rsidR="00B54E1D" w:rsidRPr="00BA09C3" w:rsidRDefault="00C42381" w:rsidP="00B54E1D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355600</wp:posOffset>
                </wp:positionV>
                <wp:extent cx="5480050" cy="546100"/>
                <wp:effectExtent l="95250" t="93980" r="88900" b="109220"/>
                <wp:wrapThrough wrapText="bothSides">
                  <wp:wrapPolygon edited="0">
                    <wp:start x="-38" y="-377"/>
                    <wp:lineTo x="-38" y="21600"/>
                    <wp:lineTo x="21638" y="21600"/>
                    <wp:lineTo x="21638" y="-377"/>
                    <wp:lineTo x="-38" y="-377"/>
                  </wp:wrapPolygon>
                </wp:wrapThrough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050" cy="546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3.5pt;margin-top:28pt;width:431.5pt;height:4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" filled="f" strokecolor="black [3213]" strokeweight="1.25pt">
                <v:shadow on="t" opacity="22936f" origin=",.5" offset="0,23000emu"/>
                <w10:wrap type="through"/>
              </v:rect>
            </w:pict>
          </mc:Fallback>
        </mc:AlternateContent>
      </w:r>
      <w:r w:rsidR="00B54E1D">
        <w:rPr>
          <w:rFonts w:ascii="Times New Roman" w:hAnsi="Times New Roman" w:cs="Times New Roman"/>
        </w:rPr>
        <w:t>Veuillez expliquer:</w:t>
      </w:r>
    </w:p>
    <w:p w:rsidR="00B54E1D" w:rsidRDefault="00B54E1D" w:rsidP="00B54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959595"/>
        </w:rPr>
        <w:tab/>
      </w:r>
    </w:p>
    <w:p w:rsidR="00B54E1D" w:rsidRPr="002B3391" w:rsidRDefault="00B54E1D" w:rsidP="00B54E1D">
      <w:pPr>
        <w:rPr>
          <w:rFonts w:ascii="Times New Roman" w:hAnsi="Times New Roman" w:cs="Times New Roman"/>
        </w:rPr>
      </w:pPr>
      <w:r w:rsidRPr="002B3391">
        <w:rPr>
          <w:rFonts w:ascii="Times New Roman" w:hAnsi="Times New Roman" w:cs="Times New Roman"/>
          <w:strike/>
          <w:color w:val="FF0000"/>
        </w:rPr>
        <w:t>V 3.</w:t>
      </w:r>
      <w:r w:rsidRPr="002B3391">
        <w:rPr>
          <w:rFonts w:ascii="Times New Roman" w:hAnsi="Times New Roman" w:cs="Times New Roman"/>
          <w:color w:val="FF0000"/>
        </w:rPr>
        <w:t xml:space="preserve"> </w:t>
      </w:r>
      <w:r w:rsidRPr="002B3391">
        <w:rPr>
          <w:rFonts w:ascii="Times New Roman" w:hAnsi="Times New Roman" w:cs="Times New Roman"/>
          <w:color w:val="FF0000"/>
          <w:u w:val="single"/>
        </w:rPr>
        <w:t>E 3</w:t>
      </w:r>
      <w:r w:rsidRPr="002B3391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Votre pays a-t-il coopéré </w:t>
      </w:r>
      <w:r w:rsidRPr="00B54E1D">
        <w:rPr>
          <w:rFonts w:ascii="Times New Roman" w:hAnsi="Times New Roman" w:cs="Times New Roman"/>
          <w:strike/>
          <w:color w:val="FF0000"/>
        </w:rPr>
        <w:t>aidé</w:t>
      </w:r>
      <w:r w:rsidRPr="00B54E1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avec d’autres pays </w:t>
      </w:r>
      <w:r>
        <w:rPr>
          <w:rFonts w:ascii="Times New Roman" w:hAnsi="Times New Roman" w:cs="Times New Roman"/>
          <w:strike/>
          <w:color w:val="FF0000"/>
        </w:rPr>
        <w:t>É</w:t>
      </w:r>
      <w:r w:rsidRPr="00B54E1D">
        <w:rPr>
          <w:rFonts w:ascii="Times New Roman" w:hAnsi="Times New Roman" w:cs="Times New Roman"/>
          <w:strike/>
          <w:color w:val="FF0000"/>
        </w:rPr>
        <w:t>tats</w:t>
      </w:r>
      <w:r>
        <w:rPr>
          <w:rFonts w:ascii="Times New Roman" w:hAnsi="Times New Roman" w:cs="Times New Roman"/>
        </w:rPr>
        <w:t xml:space="preserve"> pour mettre en place des activités et/ou des compétences institutionnelles dans les domaines suivants:</w:t>
      </w:r>
    </w:p>
    <w:p w:rsidR="003579C9" w:rsidRDefault="003579C9" w:rsidP="004C11B0">
      <w:pPr>
        <w:rPr>
          <w:rFonts w:ascii="Times New Roman" w:hAnsi="Times New Roman" w:cs="Times New Roman"/>
          <w:lang w:val="fr-FR"/>
        </w:rPr>
      </w:pPr>
    </w:p>
    <w:p w:rsidR="00B54E1D" w:rsidRDefault="00B54E1D" w:rsidP="00B54E1D">
      <w:pPr>
        <w:ind w:firstLine="432"/>
        <w:rPr>
          <w:ins w:id="30" w:author="Andrea Pauly" w:date="2016-02-18T19:36:00Z"/>
          <w:rFonts w:ascii="Times New Roman" w:hAnsi="Times New Roman" w:cs="Times New Roman"/>
        </w:rPr>
      </w:pPr>
      <w:ins w:id="31" w:author="Viceaguas" w:date="2016-02-18T15:49:00Z">
        <w:r w:rsidRPr="00BA09C3">
          <w:rPr>
            <w:rFonts w:ascii="Segoe UI Symbol" w:hAnsi="Segoe UI Symbol" w:cs="Segoe UI Symbol"/>
          </w:rPr>
          <w:t>☐</w:t>
        </w:r>
        <w:r w:rsidRPr="00BA09C3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Oui</w:t>
      </w:r>
      <w:ins w:id="32" w:author="Viceaguas" w:date="2016-02-18T15:49:00Z">
        <w:r w:rsidRPr="00BA09C3">
          <w:rPr>
            <w:rFonts w:ascii="Times New Roman" w:hAnsi="Times New Roman" w:cs="Times New Roman"/>
          </w:rPr>
          <w:t xml:space="preserve"> </w:t>
        </w:r>
        <w:r w:rsidRPr="00BA09C3">
          <w:rPr>
            <w:rFonts w:ascii="Menlo Bold" w:hAnsi="Menlo Bold" w:cs="Menlo Bold"/>
          </w:rPr>
          <w:t>☐</w:t>
        </w:r>
        <w:r w:rsidRPr="00BA09C3">
          <w:rPr>
            <w:rFonts w:ascii="Times New Roman" w:hAnsi="Times New Roman" w:cs="Times New Roman"/>
          </w:rPr>
          <w:t xml:space="preserve"> No</w:t>
        </w:r>
      </w:ins>
      <w:r>
        <w:rPr>
          <w:rFonts w:ascii="Times New Roman" w:hAnsi="Times New Roman" w:cs="Times New Roman"/>
        </w:rPr>
        <w:t>n</w:t>
      </w:r>
    </w:p>
    <w:p w:rsidR="00B54E1D" w:rsidRPr="00BA09C3" w:rsidRDefault="00B54E1D" w:rsidP="00B54E1D">
      <w:pPr>
        <w:ind w:firstLine="432"/>
        <w:rPr>
          <w:ins w:id="33" w:author="Viceaguas" w:date="2016-02-18T15:49:00Z"/>
          <w:rFonts w:ascii="Times New Roman" w:hAnsi="Times New Roman" w:cs="Times New Roman"/>
        </w:rPr>
      </w:pPr>
    </w:p>
    <w:p w:rsidR="00B54E1D" w:rsidRDefault="00B54E1D" w:rsidP="00B54E1D">
      <w:pPr>
        <w:widowControl w:val="0"/>
        <w:autoSpaceDE w:val="0"/>
        <w:autoSpaceDN w:val="0"/>
        <w:adjustRightInd w:val="0"/>
        <w:spacing w:after="240"/>
        <w:ind w:firstLine="432"/>
        <w:rPr>
          <w:ins w:id="34" w:author="Viceaguas" w:date="2016-02-18T15:49:00Z"/>
          <w:rFonts w:ascii="Times New Roman" w:hAnsi="Times New Roman" w:cs="Times New Roman"/>
        </w:rPr>
      </w:pPr>
      <w:ins w:id="35" w:author="Viceaguas" w:date="2016-02-18T15:49:00Z">
        <w:r w:rsidRPr="00BA09C3">
          <w:rPr>
            <w:rFonts w:ascii="Times New Roman" w:hAnsi="Times New Roman" w:cs="Times New Roman"/>
            <w:color w:val="959595"/>
          </w:rPr>
          <w:t>[</w:t>
        </w:r>
      </w:ins>
      <w:r>
        <w:rPr>
          <w:rFonts w:ascii="Times New Roman" w:hAnsi="Times New Roman" w:cs="Times New Roman"/>
          <w:color w:val="959595"/>
        </w:rPr>
        <w:t>Si oui</w:t>
      </w:r>
      <w:ins w:id="36" w:author="Viceaguas" w:date="2016-02-18T15:49:00Z">
        <w:r w:rsidRPr="00BA09C3">
          <w:rPr>
            <w:rFonts w:ascii="Times New Roman" w:hAnsi="Times New Roman" w:cs="Times New Roman"/>
            <w:color w:val="959595"/>
          </w:rPr>
          <w:t xml:space="preserve">] </w:t>
        </w:r>
      </w:ins>
    </w:p>
    <w:p w:rsidR="00B54E1D" w:rsidRDefault="00B54E1D" w:rsidP="004C11B0">
      <w:pPr>
        <w:rPr>
          <w:rFonts w:ascii="Times New Roman" w:hAnsi="Times New Roman" w:cs="Times New Roman"/>
          <w:lang w:val="fr-FR"/>
        </w:rPr>
      </w:pPr>
    </w:p>
    <w:p w:rsidR="00B54E1D" w:rsidRPr="002C28C3" w:rsidRDefault="00B54E1D" w:rsidP="004C11B0">
      <w:pPr>
        <w:rPr>
          <w:rFonts w:ascii="Times New Roman" w:hAnsi="Times New Roman" w:cs="Times New Roman"/>
          <w:lang w:val="fr-FR"/>
        </w:rPr>
      </w:pPr>
    </w:p>
    <w:p w:rsidR="004C11B0" w:rsidRPr="003579C9" w:rsidRDefault="00DC605B" w:rsidP="003A324F">
      <w:pPr>
        <w:ind w:left="432"/>
        <w:rPr>
          <w:rFonts w:ascii="Times New Roman" w:hAnsi="Times New Roman" w:cs="Times New Roman"/>
          <w:lang w:val="fr-FR"/>
        </w:rPr>
      </w:pPr>
      <w:r w:rsidRPr="003579C9">
        <w:rPr>
          <w:rFonts w:ascii="Menlo Bold" w:hAnsi="Menlo Bold" w:cs="Menlo Bold"/>
          <w:lang w:val="fr-FR"/>
        </w:rPr>
        <w:t>☐</w:t>
      </w:r>
      <w:r w:rsidRPr="003579C9">
        <w:rPr>
          <w:rFonts w:ascii="Times New Roman" w:hAnsi="Times New Roman" w:cs="Times New Roman"/>
          <w:lang w:val="fr-FR"/>
        </w:rPr>
        <w:t xml:space="preserve"> </w:t>
      </w:r>
      <w:r w:rsidR="00CF6A25">
        <w:rPr>
          <w:rFonts w:ascii="Times New Roman" w:hAnsi="Times New Roman" w:cs="Times New Roman"/>
          <w:lang w:val="fr-FR"/>
        </w:rPr>
        <w:t>I</w:t>
      </w:r>
      <w:r w:rsidRPr="003579C9">
        <w:rPr>
          <w:rFonts w:ascii="Times New Roman" w:hAnsi="Times New Roman" w:cs="Times New Roman"/>
          <w:lang w:val="fr-FR"/>
        </w:rPr>
        <w:t>dentification</w:t>
      </w:r>
      <w:r w:rsidR="00CF6A25">
        <w:rPr>
          <w:rFonts w:ascii="Times New Roman" w:hAnsi="Times New Roman" w:cs="Times New Roman"/>
          <w:lang w:val="fr-FR"/>
        </w:rPr>
        <w:t xml:space="preserve"> des requins</w:t>
      </w:r>
      <w:r w:rsidRPr="003579C9">
        <w:rPr>
          <w:rFonts w:ascii="Times New Roman" w:hAnsi="Times New Roman" w:cs="Times New Roman"/>
          <w:lang w:val="fr-FR"/>
        </w:rPr>
        <w:t> </w:t>
      </w:r>
    </w:p>
    <w:p w:rsidR="00DC605B" w:rsidRPr="003579C9" w:rsidRDefault="00DC605B" w:rsidP="003A324F">
      <w:pPr>
        <w:ind w:left="432"/>
        <w:rPr>
          <w:rFonts w:ascii="Times New Roman" w:hAnsi="Times New Roman" w:cs="Times New Roman"/>
          <w:lang w:val="fr-FR"/>
        </w:rPr>
      </w:pPr>
      <w:r w:rsidRPr="003579C9">
        <w:rPr>
          <w:rFonts w:ascii="Menlo Bold" w:hAnsi="Menlo Bold" w:cs="Menlo Bold"/>
          <w:lang w:val="fr-FR"/>
        </w:rPr>
        <w:t>☐</w:t>
      </w:r>
      <w:r w:rsidRPr="003579C9">
        <w:rPr>
          <w:rFonts w:ascii="Times New Roman" w:hAnsi="Times New Roman" w:cs="Times New Roman"/>
          <w:lang w:val="fr-FR"/>
        </w:rPr>
        <w:t xml:space="preserve"> </w:t>
      </w:r>
      <w:r w:rsidR="00CF6A25">
        <w:rPr>
          <w:rFonts w:ascii="Times New Roman" w:hAnsi="Times New Roman" w:cs="Times New Roman"/>
          <w:lang w:val="fr-FR"/>
        </w:rPr>
        <w:t>Techniques de gestion et de c</w:t>
      </w:r>
      <w:r w:rsidRPr="003579C9">
        <w:rPr>
          <w:rFonts w:ascii="Times New Roman" w:hAnsi="Times New Roman" w:cs="Times New Roman"/>
          <w:lang w:val="fr-FR"/>
        </w:rPr>
        <w:t>onservation </w:t>
      </w:r>
    </w:p>
    <w:p w:rsidR="00DC605B" w:rsidRPr="003579C9" w:rsidRDefault="00DC605B" w:rsidP="003A324F">
      <w:pPr>
        <w:ind w:left="432"/>
        <w:rPr>
          <w:rFonts w:ascii="Times New Roman" w:hAnsi="Times New Roman" w:cs="Times New Roman"/>
          <w:lang w:val="fr-FR"/>
        </w:rPr>
      </w:pPr>
      <w:r w:rsidRPr="003579C9">
        <w:rPr>
          <w:rFonts w:ascii="Menlo Bold" w:hAnsi="Menlo Bold" w:cs="Menlo Bold"/>
          <w:lang w:val="fr-FR"/>
        </w:rPr>
        <w:t>☐</w:t>
      </w:r>
      <w:r w:rsidRPr="003579C9">
        <w:rPr>
          <w:rFonts w:ascii="Times New Roman" w:hAnsi="Times New Roman" w:cs="Times New Roman"/>
          <w:lang w:val="fr-FR"/>
        </w:rPr>
        <w:t xml:space="preserve"> </w:t>
      </w:r>
      <w:r w:rsidR="009B1855">
        <w:rPr>
          <w:rFonts w:ascii="Times New Roman" w:hAnsi="Times New Roman" w:cs="Times New Roman"/>
          <w:lang w:val="fr-FR"/>
        </w:rPr>
        <w:t>Protection des habitats</w:t>
      </w:r>
      <w:r w:rsidRPr="003579C9">
        <w:rPr>
          <w:rFonts w:ascii="Times New Roman" w:hAnsi="Times New Roman" w:cs="Times New Roman"/>
          <w:lang w:val="fr-FR"/>
        </w:rPr>
        <w:t> </w:t>
      </w:r>
    </w:p>
    <w:p w:rsidR="00DC605B" w:rsidRPr="009B1855" w:rsidRDefault="00DC605B" w:rsidP="003A324F">
      <w:pPr>
        <w:ind w:left="432"/>
        <w:rPr>
          <w:rFonts w:ascii="Times New Roman" w:hAnsi="Times New Roman" w:cs="Times New Roman"/>
          <w:lang w:val="fr-FR"/>
        </w:rPr>
      </w:pPr>
      <w:r w:rsidRPr="009B1855">
        <w:rPr>
          <w:rFonts w:ascii="Menlo Bold" w:hAnsi="Menlo Bold" w:cs="Menlo Bold"/>
          <w:lang w:val="fr-FR"/>
        </w:rPr>
        <w:t>☐</w:t>
      </w:r>
      <w:r w:rsidRPr="009B1855">
        <w:rPr>
          <w:rFonts w:ascii="Times New Roman" w:hAnsi="Times New Roman" w:cs="Times New Roman"/>
          <w:lang w:val="fr-FR"/>
        </w:rPr>
        <w:t xml:space="preserve"> Coordination </w:t>
      </w:r>
      <w:r w:rsidR="009B1855" w:rsidRPr="009B1855">
        <w:rPr>
          <w:rFonts w:ascii="Times New Roman" w:hAnsi="Times New Roman" w:cs="Times New Roman"/>
          <w:lang w:val="fr-FR"/>
        </w:rPr>
        <w:t>avec d’autres acteurs</w:t>
      </w:r>
      <w:r w:rsidRPr="009B1855">
        <w:rPr>
          <w:rFonts w:ascii="Times New Roman" w:hAnsi="Times New Roman" w:cs="Times New Roman"/>
          <w:lang w:val="fr-FR"/>
        </w:rPr>
        <w:t> </w:t>
      </w:r>
    </w:p>
    <w:p w:rsidR="00DC605B" w:rsidRPr="009B1855" w:rsidRDefault="00DC605B" w:rsidP="003A324F">
      <w:pPr>
        <w:ind w:left="432"/>
        <w:rPr>
          <w:rFonts w:ascii="Times New Roman" w:hAnsi="Times New Roman" w:cs="Times New Roman"/>
          <w:lang w:val="fr-FR"/>
        </w:rPr>
      </w:pPr>
      <w:r w:rsidRPr="009B1855">
        <w:rPr>
          <w:rFonts w:ascii="Menlo Bold" w:hAnsi="Menlo Bold" w:cs="Menlo Bold"/>
          <w:lang w:val="fr-FR"/>
        </w:rPr>
        <w:t>☐</w:t>
      </w:r>
      <w:r w:rsidR="009B1855" w:rsidRPr="009B1855">
        <w:rPr>
          <w:rFonts w:ascii="Times New Roman" w:hAnsi="Times New Roman" w:cs="Times New Roman"/>
          <w:lang w:val="fr-FR"/>
        </w:rPr>
        <w:t xml:space="preserve"> Mise en œuvre du présent Mémorandum d’entente</w:t>
      </w:r>
      <w:r w:rsidRPr="009B1855">
        <w:rPr>
          <w:rFonts w:ascii="Times New Roman" w:hAnsi="Times New Roman" w:cs="Times New Roman"/>
          <w:lang w:val="fr-FR"/>
        </w:rPr>
        <w:t xml:space="preserve"> </w:t>
      </w:r>
    </w:p>
    <w:p w:rsidR="006776C4" w:rsidRPr="009B1855" w:rsidRDefault="00DC605B" w:rsidP="006776C4">
      <w:pPr>
        <w:ind w:left="432"/>
        <w:rPr>
          <w:rFonts w:ascii="Times New Roman" w:hAnsi="Times New Roman" w:cs="Times New Roman"/>
          <w:lang w:val="fr-FR"/>
        </w:rPr>
      </w:pPr>
      <w:r w:rsidRPr="009B1855">
        <w:rPr>
          <w:rFonts w:ascii="Menlo Bold" w:hAnsi="Menlo Bold" w:cs="Menlo Bold"/>
          <w:lang w:val="fr-FR"/>
        </w:rPr>
        <w:t>☐</w:t>
      </w:r>
      <w:r w:rsidRPr="009B1855">
        <w:rPr>
          <w:rFonts w:ascii="Times New Roman" w:hAnsi="Times New Roman" w:cs="Times New Roman"/>
          <w:lang w:val="fr-FR"/>
        </w:rPr>
        <w:t xml:space="preserve"> </w:t>
      </w:r>
      <w:r w:rsidR="009B1855">
        <w:rPr>
          <w:rFonts w:ascii="Times New Roman" w:hAnsi="Times New Roman" w:cs="Times New Roman"/>
          <w:lang w:val="fr-FR"/>
        </w:rPr>
        <w:t>Autres</w:t>
      </w:r>
      <w:r w:rsidRPr="009B1855">
        <w:rPr>
          <w:rFonts w:ascii="Times New Roman" w:hAnsi="Times New Roman" w:cs="Times New Roman"/>
          <w:lang w:val="fr-FR"/>
        </w:rPr>
        <w:t xml:space="preserve"> </w:t>
      </w:r>
    </w:p>
    <w:p w:rsidR="00B54E1D" w:rsidRDefault="00B54E1D" w:rsidP="006776C4">
      <w:pPr>
        <w:ind w:left="432"/>
        <w:rPr>
          <w:rFonts w:ascii="Times New Roman" w:hAnsi="Times New Roman" w:cs="Times New Roman"/>
          <w:lang w:val="fr-FR"/>
        </w:rPr>
      </w:pPr>
    </w:p>
    <w:p w:rsidR="001301B3" w:rsidRDefault="009F2BC3" w:rsidP="00414B72">
      <w:pPr>
        <w:ind w:left="432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Veuillez expliquer</w:t>
      </w:r>
      <w:r w:rsidR="00DC605B" w:rsidRPr="009B1855">
        <w:rPr>
          <w:rFonts w:ascii="Times New Roman" w:hAnsi="Times New Roman" w:cs="Times New Roman"/>
          <w:lang w:val="fr-FR"/>
        </w:rPr>
        <w:t>:</w:t>
      </w:r>
    </w:p>
    <w:p w:rsidR="007C597A" w:rsidRPr="009B1855" w:rsidRDefault="00C42381" w:rsidP="006776C4">
      <w:pPr>
        <w:ind w:left="432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310515</wp:posOffset>
                </wp:positionV>
                <wp:extent cx="5441950" cy="622300"/>
                <wp:effectExtent l="76200" t="50800" r="95250" b="139700"/>
                <wp:wrapThrough wrapText="bothSides">
                  <wp:wrapPolygon edited="0">
                    <wp:start x="-202" y="-1763"/>
                    <wp:lineTo x="-302" y="-882"/>
                    <wp:lineTo x="-302" y="23804"/>
                    <wp:lineTo x="-202" y="25567"/>
                    <wp:lineTo x="21776" y="25567"/>
                    <wp:lineTo x="21877" y="14106"/>
                    <wp:lineTo x="21877" y="13224"/>
                    <wp:lineTo x="21776" y="0"/>
                    <wp:lineTo x="21776" y="-1763"/>
                    <wp:lineTo x="-202" y="-1763"/>
                  </wp:wrapPolygon>
                </wp:wrapThrough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950" cy="622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3.5pt;margin-top:24.45pt;width:428.5pt;height:4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" filled="f" strokecolor="black [3213]" strokeweight="1.25pt">
                <v:shadow on="t" opacity="22936f" origin=",.5" offset="0,23000emu"/>
                <w10:wrap type="through"/>
              </v:rect>
            </w:pict>
          </mc:Fallback>
        </mc:AlternateContent>
      </w:r>
    </w:p>
    <w:p w:rsidR="007C597A" w:rsidRPr="009B1855" w:rsidRDefault="007C597A" w:rsidP="00CE3971">
      <w:pPr>
        <w:rPr>
          <w:rFonts w:ascii="Times New Roman" w:hAnsi="Times New Roman" w:cs="Times New Roman"/>
          <w:lang w:val="fr-FR"/>
        </w:rPr>
      </w:pPr>
    </w:p>
    <w:p w:rsidR="007C597A" w:rsidRPr="009B1855" w:rsidRDefault="007C597A" w:rsidP="00CE3971">
      <w:pPr>
        <w:rPr>
          <w:rFonts w:ascii="Times New Roman" w:hAnsi="Times New Roman" w:cs="Times New Roman"/>
          <w:lang w:val="fr-FR"/>
        </w:rPr>
      </w:pPr>
    </w:p>
    <w:p w:rsidR="003579C9" w:rsidRPr="009B1855" w:rsidRDefault="003579C9" w:rsidP="00CE3971">
      <w:pPr>
        <w:rPr>
          <w:rFonts w:ascii="Times New Roman" w:hAnsi="Times New Roman" w:cs="Times New Roman"/>
          <w:lang w:val="fr-FR"/>
        </w:rPr>
      </w:pPr>
    </w:p>
    <w:p w:rsidR="007C597A" w:rsidRPr="006B44FA" w:rsidRDefault="00414B72" w:rsidP="00707E86">
      <w:pPr>
        <w:pStyle w:val="Listenabsatz"/>
        <w:ind w:left="360"/>
        <w:rPr>
          <w:rFonts w:ascii="Times New Roman" w:hAnsi="Times New Roman" w:cs="Times New Roman"/>
          <w:b/>
          <w:lang w:val="fr-FR"/>
        </w:rPr>
      </w:pPr>
      <w:r w:rsidRPr="00414B72">
        <w:rPr>
          <w:rFonts w:ascii="Times New Roman" w:hAnsi="Times New Roman" w:cs="Times New Roman"/>
          <w:b/>
          <w:color w:val="FF0000"/>
          <w:u w:val="single"/>
          <w:lang w:val="fr-FR"/>
        </w:rPr>
        <w:t>II.</w:t>
      </w:r>
      <w:r w:rsidR="006B44FA" w:rsidRPr="006B44FA">
        <w:rPr>
          <w:rFonts w:ascii="Times New Roman" w:hAnsi="Times New Roman" w:cs="Times New Roman"/>
          <w:b/>
          <w:lang w:val="fr-FR"/>
        </w:rPr>
        <w:t>Veuillez fournir toute</w:t>
      </w:r>
      <w:r w:rsidR="00CF1CC3">
        <w:rPr>
          <w:rFonts w:ascii="Times New Roman" w:hAnsi="Times New Roman" w:cs="Times New Roman"/>
          <w:b/>
          <w:lang w:val="fr-FR"/>
        </w:rPr>
        <w:t>s les</w:t>
      </w:r>
      <w:r w:rsidR="006B44FA" w:rsidRPr="006B44FA">
        <w:rPr>
          <w:rFonts w:ascii="Times New Roman" w:hAnsi="Times New Roman" w:cs="Times New Roman"/>
          <w:b/>
          <w:lang w:val="fr-FR"/>
        </w:rPr>
        <w:t xml:space="preserve"> information</w:t>
      </w:r>
      <w:r w:rsidR="00CF1CC3">
        <w:rPr>
          <w:rFonts w:ascii="Times New Roman" w:hAnsi="Times New Roman" w:cs="Times New Roman"/>
          <w:b/>
          <w:lang w:val="fr-FR"/>
        </w:rPr>
        <w:t>s</w:t>
      </w:r>
      <w:r w:rsidR="006B44FA" w:rsidRPr="006B44FA">
        <w:rPr>
          <w:rFonts w:ascii="Times New Roman" w:hAnsi="Times New Roman" w:cs="Times New Roman"/>
          <w:b/>
          <w:lang w:val="fr-FR"/>
        </w:rPr>
        <w:t xml:space="preserve"> supplémentaire</w:t>
      </w:r>
      <w:r w:rsidR="00CF1CC3">
        <w:rPr>
          <w:rFonts w:ascii="Times New Roman" w:hAnsi="Times New Roman" w:cs="Times New Roman"/>
          <w:b/>
          <w:lang w:val="fr-FR"/>
        </w:rPr>
        <w:t>s</w:t>
      </w:r>
      <w:r w:rsidR="006B44FA" w:rsidRPr="006B44FA">
        <w:rPr>
          <w:rFonts w:ascii="Times New Roman" w:hAnsi="Times New Roman" w:cs="Times New Roman"/>
          <w:b/>
          <w:lang w:val="fr-FR"/>
        </w:rPr>
        <w:t xml:space="preserve"> </w:t>
      </w:r>
      <w:r w:rsidR="006B44FA" w:rsidRPr="00476265">
        <w:rPr>
          <w:rFonts w:ascii="Times New Roman" w:hAnsi="Times New Roman" w:cs="Times New Roman"/>
          <w:b/>
          <w:strike/>
          <w:color w:val="FF0000"/>
          <w:lang w:val="fr-FR"/>
        </w:rPr>
        <w:t>ou indiquer les besoins</w:t>
      </w:r>
      <w:r w:rsidR="006B44FA">
        <w:rPr>
          <w:rFonts w:ascii="Times New Roman" w:hAnsi="Times New Roman" w:cs="Times New Roman"/>
          <w:b/>
          <w:lang w:val="fr-FR"/>
        </w:rPr>
        <w:t xml:space="preserve"> </w:t>
      </w:r>
      <w:r w:rsidR="009F2BC3">
        <w:rPr>
          <w:rFonts w:ascii="Times New Roman" w:hAnsi="Times New Roman" w:cs="Times New Roman"/>
          <w:b/>
          <w:lang w:val="fr-FR"/>
        </w:rPr>
        <w:t>relati</w:t>
      </w:r>
      <w:r w:rsidR="00476265">
        <w:rPr>
          <w:rFonts w:ascii="Times New Roman" w:hAnsi="Times New Roman" w:cs="Times New Roman"/>
          <w:b/>
          <w:lang w:val="fr-FR"/>
        </w:rPr>
        <w:t>ves</w:t>
      </w:r>
      <w:r w:rsidR="009F2BC3">
        <w:rPr>
          <w:rFonts w:ascii="Times New Roman" w:hAnsi="Times New Roman" w:cs="Times New Roman"/>
          <w:b/>
          <w:lang w:val="fr-FR"/>
        </w:rPr>
        <w:t xml:space="preserve"> au</w:t>
      </w:r>
      <w:r w:rsidR="006B44FA">
        <w:rPr>
          <w:rFonts w:ascii="Times New Roman" w:hAnsi="Times New Roman" w:cs="Times New Roman"/>
          <w:b/>
          <w:lang w:val="fr-FR"/>
        </w:rPr>
        <w:t xml:space="preserve"> Plan de conservation pour les espèces inscrites à l’Annexe I:</w:t>
      </w:r>
      <w:r w:rsidR="00476265" w:rsidRPr="00476265">
        <w:rPr>
          <w:rFonts w:ascii="Times New Roman" w:hAnsi="Times New Roman" w:cs="Times New Roman"/>
          <w:b/>
        </w:rPr>
        <w:t xml:space="preserve"> </w:t>
      </w:r>
      <w:ins w:id="37" w:author="Andrea Pauly" w:date="2016-02-18T16:35:00Z">
        <w:r w:rsidR="00476265" w:rsidRPr="002B3391">
          <w:rPr>
            <w:rFonts w:ascii="Times New Roman" w:hAnsi="Times New Roman" w:cs="Times New Roman"/>
            <w:b/>
          </w:rPr>
          <w:t>O</w:t>
        </w:r>
      </w:ins>
      <w:r w:rsidR="00476265">
        <w:rPr>
          <w:rFonts w:ascii="Times New Roman" w:hAnsi="Times New Roman" w:cs="Times New Roman"/>
          <w:b/>
        </w:rPr>
        <w:t>u en général</w:t>
      </w:r>
      <w:ins w:id="38" w:author="Andrea Pauly" w:date="2016-02-18T16:35:00Z">
        <w:r w:rsidR="00476265" w:rsidRPr="002B3391">
          <w:rPr>
            <w:rFonts w:ascii="Times New Roman" w:hAnsi="Times New Roman" w:cs="Times New Roman"/>
            <w:b/>
          </w:rPr>
          <w:t xml:space="preserve">, </w:t>
        </w:r>
      </w:ins>
      <w:r w:rsidR="00476265">
        <w:rPr>
          <w:rFonts w:ascii="Times New Roman" w:hAnsi="Times New Roman" w:cs="Times New Roman"/>
          <w:b/>
        </w:rPr>
        <w:lastRenderedPageBreak/>
        <w:t>donne</w:t>
      </w:r>
      <w:r w:rsidR="008D44BD">
        <w:rPr>
          <w:rFonts w:ascii="Times New Roman" w:hAnsi="Times New Roman" w:cs="Times New Roman"/>
          <w:b/>
        </w:rPr>
        <w:t>z</w:t>
      </w:r>
      <w:r w:rsidR="00476265">
        <w:rPr>
          <w:rFonts w:ascii="Times New Roman" w:hAnsi="Times New Roman" w:cs="Times New Roman"/>
          <w:b/>
        </w:rPr>
        <w:t xml:space="preserve"> des rens</w:t>
      </w:r>
      <w:r w:rsidR="009E0DC8">
        <w:rPr>
          <w:rFonts w:ascii="Times New Roman" w:hAnsi="Times New Roman" w:cs="Times New Roman"/>
          <w:b/>
        </w:rPr>
        <w:t>e</w:t>
      </w:r>
      <w:r w:rsidR="00476265">
        <w:rPr>
          <w:rFonts w:ascii="Times New Roman" w:hAnsi="Times New Roman" w:cs="Times New Roman"/>
          <w:b/>
        </w:rPr>
        <w:t>ignements sur ce que vous savez sur les requins et les raies dans vos eaux nationales</w:t>
      </w:r>
      <w:ins w:id="39" w:author="Andrea Pauly" w:date="2016-02-18T16:35:00Z">
        <w:r w:rsidR="00476265" w:rsidRPr="002B3391">
          <w:rPr>
            <w:rFonts w:ascii="Times New Roman" w:hAnsi="Times New Roman" w:cs="Times New Roman"/>
            <w:b/>
          </w:rPr>
          <w:t>.</w:t>
        </w:r>
      </w:ins>
    </w:p>
    <w:p w:rsidR="007C597A" w:rsidRPr="006B44FA" w:rsidRDefault="007C597A" w:rsidP="00CE3971">
      <w:pPr>
        <w:rPr>
          <w:rFonts w:ascii="Times New Roman" w:hAnsi="Times New Roman" w:cs="Times New Roman"/>
          <w:lang w:val="fr-FR"/>
        </w:rPr>
      </w:pPr>
    </w:p>
    <w:p w:rsidR="007C597A" w:rsidRDefault="009F2BC3" w:rsidP="003A324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Veuillez expliquer</w:t>
      </w:r>
      <w:r w:rsidR="007C597A">
        <w:rPr>
          <w:rFonts w:ascii="Times New Roman" w:hAnsi="Times New Roman" w:cs="Times New Roman"/>
        </w:rPr>
        <w:t>:</w:t>
      </w:r>
    </w:p>
    <w:p w:rsidR="007C597A" w:rsidRDefault="00C42381" w:rsidP="00CE3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210185</wp:posOffset>
                </wp:positionV>
                <wp:extent cx="5422900" cy="584200"/>
                <wp:effectExtent l="76200" t="50800" r="114300" b="127000"/>
                <wp:wrapThrough wrapText="bothSides">
                  <wp:wrapPolygon edited="0">
                    <wp:start x="-202" y="-1878"/>
                    <wp:lineTo x="-304" y="-939"/>
                    <wp:lineTo x="-304" y="23478"/>
                    <wp:lineTo x="-202" y="25357"/>
                    <wp:lineTo x="21853" y="25357"/>
                    <wp:lineTo x="21954" y="15026"/>
                    <wp:lineTo x="21954" y="14087"/>
                    <wp:lineTo x="21853" y="0"/>
                    <wp:lineTo x="21853" y="-1878"/>
                    <wp:lineTo x="-202" y="-1878"/>
                  </wp:wrapPolygon>
                </wp:wrapThrough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0" cy="584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0pt;margin-top:16.55pt;width:427pt;height: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" filled="f" strokecolor="black [3213]" strokeweight="1.25pt">
                <v:shadow on="t" opacity="22936f" origin=",.5" offset="0,23000emu"/>
                <w10:wrap type="through"/>
              </v:rect>
            </w:pict>
          </mc:Fallback>
        </mc:AlternateContent>
      </w:r>
    </w:p>
    <w:p w:rsidR="009E0DC8" w:rsidRDefault="009E0DC8" w:rsidP="00CE3971">
      <w:pPr>
        <w:rPr>
          <w:rFonts w:ascii="Times New Roman" w:hAnsi="Times New Roman" w:cs="Times New Roman"/>
        </w:rPr>
      </w:pPr>
    </w:p>
    <w:p w:rsidR="009E0DC8" w:rsidRPr="009E0DC8" w:rsidRDefault="009E0DC8" w:rsidP="009E0DC8">
      <w:pPr>
        <w:rPr>
          <w:rFonts w:ascii="Times New Roman" w:hAnsi="Times New Roman" w:cs="Times New Roman"/>
        </w:rPr>
      </w:pPr>
    </w:p>
    <w:p w:rsidR="009E0DC8" w:rsidRPr="009E0DC8" w:rsidRDefault="009E0DC8" w:rsidP="009E0DC8">
      <w:pPr>
        <w:rPr>
          <w:rFonts w:ascii="Times New Roman" w:hAnsi="Times New Roman" w:cs="Times New Roman"/>
        </w:rPr>
      </w:pPr>
    </w:p>
    <w:p w:rsidR="009E0DC8" w:rsidRPr="009E0DC8" w:rsidRDefault="009E0DC8" w:rsidP="009E0DC8">
      <w:pPr>
        <w:rPr>
          <w:rFonts w:ascii="Times New Roman" w:hAnsi="Times New Roman" w:cs="Times New Roman"/>
        </w:rPr>
      </w:pPr>
    </w:p>
    <w:p w:rsidR="009E0DC8" w:rsidRPr="009E0DC8" w:rsidRDefault="009E0DC8" w:rsidP="009E0DC8">
      <w:pPr>
        <w:rPr>
          <w:rFonts w:ascii="Times New Roman" w:hAnsi="Times New Roman" w:cs="Times New Roman"/>
        </w:rPr>
      </w:pPr>
    </w:p>
    <w:p w:rsidR="009E0DC8" w:rsidRDefault="009E0DC8" w:rsidP="009E0DC8">
      <w:pPr>
        <w:rPr>
          <w:rFonts w:ascii="Times New Roman" w:hAnsi="Times New Roman" w:cs="Times New Roman"/>
        </w:rPr>
      </w:pPr>
    </w:p>
    <w:p w:rsidR="009E0DC8" w:rsidRPr="002B3391" w:rsidRDefault="009E0DC8" w:rsidP="009E0DC8">
      <w:pPr>
        <w:rPr>
          <w:ins w:id="40" w:author="Andrea Pauly" w:date="2016-02-18T17:05:00Z"/>
          <w:rFonts w:ascii="Times New Roman" w:hAnsi="Times New Roman" w:cs="Times New Roman"/>
          <w:b/>
        </w:rPr>
      </w:pPr>
      <w:r w:rsidRPr="002B3391">
        <w:rPr>
          <w:rFonts w:ascii="Times New Roman" w:hAnsi="Times New Roman" w:cs="Times New Roman"/>
          <w:b/>
          <w:color w:val="FF0000"/>
          <w:u w:val="single"/>
        </w:rPr>
        <w:t>III.</w:t>
      </w:r>
      <w:r w:rsidRPr="002B3391">
        <w:rPr>
          <w:rFonts w:ascii="Times New Roman" w:hAnsi="Times New Roman" w:cs="Times New Roman"/>
          <w:b/>
          <w:color w:val="FF0000"/>
        </w:rPr>
        <w:t xml:space="preserve"> </w:t>
      </w:r>
      <w:r w:rsidRPr="009E0DC8">
        <w:rPr>
          <w:rFonts w:ascii="Times New Roman" w:hAnsi="Times New Roman" w:cs="Times New Roman"/>
          <w:b/>
          <w:color w:val="000000" w:themeColor="text1"/>
        </w:rPr>
        <w:t xml:space="preserve">Avez-vous </w:t>
      </w:r>
      <w:r w:rsidR="002C6E91">
        <w:rPr>
          <w:rFonts w:ascii="Times New Roman" w:hAnsi="Times New Roman" w:cs="Times New Roman"/>
          <w:b/>
          <w:color w:val="000000" w:themeColor="text1"/>
        </w:rPr>
        <w:t>relevé</w:t>
      </w:r>
      <w:r>
        <w:rPr>
          <w:rFonts w:ascii="Times New Roman" w:hAnsi="Times New Roman" w:cs="Times New Roman"/>
          <w:b/>
          <w:color w:val="000000" w:themeColor="text1"/>
        </w:rPr>
        <w:t xml:space="preserve"> des lacunes</w:t>
      </w:r>
      <w:r w:rsidR="00ED207B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ou des be</w:t>
      </w:r>
      <w:r w:rsidR="00ED207B">
        <w:rPr>
          <w:rFonts w:ascii="Times New Roman" w:hAnsi="Times New Roman" w:cs="Times New Roman"/>
          <w:b/>
          <w:color w:val="000000" w:themeColor="text1"/>
        </w:rPr>
        <w:t>soins</w:t>
      </w:r>
      <w:r>
        <w:rPr>
          <w:rFonts w:ascii="Times New Roman" w:hAnsi="Times New Roman" w:cs="Times New Roman"/>
          <w:b/>
          <w:color w:val="000000" w:themeColor="text1"/>
        </w:rPr>
        <w:t xml:space="preserve"> dan</w:t>
      </w:r>
      <w:r w:rsidR="00ED207B">
        <w:rPr>
          <w:rFonts w:ascii="Times New Roman" w:hAnsi="Times New Roman" w:cs="Times New Roman"/>
          <w:b/>
          <w:color w:val="000000" w:themeColor="text1"/>
        </w:rPr>
        <w:t>s</w:t>
      </w:r>
      <w:r>
        <w:rPr>
          <w:rFonts w:ascii="Times New Roman" w:hAnsi="Times New Roman" w:cs="Times New Roman"/>
          <w:b/>
          <w:color w:val="000000" w:themeColor="text1"/>
        </w:rPr>
        <w:t xml:space="preserve"> les domaines de la rec</w:t>
      </w:r>
      <w:r w:rsidR="00ED207B">
        <w:rPr>
          <w:rFonts w:ascii="Times New Roman" w:hAnsi="Times New Roman" w:cs="Times New Roman"/>
          <w:b/>
          <w:color w:val="000000" w:themeColor="text1"/>
        </w:rPr>
        <w:t>herche</w:t>
      </w:r>
      <w:r>
        <w:rPr>
          <w:rFonts w:ascii="Times New Roman" w:hAnsi="Times New Roman" w:cs="Times New Roman"/>
          <w:b/>
          <w:color w:val="000000" w:themeColor="text1"/>
        </w:rPr>
        <w:t>, du renforcement des cap</w:t>
      </w:r>
      <w:r w:rsidR="00ED207B">
        <w:rPr>
          <w:rFonts w:ascii="Times New Roman" w:hAnsi="Times New Roman" w:cs="Times New Roman"/>
          <w:b/>
          <w:color w:val="000000" w:themeColor="text1"/>
        </w:rPr>
        <w:t>a</w:t>
      </w:r>
      <w:r>
        <w:rPr>
          <w:rFonts w:ascii="Times New Roman" w:hAnsi="Times New Roman" w:cs="Times New Roman"/>
          <w:b/>
          <w:color w:val="000000" w:themeColor="text1"/>
        </w:rPr>
        <w:t>cités, de la form</w:t>
      </w:r>
      <w:r w:rsidR="00ED207B">
        <w:rPr>
          <w:rFonts w:ascii="Times New Roman" w:hAnsi="Times New Roman" w:cs="Times New Roman"/>
          <w:b/>
          <w:color w:val="000000" w:themeColor="text1"/>
        </w:rPr>
        <w:t xml:space="preserve">ation, </w:t>
      </w:r>
      <w:r>
        <w:rPr>
          <w:rFonts w:ascii="Times New Roman" w:hAnsi="Times New Roman" w:cs="Times New Roman"/>
          <w:b/>
          <w:color w:val="000000" w:themeColor="text1"/>
        </w:rPr>
        <w:t>de la collecte de données, etc. concern</w:t>
      </w:r>
      <w:r w:rsidR="00ED207B">
        <w:rPr>
          <w:rFonts w:ascii="Times New Roman" w:hAnsi="Times New Roman" w:cs="Times New Roman"/>
          <w:b/>
          <w:color w:val="000000" w:themeColor="text1"/>
        </w:rPr>
        <w:t>a</w:t>
      </w:r>
      <w:r>
        <w:rPr>
          <w:rFonts w:ascii="Times New Roman" w:hAnsi="Times New Roman" w:cs="Times New Roman"/>
          <w:b/>
          <w:color w:val="000000" w:themeColor="text1"/>
        </w:rPr>
        <w:t>nt la conservation des espè</w:t>
      </w:r>
      <w:r w:rsidR="00ED207B">
        <w:rPr>
          <w:rFonts w:ascii="Times New Roman" w:hAnsi="Times New Roman" w:cs="Times New Roman"/>
          <w:b/>
          <w:color w:val="000000" w:themeColor="text1"/>
        </w:rPr>
        <w:t>c</w:t>
      </w:r>
      <w:r>
        <w:rPr>
          <w:rFonts w:ascii="Times New Roman" w:hAnsi="Times New Roman" w:cs="Times New Roman"/>
          <w:b/>
          <w:color w:val="000000" w:themeColor="text1"/>
        </w:rPr>
        <w:t>es inscrites à l’Annexe 1?</w:t>
      </w:r>
    </w:p>
    <w:p w:rsidR="009E0DC8" w:rsidRDefault="009E0DC8" w:rsidP="009E0DC8">
      <w:pPr>
        <w:tabs>
          <w:tab w:val="left" w:pos="1570"/>
        </w:tabs>
        <w:rPr>
          <w:ins w:id="41" w:author="Andrea Pauly" w:date="2016-02-18T17:05:00Z"/>
          <w:rFonts w:ascii="Times New Roman" w:hAnsi="Times New Roman" w:cs="Times New Roman"/>
        </w:rPr>
      </w:pPr>
    </w:p>
    <w:p w:rsidR="009E0DC8" w:rsidRDefault="009E0DC8" w:rsidP="009E0DC8">
      <w:pPr>
        <w:ind w:firstLine="360"/>
        <w:rPr>
          <w:ins w:id="42" w:author="Andrea Pauly" w:date="2016-02-18T17:05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Veuillez expliquer</w:t>
      </w:r>
      <w:ins w:id="43" w:author="Andrea Pauly" w:date="2016-02-18T17:05:00Z">
        <w:r>
          <w:rPr>
            <w:rFonts w:ascii="Times New Roman" w:hAnsi="Times New Roman" w:cs="Times New Roman"/>
          </w:rPr>
          <w:t>:</w:t>
        </w:r>
      </w:ins>
    </w:p>
    <w:p w:rsidR="009E0DC8" w:rsidRDefault="00C42381" w:rsidP="009E0DC8">
      <w:pPr>
        <w:rPr>
          <w:ins w:id="44" w:author="Andrea Pauly" w:date="2016-02-18T17:05:00Z"/>
          <w:rFonts w:ascii="Times New Roman" w:hAnsi="Times New Roman" w:cs="Times New Roman"/>
        </w:rPr>
      </w:pPr>
      <w:ins w:id="45" w:author="Andrea Pauly" w:date="2016-02-18T17:05:00Z">
        <w:r>
          <w:rPr>
            <w:rFonts w:ascii="Times New Roman" w:hAnsi="Times New Roman" w:cs="Times New Roman"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210185</wp:posOffset>
                  </wp:positionV>
                  <wp:extent cx="5422900" cy="584200"/>
                  <wp:effectExtent l="88900" t="93345" r="88900" b="109855"/>
                  <wp:wrapThrough wrapText="bothSides">
                    <wp:wrapPolygon edited="0">
                      <wp:start x="-38" y="-352"/>
                      <wp:lineTo x="-38" y="21600"/>
                      <wp:lineTo x="21638" y="21600"/>
                      <wp:lineTo x="21638" y="-352"/>
                      <wp:lineTo x="-38" y="-352"/>
                    </wp:wrapPolygon>
                  </wp:wrapThrough>
                  <wp:docPr id="13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22900" cy="5842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20pt;margin-top:16.55pt;width:427pt;height:4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" filled="f" strokecolor="black [3213]" strokeweight="1.25pt">
                  <v:shadow on="t" opacity="22936f" origin=",.5" offset="0,23000emu"/>
                  <w10:wrap type="through"/>
                </v:rect>
              </w:pict>
            </mc:Fallback>
          </mc:AlternateContent>
        </w:r>
      </w:ins>
    </w:p>
    <w:p w:rsidR="009E0DC8" w:rsidRPr="00BA09C3" w:rsidRDefault="009E0DC8" w:rsidP="009E0DC8">
      <w:pPr>
        <w:rPr>
          <w:rFonts w:ascii="Times New Roman" w:hAnsi="Times New Roman" w:cs="Times New Roman"/>
        </w:rPr>
      </w:pPr>
    </w:p>
    <w:p w:rsidR="004C11B0" w:rsidRPr="009E0DC8" w:rsidRDefault="004C11B0" w:rsidP="009E0DC8">
      <w:pPr>
        <w:rPr>
          <w:rFonts w:ascii="Times New Roman" w:hAnsi="Times New Roman" w:cs="Times New Roman"/>
        </w:rPr>
      </w:pPr>
    </w:p>
    <w:sectPr w:rsidR="004C11B0" w:rsidRPr="009E0DC8" w:rsidSect="00187170">
      <w:headerReference w:type="even" r:id="rId13"/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1B" w:rsidRDefault="00A2051B" w:rsidP="00114959">
      <w:r>
        <w:separator/>
      </w:r>
    </w:p>
  </w:endnote>
  <w:endnote w:type="continuationSeparator" w:id="0">
    <w:p w:rsidR="00A2051B" w:rsidRDefault="00A2051B" w:rsidP="0011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Bold">
    <w:altName w:val="Arial"/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Segoe UI Symbol">
    <w:altName w:val="Athelas Italic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354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0DC8" w:rsidRDefault="00C42381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0DC8" w:rsidRDefault="009E0DC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1B" w:rsidRDefault="00A2051B" w:rsidP="00114959">
      <w:r>
        <w:separator/>
      </w:r>
    </w:p>
  </w:footnote>
  <w:footnote w:type="continuationSeparator" w:id="0">
    <w:p w:rsidR="00A2051B" w:rsidRDefault="00A2051B" w:rsidP="001149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C8" w:rsidRDefault="009E0DC8" w:rsidP="00BC0DFD">
    <w:pPr>
      <w:pStyle w:val="Kopfzeile"/>
    </w:pPr>
    <w:r>
      <w:t>CMS/Sharks/MOS2/CRP4</w:t>
    </w:r>
    <w:r w:rsidR="00C42381">
      <w:t>/Rev.1</w:t>
    </w:r>
  </w:p>
  <w:p w:rsidR="009E0DC8" w:rsidRPr="00BC0DFD" w:rsidRDefault="00C42381">
    <w:pPr>
      <w:pStyle w:val="Kopfzeile"/>
    </w:pPr>
    <w: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C8" w:rsidRDefault="009E0DC8" w:rsidP="00BC0DFD">
    <w:pPr>
      <w:pStyle w:val="Kopfzeile"/>
      <w:jc w:val="right"/>
    </w:pPr>
    <w:r>
      <w:t>CMS/Sharks/MOS2/CRP4</w:t>
    </w:r>
    <w:r w:rsidR="00C42381">
      <w:t>/Rev.1</w:t>
    </w:r>
  </w:p>
  <w:p w:rsidR="009E0DC8" w:rsidRPr="00114959" w:rsidRDefault="00C42381" w:rsidP="00114959">
    <w:pPr>
      <w:pStyle w:val="Kopfzeile"/>
      <w:jc w:val="right"/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B33E3C"/>
    <w:multiLevelType w:val="multilevel"/>
    <w:tmpl w:val="0409001F"/>
    <w:numStyleLink w:val="Style1"/>
  </w:abstractNum>
  <w:abstractNum w:abstractNumId="2">
    <w:nsid w:val="2DAC51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0D2035"/>
    <w:multiLevelType w:val="multilevel"/>
    <w:tmpl w:val="0409001F"/>
    <w:styleLink w:val="Style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CA302B2"/>
    <w:multiLevelType w:val="multilevel"/>
    <w:tmpl w:val="21A652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b w:val="0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evenAndOddHeaders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26"/>
    <w:rsid w:val="00012FAD"/>
    <w:rsid w:val="00056D9C"/>
    <w:rsid w:val="00060E34"/>
    <w:rsid w:val="000C0449"/>
    <w:rsid w:val="000C502C"/>
    <w:rsid w:val="000D331A"/>
    <w:rsid w:val="000D3426"/>
    <w:rsid w:val="00114959"/>
    <w:rsid w:val="001301B3"/>
    <w:rsid w:val="00133F05"/>
    <w:rsid w:val="001851B6"/>
    <w:rsid w:val="00187170"/>
    <w:rsid w:val="001B397C"/>
    <w:rsid w:val="00210477"/>
    <w:rsid w:val="00225ABE"/>
    <w:rsid w:val="00234AD8"/>
    <w:rsid w:val="002752B0"/>
    <w:rsid w:val="002C28C3"/>
    <w:rsid w:val="002C408B"/>
    <w:rsid w:val="002C6E91"/>
    <w:rsid w:val="002D0C5C"/>
    <w:rsid w:val="002F5E87"/>
    <w:rsid w:val="003118CE"/>
    <w:rsid w:val="003470FE"/>
    <w:rsid w:val="003579C9"/>
    <w:rsid w:val="0039596C"/>
    <w:rsid w:val="003A324F"/>
    <w:rsid w:val="003E63FE"/>
    <w:rsid w:val="00414B72"/>
    <w:rsid w:val="00427634"/>
    <w:rsid w:val="00463EF1"/>
    <w:rsid w:val="00476265"/>
    <w:rsid w:val="004842A1"/>
    <w:rsid w:val="004A6263"/>
    <w:rsid w:val="004B1B1B"/>
    <w:rsid w:val="004C11B0"/>
    <w:rsid w:val="004D2CFA"/>
    <w:rsid w:val="00580B93"/>
    <w:rsid w:val="005A0DEC"/>
    <w:rsid w:val="005D1078"/>
    <w:rsid w:val="006141F0"/>
    <w:rsid w:val="006776C4"/>
    <w:rsid w:val="006B44FA"/>
    <w:rsid w:val="00707E86"/>
    <w:rsid w:val="00711788"/>
    <w:rsid w:val="007A73B1"/>
    <w:rsid w:val="007C597A"/>
    <w:rsid w:val="007F52A8"/>
    <w:rsid w:val="00883F02"/>
    <w:rsid w:val="008B7CB2"/>
    <w:rsid w:val="008D44BD"/>
    <w:rsid w:val="008E4E80"/>
    <w:rsid w:val="00930AF1"/>
    <w:rsid w:val="009A0145"/>
    <w:rsid w:val="009B1855"/>
    <w:rsid w:val="009B7A9D"/>
    <w:rsid w:val="009C660F"/>
    <w:rsid w:val="009E0DC8"/>
    <w:rsid w:val="009F2BC3"/>
    <w:rsid w:val="00A12410"/>
    <w:rsid w:val="00A2051B"/>
    <w:rsid w:val="00A57F5C"/>
    <w:rsid w:val="00B238AC"/>
    <w:rsid w:val="00B54E1D"/>
    <w:rsid w:val="00B82481"/>
    <w:rsid w:val="00B828C5"/>
    <w:rsid w:val="00BA09C3"/>
    <w:rsid w:val="00BC0DFD"/>
    <w:rsid w:val="00BC148D"/>
    <w:rsid w:val="00C42381"/>
    <w:rsid w:val="00C44B6F"/>
    <w:rsid w:val="00C5666F"/>
    <w:rsid w:val="00C91D44"/>
    <w:rsid w:val="00CB0C06"/>
    <w:rsid w:val="00CC46DA"/>
    <w:rsid w:val="00CE3971"/>
    <w:rsid w:val="00CF1CC3"/>
    <w:rsid w:val="00CF6A25"/>
    <w:rsid w:val="00D159E7"/>
    <w:rsid w:val="00D47632"/>
    <w:rsid w:val="00D731F8"/>
    <w:rsid w:val="00DC605B"/>
    <w:rsid w:val="00DE66E8"/>
    <w:rsid w:val="00DE7963"/>
    <w:rsid w:val="00E25E69"/>
    <w:rsid w:val="00E42696"/>
    <w:rsid w:val="00EB4761"/>
    <w:rsid w:val="00EC2DF9"/>
    <w:rsid w:val="00ED207B"/>
    <w:rsid w:val="00EE0B17"/>
    <w:rsid w:val="00F94C5B"/>
    <w:rsid w:val="00FB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342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D3426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12FAD"/>
    <w:pPr>
      <w:ind w:left="720"/>
      <w:contextualSpacing/>
    </w:pPr>
  </w:style>
  <w:style w:type="numbering" w:customStyle="1" w:styleId="Style1">
    <w:name w:val="Style1"/>
    <w:uiPriority w:val="99"/>
    <w:rsid w:val="00012FAD"/>
    <w:pPr>
      <w:numPr>
        <w:numId w:val="3"/>
      </w:numPr>
    </w:pPr>
  </w:style>
  <w:style w:type="paragraph" w:styleId="Kopfzeile">
    <w:name w:val="header"/>
    <w:basedOn w:val="Standard"/>
    <w:link w:val="KopfzeileZeichen"/>
    <w:uiPriority w:val="99"/>
    <w:unhideWhenUsed/>
    <w:rsid w:val="00114959"/>
    <w:pPr>
      <w:tabs>
        <w:tab w:val="center" w:pos="4680"/>
        <w:tab w:val="right" w:pos="936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14959"/>
  </w:style>
  <w:style w:type="paragraph" w:styleId="Fuzeile">
    <w:name w:val="footer"/>
    <w:basedOn w:val="Standard"/>
    <w:link w:val="FuzeileZeichen"/>
    <w:uiPriority w:val="99"/>
    <w:unhideWhenUsed/>
    <w:rsid w:val="00114959"/>
    <w:pPr>
      <w:tabs>
        <w:tab w:val="center" w:pos="4680"/>
        <w:tab w:val="right" w:pos="936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149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342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D3426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12FAD"/>
    <w:pPr>
      <w:ind w:left="720"/>
      <w:contextualSpacing/>
    </w:pPr>
  </w:style>
  <w:style w:type="numbering" w:customStyle="1" w:styleId="Style1">
    <w:name w:val="Style1"/>
    <w:uiPriority w:val="99"/>
    <w:rsid w:val="00012FAD"/>
    <w:pPr>
      <w:numPr>
        <w:numId w:val="3"/>
      </w:numPr>
    </w:pPr>
  </w:style>
  <w:style w:type="paragraph" w:styleId="Kopfzeile">
    <w:name w:val="header"/>
    <w:basedOn w:val="Standard"/>
    <w:link w:val="KopfzeileZeichen"/>
    <w:uiPriority w:val="99"/>
    <w:unhideWhenUsed/>
    <w:rsid w:val="00114959"/>
    <w:pPr>
      <w:tabs>
        <w:tab w:val="center" w:pos="4680"/>
        <w:tab w:val="right" w:pos="936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14959"/>
  </w:style>
  <w:style w:type="paragraph" w:styleId="Fuzeile">
    <w:name w:val="footer"/>
    <w:basedOn w:val="Standard"/>
    <w:link w:val="FuzeileZeichen"/>
    <w:uiPriority w:val="99"/>
    <w:unhideWhenUsed/>
    <w:rsid w:val="00114959"/>
    <w:pPr>
      <w:tabs>
        <w:tab w:val="center" w:pos="4680"/>
        <w:tab w:val="right" w:pos="936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1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820</Words>
  <Characters>5170</Characters>
  <Application>Microsoft Macintosh Word</Application>
  <DocSecurity>0</DocSecurity>
  <Lines>43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NOAA Fisheries Service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Carlson</dc:creator>
  <cp:lastModifiedBy>Eva Meyers</cp:lastModifiedBy>
  <cp:revision>2</cp:revision>
  <cp:lastPrinted>2016-02-18T06:11:00Z</cp:lastPrinted>
  <dcterms:created xsi:type="dcterms:W3CDTF">2016-02-19T13:59:00Z</dcterms:created>
  <dcterms:modified xsi:type="dcterms:W3CDTF">2016-02-19T13:59:00Z</dcterms:modified>
</cp:coreProperties>
</file>