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
        <w:tblW w:w="9288" w:type="dxa"/>
        <w:tblBorders>
          <w:insideV w:val="single" w:sz="12" w:space="0" w:color="auto"/>
        </w:tblBorders>
        <w:tblLayout w:type="fixed"/>
        <w:tblCellMar>
          <w:top w:w="198" w:type="dxa"/>
        </w:tblCellMar>
        <w:tblLook w:val="0000" w:firstRow="0" w:lastRow="0" w:firstColumn="0" w:lastColumn="0" w:noHBand="0" w:noVBand="0"/>
      </w:tblPr>
      <w:tblGrid>
        <w:gridCol w:w="1607"/>
        <w:gridCol w:w="4648"/>
        <w:gridCol w:w="3033"/>
      </w:tblGrid>
      <w:tr w:rsidR="009014EF" w:rsidRPr="00C43FE0" w14:paraId="31C7C389" w14:textId="77777777" w:rsidTr="00211AC7">
        <w:trPr>
          <w:cantSplit/>
          <w:trHeight w:val="759"/>
        </w:trPr>
        <w:tc>
          <w:tcPr>
            <w:tcW w:w="9288" w:type="dxa"/>
            <w:gridSpan w:val="3"/>
            <w:tcBorders>
              <w:bottom w:val="single" w:sz="12" w:space="0" w:color="auto"/>
            </w:tcBorders>
            <w:tcMar>
              <w:top w:w="85" w:type="dxa"/>
            </w:tcMar>
          </w:tcPr>
          <w:p w14:paraId="718FB961" w14:textId="77777777" w:rsidR="009014EF" w:rsidRPr="00C43FE0" w:rsidRDefault="009014EF" w:rsidP="00211AC7">
            <w:pPr>
              <w:tabs>
                <w:tab w:val="left" w:pos="-1057"/>
                <w:tab w:val="left" w:pos="-720"/>
                <w:tab w:val="left" w:pos="0"/>
                <w:tab w:val="left" w:pos="141"/>
                <w:tab w:val="left" w:pos="720"/>
                <w:tab w:val="right" w:pos="1391"/>
              </w:tabs>
              <w:jc w:val="both"/>
              <w:rPr>
                <w:sz w:val="22"/>
                <w:szCs w:val="22"/>
              </w:rPr>
            </w:pPr>
            <w:bookmarkStart w:id="0" w:name="_GoBack"/>
            <w:bookmarkEnd w:id="0"/>
            <w:r w:rsidRPr="00C43FE0">
              <w:rPr>
                <w:noProof/>
                <w:sz w:val="22"/>
                <w:szCs w:val="22"/>
                <w:lang w:val="de-DE" w:eastAsia="de-DE"/>
              </w:rPr>
              <w:drawing>
                <wp:inline distT="0" distB="0" distL="0" distR="0" wp14:anchorId="0C681E37" wp14:editId="115BEC37">
                  <wp:extent cx="3238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897" t="-2637" r="-3897" b="-2637"/>
                          <a:stretch>
                            <a:fillRect/>
                          </a:stretch>
                        </pic:blipFill>
                        <pic:spPr bwMode="auto">
                          <a:xfrm>
                            <a:off x="0" y="0"/>
                            <a:ext cx="323850" cy="342900"/>
                          </a:xfrm>
                          <a:prstGeom prst="rect">
                            <a:avLst/>
                          </a:prstGeom>
                          <a:noFill/>
                          <a:ln>
                            <a:noFill/>
                          </a:ln>
                        </pic:spPr>
                      </pic:pic>
                    </a:graphicData>
                  </a:graphic>
                </wp:inline>
              </w:drawing>
            </w:r>
            <w:r w:rsidRPr="00C43FE0">
              <w:rPr>
                <w:noProof/>
                <w:sz w:val="22"/>
                <w:szCs w:val="22"/>
                <w:lang w:val="de-DE" w:eastAsia="de-DE"/>
              </w:rPr>
              <w:drawing>
                <wp:inline distT="0" distB="0" distL="0" distR="0" wp14:anchorId="0E81B15B" wp14:editId="207DAC74">
                  <wp:extent cx="3619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766" t="-1329" r="60167" b="48798"/>
                          <a:stretch>
                            <a:fillRect/>
                          </a:stretch>
                        </pic:blipFill>
                        <pic:spPr bwMode="auto">
                          <a:xfrm>
                            <a:off x="0" y="0"/>
                            <a:ext cx="361950" cy="381000"/>
                          </a:xfrm>
                          <a:prstGeom prst="rect">
                            <a:avLst/>
                          </a:prstGeom>
                          <a:noFill/>
                          <a:ln>
                            <a:noFill/>
                          </a:ln>
                        </pic:spPr>
                      </pic:pic>
                    </a:graphicData>
                  </a:graphic>
                </wp:inline>
              </w:drawing>
            </w:r>
            <w:r w:rsidRPr="00C43FE0">
              <w:rPr>
                <w:sz w:val="22"/>
                <w:szCs w:val="22"/>
              </w:rPr>
              <w:tab/>
            </w:r>
            <w:r>
              <w:rPr>
                <w:noProof/>
              </w:rPr>
              <w:t xml:space="preserve">                                                                                                                                                     </w:t>
            </w:r>
            <w:r w:rsidRPr="00C43FE0">
              <w:rPr>
                <w:noProof/>
                <w:lang w:val="de-DE" w:eastAsia="de-DE"/>
              </w:rPr>
              <w:drawing>
                <wp:inline distT="0" distB="0" distL="0" distR="0" wp14:anchorId="104DA10E" wp14:editId="0D28516F">
                  <wp:extent cx="3429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l="-2524" t="-717" r="-2524" b="-717"/>
                          <a:stretch>
                            <a:fillRect/>
                          </a:stretch>
                        </pic:blipFill>
                        <pic:spPr bwMode="auto">
                          <a:xfrm>
                            <a:off x="0" y="0"/>
                            <a:ext cx="342900" cy="361950"/>
                          </a:xfrm>
                          <a:prstGeom prst="rect">
                            <a:avLst/>
                          </a:prstGeom>
                          <a:noFill/>
                          <a:ln>
                            <a:noFill/>
                          </a:ln>
                        </pic:spPr>
                      </pic:pic>
                    </a:graphicData>
                  </a:graphic>
                </wp:inline>
              </w:drawing>
            </w:r>
          </w:p>
        </w:tc>
      </w:tr>
      <w:tr w:rsidR="009014EF" w:rsidRPr="00C43FE0" w14:paraId="301ABA41" w14:textId="77777777" w:rsidTr="00211AC7">
        <w:trPr>
          <w:trHeight w:val="1661"/>
        </w:trPr>
        <w:tc>
          <w:tcPr>
            <w:tcW w:w="1607" w:type="dxa"/>
            <w:tcBorders>
              <w:top w:val="single" w:sz="12" w:space="0" w:color="auto"/>
              <w:bottom w:val="single" w:sz="12" w:space="0" w:color="auto"/>
              <w:right w:val="nil"/>
            </w:tcBorders>
            <w:tcMar>
              <w:top w:w="85" w:type="dxa"/>
            </w:tcMar>
          </w:tcPr>
          <w:p w14:paraId="57A53E01" w14:textId="77777777" w:rsidR="009014EF" w:rsidRPr="00C43FE0" w:rsidRDefault="009014EF" w:rsidP="00211AC7">
            <w:pPr>
              <w:tabs>
                <w:tab w:val="right" w:pos="1391"/>
              </w:tabs>
              <w:jc w:val="both"/>
              <w:rPr>
                <w:sz w:val="22"/>
                <w:szCs w:val="22"/>
              </w:rPr>
            </w:pPr>
            <w:r w:rsidRPr="00C43FE0">
              <w:rPr>
                <w:noProof/>
                <w:lang w:val="de-DE" w:eastAsia="de-DE"/>
              </w:rPr>
              <w:drawing>
                <wp:anchor distT="0" distB="0" distL="114300" distR="114300" simplePos="0" relativeHeight="251659264" behindDoc="0" locked="0" layoutInCell="1" allowOverlap="1" wp14:anchorId="5EC8BD67" wp14:editId="56170D74">
                  <wp:simplePos x="0" y="0"/>
                  <wp:positionH relativeFrom="column">
                    <wp:posOffset>4445</wp:posOffset>
                  </wp:positionH>
                  <wp:positionV relativeFrom="paragraph">
                    <wp:posOffset>-15240</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8" w:type="dxa"/>
            <w:tcBorders>
              <w:top w:val="single" w:sz="12" w:space="0" w:color="auto"/>
              <w:left w:val="nil"/>
              <w:bottom w:val="single" w:sz="12" w:space="0" w:color="auto"/>
              <w:right w:val="nil"/>
            </w:tcBorders>
            <w:tcMar>
              <w:top w:w="85" w:type="dxa"/>
            </w:tcMar>
          </w:tcPr>
          <w:p w14:paraId="79488107" w14:textId="77777777" w:rsidR="009014EF" w:rsidRPr="00F932AD" w:rsidRDefault="009014EF" w:rsidP="00211AC7">
            <w:pPr>
              <w:tabs>
                <w:tab w:val="right" w:pos="1391"/>
              </w:tabs>
              <w:ind w:left="274"/>
              <w:rPr>
                <w:b/>
                <w:bCs/>
                <w:sz w:val="22"/>
                <w:szCs w:val="22"/>
                <w:lang w:val="es-ES_tradnl"/>
              </w:rPr>
            </w:pPr>
            <w:r w:rsidRPr="00F932AD">
              <w:rPr>
                <w:b/>
                <w:bCs/>
                <w:szCs w:val="20"/>
                <w:lang w:val="es-ES_tradnl"/>
              </w:rPr>
              <w:t>MEMORANDO DE ENTENDIMIENTO SOBRE LA CONSERVACIÓN DE LOS TIBURONES MIGRATORIOS</w:t>
            </w:r>
          </w:p>
        </w:tc>
        <w:tc>
          <w:tcPr>
            <w:tcW w:w="3033" w:type="dxa"/>
            <w:tcBorders>
              <w:top w:val="single" w:sz="12" w:space="0" w:color="auto"/>
              <w:left w:val="nil"/>
              <w:bottom w:val="single" w:sz="12" w:space="0" w:color="auto"/>
            </w:tcBorders>
            <w:tcMar>
              <w:top w:w="85" w:type="dxa"/>
            </w:tcMar>
          </w:tcPr>
          <w:p w14:paraId="6D8AF37C" w14:textId="4F298522" w:rsidR="009014EF" w:rsidRPr="00F932AD" w:rsidRDefault="009014EF" w:rsidP="00211AC7">
            <w:pPr>
              <w:tabs>
                <w:tab w:val="right" w:pos="1391"/>
              </w:tabs>
              <w:jc w:val="both"/>
              <w:rPr>
                <w:sz w:val="22"/>
                <w:szCs w:val="22"/>
                <w:lang w:val="es-ES_tradnl"/>
              </w:rPr>
            </w:pPr>
            <w:r w:rsidRPr="00F932AD">
              <w:rPr>
                <w:sz w:val="22"/>
                <w:szCs w:val="22"/>
                <w:lang w:val="es-ES_tradnl"/>
              </w:rPr>
              <w:t>CMS/</w:t>
            </w:r>
            <w:proofErr w:type="spellStart"/>
            <w:r w:rsidRPr="00F932AD">
              <w:rPr>
                <w:sz w:val="22"/>
                <w:szCs w:val="22"/>
                <w:lang w:val="es-ES_tradnl"/>
              </w:rPr>
              <w:t>Sharks</w:t>
            </w:r>
            <w:proofErr w:type="spellEnd"/>
            <w:r w:rsidRPr="00F932AD">
              <w:rPr>
                <w:sz w:val="22"/>
                <w:szCs w:val="22"/>
                <w:lang w:val="es-ES_tradnl"/>
              </w:rPr>
              <w:t>/MOS2/Doc.10.2</w:t>
            </w:r>
            <w:r w:rsidR="00211AC7">
              <w:rPr>
                <w:sz w:val="22"/>
                <w:szCs w:val="22"/>
                <w:lang w:val="es-ES_tradnl"/>
              </w:rPr>
              <w:t>.2/Rev.1/CRP1/</w:t>
            </w:r>
            <w:ins w:id="1" w:author="Ana Berta" w:date="2016-02-18T10:33:00Z">
              <w:r w:rsidR="003E5364">
                <w:rPr>
                  <w:sz w:val="22"/>
                  <w:szCs w:val="22"/>
                  <w:lang w:val="es-ES_tradnl"/>
                </w:rPr>
                <w:t>Rev.1</w:t>
              </w:r>
            </w:ins>
          </w:p>
          <w:p w14:paraId="06ABC553" w14:textId="77777777" w:rsidR="009014EF" w:rsidRPr="00F932AD" w:rsidRDefault="009014EF" w:rsidP="00211AC7">
            <w:pPr>
              <w:tabs>
                <w:tab w:val="right" w:pos="1391"/>
              </w:tabs>
              <w:jc w:val="both"/>
              <w:rPr>
                <w:sz w:val="22"/>
                <w:szCs w:val="22"/>
                <w:lang w:val="es-ES_tradnl"/>
              </w:rPr>
            </w:pPr>
          </w:p>
          <w:p w14:paraId="06BDBC93" w14:textId="570284FB" w:rsidR="009014EF" w:rsidRPr="00F932AD" w:rsidRDefault="00D93B6E" w:rsidP="00211AC7">
            <w:pPr>
              <w:tabs>
                <w:tab w:val="right" w:pos="1391"/>
              </w:tabs>
              <w:jc w:val="both"/>
              <w:rPr>
                <w:sz w:val="22"/>
                <w:szCs w:val="22"/>
                <w:lang w:val="es-ES_tradnl"/>
              </w:rPr>
            </w:pPr>
            <w:r w:rsidRPr="00D93B6E">
              <w:rPr>
                <w:sz w:val="22"/>
                <w:szCs w:val="22"/>
                <w:lang w:val="es-ES_tradnl"/>
              </w:rPr>
              <w:t>18</w:t>
            </w:r>
            <w:r w:rsidR="009014EF" w:rsidRPr="00F932AD">
              <w:rPr>
                <w:sz w:val="22"/>
                <w:szCs w:val="22"/>
                <w:lang w:val="es-ES_tradnl"/>
              </w:rPr>
              <w:t xml:space="preserve"> </w:t>
            </w:r>
            <w:r>
              <w:rPr>
                <w:sz w:val="22"/>
                <w:szCs w:val="22"/>
                <w:lang w:val="es-ES_tradnl"/>
              </w:rPr>
              <w:t>de febrero de 2016</w:t>
            </w:r>
          </w:p>
          <w:p w14:paraId="37F80874" w14:textId="77777777" w:rsidR="009014EF" w:rsidRPr="00F932AD" w:rsidRDefault="009014EF" w:rsidP="00211AC7">
            <w:pPr>
              <w:tabs>
                <w:tab w:val="right" w:pos="1391"/>
              </w:tabs>
              <w:ind w:left="-288"/>
              <w:jc w:val="both"/>
              <w:rPr>
                <w:sz w:val="22"/>
                <w:szCs w:val="22"/>
                <w:lang w:val="es-ES_tradnl"/>
              </w:rPr>
            </w:pPr>
          </w:p>
          <w:p w14:paraId="416914B2" w14:textId="77777777" w:rsidR="009014EF" w:rsidRPr="00F932AD" w:rsidRDefault="009014EF" w:rsidP="00211AC7">
            <w:pPr>
              <w:tabs>
                <w:tab w:val="right" w:pos="1391"/>
              </w:tabs>
              <w:jc w:val="both"/>
              <w:rPr>
                <w:sz w:val="22"/>
                <w:szCs w:val="22"/>
                <w:lang w:val="es-ES_tradnl"/>
              </w:rPr>
            </w:pPr>
            <w:r w:rsidRPr="00F932AD">
              <w:rPr>
                <w:sz w:val="22"/>
                <w:szCs w:val="22"/>
                <w:lang w:val="es-ES_tradnl"/>
              </w:rPr>
              <w:t>Español</w:t>
            </w:r>
          </w:p>
          <w:p w14:paraId="774BC03C" w14:textId="77777777" w:rsidR="009014EF" w:rsidRPr="00F932AD" w:rsidRDefault="009014EF" w:rsidP="00211AC7">
            <w:pPr>
              <w:tabs>
                <w:tab w:val="right" w:pos="1391"/>
              </w:tabs>
              <w:jc w:val="both"/>
              <w:rPr>
                <w:sz w:val="22"/>
                <w:szCs w:val="22"/>
                <w:lang w:val="es-ES_tradnl"/>
              </w:rPr>
            </w:pPr>
            <w:r w:rsidRPr="00F932AD">
              <w:rPr>
                <w:sz w:val="22"/>
                <w:szCs w:val="22"/>
                <w:lang w:val="es-ES_tradnl"/>
              </w:rPr>
              <w:t>Original: Ingl</w:t>
            </w:r>
            <w:r w:rsidRPr="00F932AD">
              <w:rPr>
                <w:bCs/>
                <w:sz w:val="22"/>
                <w:szCs w:val="22"/>
                <w:lang w:val="es-ES_tradnl"/>
              </w:rPr>
              <w:t>és</w:t>
            </w:r>
          </w:p>
        </w:tc>
      </w:tr>
    </w:tbl>
    <w:p w14:paraId="73547F4C" w14:textId="77777777" w:rsidR="009014EF" w:rsidRPr="00C43FE0" w:rsidRDefault="009014EF" w:rsidP="009014EF">
      <w:pPr>
        <w:spacing w:line="228" w:lineRule="auto"/>
        <w:jc w:val="both"/>
        <w:rPr>
          <w:spacing w:val="-4"/>
          <w:sz w:val="22"/>
          <w:szCs w:val="22"/>
        </w:rPr>
      </w:pPr>
      <w:r w:rsidRPr="00C43FE0">
        <w:rPr>
          <w:spacing w:val="-4"/>
          <w:sz w:val="22"/>
          <w:szCs w:val="22"/>
        </w:rPr>
        <w:t xml:space="preserve">Segunda Reunión de los Signatarios </w:t>
      </w:r>
    </w:p>
    <w:p w14:paraId="0BA46938" w14:textId="77777777" w:rsidR="009014EF" w:rsidRPr="00C43FE0" w:rsidRDefault="009014EF" w:rsidP="009014EF">
      <w:pPr>
        <w:spacing w:line="228" w:lineRule="auto"/>
        <w:jc w:val="both"/>
        <w:rPr>
          <w:iCs/>
          <w:sz w:val="22"/>
          <w:szCs w:val="22"/>
        </w:rPr>
      </w:pPr>
      <w:r w:rsidRPr="00C43FE0">
        <w:rPr>
          <w:bCs/>
          <w:sz w:val="22"/>
          <w:szCs w:val="22"/>
        </w:rPr>
        <w:t>San José, Costa Rica, 15-19 febrero 2016</w:t>
      </w:r>
    </w:p>
    <w:p w14:paraId="3D653E52" w14:textId="01A3F3BC" w:rsidR="009014EF" w:rsidRPr="00C43FE0" w:rsidRDefault="009014EF" w:rsidP="009014EF">
      <w:pPr>
        <w:jc w:val="both"/>
        <w:rPr>
          <w:sz w:val="22"/>
          <w:szCs w:val="22"/>
        </w:rPr>
      </w:pPr>
      <w:r w:rsidRPr="00C43FE0">
        <w:rPr>
          <w:sz w:val="22"/>
          <w:szCs w:val="22"/>
        </w:rPr>
        <w:t xml:space="preserve">Punto </w:t>
      </w:r>
      <w:r w:rsidR="0024225E">
        <w:rPr>
          <w:sz w:val="22"/>
          <w:szCs w:val="22"/>
        </w:rPr>
        <w:t>2</w:t>
      </w:r>
      <w:r w:rsidRPr="00C43FE0">
        <w:rPr>
          <w:sz w:val="22"/>
          <w:szCs w:val="22"/>
        </w:rPr>
        <w:t xml:space="preserve"> del orden del día </w:t>
      </w:r>
    </w:p>
    <w:p w14:paraId="1410B681" w14:textId="70160ED6" w:rsidR="008E43D5" w:rsidRDefault="008E43D5" w:rsidP="000E637F">
      <w:pPr>
        <w:tabs>
          <w:tab w:val="left" w:pos="288"/>
        </w:tabs>
        <w:rPr>
          <w:b/>
          <w:sz w:val="24"/>
        </w:rPr>
      </w:pPr>
    </w:p>
    <w:p w14:paraId="2A884526" w14:textId="77777777" w:rsidR="006C0FF1" w:rsidRDefault="006C0FF1" w:rsidP="00D83DD0">
      <w:pPr>
        <w:jc w:val="right"/>
        <w:rPr>
          <w:b/>
          <w:sz w:val="24"/>
        </w:rPr>
      </w:pPr>
    </w:p>
    <w:p w14:paraId="48D19959" w14:textId="470225A4" w:rsidR="006C0FF1" w:rsidRPr="00123B20" w:rsidRDefault="006C0FF1" w:rsidP="00123B20">
      <w:pPr>
        <w:jc w:val="center"/>
        <w:rPr>
          <w:b/>
          <w:sz w:val="24"/>
        </w:rPr>
      </w:pPr>
      <w:r>
        <w:rPr>
          <w:b/>
          <w:sz w:val="24"/>
        </w:rPr>
        <w:t xml:space="preserve">REGLAMENTO </w:t>
      </w:r>
      <w:r w:rsidR="001A5C02">
        <w:rPr>
          <w:b/>
          <w:sz w:val="24"/>
        </w:rPr>
        <w:t xml:space="preserve">PROPUESTO </w:t>
      </w:r>
      <w:r>
        <w:rPr>
          <w:b/>
          <w:sz w:val="24"/>
        </w:rPr>
        <w:t>PARA LAS REUNIONES DE SIGNATARIOS DEL MEMORANDO DE ENTENDIMIENTO DE LA CMS SOBRE LA CONSERVACIÓN DE LOS TIBURONES MIGRATORIOS</w:t>
      </w:r>
    </w:p>
    <w:p w14:paraId="2BF4BD4E" w14:textId="77777777" w:rsidR="006C0FF1" w:rsidRDefault="006C0FF1" w:rsidP="00961082">
      <w:pPr>
        <w:jc w:val="both"/>
      </w:pPr>
    </w:p>
    <w:p w14:paraId="670F283C" w14:textId="77777777" w:rsidR="006C0FF1" w:rsidRPr="00123B20" w:rsidRDefault="006C0FF1" w:rsidP="00961082">
      <w:pPr>
        <w:jc w:val="both"/>
        <w:rPr>
          <w:b/>
          <w:sz w:val="24"/>
        </w:rPr>
      </w:pPr>
      <w:r>
        <w:rPr>
          <w:b/>
          <w:sz w:val="24"/>
        </w:rPr>
        <w:t>Artículo 1 – Finalidad</w:t>
      </w:r>
    </w:p>
    <w:p w14:paraId="4B8769E7" w14:textId="020CEF73" w:rsidR="006C0FF1" w:rsidRPr="00123B20" w:rsidRDefault="006C0FF1" w:rsidP="006C7F46">
      <w:pPr>
        <w:pStyle w:val="Listenabsatz"/>
        <w:widowControl/>
        <w:numPr>
          <w:ilvl w:val="0"/>
          <w:numId w:val="5"/>
        </w:numPr>
        <w:autoSpaceDE/>
        <w:adjustRightInd/>
        <w:spacing w:after="240"/>
        <w:ind w:left="425" w:hanging="425"/>
        <w:jc w:val="both"/>
        <w:rPr>
          <w:sz w:val="24"/>
        </w:rPr>
      </w:pPr>
      <w:r>
        <w:rPr>
          <w:sz w:val="24"/>
        </w:rPr>
        <w:t xml:space="preserve">El presente Reglamento se aplicará a las reuniones de los Signatarios (MOS por sus siglas en inglés) del Memorando de Entendimiento sobre la conservación de los tiburones migratorios, en adelante denominado </w:t>
      </w:r>
      <w:r w:rsidR="00BB71BB">
        <w:rPr>
          <w:sz w:val="24"/>
        </w:rPr>
        <w:t>“</w:t>
      </w:r>
      <w:proofErr w:type="spellStart"/>
      <w:r>
        <w:rPr>
          <w:sz w:val="24"/>
        </w:rPr>
        <w:t>MdE</w:t>
      </w:r>
      <w:proofErr w:type="spellEnd"/>
      <w:r w:rsidR="00BB71BB">
        <w:rPr>
          <w:sz w:val="24"/>
        </w:rPr>
        <w:t>”</w:t>
      </w:r>
      <w:r>
        <w:rPr>
          <w:sz w:val="24"/>
        </w:rPr>
        <w:t xml:space="preserve">, que se convoquen de conformidad con la Sección 6 del </w:t>
      </w:r>
      <w:proofErr w:type="spellStart"/>
      <w:r>
        <w:rPr>
          <w:sz w:val="24"/>
        </w:rPr>
        <w:t>MdE</w:t>
      </w:r>
      <w:proofErr w:type="spellEnd"/>
      <w:r>
        <w:rPr>
          <w:sz w:val="24"/>
        </w:rPr>
        <w:t>.</w:t>
      </w:r>
    </w:p>
    <w:p w14:paraId="24F6902C" w14:textId="77777777" w:rsidR="006C0FF1" w:rsidRPr="00123B20" w:rsidRDefault="006C0FF1" w:rsidP="00123B20">
      <w:pPr>
        <w:pStyle w:val="Listenabsatz"/>
        <w:widowControl/>
        <w:numPr>
          <w:ilvl w:val="0"/>
          <w:numId w:val="5"/>
        </w:numPr>
        <w:autoSpaceDE/>
        <w:adjustRightInd/>
        <w:spacing w:after="240"/>
        <w:ind w:left="425" w:hanging="425"/>
        <w:jc w:val="both"/>
        <w:rPr>
          <w:sz w:val="24"/>
        </w:rPr>
      </w:pPr>
      <w:r>
        <w:rPr>
          <w:sz w:val="24"/>
        </w:rPr>
        <w:t xml:space="preserve">Desde el momento en que sea aplicable, este Reglamento se aplicará </w:t>
      </w:r>
      <w:r>
        <w:rPr>
          <w:i/>
          <w:sz w:val="24"/>
        </w:rPr>
        <w:t xml:space="preserve">mutatis mutandis </w:t>
      </w:r>
      <w:r>
        <w:rPr>
          <w:sz w:val="24"/>
        </w:rPr>
        <w:t xml:space="preserve">a cualesquiera otras reuniones que se celebren en el marco del </w:t>
      </w:r>
      <w:proofErr w:type="spellStart"/>
      <w:r>
        <w:rPr>
          <w:sz w:val="24"/>
        </w:rPr>
        <w:t>MdE</w:t>
      </w:r>
      <w:proofErr w:type="spellEnd"/>
      <w:r>
        <w:rPr>
          <w:sz w:val="24"/>
        </w:rPr>
        <w:t>, tales como una reunión intermedia o de un grupo de trabajo.</w:t>
      </w:r>
    </w:p>
    <w:p w14:paraId="0EB29B70" w14:textId="170AE401" w:rsidR="00A2128C" w:rsidRPr="00EE092F" w:rsidRDefault="00A2128C" w:rsidP="00EE092F">
      <w:pPr>
        <w:ind w:left="426" w:hanging="426"/>
        <w:jc w:val="both"/>
        <w:rPr>
          <w:ins w:id="2" w:author="Ana Berta" w:date="2016-02-18T10:37:00Z"/>
          <w:sz w:val="24"/>
        </w:rPr>
      </w:pPr>
      <w:ins w:id="3" w:author="Ana Berta" w:date="2016-02-18T10:37:00Z">
        <w:r w:rsidRPr="00EE092F">
          <w:rPr>
            <w:sz w:val="24"/>
          </w:rPr>
          <w:t>(3)  [Considerando</w:t>
        </w:r>
        <w:r>
          <w:rPr>
            <w:sz w:val="24"/>
          </w:rPr>
          <w:t xml:space="preserve"> la naturaleza no vinculante del </w:t>
        </w:r>
        <w:proofErr w:type="spellStart"/>
        <w:r>
          <w:rPr>
            <w:sz w:val="24"/>
          </w:rPr>
          <w:t>MdE</w:t>
        </w:r>
      </w:ins>
      <w:proofErr w:type="spellEnd"/>
      <w:ins w:id="4" w:author="Ana Berta" w:date="2016-02-18T10:39:00Z">
        <w:r>
          <w:rPr>
            <w:sz w:val="24"/>
          </w:rPr>
          <w:t xml:space="preserve"> subyacente</w:t>
        </w:r>
      </w:ins>
      <w:ins w:id="5" w:author="Ana Berta" w:date="2016-02-18T10:37:00Z">
        <w:r>
          <w:rPr>
            <w:sz w:val="24"/>
          </w:rPr>
          <w:t>, los signatarios est</w:t>
        </w:r>
      </w:ins>
      <w:ins w:id="6" w:author="Ana Berta" w:date="2016-02-18T10:38:00Z">
        <w:r>
          <w:rPr>
            <w:sz w:val="24"/>
          </w:rPr>
          <w:t xml:space="preserve">án de acuerdo </w:t>
        </w:r>
      </w:ins>
      <w:ins w:id="7" w:author="Ana Berta" w:date="2016-02-18T10:39:00Z">
        <w:r>
          <w:rPr>
            <w:sz w:val="24"/>
          </w:rPr>
          <w:t>en</w:t>
        </w:r>
      </w:ins>
      <w:ins w:id="8" w:author="Ana Berta" w:date="2016-02-18T10:38:00Z">
        <w:r>
          <w:rPr>
            <w:sz w:val="24"/>
          </w:rPr>
          <w:t xml:space="preserve"> que el reglamento no crea ninguna obligación internacional vinculante.]</w:t>
        </w:r>
      </w:ins>
    </w:p>
    <w:p w14:paraId="7501D3ED" w14:textId="77777777" w:rsidR="00A2128C" w:rsidRDefault="00A2128C" w:rsidP="00961082">
      <w:pPr>
        <w:jc w:val="both"/>
        <w:rPr>
          <w:ins w:id="9" w:author="Ana Berta" w:date="2016-02-18T10:37:00Z"/>
          <w:b/>
          <w:sz w:val="24"/>
        </w:rPr>
      </w:pPr>
    </w:p>
    <w:p w14:paraId="2205A5E1" w14:textId="77777777" w:rsidR="006C0FF1" w:rsidRPr="00123B20" w:rsidRDefault="006C0FF1" w:rsidP="00961082">
      <w:pPr>
        <w:jc w:val="both"/>
        <w:rPr>
          <w:b/>
          <w:sz w:val="24"/>
        </w:rPr>
      </w:pPr>
      <w:r>
        <w:rPr>
          <w:b/>
          <w:sz w:val="24"/>
        </w:rPr>
        <w:t>Artículo 2 – Definiciones</w:t>
      </w:r>
    </w:p>
    <w:p w14:paraId="4DB95D90" w14:textId="77777777" w:rsidR="006C0FF1" w:rsidRPr="00123B20" w:rsidRDefault="006C0FF1" w:rsidP="00961082">
      <w:pPr>
        <w:spacing w:after="120"/>
        <w:ind w:left="397" w:hanging="397"/>
        <w:jc w:val="both"/>
        <w:rPr>
          <w:sz w:val="24"/>
        </w:rPr>
      </w:pPr>
      <w:r>
        <w:rPr>
          <w:sz w:val="24"/>
        </w:rPr>
        <w:t>Para los fines del presente Reglamento:</w:t>
      </w:r>
    </w:p>
    <w:p w14:paraId="6546CA0A" w14:textId="331ED27E" w:rsidR="00DD16F0" w:rsidRDefault="00DD16F0" w:rsidP="00477B63">
      <w:pPr>
        <w:pStyle w:val="Listenabsatz"/>
        <w:widowControl/>
        <w:numPr>
          <w:ilvl w:val="0"/>
          <w:numId w:val="40"/>
        </w:numPr>
        <w:autoSpaceDE/>
        <w:adjustRightInd/>
        <w:ind w:left="425" w:hanging="425"/>
        <w:jc w:val="both"/>
        <w:rPr>
          <w:sz w:val="24"/>
        </w:rPr>
      </w:pPr>
      <w:r w:rsidRPr="00DD16F0">
        <w:rPr>
          <w:sz w:val="24"/>
        </w:rPr>
        <w:t xml:space="preserve">“Comité Asesor” se refiere al órgano establecido de acuerdo con la Sección 7 del </w:t>
      </w:r>
      <w:proofErr w:type="spellStart"/>
      <w:r w:rsidRPr="00DD16F0">
        <w:rPr>
          <w:sz w:val="24"/>
        </w:rPr>
        <w:t>MdE</w:t>
      </w:r>
      <w:proofErr w:type="spellEnd"/>
      <w:r w:rsidRPr="00DD16F0">
        <w:rPr>
          <w:sz w:val="24"/>
        </w:rPr>
        <w:t>.</w:t>
      </w:r>
    </w:p>
    <w:p w14:paraId="0F1C79CC" w14:textId="77777777" w:rsidR="00477B63" w:rsidRPr="00DD16F0" w:rsidRDefault="00477B63" w:rsidP="00477B63">
      <w:pPr>
        <w:pStyle w:val="Listenabsatz"/>
        <w:widowControl/>
        <w:autoSpaceDE/>
        <w:adjustRightInd/>
        <w:ind w:left="425"/>
        <w:jc w:val="both"/>
        <w:rPr>
          <w:sz w:val="24"/>
        </w:rPr>
      </w:pPr>
    </w:p>
    <w:p w14:paraId="7DB57BC5" w14:textId="7B4EB1F2" w:rsidR="00477B63" w:rsidRDefault="0059763A" w:rsidP="00477B63">
      <w:pPr>
        <w:pStyle w:val="Listenabsatz"/>
        <w:widowControl/>
        <w:numPr>
          <w:ilvl w:val="0"/>
          <w:numId w:val="40"/>
        </w:numPr>
        <w:autoSpaceDE/>
        <w:adjustRightInd/>
        <w:ind w:left="425" w:hanging="425"/>
        <w:jc w:val="both"/>
        <w:rPr>
          <w:sz w:val="24"/>
        </w:rPr>
      </w:pPr>
      <w:r w:rsidRPr="00DD16F0">
        <w:rPr>
          <w:sz w:val="24"/>
        </w:rPr>
        <w:t xml:space="preserve"> </w:t>
      </w:r>
      <w:r w:rsidR="00DD16F0" w:rsidRPr="003A6FAE">
        <w:rPr>
          <w:sz w:val="24"/>
        </w:rPr>
        <w:t>La “Mesa” se refiere al órgano establecid</w:t>
      </w:r>
      <w:r w:rsidR="002B0E5B" w:rsidRPr="003A6FAE">
        <w:rPr>
          <w:sz w:val="24"/>
        </w:rPr>
        <w:t>o de acuerdo con el Artículo 16</w:t>
      </w:r>
      <w:r w:rsidR="00DD16F0" w:rsidRPr="003A6FAE">
        <w:rPr>
          <w:sz w:val="24"/>
        </w:rPr>
        <w:t>.</w:t>
      </w:r>
    </w:p>
    <w:p w14:paraId="655F64FC" w14:textId="77777777" w:rsidR="00477B63" w:rsidRPr="00477B63" w:rsidRDefault="00477B63" w:rsidP="00477B63">
      <w:pPr>
        <w:widowControl/>
        <w:autoSpaceDE/>
        <w:adjustRightInd/>
        <w:jc w:val="both"/>
        <w:rPr>
          <w:sz w:val="24"/>
        </w:rPr>
      </w:pPr>
    </w:p>
    <w:p w14:paraId="596FEE9D" w14:textId="32D5C4C3" w:rsidR="00477B63" w:rsidRDefault="0059763A" w:rsidP="00477B63">
      <w:pPr>
        <w:pStyle w:val="Listenabsatz"/>
        <w:widowControl/>
        <w:numPr>
          <w:ilvl w:val="0"/>
          <w:numId w:val="40"/>
        </w:numPr>
        <w:autoSpaceDE/>
        <w:adjustRightInd/>
        <w:ind w:left="425" w:hanging="425"/>
        <w:jc w:val="both"/>
        <w:rPr>
          <w:sz w:val="24"/>
        </w:rPr>
      </w:pPr>
      <w:r w:rsidRPr="006C06B5">
        <w:rPr>
          <w:sz w:val="24"/>
        </w:rPr>
        <w:t xml:space="preserve"> </w:t>
      </w:r>
      <w:r w:rsidR="006C06B5" w:rsidRPr="006C06B5">
        <w:rPr>
          <w:sz w:val="24"/>
        </w:rPr>
        <w:t>“Presidente” se refiere al Presidente elegido de acuerdo con el Artículo 9 del presente Reglamento.</w:t>
      </w:r>
    </w:p>
    <w:p w14:paraId="4DEA361F" w14:textId="77777777" w:rsidR="00477B63" w:rsidRPr="00477B63" w:rsidRDefault="00477B63" w:rsidP="00477B63">
      <w:pPr>
        <w:widowControl/>
        <w:autoSpaceDE/>
        <w:adjustRightInd/>
        <w:jc w:val="both"/>
        <w:rPr>
          <w:sz w:val="24"/>
        </w:rPr>
      </w:pPr>
    </w:p>
    <w:p w14:paraId="3D21EFD1" w14:textId="0057ECB8" w:rsidR="00477B63" w:rsidRDefault="00E13218" w:rsidP="00477B63">
      <w:pPr>
        <w:pStyle w:val="Listenabsatz"/>
        <w:widowControl/>
        <w:numPr>
          <w:ilvl w:val="0"/>
          <w:numId w:val="40"/>
        </w:numPr>
        <w:autoSpaceDE/>
        <w:adjustRightInd/>
        <w:ind w:left="425" w:hanging="425"/>
        <w:jc w:val="both"/>
        <w:rPr>
          <w:sz w:val="24"/>
        </w:rPr>
      </w:pPr>
      <w:r w:rsidRPr="002B0E5B">
        <w:rPr>
          <w:sz w:val="24"/>
        </w:rPr>
        <w:t xml:space="preserve"> </w:t>
      </w:r>
      <w:r w:rsidR="002B0E5B" w:rsidRPr="002B0E5B">
        <w:rPr>
          <w:sz w:val="24"/>
        </w:rPr>
        <w:t>“Convención” se refiere a la Convención sobre la Conservación de las Especies Migratorias de Animales Silvestres</w:t>
      </w:r>
      <w:r w:rsidR="0059763A">
        <w:rPr>
          <w:sz w:val="24"/>
        </w:rPr>
        <w:t xml:space="preserve"> de</w:t>
      </w:r>
      <w:r w:rsidR="00FE416C">
        <w:rPr>
          <w:sz w:val="24"/>
        </w:rPr>
        <w:t xml:space="preserve"> 1979</w:t>
      </w:r>
      <w:r w:rsidR="002B0E5B" w:rsidRPr="002B0E5B">
        <w:rPr>
          <w:sz w:val="24"/>
        </w:rPr>
        <w:t>.</w:t>
      </w:r>
    </w:p>
    <w:p w14:paraId="4820F4C2" w14:textId="77777777" w:rsidR="00477B63" w:rsidRPr="00477B63" w:rsidRDefault="00477B63" w:rsidP="00477B63">
      <w:pPr>
        <w:widowControl/>
        <w:autoSpaceDE/>
        <w:adjustRightInd/>
        <w:jc w:val="both"/>
        <w:rPr>
          <w:sz w:val="24"/>
        </w:rPr>
      </w:pPr>
    </w:p>
    <w:p w14:paraId="0AA6F442" w14:textId="74B5B49B" w:rsidR="00904444" w:rsidRDefault="00904444" w:rsidP="00477B63">
      <w:pPr>
        <w:pStyle w:val="Listenabsatz"/>
        <w:widowControl/>
        <w:numPr>
          <w:ilvl w:val="0"/>
          <w:numId w:val="40"/>
        </w:numPr>
        <w:autoSpaceDE/>
        <w:adjustRightInd/>
        <w:ind w:left="425" w:hanging="425"/>
        <w:jc w:val="both"/>
        <w:rPr>
          <w:sz w:val="24"/>
        </w:rPr>
      </w:pPr>
      <w:r w:rsidRPr="00904444">
        <w:rPr>
          <w:sz w:val="24"/>
        </w:rPr>
        <w:t>"Secretaría de la Convención" se refiere a la Secretaría de la Convención sobre la Conservación de las Especies Migratorias de Animales Silvestres.</w:t>
      </w:r>
    </w:p>
    <w:p w14:paraId="416545BD" w14:textId="77777777" w:rsidR="00477B63" w:rsidRPr="00477B63" w:rsidRDefault="00477B63" w:rsidP="00477B63">
      <w:pPr>
        <w:widowControl/>
        <w:autoSpaceDE/>
        <w:adjustRightInd/>
        <w:jc w:val="both"/>
        <w:rPr>
          <w:sz w:val="24"/>
        </w:rPr>
      </w:pPr>
    </w:p>
    <w:p w14:paraId="36C8F666" w14:textId="56D7649E" w:rsidR="00383C3E" w:rsidRDefault="00383C3E" w:rsidP="00477B63">
      <w:pPr>
        <w:pStyle w:val="Listenabsatz"/>
        <w:widowControl/>
        <w:numPr>
          <w:ilvl w:val="0"/>
          <w:numId w:val="40"/>
        </w:numPr>
        <w:autoSpaceDE/>
        <w:adjustRightInd/>
        <w:ind w:left="425" w:hanging="425"/>
        <w:jc w:val="both"/>
        <w:rPr>
          <w:sz w:val="24"/>
        </w:rPr>
      </w:pPr>
      <w:r w:rsidRPr="00383C3E">
        <w:rPr>
          <w:sz w:val="24"/>
        </w:rPr>
        <w:t xml:space="preserve">“Asociado colaborador” se refiere a un Estado no perteneciente al área de distribución o una organización intergubernamental u organización no gubernamental, o cualquier otro órgano o entidad que se asocie al presente Memorando de Entendimiento, de acuerdo con las disposiciones del párrafo 30 del </w:t>
      </w:r>
      <w:proofErr w:type="spellStart"/>
      <w:r w:rsidRPr="00383C3E">
        <w:rPr>
          <w:sz w:val="24"/>
        </w:rPr>
        <w:t>MdE</w:t>
      </w:r>
      <w:proofErr w:type="spellEnd"/>
      <w:r w:rsidRPr="00383C3E">
        <w:rPr>
          <w:sz w:val="24"/>
        </w:rPr>
        <w:t>.</w:t>
      </w:r>
    </w:p>
    <w:p w14:paraId="5769CB00" w14:textId="77777777" w:rsidR="00477B63" w:rsidRPr="00477B63" w:rsidRDefault="00477B63" w:rsidP="00477B63">
      <w:pPr>
        <w:widowControl/>
        <w:autoSpaceDE/>
        <w:adjustRightInd/>
        <w:jc w:val="both"/>
        <w:rPr>
          <w:sz w:val="24"/>
        </w:rPr>
      </w:pPr>
    </w:p>
    <w:p w14:paraId="70018FA2" w14:textId="2981CDDD" w:rsidR="0059763A" w:rsidRDefault="00E13218" w:rsidP="00477B63">
      <w:pPr>
        <w:pStyle w:val="Listenabsatz"/>
        <w:widowControl/>
        <w:numPr>
          <w:ilvl w:val="0"/>
          <w:numId w:val="40"/>
        </w:numPr>
        <w:autoSpaceDE/>
        <w:adjustRightInd/>
        <w:ind w:left="425" w:hanging="425"/>
        <w:jc w:val="both"/>
        <w:rPr>
          <w:sz w:val="24"/>
        </w:rPr>
      </w:pPr>
      <w:r w:rsidRPr="0059763A">
        <w:rPr>
          <w:sz w:val="24"/>
        </w:rPr>
        <w:t xml:space="preserve"> </w:t>
      </w:r>
      <w:r w:rsidR="0059763A" w:rsidRPr="0059763A">
        <w:rPr>
          <w:sz w:val="24"/>
        </w:rPr>
        <w:t xml:space="preserve">“Reunión de los Signatarios” se refiere a la Reunión de los Signatarios convocada de acuerdo con la Sección 6 del </w:t>
      </w:r>
      <w:proofErr w:type="spellStart"/>
      <w:r w:rsidR="0059763A" w:rsidRPr="0059763A">
        <w:rPr>
          <w:sz w:val="24"/>
        </w:rPr>
        <w:t>MdE</w:t>
      </w:r>
      <w:proofErr w:type="spellEnd"/>
      <w:r w:rsidR="0059763A" w:rsidRPr="0059763A">
        <w:rPr>
          <w:sz w:val="24"/>
        </w:rPr>
        <w:t>.</w:t>
      </w:r>
    </w:p>
    <w:p w14:paraId="20875931" w14:textId="77777777" w:rsidR="00477B63" w:rsidRPr="00477B63" w:rsidRDefault="00477B63" w:rsidP="00477B63">
      <w:pPr>
        <w:widowControl/>
        <w:autoSpaceDE/>
        <w:adjustRightInd/>
        <w:jc w:val="both"/>
        <w:rPr>
          <w:sz w:val="24"/>
        </w:rPr>
      </w:pPr>
    </w:p>
    <w:p w14:paraId="5D0D40AF" w14:textId="5C368228" w:rsidR="0059763A" w:rsidRDefault="0059763A" w:rsidP="00477B63">
      <w:pPr>
        <w:pStyle w:val="Listenabsatz"/>
        <w:widowControl/>
        <w:numPr>
          <w:ilvl w:val="0"/>
          <w:numId w:val="40"/>
        </w:numPr>
        <w:tabs>
          <w:tab w:val="left" w:pos="0"/>
        </w:tabs>
        <w:autoSpaceDE/>
        <w:adjustRightInd/>
        <w:ind w:left="425" w:hanging="425"/>
        <w:jc w:val="both"/>
        <w:rPr>
          <w:sz w:val="24"/>
        </w:rPr>
      </w:pPr>
      <w:r w:rsidRPr="008479D1">
        <w:rPr>
          <w:sz w:val="24"/>
        </w:rPr>
        <w:lastRenderedPageBreak/>
        <w:t>“</w:t>
      </w:r>
      <w:proofErr w:type="spellStart"/>
      <w:r w:rsidRPr="008479D1">
        <w:rPr>
          <w:sz w:val="24"/>
        </w:rPr>
        <w:t>MdE</w:t>
      </w:r>
      <w:proofErr w:type="spellEnd"/>
      <w:r w:rsidRPr="008479D1">
        <w:rPr>
          <w:sz w:val="24"/>
        </w:rPr>
        <w:t xml:space="preserve">” se refiere al Memorando de Entendimiento sobre la conservación de los tiburones migratorios, que entró en vigor el 1 de marzo de 2010. Este </w:t>
      </w:r>
      <w:proofErr w:type="spellStart"/>
      <w:r w:rsidRPr="008479D1">
        <w:rPr>
          <w:sz w:val="24"/>
        </w:rPr>
        <w:t>MdE</w:t>
      </w:r>
      <w:proofErr w:type="spellEnd"/>
      <w:r w:rsidRPr="008479D1">
        <w:rPr>
          <w:sz w:val="24"/>
        </w:rPr>
        <w:t xml:space="preserve"> es un acuerdo estipulado de conformidad con el Artículo IV, párrafo 4, de la Convención sobre la Conservación de las Especies Migratorias de Animales Silvestres (1979).</w:t>
      </w:r>
    </w:p>
    <w:p w14:paraId="2C597A26" w14:textId="77777777" w:rsidR="00477B63" w:rsidRPr="00477B63" w:rsidRDefault="00477B63" w:rsidP="00477B63">
      <w:pPr>
        <w:widowControl/>
        <w:tabs>
          <w:tab w:val="left" w:pos="0"/>
        </w:tabs>
        <w:autoSpaceDE/>
        <w:adjustRightInd/>
        <w:jc w:val="both"/>
        <w:rPr>
          <w:sz w:val="24"/>
        </w:rPr>
      </w:pPr>
    </w:p>
    <w:p w14:paraId="0DCC5452" w14:textId="322C2A93" w:rsidR="0059763A" w:rsidRDefault="008479D1" w:rsidP="00477B63">
      <w:pPr>
        <w:pStyle w:val="Listenabsatz"/>
        <w:widowControl/>
        <w:numPr>
          <w:ilvl w:val="0"/>
          <w:numId w:val="40"/>
        </w:numPr>
        <w:autoSpaceDE/>
        <w:adjustRightInd/>
        <w:ind w:left="425" w:hanging="425"/>
        <w:jc w:val="both"/>
        <w:rPr>
          <w:sz w:val="24"/>
        </w:rPr>
      </w:pPr>
      <w:r w:rsidRPr="008479D1">
        <w:rPr>
          <w:sz w:val="24"/>
        </w:rPr>
        <w:t>“</w:t>
      </w:r>
      <w:r w:rsidR="001A5C02">
        <w:rPr>
          <w:sz w:val="24"/>
        </w:rPr>
        <w:t>N</w:t>
      </w:r>
      <w:r w:rsidRPr="008479D1">
        <w:rPr>
          <w:sz w:val="24"/>
        </w:rPr>
        <w:t>otificar” se refiere a informar por correo electrónico o de otra manera por escrito.</w:t>
      </w:r>
    </w:p>
    <w:p w14:paraId="007BA420" w14:textId="77777777" w:rsidR="00477B63" w:rsidRPr="00477B63" w:rsidRDefault="00477B63" w:rsidP="00477B63">
      <w:pPr>
        <w:widowControl/>
        <w:autoSpaceDE/>
        <w:adjustRightInd/>
        <w:jc w:val="both"/>
        <w:rPr>
          <w:sz w:val="24"/>
        </w:rPr>
      </w:pPr>
    </w:p>
    <w:p w14:paraId="085E0AEE" w14:textId="77777777" w:rsidR="008479D1" w:rsidRDefault="008479D1" w:rsidP="00477B63">
      <w:pPr>
        <w:pStyle w:val="Listenabsatz"/>
        <w:widowControl/>
        <w:numPr>
          <w:ilvl w:val="0"/>
          <w:numId w:val="40"/>
        </w:numPr>
        <w:autoSpaceDE/>
        <w:adjustRightInd/>
        <w:ind w:left="425" w:hanging="425"/>
        <w:jc w:val="both"/>
        <w:rPr>
          <w:sz w:val="24"/>
        </w:rPr>
      </w:pPr>
      <w:r w:rsidRPr="008479D1">
        <w:rPr>
          <w:sz w:val="24"/>
        </w:rPr>
        <w:t>"Observador" se refiere a un Estado del área de distribución, un Estado no perteneciente al área de distribución, una organización intergubernamental u organización no gubernamental, o cualquier otro órgano o entidad que haya comunicado a la Secretaría su deseo de asistir a la reunión.</w:t>
      </w:r>
    </w:p>
    <w:p w14:paraId="3C51A245" w14:textId="77777777" w:rsidR="00477B63" w:rsidRPr="00477B63" w:rsidRDefault="00477B63" w:rsidP="00477B63">
      <w:pPr>
        <w:widowControl/>
        <w:autoSpaceDE/>
        <w:adjustRightInd/>
        <w:jc w:val="both"/>
        <w:rPr>
          <w:sz w:val="24"/>
        </w:rPr>
      </w:pPr>
    </w:p>
    <w:p w14:paraId="4BDCD769" w14:textId="4E2B1201" w:rsidR="006C0FF1" w:rsidRDefault="001A5C02" w:rsidP="00477B63">
      <w:pPr>
        <w:pStyle w:val="Listenabsatz"/>
        <w:widowControl/>
        <w:numPr>
          <w:ilvl w:val="0"/>
          <w:numId w:val="40"/>
        </w:numPr>
        <w:autoSpaceDE/>
        <w:adjustRightInd/>
        <w:ind w:left="425" w:hanging="425"/>
        <w:jc w:val="both"/>
        <w:rPr>
          <w:sz w:val="24"/>
        </w:rPr>
      </w:pPr>
      <w:del w:id="10" w:author="Ana Berta" w:date="2016-02-18T10:40:00Z">
        <w:r w:rsidRPr="000E637F" w:rsidDel="00A826BD">
          <w:rPr>
            <w:sz w:val="24"/>
          </w:rPr>
          <w:delText>[</w:delText>
        </w:r>
      </w:del>
      <w:r w:rsidR="006C0FF1" w:rsidRPr="000E637F">
        <w:rPr>
          <w:sz w:val="24"/>
        </w:rPr>
        <w:t xml:space="preserve">“Secretaría” se refiere a la Secretaría del </w:t>
      </w:r>
      <w:proofErr w:type="spellStart"/>
      <w:r w:rsidR="006C0FF1" w:rsidRPr="000E637F">
        <w:rPr>
          <w:sz w:val="24"/>
        </w:rPr>
        <w:t>MdE</w:t>
      </w:r>
      <w:proofErr w:type="spellEnd"/>
      <w:r w:rsidR="006C0FF1" w:rsidRPr="000E637F">
        <w:rPr>
          <w:sz w:val="24"/>
        </w:rPr>
        <w:t xml:space="preserve"> establecida de acuerdo con la Sección 8 del </w:t>
      </w:r>
      <w:proofErr w:type="spellStart"/>
      <w:r w:rsidR="006C0FF1" w:rsidRPr="000E637F">
        <w:rPr>
          <w:sz w:val="24"/>
        </w:rPr>
        <w:t>MdE</w:t>
      </w:r>
      <w:proofErr w:type="spellEnd"/>
      <w:r w:rsidR="006C0FF1" w:rsidRPr="000E637F">
        <w:rPr>
          <w:sz w:val="24"/>
        </w:rPr>
        <w:t>.</w:t>
      </w:r>
      <w:del w:id="11" w:author="Ana Berta" w:date="2016-02-18T10:40:00Z">
        <w:r w:rsidRPr="000E637F" w:rsidDel="00A826BD">
          <w:rPr>
            <w:sz w:val="24"/>
          </w:rPr>
          <w:delText>]</w:delText>
        </w:r>
      </w:del>
    </w:p>
    <w:p w14:paraId="3A4243A3" w14:textId="77777777" w:rsidR="00477B63" w:rsidRPr="00477B63" w:rsidRDefault="00477B63" w:rsidP="00477B63">
      <w:pPr>
        <w:widowControl/>
        <w:autoSpaceDE/>
        <w:adjustRightInd/>
        <w:jc w:val="both"/>
        <w:rPr>
          <w:sz w:val="24"/>
        </w:rPr>
      </w:pPr>
    </w:p>
    <w:p w14:paraId="3641E335" w14:textId="77777777" w:rsidR="008479D1" w:rsidRDefault="008479D1" w:rsidP="00477B63">
      <w:pPr>
        <w:pStyle w:val="Listenabsatz"/>
        <w:widowControl/>
        <w:numPr>
          <w:ilvl w:val="0"/>
          <w:numId w:val="40"/>
        </w:numPr>
        <w:tabs>
          <w:tab w:val="left" w:pos="426"/>
        </w:tabs>
        <w:autoSpaceDE/>
        <w:adjustRightInd/>
        <w:ind w:left="425" w:hanging="425"/>
        <w:jc w:val="both"/>
        <w:rPr>
          <w:sz w:val="24"/>
        </w:rPr>
      </w:pPr>
      <w:r w:rsidRPr="00E13218">
        <w:rPr>
          <w:sz w:val="24"/>
        </w:rPr>
        <w:t xml:space="preserve">“Sesión” se refiere a cualquier período de sesiones ordinario o extraordinario de la Reunión de los Signatarios convocado de acuerdo con la Sección 6 del </w:t>
      </w:r>
      <w:proofErr w:type="spellStart"/>
      <w:r w:rsidRPr="00E13218">
        <w:rPr>
          <w:sz w:val="24"/>
        </w:rPr>
        <w:t>MdE</w:t>
      </w:r>
      <w:proofErr w:type="spellEnd"/>
      <w:r w:rsidRPr="00E13218">
        <w:rPr>
          <w:sz w:val="24"/>
        </w:rPr>
        <w:t xml:space="preserve"> o, en su caso, cualquiera de las sesiones que se celebren durante una Reunión de los Signatarios.</w:t>
      </w:r>
    </w:p>
    <w:p w14:paraId="598E9784" w14:textId="77777777" w:rsidR="00101EC6" w:rsidRPr="00101EC6" w:rsidRDefault="00101EC6" w:rsidP="00101EC6">
      <w:pPr>
        <w:widowControl/>
        <w:tabs>
          <w:tab w:val="left" w:pos="426"/>
        </w:tabs>
        <w:autoSpaceDE/>
        <w:adjustRightInd/>
        <w:jc w:val="both"/>
        <w:rPr>
          <w:sz w:val="24"/>
        </w:rPr>
      </w:pPr>
    </w:p>
    <w:p w14:paraId="6AC65527" w14:textId="7B65DBD5" w:rsidR="00E13218" w:rsidRDefault="00E13218" w:rsidP="00477B63">
      <w:pPr>
        <w:pStyle w:val="Listenabsatz"/>
        <w:widowControl/>
        <w:numPr>
          <w:ilvl w:val="0"/>
          <w:numId w:val="40"/>
        </w:numPr>
        <w:autoSpaceDE/>
        <w:adjustRightInd/>
        <w:ind w:left="425" w:hanging="425"/>
        <w:jc w:val="both"/>
        <w:rPr>
          <w:sz w:val="24"/>
        </w:rPr>
      </w:pPr>
      <w:r w:rsidRPr="00E13218">
        <w:rPr>
          <w:sz w:val="24"/>
        </w:rPr>
        <w:t xml:space="preserve">“Signatarios” se refiere a los Signatarios del </w:t>
      </w:r>
      <w:proofErr w:type="spellStart"/>
      <w:r w:rsidRPr="00E13218">
        <w:rPr>
          <w:sz w:val="24"/>
        </w:rPr>
        <w:t>MdE</w:t>
      </w:r>
      <w:proofErr w:type="spellEnd"/>
      <w:r w:rsidRPr="00E13218">
        <w:rPr>
          <w:sz w:val="24"/>
        </w:rPr>
        <w:t>.</w:t>
      </w:r>
    </w:p>
    <w:p w14:paraId="1BF1901C" w14:textId="77777777" w:rsidR="00477B63" w:rsidRPr="00477B63" w:rsidRDefault="00477B63" w:rsidP="00477B63">
      <w:pPr>
        <w:widowControl/>
        <w:autoSpaceDE/>
        <w:adjustRightInd/>
        <w:jc w:val="both"/>
        <w:rPr>
          <w:sz w:val="24"/>
        </w:rPr>
      </w:pPr>
    </w:p>
    <w:p w14:paraId="203BEEB9" w14:textId="4AC49FB7" w:rsidR="008479D1" w:rsidRPr="00E13218" w:rsidRDefault="00E13218" w:rsidP="00477B63">
      <w:pPr>
        <w:pStyle w:val="Listenabsatz"/>
        <w:widowControl/>
        <w:numPr>
          <w:ilvl w:val="0"/>
          <w:numId w:val="40"/>
        </w:numPr>
        <w:tabs>
          <w:tab w:val="left" w:pos="426"/>
        </w:tabs>
        <w:autoSpaceDE/>
        <w:adjustRightInd/>
        <w:ind w:left="425" w:hanging="425"/>
        <w:jc w:val="both"/>
        <w:rPr>
          <w:sz w:val="24"/>
        </w:rPr>
      </w:pPr>
      <w:r w:rsidRPr="00E13218">
        <w:rPr>
          <w:sz w:val="24"/>
        </w:rPr>
        <w:t>“Órgano subsidiario” se refiere a todo comité o grupo de trabajo establecido por la Reunión de los Signatarios.</w:t>
      </w:r>
    </w:p>
    <w:p w14:paraId="08489957" w14:textId="77777777" w:rsidR="008479D1" w:rsidRPr="00477B63" w:rsidRDefault="008479D1" w:rsidP="00477B63">
      <w:pPr>
        <w:widowControl/>
        <w:autoSpaceDE/>
        <w:adjustRightInd/>
        <w:spacing w:after="120"/>
        <w:jc w:val="both"/>
        <w:rPr>
          <w:sz w:val="24"/>
          <w:highlight w:val="yellow"/>
        </w:rPr>
      </w:pPr>
    </w:p>
    <w:p w14:paraId="293E62AE" w14:textId="35C9D079" w:rsidR="006C0FF1" w:rsidRPr="00E77D97" w:rsidRDefault="006C0FF1" w:rsidP="00961082">
      <w:pPr>
        <w:jc w:val="both"/>
        <w:rPr>
          <w:b/>
          <w:sz w:val="24"/>
        </w:rPr>
      </w:pPr>
      <w:r>
        <w:rPr>
          <w:b/>
          <w:sz w:val="24"/>
        </w:rPr>
        <w:t>Artículo 3 – Reunión de los Signatarios</w:t>
      </w:r>
    </w:p>
    <w:p w14:paraId="595C66C1" w14:textId="1FC9B243" w:rsidR="006C0FF1" w:rsidRDefault="006C0FF1" w:rsidP="00AF12E4">
      <w:pPr>
        <w:pStyle w:val="Listenabsatz"/>
        <w:widowControl/>
        <w:numPr>
          <w:ilvl w:val="0"/>
          <w:numId w:val="13"/>
        </w:numPr>
        <w:autoSpaceDE/>
        <w:adjustRightInd/>
        <w:spacing w:after="120"/>
        <w:ind w:left="426" w:hanging="426"/>
        <w:jc w:val="both"/>
        <w:rPr>
          <w:sz w:val="24"/>
        </w:rPr>
      </w:pPr>
      <w:r>
        <w:rPr>
          <w:sz w:val="24"/>
        </w:rPr>
        <w:t xml:space="preserve">La </w:t>
      </w:r>
      <w:r w:rsidR="0004585E">
        <w:rPr>
          <w:sz w:val="24"/>
        </w:rPr>
        <w:t>MOS se reunirá una vez cada 3</w:t>
      </w:r>
      <w:r>
        <w:rPr>
          <w:sz w:val="24"/>
        </w:rPr>
        <w:t xml:space="preserve"> años, a menos que los Signatarios decidan otra cosa. Las sesiones de la Reunión de los Signatarios se celebrarán en público, a menos que la Reunión de los Signatarios decida otra cosa.</w:t>
      </w:r>
    </w:p>
    <w:p w14:paraId="79FEDA07" w14:textId="77777777" w:rsidR="00755CCA" w:rsidRPr="00E77D97" w:rsidRDefault="00755CCA" w:rsidP="00755CCA">
      <w:pPr>
        <w:pStyle w:val="Listenabsatz"/>
        <w:widowControl/>
        <w:autoSpaceDE/>
        <w:adjustRightInd/>
        <w:spacing w:after="120"/>
        <w:ind w:left="426"/>
        <w:jc w:val="both"/>
        <w:rPr>
          <w:sz w:val="24"/>
        </w:rPr>
      </w:pPr>
    </w:p>
    <w:p w14:paraId="2A106EA9" w14:textId="5ACE960F" w:rsidR="00755CCA" w:rsidRDefault="006C0FF1" w:rsidP="00755CCA">
      <w:pPr>
        <w:pStyle w:val="Listenabsatz"/>
        <w:widowControl/>
        <w:numPr>
          <w:ilvl w:val="0"/>
          <w:numId w:val="13"/>
        </w:numPr>
        <w:autoSpaceDE/>
        <w:adjustRightInd/>
        <w:ind w:left="425" w:hanging="425"/>
        <w:jc w:val="both"/>
        <w:rPr>
          <w:sz w:val="24"/>
        </w:rPr>
      </w:pPr>
      <w:r>
        <w:rPr>
          <w:sz w:val="24"/>
        </w:rPr>
        <w:t xml:space="preserve">En cada </w:t>
      </w:r>
      <w:r w:rsidR="002260F2">
        <w:rPr>
          <w:sz w:val="24"/>
        </w:rPr>
        <w:t xml:space="preserve">sesión de la </w:t>
      </w:r>
      <w:r>
        <w:rPr>
          <w:sz w:val="24"/>
        </w:rPr>
        <w:t xml:space="preserve">MOS, los Signatarios procurarán adoptar una decisión sobre la fecha, el lugar y la duración de la siguiente MOS. Si no se alcanza esa decisión, la Secretaría </w:t>
      </w:r>
      <w:del w:id="12" w:author="Ana Berta" w:date="2016-02-18T10:40:00Z">
        <w:r w:rsidDel="00955439">
          <w:rPr>
            <w:sz w:val="24"/>
          </w:rPr>
          <w:delText>[interina]</w:delText>
        </w:r>
        <w:r w:rsidDel="00B16127">
          <w:rPr>
            <w:sz w:val="24"/>
          </w:rPr>
          <w:delText xml:space="preserve"> </w:delText>
        </w:r>
      </w:del>
      <w:r>
        <w:rPr>
          <w:sz w:val="24"/>
        </w:rPr>
        <w:t>se pondrá en contacto con los Signatarios un año después de la celebración de la MOS con el fin de solicitar expresiones de interés para acoger la siguiente MOS, incluidas las posibles fechas.</w:t>
      </w:r>
    </w:p>
    <w:p w14:paraId="488E7F47" w14:textId="77777777" w:rsidR="00755CCA" w:rsidRPr="00755CCA" w:rsidRDefault="00755CCA" w:rsidP="00755CCA">
      <w:pPr>
        <w:widowControl/>
        <w:autoSpaceDE/>
        <w:adjustRightInd/>
        <w:jc w:val="both"/>
        <w:rPr>
          <w:sz w:val="24"/>
        </w:rPr>
      </w:pPr>
    </w:p>
    <w:p w14:paraId="2A55E835" w14:textId="77777777" w:rsidR="006C0FF1" w:rsidRDefault="006C0FF1" w:rsidP="00755CCA">
      <w:pPr>
        <w:pStyle w:val="Listenabsatz"/>
        <w:widowControl/>
        <w:numPr>
          <w:ilvl w:val="0"/>
          <w:numId w:val="13"/>
        </w:numPr>
        <w:autoSpaceDE/>
        <w:adjustRightInd/>
        <w:ind w:left="426" w:hanging="426"/>
        <w:jc w:val="both"/>
        <w:rPr>
          <w:sz w:val="24"/>
        </w:rPr>
      </w:pPr>
      <w:r>
        <w:rPr>
          <w:sz w:val="24"/>
        </w:rPr>
        <w:t>A menos que se reciba una oferta de un Signatario, la MOS se reunirá en la sede de la Secretaría de la Convención o de otro lugar de destino de las Naciones Unidas que determine la Secretaría en coordinación con el Presidente, teniendo en cuenta la relación costo-eficacia.</w:t>
      </w:r>
    </w:p>
    <w:p w14:paraId="55469693" w14:textId="77777777" w:rsidR="00755CCA" w:rsidRPr="00755CCA" w:rsidRDefault="00755CCA" w:rsidP="00755CCA">
      <w:pPr>
        <w:widowControl/>
        <w:autoSpaceDE/>
        <w:adjustRightInd/>
        <w:jc w:val="both"/>
        <w:rPr>
          <w:sz w:val="24"/>
        </w:rPr>
      </w:pPr>
    </w:p>
    <w:p w14:paraId="2AD31FE5" w14:textId="18EBCB26" w:rsidR="00DB390E" w:rsidRDefault="006C0FF1" w:rsidP="00755CCA">
      <w:pPr>
        <w:pStyle w:val="Listenabsatz"/>
        <w:widowControl/>
        <w:numPr>
          <w:ilvl w:val="0"/>
          <w:numId w:val="13"/>
        </w:numPr>
        <w:autoSpaceDE/>
        <w:adjustRightInd/>
        <w:ind w:left="426" w:hanging="426"/>
        <w:jc w:val="both"/>
        <w:rPr>
          <w:sz w:val="24"/>
        </w:rPr>
      </w:pPr>
      <w:r>
        <w:rPr>
          <w:sz w:val="24"/>
        </w:rPr>
        <w:t>La Secretaría notificará a los Signatarios el mes o el trimestre en el</w:t>
      </w:r>
      <w:r w:rsidR="00DB390E">
        <w:rPr>
          <w:sz w:val="24"/>
        </w:rPr>
        <w:t xml:space="preserve"> que se celebrará la reunión al menos un año antes del comienzo de la reunión. En la notificación se incluirá un plazo para la presentación por los Signatarios de las propuestas que habrán de examinarse en la reunión que permita respetar el párrafo 7 del presente Artículo.</w:t>
      </w:r>
    </w:p>
    <w:p w14:paraId="57DB27C9" w14:textId="77777777" w:rsidR="00755CCA" w:rsidRPr="00755CCA" w:rsidRDefault="00755CCA" w:rsidP="00755CCA">
      <w:pPr>
        <w:widowControl/>
        <w:autoSpaceDE/>
        <w:adjustRightInd/>
        <w:jc w:val="both"/>
        <w:rPr>
          <w:sz w:val="24"/>
        </w:rPr>
      </w:pPr>
    </w:p>
    <w:p w14:paraId="468A3346" w14:textId="50EEF573" w:rsidR="006C0FF1" w:rsidRDefault="006C0FF1" w:rsidP="00755CCA">
      <w:pPr>
        <w:pStyle w:val="Listenabsatz"/>
        <w:widowControl/>
        <w:numPr>
          <w:ilvl w:val="0"/>
          <w:numId w:val="13"/>
        </w:numPr>
        <w:autoSpaceDE/>
        <w:adjustRightInd/>
        <w:ind w:left="426" w:hanging="426"/>
        <w:jc w:val="both"/>
        <w:rPr>
          <w:sz w:val="24"/>
        </w:rPr>
      </w:pPr>
      <w:r>
        <w:rPr>
          <w:sz w:val="24"/>
        </w:rPr>
        <w:t>La Secretaría notificar</w:t>
      </w:r>
      <w:r w:rsidR="00DB390E">
        <w:rPr>
          <w:sz w:val="24"/>
        </w:rPr>
        <w:t>á</w:t>
      </w:r>
      <w:r>
        <w:rPr>
          <w:sz w:val="24"/>
        </w:rPr>
        <w:t xml:space="preserve"> </w:t>
      </w:r>
      <w:r w:rsidR="008F35B1">
        <w:rPr>
          <w:sz w:val="24"/>
        </w:rPr>
        <w:t>d</w:t>
      </w:r>
      <w:r>
        <w:rPr>
          <w:sz w:val="24"/>
        </w:rPr>
        <w:t xml:space="preserve">el lugar y las fechas de cada </w:t>
      </w:r>
      <w:r w:rsidR="00DB390E">
        <w:rPr>
          <w:sz w:val="24"/>
        </w:rPr>
        <w:t xml:space="preserve">sesión de la </w:t>
      </w:r>
      <w:r>
        <w:rPr>
          <w:sz w:val="24"/>
        </w:rPr>
        <w:t xml:space="preserve">MOS </w:t>
      </w:r>
      <w:r w:rsidR="008F35B1">
        <w:rPr>
          <w:sz w:val="24"/>
        </w:rPr>
        <w:t xml:space="preserve">y preparará y distribuirá a los Signatarios el orden del día provisional de la reunión con </w:t>
      </w:r>
      <w:r w:rsidR="005F71D0">
        <w:rPr>
          <w:sz w:val="24"/>
        </w:rPr>
        <w:t xml:space="preserve">al menos </w:t>
      </w:r>
      <w:r w:rsidR="008F35B1">
        <w:rPr>
          <w:sz w:val="24"/>
        </w:rPr>
        <w:t xml:space="preserve">150 días de antelación. </w:t>
      </w:r>
    </w:p>
    <w:p w14:paraId="062C35A9" w14:textId="77777777" w:rsidR="00755CCA" w:rsidRPr="00755CCA" w:rsidRDefault="00755CCA" w:rsidP="00755CCA">
      <w:pPr>
        <w:widowControl/>
        <w:autoSpaceDE/>
        <w:adjustRightInd/>
        <w:jc w:val="both"/>
        <w:rPr>
          <w:sz w:val="24"/>
        </w:rPr>
      </w:pPr>
    </w:p>
    <w:p w14:paraId="3EDDE35D" w14:textId="77777777" w:rsidR="006C0FF1" w:rsidRDefault="006C0FF1" w:rsidP="00755CCA">
      <w:pPr>
        <w:pStyle w:val="Listenabsatz"/>
        <w:widowControl/>
        <w:numPr>
          <w:ilvl w:val="0"/>
          <w:numId w:val="13"/>
        </w:numPr>
        <w:autoSpaceDE/>
        <w:adjustRightInd/>
        <w:ind w:left="426" w:hanging="426"/>
        <w:jc w:val="both"/>
        <w:rPr>
          <w:sz w:val="24"/>
        </w:rPr>
      </w:pPr>
      <w:r>
        <w:rPr>
          <w:sz w:val="24"/>
        </w:rPr>
        <w:lastRenderedPageBreak/>
        <w:t xml:space="preserve">Asimismo, la Secretaría notificará a la Secretaría de la Convención en su calidad de Depositaria del </w:t>
      </w:r>
      <w:proofErr w:type="spellStart"/>
      <w:r>
        <w:rPr>
          <w:sz w:val="24"/>
        </w:rPr>
        <w:t>MdE</w:t>
      </w:r>
      <w:proofErr w:type="spellEnd"/>
      <w:r>
        <w:rPr>
          <w:sz w:val="24"/>
        </w:rPr>
        <w:t xml:space="preserve">, a las Naciones Unidas y sus organismos especializados, a todo Estado del área de distribución no Signatario del </w:t>
      </w:r>
      <w:proofErr w:type="spellStart"/>
      <w:r>
        <w:rPr>
          <w:sz w:val="24"/>
        </w:rPr>
        <w:t>MdE</w:t>
      </w:r>
      <w:proofErr w:type="spellEnd"/>
      <w:r>
        <w:rPr>
          <w:sz w:val="24"/>
        </w:rPr>
        <w:t>, a toda organización regional de integración económica, toda secretaría de convenciones internacionales u otros instrumentos pertinentes, así como a todo órgano científico, ambiental, cultural, pesquero o técnico pertinente, en particular los relacionados con la conservación y gestión de los recursos marinos vivos o la conservación y gestión de los tiburones, la sede y las fechas de cada MOS al menos seis meses antes de la fecha en que habrá de comenzar la reunión, a fin de que puedan estar representados en calidad de observadores.</w:t>
      </w:r>
    </w:p>
    <w:p w14:paraId="1BAE56BB" w14:textId="77777777" w:rsidR="00755CCA" w:rsidRPr="00755CCA" w:rsidRDefault="00755CCA" w:rsidP="00755CCA">
      <w:pPr>
        <w:widowControl/>
        <w:autoSpaceDE/>
        <w:adjustRightInd/>
        <w:jc w:val="both"/>
        <w:rPr>
          <w:sz w:val="24"/>
        </w:rPr>
      </w:pPr>
    </w:p>
    <w:p w14:paraId="308AA7CD" w14:textId="35C330B7" w:rsidR="00755CCA" w:rsidRDefault="006C0FF1" w:rsidP="00755CCA">
      <w:pPr>
        <w:pStyle w:val="Listenabsatz"/>
        <w:widowControl/>
        <w:numPr>
          <w:ilvl w:val="0"/>
          <w:numId w:val="13"/>
        </w:numPr>
        <w:autoSpaceDE/>
        <w:adjustRightInd/>
        <w:ind w:left="426" w:hanging="426"/>
        <w:jc w:val="both"/>
        <w:rPr>
          <w:sz w:val="24"/>
        </w:rPr>
      </w:pPr>
      <w:r>
        <w:rPr>
          <w:sz w:val="24"/>
        </w:rPr>
        <w:t>Todos los documentos para la MOS</w:t>
      </w:r>
      <w:r w:rsidR="00050646">
        <w:rPr>
          <w:sz w:val="24"/>
        </w:rPr>
        <w:t>,</w:t>
      </w:r>
      <w:r>
        <w:rPr>
          <w:sz w:val="24"/>
        </w:rPr>
        <w:t xml:space="preserve"> </w:t>
      </w:r>
      <w:r w:rsidR="00050646">
        <w:rPr>
          <w:sz w:val="24"/>
        </w:rPr>
        <w:t xml:space="preserve">excepto los sujetos al artículo 19, </w:t>
      </w:r>
      <w:r>
        <w:rPr>
          <w:sz w:val="24"/>
        </w:rPr>
        <w:t xml:space="preserve">que requieran una </w:t>
      </w:r>
      <w:r w:rsidR="00050646">
        <w:rPr>
          <w:sz w:val="24"/>
        </w:rPr>
        <w:t>decisión de los Signatarios, serán enviados a la Secretaría al menos 90 días antes de la MOS. La Secretaría pondrá</w:t>
      </w:r>
      <w:r>
        <w:rPr>
          <w:sz w:val="24"/>
        </w:rPr>
        <w:t xml:space="preserve"> a disposición </w:t>
      </w:r>
      <w:r w:rsidR="00050646">
        <w:rPr>
          <w:sz w:val="24"/>
        </w:rPr>
        <w:t>dicho</w:t>
      </w:r>
      <w:r w:rsidR="007D076F">
        <w:rPr>
          <w:sz w:val="24"/>
        </w:rPr>
        <w:t>s</w:t>
      </w:r>
      <w:r w:rsidR="00050646">
        <w:rPr>
          <w:sz w:val="24"/>
        </w:rPr>
        <w:t xml:space="preserve"> documentos </w:t>
      </w:r>
      <w:r>
        <w:rPr>
          <w:sz w:val="24"/>
        </w:rPr>
        <w:t xml:space="preserve">por vía electrónica al menos </w:t>
      </w:r>
      <w:r w:rsidR="00050646">
        <w:rPr>
          <w:sz w:val="24"/>
        </w:rPr>
        <w:t>60</w:t>
      </w:r>
      <w:r>
        <w:rPr>
          <w:sz w:val="24"/>
        </w:rPr>
        <w:t xml:space="preserve"> días antes de</w:t>
      </w:r>
      <w:r w:rsidR="007D076F">
        <w:rPr>
          <w:sz w:val="24"/>
        </w:rPr>
        <w:t>l</w:t>
      </w:r>
      <w:r>
        <w:rPr>
          <w:sz w:val="24"/>
        </w:rPr>
        <w:t xml:space="preserve"> comienzo de la reunión.</w:t>
      </w:r>
    </w:p>
    <w:p w14:paraId="12A17282" w14:textId="77777777" w:rsidR="00755CCA" w:rsidRPr="00755CCA" w:rsidRDefault="00755CCA" w:rsidP="00755CCA">
      <w:pPr>
        <w:widowControl/>
        <w:autoSpaceDE/>
        <w:adjustRightInd/>
        <w:jc w:val="both"/>
        <w:rPr>
          <w:sz w:val="24"/>
        </w:rPr>
      </w:pPr>
    </w:p>
    <w:p w14:paraId="1C30AE75" w14:textId="023BCD19" w:rsidR="00755CCA" w:rsidRPr="00755CCA" w:rsidDel="00003014" w:rsidRDefault="00755CCA" w:rsidP="00755CCA">
      <w:pPr>
        <w:pStyle w:val="Listenabsatz"/>
        <w:widowControl/>
        <w:autoSpaceDE/>
        <w:adjustRightInd/>
        <w:ind w:left="426"/>
        <w:jc w:val="both"/>
        <w:rPr>
          <w:del w:id="13" w:author="Ana Berta" w:date="2016-02-18T10:42:00Z"/>
          <w:sz w:val="24"/>
        </w:rPr>
      </w:pPr>
    </w:p>
    <w:p w14:paraId="0C6D47CE" w14:textId="7D7DEB3E" w:rsidR="008C62AA" w:rsidRPr="00EE092F" w:rsidRDefault="002A3C29" w:rsidP="00E66D91">
      <w:pPr>
        <w:pStyle w:val="Listenabsatz"/>
        <w:widowControl/>
        <w:numPr>
          <w:ilvl w:val="0"/>
          <w:numId w:val="13"/>
        </w:numPr>
        <w:autoSpaceDE/>
        <w:adjustRightInd/>
        <w:ind w:left="425" w:hanging="425"/>
        <w:jc w:val="both"/>
        <w:rPr>
          <w:strike/>
          <w:sz w:val="24"/>
        </w:rPr>
      </w:pPr>
      <w:r w:rsidRPr="00EE092F">
        <w:rPr>
          <w:strike/>
          <w:sz w:val="24"/>
        </w:rPr>
        <w:t xml:space="preserve">Sin embargo el </w:t>
      </w:r>
      <w:r w:rsidR="00C037AB" w:rsidRPr="00EE092F">
        <w:rPr>
          <w:strike/>
          <w:sz w:val="24"/>
        </w:rPr>
        <w:t>Presidente, durante la reunión, podrá permitir también la presentación y consideración de nuevo</w:t>
      </w:r>
      <w:r w:rsidR="00364E9D" w:rsidRPr="00EE092F">
        <w:rPr>
          <w:strike/>
          <w:sz w:val="24"/>
        </w:rPr>
        <w:t>s</w:t>
      </w:r>
      <w:r w:rsidR="00C037AB" w:rsidRPr="00EE092F">
        <w:rPr>
          <w:strike/>
          <w:sz w:val="24"/>
        </w:rPr>
        <w:t xml:space="preserve"> documento</w:t>
      </w:r>
      <w:r w:rsidR="00364E9D" w:rsidRPr="00EE092F">
        <w:rPr>
          <w:strike/>
          <w:sz w:val="24"/>
        </w:rPr>
        <w:t>s</w:t>
      </w:r>
      <w:r w:rsidR="00C037AB" w:rsidRPr="00EE092F">
        <w:rPr>
          <w:strike/>
          <w:sz w:val="24"/>
        </w:rPr>
        <w:t xml:space="preserve"> que trate</w:t>
      </w:r>
      <w:r w:rsidR="00364E9D" w:rsidRPr="00EE092F">
        <w:rPr>
          <w:strike/>
          <w:sz w:val="24"/>
        </w:rPr>
        <w:t>n</w:t>
      </w:r>
      <w:r w:rsidR="00C037AB" w:rsidRPr="00EE092F">
        <w:rPr>
          <w:strike/>
          <w:sz w:val="24"/>
        </w:rPr>
        <w:t xml:space="preserve"> de un tema </w:t>
      </w:r>
      <w:r w:rsidR="00364E9D" w:rsidRPr="00EE092F">
        <w:rPr>
          <w:strike/>
          <w:sz w:val="24"/>
        </w:rPr>
        <w:t xml:space="preserve">que haya </w:t>
      </w:r>
      <w:r w:rsidR="00C037AB" w:rsidRPr="00EE092F">
        <w:rPr>
          <w:strike/>
          <w:sz w:val="24"/>
        </w:rPr>
        <w:t>surgido directamente</w:t>
      </w:r>
      <w:r w:rsidR="005F79B3" w:rsidRPr="00EE092F">
        <w:rPr>
          <w:strike/>
          <w:sz w:val="24"/>
        </w:rPr>
        <w:t xml:space="preserve"> de un documento presentado de acuerdo al Reglamento.</w:t>
      </w:r>
    </w:p>
    <w:p w14:paraId="7D4A1A3D" w14:textId="77777777" w:rsidR="00E66D91" w:rsidRPr="00E66D91" w:rsidRDefault="00E66D91" w:rsidP="00E66D91">
      <w:pPr>
        <w:pStyle w:val="Listenabsatz"/>
        <w:widowControl/>
        <w:autoSpaceDE/>
        <w:adjustRightInd/>
        <w:ind w:left="425"/>
        <w:jc w:val="both"/>
        <w:rPr>
          <w:sz w:val="24"/>
        </w:rPr>
      </w:pPr>
    </w:p>
    <w:p w14:paraId="354CC8BD" w14:textId="77777777" w:rsidR="006C0FF1" w:rsidRDefault="006C0FF1" w:rsidP="008C62AA">
      <w:pPr>
        <w:pStyle w:val="Listenabsatz"/>
        <w:widowControl/>
        <w:numPr>
          <w:ilvl w:val="0"/>
          <w:numId w:val="13"/>
        </w:numPr>
        <w:autoSpaceDE/>
        <w:adjustRightInd/>
        <w:ind w:left="425" w:hanging="425"/>
        <w:jc w:val="both"/>
        <w:rPr>
          <w:sz w:val="24"/>
        </w:rPr>
      </w:pPr>
      <w:r>
        <w:rPr>
          <w:sz w:val="24"/>
        </w:rPr>
        <w:t>La Secretaría incluirá en el orden del día provisional todo punto que haya sido propuesto por un Signatario. En caso de que la Secretaría reciba los puntos a tratar después que se haya publicado el orden del día provisional, pero antes de la apertura  de la reunión, se distribuirá un orden del día provisional suplementario.</w:t>
      </w:r>
    </w:p>
    <w:p w14:paraId="57686C86" w14:textId="77777777" w:rsidR="008C62AA" w:rsidRPr="008C62AA" w:rsidRDefault="008C62AA" w:rsidP="008C62AA">
      <w:pPr>
        <w:widowControl/>
        <w:autoSpaceDE/>
        <w:adjustRightInd/>
        <w:jc w:val="both"/>
        <w:rPr>
          <w:sz w:val="24"/>
        </w:rPr>
      </w:pPr>
    </w:p>
    <w:p w14:paraId="5DBDBD1F" w14:textId="77777777" w:rsidR="006C0FF1" w:rsidRDefault="006C0FF1" w:rsidP="008C62AA">
      <w:pPr>
        <w:pStyle w:val="Listenabsatz"/>
        <w:widowControl/>
        <w:numPr>
          <w:ilvl w:val="0"/>
          <w:numId w:val="13"/>
        </w:numPr>
        <w:autoSpaceDE/>
        <w:adjustRightInd/>
        <w:ind w:left="425" w:hanging="425"/>
        <w:jc w:val="both"/>
        <w:rPr>
          <w:sz w:val="24"/>
        </w:rPr>
      </w:pPr>
      <w:r>
        <w:rPr>
          <w:sz w:val="24"/>
        </w:rPr>
        <w:t>La MOS aprobará el orden del día provisional. Podrá añadir, suprimir, aplazar o enmendar cualesquiera puntos que los Signatarios consideren oportunos.</w:t>
      </w:r>
    </w:p>
    <w:p w14:paraId="5AC0133A" w14:textId="77777777" w:rsidR="008C62AA" w:rsidRPr="008C62AA" w:rsidRDefault="008C62AA" w:rsidP="008C62AA">
      <w:pPr>
        <w:widowControl/>
        <w:autoSpaceDE/>
        <w:adjustRightInd/>
        <w:jc w:val="both"/>
        <w:rPr>
          <w:sz w:val="24"/>
        </w:rPr>
      </w:pPr>
    </w:p>
    <w:p w14:paraId="530D2C85" w14:textId="23FB12A9" w:rsidR="006C0FF1" w:rsidRDefault="006C0FF1" w:rsidP="008C62AA">
      <w:pPr>
        <w:pStyle w:val="Listenabsatz"/>
        <w:widowControl/>
        <w:numPr>
          <w:ilvl w:val="0"/>
          <w:numId w:val="13"/>
        </w:numPr>
        <w:autoSpaceDE/>
        <w:adjustRightInd/>
        <w:ind w:left="425" w:hanging="425"/>
        <w:jc w:val="both"/>
        <w:rPr>
          <w:sz w:val="24"/>
        </w:rPr>
      </w:pPr>
      <w:r>
        <w:rPr>
          <w:sz w:val="24"/>
        </w:rPr>
        <w:t xml:space="preserve">Se convocarán sesiones extraordinarias de las MOS previa solicitud por escrito de al menos un tercio de los Signatarios, </w:t>
      </w:r>
      <w:r w:rsidR="009A18C0">
        <w:rPr>
          <w:sz w:val="24"/>
        </w:rPr>
        <w:t xml:space="preserve">teniendo en cuenta </w:t>
      </w:r>
      <w:r w:rsidR="006515C3">
        <w:rPr>
          <w:sz w:val="24"/>
        </w:rPr>
        <w:t>además</w:t>
      </w:r>
      <w:r w:rsidR="009A18C0">
        <w:rPr>
          <w:sz w:val="24"/>
        </w:rPr>
        <w:t xml:space="preserve"> </w:t>
      </w:r>
      <w:r>
        <w:rPr>
          <w:sz w:val="24"/>
        </w:rPr>
        <w:t xml:space="preserve">el párrafo 24 (d) del </w:t>
      </w:r>
      <w:proofErr w:type="spellStart"/>
      <w:r>
        <w:rPr>
          <w:sz w:val="24"/>
        </w:rPr>
        <w:t>MdE</w:t>
      </w:r>
      <w:proofErr w:type="spellEnd"/>
      <w:r>
        <w:rPr>
          <w:sz w:val="24"/>
        </w:rPr>
        <w:t>.</w:t>
      </w:r>
    </w:p>
    <w:p w14:paraId="2D89D888" w14:textId="77777777" w:rsidR="008C62AA" w:rsidRPr="008C62AA" w:rsidRDefault="008C62AA" w:rsidP="008C62AA">
      <w:pPr>
        <w:widowControl/>
        <w:autoSpaceDE/>
        <w:adjustRightInd/>
        <w:jc w:val="both"/>
        <w:rPr>
          <w:sz w:val="24"/>
        </w:rPr>
      </w:pPr>
    </w:p>
    <w:p w14:paraId="3B71D77D" w14:textId="01A7FC61" w:rsidR="006C0FF1" w:rsidRDefault="006C0FF1" w:rsidP="008C62AA">
      <w:pPr>
        <w:pStyle w:val="Listenabsatz"/>
        <w:widowControl/>
        <w:numPr>
          <w:ilvl w:val="0"/>
          <w:numId w:val="13"/>
        </w:numPr>
        <w:autoSpaceDE/>
        <w:adjustRightInd/>
        <w:ind w:left="425" w:hanging="425"/>
        <w:jc w:val="both"/>
        <w:rPr>
          <w:sz w:val="24"/>
        </w:rPr>
      </w:pPr>
      <w:r>
        <w:rPr>
          <w:sz w:val="24"/>
        </w:rPr>
        <w:t xml:space="preserve">La sesión extraordinaria deberá convocarse, a más tardar, noventa días después </w:t>
      </w:r>
      <w:r w:rsidR="00E36F9F">
        <w:rPr>
          <w:sz w:val="24"/>
        </w:rPr>
        <w:t xml:space="preserve">de </w:t>
      </w:r>
      <w:r>
        <w:rPr>
          <w:sz w:val="24"/>
        </w:rPr>
        <w:t>que se haya recibido la solicitud, de acuerdo con el párrafo 11 del presente Artículo.</w:t>
      </w:r>
    </w:p>
    <w:p w14:paraId="40620EE2" w14:textId="77777777" w:rsidR="008C62AA" w:rsidRPr="008C62AA" w:rsidRDefault="008C62AA" w:rsidP="008C62AA">
      <w:pPr>
        <w:widowControl/>
        <w:autoSpaceDE/>
        <w:adjustRightInd/>
        <w:jc w:val="both"/>
        <w:rPr>
          <w:sz w:val="24"/>
        </w:rPr>
      </w:pPr>
    </w:p>
    <w:p w14:paraId="1964A2D7" w14:textId="77777777" w:rsidR="006C0FF1" w:rsidRPr="008C62AA" w:rsidRDefault="006C0FF1" w:rsidP="008C62AA">
      <w:pPr>
        <w:pStyle w:val="Listenabsatz"/>
        <w:widowControl/>
        <w:numPr>
          <w:ilvl w:val="0"/>
          <w:numId w:val="13"/>
        </w:numPr>
        <w:autoSpaceDE/>
        <w:adjustRightInd/>
        <w:ind w:left="425" w:hanging="425"/>
        <w:jc w:val="both"/>
      </w:pPr>
      <w:r>
        <w:rPr>
          <w:sz w:val="24"/>
        </w:rPr>
        <w:t>El orden del día provisional de una sesión extraordinaria de la MOS constará solamente de los puntos que se hayan propuesto para examen en la solicitud de convocación de la reunión extraordinaria. El orden del día provisional y cualesquiera documentos de apoyo necesarios se distribuirán a los Signatarios al mismo tiempo que la invitación para la reunión extraordinaria.</w:t>
      </w:r>
    </w:p>
    <w:p w14:paraId="218541EE" w14:textId="77777777" w:rsidR="008C62AA" w:rsidRDefault="008C62AA" w:rsidP="008C62AA">
      <w:pPr>
        <w:widowControl/>
        <w:autoSpaceDE/>
        <w:adjustRightInd/>
        <w:jc w:val="both"/>
      </w:pPr>
    </w:p>
    <w:p w14:paraId="3BB81EE0" w14:textId="77777777" w:rsidR="008C62AA" w:rsidRDefault="008C62AA" w:rsidP="008C62AA">
      <w:pPr>
        <w:widowControl/>
        <w:autoSpaceDE/>
        <w:adjustRightInd/>
        <w:jc w:val="both"/>
      </w:pPr>
    </w:p>
    <w:p w14:paraId="44C7D012" w14:textId="77777777" w:rsidR="006C0FF1" w:rsidRPr="001726CD" w:rsidRDefault="006C0FF1" w:rsidP="00BE78AA">
      <w:pPr>
        <w:jc w:val="both"/>
        <w:rPr>
          <w:b/>
          <w:sz w:val="24"/>
        </w:rPr>
      </w:pPr>
      <w:r>
        <w:rPr>
          <w:b/>
          <w:sz w:val="24"/>
        </w:rPr>
        <w:t>Artículo 4 – Signatarios</w:t>
      </w:r>
    </w:p>
    <w:p w14:paraId="408624B2" w14:textId="1FA6B43C" w:rsidR="006C0FF1" w:rsidRDefault="006C0FF1" w:rsidP="003A5F93">
      <w:pPr>
        <w:pStyle w:val="Listenabsatz"/>
        <w:widowControl/>
        <w:numPr>
          <w:ilvl w:val="0"/>
          <w:numId w:val="7"/>
        </w:numPr>
        <w:autoSpaceDE/>
        <w:adjustRightInd/>
        <w:spacing w:after="200"/>
        <w:ind w:left="426" w:hanging="426"/>
        <w:jc w:val="both"/>
        <w:rPr>
          <w:sz w:val="24"/>
        </w:rPr>
      </w:pPr>
      <w:r>
        <w:rPr>
          <w:sz w:val="24"/>
        </w:rPr>
        <w:t xml:space="preserve">Cada Signatario del </w:t>
      </w:r>
      <w:proofErr w:type="spellStart"/>
      <w:r>
        <w:rPr>
          <w:sz w:val="24"/>
        </w:rPr>
        <w:t>MdE</w:t>
      </w:r>
      <w:proofErr w:type="spellEnd"/>
      <w:r>
        <w:rPr>
          <w:sz w:val="24"/>
        </w:rPr>
        <w:t xml:space="preserve">, en lo sucesivo denominado "Signatario", tendrá derecho a estar representado en la reunión por una delegación integrada por un jefe de delegación designado y por </w:t>
      </w:r>
      <w:r w:rsidR="00F0643B">
        <w:rPr>
          <w:sz w:val="24"/>
        </w:rPr>
        <w:t xml:space="preserve">los </w:t>
      </w:r>
      <w:r>
        <w:rPr>
          <w:sz w:val="24"/>
        </w:rPr>
        <w:t>representante</w:t>
      </w:r>
      <w:r w:rsidR="00F0643B">
        <w:rPr>
          <w:sz w:val="24"/>
        </w:rPr>
        <w:t>s alternos</w:t>
      </w:r>
      <w:r>
        <w:rPr>
          <w:sz w:val="24"/>
        </w:rPr>
        <w:t xml:space="preserve"> y asesores que el Signatario estime necesarios.</w:t>
      </w:r>
    </w:p>
    <w:p w14:paraId="4F296DE4" w14:textId="77777777" w:rsidR="00583B58" w:rsidRPr="00BE78AA" w:rsidRDefault="00583B58" w:rsidP="00583B58">
      <w:pPr>
        <w:pStyle w:val="Listenabsatz"/>
        <w:widowControl/>
        <w:autoSpaceDE/>
        <w:adjustRightInd/>
        <w:spacing w:after="200"/>
        <w:ind w:left="426"/>
        <w:jc w:val="both"/>
        <w:rPr>
          <w:sz w:val="24"/>
        </w:rPr>
      </w:pPr>
    </w:p>
    <w:p w14:paraId="753A988D" w14:textId="77777777" w:rsidR="006C0FF1" w:rsidRPr="00BE78AA" w:rsidRDefault="006C0FF1" w:rsidP="003A5F93">
      <w:pPr>
        <w:pStyle w:val="Listenabsatz"/>
        <w:widowControl/>
        <w:numPr>
          <w:ilvl w:val="0"/>
          <w:numId w:val="7"/>
        </w:numPr>
        <w:autoSpaceDE/>
        <w:adjustRightInd/>
        <w:spacing w:after="200"/>
        <w:ind w:left="426" w:hanging="426"/>
        <w:jc w:val="both"/>
        <w:rPr>
          <w:sz w:val="24"/>
        </w:rPr>
      </w:pPr>
      <w:r>
        <w:rPr>
          <w:sz w:val="24"/>
        </w:rPr>
        <w:t>Por limitaciones logísticas y de otro tipo se podrá requerir que no sean más de cinco los delegados de un Estado del área de distribución presentes en la reunión. La Secretaría notificará a los Signatarios tales limitaciones con seis meses de antelación a la reunión.</w:t>
      </w:r>
    </w:p>
    <w:p w14:paraId="63FB5BE5" w14:textId="77777777" w:rsidR="006C0FF1" w:rsidRPr="00CE6A6D" w:rsidRDefault="006C0FF1" w:rsidP="00CE6A6D">
      <w:pPr>
        <w:jc w:val="both"/>
        <w:rPr>
          <w:b/>
          <w:sz w:val="24"/>
        </w:rPr>
      </w:pPr>
      <w:r>
        <w:rPr>
          <w:b/>
          <w:sz w:val="24"/>
        </w:rPr>
        <w:lastRenderedPageBreak/>
        <w:t>Artículo 5 – Asociados colaboradores</w:t>
      </w:r>
    </w:p>
    <w:p w14:paraId="3D015801" w14:textId="0C661C7A" w:rsidR="006C0FF1" w:rsidRDefault="006C0FF1" w:rsidP="00AF12E4">
      <w:pPr>
        <w:pStyle w:val="Listenabsatz"/>
        <w:widowControl/>
        <w:numPr>
          <w:ilvl w:val="0"/>
          <w:numId w:val="14"/>
        </w:numPr>
        <w:autoSpaceDE/>
        <w:adjustRightInd/>
        <w:spacing w:after="120"/>
        <w:ind w:left="426" w:hanging="426"/>
        <w:jc w:val="both"/>
        <w:rPr>
          <w:sz w:val="24"/>
        </w:rPr>
      </w:pPr>
      <w:r>
        <w:rPr>
          <w:sz w:val="24"/>
        </w:rPr>
        <w:t xml:space="preserve">Cualquier Estado no perteneciente al área de distribución, una organización intergubernamental o no gubernamental, u otro </w:t>
      </w:r>
      <w:r w:rsidRPr="003A6FAE">
        <w:rPr>
          <w:sz w:val="24"/>
        </w:rPr>
        <w:t xml:space="preserve">órgano o entidad pertinente que desee participar como asociado colaborador de este Memorando de Entendimiento de acuerdo con el párrafo 30 del </w:t>
      </w:r>
      <w:proofErr w:type="spellStart"/>
      <w:r w:rsidRPr="003A6FAE">
        <w:rPr>
          <w:sz w:val="24"/>
        </w:rPr>
        <w:t>MdE</w:t>
      </w:r>
      <w:proofErr w:type="spellEnd"/>
      <w:r w:rsidRPr="003A6FAE">
        <w:rPr>
          <w:sz w:val="24"/>
        </w:rPr>
        <w:t>, será aceptado salvo que al menos un tercio de los Signatarios presentes en la reunión se opongan a ello]</w:t>
      </w:r>
      <w:r w:rsidRPr="00813938">
        <w:rPr>
          <w:sz w:val="24"/>
        </w:rPr>
        <w:t>.</w:t>
      </w:r>
      <w:r w:rsidR="00C94ABE" w:rsidRPr="00A82E84">
        <w:rPr>
          <w:sz w:val="24"/>
        </w:rPr>
        <w:t xml:space="preserve"> Los candidatos a </w:t>
      </w:r>
      <w:r w:rsidR="0095293D" w:rsidRPr="00A82E84">
        <w:rPr>
          <w:sz w:val="24"/>
        </w:rPr>
        <w:t>socios colaboradores presentarán su expresión de interés a la Secretaría</w:t>
      </w:r>
      <w:r w:rsidR="0095293D">
        <w:rPr>
          <w:sz w:val="24"/>
        </w:rPr>
        <w:t xml:space="preserve"> como muy tarde 90 días antes del comienzo de la </w:t>
      </w:r>
      <w:r w:rsidR="007D5421">
        <w:rPr>
          <w:sz w:val="24"/>
        </w:rPr>
        <w:t>próxima MOS</w:t>
      </w:r>
      <w:r w:rsidR="0095293D">
        <w:rPr>
          <w:sz w:val="24"/>
        </w:rPr>
        <w:t xml:space="preserve">. </w:t>
      </w:r>
    </w:p>
    <w:p w14:paraId="0369A90F" w14:textId="77777777" w:rsidR="00583B58" w:rsidRPr="00CE6A6D" w:rsidRDefault="00583B58" w:rsidP="00583B58">
      <w:pPr>
        <w:pStyle w:val="Listenabsatz"/>
        <w:widowControl/>
        <w:autoSpaceDE/>
        <w:adjustRightInd/>
        <w:spacing w:after="120"/>
        <w:ind w:left="426"/>
        <w:jc w:val="both"/>
        <w:rPr>
          <w:sz w:val="24"/>
        </w:rPr>
      </w:pPr>
    </w:p>
    <w:p w14:paraId="2264C8E1" w14:textId="2507D7FA" w:rsidR="001460EB" w:rsidRPr="001460EB" w:rsidRDefault="006C0FF1" w:rsidP="003022A4">
      <w:pPr>
        <w:pStyle w:val="Listenabsatz"/>
        <w:widowControl/>
        <w:numPr>
          <w:ilvl w:val="0"/>
          <w:numId w:val="14"/>
        </w:numPr>
        <w:autoSpaceDE/>
        <w:adjustRightInd/>
        <w:spacing w:after="240"/>
        <w:ind w:left="426" w:hanging="426"/>
        <w:jc w:val="both"/>
        <w:rPr>
          <w:b/>
          <w:sz w:val="24"/>
        </w:rPr>
      </w:pPr>
      <w:r w:rsidRPr="001460EB">
        <w:rPr>
          <w:sz w:val="24"/>
        </w:rPr>
        <w:t xml:space="preserve">Los </w:t>
      </w:r>
      <w:r>
        <w:rPr>
          <w:sz w:val="24"/>
        </w:rPr>
        <w:t>asociados</w:t>
      </w:r>
      <w:r w:rsidRPr="001460EB">
        <w:rPr>
          <w:sz w:val="24"/>
        </w:rPr>
        <w:t xml:space="preserve"> colaboradores que han firmado el </w:t>
      </w:r>
      <w:proofErr w:type="spellStart"/>
      <w:r w:rsidRPr="001460EB">
        <w:rPr>
          <w:sz w:val="24"/>
        </w:rPr>
        <w:t>MdE</w:t>
      </w:r>
      <w:proofErr w:type="spellEnd"/>
      <w:r w:rsidRPr="001460EB">
        <w:rPr>
          <w:sz w:val="24"/>
        </w:rPr>
        <w:t xml:space="preserve"> tendrán derecho a participar pero </w:t>
      </w:r>
      <w:r w:rsidR="001460EB">
        <w:rPr>
          <w:sz w:val="24"/>
        </w:rPr>
        <w:t>no</w:t>
      </w:r>
      <w:ins w:id="14" w:author="Ana Berta" w:date="2016-02-18T10:44:00Z">
        <w:r w:rsidR="00BE6C2E">
          <w:rPr>
            <w:sz w:val="24"/>
          </w:rPr>
          <w:t xml:space="preserve"> participarán en la toma de decisiones</w:t>
        </w:r>
      </w:ins>
      <w:del w:id="15" w:author="Ana Berta" w:date="2016-02-18T10:43:00Z">
        <w:r w:rsidR="001460EB" w:rsidDel="00BE6C2E">
          <w:rPr>
            <w:sz w:val="24"/>
          </w:rPr>
          <w:delText xml:space="preserve"> a votar</w:delText>
        </w:r>
      </w:del>
      <w:r w:rsidR="001460EB">
        <w:rPr>
          <w:sz w:val="24"/>
        </w:rPr>
        <w:t>.</w:t>
      </w:r>
    </w:p>
    <w:p w14:paraId="014DA94C" w14:textId="77777777" w:rsidR="001460EB" w:rsidRPr="00813938" w:rsidRDefault="001460EB" w:rsidP="00813938">
      <w:pPr>
        <w:pStyle w:val="Listenabsatz"/>
        <w:widowControl/>
        <w:autoSpaceDE/>
        <w:adjustRightInd/>
        <w:spacing w:after="240"/>
        <w:ind w:left="426"/>
        <w:jc w:val="both"/>
        <w:rPr>
          <w:b/>
          <w:sz w:val="24"/>
        </w:rPr>
      </w:pPr>
    </w:p>
    <w:p w14:paraId="65A0796B" w14:textId="0F7B1E62" w:rsidR="006C0FF1" w:rsidRPr="001460EB" w:rsidRDefault="006C0FF1" w:rsidP="00813938">
      <w:pPr>
        <w:pStyle w:val="Listenabsatz"/>
        <w:widowControl/>
        <w:autoSpaceDE/>
        <w:adjustRightInd/>
        <w:spacing w:after="240"/>
        <w:ind w:left="426"/>
        <w:jc w:val="both"/>
        <w:rPr>
          <w:b/>
          <w:sz w:val="24"/>
        </w:rPr>
      </w:pPr>
      <w:r w:rsidRPr="001460EB">
        <w:rPr>
          <w:b/>
          <w:sz w:val="24"/>
        </w:rPr>
        <w:t>Artículo 6 – Observadores</w:t>
      </w:r>
    </w:p>
    <w:p w14:paraId="585EEEF0" w14:textId="23B5C5FD" w:rsidR="006C0FF1" w:rsidRDefault="00B00C47" w:rsidP="00AF12E4">
      <w:pPr>
        <w:pStyle w:val="Listenabsatz"/>
        <w:widowControl/>
        <w:numPr>
          <w:ilvl w:val="0"/>
          <w:numId w:val="15"/>
        </w:numPr>
        <w:autoSpaceDE/>
        <w:adjustRightInd/>
        <w:spacing w:after="120"/>
        <w:ind w:left="426" w:hanging="426"/>
        <w:jc w:val="both"/>
        <w:rPr>
          <w:sz w:val="24"/>
        </w:rPr>
      </w:pPr>
      <w:r>
        <w:rPr>
          <w:sz w:val="24"/>
        </w:rPr>
        <w:t xml:space="preserve">Las Naciones Unidas y sus organismos especializados, todo Estado del área de distribución no Signatario del </w:t>
      </w:r>
      <w:proofErr w:type="spellStart"/>
      <w:r>
        <w:rPr>
          <w:sz w:val="24"/>
        </w:rPr>
        <w:t>MdE</w:t>
      </w:r>
      <w:proofErr w:type="spellEnd"/>
      <w:r>
        <w:rPr>
          <w:sz w:val="24"/>
        </w:rPr>
        <w:t xml:space="preserve">, así como todo órgano científico, ambiental, cultural, pesquero o técnico pertinente, incluyendo organizaciones gubernamentales y no gubernamentales, relacionados con la conservación y gestión de los de los tiburones </w:t>
      </w:r>
      <w:r w:rsidR="006C0FF1">
        <w:rPr>
          <w:sz w:val="24"/>
        </w:rPr>
        <w:t xml:space="preserve">podrán estar representados en la reunión </w:t>
      </w:r>
      <w:r>
        <w:rPr>
          <w:sz w:val="24"/>
        </w:rPr>
        <w:t xml:space="preserve">como </w:t>
      </w:r>
      <w:r w:rsidR="006C0FF1">
        <w:rPr>
          <w:sz w:val="24"/>
        </w:rPr>
        <w:t xml:space="preserve">observadores, que tendrán derecho a </w:t>
      </w:r>
      <w:r w:rsidR="006C0FF1" w:rsidRPr="003A6FAE">
        <w:rPr>
          <w:sz w:val="24"/>
        </w:rPr>
        <w:t xml:space="preserve">participar pero </w:t>
      </w:r>
      <w:r w:rsidR="003A7951" w:rsidRPr="003A6FAE">
        <w:rPr>
          <w:sz w:val="24"/>
        </w:rPr>
        <w:t>no</w:t>
      </w:r>
      <w:ins w:id="16" w:author="Ana Berta" w:date="2016-02-18T10:46:00Z">
        <w:r w:rsidR="00EC5E12">
          <w:rPr>
            <w:sz w:val="24"/>
          </w:rPr>
          <w:t xml:space="preserve"> participarán en la toma de decisiones</w:t>
        </w:r>
      </w:ins>
      <w:del w:id="17" w:author="Ana Berta" w:date="2016-02-18T10:46:00Z">
        <w:r w:rsidR="003A7951" w:rsidRPr="003A6FAE" w:rsidDel="00EC5E12">
          <w:rPr>
            <w:sz w:val="24"/>
          </w:rPr>
          <w:delText xml:space="preserve"> a votar</w:delText>
        </w:r>
      </w:del>
      <w:r w:rsidR="006C0FF1" w:rsidRPr="003A6FAE">
        <w:rPr>
          <w:sz w:val="24"/>
        </w:rPr>
        <w:t>.</w:t>
      </w:r>
    </w:p>
    <w:p w14:paraId="27DE3A18" w14:textId="77777777" w:rsidR="00AA6A5C" w:rsidRPr="003A6FAE" w:rsidRDefault="00AA6A5C" w:rsidP="00AA6A5C">
      <w:pPr>
        <w:pStyle w:val="Listenabsatz"/>
        <w:widowControl/>
        <w:autoSpaceDE/>
        <w:adjustRightInd/>
        <w:spacing w:after="120"/>
        <w:ind w:left="426"/>
        <w:jc w:val="both"/>
        <w:rPr>
          <w:sz w:val="24"/>
        </w:rPr>
      </w:pPr>
    </w:p>
    <w:p w14:paraId="3421D306" w14:textId="64351D76" w:rsidR="00362CA1" w:rsidRPr="001A7267" w:rsidRDefault="00EA5DC4" w:rsidP="0010570A">
      <w:pPr>
        <w:pStyle w:val="Listenabsatz"/>
        <w:widowControl/>
        <w:numPr>
          <w:ilvl w:val="0"/>
          <w:numId w:val="15"/>
        </w:numPr>
        <w:autoSpaceDE/>
        <w:adjustRightInd/>
        <w:spacing w:after="240"/>
        <w:ind w:left="426" w:hanging="426"/>
        <w:jc w:val="both"/>
        <w:rPr>
          <w:sz w:val="24"/>
        </w:rPr>
      </w:pPr>
      <w:r>
        <w:rPr>
          <w:sz w:val="24"/>
        </w:rPr>
        <w:t>Los o</w:t>
      </w:r>
      <w:r w:rsidRPr="003A6FAE">
        <w:rPr>
          <w:sz w:val="24"/>
        </w:rPr>
        <w:t>bservador</w:t>
      </w:r>
      <w:r>
        <w:rPr>
          <w:sz w:val="24"/>
        </w:rPr>
        <w:t>es</w:t>
      </w:r>
      <w:r w:rsidRPr="003A6FAE">
        <w:rPr>
          <w:sz w:val="24"/>
        </w:rPr>
        <w:t xml:space="preserve"> deberá</w:t>
      </w:r>
      <w:r>
        <w:rPr>
          <w:sz w:val="24"/>
        </w:rPr>
        <w:t>n</w:t>
      </w:r>
      <w:r w:rsidRPr="003A6FAE">
        <w:rPr>
          <w:sz w:val="24"/>
        </w:rPr>
        <w:t xml:space="preserve"> informar a la Secretaría al menos 75 días antes del comienzo de la reunión. </w:t>
      </w:r>
      <w:r>
        <w:rPr>
          <w:sz w:val="24"/>
        </w:rPr>
        <w:t xml:space="preserve">Las limitaciones logísticas y de otra índole podrán </w:t>
      </w:r>
      <w:r w:rsidR="00920DF9">
        <w:rPr>
          <w:sz w:val="24"/>
        </w:rPr>
        <w:t>restringir</w:t>
      </w:r>
      <w:r>
        <w:rPr>
          <w:sz w:val="24"/>
        </w:rPr>
        <w:t xml:space="preserve"> la presencia de observadores a un número máximo de dos </w:t>
      </w:r>
      <w:ins w:id="18" w:author="Ana Berta" w:date="2016-02-18T10:47:00Z">
        <w:r w:rsidR="00A9650F">
          <w:rPr>
            <w:sz w:val="24"/>
          </w:rPr>
          <w:t xml:space="preserve">representantes por cada </w:t>
        </w:r>
      </w:ins>
      <w:r>
        <w:rPr>
          <w:sz w:val="24"/>
        </w:rPr>
        <w:t>observador</w:t>
      </w:r>
      <w:ins w:id="19" w:author="Ana Berta" w:date="2016-02-18T10:48:00Z">
        <w:r w:rsidR="00A9650F">
          <w:rPr>
            <w:sz w:val="24"/>
          </w:rPr>
          <w:t xml:space="preserve"> </w:t>
        </w:r>
      </w:ins>
      <w:del w:id="20" w:author="Ana Berta" w:date="2016-02-18T10:47:00Z">
        <w:r w:rsidDel="00A9650F">
          <w:rPr>
            <w:sz w:val="24"/>
          </w:rPr>
          <w:delText>es</w:delText>
        </w:r>
      </w:del>
      <w:del w:id="21" w:author="Ana Berta" w:date="2016-02-18T10:48:00Z">
        <w:r w:rsidDel="00A9650F">
          <w:rPr>
            <w:sz w:val="24"/>
          </w:rPr>
          <w:delText xml:space="preserve"> por cada Estado no Signatario,, órgano u organismo </w:delText>
        </w:r>
      </w:del>
      <w:r>
        <w:rPr>
          <w:sz w:val="24"/>
        </w:rPr>
        <w:t>en la Reunión. La Secretaría notificará tales limitaciones a los observadores con 60 días de antelación a la Reunión.</w:t>
      </w:r>
    </w:p>
    <w:p w14:paraId="47556A73" w14:textId="00307712" w:rsidR="002358FE" w:rsidRPr="001A7267" w:rsidRDefault="0063294B" w:rsidP="00241000">
      <w:pPr>
        <w:widowControl/>
        <w:autoSpaceDE/>
        <w:adjustRightInd/>
        <w:spacing w:after="240"/>
        <w:jc w:val="both"/>
        <w:rPr>
          <w:b/>
          <w:sz w:val="24"/>
        </w:rPr>
      </w:pPr>
      <w:del w:id="22" w:author="Ana Berta" w:date="2016-02-18T10:48:00Z">
        <w:r w:rsidDel="00DF7443">
          <w:rPr>
            <w:b/>
            <w:sz w:val="24"/>
          </w:rPr>
          <w:delText>[</w:delText>
        </w:r>
      </w:del>
      <w:r w:rsidR="002358FE" w:rsidRPr="001A7267">
        <w:rPr>
          <w:b/>
          <w:sz w:val="24"/>
        </w:rPr>
        <w:t>Rule 6bis – Medios de comunicación</w:t>
      </w:r>
    </w:p>
    <w:p w14:paraId="3F1420CD" w14:textId="79BAE7D4" w:rsidR="002358FE" w:rsidRPr="008252DC" w:rsidRDefault="00FA3653" w:rsidP="008252DC">
      <w:pPr>
        <w:pStyle w:val="Listenabsatz"/>
        <w:widowControl/>
        <w:numPr>
          <w:ilvl w:val="0"/>
          <w:numId w:val="42"/>
        </w:numPr>
        <w:autoSpaceDE/>
        <w:adjustRightInd/>
        <w:spacing w:after="240"/>
        <w:ind w:left="426" w:hanging="426"/>
        <w:jc w:val="both"/>
        <w:rPr>
          <w:b/>
          <w:sz w:val="24"/>
        </w:rPr>
      </w:pPr>
      <w:r w:rsidRPr="001A7267">
        <w:rPr>
          <w:sz w:val="24"/>
        </w:rPr>
        <w:t xml:space="preserve">La MOS está abierta a representantes de los medios de comunicación salvo que se trate de sesiones cerradas </w:t>
      </w:r>
      <w:ins w:id="23" w:author="Ana Berta" w:date="2016-02-18T10:55:00Z">
        <w:r w:rsidR="00631704">
          <w:rPr>
            <w:sz w:val="24"/>
          </w:rPr>
          <w:t>[</w:t>
        </w:r>
      </w:ins>
      <w:r w:rsidRPr="001A7267">
        <w:rPr>
          <w:sz w:val="24"/>
        </w:rPr>
        <w:t>al público</w:t>
      </w:r>
      <w:ins w:id="24" w:author="Ana Berta" w:date="2016-02-18T10:55:00Z">
        <w:r w:rsidR="00631704">
          <w:rPr>
            <w:sz w:val="24"/>
          </w:rPr>
          <w:t>]</w:t>
        </w:r>
      </w:ins>
      <w:r w:rsidRPr="001A7267">
        <w:rPr>
          <w:sz w:val="24"/>
        </w:rPr>
        <w:t>.</w:t>
      </w:r>
      <w:r w:rsidR="00EC47B2" w:rsidRPr="001A7267">
        <w:rPr>
          <w:sz w:val="24"/>
        </w:rPr>
        <w:t xml:space="preserve"> </w:t>
      </w:r>
      <w:r w:rsidR="008F16AD" w:rsidRPr="001A7267">
        <w:rPr>
          <w:sz w:val="24"/>
        </w:rPr>
        <w:t>Los representantes de medios de comunicación podrán asistir a la MOS tras haber sido acreditados por la Secretaría</w:t>
      </w:r>
      <w:r w:rsidR="00EC47B2" w:rsidRPr="001A7267">
        <w:rPr>
          <w:sz w:val="24"/>
        </w:rPr>
        <w:t xml:space="preserve"> durante un periodo de tiempo</w:t>
      </w:r>
      <w:r w:rsidR="00397CC8" w:rsidRPr="001A7267">
        <w:rPr>
          <w:sz w:val="24"/>
        </w:rPr>
        <w:t xml:space="preserve"> establecido por el Presidente de la reunión</w:t>
      </w:r>
      <w:r w:rsidR="008F16AD" w:rsidRPr="001A7267">
        <w:rPr>
          <w:sz w:val="24"/>
        </w:rPr>
        <w:t xml:space="preserve">. </w:t>
      </w:r>
    </w:p>
    <w:p w14:paraId="75FC8280" w14:textId="77777777" w:rsidR="008252DC" w:rsidRPr="001A7267" w:rsidRDefault="008252DC" w:rsidP="008252DC">
      <w:pPr>
        <w:pStyle w:val="Listenabsatz"/>
        <w:widowControl/>
        <w:autoSpaceDE/>
        <w:adjustRightInd/>
        <w:spacing w:after="240"/>
        <w:ind w:left="426" w:hanging="426"/>
        <w:jc w:val="both"/>
        <w:rPr>
          <w:b/>
          <w:sz w:val="24"/>
        </w:rPr>
      </w:pPr>
    </w:p>
    <w:p w14:paraId="1F980BD3" w14:textId="36323A1E" w:rsidR="008F16AD" w:rsidRPr="001A7267" w:rsidRDefault="008F16AD" w:rsidP="008252DC">
      <w:pPr>
        <w:pStyle w:val="Listenabsatz"/>
        <w:widowControl/>
        <w:numPr>
          <w:ilvl w:val="0"/>
          <w:numId w:val="42"/>
        </w:numPr>
        <w:autoSpaceDE/>
        <w:adjustRightInd/>
        <w:spacing w:after="240"/>
        <w:ind w:left="426" w:hanging="426"/>
        <w:jc w:val="both"/>
        <w:rPr>
          <w:b/>
          <w:sz w:val="24"/>
        </w:rPr>
      </w:pPr>
      <w:r w:rsidRPr="001A7267">
        <w:rPr>
          <w:sz w:val="24"/>
        </w:rPr>
        <w:t xml:space="preserve">Los representantes de los medios de comunicación se sentarán en una zona designada en la sala de la reunión. Los fotógrafos y equipos de televisión </w:t>
      </w:r>
      <w:r w:rsidR="00ED6071" w:rsidRPr="001A7267">
        <w:rPr>
          <w:sz w:val="24"/>
        </w:rPr>
        <w:t>solamente podrán acceder al área desi</w:t>
      </w:r>
      <w:r w:rsidR="00FD2919" w:rsidRPr="001A7267">
        <w:rPr>
          <w:sz w:val="24"/>
        </w:rPr>
        <w:t>g</w:t>
      </w:r>
      <w:r w:rsidR="00ED6071" w:rsidRPr="001A7267">
        <w:rPr>
          <w:sz w:val="24"/>
        </w:rPr>
        <w:t>nada para las delegaciones y observadores por invitación del Presidente durante el tiempo que se les haya autorizado. Las peticiones para dicha autorización</w:t>
      </w:r>
      <w:r w:rsidR="00A269E2" w:rsidRPr="001A7267">
        <w:rPr>
          <w:sz w:val="24"/>
        </w:rPr>
        <w:t xml:space="preserve"> deberán dirigirse</w:t>
      </w:r>
      <w:r w:rsidR="00ED6071" w:rsidRPr="001A7267">
        <w:rPr>
          <w:sz w:val="24"/>
        </w:rPr>
        <w:t xml:space="preserve"> a la Secretaría.</w:t>
      </w:r>
      <w:del w:id="25" w:author="Ana Berta" w:date="2016-02-18T11:27:00Z">
        <w:r w:rsidR="00151C0E" w:rsidDel="00151C0E">
          <w:rPr>
            <w:sz w:val="24"/>
          </w:rPr>
          <w:delText>]</w:delText>
        </w:r>
      </w:del>
      <w:r w:rsidR="00ED6071" w:rsidRPr="001A7267">
        <w:rPr>
          <w:sz w:val="24"/>
        </w:rPr>
        <w:t xml:space="preserve"> </w:t>
      </w:r>
    </w:p>
    <w:p w14:paraId="4A1FBFF6" w14:textId="77777777" w:rsidR="002358FE" w:rsidRPr="003022A4" w:rsidRDefault="002358FE" w:rsidP="002358FE">
      <w:pPr>
        <w:pStyle w:val="Listenabsatz"/>
        <w:widowControl/>
        <w:autoSpaceDE/>
        <w:adjustRightInd/>
        <w:spacing w:after="240"/>
        <w:ind w:left="426"/>
        <w:jc w:val="both"/>
        <w:rPr>
          <w:sz w:val="24"/>
        </w:rPr>
      </w:pPr>
    </w:p>
    <w:p w14:paraId="571170AC" w14:textId="77777777" w:rsidR="006C0FF1" w:rsidRPr="00DA4F6E" w:rsidRDefault="006C0FF1" w:rsidP="00DA4F6E">
      <w:pPr>
        <w:jc w:val="both"/>
        <w:rPr>
          <w:b/>
          <w:sz w:val="24"/>
        </w:rPr>
      </w:pPr>
      <w:r>
        <w:rPr>
          <w:b/>
          <w:sz w:val="24"/>
        </w:rPr>
        <w:t>Artículo 7 – Credenciales</w:t>
      </w:r>
    </w:p>
    <w:p w14:paraId="2D711B90" w14:textId="4FB0E735" w:rsidR="00300B6E" w:rsidRDefault="00300B6E" w:rsidP="00AF12E4">
      <w:pPr>
        <w:pStyle w:val="Listenabsatz"/>
        <w:widowControl/>
        <w:numPr>
          <w:ilvl w:val="0"/>
          <w:numId w:val="16"/>
        </w:numPr>
        <w:autoSpaceDE/>
        <w:adjustRightInd/>
        <w:spacing w:after="120"/>
        <w:ind w:left="426" w:hanging="426"/>
        <w:jc w:val="both"/>
        <w:rPr>
          <w:sz w:val="24"/>
        </w:rPr>
      </w:pPr>
      <w:del w:id="26" w:author="Ana Berta" w:date="2016-02-18T10:56:00Z">
        <w:r w:rsidRPr="0063294B" w:rsidDel="0056681A">
          <w:rPr>
            <w:sz w:val="24"/>
          </w:rPr>
          <w:delText>[</w:delText>
        </w:r>
      </w:del>
      <w:ins w:id="27" w:author="Ana Berta" w:date="2016-02-18T11:27:00Z">
        <w:r w:rsidR="00B92422" w:rsidRPr="0063294B">
          <w:rPr>
            <w:sz w:val="24"/>
          </w:rPr>
          <w:t xml:space="preserve">El Jefe de delegación, así como los representantes alternos o asesores de un Signatario serán acreditados por el Jefe de Estado, Presidente del Gobierno, Ministro de Asuntos Exteriores, o el Ministro o Adjunto del Ministerio o autoridad local responsable del </w:t>
        </w:r>
        <w:proofErr w:type="spellStart"/>
        <w:r w:rsidR="00B92422" w:rsidRPr="0063294B">
          <w:rPr>
            <w:sz w:val="24"/>
          </w:rPr>
          <w:t>MdE</w:t>
        </w:r>
        <w:proofErr w:type="spellEnd"/>
        <w:r w:rsidR="00B92422">
          <w:rPr>
            <w:sz w:val="24"/>
          </w:rPr>
          <w:t xml:space="preserve"> </w:t>
        </w:r>
      </w:ins>
      <w:ins w:id="28" w:author="Ana Berta" w:date="2016-02-18T10:58:00Z">
        <w:r w:rsidR="0056681A">
          <w:rPr>
            <w:sz w:val="24"/>
          </w:rPr>
          <w:t>o su designado</w:t>
        </w:r>
      </w:ins>
      <w:del w:id="29" w:author="Ana Berta" w:date="2016-02-18T10:58:00Z">
        <w:r w:rsidR="00964946" w:rsidRPr="0063294B" w:rsidDel="0056681A">
          <w:rPr>
            <w:sz w:val="24"/>
          </w:rPr>
          <w:delText>]</w:delText>
        </w:r>
      </w:del>
      <w:r w:rsidR="00964946" w:rsidRPr="0063294B">
        <w:rPr>
          <w:sz w:val="24"/>
        </w:rPr>
        <w:t>.</w:t>
      </w:r>
      <w:r w:rsidR="00901D68" w:rsidRPr="0063294B">
        <w:rPr>
          <w:sz w:val="24"/>
        </w:rPr>
        <w:t xml:space="preserve"> </w:t>
      </w:r>
      <w:del w:id="30" w:author="Ana Berta" w:date="2016-02-18T10:56:00Z">
        <w:r w:rsidR="00901D68" w:rsidRPr="0063294B" w:rsidDel="0056681A">
          <w:rPr>
            <w:sz w:val="24"/>
          </w:rPr>
          <w:delText>[</w:delText>
        </w:r>
        <w:r w:rsidRPr="0063294B" w:rsidDel="0056681A">
          <w:rPr>
            <w:sz w:val="24"/>
          </w:rPr>
          <w:delText>Las credenciales deberán ser emitidas por</w:delText>
        </w:r>
        <w:r w:rsidR="00901D68" w:rsidRPr="0063294B" w:rsidDel="0056681A">
          <w:rPr>
            <w:sz w:val="24"/>
          </w:rPr>
          <w:delText xml:space="preserve">, o en nombre de una autoridad apropiada, </w:delText>
        </w:r>
        <w:r w:rsidR="004F5D37" w:rsidRPr="0063294B" w:rsidDel="0056681A">
          <w:rPr>
            <w:sz w:val="24"/>
          </w:rPr>
          <w:delText>es decir,</w:delText>
        </w:r>
        <w:r w:rsidRPr="0063294B" w:rsidDel="0056681A">
          <w:rPr>
            <w:sz w:val="24"/>
          </w:rPr>
          <w:delText xml:space="preserve"> el Jefe de Estado, Presidente del Gobierno</w:delText>
        </w:r>
        <w:r w:rsidR="00901D68" w:rsidRPr="0063294B" w:rsidDel="0056681A">
          <w:rPr>
            <w:sz w:val="24"/>
          </w:rPr>
          <w:delText xml:space="preserve"> o el</w:delText>
        </w:r>
        <w:r w:rsidRPr="0063294B" w:rsidDel="0056681A">
          <w:rPr>
            <w:sz w:val="24"/>
          </w:rPr>
          <w:delText xml:space="preserve"> Minis</w:delText>
        </w:r>
        <w:r w:rsidR="00901D68" w:rsidRPr="0063294B" w:rsidDel="0056681A">
          <w:rPr>
            <w:sz w:val="24"/>
          </w:rPr>
          <w:delText>tro</w:delText>
        </w:r>
        <w:r w:rsidRPr="0063294B" w:rsidDel="0056681A">
          <w:rPr>
            <w:sz w:val="24"/>
          </w:rPr>
          <w:delText xml:space="preserve"> de Asuntos Exteriores, o </w:delText>
        </w:r>
        <w:r w:rsidR="00901D68" w:rsidRPr="0063294B" w:rsidDel="0056681A">
          <w:rPr>
            <w:sz w:val="24"/>
          </w:rPr>
          <w:delText>su designado.]</w:delText>
        </w:r>
        <w:r w:rsidR="00BE580A" w:rsidDel="0056681A">
          <w:rPr>
            <w:sz w:val="24"/>
          </w:rPr>
          <w:delText xml:space="preserve"> </w:delText>
        </w:r>
      </w:del>
      <w:r w:rsidR="00BE580A">
        <w:rPr>
          <w:sz w:val="24"/>
        </w:rPr>
        <w:t xml:space="preserve">o </w:t>
      </w:r>
      <w:r w:rsidR="00BE580A" w:rsidRPr="00BF7182">
        <w:rPr>
          <w:sz w:val="24"/>
        </w:rPr>
        <w:t xml:space="preserve">por la autoridad competente de cualquier </w:t>
      </w:r>
      <w:r w:rsidR="00BE580A" w:rsidRPr="00BF7182">
        <w:rPr>
          <w:sz w:val="24"/>
        </w:rPr>
        <w:lastRenderedPageBreak/>
        <w:t>organización regional de integración económica (ORIE)</w:t>
      </w:r>
      <w:r w:rsidR="00BE580A" w:rsidRPr="003909AF">
        <w:rPr>
          <w:rStyle w:val="Funotenzeichen"/>
          <w:sz w:val="24"/>
          <w:vertAlign w:val="superscript"/>
        </w:rPr>
        <w:footnoteReference w:id="2"/>
      </w:r>
      <w:r w:rsidR="00BE580A" w:rsidRPr="00BF7182">
        <w:rPr>
          <w:sz w:val="24"/>
          <w:vertAlign w:val="superscript"/>
        </w:rPr>
        <w:t xml:space="preserve"> </w:t>
      </w:r>
      <w:r w:rsidR="00BE580A" w:rsidRPr="003909AF">
        <w:rPr>
          <w:rStyle w:val="Funotenzeichen"/>
          <w:sz w:val="24"/>
          <w:vertAlign w:val="superscript"/>
        </w:rPr>
        <w:footnoteReference w:id="3"/>
      </w:r>
      <w:r w:rsidR="00BE580A" w:rsidRPr="00BF7182">
        <w:rPr>
          <w:sz w:val="24"/>
          <w:vertAlign w:val="superscript"/>
        </w:rPr>
        <w:t xml:space="preserve">, </w:t>
      </w:r>
      <w:r w:rsidR="00BE580A" w:rsidRPr="00BF7182">
        <w:rPr>
          <w:sz w:val="24"/>
        </w:rPr>
        <w:t xml:space="preserve">para representar plenamente al Signatario en la MOS </w:t>
      </w:r>
      <w:r w:rsidR="00D247DE">
        <w:rPr>
          <w:sz w:val="24"/>
        </w:rPr>
        <w:t>.</w:t>
      </w:r>
    </w:p>
    <w:p w14:paraId="5AD26962" w14:textId="77777777" w:rsidR="00BE1DB5" w:rsidRPr="003A6FAE" w:rsidRDefault="00BE1DB5" w:rsidP="00BE1DB5">
      <w:pPr>
        <w:pStyle w:val="Listenabsatz"/>
        <w:widowControl/>
        <w:autoSpaceDE/>
        <w:adjustRightInd/>
        <w:spacing w:after="120"/>
        <w:ind w:left="426"/>
        <w:jc w:val="both"/>
        <w:rPr>
          <w:sz w:val="24"/>
        </w:rPr>
      </w:pPr>
    </w:p>
    <w:p w14:paraId="328AD964" w14:textId="4907AB33" w:rsidR="006C0FF1" w:rsidRDefault="006C0FF1" w:rsidP="00AF12E4">
      <w:pPr>
        <w:pStyle w:val="Listenabsatz"/>
        <w:widowControl/>
        <w:numPr>
          <w:ilvl w:val="0"/>
          <w:numId w:val="16"/>
        </w:numPr>
        <w:autoSpaceDE/>
        <w:adjustRightInd/>
        <w:spacing w:after="120"/>
        <w:ind w:left="426" w:hanging="426"/>
        <w:jc w:val="both"/>
        <w:rPr>
          <w:sz w:val="24"/>
        </w:rPr>
      </w:pPr>
      <w:r>
        <w:rPr>
          <w:sz w:val="24"/>
        </w:rPr>
        <w:t xml:space="preserve">Las credenciales deberán comprender cuanto sigue: el título completo y la fecha de la MOS; una lista completa de los representantes autorizados para representar al Signatario y negociar todos los asuntos e indicando quién es el jefe de la delegación; la firma completa de la autoridad competente, según se ha especificado precedentemente e impresa en papel con membrete oficial, preferentemente con un sello, indicando claramente que las credenciales han sido expedidas por la autoridad competente. La Secretaría proporcionará un modelo de credenciales como ejemplo, junto con la notificación del lugar y las fechas de </w:t>
      </w:r>
      <w:r w:rsidR="00164243">
        <w:rPr>
          <w:sz w:val="24"/>
        </w:rPr>
        <w:t xml:space="preserve">la </w:t>
      </w:r>
      <w:r w:rsidR="00164243" w:rsidRPr="003A6FAE">
        <w:rPr>
          <w:sz w:val="24"/>
        </w:rPr>
        <w:t>MOS (párrafo 5 del Artículo 3</w:t>
      </w:r>
      <w:r w:rsidRPr="003A6FAE">
        <w:rPr>
          <w:sz w:val="24"/>
        </w:rPr>
        <w:t>).</w:t>
      </w:r>
    </w:p>
    <w:p w14:paraId="187E0BCE" w14:textId="77777777" w:rsidR="00124772" w:rsidRPr="00124772" w:rsidRDefault="00124772" w:rsidP="00124772">
      <w:pPr>
        <w:widowControl/>
        <w:autoSpaceDE/>
        <w:adjustRightInd/>
        <w:spacing w:after="120"/>
        <w:jc w:val="both"/>
        <w:rPr>
          <w:sz w:val="24"/>
        </w:rPr>
      </w:pPr>
    </w:p>
    <w:p w14:paraId="13C2936B" w14:textId="333F7688" w:rsidR="006C0FF1" w:rsidRDefault="006C0FF1" w:rsidP="00B31122">
      <w:pPr>
        <w:pStyle w:val="Listenabsatz"/>
        <w:widowControl/>
        <w:numPr>
          <w:ilvl w:val="0"/>
          <w:numId w:val="16"/>
        </w:numPr>
        <w:autoSpaceDE/>
        <w:adjustRightInd/>
        <w:ind w:left="426" w:hanging="426"/>
        <w:jc w:val="both"/>
        <w:rPr>
          <w:sz w:val="24"/>
        </w:rPr>
      </w:pPr>
      <w:r>
        <w:rPr>
          <w:sz w:val="24"/>
        </w:rPr>
        <w:t xml:space="preserve">Las credenciales se presentarán en su forma original a la Secretaría del </w:t>
      </w:r>
      <w:proofErr w:type="spellStart"/>
      <w:r>
        <w:rPr>
          <w:sz w:val="24"/>
        </w:rPr>
        <w:t>MdE</w:t>
      </w:r>
      <w:proofErr w:type="spellEnd"/>
      <w:r>
        <w:rPr>
          <w:sz w:val="24"/>
        </w:rPr>
        <w:t xml:space="preserve"> dentro de las 24 horas siguientes al inicio de la MOS, para su evaluación por el Comité de Credenciales, que será establecido de conformidad con el </w:t>
      </w:r>
      <w:r w:rsidR="00753159" w:rsidRPr="003A6FAE">
        <w:rPr>
          <w:sz w:val="24"/>
        </w:rPr>
        <w:t>Artículo 7 (</w:t>
      </w:r>
      <w:ins w:id="31" w:author="Chris Wold" w:date="2016-02-18T06:42:00Z">
        <w:r w:rsidR="00EE092F">
          <w:rPr>
            <w:sz w:val="24"/>
          </w:rPr>
          <w:t>4</w:t>
        </w:r>
      </w:ins>
      <w:del w:id="32" w:author="Chris Wold" w:date="2016-02-18T06:42:00Z">
        <w:r w:rsidR="00753159" w:rsidRPr="003A6FAE" w:rsidDel="00EE092F">
          <w:rPr>
            <w:sz w:val="24"/>
          </w:rPr>
          <w:delText>5</w:delText>
        </w:r>
      </w:del>
      <w:r w:rsidRPr="003A6FAE">
        <w:rPr>
          <w:sz w:val="24"/>
        </w:rPr>
        <w:t>).</w:t>
      </w:r>
      <w:r>
        <w:rPr>
          <w:sz w:val="24"/>
        </w:rPr>
        <w:t xml:space="preserve"> Si las credenciales se presentan en un idioma distinto de los idiomas de trabajo del </w:t>
      </w:r>
      <w:proofErr w:type="spellStart"/>
      <w:r>
        <w:rPr>
          <w:sz w:val="24"/>
        </w:rPr>
        <w:t>MdE</w:t>
      </w:r>
      <w:proofErr w:type="spellEnd"/>
      <w:r>
        <w:rPr>
          <w:sz w:val="24"/>
        </w:rPr>
        <w:t xml:space="preserve"> (español, francés e inglés), deberán ir acompañadas de una traducción oficial al español, el francés o el inglés.</w:t>
      </w:r>
    </w:p>
    <w:p w14:paraId="7139F79B" w14:textId="77777777" w:rsidR="00B31122" w:rsidRPr="00B31122" w:rsidRDefault="00B31122" w:rsidP="00B31122">
      <w:pPr>
        <w:widowControl/>
        <w:autoSpaceDE/>
        <w:adjustRightInd/>
        <w:jc w:val="both"/>
        <w:rPr>
          <w:sz w:val="24"/>
        </w:rPr>
      </w:pPr>
    </w:p>
    <w:p w14:paraId="2A9E36CB" w14:textId="79D961C3" w:rsidR="006C0FF1" w:rsidRPr="005217B0" w:rsidRDefault="006C0FF1" w:rsidP="00D65F5C">
      <w:pPr>
        <w:pStyle w:val="Listenabsatz"/>
        <w:widowControl/>
        <w:numPr>
          <w:ilvl w:val="0"/>
          <w:numId w:val="16"/>
        </w:numPr>
        <w:autoSpaceDE/>
        <w:adjustRightInd/>
        <w:ind w:left="426" w:hanging="426"/>
        <w:jc w:val="both"/>
        <w:rPr>
          <w:sz w:val="24"/>
        </w:rPr>
      </w:pPr>
      <w:r>
        <w:rPr>
          <w:sz w:val="24"/>
        </w:rPr>
        <w:t xml:space="preserve">El Comité de Credenciales se establecerá en la primera sesión de cada MOS y estará integrado por al menos un Signatario de cada región presente. Validará las credenciales presentadas y, en consulta con la Secretaría y el Presidente o el Vicepresidente, presentará informe a la MOS sobre los resultados de la evaluación del Comité de Credenciales para su aprobación final. </w:t>
      </w:r>
      <w:ins w:id="33" w:author="Ana Berta" w:date="2016-02-18T11:00:00Z">
        <w:r w:rsidR="00204DF8">
          <w:rPr>
            <w:sz w:val="24"/>
          </w:rPr>
          <w:t>[</w:t>
        </w:r>
      </w:ins>
      <w:r>
        <w:rPr>
          <w:sz w:val="24"/>
        </w:rPr>
        <w:t xml:space="preserve">En el intervalo de espera de una decisión que apruebe sus credenciales, los delegados </w:t>
      </w:r>
      <w:del w:id="34" w:author="Ana Berta" w:date="2016-02-18T11:00:00Z">
        <w:r w:rsidR="00281FB0" w:rsidRPr="005217B0" w:rsidDel="00204DF8">
          <w:rPr>
            <w:sz w:val="24"/>
          </w:rPr>
          <w:delText>[</w:delText>
        </w:r>
      </w:del>
      <w:r w:rsidRPr="005217B0">
        <w:rPr>
          <w:sz w:val="24"/>
        </w:rPr>
        <w:t xml:space="preserve">podrán participar provisionalmente en la reunión, pero </w:t>
      </w:r>
      <w:proofErr w:type="spellStart"/>
      <w:r w:rsidR="00125078" w:rsidRPr="005217B0">
        <w:rPr>
          <w:sz w:val="24"/>
        </w:rPr>
        <w:t>no</w:t>
      </w:r>
      <w:del w:id="35" w:author="Ana Berta" w:date="2016-02-18T11:00:00Z">
        <w:r w:rsidR="00125078" w:rsidRPr="005217B0" w:rsidDel="00204DF8">
          <w:rPr>
            <w:sz w:val="24"/>
          </w:rPr>
          <w:delText xml:space="preserve"> </w:delText>
        </w:r>
      </w:del>
      <w:ins w:id="36" w:author="Ana Berta" w:date="2016-02-18T11:00:00Z">
        <w:r w:rsidR="00204DF8">
          <w:rPr>
            <w:sz w:val="24"/>
          </w:rPr>
          <w:t>en</w:t>
        </w:r>
        <w:proofErr w:type="spellEnd"/>
        <w:r w:rsidR="00204DF8">
          <w:rPr>
            <w:sz w:val="24"/>
          </w:rPr>
          <w:t xml:space="preserve"> la toma de decisiones</w:t>
        </w:r>
      </w:ins>
      <w:del w:id="37" w:author="Ana Berta" w:date="2016-02-18T11:00:00Z">
        <w:r w:rsidR="00125078" w:rsidRPr="005217B0" w:rsidDel="00204DF8">
          <w:rPr>
            <w:sz w:val="24"/>
          </w:rPr>
          <w:delText>podrán votar</w:delText>
        </w:r>
      </w:del>
      <w:r w:rsidR="00125078" w:rsidRPr="005217B0">
        <w:rPr>
          <w:sz w:val="24"/>
        </w:rPr>
        <w:t>.</w:t>
      </w:r>
      <w:r w:rsidR="00281FB0" w:rsidRPr="005217B0">
        <w:rPr>
          <w:sz w:val="24"/>
        </w:rPr>
        <w:t>]</w:t>
      </w:r>
    </w:p>
    <w:p w14:paraId="31E9EFA7" w14:textId="77777777" w:rsidR="006E42B7" w:rsidRPr="006E42B7" w:rsidRDefault="006E42B7" w:rsidP="00D65F5C">
      <w:pPr>
        <w:widowControl/>
        <w:autoSpaceDE/>
        <w:adjustRightInd/>
        <w:jc w:val="both"/>
        <w:rPr>
          <w:sz w:val="24"/>
        </w:rPr>
      </w:pPr>
    </w:p>
    <w:p w14:paraId="12A8CD72" w14:textId="77777777" w:rsidR="006C0FF1" w:rsidRPr="00CE5400" w:rsidRDefault="006C0FF1" w:rsidP="00CE5400">
      <w:pPr>
        <w:jc w:val="both"/>
        <w:rPr>
          <w:b/>
          <w:sz w:val="24"/>
        </w:rPr>
      </w:pPr>
      <w:r>
        <w:rPr>
          <w:b/>
          <w:sz w:val="24"/>
        </w:rPr>
        <w:t>Artículo 8 – Secretaría</w:t>
      </w:r>
    </w:p>
    <w:p w14:paraId="70DE5961" w14:textId="4E89E62C" w:rsidR="006C0FF1" w:rsidRDefault="006C0FF1" w:rsidP="00B630BF">
      <w:pPr>
        <w:pStyle w:val="Listenabsatz"/>
        <w:widowControl/>
        <w:numPr>
          <w:ilvl w:val="0"/>
          <w:numId w:val="17"/>
        </w:numPr>
        <w:autoSpaceDE/>
        <w:adjustRightInd/>
        <w:ind w:left="426" w:hanging="426"/>
        <w:jc w:val="both"/>
        <w:rPr>
          <w:sz w:val="24"/>
        </w:rPr>
      </w:pPr>
      <w:r>
        <w:rPr>
          <w:sz w:val="24"/>
        </w:rPr>
        <w:t xml:space="preserve">Además de las tareas establecidas en el Artículo 27a del </w:t>
      </w:r>
      <w:proofErr w:type="spellStart"/>
      <w:r>
        <w:rPr>
          <w:sz w:val="24"/>
        </w:rPr>
        <w:t>MdE</w:t>
      </w:r>
      <w:proofErr w:type="spellEnd"/>
      <w:r>
        <w:rPr>
          <w:sz w:val="24"/>
        </w:rPr>
        <w:t xml:space="preserve">, la Secretaría velará por la transparencia, según proceda, en la aplicación del párrafo 21 del </w:t>
      </w:r>
      <w:proofErr w:type="spellStart"/>
      <w:r>
        <w:rPr>
          <w:sz w:val="24"/>
        </w:rPr>
        <w:t>MdE</w:t>
      </w:r>
      <w:proofErr w:type="spellEnd"/>
      <w:r>
        <w:rPr>
          <w:sz w:val="24"/>
        </w:rPr>
        <w:t>.</w:t>
      </w:r>
    </w:p>
    <w:p w14:paraId="2DB5BDF2" w14:textId="77777777" w:rsidR="00B630BF" w:rsidRPr="00CE5400" w:rsidRDefault="00B630BF" w:rsidP="00B630BF">
      <w:pPr>
        <w:pStyle w:val="Listenabsatz"/>
        <w:widowControl/>
        <w:autoSpaceDE/>
        <w:adjustRightInd/>
        <w:ind w:left="426"/>
        <w:jc w:val="both"/>
        <w:rPr>
          <w:sz w:val="24"/>
        </w:rPr>
      </w:pPr>
    </w:p>
    <w:p w14:paraId="1D17C0F5" w14:textId="69469A1A" w:rsidR="006C0FF1" w:rsidRDefault="006C0FF1" w:rsidP="00B630BF">
      <w:pPr>
        <w:pStyle w:val="Listenabsatz"/>
        <w:widowControl/>
        <w:numPr>
          <w:ilvl w:val="0"/>
          <w:numId w:val="17"/>
        </w:numPr>
        <w:autoSpaceDE/>
        <w:adjustRightInd/>
        <w:ind w:left="426" w:hanging="426"/>
        <w:jc w:val="both"/>
        <w:rPr>
          <w:sz w:val="24"/>
        </w:rPr>
      </w:pPr>
      <w:r w:rsidRPr="003A6FAE">
        <w:rPr>
          <w:sz w:val="24"/>
        </w:rPr>
        <w:t xml:space="preserve">La Secretaría elaborará un orden del día provisional de la MOS en consulta con los Signatarios y prestará servicio a la reunión y desempeñará las funciones de secretaría que se requieran para la MOS. El orden del día provisional se distribuirá 150 días antes </w:t>
      </w:r>
      <w:r w:rsidRPr="00813938">
        <w:rPr>
          <w:sz w:val="24"/>
        </w:rPr>
        <w:t>de la MOS. Al comienzo de cada MOS se aprobará el orden del día para dicha reunión sobre la base del orden del día provisional.</w:t>
      </w:r>
    </w:p>
    <w:p w14:paraId="3044BF7C" w14:textId="77777777" w:rsidR="00B630BF" w:rsidRPr="00B630BF" w:rsidRDefault="00B630BF" w:rsidP="00B630BF">
      <w:pPr>
        <w:widowControl/>
        <w:autoSpaceDE/>
        <w:adjustRightInd/>
        <w:jc w:val="both"/>
        <w:rPr>
          <w:sz w:val="24"/>
        </w:rPr>
      </w:pPr>
    </w:p>
    <w:p w14:paraId="335249A7" w14:textId="5492D938" w:rsidR="006C0FF1" w:rsidRPr="003A6FAE" w:rsidRDefault="005A47CC" w:rsidP="00B630BF">
      <w:pPr>
        <w:pStyle w:val="Listenabsatz"/>
        <w:widowControl/>
        <w:numPr>
          <w:ilvl w:val="0"/>
          <w:numId w:val="17"/>
        </w:numPr>
        <w:autoSpaceDE/>
        <w:adjustRightInd/>
        <w:ind w:left="426" w:hanging="426"/>
        <w:jc w:val="both"/>
        <w:rPr>
          <w:sz w:val="24"/>
        </w:rPr>
      </w:pPr>
      <w:r w:rsidRPr="003A6FAE">
        <w:rPr>
          <w:sz w:val="24"/>
        </w:rPr>
        <w:t xml:space="preserve">La </w:t>
      </w:r>
      <w:r w:rsidR="006C0FF1" w:rsidRPr="003A6FAE">
        <w:rPr>
          <w:sz w:val="24"/>
        </w:rPr>
        <w:t>Secretaría</w:t>
      </w:r>
      <w:r w:rsidRPr="003A6FAE">
        <w:rPr>
          <w:sz w:val="24"/>
        </w:rPr>
        <w:t>,</w:t>
      </w:r>
      <w:r w:rsidR="006C0FF1" w:rsidRPr="003A6FAE">
        <w:rPr>
          <w:sz w:val="24"/>
        </w:rPr>
        <w:t xml:space="preserve"> de conformidad con el presente Reglamento</w:t>
      </w:r>
      <w:r w:rsidRPr="003A6FAE">
        <w:rPr>
          <w:sz w:val="24"/>
        </w:rPr>
        <w:t>,</w:t>
      </w:r>
      <w:r w:rsidR="006C0FF1" w:rsidRPr="003A6FAE">
        <w:rPr>
          <w:sz w:val="24"/>
        </w:rPr>
        <w:t xml:space="preserve"> deberá:</w:t>
      </w:r>
    </w:p>
    <w:p w14:paraId="76E04C8E" w14:textId="77777777" w:rsidR="006C0FF1" w:rsidRPr="003A6FAE" w:rsidRDefault="006C0FF1" w:rsidP="00B630BF">
      <w:pPr>
        <w:pStyle w:val="Listenabsatz"/>
        <w:widowControl/>
        <w:numPr>
          <w:ilvl w:val="0"/>
          <w:numId w:val="8"/>
        </w:numPr>
        <w:autoSpaceDE/>
        <w:adjustRightInd/>
        <w:ind w:left="993"/>
        <w:jc w:val="both"/>
        <w:rPr>
          <w:sz w:val="24"/>
        </w:rPr>
      </w:pPr>
      <w:r w:rsidRPr="003A6FAE">
        <w:rPr>
          <w:sz w:val="24"/>
        </w:rPr>
        <w:t>organizar el servicio de interpretación durante la reunión;</w:t>
      </w:r>
    </w:p>
    <w:p w14:paraId="15E5C8F8" w14:textId="77777777" w:rsidR="006C0FF1" w:rsidRPr="00813938" w:rsidRDefault="006C0FF1" w:rsidP="00B630BF">
      <w:pPr>
        <w:pStyle w:val="Listenabsatz"/>
        <w:widowControl/>
        <w:numPr>
          <w:ilvl w:val="0"/>
          <w:numId w:val="8"/>
        </w:numPr>
        <w:autoSpaceDE/>
        <w:adjustRightInd/>
        <w:ind w:left="993"/>
        <w:jc w:val="both"/>
        <w:rPr>
          <w:sz w:val="24"/>
        </w:rPr>
      </w:pPr>
      <w:r w:rsidRPr="00813938">
        <w:rPr>
          <w:sz w:val="24"/>
        </w:rPr>
        <w:t>preparar, recibir, traducir, reproducir y distribuir los documentos de la reunión;</w:t>
      </w:r>
    </w:p>
    <w:p w14:paraId="2B5B7C6E" w14:textId="77777777" w:rsidR="006C0FF1" w:rsidRPr="00813938" w:rsidRDefault="006C0FF1" w:rsidP="00B630BF">
      <w:pPr>
        <w:pStyle w:val="Listenabsatz"/>
        <w:widowControl/>
        <w:numPr>
          <w:ilvl w:val="0"/>
          <w:numId w:val="8"/>
        </w:numPr>
        <w:autoSpaceDE/>
        <w:adjustRightInd/>
        <w:ind w:left="993"/>
        <w:jc w:val="both"/>
        <w:rPr>
          <w:sz w:val="24"/>
        </w:rPr>
      </w:pPr>
      <w:r w:rsidRPr="00813938">
        <w:rPr>
          <w:sz w:val="24"/>
        </w:rPr>
        <w:t>publicar y distribuir los documentos oficiales de la reunión;</w:t>
      </w:r>
    </w:p>
    <w:p w14:paraId="6FC1537C" w14:textId="77777777" w:rsidR="006C0FF1" w:rsidRPr="00813938" w:rsidRDefault="006C0FF1" w:rsidP="00B630BF">
      <w:pPr>
        <w:pStyle w:val="Listenabsatz"/>
        <w:widowControl/>
        <w:numPr>
          <w:ilvl w:val="0"/>
          <w:numId w:val="8"/>
        </w:numPr>
        <w:autoSpaceDE/>
        <w:adjustRightInd/>
        <w:ind w:left="993"/>
        <w:jc w:val="both"/>
        <w:rPr>
          <w:sz w:val="24"/>
        </w:rPr>
      </w:pPr>
      <w:r w:rsidRPr="00813938">
        <w:rPr>
          <w:sz w:val="24"/>
        </w:rPr>
        <w:t>organizar y mantener grabaciones de audio de la reunión;</w:t>
      </w:r>
    </w:p>
    <w:p w14:paraId="66ACBFD8" w14:textId="77777777" w:rsidR="006C0FF1" w:rsidRPr="00813938" w:rsidRDefault="006C0FF1" w:rsidP="00B630BF">
      <w:pPr>
        <w:pStyle w:val="Listenabsatz"/>
        <w:widowControl/>
        <w:numPr>
          <w:ilvl w:val="0"/>
          <w:numId w:val="8"/>
        </w:numPr>
        <w:autoSpaceDE/>
        <w:adjustRightInd/>
        <w:ind w:left="993"/>
        <w:jc w:val="both"/>
        <w:rPr>
          <w:sz w:val="24"/>
        </w:rPr>
      </w:pPr>
      <w:r w:rsidRPr="00813938">
        <w:rPr>
          <w:sz w:val="24"/>
        </w:rPr>
        <w:t>asegurar la custodia y conservación de los documentos de la reunión;</w:t>
      </w:r>
    </w:p>
    <w:p w14:paraId="0C48AECB" w14:textId="20A42A43" w:rsidR="006C0FF1" w:rsidRPr="00813938" w:rsidRDefault="006C0FF1" w:rsidP="00B630BF">
      <w:pPr>
        <w:pStyle w:val="Listenabsatz"/>
        <w:widowControl/>
        <w:numPr>
          <w:ilvl w:val="0"/>
          <w:numId w:val="8"/>
        </w:numPr>
        <w:autoSpaceDE/>
        <w:adjustRightInd/>
        <w:ind w:left="993"/>
        <w:jc w:val="both"/>
        <w:rPr>
          <w:sz w:val="24"/>
        </w:rPr>
      </w:pPr>
      <w:r w:rsidRPr="00813938">
        <w:rPr>
          <w:sz w:val="24"/>
        </w:rPr>
        <w:lastRenderedPageBreak/>
        <w:t>redactar el informe de la reunión para su examen y aprobación por la MOS; y</w:t>
      </w:r>
    </w:p>
    <w:p w14:paraId="5B6655BF" w14:textId="1CFB2D61" w:rsidR="006C0FF1" w:rsidRDefault="006C0FF1" w:rsidP="00B630BF">
      <w:pPr>
        <w:pStyle w:val="Listenabsatz"/>
        <w:widowControl/>
        <w:numPr>
          <w:ilvl w:val="0"/>
          <w:numId w:val="8"/>
        </w:numPr>
        <w:autoSpaceDE/>
        <w:adjustRightInd/>
        <w:ind w:left="993"/>
        <w:jc w:val="both"/>
        <w:rPr>
          <w:sz w:val="24"/>
        </w:rPr>
      </w:pPr>
      <w:r w:rsidRPr="00813938">
        <w:rPr>
          <w:sz w:val="24"/>
        </w:rPr>
        <w:t>en general, desempeñar todas las demás tareas que la MOS pueda requerir</w:t>
      </w:r>
      <w:r w:rsidR="00EA46AF" w:rsidRPr="003A6FAE">
        <w:rPr>
          <w:sz w:val="24"/>
        </w:rPr>
        <w:t>]</w:t>
      </w:r>
      <w:r w:rsidRPr="003A6FAE">
        <w:rPr>
          <w:sz w:val="24"/>
        </w:rPr>
        <w:t>.</w:t>
      </w:r>
    </w:p>
    <w:p w14:paraId="69E68C3A" w14:textId="77777777" w:rsidR="00B630BF" w:rsidRDefault="00B630BF" w:rsidP="00B630BF">
      <w:pPr>
        <w:pStyle w:val="Listenabsatz"/>
        <w:widowControl/>
        <w:autoSpaceDE/>
        <w:adjustRightInd/>
        <w:ind w:left="993"/>
        <w:jc w:val="both"/>
        <w:rPr>
          <w:sz w:val="24"/>
        </w:rPr>
      </w:pPr>
    </w:p>
    <w:p w14:paraId="4C9E8CF9" w14:textId="77777777" w:rsidR="00B630BF" w:rsidRPr="003A6FAE" w:rsidRDefault="00B630BF" w:rsidP="00B630BF">
      <w:pPr>
        <w:pStyle w:val="Listenabsatz"/>
        <w:widowControl/>
        <w:autoSpaceDE/>
        <w:adjustRightInd/>
        <w:ind w:left="993"/>
        <w:jc w:val="both"/>
        <w:rPr>
          <w:sz w:val="24"/>
        </w:rPr>
      </w:pPr>
    </w:p>
    <w:p w14:paraId="7FF45C78" w14:textId="77777777" w:rsidR="006C0FF1" w:rsidRDefault="006C0FF1" w:rsidP="00AA7C4B">
      <w:pPr>
        <w:jc w:val="both"/>
        <w:rPr>
          <w:b/>
          <w:sz w:val="24"/>
        </w:rPr>
      </w:pPr>
      <w:r>
        <w:rPr>
          <w:b/>
          <w:sz w:val="24"/>
        </w:rPr>
        <w:t>Artículo 9 – Presidente y Vicepresidente</w:t>
      </w:r>
    </w:p>
    <w:p w14:paraId="5C8C70DC" w14:textId="77777777" w:rsidR="006C0FF1" w:rsidRPr="00AA7C4B" w:rsidRDefault="006C0FF1" w:rsidP="00AA7C4B">
      <w:pPr>
        <w:jc w:val="both"/>
        <w:rPr>
          <w:sz w:val="24"/>
        </w:rPr>
      </w:pPr>
    </w:p>
    <w:p w14:paraId="12D29F23" w14:textId="77777777" w:rsidR="006C0FF1" w:rsidRDefault="006C0FF1" w:rsidP="00AF12E4">
      <w:pPr>
        <w:pStyle w:val="Listenabsatz"/>
        <w:widowControl/>
        <w:numPr>
          <w:ilvl w:val="0"/>
          <w:numId w:val="18"/>
        </w:numPr>
        <w:autoSpaceDE/>
        <w:adjustRightInd/>
        <w:spacing w:after="120"/>
        <w:ind w:left="426" w:hanging="426"/>
        <w:jc w:val="both"/>
        <w:rPr>
          <w:sz w:val="24"/>
        </w:rPr>
      </w:pPr>
      <w:r>
        <w:rPr>
          <w:sz w:val="24"/>
        </w:rPr>
        <w:t>En la primera sesión plenaria de la MOS, se elegirán un Presidente y un Vicepresidente teniendo en cuenta el equilibrio geográfico adecuado. Si el Presidente o el Vicepresidente no puede desempeñar sus funciones o deja de ser representante de un Signatario, o si un Signatario del que él o ella en cuanto representante deja de ser miembro de la MOS, él o ella cesará en sus funciones y se elegirá un nuevo Presidente o Vicepresidente por el restante período del mandato. Un Presidente y un Vicepresidente podrán ser reelegidos para un segundo mandato como máximo en el caso de que no haya ningún nuevo candidato disponible.</w:t>
      </w:r>
    </w:p>
    <w:p w14:paraId="43EC81D3" w14:textId="77777777" w:rsidR="00243E6E" w:rsidRPr="00AA7C4B" w:rsidRDefault="00243E6E" w:rsidP="00243E6E">
      <w:pPr>
        <w:pStyle w:val="Listenabsatz"/>
        <w:widowControl/>
        <w:autoSpaceDE/>
        <w:adjustRightInd/>
        <w:spacing w:after="120"/>
        <w:ind w:left="426"/>
        <w:jc w:val="both"/>
        <w:rPr>
          <w:sz w:val="24"/>
        </w:rPr>
      </w:pPr>
    </w:p>
    <w:p w14:paraId="0D877372" w14:textId="1A89E4D3" w:rsidR="00243E6E" w:rsidRDefault="006C0FF1" w:rsidP="00D0116A">
      <w:pPr>
        <w:pStyle w:val="Listenabsatz"/>
        <w:widowControl/>
        <w:numPr>
          <w:ilvl w:val="0"/>
          <w:numId w:val="18"/>
        </w:numPr>
        <w:autoSpaceDE/>
        <w:adjustRightInd/>
        <w:ind w:left="425" w:hanging="425"/>
        <w:jc w:val="both"/>
        <w:rPr>
          <w:sz w:val="24"/>
        </w:rPr>
      </w:pPr>
      <w:r>
        <w:rPr>
          <w:sz w:val="24"/>
        </w:rPr>
        <w:t xml:space="preserve">El Presidente </w:t>
      </w:r>
      <w:r w:rsidR="00E529EB">
        <w:rPr>
          <w:sz w:val="24"/>
        </w:rPr>
        <w:t>y</w:t>
      </w:r>
      <w:r>
        <w:rPr>
          <w:sz w:val="24"/>
        </w:rPr>
        <w:t xml:space="preserve"> el Vicepresidente desempeñarán este cargo hasta que se haya elegido el próximo Presidente y Vicepresidente.</w:t>
      </w:r>
    </w:p>
    <w:p w14:paraId="44342491" w14:textId="77777777" w:rsidR="00D0116A" w:rsidRPr="00D0116A" w:rsidRDefault="00D0116A" w:rsidP="00D0116A">
      <w:pPr>
        <w:widowControl/>
        <w:autoSpaceDE/>
        <w:adjustRightInd/>
        <w:jc w:val="both"/>
        <w:rPr>
          <w:sz w:val="24"/>
        </w:rPr>
      </w:pPr>
    </w:p>
    <w:p w14:paraId="02388B20" w14:textId="77777777" w:rsidR="006C0FF1" w:rsidRDefault="006C0FF1" w:rsidP="00AF12E4">
      <w:pPr>
        <w:pStyle w:val="Listenabsatz"/>
        <w:widowControl/>
        <w:numPr>
          <w:ilvl w:val="0"/>
          <w:numId w:val="18"/>
        </w:numPr>
        <w:autoSpaceDE/>
        <w:adjustRightInd/>
        <w:spacing w:after="120"/>
        <w:ind w:left="426" w:hanging="426"/>
        <w:jc w:val="both"/>
        <w:rPr>
          <w:sz w:val="24"/>
        </w:rPr>
      </w:pPr>
      <w:r>
        <w:rPr>
          <w:sz w:val="24"/>
        </w:rPr>
        <w:t>El Presidente presidirá todas las sesiones plenarias de la Reunión.</w:t>
      </w:r>
    </w:p>
    <w:p w14:paraId="206498A9" w14:textId="77777777" w:rsidR="00243E6E" w:rsidRPr="00AA7C4B" w:rsidRDefault="00243E6E" w:rsidP="00243E6E">
      <w:pPr>
        <w:pStyle w:val="Listenabsatz"/>
        <w:widowControl/>
        <w:autoSpaceDE/>
        <w:adjustRightInd/>
        <w:spacing w:after="120"/>
        <w:ind w:left="426"/>
        <w:jc w:val="both"/>
        <w:rPr>
          <w:sz w:val="24"/>
        </w:rPr>
      </w:pPr>
    </w:p>
    <w:p w14:paraId="65B4E196" w14:textId="5E20AADA" w:rsidR="00243E6E" w:rsidRDefault="006C0FF1" w:rsidP="00243E6E">
      <w:pPr>
        <w:pStyle w:val="Listenabsatz"/>
        <w:widowControl/>
        <w:numPr>
          <w:ilvl w:val="0"/>
          <w:numId w:val="18"/>
        </w:numPr>
        <w:autoSpaceDE/>
        <w:adjustRightInd/>
        <w:ind w:left="425" w:hanging="425"/>
        <w:jc w:val="both"/>
        <w:rPr>
          <w:sz w:val="24"/>
        </w:rPr>
      </w:pPr>
      <w:r>
        <w:rPr>
          <w:sz w:val="24"/>
        </w:rPr>
        <w:t>El Presidente, en el ejercicio de las funciones de ese cargo, queda supeditado a la autoridad de la MOS.</w:t>
      </w:r>
    </w:p>
    <w:p w14:paraId="7670930D" w14:textId="77777777" w:rsidR="00243E6E" w:rsidRPr="00243E6E" w:rsidRDefault="00243E6E" w:rsidP="00243E6E">
      <w:pPr>
        <w:widowControl/>
        <w:autoSpaceDE/>
        <w:adjustRightInd/>
        <w:jc w:val="both"/>
        <w:rPr>
          <w:sz w:val="24"/>
        </w:rPr>
      </w:pPr>
    </w:p>
    <w:p w14:paraId="73E0153B" w14:textId="626B719D" w:rsidR="001C1B0A" w:rsidRDefault="006C0FF1" w:rsidP="001C1B0A">
      <w:pPr>
        <w:pStyle w:val="Listenabsatz"/>
        <w:widowControl/>
        <w:numPr>
          <w:ilvl w:val="0"/>
          <w:numId w:val="18"/>
        </w:numPr>
        <w:autoSpaceDE/>
        <w:adjustRightInd/>
        <w:ind w:left="425" w:hanging="425"/>
        <w:jc w:val="both"/>
        <w:rPr>
          <w:sz w:val="24"/>
        </w:rPr>
      </w:pPr>
      <w:r>
        <w:rPr>
          <w:sz w:val="24"/>
        </w:rPr>
        <w:t>Además de ejercer las competencias que se le confieren en otras partes del presente Reglamento, el Presidente en las sesiones plenarias, deberá:</w:t>
      </w:r>
    </w:p>
    <w:p w14:paraId="36929C77" w14:textId="77777777" w:rsidR="001C1B0A" w:rsidRPr="001C1B0A" w:rsidRDefault="001C1B0A" w:rsidP="001C1B0A">
      <w:pPr>
        <w:widowControl/>
        <w:autoSpaceDE/>
        <w:adjustRightInd/>
        <w:jc w:val="both"/>
        <w:rPr>
          <w:sz w:val="24"/>
        </w:rPr>
      </w:pPr>
    </w:p>
    <w:p w14:paraId="73A9D4DB" w14:textId="77777777" w:rsidR="006C0FF1" w:rsidRPr="00AA7C4B" w:rsidRDefault="006C0FF1" w:rsidP="00DA37FB">
      <w:pPr>
        <w:pStyle w:val="Listenabsatz"/>
        <w:widowControl/>
        <w:numPr>
          <w:ilvl w:val="0"/>
          <w:numId w:val="44"/>
        </w:numPr>
        <w:autoSpaceDE/>
        <w:adjustRightInd/>
        <w:spacing w:after="120"/>
        <w:jc w:val="both"/>
        <w:rPr>
          <w:sz w:val="24"/>
        </w:rPr>
      </w:pPr>
      <w:r>
        <w:rPr>
          <w:sz w:val="24"/>
        </w:rPr>
        <w:t>declarar la sesión abierta y concluida;</w:t>
      </w:r>
    </w:p>
    <w:p w14:paraId="5557D922" w14:textId="77777777" w:rsidR="006C0FF1" w:rsidRPr="00AA7C4B" w:rsidRDefault="006C0FF1" w:rsidP="00DA37FB">
      <w:pPr>
        <w:pStyle w:val="Listenabsatz"/>
        <w:widowControl/>
        <w:numPr>
          <w:ilvl w:val="0"/>
          <w:numId w:val="44"/>
        </w:numPr>
        <w:autoSpaceDE/>
        <w:adjustRightInd/>
        <w:spacing w:after="120"/>
        <w:jc w:val="both"/>
        <w:rPr>
          <w:sz w:val="24"/>
        </w:rPr>
      </w:pPr>
      <w:r>
        <w:rPr>
          <w:sz w:val="24"/>
        </w:rPr>
        <w:t>dirigir los debates;</w:t>
      </w:r>
    </w:p>
    <w:p w14:paraId="2631C5B2" w14:textId="77777777" w:rsidR="006C0FF1" w:rsidRPr="00AA7C4B" w:rsidRDefault="006C0FF1" w:rsidP="00DA37FB">
      <w:pPr>
        <w:pStyle w:val="Listenabsatz"/>
        <w:widowControl/>
        <w:numPr>
          <w:ilvl w:val="0"/>
          <w:numId w:val="44"/>
        </w:numPr>
        <w:autoSpaceDE/>
        <w:adjustRightInd/>
        <w:spacing w:after="120"/>
        <w:jc w:val="both"/>
        <w:rPr>
          <w:sz w:val="24"/>
        </w:rPr>
      </w:pPr>
      <w:r>
        <w:rPr>
          <w:sz w:val="24"/>
        </w:rPr>
        <w:t>velar por la aplicación de este Reglamento;</w:t>
      </w:r>
    </w:p>
    <w:p w14:paraId="5E79F70F" w14:textId="7B3673F9" w:rsidR="006C0FF1" w:rsidRPr="00AA7C4B" w:rsidRDefault="006C0FF1" w:rsidP="00DA37FB">
      <w:pPr>
        <w:pStyle w:val="Listenabsatz"/>
        <w:widowControl/>
        <w:numPr>
          <w:ilvl w:val="0"/>
          <w:numId w:val="44"/>
        </w:numPr>
        <w:autoSpaceDE/>
        <w:adjustRightInd/>
        <w:spacing w:after="120"/>
        <w:jc w:val="both"/>
        <w:rPr>
          <w:sz w:val="24"/>
        </w:rPr>
      </w:pPr>
      <w:r>
        <w:rPr>
          <w:sz w:val="24"/>
        </w:rPr>
        <w:t>con arreglo al presente Reglamento, ejercer el pleno control de las deliberaciones y mantener el orden</w:t>
      </w:r>
      <w:r w:rsidR="00602D7D">
        <w:rPr>
          <w:sz w:val="24"/>
        </w:rPr>
        <w:t xml:space="preserve">, incluyendo la suspensión </w:t>
      </w:r>
      <w:r w:rsidR="00676F5A">
        <w:rPr>
          <w:sz w:val="24"/>
        </w:rPr>
        <w:t xml:space="preserve">de un </w:t>
      </w:r>
      <w:r w:rsidR="00602D7D" w:rsidRPr="005B3E09">
        <w:rPr>
          <w:sz w:val="24"/>
        </w:rPr>
        <w:t>observador</w:t>
      </w:r>
      <w:r w:rsidR="00676F5A" w:rsidRPr="005B3E09">
        <w:rPr>
          <w:sz w:val="24"/>
        </w:rPr>
        <w:t xml:space="preserve"> </w:t>
      </w:r>
      <w:r w:rsidR="00602D7D" w:rsidRPr="005B3E09">
        <w:rPr>
          <w:sz w:val="24"/>
        </w:rPr>
        <w:t>por causa justificada</w:t>
      </w:r>
      <w:r w:rsidRPr="005B3E09">
        <w:rPr>
          <w:sz w:val="24"/>
        </w:rPr>
        <w:t>.</w:t>
      </w:r>
    </w:p>
    <w:p w14:paraId="0807D989" w14:textId="77777777" w:rsidR="006C0FF1" w:rsidRPr="008D185A" w:rsidRDefault="006C0FF1" w:rsidP="005036ED">
      <w:pPr>
        <w:jc w:val="both"/>
        <w:rPr>
          <w:b/>
          <w:sz w:val="24"/>
        </w:rPr>
      </w:pPr>
      <w:r>
        <w:rPr>
          <w:b/>
          <w:sz w:val="24"/>
        </w:rPr>
        <w:t>Artículo 10 – Disposición de los asientos</w:t>
      </w:r>
    </w:p>
    <w:p w14:paraId="30312381" w14:textId="28E2FEB9" w:rsidR="006C0FF1" w:rsidRPr="002D2DBB" w:rsidRDefault="006C0FF1" w:rsidP="00AF12E4">
      <w:pPr>
        <w:pStyle w:val="Listenabsatz"/>
        <w:widowControl/>
        <w:numPr>
          <w:ilvl w:val="0"/>
          <w:numId w:val="19"/>
        </w:numPr>
        <w:spacing w:after="240"/>
        <w:ind w:left="426" w:hanging="426"/>
        <w:jc w:val="both"/>
        <w:rPr>
          <w:sz w:val="24"/>
        </w:rPr>
      </w:pPr>
      <w:r>
        <w:rPr>
          <w:sz w:val="24"/>
        </w:rPr>
        <w:t xml:space="preserve">Las delegaciones se sentarán de acuerdo con la práctica habitual en las Naciones Unidas, que utiliza el orden alfabético de los nombres oficiales completos de los Signatarios en el idioma </w:t>
      </w:r>
      <w:r w:rsidR="004A07B4">
        <w:rPr>
          <w:sz w:val="24"/>
        </w:rPr>
        <w:t>i</w:t>
      </w:r>
      <w:r>
        <w:rPr>
          <w:sz w:val="24"/>
        </w:rPr>
        <w:t>nglés</w:t>
      </w:r>
      <w:r w:rsidR="00ED7714">
        <w:rPr>
          <w:sz w:val="24"/>
        </w:rPr>
        <w:t>.</w:t>
      </w:r>
    </w:p>
    <w:p w14:paraId="682BD152" w14:textId="77777777" w:rsidR="006C0FF1" w:rsidRPr="008779D6" w:rsidRDefault="006C0FF1" w:rsidP="002D2DBB">
      <w:pPr>
        <w:jc w:val="both"/>
        <w:rPr>
          <w:b/>
          <w:sz w:val="24"/>
        </w:rPr>
      </w:pPr>
      <w:r w:rsidRPr="008779D6">
        <w:rPr>
          <w:b/>
          <w:sz w:val="24"/>
        </w:rPr>
        <w:t>Artículo 11 – Quórum</w:t>
      </w:r>
    </w:p>
    <w:p w14:paraId="740A1F3C" w14:textId="0A8B99C1" w:rsidR="006C0FF1" w:rsidDel="00F14D32" w:rsidRDefault="006C0FF1" w:rsidP="00AF12E4">
      <w:pPr>
        <w:pStyle w:val="Listenabsatz"/>
        <w:widowControl/>
        <w:numPr>
          <w:ilvl w:val="0"/>
          <w:numId w:val="20"/>
        </w:numPr>
        <w:autoSpaceDE/>
        <w:adjustRightInd/>
        <w:spacing w:after="120"/>
        <w:ind w:left="426" w:hanging="426"/>
        <w:jc w:val="both"/>
        <w:rPr>
          <w:del w:id="38" w:author="Ana Berta" w:date="2016-02-18T11:02:00Z"/>
          <w:sz w:val="24"/>
        </w:rPr>
      </w:pPr>
      <w:del w:id="39" w:author="Ana Berta" w:date="2016-02-18T11:02:00Z">
        <w:r w:rsidRPr="008779D6" w:rsidDel="00F14D32">
          <w:rPr>
            <w:sz w:val="24"/>
          </w:rPr>
          <w:delText>No podrá celebrarse ninguna sesión de la MOS en ausencia de quórum. El quórum para la convocatoria de una reunión de la MOS consis</w:delText>
        </w:r>
        <w:r w:rsidR="008407B3" w:rsidRPr="008779D6" w:rsidDel="00F14D32">
          <w:rPr>
            <w:sz w:val="24"/>
          </w:rPr>
          <w:delText>te</w:delText>
        </w:r>
        <w:r w:rsidRPr="008779D6" w:rsidDel="00F14D32">
          <w:rPr>
            <w:sz w:val="24"/>
          </w:rPr>
          <w:delText xml:space="preserve"> en </w:delText>
        </w:r>
        <w:r w:rsidR="007E4EED" w:rsidRPr="008779D6" w:rsidDel="00F14D32">
          <w:rPr>
            <w:sz w:val="24"/>
          </w:rPr>
          <w:delText>una mayorí</w:delText>
        </w:r>
        <w:r w:rsidR="000E5722" w:rsidRPr="008779D6" w:rsidDel="00F14D32">
          <w:rPr>
            <w:sz w:val="24"/>
          </w:rPr>
          <w:delText>a s</w:delText>
        </w:r>
        <w:r w:rsidR="007E4EED" w:rsidRPr="008779D6" w:rsidDel="00F14D32">
          <w:rPr>
            <w:sz w:val="24"/>
          </w:rPr>
          <w:delText xml:space="preserve">imple de </w:delText>
        </w:r>
        <w:r w:rsidRPr="008779D6" w:rsidDel="00F14D32">
          <w:rPr>
            <w:sz w:val="24"/>
          </w:rPr>
          <w:delText>los Signatarios</w:delText>
        </w:r>
        <w:r w:rsidR="008407B3" w:rsidRPr="008779D6" w:rsidDel="00F14D32">
          <w:rPr>
            <w:sz w:val="24"/>
          </w:rPr>
          <w:delText xml:space="preserve"> presentes y </w:delText>
        </w:r>
        <w:r w:rsidR="00352764" w:rsidRPr="008779D6" w:rsidDel="00F14D32">
          <w:rPr>
            <w:sz w:val="24"/>
          </w:rPr>
          <w:delText xml:space="preserve">capacitados </w:delText>
        </w:r>
        <w:r w:rsidR="00E01142" w:rsidRPr="008779D6" w:rsidDel="00F14D32">
          <w:rPr>
            <w:sz w:val="24"/>
          </w:rPr>
          <w:delText>par</w:delText>
        </w:r>
        <w:r w:rsidR="00352764" w:rsidRPr="008779D6" w:rsidDel="00F14D32">
          <w:rPr>
            <w:sz w:val="24"/>
          </w:rPr>
          <w:delText>a participar, y un mínimo de tres regiones geográficas representadas, tal como se define en el Anexo 2 del MdE</w:delText>
        </w:r>
        <w:r w:rsidRPr="008779D6" w:rsidDel="00F14D32">
          <w:rPr>
            <w:sz w:val="24"/>
          </w:rPr>
          <w:delText>.</w:delText>
        </w:r>
      </w:del>
    </w:p>
    <w:p w14:paraId="71C97AB3" w14:textId="28962BD3" w:rsidR="007C169B" w:rsidRPr="008779D6" w:rsidDel="00F14D32" w:rsidRDefault="007C169B" w:rsidP="007C169B">
      <w:pPr>
        <w:pStyle w:val="Listenabsatz"/>
        <w:widowControl/>
        <w:autoSpaceDE/>
        <w:adjustRightInd/>
        <w:spacing w:after="120"/>
        <w:ind w:left="426"/>
        <w:jc w:val="both"/>
        <w:rPr>
          <w:del w:id="40" w:author="Ana Berta" w:date="2016-02-18T11:02:00Z"/>
          <w:sz w:val="24"/>
        </w:rPr>
      </w:pPr>
    </w:p>
    <w:p w14:paraId="59752215" w14:textId="1FEB390C" w:rsidR="007C169B" w:rsidDel="00F14D32" w:rsidRDefault="006C0FF1" w:rsidP="007C169B">
      <w:pPr>
        <w:pStyle w:val="Listenabsatz"/>
        <w:widowControl/>
        <w:numPr>
          <w:ilvl w:val="0"/>
          <w:numId w:val="20"/>
        </w:numPr>
        <w:autoSpaceDE/>
        <w:adjustRightInd/>
        <w:ind w:left="425" w:hanging="425"/>
        <w:jc w:val="both"/>
        <w:rPr>
          <w:del w:id="41" w:author="Ana Berta" w:date="2016-02-18T11:02:00Z"/>
          <w:sz w:val="24"/>
        </w:rPr>
      </w:pPr>
      <w:del w:id="42" w:author="Ana Berta" w:date="2016-02-18T11:02:00Z">
        <w:r w:rsidRPr="008779D6" w:rsidDel="00F14D32">
          <w:rPr>
            <w:sz w:val="24"/>
          </w:rPr>
          <w:delText xml:space="preserve">El quórum para </w:delText>
        </w:r>
        <w:r w:rsidR="00B562C9" w:rsidRPr="008779D6" w:rsidDel="00F14D32">
          <w:rPr>
            <w:sz w:val="24"/>
          </w:rPr>
          <w:delText xml:space="preserve">abrir una </w:delText>
        </w:r>
        <w:r w:rsidRPr="008779D6" w:rsidDel="00F14D32">
          <w:rPr>
            <w:sz w:val="24"/>
          </w:rPr>
          <w:delText>sesi</w:delText>
        </w:r>
        <w:r w:rsidR="00B562C9" w:rsidRPr="008779D6" w:rsidDel="00F14D32">
          <w:rPr>
            <w:sz w:val="24"/>
          </w:rPr>
          <w:delText>ón</w:delText>
        </w:r>
        <w:r w:rsidRPr="008779D6" w:rsidDel="00F14D32">
          <w:rPr>
            <w:sz w:val="24"/>
          </w:rPr>
          <w:delText xml:space="preserve"> plenaria estará integrado por una mitad de los Signatarios que tengan delegaciones en la MOS. No podrá celebrarse ninguna sesión plenaria de la MOS en ausencia de quórum.</w:delText>
        </w:r>
      </w:del>
    </w:p>
    <w:p w14:paraId="47AD28B3" w14:textId="77777777" w:rsidR="007C169B" w:rsidRPr="007C169B" w:rsidRDefault="007C169B" w:rsidP="007C169B">
      <w:pPr>
        <w:widowControl/>
        <w:autoSpaceDE/>
        <w:adjustRightInd/>
        <w:jc w:val="both"/>
        <w:rPr>
          <w:sz w:val="24"/>
        </w:rPr>
      </w:pPr>
    </w:p>
    <w:p w14:paraId="1DF836C9" w14:textId="34570BFB" w:rsidR="00F14D32" w:rsidRDefault="00F14D32" w:rsidP="00AF12E4">
      <w:pPr>
        <w:pStyle w:val="Listenabsatz"/>
        <w:widowControl/>
        <w:numPr>
          <w:ilvl w:val="0"/>
          <w:numId w:val="20"/>
        </w:numPr>
        <w:autoSpaceDE/>
        <w:adjustRightInd/>
        <w:spacing w:after="200"/>
        <w:ind w:left="426" w:hanging="426"/>
        <w:jc w:val="both"/>
        <w:rPr>
          <w:ins w:id="43" w:author="Ana Berta" w:date="2016-02-18T11:02:00Z"/>
          <w:sz w:val="24"/>
        </w:rPr>
      </w:pPr>
      <w:ins w:id="44" w:author="Ana Berta" w:date="2016-02-18T11:03:00Z">
        <w:r>
          <w:rPr>
            <w:sz w:val="24"/>
          </w:rPr>
          <w:t xml:space="preserve">No podrá celebrarse ninguna sesión plenaria de la MOS en ausencia de quórum. El quórum necesario para </w:t>
        </w:r>
      </w:ins>
      <w:ins w:id="45" w:author="Ana Berta" w:date="2016-02-18T11:04:00Z">
        <w:r>
          <w:rPr>
            <w:sz w:val="24"/>
          </w:rPr>
          <w:t>convocar y llevar a cabo una MOS consiste en una mayor</w:t>
        </w:r>
      </w:ins>
      <w:ins w:id="46" w:author="Ana Berta" w:date="2016-02-18T11:05:00Z">
        <w:r>
          <w:rPr>
            <w:sz w:val="24"/>
          </w:rPr>
          <w:t xml:space="preserve">ía simple de los Signatarios y un mínimo de tres regiones geográficas representadas, como se define en el Anexo 2 del </w:t>
        </w:r>
        <w:proofErr w:type="spellStart"/>
        <w:r>
          <w:rPr>
            <w:sz w:val="24"/>
          </w:rPr>
          <w:t>MdE</w:t>
        </w:r>
        <w:proofErr w:type="spellEnd"/>
        <w:r>
          <w:rPr>
            <w:sz w:val="24"/>
          </w:rPr>
          <w:t>.</w:t>
        </w:r>
      </w:ins>
    </w:p>
    <w:p w14:paraId="565A840D" w14:textId="77777777" w:rsidR="00F14D32" w:rsidRPr="00EE092F" w:rsidRDefault="00F14D32" w:rsidP="00EE092F">
      <w:pPr>
        <w:widowControl/>
        <w:autoSpaceDE/>
        <w:adjustRightInd/>
        <w:spacing w:after="200"/>
        <w:jc w:val="both"/>
        <w:rPr>
          <w:ins w:id="47" w:author="Ana Berta" w:date="2016-02-18T11:02:00Z"/>
          <w:sz w:val="24"/>
        </w:rPr>
      </w:pPr>
    </w:p>
    <w:p w14:paraId="18D46BA0" w14:textId="3A046D24" w:rsidR="006572B3" w:rsidRPr="00EE092F" w:rsidRDefault="00EE092F" w:rsidP="00EE092F">
      <w:pPr>
        <w:widowControl/>
        <w:autoSpaceDE/>
        <w:adjustRightInd/>
        <w:spacing w:after="200"/>
        <w:ind w:left="360" w:hanging="360"/>
        <w:jc w:val="both"/>
        <w:rPr>
          <w:sz w:val="24"/>
        </w:rPr>
      </w:pPr>
      <w:r>
        <w:rPr>
          <w:sz w:val="24"/>
        </w:rPr>
        <w:t>(2)</w:t>
      </w:r>
      <w:r>
        <w:rPr>
          <w:sz w:val="24"/>
        </w:rPr>
        <w:tab/>
      </w:r>
      <w:r w:rsidR="006572B3" w:rsidRPr="00EE092F">
        <w:rPr>
          <w:sz w:val="24"/>
        </w:rPr>
        <w:t xml:space="preserve">A la hora de calcular el quórum, las ORIE contarán por el número de sus estados miembros que sean signatarios del </w:t>
      </w:r>
      <w:proofErr w:type="spellStart"/>
      <w:r w:rsidR="006572B3" w:rsidRPr="00EE092F">
        <w:rPr>
          <w:sz w:val="24"/>
        </w:rPr>
        <w:t>MdE</w:t>
      </w:r>
      <w:proofErr w:type="spellEnd"/>
      <w:r w:rsidR="006572B3" w:rsidRPr="00EE092F">
        <w:rPr>
          <w:sz w:val="24"/>
        </w:rPr>
        <w:t xml:space="preserve">. En el caso de que ningún estado miembro de la ORIE sea signatario del </w:t>
      </w:r>
      <w:proofErr w:type="spellStart"/>
      <w:r w:rsidR="006572B3" w:rsidRPr="00EE092F">
        <w:rPr>
          <w:sz w:val="24"/>
        </w:rPr>
        <w:t>MdE</w:t>
      </w:r>
      <w:proofErr w:type="spellEnd"/>
      <w:r w:rsidR="006572B3" w:rsidRPr="00EE092F">
        <w:rPr>
          <w:sz w:val="24"/>
        </w:rPr>
        <w:t>, la ORIE contará</w:t>
      </w:r>
      <w:r w:rsidR="004A08A8" w:rsidRPr="00EE092F">
        <w:rPr>
          <w:sz w:val="24"/>
        </w:rPr>
        <w:t xml:space="preserve"> como un S</w:t>
      </w:r>
      <w:r w:rsidR="006572B3" w:rsidRPr="00EE092F">
        <w:rPr>
          <w:sz w:val="24"/>
        </w:rPr>
        <w:t>ignatario al calcular el quórum.</w:t>
      </w:r>
    </w:p>
    <w:p w14:paraId="6CC42109" w14:textId="77777777" w:rsidR="006C0FF1" w:rsidRPr="008D185A" w:rsidRDefault="006C0FF1" w:rsidP="00935BF7">
      <w:pPr>
        <w:jc w:val="both"/>
        <w:rPr>
          <w:b/>
          <w:sz w:val="24"/>
        </w:rPr>
      </w:pPr>
      <w:r>
        <w:rPr>
          <w:b/>
          <w:sz w:val="24"/>
        </w:rPr>
        <w:t>Artículo 12 – Oradores</w:t>
      </w:r>
    </w:p>
    <w:p w14:paraId="3B344E28" w14:textId="77777777" w:rsidR="006C0FF1" w:rsidRDefault="006C0FF1" w:rsidP="00AF12E4">
      <w:pPr>
        <w:pStyle w:val="Listenabsatz"/>
        <w:widowControl/>
        <w:numPr>
          <w:ilvl w:val="0"/>
          <w:numId w:val="21"/>
        </w:numPr>
        <w:autoSpaceDE/>
        <w:adjustRightInd/>
        <w:spacing w:after="120"/>
        <w:ind w:left="426" w:hanging="426"/>
        <w:jc w:val="both"/>
        <w:rPr>
          <w:sz w:val="24"/>
        </w:rPr>
      </w:pPr>
      <w:r>
        <w:rPr>
          <w:sz w:val="24"/>
        </w:rPr>
        <w:t>El Presidente pedirá a los participantes en la reunión que tomen la palabra en el orden en que indiquen su deseo de intervenir, dando prioridad a los Signatarios, seguidos de los Estados del área de distribución no Signatarios, los asociados colaboradores y los observadores, en ese orden. Los participantes en la reunión podrán hacer uso de la palabra sólo si se lo pide el Presidente, que podrá llamar al orden a un orador cuando sus observaciones no sean pertinentes al tema objeto de debate.</w:t>
      </w:r>
    </w:p>
    <w:p w14:paraId="3A2BDAC9" w14:textId="77777777" w:rsidR="00DC6C83" w:rsidRPr="00935BF7" w:rsidRDefault="00DC6C83" w:rsidP="00DC6C83">
      <w:pPr>
        <w:pStyle w:val="Listenabsatz"/>
        <w:widowControl/>
        <w:autoSpaceDE/>
        <w:adjustRightInd/>
        <w:spacing w:after="120"/>
        <w:ind w:left="426"/>
        <w:jc w:val="both"/>
        <w:rPr>
          <w:sz w:val="24"/>
        </w:rPr>
      </w:pPr>
    </w:p>
    <w:p w14:paraId="60A71FFB" w14:textId="77777777" w:rsidR="006C0FF1" w:rsidRPr="00935BF7" w:rsidRDefault="006C0FF1" w:rsidP="00AF12E4">
      <w:pPr>
        <w:pStyle w:val="Listenabsatz"/>
        <w:widowControl/>
        <w:numPr>
          <w:ilvl w:val="0"/>
          <w:numId w:val="21"/>
        </w:numPr>
        <w:autoSpaceDE/>
        <w:adjustRightInd/>
        <w:spacing w:after="120"/>
        <w:ind w:left="426" w:hanging="426"/>
        <w:jc w:val="both"/>
        <w:rPr>
          <w:sz w:val="24"/>
        </w:rPr>
      </w:pPr>
      <w:r>
        <w:rPr>
          <w:sz w:val="24"/>
        </w:rPr>
        <w:t>El Presidente podrá, en el curso de los debates en la reunión, proponer a la reunión, entre otras cosas:</w:t>
      </w:r>
    </w:p>
    <w:p w14:paraId="0682DD05" w14:textId="77777777" w:rsidR="006C0FF1" w:rsidRPr="00935BF7" w:rsidRDefault="006C0FF1" w:rsidP="00D16A07">
      <w:pPr>
        <w:pStyle w:val="Listenabsatz"/>
        <w:widowControl/>
        <w:numPr>
          <w:ilvl w:val="0"/>
          <w:numId w:val="45"/>
        </w:numPr>
        <w:autoSpaceDE/>
        <w:adjustRightInd/>
        <w:spacing w:after="200"/>
        <w:jc w:val="both"/>
        <w:rPr>
          <w:sz w:val="24"/>
        </w:rPr>
      </w:pPr>
      <w:r>
        <w:rPr>
          <w:sz w:val="24"/>
        </w:rPr>
        <w:t>la limitación del tiempo concedido a los oradores;</w:t>
      </w:r>
    </w:p>
    <w:p w14:paraId="6565AD74" w14:textId="77777777" w:rsidR="006C0FF1" w:rsidRPr="00935BF7" w:rsidRDefault="006C0FF1" w:rsidP="00D16A07">
      <w:pPr>
        <w:pStyle w:val="Listenabsatz"/>
        <w:widowControl/>
        <w:numPr>
          <w:ilvl w:val="0"/>
          <w:numId w:val="45"/>
        </w:numPr>
        <w:autoSpaceDE/>
        <w:adjustRightInd/>
        <w:spacing w:after="200"/>
        <w:jc w:val="both"/>
        <w:rPr>
          <w:sz w:val="24"/>
        </w:rPr>
      </w:pPr>
      <w:r>
        <w:rPr>
          <w:sz w:val="24"/>
        </w:rPr>
        <w:t>limitaciones del número de veces que los miembros de una delegación de Signatarios u otros participantes podrán tomar la palabra sobre cualquier tema;</w:t>
      </w:r>
    </w:p>
    <w:p w14:paraId="08BC3487" w14:textId="77777777" w:rsidR="006C0FF1" w:rsidRPr="00935BF7" w:rsidRDefault="006C0FF1" w:rsidP="00D16A07">
      <w:pPr>
        <w:pStyle w:val="Listenabsatz"/>
        <w:widowControl/>
        <w:numPr>
          <w:ilvl w:val="0"/>
          <w:numId w:val="45"/>
        </w:numPr>
        <w:autoSpaceDE/>
        <w:adjustRightInd/>
        <w:spacing w:after="200"/>
        <w:jc w:val="both"/>
        <w:rPr>
          <w:sz w:val="24"/>
        </w:rPr>
      </w:pPr>
      <w:r>
        <w:rPr>
          <w:sz w:val="24"/>
        </w:rPr>
        <w:t>el cierre de la lista de oradores;</w:t>
      </w:r>
    </w:p>
    <w:p w14:paraId="3737DC69" w14:textId="77777777" w:rsidR="006C0FF1" w:rsidRPr="00935BF7" w:rsidRDefault="006C0FF1" w:rsidP="00D16A07">
      <w:pPr>
        <w:pStyle w:val="Listenabsatz"/>
        <w:widowControl/>
        <w:numPr>
          <w:ilvl w:val="0"/>
          <w:numId w:val="45"/>
        </w:numPr>
        <w:autoSpaceDE/>
        <w:adjustRightInd/>
        <w:spacing w:after="200"/>
        <w:jc w:val="both"/>
        <w:rPr>
          <w:sz w:val="24"/>
        </w:rPr>
      </w:pPr>
      <w:r>
        <w:rPr>
          <w:sz w:val="24"/>
        </w:rPr>
        <w:t>el aplazamiento o el cierre de los debates sobre el tema o asunto concreto objeto de debate; y</w:t>
      </w:r>
    </w:p>
    <w:p w14:paraId="750F78EA" w14:textId="77777777" w:rsidR="006C0FF1" w:rsidRDefault="006C0FF1" w:rsidP="00D16A07">
      <w:pPr>
        <w:pStyle w:val="Listenabsatz"/>
        <w:widowControl/>
        <w:numPr>
          <w:ilvl w:val="0"/>
          <w:numId w:val="45"/>
        </w:numPr>
        <w:autoSpaceDE/>
        <w:adjustRightInd/>
        <w:spacing w:after="200"/>
        <w:jc w:val="both"/>
        <w:rPr>
          <w:sz w:val="24"/>
        </w:rPr>
      </w:pPr>
      <w:r>
        <w:rPr>
          <w:sz w:val="24"/>
        </w:rPr>
        <w:t>la suspensión o el aplazamiento de la reunión.</w:t>
      </w:r>
    </w:p>
    <w:p w14:paraId="11A62108" w14:textId="77777777" w:rsidR="00D83C30" w:rsidRPr="00935BF7" w:rsidRDefault="00D83C30" w:rsidP="00D83C30">
      <w:pPr>
        <w:pStyle w:val="Listenabsatz"/>
        <w:widowControl/>
        <w:autoSpaceDE/>
        <w:adjustRightInd/>
        <w:spacing w:after="200"/>
        <w:ind w:left="992"/>
        <w:jc w:val="both"/>
        <w:rPr>
          <w:sz w:val="24"/>
        </w:rPr>
      </w:pPr>
    </w:p>
    <w:p w14:paraId="6D9EA1DD" w14:textId="77777777" w:rsidR="006C0FF1" w:rsidRPr="003A6FAE" w:rsidRDefault="006C0FF1" w:rsidP="00AF12E4">
      <w:pPr>
        <w:pStyle w:val="Listenabsatz"/>
        <w:widowControl/>
        <w:numPr>
          <w:ilvl w:val="0"/>
          <w:numId w:val="21"/>
        </w:numPr>
        <w:autoSpaceDE/>
        <w:adjustRightInd/>
        <w:spacing w:after="120"/>
        <w:ind w:left="426" w:hanging="426"/>
        <w:jc w:val="both"/>
        <w:rPr>
          <w:sz w:val="24"/>
        </w:rPr>
      </w:pPr>
      <w:r>
        <w:rPr>
          <w:sz w:val="24"/>
        </w:rPr>
        <w:t xml:space="preserve">Podrá darse precedencia al Presidente de un comité o grupo de trabajo con objeto de que </w:t>
      </w:r>
      <w:r w:rsidRPr="003A6FAE">
        <w:rPr>
          <w:sz w:val="24"/>
        </w:rPr>
        <w:t>exponga las conclusiones a que haya llegado su comité o grupo de trabajo.</w:t>
      </w:r>
    </w:p>
    <w:p w14:paraId="79B49B09" w14:textId="77777777" w:rsidR="006C0FF1" w:rsidRPr="003A6FAE" w:rsidRDefault="006C0FF1" w:rsidP="00961082">
      <w:pPr>
        <w:jc w:val="both"/>
        <w:rPr>
          <w:b/>
          <w:sz w:val="24"/>
        </w:rPr>
      </w:pPr>
    </w:p>
    <w:p w14:paraId="20AC9CEF" w14:textId="77777777" w:rsidR="006C0FF1" w:rsidRPr="003A6FAE" w:rsidRDefault="006C0FF1" w:rsidP="00961082">
      <w:pPr>
        <w:jc w:val="both"/>
        <w:rPr>
          <w:b/>
          <w:sz w:val="24"/>
        </w:rPr>
      </w:pPr>
      <w:r w:rsidRPr="003A6FAE">
        <w:rPr>
          <w:b/>
          <w:sz w:val="24"/>
        </w:rPr>
        <w:t>Artículo 13 – Mociones de procedimiento</w:t>
      </w:r>
    </w:p>
    <w:p w14:paraId="190D4F9F" w14:textId="72C06884" w:rsidR="006C0FF1" w:rsidRPr="003A6FAE" w:rsidRDefault="006C0FF1" w:rsidP="00AF12E4">
      <w:pPr>
        <w:pStyle w:val="Listenabsatz"/>
        <w:widowControl/>
        <w:numPr>
          <w:ilvl w:val="0"/>
          <w:numId w:val="22"/>
        </w:numPr>
        <w:autoSpaceDE/>
        <w:adjustRightInd/>
        <w:spacing w:after="120" w:line="276" w:lineRule="auto"/>
        <w:ind w:left="426" w:hanging="426"/>
        <w:jc w:val="both"/>
        <w:rPr>
          <w:sz w:val="24"/>
        </w:rPr>
      </w:pPr>
      <w:r w:rsidRPr="003A6FAE">
        <w:rPr>
          <w:sz w:val="24"/>
        </w:rPr>
        <w:t>Durante el debate de un asunto cualquiera, todo Signatario podrá plantear una moción de orden. El Presidente decidirá inmediatamente al respecto. Todo Signatario podrá apelar contra cualquier</w:t>
      </w:r>
      <w:r w:rsidRPr="00813938">
        <w:rPr>
          <w:sz w:val="24"/>
        </w:rPr>
        <w:t xml:space="preserve"> decisión del Presidente. La apelación se someterá inmediatamente a votación y prevalecerá la decisión del Presidente, a no ser que una mayoría simple de los Signatarios presentes y votantes decida otra cosa.</w:t>
      </w:r>
    </w:p>
    <w:p w14:paraId="574438A1" w14:textId="77777777" w:rsidR="006C0FF1" w:rsidRDefault="006C0FF1" w:rsidP="00DD430B">
      <w:pPr>
        <w:pStyle w:val="Listenabsatz"/>
        <w:widowControl/>
        <w:autoSpaceDE/>
        <w:adjustRightInd/>
        <w:spacing w:after="200"/>
        <w:ind w:left="0"/>
        <w:jc w:val="both"/>
        <w:rPr>
          <w:sz w:val="24"/>
        </w:rPr>
      </w:pPr>
    </w:p>
    <w:p w14:paraId="6F3D49DC" w14:textId="77777777" w:rsidR="006C0FF1" w:rsidRDefault="006C0FF1" w:rsidP="008D185A">
      <w:pPr>
        <w:pStyle w:val="Listenabsatz"/>
        <w:widowControl/>
        <w:autoSpaceDE/>
        <w:adjustRightInd/>
        <w:spacing w:after="200"/>
        <w:ind w:left="0"/>
        <w:jc w:val="both"/>
        <w:rPr>
          <w:ins w:id="48" w:author="Ana Berta" w:date="2016-02-18T11:06:00Z"/>
          <w:b/>
          <w:sz w:val="24"/>
        </w:rPr>
      </w:pPr>
      <w:r>
        <w:rPr>
          <w:b/>
          <w:sz w:val="24"/>
        </w:rPr>
        <w:t>Artículo 14 – Adopción de decisiones</w:t>
      </w:r>
    </w:p>
    <w:p w14:paraId="14757522" w14:textId="77777777" w:rsidR="00CF3979" w:rsidRDefault="00CF3979" w:rsidP="008D185A">
      <w:pPr>
        <w:pStyle w:val="Listenabsatz"/>
        <w:widowControl/>
        <w:autoSpaceDE/>
        <w:adjustRightInd/>
        <w:spacing w:after="200"/>
        <w:ind w:left="0"/>
        <w:jc w:val="both"/>
        <w:rPr>
          <w:ins w:id="49" w:author="Ana Berta" w:date="2016-02-18T11:06:00Z"/>
          <w:b/>
          <w:sz w:val="24"/>
        </w:rPr>
      </w:pPr>
    </w:p>
    <w:p w14:paraId="791B6540" w14:textId="50D99638" w:rsidR="00CF3979" w:rsidRPr="00EE092F" w:rsidRDefault="00CF3979" w:rsidP="00EE092F">
      <w:pPr>
        <w:pStyle w:val="Listenabsatz"/>
        <w:widowControl/>
        <w:autoSpaceDE/>
        <w:adjustRightInd/>
        <w:spacing w:after="200"/>
        <w:ind w:left="0" w:firstLine="426"/>
        <w:jc w:val="both"/>
        <w:rPr>
          <w:ins w:id="50" w:author="Ana Berta" w:date="2016-02-18T11:06:00Z"/>
          <w:i/>
          <w:sz w:val="24"/>
        </w:rPr>
      </w:pPr>
      <w:ins w:id="51" w:author="Ana Berta" w:date="2016-02-18T11:06:00Z">
        <w:r w:rsidRPr="00EE092F">
          <w:rPr>
            <w:i/>
            <w:sz w:val="24"/>
          </w:rPr>
          <w:t>Opción 1</w:t>
        </w:r>
      </w:ins>
    </w:p>
    <w:p w14:paraId="7DA57DD7" w14:textId="77777777" w:rsidR="00CF3979" w:rsidRDefault="00CF3979" w:rsidP="008D185A">
      <w:pPr>
        <w:pStyle w:val="Listenabsatz"/>
        <w:widowControl/>
        <w:autoSpaceDE/>
        <w:adjustRightInd/>
        <w:spacing w:after="200"/>
        <w:ind w:left="0"/>
        <w:jc w:val="both"/>
        <w:rPr>
          <w:b/>
          <w:sz w:val="24"/>
        </w:rPr>
      </w:pPr>
    </w:p>
    <w:p w14:paraId="734BAA78" w14:textId="7AD28CD1" w:rsidR="006C0FF1" w:rsidRDefault="00727C61" w:rsidP="00995C6B">
      <w:pPr>
        <w:pStyle w:val="Listenabsatz"/>
        <w:widowControl/>
        <w:numPr>
          <w:ilvl w:val="0"/>
          <w:numId w:val="23"/>
        </w:numPr>
        <w:autoSpaceDE/>
        <w:adjustRightInd/>
        <w:ind w:left="425" w:hanging="425"/>
        <w:jc w:val="both"/>
        <w:rPr>
          <w:sz w:val="24"/>
        </w:rPr>
      </w:pPr>
      <w:r w:rsidRPr="00727C61">
        <w:rPr>
          <w:sz w:val="24"/>
        </w:rPr>
        <w:t xml:space="preserve">De conformidad con el párrafo 18 del </w:t>
      </w:r>
      <w:proofErr w:type="spellStart"/>
      <w:r w:rsidRPr="00727C61">
        <w:rPr>
          <w:sz w:val="24"/>
        </w:rPr>
        <w:t>MdE</w:t>
      </w:r>
      <w:proofErr w:type="spellEnd"/>
      <w:r w:rsidR="006C0FF1" w:rsidRPr="00813938">
        <w:rPr>
          <w:sz w:val="24"/>
        </w:rPr>
        <w:t>, los Signatarios deberán hacer todo lo posible para adoptar las decisiones por consenso.</w:t>
      </w:r>
    </w:p>
    <w:p w14:paraId="250118F6" w14:textId="77777777" w:rsidR="00995C6B" w:rsidRPr="00813938" w:rsidRDefault="00995C6B" w:rsidP="00995C6B">
      <w:pPr>
        <w:pStyle w:val="Listenabsatz"/>
        <w:widowControl/>
        <w:autoSpaceDE/>
        <w:adjustRightInd/>
        <w:ind w:left="425"/>
        <w:jc w:val="both"/>
        <w:rPr>
          <w:sz w:val="24"/>
        </w:rPr>
      </w:pPr>
    </w:p>
    <w:p w14:paraId="00A582B4" w14:textId="53CCAEB8" w:rsidR="00615F72" w:rsidRDefault="00615F72" w:rsidP="00995C6B">
      <w:pPr>
        <w:pStyle w:val="Listenabsatz"/>
        <w:widowControl/>
        <w:numPr>
          <w:ilvl w:val="0"/>
          <w:numId w:val="23"/>
        </w:numPr>
        <w:autoSpaceDE/>
        <w:adjustRightInd/>
        <w:ind w:left="425" w:hanging="425"/>
        <w:jc w:val="both"/>
        <w:rPr>
          <w:sz w:val="24"/>
        </w:rPr>
      </w:pPr>
      <w:r w:rsidRPr="00995C6B">
        <w:rPr>
          <w:sz w:val="24"/>
        </w:rPr>
        <w:t xml:space="preserve">Las decisiones sobre los asuntos financieros, las enmiendas al </w:t>
      </w:r>
      <w:proofErr w:type="spellStart"/>
      <w:r w:rsidRPr="00995C6B">
        <w:rPr>
          <w:sz w:val="24"/>
        </w:rPr>
        <w:t>MdE</w:t>
      </w:r>
      <w:proofErr w:type="spellEnd"/>
      <w:r w:rsidRPr="00995C6B">
        <w:rPr>
          <w:sz w:val="24"/>
        </w:rPr>
        <w:t>, incluidos sus anexos, y el Reglamento se adoptarán por consenso solamente.</w:t>
      </w:r>
    </w:p>
    <w:p w14:paraId="36275F81" w14:textId="77777777" w:rsidR="00995C6B" w:rsidRPr="00995C6B" w:rsidRDefault="00995C6B" w:rsidP="00995C6B">
      <w:pPr>
        <w:widowControl/>
        <w:autoSpaceDE/>
        <w:adjustRightInd/>
        <w:jc w:val="both"/>
        <w:rPr>
          <w:sz w:val="24"/>
        </w:rPr>
      </w:pPr>
    </w:p>
    <w:p w14:paraId="38D7A48C" w14:textId="0B06AD19" w:rsidR="006C0FF1" w:rsidRDefault="00615F72" w:rsidP="00995C6B">
      <w:pPr>
        <w:pStyle w:val="Listenabsatz"/>
        <w:widowControl/>
        <w:numPr>
          <w:ilvl w:val="0"/>
          <w:numId w:val="23"/>
        </w:numPr>
        <w:autoSpaceDE/>
        <w:adjustRightInd/>
        <w:ind w:left="425" w:hanging="425"/>
        <w:jc w:val="both"/>
        <w:rPr>
          <w:sz w:val="24"/>
        </w:rPr>
      </w:pPr>
      <w:r w:rsidRPr="00876B79">
        <w:rPr>
          <w:sz w:val="24"/>
        </w:rPr>
        <w:t xml:space="preserve">Si se han agotado todos los esfuerzos por llegar a un consenso conforme al Artículo 14 (1) y no es posible lograr ningún acuerdo, como último recurso las decisiones se adoptarán por votación de </w:t>
      </w:r>
      <w:r w:rsidRPr="003A6FAE">
        <w:rPr>
          <w:sz w:val="24"/>
        </w:rPr>
        <w:t xml:space="preserve">una </w:t>
      </w:r>
      <w:r w:rsidRPr="00876B79">
        <w:rPr>
          <w:sz w:val="24"/>
        </w:rPr>
        <w:t xml:space="preserve">mayoría de dos tercios de </w:t>
      </w:r>
      <w:r w:rsidRPr="003A6FAE">
        <w:rPr>
          <w:sz w:val="24"/>
        </w:rPr>
        <w:t xml:space="preserve">los Signatarios presentes, salvo que el </w:t>
      </w:r>
      <w:proofErr w:type="spellStart"/>
      <w:r w:rsidRPr="003A6FAE">
        <w:rPr>
          <w:sz w:val="24"/>
        </w:rPr>
        <w:t>MdE</w:t>
      </w:r>
      <w:proofErr w:type="spellEnd"/>
      <w:r w:rsidRPr="00876B79">
        <w:rPr>
          <w:sz w:val="24"/>
        </w:rPr>
        <w:t xml:space="preserve"> o </w:t>
      </w:r>
      <w:r w:rsidRPr="003A6FAE">
        <w:rPr>
          <w:sz w:val="24"/>
        </w:rPr>
        <w:t>el Reglamento dispongan otra cosa.</w:t>
      </w:r>
    </w:p>
    <w:p w14:paraId="3746906C" w14:textId="77777777" w:rsidR="001641D5" w:rsidRPr="001641D5" w:rsidRDefault="001641D5" w:rsidP="001641D5">
      <w:pPr>
        <w:widowControl/>
        <w:autoSpaceDE/>
        <w:adjustRightInd/>
        <w:jc w:val="both"/>
        <w:rPr>
          <w:sz w:val="24"/>
        </w:rPr>
      </w:pPr>
    </w:p>
    <w:p w14:paraId="00C72BA6" w14:textId="77777777" w:rsidR="00046E8F" w:rsidRDefault="00046E8F" w:rsidP="00EE092F">
      <w:pPr>
        <w:pStyle w:val="Listenabsatz"/>
        <w:widowControl/>
        <w:autoSpaceDE/>
        <w:adjustRightInd/>
        <w:spacing w:after="120"/>
        <w:ind w:left="425"/>
        <w:jc w:val="both"/>
        <w:rPr>
          <w:ins w:id="52" w:author="Ana Berta" w:date="2016-02-18T11:30:00Z"/>
          <w:i/>
          <w:sz w:val="24"/>
        </w:rPr>
      </w:pPr>
    </w:p>
    <w:p w14:paraId="16F10481" w14:textId="4E032771" w:rsidR="001641D5" w:rsidRDefault="001641D5" w:rsidP="00EE092F">
      <w:pPr>
        <w:pStyle w:val="Listenabsatz"/>
        <w:widowControl/>
        <w:autoSpaceDE/>
        <w:adjustRightInd/>
        <w:spacing w:after="120"/>
        <w:ind w:left="425"/>
        <w:jc w:val="both"/>
        <w:rPr>
          <w:ins w:id="53" w:author="Ana Berta" w:date="2016-02-18T11:10:00Z"/>
          <w:i/>
          <w:sz w:val="24"/>
        </w:rPr>
      </w:pPr>
      <w:ins w:id="54" w:author="Ana Berta" w:date="2016-02-18T11:10:00Z">
        <w:r w:rsidRPr="00EE092F">
          <w:rPr>
            <w:i/>
            <w:sz w:val="24"/>
          </w:rPr>
          <w:lastRenderedPageBreak/>
          <w:t>Opción 2</w:t>
        </w:r>
      </w:ins>
    </w:p>
    <w:p w14:paraId="0E206190" w14:textId="77777777" w:rsidR="001641D5" w:rsidRPr="00304B17" w:rsidRDefault="001641D5" w:rsidP="001641D5">
      <w:pPr>
        <w:numPr>
          <w:ilvl w:val="0"/>
          <w:numId w:val="43"/>
        </w:numPr>
        <w:tabs>
          <w:tab w:val="left" w:pos="360"/>
        </w:tabs>
        <w:ind w:left="0" w:firstLine="0"/>
        <w:jc w:val="both"/>
        <w:rPr>
          <w:ins w:id="55" w:author="Ana Berta" w:date="2016-02-18T11:10:00Z"/>
          <w:sz w:val="24"/>
          <w:lang w:eastAsia="en-US"/>
        </w:rPr>
      </w:pPr>
      <w:ins w:id="56" w:author="Ana Berta" w:date="2016-02-18T11:10:00Z">
        <w:r w:rsidRPr="00304B17">
          <w:rPr>
            <w:sz w:val="24"/>
            <w:lang w:eastAsia="en-US"/>
          </w:rPr>
          <w:t xml:space="preserve">Los Signatarios harán todo lo posible por llegar a un acuerdo por consenso en todos los temas fundamentales. Si se hubieran agotado todos los esfuerzos para lograr el consenso y no se hubiera llegado a ningún acuerdo, la decisión podría tomarse en última instancia por una mayoría de dos tercios de los votos de los Signatarios presentes y votantes, salvo que el </w:t>
        </w:r>
        <w:proofErr w:type="spellStart"/>
        <w:r w:rsidRPr="00304B17">
          <w:rPr>
            <w:sz w:val="24"/>
            <w:lang w:eastAsia="en-US"/>
          </w:rPr>
          <w:t>MdE</w:t>
        </w:r>
        <w:proofErr w:type="spellEnd"/>
        <w:r w:rsidRPr="00304B17">
          <w:rPr>
            <w:sz w:val="24"/>
            <w:lang w:eastAsia="en-US"/>
          </w:rPr>
          <w:t xml:space="preserve"> disponga otra cosa.</w:t>
        </w:r>
      </w:ins>
    </w:p>
    <w:p w14:paraId="0B4B9341" w14:textId="77777777" w:rsidR="001641D5" w:rsidRPr="00304B17" w:rsidRDefault="001641D5" w:rsidP="001641D5">
      <w:pPr>
        <w:tabs>
          <w:tab w:val="left" w:pos="360"/>
        </w:tabs>
        <w:jc w:val="both"/>
        <w:rPr>
          <w:ins w:id="57" w:author="Ana Berta" w:date="2016-02-18T11:10:00Z"/>
          <w:sz w:val="24"/>
          <w:lang w:eastAsia="en-US"/>
        </w:rPr>
      </w:pPr>
    </w:p>
    <w:p w14:paraId="6A0CF503" w14:textId="4B68D26E" w:rsidR="001641D5" w:rsidRDefault="001641D5" w:rsidP="007F6FFE">
      <w:pPr>
        <w:numPr>
          <w:ilvl w:val="0"/>
          <w:numId w:val="43"/>
        </w:numPr>
        <w:tabs>
          <w:tab w:val="left" w:pos="360"/>
        </w:tabs>
        <w:ind w:left="0" w:firstLine="0"/>
        <w:jc w:val="both"/>
        <w:rPr>
          <w:ins w:id="58" w:author="Ana Berta" w:date="2016-02-18T11:29:00Z"/>
          <w:sz w:val="24"/>
          <w:lang w:eastAsia="en-US"/>
        </w:rPr>
      </w:pPr>
      <w:ins w:id="59" w:author="Ana Berta" w:date="2016-02-18T11:10:00Z">
        <w:r w:rsidRPr="00304B17">
          <w:rPr>
            <w:sz w:val="24"/>
            <w:lang w:eastAsia="en-US"/>
          </w:rPr>
          <w:t xml:space="preserve">Para el propósito de este reglamento, la frase “Signatarios presentes y votantes” significa los Signatarios presentes en la sesión en la cual tiene lugar la votación y que voten a favor o en contra de acuerdo con el Artículo </w:t>
        </w:r>
        <w:r>
          <w:rPr>
            <w:sz w:val="24"/>
            <w:lang w:eastAsia="en-US"/>
          </w:rPr>
          <w:t>7</w:t>
        </w:r>
        <w:r w:rsidRPr="00304B17">
          <w:rPr>
            <w:sz w:val="24"/>
            <w:lang w:eastAsia="en-US"/>
          </w:rPr>
          <w:t xml:space="preserve">, párrafo </w:t>
        </w:r>
      </w:ins>
      <w:ins w:id="60" w:author="Chris Wold" w:date="2016-02-18T06:46:00Z">
        <w:r w:rsidR="007F6FFE">
          <w:rPr>
            <w:sz w:val="24"/>
            <w:lang w:eastAsia="en-US"/>
          </w:rPr>
          <w:t>4</w:t>
        </w:r>
      </w:ins>
      <w:ins w:id="61" w:author="Ana Berta" w:date="2016-02-18T11:10:00Z">
        <w:del w:id="62" w:author="Chris Wold" w:date="2016-02-18T06:46:00Z">
          <w:r w:rsidDel="007F6FFE">
            <w:rPr>
              <w:sz w:val="24"/>
              <w:lang w:eastAsia="en-US"/>
            </w:rPr>
            <w:delText>5</w:delText>
          </w:r>
        </w:del>
        <w:r w:rsidRPr="00304B17">
          <w:rPr>
            <w:sz w:val="24"/>
            <w:lang w:eastAsia="en-US"/>
          </w:rPr>
          <w:t>. Los Signatarios que se abstengan de votar se considerarán no votantes.</w:t>
        </w:r>
      </w:ins>
    </w:p>
    <w:p w14:paraId="31536D5B" w14:textId="77777777" w:rsidR="00046E8F" w:rsidRDefault="00046E8F" w:rsidP="007F6FFE">
      <w:pPr>
        <w:tabs>
          <w:tab w:val="left" w:pos="360"/>
        </w:tabs>
        <w:jc w:val="both"/>
        <w:rPr>
          <w:ins w:id="63" w:author="Ana Berta" w:date="2016-02-18T11:10:00Z"/>
          <w:sz w:val="24"/>
          <w:lang w:eastAsia="en-US"/>
        </w:rPr>
      </w:pPr>
    </w:p>
    <w:p w14:paraId="26FF9B31" w14:textId="4D87880A" w:rsidR="001641D5" w:rsidRPr="007F6FFE" w:rsidRDefault="001641D5" w:rsidP="007F6FFE">
      <w:pPr>
        <w:tabs>
          <w:tab w:val="left" w:pos="360"/>
        </w:tabs>
        <w:jc w:val="both"/>
        <w:rPr>
          <w:sz w:val="24"/>
          <w:lang w:eastAsia="en-US"/>
        </w:rPr>
      </w:pPr>
      <w:ins w:id="64" w:author="Ana Berta" w:date="2016-02-18T11:10:00Z">
        <w:r>
          <w:rPr>
            <w:sz w:val="24"/>
            <w:lang w:eastAsia="en-US"/>
          </w:rPr>
          <w:t>[Los párrafos 4 y 5 se aplican a ambas opciones].</w:t>
        </w:r>
      </w:ins>
    </w:p>
    <w:p w14:paraId="1913B9ED" w14:textId="77777777" w:rsidR="00995C6B" w:rsidRPr="00995C6B" w:rsidRDefault="00995C6B" w:rsidP="00995C6B">
      <w:pPr>
        <w:widowControl/>
        <w:autoSpaceDE/>
        <w:adjustRightInd/>
        <w:jc w:val="both"/>
        <w:rPr>
          <w:sz w:val="24"/>
        </w:rPr>
      </w:pPr>
    </w:p>
    <w:p w14:paraId="2AE088A3" w14:textId="5BDFD3FB" w:rsidR="006C0FF1" w:rsidRDefault="006C0FF1" w:rsidP="00995C6B">
      <w:pPr>
        <w:pStyle w:val="Listenabsatz"/>
        <w:widowControl/>
        <w:numPr>
          <w:ilvl w:val="0"/>
          <w:numId w:val="23"/>
        </w:numPr>
        <w:autoSpaceDE/>
        <w:adjustRightInd/>
        <w:ind w:left="425" w:hanging="425"/>
        <w:jc w:val="both"/>
        <w:rPr>
          <w:sz w:val="24"/>
        </w:rPr>
      </w:pPr>
      <w:r w:rsidRPr="00813938">
        <w:rPr>
          <w:sz w:val="24"/>
        </w:rPr>
        <w:t xml:space="preserve">Sin perjuicio de lo dispuesto en la Artículo 4, cada Signatario </w:t>
      </w:r>
      <w:r w:rsidR="00C245B6" w:rsidRPr="003A6FAE">
        <w:rPr>
          <w:sz w:val="24"/>
        </w:rPr>
        <w:t>tendrá</w:t>
      </w:r>
      <w:r w:rsidRPr="00813938">
        <w:rPr>
          <w:sz w:val="24"/>
        </w:rPr>
        <w:t xml:space="preserve"> un voto, que podrá ser ejercido por un representante debidamente acreditado de conformidad con el Artículo 7.</w:t>
      </w:r>
      <w:r w:rsidR="00C245B6" w:rsidRPr="003A6FAE">
        <w:rPr>
          <w:sz w:val="24"/>
        </w:rPr>
        <w:t xml:space="preserve"> Sin embargo, una organización de integración regional, en materia de su competencia, ejercerá su derecho a votar con un número de votos igual al número de sus estados miembros que sean Signatarios del </w:t>
      </w:r>
      <w:proofErr w:type="spellStart"/>
      <w:r w:rsidR="00C245B6" w:rsidRPr="003A6FAE">
        <w:rPr>
          <w:sz w:val="24"/>
        </w:rPr>
        <w:t>MdE</w:t>
      </w:r>
      <w:proofErr w:type="spellEnd"/>
      <w:r w:rsidR="00C245B6" w:rsidRPr="003A6FAE">
        <w:rPr>
          <w:sz w:val="24"/>
        </w:rPr>
        <w:t>. Dicha organización no ejercerá</w:t>
      </w:r>
      <w:r w:rsidR="00F06E50" w:rsidRPr="003A6FAE">
        <w:rPr>
          <w:sz w:val="24"/>
        </w:rPr>
        <w:t xml:space="preserve"> su derecho a voto</w:t>
      </w:r>
      <w:r w:rsidR="00C245B6" w:rsidRPr="003A6FAE">
        <w:rPr>
          <w:sz w:val="24"/>
        </w:rPr>
        <w:t xml:space="preserve"> si alguno de sus estados miembros ejerce su derecho a votar, y viceversa.</w:t>
      </w:r>
    </w:p>
    <w:p w14:paraId="507788E8" w14:textId="77777777" w:rsidR="00995C6B" w:rsidRPr="00995C6B" w:rsidRDefault="00995C6B" w:rsidP="00995C6B">
      <w:pPr>
        <w:widowControl/>
        <w:autoSpaceDE/>
        <w:adjustRightInd/>
        <w:jc w:val="both"/>
        <w:rPr>
          <w:sz w:val="24"/>
        </w:rPr>
      </w:pPr>
    </w:p>
    <w:p w14:paraId="1DAAE670" w14:textId="2AA018B2" w:rsidR="005607D5" w:rsidRDefault="006C0FF1">
      <w:pPr>
        <w:pStyle w:val="Listenabsatz"/>
        <w:widowControl/>
        <w:numPr>
          <w:ilvl w:val="0"/>
          <w:numId w:val="23"/>
        </w:numPr>
        <w:autoSpaceDE/>
        <w:adjustRightInd/>
        <w:ind w:left="425" w:hanging="425"/>
        <w:jc w:val="both"/>
        <w:rPr>
          <w:sz w:val="24"/>
        </w:rPr>
      </w:pPr>
      <w:r w:rsidRPr="00813938">
        <w:rPr>
          <w:sz w:val="24"/>
        </w:rPr>
        <w:t>La reunión votará por votación a mano alzada. El Presidente podrá, en casos excepcionales, solicitar una votación nominal. La votación nominal se efectuará siguiendo el orden en que están dispuestas las delegaciones.</w:t>
      </w:r>
    </w:p>
    <w:p w14:paraId="7DFAC27B" w14:textId="77777777" w:rsidR="00995C6B" w:rsidRPr="00727828" w:rsidRDefault="00995C6B" w:rsidP="00727828">
      <w:pPr>
        <w:widowControl/>
        <w:autoSpaceDE/>
        <w:adjustRightInd/>
        <w:spacing w:after="120"/>
        <w:jc w:val="both"/>
        <w:rPr>
          <w:sz w:val="24"/>
        </w:rPr>
      </w:pPr>
    </w:p>
    <w:p w14:paraId="77C41621" w14:textId="77777777" w:rsidR="006C0FF1" w:rsidRPr="00B05D60" w:rsidRDefault="006C0FF1" w:rsidP="00B05D60">
      <w:pPr>
        <w:jc w:val="both"/>
        <w:rPr>
          <w:b/>
          <w:sz w:val="24"/>
        </w:rPr>
      </w:pPr>
      <w:r>
        <w:rPr>
          <w:b/>
          <w:sz w:val="24"/>
        </w:rPr>
        <w:t>Artículo 15 – Comités y grupos de trabajo</w:t>
      </w:r>
    </w:p>
    <w:p w14:paraId="3891F9EF" w14:textId="77777777" w:rsidR="006C0FF1" w:rsidRDefault="006C0FF1" w:rsidP="00202F27">
      <w:pPr>
        <w:pStyle w:val="Listenabsatz"/>
        <w:widowControl/>
        <w:numPr>
          <w:ilvl w:val="0"/>
          <w:numId w:val="24"/>
        </w:numPr>
        <w:autoSpaceDE/>
        <w:adjustRightInd/>
        <w:ind w:left="425" w:hanging="425"/>
        <w:jc w:val="both"/>
        <w:rPr>
          <w:sz w:val="24"/>
        </w:rPr>
      </w:pPr>
      <w:r>
        <w:rPr>
          <w:sz w:val="24"/>
        </w:rPr>
        <w:t>La MOS podrá establecer los comités y grupos de trabajo que sean necesarios para que pueda desempeñar sus funciones. Cuando proceda, se celebrarán reuniones de estos órganos conjuntamente con la Reunión de los Signatarios.</w:t>
      </w:r>
    </w:p>
    <w:p w14:paraId="0C922ED4" w14:textId="77777777" w:rsidR="00202F27" w:rsidRPr="00B05D60" w:rsidRDefault="00202F27" w:rsidP="00202F27">
      <w:pPr>
        <w:pStyle w:val="Listenabsatz"/>
        <w:widowControl/>
        <w:autoSpaceDE/>
        <w:adjustRightInd/>
        <w:ind w:left="425"/>
        <w:jc w:val="both"/>
        <w:rPr>
          <w:sz w:val="24"/>
        </w:rPr>
      </w:pPr>
    </w:p>
    <w:p w14:paraId="532E08BC" w14:textId="34D437E0" w:rsidR="006C0FF1" w:rsidRDefault="006C0FF1" w:rsidP="00202F27">
      <w:pPr>
        <w:pStyle w:val="Listenabsatz"/>
        <w:widowControl/>
        <w:numPr>
          <w:ilvl w:val="0"/>
          <w:numId w:val="24"/>
        </w:numPr>
        <w:autoSpaceDE/>
        <w:adjustRightInd/>
        <w:ind w:left="425" w:hanging="425"/>
        <w:jc w:val="both"/>
        <w:rPr>
          <w:sz w:val="24"/>
        </w:rPr>
      </w:pPr>
      <w:r>
        <w:rPr>
          <w:sz w:val="24"/>
        </w:rPr>
        <w:t>Los comités y grupos de trabajo podrán formular recomendaciones a la MOS para su examen y aprobación, de conformidad con su</w:t>
      </w:r>
      <w:r w:rsidR="00EF112F">
        <w:rPr>
          <w:sz w:val="24"/>
        </w:rPr>
        <w:t>s</w:t>
      </w:r>
      <w:r>
        <w:rPr>
          <w:sz w:val="24"/>
        </w:rPr>
        <w:t xml:space="preserve"> </w:t>
      </w:r>
      <w:r w:rsidR="00EF112F">
        <w:rPr>
          <w:sz w:val="24"/>
        </w:rPr>
        <w:t xml:space="preserve">términos de referencia </w:t>
      </w:r>
      <w:r>
        <w:rPr>
          <w:sz w:val="24"/>
        </w:rPr>
        <w:t>establecido</w:t>
      </w:r>
      <w:r w:rsidR="00EF112F">
        <w:rPr>
          <w:sz w:val="24"/>
        </w:rPr>
        <w:t>s</w:t>
      </w:r>
      <w:r>
        <w:rPr>
          <w:sz w:val="24"/>
        </w:rPr>
        <w:t xml:space="preserve"> por la MOS.</w:t>
      </w:r>
    </w:p>
    <w:p w14:paraId="5F1B3A1B" w14:textId="77777777" w:rsidR="00202F27" w:rsidRPr="00202F27" w:rsidRDefault="00202F27" w:rsidP="00202F27">
      <w:pPr>
        <w:widowControl/>
        <w:autoSpaceDE/>
        <w:adjustRightInd/>
        <w:jc w:val="both"/>
        <w:rPr>
          <w:sz w:val="24"/>
        </w:rPr>
      </w:pPr>
    </w:p>
    <w:p w14:paraId="2811F601" w14:textId="77777777" w:rsidR="006C0FF1" w:rsidRDefault="006C0FF1" w:rsidP="00202F27">
      <w:pPr>
        <w:pStyle w:val="Listenabsatz"/>
        <w:widowControl/>
        <w:numPr>
          <w:ilvl w:val="0"/>
          <w:numId w:val="24"/>
        </w:numPr>
        <w:autoSpaceDE/>
        <w:adjustRightInd/>
        <w:ind w:left="425" w:hanging="425"/>
        <w:jc w:val="both"/>
        <w:rPr>
          <w:sz w:val="24"/>
        </w:rPr>
      </w:pPr>
      <w:r>
        <w:rPr>
          <w:sz w:val="24"/>
        </w:rPr>
        <w:t>La MOS elegirá un Presidente y un Vicepresidente para cada comité y grupo de trabajo, teniendo en cuenta el equilibrio geográfico adecuado. Como regla general, las sesiones de los comités y grupos de trabajo estarán abiertas a los Signatarios y los observadores, a menos que la MOS decida otra cosa. La duración del nombramiento del Presidente y del Vicepresidente de los comités y grupos de trabajo será de tres años. Podrán ser reelegidos para un segundo mandato como máximo, en el caso de que no haya ningún nuevo candidato disponible.</w:t>
      </w:r>
    </w:p>
    <w:p w14:paraId="167903B2" w14:textId="77777777" w:rsidR="00FD6850" w:rsidRPr="00FD6850" w:rsidRDefault="00FD6850" w:rsidP="00FD6850">
      <w:pPr>
        <w:widowControl/>
        <w:autoSpaceDE/>
        <w:adjustRightInd/>
        <w:jc w:val="both"/>
        <w:rPr>
          <w:sz w:val="24"/>
        </w:rPr>
      </w:pPr>
    </w:p>
    <w:p w14:paraId="18954B91" w14:textId="76C5839B" w:rsidR="00471327" w:rsidRDefault="006C0FF1" w:rsidP="00471327">
      <w:pPr>
        <w:pStyle w:val="Listenabsatz"/>
        <w:widowControl/>
        <w:numPr>
          <w:ilvl w:val="0"/>
          <w:numId w:val="24"/>
        </w:numPr>
        <w:autoSpaceDE/>
        <w:adjustRightInd/>
        <w:ind w:left="425" w:hanging="425"/>
        <w:jc w:val="both"/>
        <w:rPr>
          <w:sz w:val="24"/>
        </w:rPr>
      </w:pPr>
      <w:r>
        <w:rPr>
          <w:sz w:val="24"/>
        </w:rPr>
        <w:t>A reserva de lo dispuesto en el párrafo 3 de este Artículo, cada órgano elegirá a sus propios oficiales. Los oficiales no podrán ser reelegidos para un tercer mandato consecutivo.</w:t>
      </w:r>
    </w:p>
    <w:p w14:paraId="5BC04597" w14:textId="77777777" w:rsidR="00471327" w:rsidRPr="00471327" w:rsidRDefault="00471327" w:rsidP="00471327">
      <w:pPr>
        <w:widowControl/>
        <w:autoSpaceDE/>
        <w:adjustRightInd/>
        <w:jc w:val="both"/>
        <w:rPr>
          <w:sz w:val="24"/>
        </w:rPr>
      </w:pPr>
    </w:p>
    <w:p w14:paraId="5AFA9F5B" w14:textId="77777777" w:rsidR="00471327" w:rsidRPr="00471327" w:rsidRDefault="00471327" w:rsidP="00471327">
      <w:pPr>
        <w:pStyle w:val="Listenabsatz"/>
        <w:widowControl/>
        <w:autoSpaceDE/>
        <w:adjustRightInd/>
        <w:ind w:left="425"/>
        <w:jc w:val="both"/>
        <w:rPr>
          <w:sz w:val="24"/>
        </w:rPr>
      </w:pPr>
    </w:p>
    <w:p w14:paraId="1EB6CBE0" w14:textId="1552BA36" w:rsidR="006C0FF1" w:rsidRPr="00813938" w:rsidRDefault="006C0FF1" w:rsidP="00B05D60">
      <w:pPr>
        <w:jc w:val="both"/>
        <w:rPr>
          <w:b/>
          <w:sz w:val="24"/>
        </w:rPr>
      </w:pPr>
      <w:r w:rsidRPr="00813938">
        <w:rPr>
          <w:b/>
          <w:sz w:val="24"/>
        </w:rPr>
        <w:t>Artículo 16 – Mesa</w:t>
      </w:r>
    </w:p>
    <w:p w14:paraId="65B81F92" w14:textId="5C1779E6" w:rsidR="006C0FF1" w:rsidRDefault="00EC57C5" w:rsidP="00471327">
      <w:pPr>
        <w:pStyle w:val="Listenabsatz"/>
        <w:widowControl/>
        <w:numPr>
          <w:ilvl w:val="0"/>
          <w:numId w:val="25"/>
        </w:numPr>
        <w:autoSpaceDE/>
        <w:adjustRightInd/>
        <w:ind w:left="425" w:hanging="425"/>
        <w:jc w:val="both"/>
        <w:rPr>
          <w:sz w:val="24"/>
        </w:rPr>
      </w:pPr>
      <w:r>
        <w:rPr>
          <w:sz w:val="24"/>
        </w:rPr>
        <w:lastRenderedPageBreak/>
        <w:t xml:space="preserve">La </w:t>
      </w:r>
      <w:r w:rsidR="006C0FF1" w:rsidRPr="00813938">
        <w:rPr>
          <w:sz w:val="24"/>
        </w:rPr>
        <w:t xml:space="preserve">Mesa </w:t>
      </w:r>
      <w:r>
        <w:rPr>
          <w:sz w:val="24"/>
        </w:rPr>
        <w:t>e</w:t>
      </w:r>
      <w:r w:rsidR="006C0FF1" w:rsidRPr="00813938">
        <w:rPr>
          <w:sz w:val="24"/>
        </w:rPr>
        <w:t>stará integrada por el Presidente y el Vicepresidente elegidos para la Reunión</w:t>
      </w:r>
      <w:r w:rsidR="00FC0A94" w:rsidRPr="00813938">
        <w:rPr>
          <w:sz w:val="24"/>
        </w:rPr>
        <w:t xml:space="preserve"> de los Signatarios en curso, </w:t>
      </w:r>
      <w:r w:rsidR="006C0FF1" w:rsidRPr="00813938">
        <w:rPr>
          <w:sz w:val="24"/>
        </w:rPr>
        <w:t>el Presidente del Comité Asesor</w:t>
      </w:r>
      <w:r w:rsidR="00FC0A94" w:rsidRPr="00FC0A94">
        <w:rPr>
          <w:sz w:val="24"/>
        </w:rPr>
        <w:t>, y los Presidentes de los Grupos de Trabajo según proceda</w:t>
      </w:r>
      <w:r w:rsidR="006C0FF1" w:rsidRPr="00FC0A94">
        <w:rPr>
          <w:sz w:val="24"/>
        </w:rPr>
        <w:t>.</w:t>
      </w:r>
      <w:r w:rsidR="006C0FF1" w:rsidRPr="00813938">
        <w:rPr>
          <w:sz w:val="24"/>
        </w:rPr>
        <w:t xml:space="preserve"> La Secretar</w:t>
      </w:r>
      <w:r w:rsidR="00FC0A94" w:rsidRPr="00813938">
        <w:rPr>
          <w:sz w:val="24"/>
        </w:rPr>
        <w:t xml:space="preserve">ía prestará asistencia y </w:t>
      </w:r>
      <w:r w:rsidR="00FC0A94" w:rsidRPr="00FC0A94">
        <w:rPr>
          <w:sz w:val="24"/>
        </w:rPr>
        <w:t>apoyo</w:t>
      </w:r>
      <w:r w:rsidR="006C0FF1" w:rsidRPr="00813938">
        <w:rPr>
          <w:sz w:val="24"/>
        </w:rPr>
        <w:t xml:space="preserve"> a la Mesa. La Mesa estará presidida por el Presidente de la Reunión de los Signatarios en curso.</w:t>
      </w:r>
    </w:p>
    <w:p w14:paraId="2EBB6BE5" w14:textId="77777777" w:rsidR="00471327" w:rsidRPr="00813938" w:rsidRDefault="00471327" w:rsidP="00471327">
      <w:pPr>
        <w:pStyle w:val="Listenabsatz"/>
        <w:widowControl/>
        <w:autoSpaceDE/>
        <w:adjustRightInd/>
        <w:ind w:left="425"/>
        <w:jc w:val="both"/>
        <w:rPr>
          <w:sz w:val="24"/>
        </w:rPr>
      </w:pPr>
    </w:p>
    <w:p w14:paraId="63A02404" w14:textId="21703796" w:rsidR="006C0FF1" w:rsidRDefault="006C0FF1" w:rsidP="00471327">
      <w:pPr>
        <w:pStyle w:val="Listenabsatz"/>
        <w:widowControl/>
        <w:numPr>
          <w:ilvl w:val="0"/>
          <w:numId w:val="25"/>
        </w:numPr>
        <w:autoSpaceDE/>
        <w:adjustRightInd/>
        <w:ind w:left="425" w:hanging="425"/>
        <w:jc w:val="both"/>
        <w:rPr>
          <w:sz w:val="24"/>
        </w:rPr>
      </w:pPr>
      <w:r w:rsidRPr="00813938">
        <w:rPr>
          <w:sz w:val="24"/>
        </w:rPr>
        <w:t xml:space="preserve">La Mesa se reunirá al menos </w:t>
      </w:r>
      <w:r w:rsidR="00020D5E" w:rsidRPr="00813938">
        <w:rPr>
          <w:sz w:val="24"/>
        </w:rPr>
        <w:t xml:space="preserve">una vez al día para examinar </w:t>
      </w:r>
      <w:r w:rsidR="00020D5E" w:rsidRPr="00020D5E">
        <w:rPr>
          <w:sz w:val="24"/>
        </w:rPr>
        <w:t>el progreso</w:t>
      </w:r>
      <w:r w:rsidRPr="00813938">
        <w:rPr>
          <w:sz w:val="24"/>
        </w:rPr>
        <w:t xml:space="preserve"> de la reunión y proporcionar asesoramiento al Presidente, con el fin de asegurar la buena marcha </w:t>
      </w:r>
      <w:r w:rsidR="00020D5E" w:rsidRPr="00813938">
        <w:rPr>
          <w:sz w:val="24"/>
        </w:rPr>
        <w:t>del resto de las deliberaciones</w:t>
      </w:r>
      <w:r w:rsidR="008F59F7">
        <w:rPr>
          <w:sz w:val="24"/>
        </w:rPr>
        <w:t>.</w:t>
      </w:r>
    </w:p>
    <w:p w14:paraId="5CD8C7AF" w14:textId="77777777" w:rsidR="00471327" w:rsidRPr="00471327" w:rsidRDefault="00471327" w:rsidP="00471327">
      <w:pPr>
        <w:widowControl/>
        <w:autoSpaceDE/>
        <w:adjustRightInd/>
        <w:jc w:val="both"/>
        <w:rPr>
          <w:sz w:val="24"/>
        </w:rPr>
      </w:pPr>
    </w:p>
    <w:p w14:paraId="6726F6D9" w14:textId="77777777" w:rsidR="00471327" w:rsidRPr="00813938" w:rsidRDefault="00471327" w:rsidP="00471327">
      <w:pPr>
        <w:pStyle w:val="Listenabsatz"/>
        <w:widowControl/>
        <w:autoSpaceDE/>
        <w:adjustRightInd/>
        <w:ind w:left="425"/>
        <w:jc w:val="both"/>
        <w:rPr>
          <w:sz w:val="24"/>
        </w:rPr>
      </w:pPr>
    </w:p>
    <w:p w14:paraId="11929096" w14:textId="77777777" w:rsidR="006C0FF1" w:rsidRPr="00AC7FA9" w:rsidRDefault="006C0FF1" w:rsidP="00B05D60">
      <w:pPr>
        <w:jc w:val="both"/>
        <w:rPr>
          <w:b/>
          <w:sz w:val="24"/>
        </w:rPr>
      </w:pPr>
      <w:r>
        <w:rPr>
          <w:b/>
          <w:sz w:val="24"/>
        </w:rPr>
        <w:t>Artículo 17 – Idiomas</w:t>
      </w:r>
    </w:p>
    <w:p w14:paraId="3EC189E2" w14:textId="77777777" w:rsidR="006C0FF1" w:rsidRDefault="006C0FF1" w:rsidP="00471327">
      <w:pPr>
        <w:pStyle w:val="Listenabsatz"/>
        <w:widowControl/>
        <w:numPr>
          <w:ilvl w:val="0"/>
          <w:numId w:val="26"/>
        </w:numPr>
        <w:autoSpaceDE/>
        <w:adjustRightInd/>
        <w:ind w:left="425" w:hanging="425"/>
        <w:jc w:val="both"/>
        <w:rPr>
          <w:sz w:val="24"/>
        </w:rPr>
      </w:pPr>
      <w:r>
        <w:rPr>
          <w:sz w:val="24"/>
        </w:rPr>
        <w:t xml:space="preserve">El español, el francés y el inglés, que son los idiomas de trabajo del </w:t>
      </w:r>
      <w:proofErr w:type="spellStart"/>
      <w:r>
        <w:rPr>
          <w:sz w:val="24"/>
        </w:rPr>
        <w:t>MdE</w:t>
      </w:r>
      <w:proofErr w:type="spellEnd"/>
      <w:r>
        <w:rPr>
          <w:sz w:val="24"/>
        </w:rPr>
        <w:t>, serán los idiomas de trabajo de las sesiones de la MOS. Las intervenciones en uno de los idiomas de trabajo se interpretarán a los otros idiomas de trabajo. Los documentos oficiales de la reunión se producirán en los tres idiomas de trabajo.</w:t>
      </w:r>
    </w:p>
    <w:p w14:paraId="4402EBA3" w14:textId="77777777" w:rsidR="00471327" w:rsidRPr="00B05D60" w:rsidRDefault="00471327" w:rsidP="00471327">
      <w:pPr>
        <w:pStyle w:val="Listenabsatz"/>
        <w:widowControl/>
        <w:autoSpaceDE/>
        <w:adjustRightInd/>
        <w:ind w:left="425"/>
        <w:jc w:val="both"/>
        <w:rPr>
          <w:sz w:val="24"/>
        </w:rPr>
      </w:pPr>
    </w:p>
    <w:p w14:paraId="21D37034" w14:textId="77777777" w:rsidR="006C0FF1" w:rsidRDefault="006C0FF1" w:rsidP="00471327">
      <w:pPr>
        <w:pStyle w:val="Listenabsatz"/>
        <w:widowControl/>
        <w:numPr>
          <w:ilvl w:val="0"/>
          <w:numId w:val="26"/>
        </w:numPr>
        <w:autoSpaceDE/>
        <w:adjustRightInd/>
        <w:ind w:left="425" w:hanging="425"/>
        <w:jc w:val="both"/>
        <w:rPr>
          <w:sz w:val="24"/>
        </w:rPr>
      </w:pPr>
      <w:r>
        <w:rPr>
          <w:sz w:val="24"/>
        </w:rPr>
        <w:t>Una delegación podrá hablar en un idioma distinto de los idiomas de trabajo, pero en ese caso se encargará de proporcionar la interpretación a uno de los idiomas de trabajo, y la interpretación a los otros idiomas de trabajo podrá basarse en esa interpretación. Todo documento que se presente a la Secretaría en un idioma diferente de los idiomas de trabajo deberá estar acompañado de una traducción apropiada a uno de tales idiomas.</w:t>
      </w:r>
    </w:p>
    <w:p w14:paraId="3F16AB60" w14:textId="77777777" w:rsidR="00471327" w:rsidRPr="00471327" w:rsidRDefault="00471327" w:rsidP="00471327">
      <w:pPr>
        <w:widowControl/>
        <w:autoSpaceDE/>
        <w:adjustRightInd/>
        <w:jc w:val="both"/>
        <w:rPr>
          <w:sz w:val="24"/>
        </w:rPr>
      </w:pPr>
    </w:p>
    <w:p w14:paraId="47845135" w14:textId="77777777" w:rsidR="006C0FF1" w:rsidRDefault="006C0FF1" w:rsidP="00471327">
      <w:pPr>
        <w:pStyle w:val="Listenabsatz"/>
        <w:widowControl/>
        <w:numPr>
          <w:ilvl w:val="0"/>
          <w:numId w:val="26"/>
        </w:numPr>
        <w:autoSpaceDE/>
        <w:adjustRightInd/>
        <w:ind w:left="425" w:hanging="425"/>
        <w:jc w:val="both"/>
        <w:rPr>
          <w:sz w:val="24"/>
        </w:rPr>
      </w:pPr>
      <w:r>
        <w:rPr>
          <w:sz w:val="24"/>
        </w:rPr>
        <w:t>No se proporcionará interpretación en las reuniones de los comités o los grupos de trabajo, a menos que se faciliten recursos para tal fin.</w:t>
      </w:r>
    </w:p>
    <w:p w14:paraId="082CFE03" w14:textId="77777777" w:rsidR="00471327" w:rsidRPr="00471327" w:rsidRDefault="00471327" w:rsidP="00471327">
      <w:pPr>
        <w:widowControl/>
        <w:autoSpaceDE/>
        <w:adjustRightInd/>
        <w:jc w:val="both"/>
        <w:rPr>
          <w:sz w:val="24"/>
        </w:rPr>
      </w:pPr>
    </w:p>
    <w:p w14:paraId="00604468" w14:textId="77777777" w:rsidR="00471327" w:rsidRPr="00B05D60" w:rsidRDefault="00471327" w:rsidP="00471327">
      <w:pPr>
        <w:pStyle w:val="Listenabsatz"/>
        <w:widowControl/>
        <w:autoSpaceDE/>
        <w:adjustRightInd/>
        <w:ind w:left="425"/>
        <w:jc w:val="both"/>
        <w:rPr>
          <w:sz w:val="24"/>
        </w:rPr>
      </w:pPr>
    </w:p>
    <w:p w14:paraId="3A2C41AF" w14:textId="77777777" w:rsidR="006C0FF1" w:rsidRPr="007E1172" w:rsidRDefault="006C0FF1" w:rsidP="007E1172">
      <w:pPr>
        <w:jc w:val="both"/>
        <w:rPr>
          <w:b/>
          <w:sz w:val="24"/>
        </w:rPr>
      </w:pPr>
      <w:r>
        <w:rPr>
          <w:b/>
          <w:sz w:val="24"/>
        </w:rPr>
        <w:t>Artículo 18 – Actas</w:t>
      </w:r>
    </w:p>
    <w:p w14:paraId="4EE0B1D6" w14:textId="2672473D" w:rsidR="006C0FF1" w:rsidRDefault="006C0FF1" w:rsidP="00AF12E4">
      <w:pPr>
        <w:pStyle w:val="Listenabsatz"/>
        <w:widowControl/>
        <w:numPr>
          <w:ilvl w:val="0"/>
          <w:numId w:val="27"/>
        </w:numPr>
        <w:autoSpaceDE/>
        <w:adjustRightInd/>
        <w:spacing w:after="200"/>
        <w:ind w:left="426" w:hanging="426"/>
        <w:jc w:val="both"/>
        <w:rPr>
          <w:sz w:val="24"/>
        </w:rPr>
      </w:pPr>
      <w:r>
        <w:rPr>
          <w:sz w:val="24"/>
        </w:rPr>
        <w:t>Se redactarán actas resumidas de la MOS en español, francés e inglés, que la Secretaría distribuirá a los Signatarios para que formulen sus observaciones, a más tardar 60 días después de la finalización de la MOS. Los Signatarios presentarán sus observaciones en el plazo de 30 días. La Secretaría distribuirá la versión final del informe en todos los idiomas de trabajo en el plazo de 30 días y la hará pública.</w:t>
      </w:r>
    </w:p>
    <w:p w14:paraId="37292695" w14:textId="77777777" w:rsidR="009F3298" w:rsidRPr="007E1172" w:rsidRDefault="009F3298" w:rsidP="009F3298">
      <w:pPr>
        <w:pStyle w:val="Listenabsatz"/>
        <w:widowControl/>
        <w:autoSpaceDE/>
        <w:adjustRightInd/>
        <w:spacing w:after="200"/>
        <w:ind w:left="426"/>
        <w:jc w:val="both"/>
        <w:rPr>
          <w:sz w:val="24"/>
        </w:rPr>
      </w:pPr>
    </w:p>
    <w:p w14:paraId="1D1341BA" w14:textId="77777777" w:rsidR="006C0FF1" w:rsidRPr="007E1172" w:rsidRDefault="006C0FF1" w:rsidP="007E1172">
      <w:pPr>
        <w:jc w:val="both"/>
        <w:rPr>
          <w:b/>
          <w:sz w:val="24"/>
        </w:rPr>
      </w:pPr>
      <w:r>
        <w:rPr>
          <w:b/>
          <w:sz w:val="24"/>
        </w:rPr>
        <w:t xml:space="preserve">Artículo 19 – Enmiendas al </w:t>
      </w:r>
      <w:proofErr w:type="spellStart"/>
      <w:r>
        <w:rPr>
          <w:b/>
          <w:sz w:val="24"/>
        </w:rPr>
        <w:t>MdE</w:t>
      </w:r>
      <w:proofErr w:type="spellEnd"/>
    </w:p>
    <w:p w14:paraId="06CD2E07" w14:textId="77777777" w:rsidR="006C0FF1" w:rsidRDefault="006C0FF1" w:rsidP="00850FF4">
      <w:pPr>
        <w:pStyle w:val="Listenabsatz"/>
        <w:widowControl/>
        <w:numPr>
          <w:ilvl w:val="0"/>
          <w:numId w:val="28"/>
        </w:numPr>
        <w:autoSpaceDE/>
        <w:adjustRightInd/>
        <w:ind w:left="426" w:hanging="426"/>
        <w:jc w:val="both"/>
        <w:rPr>
          <w:sz w:val="24"/>
        </w:rPr>
      </w:pPr>
      <w:r>
        <w:rPr>
          <w:sz w:val="24"/>
        </w:rPr>
        <w:t xml:space="preserve">El </w:t>
      </w:r>
      <w:proofErr w:type="spellStart"/>
      <w:r>
        <w:rPr>
          <w:sz w:val="24"/>
        </w:rPr>
        <w:t>MdE</w:t>
      </w:r>
      <w:proofErr w:type="spellEnd"/>
      <w:r>
        <w:rPr>
          <w:sz w:val="24"/>
        </w:rPr>
        <w:t>, incluidos los anexos, podrá ser enmendado en cualquier sesión de la MOS.</w:t>
      </w:r>
    </w:p>
    <w:p w14:paraId="35104E36" w14:textId="77777777" w:rsidR="00850FF4" w:rsidRPr="007E1172" w:rsidRDefault="00850FF4" w:rsidP="00850FF4">
      <w:pPr>
        <w:pStyle w:val="Listenabsatz"/>
        <w:widowControl/>
        <w:autoSpaceDE/>
        <w:adjustRightInd/>
        <w:ind w:left="426"/>
        <w:jc w:val="both"/>
        <w:rPr>
          <w:sz w:val="24"/>
        </w:rPr>
      </w:pPr>
    </w:p>
    <w:p w14:paraId="086B7187" w14:textId="77777777" w:rsidR="006C0FF1" w:rsidRDefault="006C0FF1" w:rsidP="00850FF4">
      <w:pPr>
        <w:pStyle w:val="Listenabsatz"/>
        <w:widowControl/>
        <w:numPr>
          <w:ilvl w:val="0"/>
          <w:numId w:val="28"/>
        </w:numPr>
        <w:autoSpaceDE/>
        <w:adjustRightInd/>
        <w:ind w:left="426" w:hanging="426"/>
        <w:jc w:val="both"/>
        <w:rPr>
          <w:sz w:val="24"/>
        </w:rPr>
      </w:pPr>
      <w:r>
        <w:rPr>
          <w:sz w:val="24"/>
        </w:rPr>
        <w:t>Las propuestas de enmienda podrán ser formuladas únicamente por uno o más Signatarios.</w:t>
      </w:r>
    </w:p>
    <w:p w14:paraId="4D952DB8" w14:textId="77777777" w:rsidR="00850FF4" w:rsidRPr="00850FF4" w:rsidRDefault="00850FF4" w:rsidP="00850FF4">
      <w:pPr>
        <w:widowControl/>
        <w:autoSpaceDE/>
        <w:adjustRightInd/>
        <w:jc w:val="both"/>
        <w:rPr>
          <w:sz w:val="24"/>
        </w:rPr>
      </w:pPr>
    </w:p>
    <w:p w14:paraId="1CEEF740" w14:textId="77777777" w:rsidR="006C0FF1" w:rsidRDefault="006C0FF1" w:rsidP="00850FF4">
      <w:pPr>
        <w:pStyle w:val="Listenabsatz"/>
        <w:widowControl/>
        <w:numPr>
          <w:ilvl w:val="0"/>
          <w:numId w:val="28"/>
        </w:numPr>
        <w:autoSpaceDE/>
        <w:adjustRightInd/>
        <w:ind w:left="426" w:hanging="426"/>
        <w:jc w:val="both"/>
        <w:rPr>
          <w:sz w:val="24"/>
        </w:rPr>
      </w:pPr>
      <w:r>
        <w:rPr>
          <w:sz w:val="24"/>
        </w:rPr>
        <w:t xml:space="preserve">El proceso y el calendario para la presentación de propuestas de enmienda al </w:t>
      </w:r>
      <w:proofErr w:type="spellStart"/>
      <w:r>
        <w:rPr>
          <w:sz w:val="24"/>
        </w:rPr>
        <w:t>MdE</w:t>
      </w:r>
      <w:proofErr w:type="spellEnd"/>
      <w:r>
        <w:rPr>
          <w:sz w:val="24"/>
        </w:rPr>
        <w:t xml:space="preserve"> incluidos los anexos, serán los siguientes:</w:t>
      </w:r>
    </w:p>
    <w:p w14:paraId="293C735B" w14:textId="77777777" w:rsidR="004C27E5" w:rsidRPr="004C27E5" w:rsidRDefault="004C27E5" w:rsidP="004C27E5">
      <w:pPr>
        <w:widowControl/>
        <w:autoSpaceDE/>
        <w:adjustRightInd/>
        <w:jc w:val="both"/>
        <w:rPr>
          <w:sz w:val="24"/>
        </w:rPr>
      </w:pPr>
    </w:p>
    <w:p w14:paraId="1690165D" w14:textId="77777777" w:rsidR="006C0FF1" w:rsidRDefault="006C0FF1" w:rsidP="00850FF4">
      <w:pPr>
        <w:pStyle w:val="Listenabsatz"/>
        <w:widowControl/>
        <w:numPr>
          <w:ilvl w:val="0"/>
          <w:numId w:val="12"/>
        </w:numPr>
        <w:autoSpaceDE/>
        <w:adjustRightInd/>
        <w:ind w:left="993" w:hanging="426"/>
        <w:jc w:val="both"/>
        <w:rPr>
          <w:sz w:val="24"/>
        </w:rPr>
      </w:pPr>
      <w:r>
        <w:rPr>
          <w:sz w:val="24"/>
        </w:rPr>
        <w:t>El texto de cualquier enmienda propuesta, junto con los argumentos de apoyo, y en su caso, los datos científicos de apoyo, se proporcionarán a la Secretaría por lo menos 150 días antes de la MOS en la que se han de examinar.</w:t>
      </w:r>
    </w:p>
    <w:p w14:paraId="379511B3" w14:textId="77777777" w:rsidR="00850FF4" w:rsidRPr="007E1172" w:rsidRDefault="00850FF4" w:rsidP="00850FF4">
      <w:pPr>
        <w:pStyle w:val="Listenabsatz"/>
        <w:widowControl/>
        <w:autoSpaceDE/>
        <w:adjustRightInd/>
        <w:ind w:left="993"/>
        <w:jc w:val="both"/>
        <w:rPr>
          <w:sz w:val="24"/>
        </w:rPr>
      </w:pPr>
    </w:p>
    <w:p w14:paraId="30B6A588" w14:textId="77777777" w:rsidR="006C0FF1" w:rsidRDefault="006C0FF1" w:rsidP="00850FF4">
      <w:pPr>
        <w:pStyle w:val="Listenabsatz"/>
        <w:widowControl/>
        <w:numPr>
          <w:ilvl w:val="0"/>
          <w:numId w:val="12"/>
        </w:numPr>
        <w:autoSpaceDE/>
        <w:adjustRightInd/>
        <w:ind w:left="993" w:hanging="426"/>
        <w:jc w:val="both"/>
        <w:rPr>
          <w:sz w:val="24"/>
        </w:rPr>
      </w:pPr>
      <w:r>
        <w:rPr>
          <w:sz w:val="24"/>
        </w:rPr>
        <w:t xml:space="preserve">La Secretaría publicará y comunicará a todos los Signatarios toda propuesta que se reciba en su idioma de trabajo original tan pronto como sea posible, pero a más tardar 7 días después de su recepción. La Secretaría dispondrá la traducción y </w:t>
      </w:r>
      <w:r>
        <w:rPr>
          <w:sz w:val="24"/>
        </w:rPr>
        <w:lastRenderedPageBreak/>
        <w:t>publicación en los otros idiomas de trabajo tan pronto como sea posible, pero a más tardar 30 días después de su recepción.</w:t>
      </w:r>
    </w:p>
    <w:p w14:paraId="6CD4C287" w14:textId="77777777" w:rsidR="00850FF4" w:rsidRPr="00850FF4" w:rsidRDefault="00850FF4" w:rsidP="00850FF4">
      <w:pPr>
        <w:widowControl/>
        <w:autoSpaceDE/>
        <w:adjustRightInd/>
        <w:jc w:val="both"/>
        <w:rPr>
          <w:sz w:val="24"/>
        </w:rPr>
      </w:pPr>
    </w:p>
    <w:p w14:paraId="69F931A3" w14:textId="77777777" w:rsidR="006C0FF1" w:rsidRDefault="006C0FF1" w:rsidP="00850FF4">
      <w:pPr>
        <w:pStyle w:val="Listenabsatz"/>
        <w:widowControl/>
        <w:numPr>
          <w:ilvl w:val="0"/>
          <w:numId w:val="12"/>
        </w:numPr>
        <w:autoSpaceDE/>
        <w:adjustRightInd/>
        <w:ind w:left="993" w:hanging="426"/>
        <w:jc w:val="both"/>
        <w:rPr>
          <w:sz w:val="24"/>
        </w:rPr>
      </w:pPr>
      <w:r>
        <w:rPr>
          <w:sz w:val="24"/>
        </w:rPr>
        <w:t>Las observaciones sobre la enmienda propuesta podrán proporcionarse a la Secretaría, a más tardar, 30 días antes de la MOS.</w:t>
      </w:r>
    </w:p>
    <w:p w14:paraId="603913A8" w14:textId="77777777" w:rsidR="00850FF4" w:rsidRPr="00850FF4" w:rsidRDefault="00850FF4" w:rsidP="00850FF4">
      <w:pPr>
        <w:widowControl/>
        <w:autoSpaceDE/>
        <w:adjustRightInd/>
        <w:jc w:val="both"/>
        <w:rPr>
          <w:sz w:val="24"/>
        </w:rPr>
      </w:pPr>
    </w:p>
    <w:p w14:paraId="17F23540" w14:textId="77777777" w:rsidR="006C0FF1" w:rsidRDefault="006C0FF1" w:rsidP="00850FF4">
      <w:pPr>
        <w:pStyle w:val="Listenabsatz"/>
        <w:widowControl/>
        <w:numPr>
          <w:ilvl w:val="0"/>
          <w:numId w:val="12"/>
        </w:numPr>
        <w:autoSpaceDE/>
        <w:adjustRightInd/>
        <w:ind w:left="993" w:hanging="426"/>
        <w:jc w:val="both"/>
        <w:rPr>
          <w:sz w:val="24"/>
        </w:rPr>
      </w:pPr>
      <w:r>
        <w:rPr>
          <w:sz w:val="24"/>
        </w:rPr>
        <w:t>La Secretaría comunicará las observaciones que haya recibido tan pronto como sea posible después de la recepción.</w:t>
      </w:r>
    </w:p>
    <w:p w14:paraId="43376E45" w14:textId="77777777" w:rsidR="00850FF4" w:rsidRPr="00850FF4" w:rsidRDefault="00850FF4" w:rsidP="00850FF4">
      <w:pPr>
        <w:widowControl/>
        <w:autoSpaceDE/>
        <w:adjustRightInd/>
        <w:jc w:val="both"/>
        <w:rPr>
          <w:sz w:val="24"/>
        </w:rPr>
      </w:pPr>
    </w:p>
    <w:p w14:paraId="25261869" w14:textId="77777777" w:rsidR="00850FF4" w:rsidRPr="007E1172" w:rsidRDefault="00850FF4" w:rsidP="00850FF4">
      <w:pPr>
        <w:pStyle w:val="Listenabsatz"/>
        <w:widowControl/>
        <w:autoSpaceDE/>
        <w:adjustRightInd/>
        <w:ind w:left="1080"/>
        <w:jc w:val="both"/>
        <w:rPr>
          <w:sz w:val="24"/>
        </w:rPr>
      </w:pPr>
    </w:p>
    <w:p w14:paraId="41F19577" w14:textId="77777777" w:rsidR="006C0FF1" w:rsidRPr="00860CD7" w:rsidRDefault="006C0FF1" w:rsidP="00860CD7">
      <w:pPr>
        <w:jc w:val="both"/>
        <w:rPr>
          <w:sz w:val="24"/>
        </w:rPr>
      </w:pPr>
      <w:r>
        <w:rPr>
          <w:b/>
          <w:sz w:val="24"/>
        </w:rPr>
        <w:t>Artículo 20 – Procedimiento</w:t>
      </w:r>
    </w:p>
    <w:p w14:paraId="6BFFDF6D" w14:textId="618B06B6" w:rsidR="006C0FF1" w:rsidRDefault="006C0FF1" w:rsidP="00AF12E4">
      <w:pPr>
        <w:pStyle w:val="Listenabsatz"/>
        <w:widowControl/>
        <w:numPr>
          <w:ilvl w:val="0"/>
          <w:numId w:val="29"/>
        </w:numPr>
        <w:autoSpaceDE/>
        <w:adjustRightInd/>
        <w:spacing w:after="200"/>
        <w:ind w:left="426" w:hanging="426"/>
        <w:jc w:val="both"/>
        <w:rPr>
          <w:sz w:val="24"/>
        </w:rPr>
      </w:pPr>
      <w:r>
        <w:rPr>
          <w:sz w:val="24"/>
        </w:rPr>
        <w:t>El presente Reglamento entrará en vigor inmedi</w:t>
      </w:r>
      <w:r w:rsidR="0016097F">
        <w:rPr>
          <w:sz w:val="24"/>
        </w:rPr>
        <w:t>atamente después de su adopción y se mantendrá vigente hasta que los Signatarios decidan otra cosa.</w:t>
      </w:r>
    </w:p>
    <w:p w14:paraId="79BC42E9" w14:textId="77777777" w:rsidR="00850FF4" w:rsidRPr="00860CD7" w:rsidRDefault="00850FF4" w:rsidP="00850FF4">
      <w:pPr>
        <w:pStyle w:val="Listenabsatz"/>
        <w:widowControl/>
        <w:autoSpaceDE/>
        <w:adjustRightInd/>
        <w:spacing w:after="200"/>
        <w:ind w:left="426"/>
        <w:jc w:val="both"/>
        <w:rPr>
          <w:sz w:val="24"/>
        </w:rPr>
      </w:pPr>
    </w:p>
    <w:p w14:paraId="522B59B3" w14:textId="77777777" w:rsidR="006C0FF1" w:rsidRPr="00860CD7" w:rsidRDefault="006C0FF1" w:rsidP="00860CD7">
      <w:pPr>
        <w:jc w:val="both"/>
        <w:rPr>
          <w:b/>
          <w:sz w:val="24"/>
        </w:rPr>
      </w:pPr>
      <w:r>
        <w:rPr>
          <w:b/>
          <w:sz w:val="24"/>
        </w:rPr>
        <w:t>Artículo 21 – Autoridad</w:t>
      </w:r>
    </w:p>
    <w:p w14:paraId="641D00AA" w14:textId="0BAC5349" w:rsidR="006C0FF1" w:rsidRPr="00860CD7" w:rsidRDefault="006C0FF1" w:rsidP="00AF12E4">
      <w:pPr>
        <w:pStyle w:val="Listenabsatz"/>
        <w:widowControl/>
        <w:numPr>
          <w:ilvl w:val="0"/>
          <w:numId w:val="30"/>
        </w:numPr>
        <w:autoSpaceDE/>
        <w:adjustRightInd/>
        <w:spacing w:after="120"/>
        <w:ind w:left="426" w:hanging="426"/>
        <w:jc w:val="both"/>
        <w:rPr>
          <w:sz w:val="24"/>
        </w:rPr>
      </w:pPr>
      <w:r>
        <w:rPr>
          <w:sz w:val="24"/>
        </w:rPr>
        <w:t xml:space="preserve">En el caso de conflicto entre una disposición del presente Reglamento y </w:t>
      </w:r>
      <w:r w:rsidR="00311B96">
        <w:rPr>
          <w:sz w:val="24"/>
        </w:rPr>
        <w:t xml:space="preserve">cualquier  </w:t>
      </w:r>
      <w:r>
        <w:rPr>
          <w:sz w:val="24"/>
        </w:rPr>
        <w:t>disposición</w:t>
      </w:r>
      <w:r w:rsidR="00987587">
        <w:rPr>
          <w:sz w:val="24"/>
        </w:rPr>
        <w:t>/párrafo</w:t>
      </w:r>
      <w:r>
        <w:rPr>
          <w:sz w:val="24"/>
        </w:rPr>
        <w:t xml:space="preserve"> del </w:t>
      </w:r>
      <w:proofErr w:type="spellStart"/>
      <w:r>
        <w:rPr>
          <w:sz w:val="24"/>
        </w:rPr>
        <w:t>MdE</w:t>
      </w:r>
      <w:proofErr w:type="spellEnd"/>
      <w:r w:rsidR="00987587">
        <w:rPr>
          <w:sz w:val="24"/>
        </w:rPr>
        <w:t>,</w:t>
      </w:r>
      <w:r>
        <w:rPr>
          <w:sz w:val="24"/>
        </w:rPr>
        <w:t xml:space="preserve"> prevalecerá la del </w:t>
      </w:r>
      <w:proofErr w:type="spellStart"/>
      <w:r>
        <w:rPr>
          <w:sz w:val="24"/>
        </w:rPr>
        <w:t>MdE</w:t>
      </w:r>
      <w:proofErr w:type="spellEnd"/>
      <w:r>
        <w:rPr>
          <w:sz w:val="24"/>
        </w:rPr>
        <w:t>.</w:t>
      </w:r>
    </w:p>
    <w:sectPr w:rsidR="006C0FF1" w:rsidRPr="00860CD7" w:rsidSect="00C356C4">
      <w:footerReference w:type="first" r:id="rId13"/>
      <w:endnotePr>
        <w:numFmt w:val="decimal"/>
      </w:endnotePr>
      <w:pgSz w:w="11905" w:h="16837" w:code="9"/>
      <w:pgMar w:top="1411" w:right="1411" w:bottom="1411" w:left="1411" w:header="504" w:footer="504" w:gutter="0"/>
      <w:pgNumType w:start="3"/>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0C6D" w14:textId="77777777" w:rsidR="00230FC9" w:rsidRDefault="00230FC9">
      <w:r>
        <w:separator/>
      </w:r>
    </w:p>
  </w:endnote>
  <w:endnote w:type="continuationSeparator" w:id="0">
    <w:p w14:paraId="453AB2C4" w14:textId="77777777" w:rsidR="00230FC9" w:rsidRDefault="00230FC9">
      <w:r>
        <w:continuationSeparator/>
      </w:r>
    </w:p>
  </w:endnote>
  <w:endnote w:type="continuationNotice" w:id="1">
    <w:p w14:paraId="398C4F00" w14:textId="77777777" w:rsidR="00230FC9" w:rsidRDefault="00230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A760" w14:textId="77777777" w:rsidR="0020027F" w:rsidRDefault="0020027F">
    <w:pPr>
      <w:pStyle w:val="Fuzeile"/>
      <w:jc w:val="center"/>
    </w:pPr>
    <w:r>
      <w:fldChar w:fldCharType="begin"/>
    </w:r>
    <w:r>
      <w:instrText xml:space="preserve"> PAGE   \* MERGEFORMAT </w:instrText>
    </w:r>
    <w:r>
      <w:fldChar w:fldCharType="separate"/>
    </w:r>
    <w:r>
      <w:rPr>
        <w:noProof/>
      </w:rPr>
      <w:t>1</w:t>
    </w:r>
    <w:r>
      <w:fldChar w:fldCharType="end"/>
    </w:r>
  </w:p>
  <w:p w14:paraId="4B0EBFC7" w14:textId="77777777" w:rsidR="0020027F" w:rsidRDefault="0020027F">
    <w:pPr>
      <w:pBdr>
        <w:top w:val="double" w:sz="6" w:space="0" w:color="000000"/>
        <w:left w:val="double" w:sz="6" w:space="0" w:color="000000"/>
        <w:bottom w:val="double" w:sz="6" w:space="0" w:color="000000"/>
        <w:right w:val="double" w:sz="6" w:space="1" w:color="000000"/>
      </w:pBdr>
      <w:ind w:left="-56"/>
      <w:jc w:val="center"/>
      <w:rPr>
        <w:szCs w:val="2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1A6B" w14:textId="77777777" w:rsidR="00230FC9" w:rsidRDefault="00230FC9">
      <w:r>
        <w:separator/>
      </w:r>
    </w:p>
  </w:footnote>
  <w:footnote w:type="continuationSeparator" w:id="0">
    <w:p w14:paraId="7A1BC117" w14:textId="77777777" w:rsidR="00230FC9" w:rsidRDefault="00230FC9">
      <w:r>
        <w:continuationSeparator/>
      </w:r>
    </w:p>
  </w:footnote>
  <w:footnote w:type="continuationNotice" w:id="1">
    <w:p w14:paraId="39D41ACA" w14:textId="77777777" w:rsidR="00230FC9" w:rsidRDefault="00230FC9"/>
  </w:footnote>
  <w:footnote w:id="2">
    <w:p w14:paraId="358C4286" w14:textId="77777777" w:rsidR="0020027F" w:rsidRDefault="0020027F" w:rsidP="00BE580A">
      <w:pPr>
        <w:pStyle w:val="Funotentext"/>
        <w:spacing w:after="60"/>
        <w:jc w:val="both"/>
      </w:pPr>
      <w:r>
        <w:rPr>
          <w:rStyle w:val="Funotenzeichen"/>
        </w:rPr>
        <w:footnoteRef/>
      </w:r>
      <w:r>
        <w:t xml:space="preserve"> Como se define en el párrafo 1 (k) del Artículo I de la CMS: ‘organización regional de integración económica constituida por Estados soberanos, para la cual está vigente la presente Convención y que tenga competencia para negociar, concluir y aplicar acuerdos internacionales en materias reguladas por la presente Convención.</w:t>
      </w:r>
    </w:p>
  </w:footnote>
  <w:footnote w:id="3">
    <w:p w14:paraId="60E0D184" w14:textId="6952A9A0" w:rsidR="0020027F" w:rsidRDefault="0020027F" w:rsidP="00BE580A">
      <w:pPr>
        <w:pStyle w:val="Funotentext"/>
        <w:jc w:val="both"/>
      </w:pPr>
      <w:r>
        <w:rPr>
          <w:rStyle w:val="Funotenzeichen"/>
        </w:rPr>
        <w:footnoteRef/>
      </w:r>
      <w:r>
        <w:t xml:space="preserve"> A los efectos de la interpretación de este Artículo, en el caso de la "autoridad competente" de la Unión Europea, significa el Presidente de la Comisión Europea o el Comisario responsable para el </w:t>
      </w:r>
      <w:proofErr w:type="spellStart"/>
      <w:r>
        <w:t>MdE</w:t>
      </w:r>
      <w:proofErr w:type="spellEnd"/>
      <w:r>
        <w:t xml:space="preserve"> sobre tiburones.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23B32B5"/>
    <w:multiLevelType w:val="hybridMultilevel"/>
    <w:tmpl w:val="63AC226C"/>
    <w:lvl w:ilvl="0" w:tplc="E140E1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F5E5C"/>
    <w:multiLevelType w:val="multilevel"/>
    <w:tmpl w:val="A2F4D29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7FF7228"/>
    <w:multiLevelType w:val="hybridMultilevel"/>
    <w:tmpl w:val="52503EF0"/>
    <w:lvl w:ilvl="0" w:tplc="04CC841A">
      <w:start w:val="1"/>
      <w:numFmt w:val="decimal"/>
      <w:lvlText w:val="(%1)"/>
      <w:lvlJc w:val="left"/>
      <w:pPr>
        <w:tabs>
          <w:tab w:val="num" w:pos="0"/>
        </w:tabs>
        <w:ind w:left="720" w:hanging="360"/>
      </w:pPr>
      <w:rPr>
        <w:rFonts w:cs="Times New Roman" w:hint="default"/>
        <w:b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12C0087"/>
    <w:multiLevelType w:val="hybridMultilevel"/>
    <w:tmpl w:val="B4827CA0"/>
    <w:lvl w:ilvl="0" w:tplc="11FA12C2">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20B6C60"/>
    <w:multiLevelType w:val="multilevel"/>
    <w:tmpl w:val="6D1C229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2306AF1"/>
    <w:multiLevelType w:val="hybridMultilevel"/>
    <w:tmpl w:val="BCD01C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8E0CF1"/>
    <w:multiLevelType w:val="hybridMultilevel"/>
    <w:tmpl w:val="4AE6AF98"/>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9DA7958"/>
    <w:multiLevelType w:val="hybridMultilevel"/>
    <w:tmpl w:val="D704367C"/>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BCB60C3"/>
    <w:multiLevelType w:val="hybridMultilevel"/>
    <w:tmpl w:val="D88273C8"/>
    <w:lvl w:ilvl="0" w:tplc="4FE6831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F373C48"/>
    <w:multiLevelType w:val="hybridMultilevel"/>
    <w:tmpl w:val="E9D05920"/>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0F214C9"/>
    <w:multiLevelType w:val="hybridMultilevel"/>
    <w:tmpl w:val="374A815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1376F5A"/>
    <w:multiLevelType w:val="hybridMultilevel"/>
    <w:tmpl w:val="C28E324C"/>
    <w:lvl w:ilvl="0" w:tplc="E1C01172">
      <w:start w:val="1"/>
      <w:numFmt w:val="lowerLetter"/>
      <w:lvlText w:val="%1)"/>
      <w:lvlJc w:val="left"/>
      <w:pPr>
        <w:tabs>
          <w:tab w:val="num" w:pos="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29B09324">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24255FA7"/>
    <w:multiLevelType w:val="hybridMultilevel"/>
    <w:tmpl w:val="31667A64"/>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5F563BE"/>
    <w:multiLevelType w:val="hybridMultilevel"/>
    <w:tmpl w:val="8B129736"/>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7D979A0"/>
    <w:multiLevelType w:val="hybridMultilevel"/>
    <w:tmpl w:val="6A20D082"/>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84757F3"/>
    <w:multiLevelType w:val="hybridMultilevel"/>
    <w:tmpl w:val="D4566D44"/>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8ED53F0"/>
    <w:multiLevelType w:val="multilevel"/>
    <w:tmpl w:val="A3AA299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FA636AB"/>
    <w:multiLevelType w:val="hybridMultilevel"/>
    <w:tmpl w:val="CE8440B8"/>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8B96128"/>
    <w:multiLevelType w:val="multilevel"/>
    <w:tmpl w:val="DE3C2DB0"/>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nsid w:val="3AA227D8"/>
    <w:multiLevelType w:val="hybridMultilevel"/>
    <w:tmpl w:val="8F3C9ABC"/>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B404FB4"/>
    <w:multiLevelType w:val="hybridMultilevel"/>
    <w:tmpl w:val="B2FA9E1C"/>
    <w:lvl w:ilvl="0" w:tplc="11D0D33C">
      <w:start w:val="1"/>
      <w:numFmt w:val="decimal"/>
      <w:lvlText w:val="(%1)"/>
      <w:lvlJc w:val="left"/>
      <w:pPr>
        <w:tabs>
          <w:tab w:val="num" w:pos="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DD97E28"/>
    <w:multiLevelType w:val="hybridMultilevel"/>
    <w:tmpl w:val="40BCCE48"/>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17741A1"/>
    <w:multiLevelType w:val="hybridMultilevel"/>
    <w:tmpl w:val="FF029206"/>
    <w:lvl w:ilvl="0" w:tplc="11D0D33C">
      <w:start w:val="1"/>
      <w:numFmt w:val="decimal"/>
      <w:lvlText w:val="(%1)"/>
      <w:lvlJc w:val="left"/>
      <w:pPr>
        <w:tabs>
          <w:tab w:val="num" w:pos="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F430E73"/>
    <w:multiLevelType w:val="hybridMultilevel"/>
    <w:tmpl w:val="EF5AD84E"/>
    <w:lvl w:ilvl="0" w:tplc="02F0038C">
      <w:start w:val="1"/>
      <w:numFmt w:val="lowerLetter"/>
      <w:lvlText w:val="(%1)"/>
      <w:lvlJc w:val="left"/>
      <w:pPr>
        <w:ind w:left="100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4FC752D1"/>
    <w:multiLevelType w:val="hybridMultilevel"/>
    <w:tmpl w:val="BB264F02"/>
    <w:lvl w:ilvl="0" w:tplc="11D0D33C">
      <w:start w:val="1"/>
      <w:numFmt w:val="decimal"/>
      <w:lvlText w:val="(%1)"/>
      <w:lvlJc w:val="left"/>
      <w:pPr>
        <w:tabs>
          <w:tab w:val="num" w:pos="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504F3018"/>
    <w:multiLevelType w:val="hybridMultilevel"/>
    <w:tmpl w:val="B8B483EA"/>
    <w:lvl w:ilvl="0" w:tplc="E1C01172">
      <w:start w:val="1"/>
      <w:numFmt w:val="lowerLetter"/>
      <w:lvlText w:val="%1)"/>
      <w:lvlJc w:val="left"/>
      <w:pPr>
        <w:tabs>
          <w:tab w:val="num" w:pos="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5495115F"/>
    <w:multiLevelType w:val="hybridMultilevel"/>
    <w:tmpl w:val="E0E0AF60"/>
    <w:lvl w:ilvl="0" w:tplc="11D0D33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9EEA1D66">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556259A2"/>
    <w:multiLevelType w:val="hybridMultilevel"/>
    <w:tmpl w:val="9312BE1C"/>
    <w:lvl w:ilvl="0" w:tplc="11D0D33C">
      <w:start w:val="1"/>
      <w:numFmt w:val="decimal"/>
      <w:lvlText w:val="(%1)"/>
      <w:lvlJc w:val="left"/>
      <w:pPr>
        <w:tabs>
          <w:tab w:val="num" w:pos="-76"/>
        </w:tabs>
        <w:ind w:left="644"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7772C75"/>
    <w:multiLevelType w:val="hybridMultilevel"/>
    <w:tmpl w:val="4CB4FFFA"/>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CAA37BD"/>
    <w:multiLevelType w:val="hybridMultilevel"/>
    <w:tmpl w:val="2696B832"/>
    <w:lvl w:ilvl="0" w:tplc="02F0038C">
      <w:start w:val="1"/>
      <w:numFmt w:val="lowerLetter"/>
      <w:lvlText w:val="(%1)"/>
      <w:lvlJc w:val="left"/>
      <w:pPr>
        <w:ind w:left="1004" w:hanging="360"/>
      </w:pPr>
      <w:rPr>
        <w:rFonts w:cs="Times New Roman" w:hint="default"/>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31">
    <w:nsid w:val="61682FA1"/>
    <w:multiLevelType w:val="hybridMultilevel"/>
    <w:tmpl w:val="00AE75F8"/>
    <w:lvl w:ilvl="0" w:tplc="76F2947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12BAB"/>
    <w:multiLevelType w:val="hybridMultilevel"/>
    <w:tmpl w:val="11B21A74"/>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8247771"/>
    <w:multiLevelType w:val="hybridMultilevel"/>
    <w:tmpl w:val="303CDC56"/>
    <w:lvl w:ilvl="0" w:tplc="E1C01172">
      <w:start w:val="1"/>
      <w:numFmt w:val="lowerLetter"/>
      <w:lvlText w:val="%1)"/>
      <w:lvlJc w:val="left"/>
      <w:pPr>
        <w:tabs>
          <w:tab w:val="num" w:pos="284"/>
        </w:tabs>
        <w:ind w:left="1004" w:hanging="360"/>
      </w:pPr>
      <w:rPr>
        <w:rFonts w:cs="Times New Roman" w:hint="default"/>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34">
    <w:nsid w:val="68DD24CF"/>
    <w:multiLevelType w:val="hybridMultilevel"/>
    <w:tmpl w:val="669C048A"/>
    <w:lvl w:ilvl="0" w:tplc="02F0038C">
      <w:start w:val="1"/>
      <w:numFmt w:val="lowerLetter"/>
      <w:lvlText w:val="(%1)"/>
      <w:lvlJc w:val="left"/>
      <w:pPr>
        <w:tabs>
          <w:tab w:val="num" w:pos="0"/>
        </w:tabs>
        <w:ind w:left="72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5">
    <w:nsid w:val="6AE3434E"/>
    <w:multiLevelType w:val="hybridMultilevel"/>
    <w:tmpl w:val="A2F4D29C"/>
    <w:lvl w:ilvl="0" w:tplc="76DC5E00">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nsid w:val="6D4304FF"/>
    <w:multiLevelType w:val="hybridMultilevel"/>
    <w:tmpl w:val="D2686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F846871"/>
    <w:multiLevelType w:val="hybridMultilevel"/>
    <w:tmpl w:val="92CAE70A"/>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7780440E"/>
    <w:multiLevelType w:val="hybridMultilevel"/>
    <w:tmpl w:val="0CB49082"/>
    <w:lvl w:ilvl="0" w:tplc="F0C0A0C2">
      <w:start w:val="1"/>
      <w:numFmt w:val="decimal"/>
      <w:lvlText w:val="2.%1"/>
      <w:lvlJc w:val="left"/>
      <w:pPr>
        <w:ind w:left="720" w:hanging="360"/>
      </w:pPr>
      <w:rPr>
        <w:rFonts w:cs="Times New Roman"/>
      </w:rPr>
    </w:lvl>
    <w:lvl w:ilvl="1" w:tplc="B8FC0974">
      <w:start w:val="1"/>
      <w:numFmt w:val="decimal"/>
      <w:lvlText w:val="P%2."/>
      <w:lvlJc w:val="left"/>
      <w:pPr>
        <w:tabs>
          <w:tab w:val="num" w:pos="0"/>
        </w:tabs>
        <w:ind w:left="786" w:hanging="360"/>
      </w:pPr>
      <w:rPr>
        <w:rFonts w:cs="Times New Roman" w:hint="default"/>
        <w:b/>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7FC90B47"/>
    <w:multiLevelType w:val="hybridMultilevel"/>
    <w:tmpl w:val="A19C59E4"/>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FDC7DBC"/>
    <w:multiLevelType w:val="hybridMultilevel"/>
    <w:tmpl w:val="BE9045F2"/>
    <w:lvl w:ilvl="0" w:tplc="11D0D33C">
      <w:start w:val="1"/>
      <w:numFmt w:val="decimal"/>
      <w:lvlText w:val="(%1)"/>
      <w:lvlJc w:val="left"/>
      <w:pPr>
        <w:tabs>
          <w:tab w:val="num" w:pos="0"/>
        </w:tabs>
        <w:ind w:left="720" w:hanging="360"/>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23"/>
  </w:num>
  <w:num w:numId="6">
    <w:abstractNumId w:val="21"/>
  </w:num>
  <w:num w:numId="7">
    <w:abstractNumId w:val="25"/>
  </w:num>
  <w:num w:numId="8">
    <w:abstractNumId w:val="12"/>
  </w:num>
  <w:num w:numId="9">
    <w:abstractNumId w:val="33"/>
  </w:num>
  <w:num w:numId="10">
    <w:abstractNumId w:val="2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8"/>
  </w:num>
  <w:num w:numId="14">
    <w:abstractNumId w:val="3"/>
  </w:num>
  <w:num w:numId="15">
    <w:abstractNumId w:val="29"/>
  </w:num>
  <w:num w:numId="16">
    <w:abstractNumId w:val="15"/>
  </w:num>
  <w:num w:numId="17">
    <w:abstractNumId w:val="4"/>
  </w:num>
  <w:num w:numId="18">
    <w:abstractNumId w:val="8"/>
  </w:num>
  <w:num w:numId="19">
    <w:abstractNumId w:val="10"/>
  </w:num>
  <w:num w:numId="20">
    <w:abstractNumId w:val="40"/>
  </w:num>
  <w:num w:numId="21">
    <w:abstractNumId w:val="7"/>
  </w:num>
  <w:num w:numId="22">
    <w:abstractNumId w:val="37"/>
  </w:num>
  <w:num w:numId="23">
    <w:abstractNumId w:val="22"/>
  </w:num>
  <w:num w:numId="24">
    <w:abstractNumId w:val="14"/>
  </w:num>
  <w:num w:numId="25">
    <w:abstractNumId w:val="13"/>
  </w:num>
  <w:num w:numId="26">
    <w:abstractNumId w:val="20"/>
  </w:num>
  <w:num w:numId="27">
    <w:abstractNumId w:val="16"/>
  </w:num>
  <w:num w:numId="28">
    <w:abstractNumId w:val="32"/>
  </w:num>
  <w:num w:numId="29">
    <w:abstractNumId w:val="39"/>
  </w:num>
  <w:num w:numId="30">
    <w:abstractNumId w:val="18"/>
  </w:num>
  <w:num w:numId="31">
    <w:abstractNumId w:val="5"/>
  </w:num>
  <w:num w:numId="32">
    <w:abstractNumId w:val="12"/>
  </w:num>
  <w:num w:numId="33">
    <w:abstractNumId w:val="17"/>
  </w:num>
  <w:num w:numId="34">
    <w:abstractNumId w:val="19"/>
  </w:num>
  <w:num w:numId="35">
    <w:abstractNumId w:val="33"/>
  </w:num>
  <w:num w:numId="36">
    <w:abstractNumId w:val="27"/>
  </w:num>
  <w:num w:numId="37">
    <w:abstractNumId w:val="6"/>
  </w:num>
  <w:num w:numId="38">
    <w:abstractNumId w:val="11"/>
  </w:num>
  <w:num w:numId="39">
    <w:abstractNumId w:val="1"/>
  </w:num>
  <w:num w:numId="40">
    <w:abstractNumId w:val="35"/>
  </w:num>
  <w:num w:numId="41">
    <w:abstractNumId w:val="2"/>
  </w:num>
  <w:num w:numId="42">
    <w:abstractNumId w:val="31"/>
  </w:num>
  <w:num w:numId="43">
    <w:abstractNumId w:val="9"/>
  </w:num>
  <w:num w:numId="44">
    <w:abstractNumId w:val="30"/>
  </w:num>
  <w:num w:numId="4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79"/>
    <w:rsid w:val="000000B6"/>
    <w:rsid w:val="000006C7"/>
    <w:rsid w:val="00003014"/>
    <w:rsid w:val="00003868"/>
    <w:rsid w:val="00011FB1"/>
    <w:rsid w:val="0001658C"/>
    <w:rsid w:val="0001664A"/>
    <w:rsid w:val="00020D5E"/>
    <w:rsid w:val="00024E9C"/>
    <w:rsid w:val="00030CC6"/>
    <w:rsid w:val="00041581"/>
    <w:rsid w:val="00041797"/>
    <w:rsid w:val="0004585E"/>
    <w:rsid w:val="00046E8F"/>
    <w:rsid w:val="00047B3B"/>
    <w:rsid w:val="00050646"/>
    <w:rsid w:val="000514AB"/>
    <w:rsid w:val="000528D1"/>
    <w:rsid w:val="0005753E"/>
    <w:rsid w:val="00062E43"/>
    <w:rsid w:val="00064410"/>
    <w:rsid w:val="00066BCE"/>
    <w:rsid w:val="00073A04"/>
    <w:rsid w:val="0007625D"/>
    <w:rsid w:val="00077AF4"/>
    <w:rsid w:val="00084E4C"/>
    <w:rsid w:val="0008633C"/>
    <w:rsid w:val="00091DA3"/>
    <w:rsid w:val="000948CA"/>
    <w:rsid w:val="000A41F5"/>
    <w:rsid w:val="000A5048"/>
    <w:rsid w:val="000B0517"/>
    <w:rsid w:val="000B15D7"/>
    <w:rsid w:val="000C5043"/>
    <w:rsid w:val="000C78FA"/>
    <w:rsid w:val="000E5722"/>
    <w:rsid w:val="000E637F"/>
    <w:rsid w:val="000F1141"/>
    <w:rsid w:val="000F7290"/>
    <w:rsid w:val="00101EC6"/>
    <w:rsid w:val="0010570A"/>
    <w:rsid w:val="00105E18"/>
    <w:rsid w:val="0011033B"/>
    <w:rsid w:val="00110EA3"/>
    <w:rsid w:val="0011261C"/>
    <w:rsid w:val="00113D6B"/>
    <w:rsid w:val="001225A7"/>
    <w:rsid w:val="00123B20"/>
    <w:rsid w:val="00124772"/>
    <w:rsid w:val="00125078"/>
    <w:rsid w:val="00125952"/>
    <w:rsid w:val="00132D6C"/>
    <w:rsid w:val="00136458"/>
    <w:rsid w:val="0014346E"/>
    <w:rsid w:val="00145953"/>
    <w:rsid w:val="001460EB"/>
    <w:rsid w:val="00151C0E"/>
    <w:rsid w:val="001556D2"/>
    <w:rsid w:val="0016097F"/>
    <w:rsid w:val="001641D5"/>
    <w:rsid w:val="00164243"/>
    <w:rsid w:val="00167E7D"/>
    <w:rsid w:val="001724AD"/>
    <w:rsid w:val="001726CD"/>
    <w:rsid w:val="001729F5"/>
    <w:rsid w:val="00172D8F"/>
    <w:rsid w:val="00173D4C"/>
    <w:rsid w:val="00184E15"/>
    <w:rsid w:val="00185B15"/>
    <w:rsid w:val="00186B06"/>
    <w:rsid w:val="001A20B2"/>
    <w:rsid w:val="001A5C02"/>
    <w:rsid w:val="001A7267"/>
    <w:rsid w:val="001B6B6E"/>
    <w:rsid w:val="001C1AFA"/>
    <w:rsid w:val="001C1B0A"/>
    <w:rsid w:val="001C3EC8"/>
    <w:rsid w:val="001D27AB"/>
    <w:rsid w:val="001E5E2C"/>
    <w:rsid w:val="001F2308"/>
    <w:rsid w:val="001F398C"/>
    <w:rsid w:val="001F4326"/>
    <w:rsid w:val="001F7818"/>
    <w:rsid w:val="0020027F"/>
    <w:rsid w:val="00200663"/>
    <w:rsid w:val="00202F27"/>
    <w:rsid w:val="002031AD"/>
    <w:rsid w:val="00204DF8"/>
    <w:rsid w:val="00211483"/>
    <w:rsid w:val="00211AC7"/>
    <w:rsid w:val="00212A77"/>
    <w:rsid w:val="0021348A"/>
    <w:rsid w:val="00214729"/>
    <w:rsid w:val="002168F3"/>
    <w:rsid w:val="0022213D"/>
    <w:rsid w:val="00225223"/>
    <w:rsid w:val="002260F2"/>
    <w:rsid w:val="00230AF7"/>
    <w:rsid w:val="00230FC9"/>
    <w:rsid w:val="002325AA"/>
    <w:rsid w:val="002358FE"/>
    <w:rsid w:val="00241000"/>
    <w:rsid w:val="0024225E"/>
    <w:rsid w:val="00242392"/>
    <w:rsid w:val="002439DB"/>
    <w:rsid w:val="00243E6E"/>
    <w:rsid w:val="00246A84"/>
    <w:rsid w:val="00247325"/>
    <w:rsid w:val="002507CE"/>
    <w:rsid w:val="002558B8"/>
    <w:rsid w:val="0026260E"/>
    <w:rsid w:val="00265949"/>
    <w:rsid w:val="00270BC0"/>
    <w:rsid w:val="002819DF"/>
    <w:rsid w:val="00281D8D"/>
    <w:rsid w:val="00281FB0"/>
    <w:rsid w:val="00285BDE"/>
    <w:rsid w:val="0029245E"/>
    <w:rsid w:val="00295016"/>
    <w:rsid w:val="00296685"/>
    <w:rsid w:val="002A3C29"/>
    <w:rsid w:val="002A6828"/>
    <w:rsid w:val="002B0E5B"/>
    <w:rsid w:val="002B3E5F"/>
    <w:rsid w:val="002C1817"/>
    <w:rsid w:val="002C21B0"/>
    <w:rsid w:val="002C3AF3"/>
    <w:rsid w:val="002C72F0"/>
    <w:rsid w:val="002D2DBB"/>
    <w:rsid w:val="002D3CBB"/>
    <w:rsid w:val="002D6252"/>
    <w:rsid w:val="002E53DD"/>
    <w:rsid w:val="002F360B"/>
    <w:rsid w:val="002F7FB3"/>
    <w:rsid w:val="00300B6E"/>
    <w:rsid w:val="003022A4"/>
    <w:rsid w:val="00304C1E"/>
    <w:rsid w:val="00304DA1"/>
    <w:rsid w:val="00311B96"/>
    <w:rsid w:val="00315C60"/>
    <w:rsid w:val="00331A34"/>
    <w:rsid w:val="003478D9"/>
    <w:rsid w:val="00350409"/>
    <w:rsid w:val="00352764"/>
    <w:rsid w:val="003543AD"/>
    <w:rsid w:val="00355E5B"/>
    <w:rsid w:val="00362CA1"/>
    <w:rsid w:val="00364494"/>
    <w:rsid w:val="00364E9D"/>
    <w:rsid w:val="003834DE"/>
    <w:rsid w:val="00383C3E"/>
    <w:rsid w:val="00385235"/>
    <w:rsid w:val="003900B1"/>
    <w:rsid w:val="003909AF"/>
    <w:rsid w:val="00392D1C"/>
    <w:rsid w:val="0039322E"/>
    <w:rsid w:val="00397CC8"/>
    <w:rsid w:val="003A34D6"/>
    <w:rsid w:val="003A3DE3"/>
    <w:rsid w:val="003A55D8"/>
    <w:rsid w:val="003A5F93"/>
    <w:rsid w:val="003A6FAE"/>
    <w:rsid w:val="003A7951"/>
    <w:rsid w:val="003B1518"/>
    <w:rsid w:val="003B24AF"/>
    <w:rsid w:val="003B2F6B"/>
    <w:rsid w:val="003B6B4F"/>
    <w:rsid w:val="003C4474"/>
    <w:rsid w:val="003C5DB4"/>
    <w:rsid w:val="003D0204"/>
    <w:rsid w:val="003D0457"/>
    <w:rsid w:val="003D23C3"/>
    <w:rsid w:val="003D7653"/>
    <w:rsid w:val="003E4FAA"/>
    <w:rsid w:val="003E5364"/>
    <w:rsid w:val="003E60C8"/>
    <w:rsid w:val="00403845"/>
    <w:rsid w:val="004134F1"/>
    <w:rsid w:val="00424682"/>
    <w:rsid w:val="00426E1E"/>
    <w:rsid w:val="00427A19"/>
    <w:rsid w:val="004314DC"/>
    <w:rsid w:val="00445F80"/>
    <w:rsid w:val="00453384"/>
    <w:rsid w:val="004542F6"/>
    <w:rsid w:val="00454308"/>
    <w:rsid w:val="00471327"/>
    <w:rsid w:val="00477B63"/>
    <w:rsid w:val="00483236"/>
    <w:rsid w:val="0048566B"/>
    <w:rsid w:val="004871EE"/>
    <w:rsid w:val="00497C7B"/>
    <w:rsid w:val="004A07B4"/>
    <w:rsid w:val="004A08A8"/>
    <w:rsid w:val="004A5896"/>
    <w:rsid w:val="004B1C3F"/>
    <w:rsid w:val="004B4FE3"/>
    <w:rsid w:val="004B67C3"/>
    <w:rsid w:val="004C1D1D"/>
    <w:rsid w:val="004C27E5"/>
    <w:rsid w:val="004C60F4"/>
    <w:rsid w:val="004F27E6"/>
    <w:rsid w:val="004F5D37"/>
    <w:rsid w:val="00500B30"/>
    <w:rsid w:val="00503001"/>
    <w:rsid w:val="005036ED"/>
    <w:rsid w:val="005064D5"/>
    <w:rsid w:val="005070CA"/>
    <w:rsid w:val="005217B0"/>
    <w:rsid w:val="005223CE"/>
    <w:rsid w:val="00531E71"/>
    <w:rsid w:val="00532DB2"/>
    <w:rsid w:val="005352D4"/>
    <w:rsid w:val="00537226"/>
    <w:rsid w:val="00545D82"/>
    <w:rsid w:val="005502BE"/>
    <w:rsid w:val="005607D5"/>
    <w:rsid w:val="00561E3B"/>
    <w:rsid w:val="0056681A"/>
    <w:rsid w:val="00573DA3"/>
    <w:rsid w:val="00576036"/>
    <w:rsid w:val="00583B58"/>
    <w:rsid w:val="00585C89"/>
    <w:rsid w:val="00587F72"/>
    <w:rsid w:val="00593AC6"/>
    <w:rsid w:val="00594E87"/>
    <w:rsid w:val="00596E10"/>
    <w:rsid w:val="0059763A"/>
    <w:rsid w:val="005A0CF1"/>
    <w:rsid w:val="005A477C"/>
    <w:rsid w:val="005A47CC"/>
    <w:rsid w:val="005B3E09"/>
    <w:rsid w:val="005B432E"/>
    <w:rsid w:val="005B7CCE"/>
    <w:rsid w:val="005C3B2B"/>
    <w:rsid w:val="005C75E8"/>
    <w:rsid w:val="005C7637"/>
    <w:rsid w:val="005D15F8"/>
    <w:rsid w:val="005D2216"/>
    <w:rsid w:val="005D41EE"/>
    <w:rsid w:val="005D62A3"/>
    <w:rsid w:val="005F71D0"/>
    <w:rsid w:val="005F79B3"/>
    <w:rsid w:val="00602D7D"/>
    <w:rsid w:val="00612FAF"/>
    <w:rsid w:val="00615F72"/>
    <w:rsid w:val="0062271E"/>
    <w:rsid w:val="0062370A"/>
    <w:rsid w:val="00626489"/>
    <w:rsid w:val="00627F98"/>
    <w:rsid w:val="00631704"/>
    <w:rsid w:val="0063294B"/>
    <w:rsid w:val="006341D7"/>
    <w:rsid w:val="00641C33"/>
    <w:rsid w:val="00642C6E"/>
    <w:rsid w:val="006515C3"/>
    <w:rsid w:val="006572B3"/>
    <w:rsid w:val="006643E2"/>
    <w:rsid w:val="00675AEE"/>
    <w:rsid w:val="0067674A"/>
    <w:rsid w:val="00676F5A"/>
    <w:rsid w:val="00683BB5"/>
    <w:rsid w:val="00685391"/>
    <w:rsid w:val="00686737"/>
    <w:rsid w:val="00690584"/>
    <w:rsid w:val="006A00C3"/>
    <w:rsid w:val="006A5C7F"/>
    <w:rsid w:val="006A675D"/>
    <w:rsid w:val="006A6D42"/>
    <w:rsid w:val="006A759E"/>
    <w:rsid w:val="006B20D0"/>
    <w:rsid w:val="006C06B5"/>
    <w:rsid w:val="006C0FF1"/>
    <w:rsid w:val="006C7F46"/>
    <w:rsid w:val="006D2AA7"/>
    <w:rsid w:val="006D5D6C"/>
    <w:rsid w:val="006E2940"/>
    <w:rsid w:val="006E2C4F"/>
    <w:rsid w:val="006E42B7"/>
    <w:rsid w:val="006F39C1"/>
    <w:rsid w:val="006F7A1D"/>
    <w:rsid w:val="00713851"/>
    <w:rsid w:val="00724D22"/>
    <w:rsid w:val="00727828"/>
    <w:rsid w:val="007279F1"/>
    <w:rsid w:val="00727C61"/>
    <w:rsid w:val="0073309D"/>
    <w:rsid w:val="00734C65"/>
    <w:rsid w:val="007376F0"/>
    <w:rsid w:val="00753159"/>
    <w:rsid w:val="00755CCA"/>
    <w:rsid w:val="00756D88"/>
    <w:rsid w:val="00760D12"/>
    <w:rsid w:val="00761F20"/>
    <w:rsid w:val="0077222B"/>
    <w:rsid w:val="00774002"/>
    <w:rsid w:val="007830B1"/>
    <w:rsid w:val="00795DEF"/>
    <w:rsid w:val="00797B66"/>
    <w:rsid w:val="00797BA9"/>
    <w:rsid w:val="007A1A76"/>
    <w:rsid w:val="007A4DCA"/>
    <w:rsid w:val="007B6D84"/>
    <w:rsid w:val="007C169B"/>
    <w:rsid w:val="007C292C"/>
    <w:rsid w:val="007C3327"/>
    <w:rsid w:val="007C5719"/>
    <w:rsid w:val="007C6C20"/>
    <w:rsid w:val="007D076F"/>
    <w:rsid w:val="007D2BE6"/>
    <w:rsid w:val="007D5421"/>
    <w:rsid w:val="007D5AEA"/>
    <w:rsid w:val="007E1172"/>
    <w:rsid w:val="007E4EED"/>
    <w:rsid w:val="007E705D"/>
    <w:rsid w:val="007F17DB"/>
    <w:rsid w:val="007F6FFE"/>
    <w:rsid w:val="008042EA"/>
    <w:rsid w:val="00804AA2"/>
    <w:rsid w:val="008056FE"/>
    <w:rsid w:val="00813938"/>
    <w:rsid w:val="008155B8"/>
    <w:rsid w:val="008244D3"/>
    <w:rsid w:val="00824836"/>
    <w:rsid w:val="008252DC"/>
    <w:rsid w:val="0082611B"/>
    <w:rsid w:val="00833727"/>
    <w:rsid w:val="008407B3"/>
    <w:rsid w:val="008410EB"/>
    <w:rsid w:val="00843125"/>
    <w:rsid w:val="0084478E"/>
    <w:rsid w:val="008479D1"/>
    <w:rsid w:val="00850FF4"/>
    <w:rsid w:val="00860CD7"/>
    <w:rsid w:val="00863A75"/>
    <w:rsid w:val="00864D07"/>
    <w:rsid w:val="00872D87"/>
    <w:rsid w:val="008779D6"/>
    <w:rsid w:val="00892A34"/>
    <w:rsid w:val="008955D8"/>
    <w:rsid w:val="008A1B52"/>
    <w:rsid w:val="008A26A5"/>
    <w:rsid w:val="008B2182"/>
    <w:rsid w:val="008B4D0D"/>
    <w:rsid w:val="008B5052"/>
    <w:rsid w:val="008C3812"/>
    <w:rsid w:val="008C62AA"/>
    <w:rsid w:val="008C6CFD"/>
    <w:rsid w:val="008D185A"/>
    <w:rsid w:val="008E0DBF"/>
    <w:rsid w:val="008E2AA1"/>
    <w:rsid w:val="008E3D56"/>
    <w:rsid w:val="008E43D5"/>
    <w:rsid w:val="008F16AD"/>
    <w:rsid w:val="008F35B1"/>
    <w:rsid w:val="008F59F7"/>
    <w:rsid w:val="008F7C5D"/>
    <w:rsid w:val="009014EF"/>
    <w:rsid w:val="00901D68"/>
    <w:rsid w:val="00904444"/>
    <w:rsid w:val="0092026B"/>
    <w:rsid w:val="00920DF9"/>
    <w:rsid w:val="0092374A"/>
    <w:rsid w:val="00925B00"/>
    <w:rsid w:val="00935BF7"/>
    <w:rsid w:val="00952532"/>
    <w:rsid w:val="0095293D"/>
    <w:rsid w:val="00952F52"/>
    <w:rsid w:val="00954A6E"/>
    <w:rsid w:val="00955439"/>
    <w:rsid w:val="00961082"/>
    <w:rsid w:val="009618B6"/>
    <w:rsid w:val="0096252D"/>
    <w:rsid w:val="00964946"/>
    <w:rsid w:val="00987587"/>
    <w:rsid w:val="00995C6B"/>
    <w:rsid w:val="00996E61"/>
    <w:rsid w:val="009A01D5"/>
    <w:rsid w:val="009A18C0"/>
    <w:rsid w:val="009A1A4C"/>
    <w:rsid w:val="009A3C26"/>
    <w:rsid w:val="009B2D59"/>
    <w:rsid w:val="009C0AFC"/>
    <w:rsid w:val="009D39D5"/>
    <w:rsid w:val="009F3298"/>
    <w:rsid w:val="009F3FE6"/>
    <w:rsid w:val="009F439B"/>
    <w:rsid w:val="009F5721"/>
    <w:rsid w:val="009F74DA"/>
    <w:rsid w:val="00A02C85"/>
    <w:rsid w:val="00A02DC0"/>
    <w:rsid w:val="00A0702E"/>
    <w:rsid w:val="00A07176"/>
    <w:rsid w:val="00A13329"/>
    <w:rsid w:val="00A13AA7"/>
    <w:rsid w:val="00A1721E"/>
    <w:rsid w:val="00A210FA"/>
    <w:rsid w:val="00A2128C"/>
    <w:rsid w:val="00A269E2"/>
    <w:rsid w:val="00A339D8"/>
    <w:rsid w:val="00A34C34"/>
    <w:rsid w:val="00A36361"/>
    <w:rsid w:val="00A36C1F"/>
    <w:rsid w:val="00A41F40"/>
    <w:rsid w:val="00A542E1"/>
    <w:rsid w:val="00A57015"/>
    <w:rsid w:val="00A6067C"/>
    <w:rsid w:val="00A67865"/>
    <w:rsid w:val="00A75BEE"/>
    <w:rsid w:val="00A81F04"/>
    <w:rsid w:val="00A826BD"/>
    <w:rsid w:val="00A82E84"/>
    <w:rsid w:val="00A84CC5"/>
    <w:rsid w:val="00A86A76"/>
    <w:rsid w:val="00A93B46"/>
    <w:rsid w:val="00A9650F"/>
    <w:rsid w:val="00AA1C8F"/>
    <w:rsid w:val="00AA6A5C"/>
    <w:rsid w:val="00AA7C4B"/>
    <w:rsid w:val="00AB1E93"/>
    <w:rsid w:val="00AC7FA9"/>
    <w:rsid w:val="00AD02F6"/>
    <w:rsid w:val="00AD3314"/>
    <w:rsid w:val="00AD4C82"/>
    <w:rsid w:val="00AD75A0"/>
    <w:rsid w:val="00AE6178"/>
    <w:rsid w:val="00AE6302"/>
    <w:rsid w:val="00AF12E4"/>
    <w:rsid w:val="00AF1D3B"/>
    <w:rsid w:val="00AF4393"/>
    <w:rsid w:val="00AF4EAA"/>
    <w:rsid w:val="00AF5FCF"/>
    <w:rsid w:val="00AF6552"/>
    <w:rsid w:val="00B00C47"/>
    <w:rsid w:val="00B04F77"/>
    <w:rsid w:val="00B05D60"/>
    <w:rsid w:val="00B067F2"/>
    <w:rsid w:val="00B07AC5"/>
    <w:rsid w:val="00B1235D"/>
    <w:rsid w:val="00B16127"/>
    <w:rsid w:val="00B21C81"/>
    <w:rsid w:val="00B31122"/>
    <w:rsid w:val="00B31323"/>
    <w:rsid w:val="00B3224D"/>
    <w:rsid w:val="00B41503"/>
    <w:rsid w:val="00B42A86"/>
    <w:rsid w:val="00B440D5"/>
    <w:rsid w:val="00B443E2"/>
    <w:rsid w:val="00B4726A"/>
    <w:rsid w:val="00B562C9"/>
    <w:rsid w:val="00B57342"/>
    <w:rsid w:val="00B630BF"/>
    <w:rsid w:val="00B71997"/>
    <w:rsid w:val="00B71E4B"/>
    <w:rsid w:val="00B72510"/>
    <w:rsid w:val="00B72571"/>
    <w:rsid w:val="00B75BF0"/>
    <w:rsid w:val="00B840FB"/>
    <w:rsid w:val="00B92422"/>
    <w:rsid w:val="00BA0FA8"/>
    <w:rsid w:val="00BB1F70"/>
    <w:rsid w:val="00BB315C"/>
    <w:rsid w:val="00BB3218"/>
    <w:rsid w:val="00BB65F2"/>
    <w:rsid w:val="00BB71BB"/>
    <w:rsid w:val="00BC5793"/>
    <w:rsid w:val="00BC5AA2"/>
    <w:rsid w:val="00BD241F"/>
    <w:rsid w:val="00BD2B00"/>
    <w:rsid w:val="00BE0211"/>
    <w:rsid w:val="00BE1DB5"/>
    <w:rsid w:val="00BE411F"/>
    <w:rsid w:val="00BE580A"/>
    <w:rsid w:val="00BE6C2E"/>
    <w:rsid w:val="00BE78AA"/>
    <w:rsid w:val="00BF0DDF"/>
    <w:rsid w:val="00BF1E7F"/>
    <w:rsid w:val="00BF7182"/>
    <w:rsid w:val="00C03207"/>
    <w:rsid w:val="00C032B3"/>
    <w:rsid w:val="00C037AB"/>
    <w:rsid w:val="00C10EDA"/>
    <w:rsid w:val="00C150D0"/>
    <w:rsid w:val="00C16131"/>
    <w:rsid w:val="00C17927"/>
    <w:rsid w:val="00C245B6"/>
    <w:rsid w:val="00C24EEA"/>
    <w:rsid w:val="00C27E4C"/>
    <w:rsid w:val="00C31231"/>
    <w:rsid w:val="00C316A6"/>
    <w:rsid w:val="00C356C4"/>
    <w:rsid w:val="00C433CB"/>
    <w:rsid w:val="00C43FE0"/>
    <w:rsid w:val="00C45B15"/>
    <w:rsid w:val="00C471C1"/>
    <w:rsid w:val="00C54916"/>
    <w:rsid w:val="00C55BD5"/>
    <w:rsid w:val="00C57525"/>
    <w:rsid w:val="00C66576"/>
    <w:rsid w:val="00C7074E"/>
    <w:rsid w:val="00C82531"/>
    <w:rsid w:val="00C92CA4"/>
    <w:rsid w:val="00C94ABE"/>
    <w:rsid w:val="00CA502F"/>
    <w:rsid w:val="00CB2C88"/>
    <w:rsid w:val="00CB2FF1"/>
    <w:rsid w:val="00CB5B74"/>
    <w:rsid w:val="00CB65E6"/>
    <w:rsid w:val="00CC06E5"/>
    <w:rsid w:val="00CC3BE0"/>
    <w:rsid w:val="00CD152C"/>
    <w:rsid w:val="00CD4642"/>
    <w:rsid w:val="00CE318C"/>
    <w:rsid w:val="00CE5400"/>
    <w:rsid w:val="00CE568A"/>
    <w:rsid w:val="00CE5E6B"/>
    <w:rsid w:val="00CE6A6D"/>
    <w:rsid w:val="00CF28B8"/>
    <w:rsid w:val="00CF3979"/>
    <w:rsid w:val="00CF42B8"/>
    <w:rsid w:val="00D0116A"/>
    <w:rsid w:val="00D018A6"/>
    <w:rsid w:val="00D03924"/>
    <w:rsid w:val="00D16A07"/>
    <w:rsid w:val="00D22079"/>
    <w:rsid w:val="00D247DE"/>
    <w:rsid w:val="00D4338A"/>
    <w:rsid w:val="00D45E2E"/>
    <w:rsid w:val="00D55EBD"/>
    <w:rsid w:val="00D65F5C"/>
    <w:rsid w:val="00D712DA"/>
    <w:rsid w:val="00D71D8C"/>
    <w:rsid w:val="00D75055"/>
    <w:rsid w:val="00D811BF"/>
    <w:rsid w:val="00D81ADB"/>
    <w:rsid w:val="00D83C30"/>
    <w:rsid w:val="00D83DD0"/>
    <w:rsid w:val="00D86132"/>
    <w:rsid w:val="00D8639F"/>
    <w:rsid w:val="00D902E5"/>
    <w:rsid w:val="00D91A80"/>
    <w:rsid w:val="00D93B6E"/>
    <w:rsid w:val="00DA379C"/>
    <w:rsid w:val="00DA37FB"/>
    <w:rsid w:val="00DA4F6E"/>
    <w:rsid w:val="00DB2270"/>
    <w:rsid w:val="00DB390E"/>
    <w:rsid w:val="00DC26DC"/>
    <w:rsid w:val="00DC6C83"/>
    <w:rsid w:val="00DD16F0"/>
    <w:rsid w:val="00DD1F91"/>
    <w:rsid w:val="00DD430B"/>
    <w:rsid w:val="00DD7B78"/>
    <w:rsid w:val="00DE7638"/>
    <w:rsid w:val="00DF2E68"/>
    <w:rsid w:val="00DF7440"/>
    <w:rsid w:val="00DF7443"/>
    <w:rsid w:val="00E01142"/>
    <w:rsid w:val="00E02CE5"/>
    <w:rsid w:val="00E02EE4"/>
    <w:rsid w:val="00E03488"/>
    <w:rsid w:val="00E04236"/>
    <w:rsid w:val="00E06D6E"/>
    <w:rsid w:val="00E13218"/>
    <w:rsid w:val="00E22733"/>
    <w:rsid w:val="00E3191D"/>
    <w:rsid w:val="00E36F9F"/>
    <w:rsid w:val="00E44DDA"/>
    <w:rsid w:val="00E529EB"/>
    <w:rsid w:val="00E56B1C"/>
    <w:rsid w:val="00E6660D"/>
    <w:rsid w:val="00E66D91"/>
    <w:rsid w:val="00E70A1E"/>
    <w:rsid w:val="00E70D3F"/>
    <w:rsid w:val="00E74A0E"/>
    <w:rsid w:val="00E77D97"/>
    <w:rsid w:val="00E83AF4"/>
    <w:rsid w:val="00E85514"/>
    <w:rsid w:val="00EA046A"/>
    <w:rsid w:val="00EA2462"/>
    <w:rsid w:val="00EA46AF"/>
    <w:rsid w:val="00EA5DC4"/>
    <w:rsid w:val="00EB07BD"/>
    <w:rsid w:val="00EB37ED"/>
    <w:rsid w:val="00EB5B65"/>
    <w:rsid w:val="00EC47B2"/>
    <w:rsid w:val="00EC4997"/>
    <w:rsid w:val="00EC57C5"/>
    <w:rsid w:val="00EC5E12"/>
    <w:rsid w:val="00ED6071"/>
    <w:rsid w:val="00ED7714"/>
    <w:rsid w:val="00EE092F"/>
    <w:rsid w:val="00EE30DA"/>
    <w:rsid w:val="00EE3CF7"/>
    <w:rsid w:val="00EE5048"/>
    <w:rsid w:val="00EE515E"/>
    <w:rsid w:val="00EE60E6"/>
    <w:rsid w:val="00EE7B10"/>
    <w:rsid w:val="00EF112F"/>
    <w:rsid w:val="00EF65D9"/>
    <w:rsid w:val="00EF781B"/>
    <w:rsid w:val="00F01693"/>
    <w:rsid w:val="00F0643B"/>
    <w:rsid w:val="00F06E50"/>
    <w:rsid w:val="00F120E7"/>
    <w:rsid w:val="00F12752"/>
    <w:rsid w:val="00F14D32"/>
    <w:rsid w:val="00F157DA"/>
    <w:rsid w:val="00F20D51"/>
    <w:rsid w:val="00F26B21"/>
    <w:rsid w:val="00F33DF6"/>
    <w:rsid w:val="00F432B4"/>
    <w:rsid w:val="00F44CCE"/>
    <w:rsid w:val="00F47CCD"/>
    <w:rsid w:val="00F52E36"/>
    <w:rsid w:val="00F54273"/>
    <w:rsid w:val="00F5526D"/>
    <w:rsid w:val="00F771A5"/>
    <w:rsid w:val="00F85331"/>
    <w:rsid w:val="00F8608B"/>
    <w:rsid w:val="00F9011D"/>
    <w:rsid w:val="00FA3653"/>
    <w:rsid w:val="00FA792D"/>
    <w:rsid w:val="00FB38A1"/>
    <w:rsid w:val="00FB4689"/>
    <w:rsid w:val="00FB6C51"/>
    <w:rsid w:val="00FC0899"/>
    <w:rsid w:val="00FC0A94"/>
    <w:rsid w:val="00FC2AAD"/>
    <w:rsid w:val="00FC3CF8"/>
    <w:rsid w:val="00FC4FE7"/>
    <w:rsid w:val="00FC51BA"/>
    <w:rsid w:val="00FD2919"/>
    <w:rsid w:val="00FD56E6"/>
    <w:rsid w:val="00FD6850"/>
    <w:rsid w:val="00FD70CC"/>
    <w:rsid w:val="00FE416C"/>
    <w:rsid w:val="00FE707D"/>
    <w:rsid w:val="00FF3D2D"/>
    <w:rsid w:val="00FF4AC9"/>
    <w:rsid w:val="00FF5B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7667C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329"/>
    <w:pPr>
      <w:widowControl w:val="0"/>
      <w:autoSpaceDE w:val="0"/>
      <w:autoSpaceDN w:val="0"/>
      <w:adjustRightInd w:val="0"/>
    </w:pPr>
    <w:rPr>
      <w:sz w:val="20"/>
      <w:szCs w:val="24"/>
      <w:lang w:val="es-ES" w:eastAsia="es-ES"/>
    </w:rPr>
  </w:style>
  <w:style w:type="paragraph" w:styleId="berschrift1">
    <w:name w:val="heading 1"/>
    <w:basedOn w:val="Standard"/>
    <w:next w:val="Standard"/>
    <w:link w:val="berschrift1Zeichen"/>
    <w:uiPriority w:val="99"/>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berschrift2">
    <w:name w:val="heading 2"/>
    <w:basedOn w:val="Standard"/>
    <w:next w:val="Standard"/>
    <w:link w:val="berschrift2Zeichen"/>
    <w:uiPriority w:val="99"/>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link w:val="berschrift3Zeichen"/>
    <w:uiPriority w:val="99"/>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berschrift4">
    <w:name w:val="heading 4"/>
    <w:basedOn w:val="Standard"/>
    <w:next w:val="Standard"/>
    <w:link w:val="berschrift4Zeichen"/>
    <w:uiPriority w:val="99"/>
    <w:qFormat/>
    <w:rsid w:val="000528D1"/>
    <w:pPr>
      <w:keepNext/>
      <w:outlineLvl w:val="3"/>
    </w:pPr>
    <w:rPr>
      <w:b/>
      <w:bCs/>
      <w:szCs w:val="20"/>
    </w:rPr>
  </w:style>
  <w:style w:type="paragraph" w:styleId="berschrift5">
    <w:name w:val="heading 5"/>
    <w:basedOn w:val="Standard"/>
    <w:next w:val="Standard"/>
    <w:link w:val="berschrift5Zeichen"/>
    <w:uiPriority w:val="99"/>
    <w:qFormat/>
    <w:rsid w:val="000528D1"/>
    <w:pPr>
      <w:keepNext/>
      <w:jc w:val="both"/>
      <w:outlineLvl w:val="4"/>
    </w:pPr>
    <w:rPr>
      <w:b/>
      <w:i/>
      <w:iCs/>
      <w:sz w:val="22"/>
      <w:u w:val="single"/>
    </w:rPr>
  </w:style>
  <w:style w:type="paragraph" w:styleId="berschrift6">
    <w:name w:val="heading 6"/>
    <w:basedOn w:val="Standard"/>
    <w:next w:val="Standard"/>
    <w:link w:val="berschrift6Zeichen"/>
    <w:uiPriority w:val="99"/>
    <w:qFormat/>
    <w:rsid w:val="000528D1"/>
    <w:pPr>
      <w:keepNext/>
      <w:outlineLvl w:val="5"/>
    </w:pPr>
    <w:rPr>
      <w:i/>
      <w:iCs/>
      <w:sz w:val="23"/>
      <w:szCs w:val="23"/>
    </w:rPr>
  </w:style>
  <w:style w:type="paragraph" w:styleId="berschrift7">
    <w:name w:val="heading 7"/>
    <w:basedOn w:val="Standard"/>
    <w:next w:val="Standard"/>
    <w:link w:val="berschrift7Zeichen"/>
    <w:uiPriority w:val="99"/>
    <w:qFormat/>
    <w:rsid w:val="000528D1"/>
    <w:pPr>
      <w:keepNext/>
      <w:jc w:val="center"/>
      <w:outlineLvl w:val="6"/>
    </w:pPr>
    <w:rPr>
      <w:b/>
      <w:bCs/>
      <w:sz w:val="26"/>
      <w:szCs w:val="26"/>
    </w:rPr>
  </w:style>
  <w:style w:type="paragraph" w:styleId="berschrift8">
    <w:name w:val="heading 8"/>
    <w:basedOn w:val="Standard"/>
    <w:next w:val="Standard"/>
    <w:link w:val="berschrift8Zeichen"/>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berschrift9">
    <w:name w:val="heading 9"/>
    <w:basedOn w:val="Standard"/>
    <w:next w:val="Standard"/>
    <w:link w:val="berschrift9Zeichen"/>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44146"/>
    <w:rPr>
      <w:rFonts w:asciiTheme="majorHAnsi" w:eastAsiaTheme="majorEastAsia" w:hAnsiTheme="majorHAnsi" w:cstheme="majorBidi"/>
      <w:b/>
      <w:bCs/>
      <w:kern w:val="32"/>
      <w:sz w:val="32"/>
      <w:szCs w:val="32"/>
      <w:lang w:val="es-ES" w:eastAsia="es-ES"/>
    </w:rPr>
  </w:style>
  <w:style w:type="character" w:customStyle="1" w:styleId="berschrift2Zeichen">
    <w:name w:val="Überschrift 2 Zeichen"/>
    <w:basedOn w:val="Absatzstandardschriftart"/>
    <w:link w:val="berschrift2"/>
    <w:uiPriority w:val="9"/>
    <w:semiHidden/>
    <w:rsid w:val="00744146"/>
    <w:rPr>
      <w:rFonts w:asciiTheme="majorHAnsi" w:eastAsiaTheme="majorEastAsia" w:hAnsiTheme="majorHAnsi" w:cstheme="majorBidi"/>
      <w:b/>
      <w:bCs/>
      <w:i/>
      <w:iCs/>
      <w:sz w:val="28"/>
      <w:szCs w:val="28"/>
      <w:lang w:val="es-ES" w:eastAsia="es-ES"/>
    </w:rPr>
  </w:style>
  <w:style w:type="character" w:customStyle="1" w:styleId="berschrift3Zeichen">
    <w:name w:val="Überschrift 3 Zeichen"/>
    <w:basedOn w:val="Absatzstandardschriftart"/>
    <w:link w:val="berschrift3"/>
    <w:uiPriority w:val="9"/>
    <w:semiHidden/>
    <w:rsid w:val="00744146"/>
    <w:rPr>
      <w:rFonts w:asciiTheme="majorHAnsi" w:eastAsiaTheme="majorEastAsia" w:hAnsiTheme="majorHAnsi" w:cstheme="majorBidi"/>
      <w:b/>
      <w:bCs/>
      <w:sz w:val="26"/>
      <w:szCs w:val="26"/>
      <w:lang w:val="es-ES" w:eastAsia="es-ES"/>
    </w:rPr>
  </w:style>
  <w:style w:type="character" w:customStyle="1" w:styleId="berschrift4Zeichen">
    <w:name w:val="Überschrift 4 Zeichen"/>
    <w:basedOn w:val="Absatzstandardschriftart"/>
    <w:link w:val="berschrift4"/>
    <w:uiPriority w:val="9"/>
    <w:semiHidden/>
    <w:rsid w:val="00744146"/>
    <w:rPr>
      <w:rFonts w:asciiTheme="minorHAnsi" w:eastAsiaTheme="minorEastAsia" w:hAnsiTheme="minorHAnsi" w:cstheme="minorBidi"/>
      <w:b/>
      <w:bCs/>
      <w:sz w:val="28"/>
      <w:szCs w:val="28"/>
      <w:lang w:val="es-ES" w:eastAsia="es-ES"/>
    </w:rPr>
  </w:style>
  <w:style w:type="character" w:customStyle="1" w:styleId="berschrift5Zeichen">
    <w:name w:val="Überschrift 5 Zeichen"/>
    <w:basedOn w:val="Absatzstandardschriftart"/>
    <w:link w:val="berschrift5"/>
    <w:uiPriority w:val="9"/>
    <w:semiHidden/>
    <w:rsid w:val="00744146"/>
    <w:rPr>
      <w:rFonts w:asciiTheme="minorHAnsi" w:eastAsiaTheme="minorEastAsia" w:hAnsiTheme="minorHAnsi" w:cstheme="minorBidi"/>
      <w:b/>
      <w:bCs/>
      <w:i/>
      <w:iCs/>
      <w:sz w:val="26"/>
      <w:szCs w:val="26"/>
      <w:lang w:val="es-ES" w:eastAsia="es-ES"/>
    </w:rPr>
  </w:style>
  <w:style w:type="character" w:customStyle="1" w:styleId="berschrift6Zeichen">
    <w:name w:val="Überschrift 6 Zeichen"/>
    <w:basedOn w:val="Absatzstandardschriftart"/>
    <w:link w:val="berschrift6"/>
    <w:uiPriority w:val="9"/>
    <w:semiHidden/>
    <w:rsid w:val="00744146"/>
    <w:rPr>
      <w:rFonts w:asciiTheme="minorHAnsi" w:eastAsiaTheme="minorEastAsia" w:hAnsiTheme="minorHAnsi" w:cstheme="minorBidi"/>
      <w:b/>
      <w:bCs/>
      <w:lang w:val="es-ES" w:eastAsia="es-ES"/>
    </w:rPr>
  </w:style>
  <w:style w:type="character" w:customStyle="1" w:styleId="berschrift7Zeichen">
    <w:name w:val="Überschrift 7 Zeichen"/>
    <w:basedOn w:val="Absatzstandardschriftart"/>
    <w:link w:val="berschrift7"/>
    <w:uiPriority w:val="9"/>
    <w:semiHidden/>
    <w:rsid w:val="00744146"/>
    <w:rPr>
      <w:rFonts w:asciiTheme="minorHAnsi" w:eastAsiaTheme="minorEastAsia" w:hAnsiTheme="minorHAnsi" w:cstheme="minorBidi"/>
      <w:sz w:val="24"/>
      <w:szCs w:val="24"/>
      <w:lang w:val="es-ES" w:eastAsia="es-ES"/>
    </w:rPr>
  </w:style>
  <w:style w:type="character" w:customStyle="1" w:styleId="berschrift8Zeichen">
    <w:name w:val="Überschrift 8 Zeichen"/>
    <w:basedOn w:val="Absatzstandardschriftart"/>
    <w:link w:val="berschrift8"/>
    <w:uiPriority w:val="9"/>
    <w:semiHidden/>
    <w:rsid w:val="00744146"/>
    <w:rPr>
      <w:rFonts w:asciiTheme="minorHAnsi" w:eastAsiaTheme="minorEastAsia" w:hAnsiTheme="minorHAnsi" w:cstheme="minorBidi"/>
      <w:i/>
      <w:iCs/>
      <w:sz w:val="24"/>
      <w:szCs w:val="24"/>
      <w:lang w:val="es-ES" w:eastAsia="es-ES"/>
    </w:rPr>
  </w:style>
  <w:style w:type="character" w:customStyle="1" w:styleId="berschrift9Zeichen">
    <w:name w:val="Überschrift 9 Zeichen"/>
    <w:basedOn w:val="Absatzstandardschriftart"/>
    <w:link w:val="berschrift9"/>
    <w:uiPriority w:val="9"/>
    <w:semiHidden/>
    <w:rsid w:val="00744146"/>
    <w:rPr>
      <w:rFonts w:asciiTheme="majorHAnsi" w:eastAsiaTheme="majorEastAsia" w:hAnsiTheme="majorHAnsi" w:cstheme="majorBidi"/>
      <w:lang w:val="es-ES" w:eastAsia="es-ES"/>
    </w:rPr>
  </w:style>
  <w:style w:type="character" w:styleId="Funotenzeichen">
    <w:name w:val="footnote reference"/>
    <w:basedOn w:val="Absatzstandardschriftart"/>
    <w:uiPriority w:val="99"/>
    <w:semiHidden/>
    <w:rsid w:val="000528D1"/>
    <w:rPr>
      <w:rFonts w:cs="Times New Roman"/>
    </w:rPr>
  </w:style>
  <w:style w:type="paragraph" w:customStyle="1" w:styleId="Level1">
    <w:name w:val="Level 1"/>
    <w:basedOn w:val="Standard"/>
    <w:uiPriority w:val="99"/>
    <w:rsid w:val="000528D1"/>
    <w:pPr>
      <w:numPr>
        <w:numId w:val="1"/>
      </w:numPr>
      <w:ind w:left="566" w:hanging="566"/>
      <w:outlineLvl w:val="0"/>
    </w:pPr>
  </w:style>
  <w:style w:type="paragraph" w:customStyle="1" w:styleId="Level2">
    <w:name w:val="Level 2"/>
    <w:basedOn w:val="Standard"/>
    <w:uiPriority w:val="99"/>
    <w:rsid w:val="000528D1"/>
    <w:pPr>
      <w:numPr>
        <w:ilvl w:val="1"/>
        <w:numId w:val="1"/>
      </w:numPr>
      <w:ind w:left="1132" w:hanging="566"/>
      <w:outlineLvl w:val="1"/>
    </w:pPr>
  </w:style>
  <w:style w:type="paragraph" w:customStyle="1" w:styleId="Level3">
    <w:name w:val="Level 3"/>
    <w:basedOn w:val="Standard"/>
    <w:uiPriority w:val="99"/>
    <w:rsid w:val="000528D1"/>
    <w:pPr>
      <w:numPr>
        <w:ilvl w:val="2"/>
        <w:numId w:val="1"/>
      </w:numPr>
      <w:ind w:left="1700" w:hanging="568"/>
      <w:outlineLvl w:val="2"/>
    </w:pPr>
  </w:style>
  <w:style w:type="paragraph" w:customStyle="1" w:styleId="1AutoList1">
    <w:name w:val="1AutoList1"/>
    <w:uiPriority w:val="99"/>
    <w:rsid w:val="000528D1"/>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0528D1"/>
    <w:pPr>
      <w:widowControl w:val="0"/>
      <w:autoSpaceDE w:val="0"/>
      <w:autoSpaceDN w:val="0"/>
      <w:adjustRightInd w:val="0"/>
      <w:jc w:val="both"/>
    </w:pPr>
    <w:rPr>
      <w:sz w:val="20"/>
      <w:szCs w:val="20"/>
      <w:lang w:val="es-ES" w:eastAsia="es-ES"/>
    </w:rPr>
  </w:style>
  <w:style w:type="character" w:styleId="Seitenzahl">
    <w:name w:val="page number"/>
    <w:basedOn w:val="Absatzstandardschriftart"/>
    <w:uiPriority w:val="99"/>
    <w:rsid w:val="000528D1"/>
    <w:rPr>
      <w:rFonts w:cs="Times New Roman"/>
    </w:rPr>
  </w:style>
  <w:style w:type="paragraph" w:styleId="Kopfzeile">
    <w:name w:val="header"/>
    <w:basedOn w:val="Standard"/>
    <w:link w:val="KopfzeileZeichen"/>
    <w:uiPriority w:val="99"/>
    <w:rsid w:val="000528D1"/>
    <w:pPr>
      <w:tabs>
        <w:tab w:val="center" w:pos="4153"/>
        <w:tab w:val="right" w:pos="8306"/>
      </w:tabs>
    </w:pPr>
    <w:rPr>
      <w:szCs w:val="20"/>
    </w:rPr>
  </w:style>
  <w:style w:type="character" w:customStyle="1" w:styleId="KopfzeileZeichen">
    <w:name w:val="Kopfzeile Zeichen"/>
    <w:basedOn w:val="Absatzstandardschriftart"/>
    <w:link w:val="Kopfzeile"/>
    <w:uiPriority w:val="99"/>
    <w:locked/>
    <w:rsid w:val="00BE0211"/>
    <w:rPr>
      <w:lang w:val="es-ES" w:eastAsia="x-none"/>
    </w:rPr>
  </w:style>
  <w:style w:type="paragraph" w:styleId="Fuzeile">
    <w:name w:val="footer"/>
    <w:basedOn w:val="Standard"/>
    <w:link w:val="FuzeileZeichen"/>
    <w:uiPriority w:val="99"/>
    <w:rsid w:val="000528D1"/>
    <w:pPr>
      <w:tabs>
        <w:tab w:val="center" w:pos="4320"/>
        <w:tab w:val="right" w:pos="8640"/>
      </w:tabs>
    </w:pPr>
  </w:style>
  <w:style w:type="character" w:customStyle="1" w:styleId="FuzeileZeichen">
    <w:name w:val="Fußzeile Zeichen"/>
    <w:basedOn w:val="Absatzstandardschriftart"/>
    <w:link w:val="Fuzeile"/>
    <w:uiPriority w:val="99"/>
    <w:locked/>
    <w:rsid w:val="0005753E"/>
    <w:rPr>
      <w:sz w:val="24"/>
    </w:rPr>
  </w:style>
  <w:style w:type="paragraph" w:styleId="Textkrpereinzug">
    <w:name w:val="Body Text Indent"/>
    <w:basedOn w:val="Standard"/>
    <w:link w:val="TextkrpereinzugZeichen"/>
    <w:uiPriority w:val="99"/>
    <w:rsid w:val="000528D1"/>
    <w:pPr>
      <w:ind w:left="720" w:hanging="720"/>
      <w:jc w:val="both"/>
    </w:pPr>
    <w:rPr>
      <w:sz w:val="22"/>
    </w:rPr>
  </w:style>
  <w:style w:type="character" w:customStyle="1" w:styleId="TextkrpereinzugZeichen">
    <w:name w:val="Textkörpereinzug Zeichen"/>
    <w:basedOn w:val="Absatzstandardschriftart"/>
    <w:link w:val="Textkrpereinzug"/>
    <w:uiPriority w:val="99"/>
    <w:semiHidden/>
    <w:rsid w:val="00744146"/>
    <w:rPr>
      <w:sz w:val="20"/>
      <w:szCs w:val="24"/>
      <w:lang w:val="es-ES" w:eastAsia="es-ES"/>
    </w:rPr>
  </w:style>
  <w:style w:type="paragraph" w:styleId="Textkrper">
    <w:name w:val="Body Text"/>
    <w:basedOn w:val="Standard"/>
    <w:link w:val="TextkrperZeichen"/>
    <w:uiPriority w:val="99"/>
    <w:rsid w:val="000528D1"/>
    <w:pPr>
      <w:jc w:val="both"/>
    </w:pPr>
    <w:rPr>
      <w:sz w:val="22"/>
    </w:rPr>
  </w:style>
  <w:style w:type="character" w:customStyle="1" w:styleId="TextkrperZeichen">
    <w:name w:val="Textkörper Zeichen"/>
    <w:basedOn w:val="Absatzstandardschriftart"/>
    <w:link w:val="Textkrper"/>
    <w:uiPriority w:val="99"/>
    <w:semiHidden/>
    <w:rsid w:val="00744146"/>
    <w:rPr>
      <w:sz w:val="20"/>
      <w:szCs w:val="24"/>
      <w:lang w:val="es-ES" w:eastAsia="es-ES"/>
    </w:rPr>
  </w:style>
  <w:style w:type="character" w:styleId="Link">
    <w:name w:val="Hyperlink"/>
    <w:basedOn w:val="Absatzstandardschriftart"/>
    <w:uiPriority w:val="99"/>
    <w:rsid w:val="000528D1"/>
    <w:rPr>
      <w:rFonts w:cs="Times New Roman"/>
      <w:color w:val="0000FF"/>
      <w:u w:val="single"/>
    </w:rPr>
  </w:style>
  <w:style w:type="paragraph" w:styleId="Funotentext">
    <w:name w:val="footnote text"/>
    <w:basedOn w:val="Standard"/>
    <w:link w:val="FunotentextZeichen"/>
    <w:uiPriority w:val="99"/>
    <w:semiHidden/>
    <w:rsid w:val="000528D1"/>
    <w:rPr>
      <w:szCs w:val="20"/>
    </w:rPr>
  </w:style>
  <w:style w:type="character" w:customStyle="1" w:styleId="FunotentextZeichen">
    <w:name w:val="Fußnotentext Zeichen"/>
    <w:basedOn w:val="Absatzstandardschriftart"/>
    <w:link w:val="Funotentext"/>
    <w:uiPriority w:val="99"/>
    <w:semiHidden/>
    <w:locked/>
    <w:rsid w:val="00961082"/>
  </w:style>
  <w:style w:type="paragraph" w:styleId="Textkrper2">
    <w:name w:val="Body Text 2"/>
    <w:basedOn w:val="Standard"/>
    <w:link w:val="Textkrper2Zeichen"/>
    <w:uiPriority w:val="99"/>
    <w:rsid w:val="000528D1"/>
    <w:rPr>
      <w:sz w:val="22"/>
    </w:rPr>
  </w:style>
  <w:style w:type="character" w:customStyle="1" w:styleId="Textkrper2Zeichen">
    <w:name w:val="Textkörper 2 Zeichen"/>
    <w:basedOn w:val="Absatzstandardschriftart"/>
    <w:link w:val="Textkrper2"/>
    <w:uiPriority w:val="99"/>
    <w:semiHidden/>
    <w:rsid w:val="00744146"/>
    <w:rPr>
      <w:sz w:val="20"/>
      <w:szCs w:val="24"/>
      <w:lang w:val="es-ES" w:eastAsia="es-ES"/>
    </w:rPr>
  </w:style>
  <w:style w:type="paragraph" w:styleId="Sprechblasentext">
    <w:name w:val="Balloon Text"/>
    <w:basedOn w:val="Standard"/>
    <w:link w:val="SprechblasentextZeichen"/>
    <w:uiPriority w:val="99"/>
    <w:semiHidden/>
    <w:rsid w:val="000528D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146"/>
    <w:rPr>
      <w:sz w:val="0"/>
      <w:szCs w:val="0"/>
      <w:lang w:val="es-ES" w:eastAsia="es-ES"/>
    </w:rPr>
  </w:style>
  <w:style w:type="paragraph" w:styleId="Textkrper3">
    <w:name w:val="Body Text 3"/>
    <w:basedOn w:val="Standard"/>
    <w:link w:val="Textkrper3Zeichen"/>
    <w:uiPriority w:val="99"/>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Textkrper3Zeichen">
    <w:name w:val="Textkörper 3 Zeichen"/>
    <w:basedOn w:val="Absatzstandardschriftart"/>
    <w:link w:val="Textkrper3"/>
    <w:uiPriority w:val="99"/>
    <w:semiHidden/>
    <w:rsid w:val="00744146"/>
    <w:rPr>
      <w:sz w:val="16"/>
      <w:szCs w:val="16"/>
      <w:lang w:val="es-ES" w:eastAsia="es-ES"/>
    </w:rPr>
  </w:style>
  <w:style w:type="paragraph" w:styleId="Blocktext">
    <w:name w:val="Block Text"/>
    <w:basedOn w:val="Standard"/>
    <w:uiPriority w:val="99"/>
    <w:rsid w:val="000528D1"/>
    <w:pPr>
      <w:ind w:left="1418" w:right="283" w:hanging="709"/>
    </w:pPr>
    <w:rPr>
      <w:sz w:val="24"/>
      <w:szCs w:val="23"/>
    </w:rPr>
  </w:style>
  <w:style w:type="paragraph" w:customStyle="1" w:styleId="Standard1">
    <w:name w:val="Standard1"/>
    <w:basedOn w:val="Standard"/>
    <w:uiPriority w:val="99"/>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enabsatz">
    <w:name w:val="List Paragraph"/>
    <w:basedOn w:val="Standard"/>
    <w:uiPriority w:val="99"/>
    <w:qFormat/>
    <w:rsid w:val="00596E10"/>
    <w:pPr>
      <w:ind w:left="720"/>
      <w:contextualSpacing/>
    </w:pPr>
  </w:style>
  <w:style w:type="character" w:styleId="Kommentarzeichen">
    <w:name w:val="annotation reference"/>
    <w:basedOn w:val="Absatzstandardschriftart"/>
    <w:uiPriority w:val="99"/>
    <w:semiHidden/>
    <w:rsid w:val="00804AA2"/>
    <w:rPr>
      <w:rFonts w:cs="Times New Roman"/>
      <w:sz w:val="16"/>
    </w:rPr>
  </w:style>
  <w:style w:type="paragraph" w:styleId="Kommentartext">
    <w:name w:val="annotation text"/>
    <w:basedOn w:val="Standard"/>
    <w:link w:val="KommentartextZeichen"/>
    <w:uiPriority w:val="99"/>
    <w:semiHidden/>
    <w:rsid w:val="00804AA2"/>
    <w:rPr>
      <w:szCs w:val="20"/>
    </w:rPr>
  </w:style>
  <w:style w:type="character" w:customStyle="1" w:styleId="KommentartextZeichen">
    <w:name w:val="Kommentartext Zeichen"/>
    <w:basedOn w:val="Absatzstandardschriftart"/>
    <w:link w:val="Kommentartext"/>
    <w:uiPriority w:val="99"/>
    <w:semiHidden/>
    <w:locked/>
    <w:rsid w:val="00804AA2"/>
    <w:rPr>
      <w:rFonts w:cs="Times New Roman"/>
    </w:rPr>
  </w:style>
  <w:style w:type="paragraph" w:styleId="Kommentarthema">
    <w:name w:val="annotation subject"/>
    <w:basedOn w:val="Kommentartext"/>
    <w:next w:val="Kommentartext"/>
    <w:link w:val="KommentarthemaZeichen"/>
    <w:uiPriority w:val="99"/>
    <w:semiHidden/>
    <w:rsid w:val="00804AA2"/>
    <w:rPr>
      <w:b/>
      <w:bCs/>
    </w:rPr>
  </w:style>
  <w:style w:type="character" w:customStyle="1" w:styleId="KommentarthemaZeichen">
    <w:name w:val="Kommentarthema Zeichen"/>
    <w:basedOn w:val="KommentartextZeichen"/>
    <w:link w:val="Kommentarthema"/>
    <w:uiPriority w:val="99"/>
    <w:semiHidden/>
    <w:locked/>
    <w:rsid w:val="00804AA2"/>
    <w:rPr>
      <w:rFonts w:cs="Times New Roman"/>
      <w:b/>
    </w:rPr>
  </w:style>
  <w:style w:type="paragraph" w:styleId="Endnotentext">
    <w:name w:val="endnote text"/>
    <w:basedOn w:val="Standard"/>
    <w:link w:val="EndnotentextZeichen"/>
    <w:uiPriority w:val="99"/>
    <w:semiHidden/>
    <w:rsid w:val="00BA0FA8"/>
    <w:rPr>
      <w:szCs w:val="20"/>
    </w:rPr>
  </w:style>
  <w:style w:type="character" w:customStyle="1" w:styleId="EndnotentextZeichen">
    <w:name w:val="Endnotentext Zeichen"/>
    <w:basedOn w:val="Absatzstandardschriftart"/>
    <w:link w:val="Endnotentext"/>
    <w:uiPriority w:val="99"/>
    <w:semiHidden/>
    <w:locked/>
    <w:rsid w:val="00BA0FA8"/>
    <w:rPr>
      <w:rFonts w:cs="Times New Roman"/>
    </w:rPr>
  </w:style>
  <w:style w:type="character" w:styleId="Endnotenzeichen">
    <w:name w:val="endnote reference"/>
    <w:basedOn w:val="Absatzstandardschriftart"/>
    <w:uiPriority w:val="99"/>
    <w:semiHidden/>
    <w:rsid w:val="00BA0FA8"/>
    <w:rPr>
      <w:rFonts w:cs="Times New Roman"/>
      <w:vertAlign w:val="superscript"/>
    </w:rPr>
  </w:style>
  <w:style w:type="character" w:styleId="Herausstellen">
    <w:name w:val="Emphasis"/>
    <w:basedOn w:val="Absatzstandardschriftart"/>
    <w:uiPriority w:val="99"/>
    <w:qFormat/>
    <w:rsid w:val="00F47CCD"/>
    <w:rPr>
      <w:rFonts w:cs="Times New Roman"/>
      <w:i/>
    </w:rPr>
  </w:style>
  <w:style w:type="paragraph" w:styleId="StandardWeb">
    <w:name w:val="Normal (Web)"/>
    <w:basedOn w:val="Standard"/>
    <w:uiPriority w:val="99"/>
    <w:rsid w:val="00F47CCD"/>
    <w:pPr>
      <w:widowControl/>
      <w:autoSpaceDE/>
      <w:autoSpaceDN/>
      <w:adjustRightInd/>
      <w:spacing w:before="100" w:beforeAutospacing="1" w:after="100" w:afterAutospacing="1"/>
    </w:pPr>
    <w:rPr>
      <w:sz w:val="24"/>
    </w:rPr>
  </w:style>
  <w:style w:type="character" w:styleId="Betont">
    <w:name w:val="Strong"/>
    <w:basedOn w:val="Absatzstandardschriftart"/>
    <w:uiPriority w:val="99"/>
    <w:qFormat/>
    <w:rsid w:val="00F47CCD"/>
    <w:rPr>
      <w:rFonts w:cs="Times New Roman"/>
      <w:b/>
    </w:rPr>
  </w:style>
  <w:style w:type="paragraph" w:styleId="KeinLeerraum">
    <w:name w:val="No Spacing"/>
    <w:uiPriority w:val="99"/>
    <w:qFormat/>
    <w:rsid w:val="008F7C5D"/>
    <w:rPr>
      <w:rFonts w:ascii="Calibri" w:hAnsi="Calibri" w:cs="Calibri"/>
      <w:lang w:val="es-ES" w:eastAsia="es-ES"/>
    </w:rPr>
  </w:style>
  <w:style w:type="table" w:styleId="Tabellenraster">
    <w:name w:val="Table Grid"/>
    <w:basedOn w:val="NormaleTabelle"/>
    <w:uiPriority w:val="99"/>
    <w:rsid w:val="008F7C5D"/>
    <w:rPr>
      <w:rFonts w:ascii="Calibri" w:hAnsi="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1">
    <w:name w:val="Medium List 1"/>
    <w:basedOn w:val="NormaleTabelle"/>
    <w:uiPriority w:val="99"/>
    <w:rsid w:val="00EF781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ttleresRaster2">
    <w:name w:val="Medium Grid 2"/>
    <w:basedOn w:val="NormaleTabelle"/>
    <w:uiPriority w:val="99"/>
    <w:rsid w:val="00EF781B"/>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FarbigeListe">
    <w:name w:val="Colorful List"/>
    <w:basedOn w:val="NormaleTabelle"/>
    <w:uiPriority w:val="99"/>
    <w:rsid w:val="00EF781B"/>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bigeListe-Akzent5">
    <w:name w:val="Colorful List Accent 5"/>
    <w:basedOn w:val="NormaleTabelle"/>
    <w:uiPriority w:val="99"/>
    <w:rsid w:val="00EF781B"/>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styleId="GesichteterLink">
    <w:name w:val="FollowedHyperlink"/>
    <w:basedOn w:val="Absatzstandardschriftart"/>
    <w:uiPriority w:val="99"/>
    <w:semiHidden/>
    <w:rsid w:val="00EF781B"/>
    <w:rPr>
      <w:rFonts w:cs="Times New Roman"/>
      <w:color w:val="800080"/>
      <w:u w:val="single"/>
    </w:rPr>
  </w:style>
  <w:style w:type="character" w:customStyle="1" w:styleId="apple-converted-space">
    <w:name w:val="apple-converted-space"/>
    <w:basedOn w:val="Absatzstandardschriftart"/>
    <w:uiPriority w:val="99"/>
    <w:rsid w:val="001A20B2"/>
    <w:rPr>
      <w:rFonts w:cs="Times New Roman"/>
    </w:rPr>
  </w:style>
  <w:style w:type="paragraph" w:styleId="NurText">
    <w:name w:val="Plain Text"/>
    <w:basedOn w:val="Standard"/>
    <w:link w:val="NurTextZeichen"/>
    <w:uiPriority w:val="99"/>
    <w:rsid w:val="000C78FA"/>
    <w:pPr>
      <w:widowControl/>
      <w:autoSpaceDE/>
      <w:autoSpaceDN/>
      <w:adjustRightInd/>
    </w:pPr>
    <w:rPr>
      <w:rFonts w:ascii="Calibri" w:hAnsi="Calibri"/>
      <w:sz w:val="22"/>
      <w:szCs w:val="21"/>
    </w:rPr>
  </w:style>
  <w:style w:type="character" w:customStyle="1" w:styleId="NurTextZeichen">
    <w:name w:val="Nur Text Zeichen"/>
    <w:basedOn w:val="Absatzstandardschriftart"/>
    <w:link w:val="NurText"/>
    <w:uiPriority w:val="99"/>
    <w:locked/>
    <w:rsid w:val="000C78FA"/>
    <w:rPr>
      <w:rFonts w:ascii="Calibri" w:eastAsia="Times New Roman" w:hAnsi="Calibri"/>
      <w:sz w:val="21"/>
    </w:rPr>
  </w:style>
  <w:style w:type="paragraph" w:styleId="Bearbeitung">
    <w:name w:val="Revision"/>
    <w:hidden/>
    <w:uiPriority w:val="99"/>
    <w:semiHidden/>
    <w:rsid w:val="008E43D5"/>
    <w:rPr>
      <w:sz w:val="20"/>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nhideWhenUsed="0"/>
    <w:lsdException w:name="Medium List 2" w:semiHidden="0" w:uiPriority="66"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329"/>
    <w:pPr>
      <w:widowControl w:val="0"/>
      <w:autoSpaceDE w:val="0"/>
      <w:autoSpaceDN w:val="0"/>
      <w:adjustRightInd w:val="0"/>
    </w:pPr>
    <w:rPr>
      <w:sz w:val="20"/>
      <w:szCs w:val="24"/>
      <w:lang w:val="es-ES" w:eastAsia="es-ES"/>
    </w:rPr>
  </w:style>
  <w:style w:type="paragraph" w:styleId="berschrift1">
    <w:name w:val="heading 1"/>
    <w:basedOn w:val="Standard"/>
    <w:next w:val="Standard"/>
    <w:link w:val="berschrift1Zeichen"/>
    <w:uiPriority w:val="99"/>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berschrift2">
    <w:name w:val="heading 2"/>
    <w:basedOn w:val="Standard"/>
    <w:next w:val="Standard"/>
    <w:link w:val="berschrift2Zeichen"/>
    <w:uiPriority w:val="99"/>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link w:val="berschrift3Zeichen"/>
    <w:uiPriority w:val="99"/>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berschrift4">
    <w:name w:val="heading 4"/>
    <w:basedOn w:val="Standard"/>
    <w:next w:val="Standard"/>
    <w:link w:val="berschrift4Zeichen"/>
    <w:uiPriority w:val="99"/>
    <w:qFormat/>
    <w:rsid w:val="000528D1"/>
    <w:pPr>
      <w:keepNext/>
      <w:outlineLvl w:val="3"/>
    </w:pPr>
    <w:rPr>
      <w:b/>
      <w:bCs/>
      <w:szCs w:val="20"/>
    </w:rPr>
  </w:style>
  <w:style w:type="paragraph" w:styleId="berschrift5">
    <w:name w:val="heading 5"/>
    <w:basedOn w:val="Standard"/>
    <w:next w:val="Standard"/>
    <w:link w:val="berschrift5Zeichen"/>
    <w:uiPriority w:val="99"/>
    <w:qFormat/>
    <w:rsid w:val="000528D1"/>
    <w:pPr>
      <w:keepNext/>
      <w:jc w:val="both"/>
      <w:outlineLvl w:val="4"/>
    </w:pPr>
    <w:rPr>
      <w:b/>
      <w:i/>
      <w:iCs/>
      <w:sz w:val="22"/>
      <w:u w:val="single"/>
    </w:rPr>
  </w:style>
  <w:style w:type="paragraph" w:styleId="berschrift6">
    <w:name w:val="heading 6"/>
    <w:basedOn w:val="Standard"/>
    <w:next w:val="Standard"/>
    <w:link w:val="berschrift6Zeichen"/>
    <w:uiPriority w:val="99"/>
    <w:qFormat/>
    <w:rsid w:val="000528D1"/>
    <w:pPr>
      <w:keepNext/>
      <w:outlineLvl w:val="5"/>
    </w:pPr>
    <w:rPr>
      <w:i/>
      <w:iCs/>
      <w:sz w:val="23"/>
      <w:szCs w:val="23"/>
    </w:rPr>
  </w:style>
  <w:style w:type="paragraph" w:styleId="berschrift7">
    <w:name w:val="heading 7"/>
    <w:basedOn w:val="Standard"/>
    <w:next w:val="Standard"/>
    <w:link w:val="berschrift7Zeichen"/>
    <w:uiPriority w:val="99"/>
    <w:qFormat/>
    <w:rsid w:val="000528D1"/>
    <w:pPr>
      <w:keepNext/>
      <w:jc w:val="center"/>
      <w:outlineLvl w:val="6"/>
    </w:pPr>
    <w:rPr>
      <w:b/>
      <w:bCs/>
      <w:sz w:val="26"/>
      <w:szCs w:val="26"/>
    </w:rPr>
  </w:style>
  <w:style w:type="paragraph" w:styleId="berschrift8">
    <w:name w:val="heading 8"/>
    <w:basedOn w:val="Standard"/>
    <w:next w:val="Standard"/>
    <w:link w:val="berschrift8Zeichen"/>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berschrift9">
    <w:name w:val="heading 9"/>
    <w:basedOn w:val="Standard"/>
    <w:next w:val="Standard"/>
    <w:link w:val="berschrift9Zeichen"/>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44146"/>
    <w:rPr>
      <w:rFonts w:asciiTheme="majorHAnsi" w:eastAsiaTheme="majorEastAsia" w:hAnsiTheme="majorHAnsi" w:cstheme="majorBidi"/>
      <w:b/>
      <w:bCs/>
      <w:kern w:val="32"/>
      <w:sz w:val="32"/>
      <w:szCs w:val="32"/>
      <w:lang w:val="es-ES" w:eastAsia="es-ES"/>
    </w:rPr>
  </w:style>
  <w:style w:type="character" w:customStyle="1" w:styleId="berschrift2Zeichen">
    <w:name w:val="Überschrift 2 Zeichen"/>
    <w:basedOn w:val="Absatzstandardschriftart"/>
    <w:link w:val="berschrift2"/>
    <w:uiPriority w:val="9"/>
    <w:semiHidden/>
    <w:rsid w:val="00744146"/>
    <w:rPr>
      <w:rFonts w:asciiTheme="majorHAnsi" w:eastAsiaTheme="majorEastAsia" w:hAnsiTheme="majorHAnsi" w:cstheme="majorBidi"/>
      <w:b/>
      <w:bCs/>
      <w:i/>
      <w:iCs/>
      <w:sz w:val="28"/>
      <w:szCs w:val="28"/>
      <w:lang w:val="es-ES" w:eastAsia="es-ES"/>
    </w:rPr>
  </w:style>
  <w:style w:type="character" w:customStyle="1" w:styleId="berschrift3Zeichen">
    <w:name w:val="Überschrift 3 Zeichen"/>
    <w:basedOn w:val="Absatzstandardschriftart"/>
    <w:link w:val="berschrift3"/>
    <w:uiPriority w:val="9"/>
    <w:semiHidden/>
    <w:rsid w:val="00744146"/>
    <w:rPr>
      <w:rFonts w:asciiTheme="majorHAnsi" w:eastAsiaTheme="majorEastAsia" w:hAnsiTheme="majorHAnsi" w:cstheme="majorBidi"/>
      <w:b/>
      <w:bCs/>
      <w:sz w:val="26"/>
      <w:szCs w:val="26"/>
      <w:lang w:val="es-ES" w:eastAsia="es-ES"/>
    </w:rPr>
  </w:style>
  <w:style w:type="character" w:customStyle="1" w:styleId="berschrift4Zeichen">
    <w:name w:val="Überschrift 4 Zeichen"/>
    <w:basedOn w:val="Absatzstandardschriftart"/>
    <w:link w:val="berschrift4"/>
    <w:uiPriority w:val="9"/>
    <w:semiHidden/>
    <w:rsid w:val="00744146"/>
    <w:rPr>
      <w:rFonts w:asciiTheme="minorHAnsi" w:eastAsiaTheme="minorEastAsia" w:hAnsiTheme="minorHAnsi" w:cstheme="minorBidi"/>
      <w:b/>
      <w:bCs/>
      <w:sz w:val="28"/>
      <w:szCs w:val="28"/>
      <w:lang w:val="es-ES" w:eastAsia="es-ES"/>
    </w:rPr>
  </w:style>
  <w:style w:type="character" w:customStyle="1" w:styleId="berschrift5Zeichen">
    <w:name w:val="Überschrift 5 Zeichen"/>
    <w:basedOn w:val="Absatzstandardschriftart"/>
    <w:link w:val="berschrift5"/>
    <w:uiPriority w:val="9"/>
    <w:semiHidden/>
    <w:rsid w:val="00744146"/>
    <w:rPr>
      <w:rFonts w:asciiTheme="minorHAnsi" w:eastAsiaTheme="minorEastAsia" w:hAnsiTheme="minorHAnsi" w:cstheme="minorBidi"/>
      <w:b/>
      <w:bCs/>
      <w:i/>
      <w:iCs/>
      <w:sz w:val="26"/>
      <w:szCs w:val="26"/>
      <w:lang w:val="es-ES" w:eastAsia="es-ES"/>
    </w:rPr>
  </w:style>
  <w:style w:type="character" w:customStyle="1" w:styleId="berschrift6Zeichen">
    <w:name w:val="Überschrift 6 Zeichen"/>
    <w:basedOn w:val="Absatzstandardschriftart"/>
    <w:link w:val="berschrift6"/>
    <w:uiPriority w:val="9"/>
    <w:semiHidden/>
    <w:rsid w:val="00744146"/>
    <w:rPr>
      <w:rFonts w:asciiTheme="minorHAnsi" w:eastAsiaTheme="minorEastAsia" w:hAnsiTheme="minorHAnsi" w:cstheme="minorBidi"/>
      <w:b/>
      <w:bCs/>
      <w:lang w:val="es-ES" w:eastAsia="es-ES"/>
    </w:rPr>
  </w:style>
  <w:style w:type="character" w:customStyle="1" w:styleId="berschrift7Zeichen">
    <w:name w:val="Überschrift 7 Zeichen"/>
    <w:basedOn w:val="Absatzstandardschriftart"/>
    <w:link w:val="berschrift7"/>
    <w:uiPriority w:val="9"/>
    <w:semiHidden/>
    <w:rsid w:val="00744146"/>
    <w:rPr>
      <w:rFonts w:asciiTheme="minorHAnsi" w:eastAsiaTheme="minorEastAsia" w:hAnsiTheme="minorHAnsi" w:cstheme="minorBidi"/>
      <w:sz w:val="24"/>
      <w:szCs w:val="24"/>
      <w:lang w:val="es-ES" w:eastAsia="es-ES"/>
    </w:rPr>
  </w:style>
  <w:style w:type="character" w:customStyle="1" w:styleId="berschrift8Zeichen">
    <w:name w:val="Überschrift 8 Zeichen"/>
    <w:basedOn w:val="Absatzstandardschriftart"/>
    <w:link w:val="berschrift8"/>
    <w:uiPriority w:val="9"/>
    <w:semiHidden/>
    <w:rsid w:val="00744146"/>
    <w:rPr>
      <w:rFonts w:asciiTheme="minorHAnsi" w:eastAsiaTheme="minorEastAsia" w:hAnsiTheme="minorHAnsi" w:cstheme="minorBidi"/>
      <w:i/>
      <w:iCs/>
      <w:sz w:val="24"/>
      <w:szCs w:val="24"/>
      <w:lang w:val="es-ES" w:eastAsia="es-ES"/>
    </w:rPr>
  </w:style>
  <w:style w:type="character" w:customStyle="1" w:styleId="berschrift9Zeichen">
    <w:name w:val="Überschrift 9 Zeichen"/>
    <w:basedOn w:val="Absatzstandardschriftart"/>
    <w:link w:val="berschrift9"/>
    <w:uiPriority w:val="9"/>
    <w:semiHidden/>
    <w:rsid w:val="00744146"/>
    <w:rPr>
      <w:rFonts w:asciiTheme="majorHAnsi" w:eastAsiaTheme="majorEastAsia" w:hAnsiTheme="majorHAnsi" w:cstheme="majorBidi"/>
      <w:lang w:val="es-ES" w:eastAsia="es-ES"/>
    </w:rPr>
  </w:style>
  <w:style w:type="character" w:styleId="Funotenzeichen">
    <w:name w:val="footnote reference"/>
    <w:basedOn w:val="Absatzstandardschriftart"/>
    <w:uiPriority w:val="99"/>
    <w:semiHidden/>
    <w:rsid w:val="000528D1"/>
    <w:rPr>
      <w:rFonts w:cs="Times New Roman"/>
    </w:rPr>
  </w:style>
  <w:style w:type="paragraph" w:customStyle="1" w:styleId="Level1">
    <w:name w:val="Level 1"/>
    <w:basedOn w:val="Standard"/>
    <w:uiPriority w:val="99"/>
    <w:rsid w:val="000528D1"/>
    <w:pPr>
      <w:numPr>
        <w:numId w:val="1"/>
      </w:numPr>
      <w:ind w:left="566" w:hanging="566"/>
      <w:outlineLvl w:val="0"/>
    </w:pPr>
  </w:style>
  <w:style w:type="paragraph" w:customStyle="1" w:styleId="Level2">
    <w:name w:val="Level 2"/>
    <w:basedOn w:val="Standard"/>
    <w:uiPriority w:val="99"/>
    <w:rsid w:val="000528D1"/>
    <w:pPr>
      <w:numPr>
        <w:ilvl w:val="1"/>
        <w:numId w:val="1"/>
      </w:numPr>
      <w:ind w:left="1132" w:hanging="566"/>
      <w:outlineLvl w:val="1"/>
    </w:pPr>
  </w:style>
  <w:style w:type="paragraph" w:customStyle="1" w:styleId="Level3">
    <w:name w:val="Level 3"/>
    <w:basedOn w:val="Standard"/>
    <w:uiPriority w:val="99"/>
    <w:rsid w:val="000528D1"/>
    <w:pPr>
      <w:numPr>
        <w:ilvl w:val="2"/>
        <w:numId w:val="1"/>
      </w:numPr>
      <w:ind w:left="1700" w:hanging="568"/>
      <w:outlineLvl w:val="2"/>
    </w:pPr>
  </w:style>
  <w:style w:type="paragraph" w:customStyle="1" w:styleId="1AutoList1">
    <w:name w:val="1AutoList1"/>
    <w:uiPriority w:val="99"/>
    <w:rsid w:val="000528D1"/>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0528D1"/>
    <w:pPr>
      <w:widowControl w:val="0"/>
      <w:autoSpaceDE w:val="0"/>
      <w:autoSpaceDN w:val="0"/>
      <w:adjustRightInd w:val="0"/>
      <w:jc w:val="both"/>
    </w:pPr>
    <w:rPr>
      <w:sz w:val="20"/>
      <w:szCs w:val="20"/>
      <w:lang w:val="es-ES" w:eastAsia="es-ES"/>
    </w:rPr>
  </w:style>
  <w:style w:type="character" w:styleId="Seitenzahl">
    <w:name w:val="page number"/>
    <w:basedOn w:val="Absatzstandardschriftart"/>
    <w:uiPriority w:val="99"/>
    <w:rsid w:val="000528D1"/>
    <w:rPr>
      <w:rFonts w:cs="Times New Roman"/>
    </w:rPr>
  </w:style>
  <w:style w:type="paragraph" w:styleId="Kopfzeile">
    <w:name w:val="header"/>
    <w:basedOn w:val="Standard"/>
    <w:link w:val="KopfzeileZeichen"/>
    <w:uiPriority w:val="99"/>
    <w:rsid w:val="000528D1"/>
    <w:pPr>
      <w:tabs>
        <w:tab w:val="center" w:pos="4153"/>
        <w:tab w:val="right" w:pos="8306"/>
      </w:tabs>
    </w:pPr>
    <w:rPr>
      <w:szCs w:val="20"/>
    </w:rPr>
  </w:style>
  <w:style w:type="character" w:customStyle="1" w:styleId="KopfzeileZeichen">
    <w:name w:val="Kopfzeile Zeichen"/>
    <w:basedOn w:val="Absatzstandardschriftart"/>
    <w:link w:val="Kopfzeile"/>
    <w:uiPriority w:val="99"/>
    <w:locked/>
    <w:rsid w:val="00BE0211"/>
    <w:rPr>
      <w:lang w:val="es-ES" w:eastAsia="x-none"/>
    </w:rPr>
  </w:style>
  <w:style w:type="paragraph" w:styleId="Fuzeile">
    <w:name w:val="footer"/>
    <w:basedOn w:val="Standard"/>
    <w:link w:val="FuzeileZeichen"/>
    <w:uiPriority w:val="99"/>
    <w:rsid w:val="000528D1"/>
    <w:pPr>
      <w:tabs>
        <w:tab w:val="center" w:pos="4320"/>
        <w:tab w:val="right" w:pos="8640"/>
      </w:tabs>
    </w:pPr>
  </w:style>
  <w:style w:type="character" w:customStyle="1" w:styleId="FuzeileZeichen">
    <w:name w:val="Fußzeile Zeichen"/>
    <w:basedOn w:val="Absatzstandardschriftart"/>
    <w:link w:val="Fuzeile"/>
    <w:uiPriority w:val="99"/>
    <w:locked/>
    <w:rsid w:val="0005753E"/>
    <w:rPr>
      <w:sz w:val="24"/>
    </w:rPr>
  </w:style>
  <w:style w:type="paragraph" w:styleId="Textkrpereinzug">
    <w:name w:val="Body Text Indent"/>
    <w:basedOn w:val="Standard"/>
    <w:link w:val="TextkrpereinzugZeichen"/>
    <w:uiPriority w:val="99"/>
    <w:rsid w:val="000528D1"/>
    <w:pPr>
      <w:ind w:left="720" w:hanging="720"/>
      <w:jc w:val="both"/>
    </w:pPr>
    <w:rPr>
      <w:sz w:val="22"/>
    </w:rPr>
  </w:style>
  <w:style w:type="character" w:customStyle="1" w:styleId="TextkrpereinzugZeichen">
    <w:name w:val="Textkörpereinzug Zeichen"/>
    <w:basedOn w:val="Absatzstandardschriftart"/>
    <w:link w:val="Textkrpereinzug"/>
    <w:uiPriority w:val="99"/>
    <w:semiHidden/>
    <w:rsid w:val="00744146"/>
    <w:rPr>
      <w:sz w:val="20"/>
      <w:szCs w:val="24"/>
      <w:lang w:val="es-ES" w:eastAsia="es-ES"/>
    </w:rPr>
  </w:style>
  <w:style w:type="paragraph" w:styleId="Textkrper">
    <w:name w:val="Body Text"/>
    <w:basedOn w:val="Standard"/>
    <w:link w:val="TextkrperZeichen"/>
    <w:uiPriority w:val="99"/>
    <w:rsid w:val="000528D1"/>
    <w:pPr>
      <w:jc w:val="both"/>
    </w:pPr>
    <w:rPr>
      <w:sz w:val="22"/>
    </w:rPr>
  </w:style>
  <w:style w:type="character" w:customStyle="1" w:styleId="TextkrperZeichen">
    <w:name w:val="Textkörper Zeichen"/>
    <w:basedOn w:val="Absatzstandardschriftart"/>
    <w:link w:val="Textkrper"/>
    <w:uiPriority w:val="99"/>
    <w:semiHidden/>
    <w:rsid w:val="00744146"/>
    <w:rPr>
      <w:sz w:val="20"/>
      <w:szCs w:val="24"/>
      <w:lang w:val="es-ES" w:eastAsia="es-ES"/>
    </w:rPr>
  </w:style>
  <w:style w:type="character" w:styleId="Link">
    <w:name w:val="Hyperlink"/>
    <w:basedOn w:val="Absatzstandardschriftart"/>
    <w:uiPriority w:val="99"/>
    <w:rsid w:val="000528D1"/>
    <w:rPr>
      <w:rFonts w:cs="Times New Roman"/>
      <w:color w:val="0000FF"/>
      <w:u w:val="single"/>
    </w:rPr>
  </w:style>
  <w:style w:type="paragraph" w:styleId="Funotentext">
    <w:name w:val="footnote text"/>
    <w:basedOn w:val="Standard"/>
    <w:link w:val="FunotentextZeichen"/>
    <w:uiPriority w:val="99"/>
    <w:semiHidden/>
    <w:rsid w:val="000528D1"/>
    <w:rPr>
      <w:szCs w:val="20"/>
    </w:rPr>
  </w:style>
  <w:style w:type="character" w:customStyle="1" w:styleId="FunotentextZeichen">
    <w:name w:val="Fußnotentext Zeichen"/>
    <w:basedOn w:val="Absatzstandardschriftart"/>
    <w:link w:val="Funotentext"/>
    <w:uiPriority w:val="99"/>
    <w:semiHidden/>
    <w:locked/>
    <w:rsid w:val="00961082"/>
  </w:style>
  <w:style w:type="paragraph" w:styleId="Textkrper2">
    <w:name w:val="Body Text 2"/>
    <w:basedOn w:val="Standard"/>
    <w:link w:val="Textkrper2Zeichen"/>
    <w:uiPriority w:val="99"/>
    <w:rsid w:val="000528D1"/>
    <w:rPr>
      <w:sz w:val="22"/>
    </w:rPr>
  </w:style>
  <w:style w:type="character" w:customStyle="1" w:styleId="Textkrper2Zeichen">
    <w:name w:val="Textkörper 2 Zeichen"/>
    <w:basedOn w:val="Absatzstandardschriftart"/>
    <w:link w:val="Textkrper2"/>
    <w:uiPriority w:val="99"/>
    <w:semiHidden/>
    <w:rsid w:val="00744146"/>
    <w:rPr>
      <w:sz w:val="20"/>
      <w:szCs w:val="24"/>
      <w:lang w:val="es-ES" w:eastAsia="es-ES"/>
    </w:rPr>
  </w:style>
  <w:style w:type="paragraph" w:styleId="Sprechblasentext">
    <w:name w:val="Balloon Text"/>
    <w:basedOn w:val="Standard"/>
    <w:link w:val="SprechblasentextZeichen"/>
    <w:uiPriority w:val="99"/>
    <w:semiHidden/>
    <w:rsid w:val="000528D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4146"/>
    <w:rPr>
      <w:sz w:val="0"/>
      <w:szCs w:val="0"/>
      <w:lang w:val="es-ES" w:eastAsia="es-ES"/>
    </w:rPr>
  </w:style>
  <w:style w:type="paragraph" w:styleId="Textkrper3">
    <w:name w:val="Body Text 3"/>
    <w:basedOn w:val="Standard"/>
    <w:link w:val="Textkrper3Zeichen"/>
    <w:uiPriority w:val="99"/>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Textkrper3Zeichen">
    <w:name w:val="Textkörper 3 Zeichen"/>
    <w:basedOn w:val="Absatzstandardschriftart"/>
    <w:link w:val="Textkrper3"/>
    <w:uiPriority w:val="99"/>
    <w:semiHidden/>
    <w:rsid w:val="00744146"/>
    <w:rPr>
      <w:sz w:val="16"/>
      <w:szCs w:val="16"/>
      <w:lang w:val="es-ES" w:eastAsia="es-ES"/>
    </w:rPr>
  </w:style>
  <w:style w:type="paragraph" w:styleId="Blocktext">
    <w:name w:val="Block Text"/>
    <w:basedOn w:val="Standard"/>
    <w:uiPriority w:val="99"/>
    <w:rsid w:val="000528D1"/>
    <w:pPr>
      <w:ind w:left="1418" w:right="283" w:hanging="709"/>
    </w:pPr>
    <w:rPr>
      <w:sz w:val="24"/>
      <w:szCs w:val="23"/>
    </w:rPr>
  </w:style>
  <w:style w:type="paragraph" w:customStyle="1" w:styleId="Standard1">
    <w:name w:val="Standard1"/>
    <w:basedOn w:val="Standard"/>
    <w:uiPriority w:val="99"/>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enabsatz">
    <w:name w:val="List Paragraph"/>
    <w:basedOn w:val="Standard"/>
    <w:uiPriority w:val="99"/>
    <w:qFormat/>
    <w:rsid w:val="00596E10"/>
    <w:pPr>
      <w:ind w:left="720"/>
      <w:contextualSpacing/>
    </w:pPr>
  </w:style>
  <w:style w:type="character" w:styleId="Kommentarzeichen">
    <w:name w:val="annotation reference"/>
    <w:basedOn w:val="Absatzstandardschriftart"/>
    <w:uiPriority w:val="99"/>
    <w:semiHidden/>
    <w:rsid w:val="00804AA2"/>
    <w:rPr>
      <w:rFonts w:cs="Times New Roman"/>
      <w:sz w:val="16"/>
    </w:rPr>
  </w:style>
  <w:style w:type="paragraph" w:styleId="Kommentartext">
    <w:name w:val="annotation text"/>
    <w:basedOn w:val="Standard"/>
    <w:link w:val="KommentartextZeichen"/>
    <w:uiPriority w:val="99"/>
    <w:semiHidden/>
    <w:rsid w:val="00804AA2"/>
    <w:rPr>
      <w:szCs w:val="20"/>
    </w:rPr>
  </w:style>
  <w:style w:type="character" w:customStyle="1" w:styleId="KommentartextZeichen">
    <w:name w:val="Kommentartext Zeichen"/>
    <w:basedOn w:val="Absatzstandardschriftart"/>
    <w:link w:val="Kommentartext"/>
    <w:uiPriority w:val="99"/>
    <w:semiHidden/>
    <w:locked/>
    <w:rsid w:val="00804AA2"/>
    <w:rPr>
      <w:rFonts w:cs="Times New Roman"/>
    </w:rPr>
  </w:style>
  <w:style w:type="paragraph" w:styleId="Kommentarthema">
    <w:name w:val="annotation subject"/>
    <w:basedOn w:val="Kommentartext"/>
    <w:next w:val="Kommentartext"/>
    <w:link w:val="KommentarthemaZeichen"/>
    <w:uiPriority w:val="99"/>
    <w:semiHidden/>
    <w:rsid w:val="00804AA2"/>
    <w:rPr>
      <w:b/>
      <w:bCs/>
    </w:rPr>
  </w:style>
  <w:style w:type="character" w:customStyle="1" w:styleId="KommentarthemaZeichen">
    <w:name w:val="Kommentarthema Zeichen"/>
    <w:basedOn w:val="KommentartextZeichen"/>
    <w:link w:val="Kommentarthema"/>
    <w:uiPriority w:val="99"/>
    <w:semiHidden/>
    <w:locked/>
    <w:rsid w:val="00804AA2"/>
    <w:rPr>
      <w:rFonts w:cs="Times New Roman"/>
      <w:b/>
    </w:rPr>
  </w:style>
  <w:style w:type="paragraph" w:styleId="Endnotentext">
    <w:name w:val="endnote text"/>
    <w:basedOn w:val="Standard"/>
    <w:link w:val="EndnotentextZeichen"/>
    <w:uiPriority w:val="99"/>
    <w:semiHidden/>
    <w:rsid w:val="00BA0FA8"/>
    <w:rPr>
      <w:szCs w:val="20"/>
    </w:rPr>
  </w:style>
  <w:style w:type="character" w:customStyle="1" w:styleId="EndnotentextZeichen">
    <w:name w:val="Endnotentext Zeichen"/>
    <w:basedOn w:val="Absatzstandardschriftart"/>
    <w:link w:val="Endnotentext"/>
    <w:uiPriority w:val="99"/>
    <w:semiHidden/>
    <w:locked/>
    <w:rsid w:val="00BA0FA8"/>
    <w:rPr>
      <w:rFonts w:cs="Times New Roman"/>
    </w:rPr>
  </w:style>
  <w:style w:type="character" w:styleId="Endnotenzeichen">
    <w:name w:val="endnote reference"/>
    <w:basedOn w:val="Absatzstandardschriftart"/>
    <w:uiPriority w:val="99"/>
    <w:semiHidden/>
    <w:rsid w:val="00BA0FA8"/>
    <w:rPr>
      <w:rFonts w:cs="Times New Roman"/>
      <w:vertAlign w:val="superscript"/>
    </w:rPr>
  </w:style>
  <w:style w:type="character" w:styleId="Herausstellen">
    <w:name w:val="Emphasis"/>
    <w:basedOn w:val="Absatzstandardschriftart"/>
    <w:uiPriority w:val="99"/>
    <w:qFormat/>
    <w:rsid w:val="00F47CCD"/>
    <w:rPr>
      <w:rFonts w:cs="Times New Roman"/>
      <w:i/>
    </w:rPr>
  </w:style>
  <w:style w:type="paragraph" w:styleId="StandardWeb">
    <w:name w:val="Normal (Web)"/>
    <w:basedOn w:val="Standard"/>
    <w:uiPriority w:val="99"/>
    <w:rsid w:val="00F47CCD"/>
    <w:pPr>
      <w:widowControl/>
      <w:autoSpaceDE/>
      <w:autoSpaceDN/>
      <w:adjustRightInd/>
      <w:spacing w:before="100" w:beforeAutospacing="1" w:after="100" w:afterAutospacing="1"/>
    </w:pPr>
    <w:rPr>
      <w:sz w:val="24"/>
    </w:rPr>
  </w:style>
  <w:style w:type="character" w:styleId="Betont">
    <w:name w:val="Strong"/>
    <w:basedOn w:val="Absatzstandardschriftart"/>
    <w:uiPriority w:val="99"/>
    <w:qFormat/>
    <w:rsid w:val="00F47CCD"/>
    <w:rPr>
      <w:rFonts w:cs="Times New Roman"/>
      <w:b/>
    </w:rPr>
  </w:style>
  <w:style w:type="paragraph" w:styleId="KeinLeerraum">
    <w:name w:val="No Spacing"/>
    <w:uiPriority w:val="99"/>
    <w:qFormat/>
    <w:rsid w:val="008F7C5D"/>
    <w:rPr>
      <w:rFonts w:ascii="Calibri" w:hAnsi="Calibri" w:cs="Calibri"/>
      <w:lang w:val="es-ES" w:eastAsia="es-ES"/>
    </w:rPr>
  </w:style>
  <w:style w:type="table" w:styleId="Tabellenraster">
    <w:name w:val="Table Grid"/>
    <w:basedOn w:val="NormaleTabelle"/>
    <w:uiPriority w:val="99"/>
    <w:rsid w:val="008F7C5D"/>
    <w:rPr>
      <w:rFonts w:ascii="Calibri" w:hAnsi="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1">
    <w:name w:val="Medium List 1"/>
    <w:basedOn w:val="NormaleTabelle"/>
    <w:uiPriority w:val="99"/>
    <w:rsid w:val="00EF781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ttleresRaster2">
    <w:name w:val="Medium Grid 2"/>
    <w:basedOn w:val="NormaleTabelle"/>
    <w:uiPriority w:val="99"/>
    <w:rsid w:val="00EF781B"/>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FarbigeListe">
    <w:name w:val="Colorful List"/>
    <w:basedOn w:val="NormaleTabelle"/>
    <w:uiPriority w:val="99"/>
    <w:rsid w:val="00EF781B"/>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bigeListe-Akzent5">
    <w:name w:val="Colorful List Accent 5"/>
    <w:basedOn w:val="NormaleTabelle"/>
    <w:uiPriority w:val="99"/>
    <w:rsid w:val="00EF781B"/>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styleId="GesichteterLink">
    <w:name w:val="FollowedHyperlink"/>
    <w:basedOn w:val="Absatzstandardschriftart"/>
    <w:uiPriority w:val="99"/>
    <w:semiHidden/>
    <w:rsid w:val="00EF781B"/>
    <w:rPr>
      <w:rFonts w:cs="Times New Roman"/>
      <w:color w:val="800080"/>
      <w:u w:val="single"/>
    </w:rPr>
  </w:style>
  <w:style w:type="character" w:customStyle="1" w:styleId="apple-converted-space">
    <w:name w:val="apple-converted-space"/>
    <w:basedOn w:val="Absatzstandardschriftart"/>
    <w:uiPriority w:val="99"/>
    <w:rsid w:val="001A20B2"/>
    <w:rPr>
      <w:rFonts w:cs="Times New Roman"/>
    </w:rPr>
  </w:style>
  <w:style w:type="paragraph" w:styleId="NurText">
    <w:name w:val="Plain Text"/>
    <w:basedOn w:val="Standard"/>
    <w:link w:val="NurTextZeichen"/>
    <w:uiPriority w:val="99"/>
    <w:rsid w:val="000C78FA"/>
    <w:pPr>
      <w:widowControl/>
      <w:autoSpaceDE/>
      <w:autoSpaceDN/>
      <w:adjustRightInd/>
    </w:pPr>
    <w:rPr>
      <w:rFonts w:ascii="Calibri" w:hAnsi="Calibri"/>
      <w:sz w:val="22"/>
      <w:szCs w:val="21"/>
    </w:rPr>
  </w:style>
  <w:style w:type="character" w:customStyle="1" w:styleId="NurTextZeichen">
    <w:name w:val="Nur Text Zeichen"/>
    <w:basedOn w:val="Absatzstandardschriftart"/>
    <w:link w:val="NurText"/>
    <w:uiPriority w:val="99"/>
    <w:locked/>
    <w:rsid w:val="000C78FA"/>
    <w:rPr>
      <w:rFonts w:ascii="Calibri" w:eastAsia="Times New Roman" w:hAnsi="Calibri"/>
      <w:sz w:val="21"/>
    </w:rPr>
  </w:style>
  <w:style w:type="paragraph" w:styleId="Bearbeitung">
    <w:name w:val="Revision"/>
    <w:hidden/>
    <w:uiPriority w:val="99"/>
    <w:semiHidden/>
    <w:rsid w:val="008E43D5"/>
    <w:rPr>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0113">
      <w:marLeft w:val="0"/>
      <w:marRight w:val="0"/>
      <w:marTop w:val="0"/>
      <w:marBottom w:val="0"/>
      <w:divBdr>
        <w:top w:val="none" w:sz="0" w:space="0" w:color="auto"/>
        <w:left w:val="none" w:sz="0" w:space="0" w:color="auto"/>
        <w:bottom w:val="none" w:sz="0" w:space="0" w:color="auto"/>
        <w:right w:val="none" w:sz="0" w:space="0" w:color="auto"/>
      </w:divBdr>
    </w:div>
    <w:div w:id="1385180114">
      <w:marLeft w:val="0"/>
      <w:marRight w:val="0"/>
      <w:marTop w:val="0"/>
      <w:marBottom w:val="0"/>
      <w:divBdr>
        <w:top w:val="none" w:sz="0" w:space="0" w:color="auto"/>
        <w:left w:val="none" w:sz="0" w:space="0" w:color="auto"/>
        <w:bottom w:val="none" w:sz="0" w:space="0" w:color="auto"/>
        <w:right w:val="none" w:sz="0" w:space="0" w:color="auto"/>
      </w:divBdr>
    </w:div>
    <w:div w:id="1385180115">
      <w:marLeft w:val="0"/>
      <w:marRight w:val="0"/>
      <w:marTop w:val="0"/>
      <w:marBottom w:val="0"/>
      <w:divBdr>
        <w:top w:val="none" w:sz="0" w:space="0" w:color="auto"/>
        <w:left w:val="none" w:sz="0" w:space="0" w:color="auto"/>
        <w:bottom w:val="none" w:sz="0" w:space="0" w:color="auto"/>
        <w:right w:val="none" w:sz="0" w:space="0" w:color="auto"/>
      </w:divBdr>
    </w:div>
    <w:div w:id="1385180116">
      <w:marLeft w:val="0"/>
      <w:marRight w:val="0"/>
      <w:marTop w:val="0"/>
      <w:marBottom w:val="0"/>
      <w:divBdr>
        <w:top w:val="none" w:sz="0" w:space="0" w:color="auto"/>
        <w:left w:val="none" w:sz="0" w:space="0" w:color="auto"/>
        <w:bottom w:val="none" w:sz="0" w:space="0" w:color="auto"/>
        <w:right w:val="none" w:sz="0" w:space="0" w:color="auto"/>
      </w:divBdr>
    </w:div>
    <w:div w:id="1385180117">
      <w:marLeft w:val="0"/>
      <w:marRight w:val="0"/>
      <w:marTop w:val="0"/>
      <w:marBottom w:val="0"/>
      <w:divBdr>
        <w:top w:val="none" w:sz="0" w:space="0" w:color="auto"/>
        <w:left w:val="none" w:sz="0" w:space="0" w:color="auto"/>
        <w:bottom w:val="none" w:sz="0" w:space="0" w:color="auto"/>
        <w:right w:val="none" w:sz="0" w:space="0" w:color="auto"/>
      </w:divBdr>
    </w:div>
    <w:div w:id="1385180118">
      <w:marLeft w:val="0"/>
      <w:marRight w:val="0"/>
      <w:marTop w:val="0"/>
      <w:marBottom w:val="0"/>
      <w:divBdr>
        <w:top w:val="none" w:sz="0" w:space="0" w:color="auto"/>
        <w:left w:val="none" w:sz="0" w:space="0" w:color="auto"/>
        <w:bottom w:val="none" w:sz="0" w:space="0" w:color="auto"/>
        <w:right w:val="none" w:sz="0" w:space="0" w:color="auto"/>
      </w:divBdr>
    </w:div>
    <w:div w:id="1385180119">
      <w:marLeft w:val="0"/>
      <w:marRight w:val="0"/>
      <w:marTop w:val="0"/>
      <w:marBottom w:val="0"/>
      <w:divBdr>
        <w:top w:val="none" w:sz="0" w:space="0" w:color="auto"/>
        <w:left w:val="none" w:sz="0" w:space="0" w:color="auto"/>
        <w:bottom w:val="none" w:sz="0" w:space="0" w:color="auto"/>
        <w:right w:val="none" w:sz="0" w:space="0" w:color="auto"/>
      </w:divBdr>
    </w:div>
    <w:div w:id="1385180120">
      <w:marLeft w:val="0"/>
      <w:marRight w:val="0"/>
      <w:marTop w:val="0"/>
      <w:marBottom w:val="0"/>
      <w:divBdr>
        <w:top w:val="none" w:sz="0" w:space="0" w:color="auto"/>
        <w:left w:val="none" w:sz="0" w:space="0" w:color="auto"/>
        <w:bottom w:val="none" w:sz="0" w:space="0" w:color="auto"/>
        <w:right w:val="none" w:sz="0" w:space="0" w:color="auto"/>
      </w:divBdr>
    </w:div>
    <w:div w:id="1385180121">
      <w:marLeft w:val="0"/>
      <w:marRight w:val="0"/>
      <w:marTop w:val="0"/>
      <w:marBottom w:val="0"/>
      <w:divBdr>
        <w:top w:val="none" w:sz="0" w:space="0" w:color="auto"/>
        <w:left w:val="none" w:sz="0" w:space="0" w:color="auto"/>
        <w:bottom w:val="none" w:sz="0" w:space="0" w:color="auto"/>
        <w:right w:val="none" w:sz="0" w:space="0" w:color="auto"/>
      </w:divBdr>
    </w:div>
    <w:div w:id="1385180122">
      <w:marLeft w:val="0"/>
      <w:marRight w:val="0"/>
      <w:marTop w:val="0"/>
      <w:marBottom w:val="0"/>
      <w:divBdr>
        <w:top w:val="none" w:sz="0" w:space="0" w:color="auto"/>
        <w:left w:val="none" w:sz="0" w:space="0" w:color="auto"/>
        <w:bottom w:val="none" w:sz="0" w:space="0" w:color="auto"/>
        <w:right w:val="none" w:sz="0" w:space="0" w:color="auto"/>
      </w:divBdr>
    </w:div>
    <w:div w:id="1385180123">
      <w:marLeft w:val="0"/>
      <w:marRight w:val="0"/>
      <w:marTop w:val="0"/>
      <w:marBottom w:val="0"/>
      <w:divBdr>
        <w:top w:val="none" w:sz="0" w:space="0" w:color="auto"/>
        <w:left w:val="none" w:sz="0" w:space="0" w:color="auto"/>
        <w:bottom w:val="none" w:sz="0" w:space="0" w:color="auto"/>
        <w:right w:val="none" w:sz="0" w:space="0" w:color="auto"/>
      </w:divBdr>
    </w:div>
    <w:div w:id="1385180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9696-FFEC-DD4F-B58D-1AE74D8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3401</Words>
  <Characters>21430</Characters>
  <Application>Microsoft Macintosh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 Eitz Lamare</dc:creator>
  <cp:lastModifiedBy>Eva Meyers</cp:lastModifiedBy>
  <cp:revision>2</cp:revision>
  <cp:lastPrinted>2016-02-18T11:25:00Z</cp:lastPrinted>
  <dcterms:created xsi:type="dcterms:W3CDTF">2016-02-18T14:51:00Z</dcterms:created>
  <dcterms:modified xsi:type="dcterms:W3CDTF">2016-02-18T14:51:00Z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