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rsidR="00355BE3" w:rsidRDefault="00355BE3" w:rsidP="00355BE3">
      <w:pPr>
        <w:jc w:val="right"/>
        <w:rPr>
          <w:b/>
          <w:sz w:val="22"/>
          <w:szCs w:val="22"/>
          <w:lang w:val="en-GB"/>
        </w:rPr>
      </w:pPr>
      <w:r w:rsidRPr="0002655B">
        <w:rPr>
          <w:b/>
          <w:sz w:val="22"/>
          <w:szCs w:val="22"/>
          <w:lang w:val="en-GB"/>
        </w:rPr>
        <w:t>In-Session</w:t>
      </w:r>
      <w:r>
        <w:rPr>
          <w:b/>
          <w:sz w:val="22"/>
          <w:szCs w:val="22"/>
          <w:lang w:val="en-GB"/>
        </w:rPr>
        <w:t xml:space="preserve"> Version </w:t>
      </w:r>
    </w:p>
    <w:p w:rsidR="00355BE3" w:rsidRDefault="00355BE3" w:rsidP="00355BE3">
      <w:pPr>
        <w:jc w:val="right"/>
        <w:rPr>
          <w:b/>
          <w:sz w:val="22"/>
          <w:szCs w:val="22"/>
          <w:lang w:val="en-GB"/>
        </w:rPr>
      </w:pPr>
    </w:p>
    <w:p w:rsidR="00355BE3" w:rsidRPr="003E24AC" w:rsidRDefault="00355BE3" w:rsidP="00355BE3">
      <w:pPr>
        <w:jc w:val="right"/>
        <w:rPr>
          <w:lang w:val="en-GB"/>
        </w:rPr>
      </w:pPr>
    </w:p>
    <w:p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 xml:space="preserve">(arising from ScC-SC4) </w:t>
      </w:r>
    </w:p>
    <w:p w:rsidR="00355BE3" w:rsidRDefault="00355BE3" w:rsidP="00355BE3">
      <w:pPr>
        <w:pStyle w:val="Heading2"/>
        <w:keepNext w:val="0"/>
        <w:ind w:left="-90" w:right="-367"/>
        <w:jc w:val="center"/>
        <w:rPr>
          <w:rFonts w:cs="Arial"/>
          <w:sz w:val="22"/>
          <w:szCs w:val="22"/>
          <w:lang w:val="en-GB"/>
        </w:rPr>
      </w:pPr>
    </w:p>
    <w:p w:rsidR="00722417" w:rsidRPr="00EE2391" w:rsidRDefault="00722417" w:rsidP="00722417">
      <w:pPr>
        <w:pStyle w:val="Heading2"/>
        <w:ind w:left="-90" w:right="-367"/>
        <w:jc w:val="center"/>
        <w:rPr>
          <w:rFonts w:cs="Arial"/>
          <w:sz w:val="22"/>
          <w:szCs w:val="22"/>
          <w:lang w:val="en-GB"/>
        </w:rPr>
      </w:pPr>
      <w:r w:rsidRPr="00EE2391">
        <w:rPr>
          <w:rFonts w:cs="Arial"/>
          <w:sz w:val="22"/>
          <w:szCs w:val="22"/>
          <w:lang w:val="en-GB"/>
        </w:rPr>
        <w:t>REPORT ON THE IMPLEMENTATION OF THE</w:t>
      </w:r>
    </w:p>
    <w:p w:rsidR="00722417" w:rsidRPr="00EE2391" w:rsidRDefault="00722417" w:rsidP="00722417">
      <w:pPr>
        <w:pStyle w:val="Heading2"/>
        <w:ind w:left="-90" w:right="-367"/>
        <w:jc w:val="center"/>
        <w:rPr>
          <w:rFonts w:cs="Arial"/>
          <w:sz w:val="22"/>
          <w:szCs w:val="22"/>
          <w:lang w:val="en-GB"/>
        </w:rPr>
      </w:pPr>
      <w:r w:rsidRPr="00EE2391">
        <w:rPr>
          <w:rFonts w:cs="Arial"/>
          <w:sz w:val="22"/>
          <w:szCs w:val="22"/>
          <w:lang w:val="en-GB"/>
        </w:rPr>
        <w:t>CONCERTED ACTION</w:t>
      </w:r>
    </w:p>
    <w:p w:rsidR="00722417" w:rsidRDefault="00722417" w:rsidP="00722417">
      <w:pPr>
        <w:pStyle w:val="Heading2"/>
        <w:keepNext w:val="0"/>
        <w:ind w:left="-90" w:right="-367"/>
        <w:jc w:val="center"/>
        <w:rPr>
          <w:rFonts w:cs="Arial"/>
          <w:sz w:val="22"/>
          <w:szCs w:val="22"/>
          <w:lang w:val="en-GB"/>
        </w:rPr>
      </w:pPr>
      <w:r w:rsidRPr="00EE2391">
        <w:rPr>
          <w:rFonts w:cs="Arial"/>
          <w:sz w:val="22"/>
          <w:szCs w:val="22"/>
          <w:lang w:val="en-GB"/>
        </w:rPr>
        <w:t>FOR T</w:t>
      </w:r>
      <w:r>
        <w:rPr>
          <w:rFonts w:cs="Arial"/>
          <w:sz w:val="22"/>
          <w:szCs w:val="22"/>
          <w:lang w:val="en-GB"/>
        </w:rPr>
        <w:t>HE WHALE SHARK (</w:t>
      </w:r>
      <w:r w:rsidRPr="00722417">
        <w:rPr>
          <w:rFonts w:cs="Arial"/>
          <w:i/>
          <w:sz w:val="22"/>
          <w:szCs w:val="22"/>
          <w:lang w:val="en-GB"/>
        </w:rPr>
        <w:t xml:space="preserve">Rhincodon </w:t>
      </w:r>
      <w:proofErr w:type="spellStart"/>
      <w:r w:rsidRPr="00722417">
        <w:rPr>
          <w:rFonts w:cs="Arial"/>
          <w:i/>
          <w:sz w:val="22"/>
          <w:szCs w:val="22"/>
          <w:lang w:val="en-GB"/>
        </w:rPr>
        <w:t>typus</w:t>
      </w:r>
      <w:proofErr w:type="spellEnd"/>
      <w:r w:rsidRPr="00BE1522">
        <w:rPr>
          <w:rFonts w:cs="Arial"/>
          <w:sz w:val="22"/>
          <w:szCs w:val="22"/>
          <w:lang w:val="en-GB"/>
        </w:rPr>
        <w:t>)</w:t>
      </w:r>
    </w:p>
    <w:p w:rsidR="00722417" w:rsidRPr="00E90844" w:rsidRDefault="00722417" w:rsidP="00722417">
      <w:pPr>
        <w:pStyle w:val="Heading2"/>
        <w:keepNext w:val="0"/>
        <w:ind w:left="-90" w:right="-367"/>
        <w:jc w:val="center"/>
        <w:rPr>
          <w:rFonts w:cs="Arial"/>
          <w:sz w:val="22"/>
          <w:szCs w:val="22"/>
        </w:rPr>
      </w:pPr>
      <w:r w:rsidRPr="00E90844">
        <w:rPr>
          <w:rFonts w:cs="Arial"/>
          <w:sz w:val="22"/>
          <w:szCs w:val="22"/>
        </w:rPr>
        <w:t>UNEP/CMS/COP13/Doc.</w:t>
      </w:r>
      <w:r>
        <w:rPr>
          <w:rFonts w:cs="Arial"/>
          <w:sz w:val="22"/>
          <w:szCs w:val="22"/>
        </w:rPr>
        <w:t>28.1.7(a</w:t>
      </w:r>
      <w:r w:rsidR="0079716C">
        <w:rPr>
          <w:rFonts w:cs="Arial"/>
          <w:sz w:val="22"/>
          <w:szCs w:val="22"/>
        </w:rPr>
        <w:t xml:space="preserve"> and b</w:t>
      </w:r>
      <w:r>
        <w:rPr>
          <w:rFonts w:cs="Arial"/>
          <w:sz w:val="22"/>
          <w:szCs w:val="22"/>
        </w:rPr>
        <w:t>)</w:t>
      </w:r>
    </w:p>
    <w:p w:rsidR="00722417" w:rsidRPr="00E90844" w:rsidRDefault="00722417" w:rsidP="00722417"/>
    <w:p w:rsidR="00722417" w:rsidRPr="00470CA7" w:rsidRDefault="00722417" w:rsidP="00722417">
      <w:pPr>
        <w:jc w:val="center"/>
        <w:rPr>
          <w:b/>
          <w:sz w:val="22"/>
          <w:szCs w:val="22"/>
        </w:rPr>
      </w:pPr>
      <w:r w:rsidRPr="00E90844">
        <w:rPr>
          <w:b/>
          <w:sz w:val="22"/>
          <w:szCs w:val="22"/>
        </w:rPr>
        <w:t xml:space="preserve">ScC-SC4 Agenda Item </w:t>
      </w:r>
      <w:r>
        <w:rPr>
          <w:b/>
          <w:sz w:val="22"/>
          <w:szCs w:val="22"/>
        </w:rPr>
        <w:t>12.1.7</w:t>
      </w:r>
      <w:r w:rsidR="0079716C">
        <w:rPr>
          <w:b/>
          <w:sz w:val="22"/>
          <w:szCs w:val="22"/>
        </w:rPr>
        <w:t xml:space="preserve"> (a and b)</w:t>
      </w:r>
    </w:p>
    <w:p w:rsidR="00355BE3" w:rsidRPr="009E5236" w:rsidRDefault="00355BE3" w:rsidP="00355BE3">
      <w:pPr>
        <w:tabs>
          <w:tab w:val="left" w:pos="1020"/>
        </w:tabs>
        <w:rPr>
          <w:rFonts w:cs="Arial"/>
          <w:sz w:val="22"/>
          <w:szCs w:val="22"/>
        </w:rPr>
      </w:pPr>
    </w:p>
    <w:p w:rsidR="00355BE3" w:rsidRPr="009E5236" w:rsidRDefault="00355BE3" w:rsidP="00355BE3">
      <w:pPr>
        <w:tabs>
          <w:tab w:val="left" w:pos="1020"/>
        </w:tabs>
        <w:rPr>
          <w:rFonts w:cs="Arial"/>
          <w:b/>
          <w:sz w:val="22"/>
          <w:szCs w:val="22"/>
        </w:rPr>
      </w:pPr>
    </w:p>
    <w:p w:rsidR="0079716C" w:rsidRPr="00FD1C86" w:rsidRDefault="0079716C" w:rsidP="0079716C">
      <w:pPr>
        <w:tabs>
          <w:tab w:val="left" w:pos="1020"/>
        </w:tabs>
        <w:rPr>
          <w:rFonts w:cs="Arial"/>
          <w:b/>
          <w:sz w:val="22"/>
          <w:szCs w:val="22"/>
        </w:rPr>
      </w:pPr>
      <w:r w:rsidRPr="00FD1C86">
        <w:rPr>
          <w:rFonts w:cs="Arial"/>
          <w:b/>
          <w:sz w:val="22"/>
          <w:szCs w:val="22"/>
        </w:rPr>
        <w:t>RECOMMENDATIONS TO COP13</w:t>
      </w:r>
    </w:p>
    <w:p w:rsidR="0079716C" w:rsidRPr="00FD1C86" w:rsidRDefault="0079716C" w:rsidP="0079716C">
      <w:pPr>
        <w:tabs>
          <w:tab w:val="left" w:pos="1020"/>
        </w:tabs>
        <w:rPr>
          <w:rFonts w:cs="Arial"/>
          <w:sz w:val="22"/>
          <w:szCs w:val="22"/>
        </w:rPr>
      </w:pPr>
    </w:p>
    <w:p w:rsidR="0079716C" w:rsidRPr="00FD1C86" w:rsidRDefault="0079716C" w:rsidP="0079716C">
      <w:pPr>
        <w:tabs>
          <w:tab w:val="left" w:pos="1020"/>
        </w:tabs>
        <w:rPr>
          <w:rFonts w:cs="Arial"/>
          <w:sz w:val="22"/>
          <w:szCs w:val="22"/>
        </w:rPr>
      </w:pPr>
      <w:r w:rsidRPr="00FD1C86">
        <w:rPr>
          <w:rFonts w:cs="Arial"/>
          <w:sz w:val="22"/>
          <w:szCs w:val="22"/>
        </w:rPr>
        <w:t>This Concerted Action was recommended for continuation.</w:t>
      </w:r>
    </w:p>
    <w:p w:rsidR="0079716C" w:rsidRPr="00FD1C86" w:rsidRDefault="0079716C" w:rsidP="0079716C">
      <w:pPr>
        <w:tabs>
          <w:tab w:val="left" w:pos="1020"/>
        </w:tabs>
        <w:rPr>
          <w:rFonts w:cs="Arial"/>
          <w:b/>
          <w:sz w:val="22"/>
          <w:szCs w:val="22"/>
        </w:rPr>
      </w:pPr>
    </w:p>
    <w:p w:rsidR="0079716C" w:rsidRPr="00FD1C86" w:rsidRDefault="0079716C" w:rsidP="0079716C">
      <w:pPr>
        <w:tabs>
          <w:tab w:val="left" w:pos="1020"/>
        </w:tabs>
        <w:rPr>
          <w:rFonts w:cs="Arial"/>
          <w:b/>
          <w:sz w:val="22"/>
          <w:szCs w:val="22"/>
        </w:rPr>
      </w:pPr>
    </w:p>
    <w:p w:rsidR="0079716C" w:rsidRDefault="0079716C" w:rsidP="0079716C">
      <w:pPr>
        <w:tabs>
          <w:tab w:val="left" w:pos="1020"/>
        </w:tabs>
        <w:rPr>
          <w:rFonts w:cs="Arial"/>
          <w:b/>
          <w:sz w:val="22"/>
          <w:szCs w:val="22"/>
        </w:rPr>
      </w:pPr>
      <w:r w:rsidRPr="00FD1C86">
        <w:rPr>
          <w:rFonts w:cs="Arial"/>
          <w:b/>
          <w:sz w:val="22"/>
          <w:szCs w:val="22"/>
        </w:rPr>
        <w:t xml:space="preserve">GENERAL </w:t>
      </w:r>
      <w:r w:rsidRPr="00DF4423">
        <w:rPr>
          <w:rFonts w:cs="Arial"/>
          <w:b/>
          <w:sz w:val="22"/>
          <w:szCs w:val="22"/>
        </w:rPr>
        <w:t>COMMENTS ON THE DOCUMENT</w:t>
      </w:r>
    </w:p>
    <w:p w:rsidR="0079716C" w:rsidRDefault="0079716C" w:rsidP="0079716C">
      <w:pPr>
        <w:tabs>
          <w:tab w:val="left" w:pos="1020"/>
        </w:tabs>
        <w:rPr>
          <w:rFonts w:cs="Arial"/>
          <w:b/>
          <w:sz w:val="22"/>
          <w:szCs w:val="22"/>
        </w:rPr>
      </w:pPr>
    </w:p>
    <w:p w:rsidR="0079716C" w:rsidRDefault="0079716C" w:rsidP="0079716C">
      <w:pPr>
        <w:pStyle w:val="ListParagraph"/>
        <w:numPr>
          <w:ilvl w:val="0"/>
          <w:numId w:val="1"/>
        </w:numPr>
        <w:tabs>
          <w:tab w:val="left" w:pos="1020"/>
        </w:tabs>
        <w:rPr>
          <w:rFonts w:cs="Arial"/>
          <w:sz w:val="22"/>
          <w:szCs w:val="22"/>
        </w:rPr>
      </w:pPr>
      <w:r>
        <w:rPr>
          <w:rFonts w:cs="Arial"/>
          <w:sz w:val="22"/>
          <w:szCs w:val="22"/>
        </w:rPr>
        <w:t>In relation to all the Concerted Action reports received, it was recommended that in future, a clear template (to be provided by the Secretariat well ahead of the document deadline) be used for all reports, showing clearly how the proposed activities were implemented, what successes were achieved and which actions, if any, are proposed for the next triennium.</w:t>
      </w:r>
    </w:p>
    <w:p w:rsidR="0079716C" w:rsidRDefault="0079716C" w:rsidP="0079716C">
      <w:pPr>
        <w:pStyle w:val="ListParagraph"/>
        <w:tabs>
          <w:tab w:val="left" w:pos="1020"/>
        </w:tabs>
        <w:ind w:left="420"/>
        <w:rPr>
          <w:rFonts w:cs="Arial"/>
          <w:sz w:val="22"/>
          <w:szCs w:val="22"/>
        </w:rPr>
      </w:pPr>
    </w:p>
    <w:p w:rsidR="0079716C" w:rsidRDefault="0079716C" w:rsidP="0079716C">
      <w:pPr>
        <w:pStyle w:val="ListParagraph"/>
        <w:numPr>
          <w:ilvl w:val="0"/>
          <w:numId w:val="1"/>
        </w:numPr>
        <w:tabs>
          <w:tab w:val="left" w:pos="1020"/>
        </w:tabs>
        <w:rPr>
          <w:rFonts w:cs="Arial"/>
          <w:sz w:val="22"/>
          <w:szCs w:val="22"/>
        </w:rPr>
      </w:pPr>
      <w:r>
        <w:rPr>
          <w:rFonts w:cs="Arial"/>
          <w:sz w:val="22"/>
          <w:szCs w:val="22"/>
        </w:rPr>
        <w:t xml:space="preserve">The proponent </w:t>
      </w:r>
      <w:r w:rsidR="00FD1C86">
        <w:rPr>
          <w:rFonts w:cs="Arial"/>
          <w:sz w:val="22"/>
          <w:szCs w:val="22"/>
        </w:rPr>
        <w:t xml:space="preserve">and partners </w:t>
      </w:r>
      <w:r>
        <w:rPr>
          <w:rFonts w:cs="Arial"/>
          <w:sz w:val="22"/>
          <w:szCs w:val="22"/>
        </w:rPr>
        <w:t xml:space="preserve">were commended for the work done. </w:t>
      </w:r>
    </w:p>
    <w:p w:rsidR="0079716C" w:rsidRPr="00AB2EE4" w:rsidRDefault="0079716C" w:rsidP="0079716C">
      <w:pPr>
        <w:pStyle w:val="ListParagraph"/>
        <w:rPr>
          <w:rFonts w:cs="Arial"/>
          <w:sz w:val="22"/>
          <w:szCs w:val="22"/>
        </w:rPr>
      </w:pPr>
    </w:p>
    <w:p w:rsidR="0040045B" w:rsidRDefault="0079716C" w:rsidP="0040045B">
      <w:pPr>
        <w:pStyle w:val="ListParagraph"/>
        <w:numPr>
          <w:ilvl w:val="0"/>
          <w:numId w:val="1"/>
        </w:numPr>
        <w:tabs>
          <w:tab w:val="left" w:pos="1020"/>
        </w:tabs>
        <w:rPr>
          <w:ins w:id="0" w:author="Aquatic WG" w:date="2019-11-14T10:21:00Z"/>
          <w:rFonts w:cs="Arial"/>
          <w:sz w:val="22"/>
          <w:szCs w:val="22"/>
        </w:rPr>
      </w:pPr>
      <w:r>
        <w:rPr>
          <w:rFonts w:cs="Arial"/>
          <w:sz w:val="22"/>
          <w:szCs w:val="22"/>
        </w:rPr>
        <w:t xml:space="preserve">The </w:t>
      </w:r>
      <w:r w:rsidR="00FD1C86">
        <w:rPr>
          <w:rFonts w:cs="Arial"/>
          <w:sz w:val="22"/>
          <w:szCs w:val="22"/>
        </w:rPr>
        <w:t>p</w:t>
      </w:r>
      <w:r>
        <w:rPr>
          <w:rFonts w:cs="Arial"/>
          <w:sz w:val="22"/>
          <w:szCs w:val="22"/>
        </w:rPr>
        <w:t xml:space="preserve">roponents were encouraged to elaborate the activities foreseen for the next triennium, through an Addendum, in advance of COP13 for its information. </w:t>
      </w:r>
    </w:p>
    <w:p w:rsidR="0040045B" w:rsidRPr="0040045B" w:rsidRDefault="0040045B" w:rsidP="0040045B">
      <w:pPr>
        <w:pStyle w:val="ListParagraph"/>
        <w:rPr>
          <w:ins w:id="1" w:author="Aquatic WG" w:date="2019-11-14T10:21:00Z"/>
          <w:rFonts w:cs="Arial"/>
          <w:sz w:val="22"/>
          <w:szCs w:val="22"/>
        </w:rPr>
      </w:pPr>
    </w:p>
    <w:p w:rsidR="0040045B" w:rsidRPr="0040045B" w:rsidRDefault="0040045B" w:rsidP="0040045B">
      <w:pPr>
        <w:pStyle w:val="ListParagraph"/>
        <w:numPr>
          <w:ilvl w:val="0"/>
          <w:numId w:val="1"/>
        </w:numPr>
        <w:tabs>
          <w:tab w:val="left" w:pos="1020"/>
        </w:tabs>
        <w:rPr>
          <w:rFonts w:cs="Arial"/>
          <w:sz w:val="22"/>
          <w:szCs w:val="22"/>
        </w:rPr>
      </w:pPr>
      <w:ins w:id="2" w:author="Aquatic WG" w:date="2019-11-14T10:21:00Z">
        <w:r>
          <w:rPr>
            <w:rFonts w:cs="Arial"/>
            <w:sz w:val="22"/>
            <w:szCs w:val="22"/>
          </w:rPr>
          <w:t>It was recommended that a single co</w:t>
        </w:r>
      </w:ins>
      <w:ins w:id="3" w:author="Aquatic WG" w:date="2019-11-14T10:22:00Z">
        <w:r>
          <w:rPr>
            <w:rFonts w:cs="Arial"/>
            <w:sz w:val="22"/>
            <w:szCs w:val="22"/>
          </w:rPr>
          <w:t>nsolidated report from all those undertaking action be produced</w:t>
        </w:r>
      </w:ins>
      <w:ins w:id="4" w:author="Aquatic WG" w:date="2019-11-14T10:23:00Z">
        <w:r w:rsidR="0053797C">
          <w:rPr>
            <w:rFonts w:cs="Arial"/>
            <w:sz w:val="22"/>
            <w:szCs w:val="22"/>
          </w:rPr>
          <w:t xml:space="preserve"> by the proponent</w:t>
        </w:r>
      </w:ins>
      <w:ins w:id="5" w:author="Aquatic WG" w:date="2019-11-14T10:22:00Z">
        <w:r>
          <w:rPr>
            <w:rFonts w:cs="Arial"/>
            <w:sz w:val="22"/>
            <w:szCs w:val="22"/>
          </w:rPr>
          <w:t>.</w:t>
        </w:r>
      </w:ins>
    </w:p>
    <w:p w:rsidR="0079716C" w:rsidRPr="006356C5" w:rsidRDefault="0079716C" w:rsidP="0079716C">
      <w:pPr>
        <w:tabs>
          <w:tab w:val="left" w:pos="1020"/>
        </w:tabs>
        <w:rPr>
          <w:rFonts w:cs="Arial"/>
          <w:sz w:val="22"/>
          <w:szCs w:val="22"/>
        </w:rPr>
      </w:pPr>
    </w:p>
    <w:p w:rsidR="005330F7" w:rsidRDefault="005330F7">
      <w:bookmarkStart w:id="6" w:name="_GoBack"/>
      <w:bookmarkEnd w:id="6"/>
    </w:p>
    <w:sectPr w:rsidR="005330F7" w:rsidSect="00950CDA">
      <w:headerReference w:type="even" r:id="rId7"/>
      <w:footerReference w:type="even" r:id="rId8"/>
      <w:headerReference w:type="first" r:id="rId9"/>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3C9" w:rsidRDefault="003A63C9" w:rsidP="00355BE3">
      <w:r>
        <w:separator/>
      </w:r>
    </w:p>
  </w:endnote>
  <w:endnote w:type="continuationSeparator" w:id="0">
    <w:p w:rsidR="003A63C9" w:rsidRDefault="003A63C9" w:rsidP="003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4649"/>
      <w:docPartObj>
        <w:docPartGallery w:val="Page Numbers (Bottom of Page)"/>
        <w:docPartUnique/>
      </w:docPartObj>
    </w:sdtPr>
    <w:sdtEndPr>
      <w:rPr>
        <w:noProof/>
      </w:rPr>
    </w:sdtEndPr>
    <w:sdtContent>
      <w:p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3C9" w:rsidRDefault="003A63C9" w:rsidP="00355BE3">
      <w:r>
        <w:separator/>
      </w:r>
    </w:p>
  </w:footnote>
  <w:footnote w:type="continuationSeparator" w:id="0">
    <w:p w:rsidR="003A63C9" w:rsidRDefault="003A63C9" w:rsidP="0035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/Doc.</w:t>
    </w:r>
    <w:r w:rsidR="00722417">
      <w:rPr>
        <w:rFonts w:cs="Arial"/>
        <w:i/>
        <w:szCs w:val="18"/>
      </w:rPr>
      <w:t>28.1.7(a)/</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/Doc.</w:t>
    </w:r>
    <w:r w:rsidR="00722417">
      <w:rPr>
        <w:rFonts w:cs="Arial"/>
        <w:i/>
        <w:szCs w:val="18"/>
      </w:rPr>
      <w:t>28.1.7(a)/</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quatic WG">
    <w15:presenceInfo w15:providerId="None" w15:userId="Aquatic W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21182"/>
    <w:rsid w:val="0003542E"/>
    <w:rsid w:val="00261FA8"/>
    <w:rsid w:val="002B5849"/>
    <w:rsid w:val="00355BE3"/>
    <w:rsid w:val="003A63C9"/>
    <w:rsid w:val="0040045B"/>
    <w:rsid w:val="005330F7"/>
    <w:rsid w:val="0053797C"/>
    <w:rsid w:val="00563598"/>
    <w:rsid w:val="00564AA9"/>
    <w:rsid w:val="0057757D"/>
    <w:rsid w:val="006115DD"/>
    <w:rsid w:val="00722417"/>
    <w:rsid w:val="0079716C"/>
    <w:rsid w:val="008176DC"/>
    <w:rsid w:val="008E6E58"/>
    <w:rsid w:val="00950CDA"/>
    <w:rsid w:val="009E5236"/>
    <w:rsid w:val="00FD1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E5D27-E5A4-4A97-8255-FE70EFF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styleId="FootnoteReference">
    <w:name w:val="footnote reference"/>
    <w:uiPriority w:val="99"/>
    <w:semiHidden/>
    <w:rsid w:val="00722417"/>
    <w:rPr>
      <w:rFonts w:cs="Times New Roman"/>
    </w:rPr>
  </w:style>
  <w:style w:type="paragraph" w:styleId="FootnoteText">
    <w:name w:val="footnote text"/>
    <w:basedOn w:val="Normal"/>
    <w:link w:val="FootnoteTextChar"/>
    <w:uiPriority w:val="99"/>
    <w:semiHidden/>
    <w:rsid w:val="00722417"/>
    <w:rPr>
      <w:szCs w:val="20"/>
    </w:rPr>
  </w:style>
  <w:style w:type="character" w:customStyle="1" w:styleId="FootnoteTextChar">
    <w:name w:val="Footnote Text Char"/>
    <w:basedOn w:val="DefaultParagraphFont"/>
    <w:link w:val="FootnoteText"/>
    <w:uiPriority w:val="99"/>
    <w:semiHidden/>
    <w:rsid w:val="00722417"/>
    <w:rPr>
      <w:rFonts w:eastAsia="Times New Roman" w:cs="Times New Roman"/>
      <w:sz w:val="18"/>
      <w:szCs w:val="20"/>
    </w:rPr>
  </w:style>
  <w:style w:type="paragraph" w:styleId="BalloonText">
    <w:name w:val="Balloon Text"/>
    <w:basedOn w:val="Normal"/>
    <w:link w:val="BalloonTextChar"/>
    <w:uiPriority w:val="99"/>
    <w:semiHidden/>
    <w:unhideWhenUsed/>
    <w:rsid w:val="0040045B"/>
    <w:rPr>
      <w:rFonts w:ascii="Segoe UI" w:hAnsi="Segoe UI" w:cs="Segoe UI"/>
      <w:szCs w:val="18"/>
    </w:rPr>
  </w:style>
  <w:style w:type="character" w:customStyle="1" w:styleId="BalloonTextChar">
    <w:name w:val="Balloon Text Char"/>
    <w:basedOn w:val="DefaultParagraphFont"/>
    <w:link w:val="BalloonText"/>
    <w:uiPriority w:val="99"/>
    <w:semiHidden/>
    <w:rsid w:val="004004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4</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2019-11-14T11:58:00Z</dcterms:created>
  <dcterms:modified xsi:type="dcterms:W3CDTF">2019-11-14T11:58:00Z</dcterms:modified>
</cp:coreProperties>
</file>