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8C3A4A" w14:paraId="35EEA24B" w14:textId="77777777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D165B1D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noProof/>
                <w:lang w:val="en-GB"/>
              </w:rPr>
              <w:drawing>
                <wp:inline distT="0" distB="0" distL="0" distR="0" wp14:anchorId="2A29A096" wp14:editId="1A02729C">
                  <wp:extent cx="752478" cy="77152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71BDD5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CONVENTION ON</w:t>
            </w:r>
          </w:p>
          <w:p w14:paraId="7B8C75A2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MIGRATORY</w:t>
            </w:r>
          </w:p>
          <w:p w14:paraId="5689BF36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120" w:line="240" w:lineRule="auto"/>
              <w:ind w:left="-108"/>
              <w:jc w:val="both"/>
              <w:textAlignment w:val="baseline"/>
              <w:outlineLvl w:val="1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4B506A4" w14:textId="7DF02B5E" w:rsidR="002E0DE9" w:rsidRPr="008C3A4A" w:rsidRDefault="002E0DE9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UNEP/CMS/COP1</w:t>
            </w:r>
            <w:r w:rsidR="00842B75" w:rsidRPr="008C3A4A">
              <w:rPr>
                <w:rFonts w:eastAsia="Times New Roman" w:cs="Arial"/>
                <w:lang w:val="en-GB"/>
              </w:rPr>
              <w:t>4</w:t>
            </w:r>
            <w:r w:rsidRPr="008C3A4A">
              <w:rPr>
                <w:rFonts w:eastAsia="Times New Roman" w:cs="Arial"/>
                <w:lang w:val="en-GB"/>
              </w:rPr>
              <w:t>/</w:t>
            </w:r>
            <w:r w:rsidR="006A7DC4" w:rsidRPr="008C3A4A">
              <w:rPr>
                <w:rFonts w:eastAsia="Times New Roman" w:cs="Arial"/>
                <w:lang w:val="en-GB"/>
              </w:rPr>
              <w:t>Doc.</w:t>
            </w:r>
            <w:r w:rsidR="00F41A4D">
              <w:rPr>
                <w:rFonts w:eastAsia="Times New Roman" w:cs="Arial"/>
                <w:lang w:val="en-GB"/>
              </w:rPr>
              <w:t>27.2.1</w:t>
            </w:r>
          </w:p>
          <w:p w14:paraId="1FCC85D7" w14:textId="118FC2D0" w:rsidR="002E0DE9" w:rsidRPr="008C3A4A" w:rsidRDefault="00F41A4D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22 June</w:t>
            </w:r>
            <w:r w:rsidR="002E0DE9" w:rsidRPr="008C3A4A">
              <w:rPr>
                <w:rFonts w:eastAsia="Times New Roman" w:cs="Arial"/>
                <w:lang w:val="en-GB"/>
              </w:rPr>
              <w:t xml:space="preserve"> 20</w:t>
            </w:r>
            <w:r w:rsidR="00842B75" w:rsidRPr="008C3A4A">
              <w:rPr>
                <w:rFonts w:eastAsia="Times New Roman" w:cs="Arial"/>
                <w:lang w:val="en-GB"/>
              </w:rPr>
              <w:t>23</w:t>
            </w:r>
          </w:p>
          <w:p w14:paraId="04374ECB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Original: English</w:t>
            </w:r>
          </w:p>
          <w:p w14:paraId="58D67260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</w:tr>
    </w:tbl>
    <w:p w14:paraId="1ED4F3C9" w14:textId="77777777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jc w:val="both"/>
        <w:textAlignment w:val="baseline"/>
        <w:rPr>
          <w:rFonts w:eastAsia="Times New Roman" w:cs="Arial"/>
          <w:spacing w:val="-8"/>
          <w:sz w:val="8"/>
          <w:szCs w:val="8"/>
          <w:lang w:val="en-GB"/>
        </w:rPr>
      </w:pPr>
    </w:p>
    <w:p w14:paraId="6A992602" w14:textId="16C0EF6B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lang w:val="en-GB"/>
        </w:rPr>
        <w:t>1</w:t>
      </w:r>
      <w:r w:rsidR="00842B75" w:rsidRPr="008C3A4A">
        <w:rPr>
          <w:rFonts w:eastAsia="Times New Roman" w:cs="Arial"/>
          <w:lang w:val="en-GB"/>
        </w:rPr>
        <w:t>4</w:t>
      </w:r>
      <w:r w:rsidRPr="008C3A4A">
        <w:rPr>
          <w:rFonts w:eastAsia="Times New Roman" w:cs="Arial"/>
          <w:vertAlign w:val="superscript"/>
          <w:lang w:val="en-GB"/>
        </w:rPr>
        <w:t>th</w:t>
      </w:r>
      <w:r w:rsidRPr="008C3A4A">
        <w:rPr>
          <w:rFonts w:eastAsia="Times New Roman" w:cs="Arial"/>
          <w:lang w:val="en-GB"/>
        </w:rPr>
        <w:t xml:space="preserve"> MEETING OF THE CONFERENCE OF THE PARTIES</w:t>
      </w:r>
    </w:p>
    <w:p w14:paraId="1053F937" w14:textId="62066B85" w:rsidR="002E0DE9" w:rsidRPr="008C3A4A" w:rsidRDefault="00CF5D3B" w:rsidP="009A233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bCs/>
          <w:lang w:val="en-GB"/>
        </w:rPr>
        <w:t>Samarkand</w:t>
      </w:r>
      <w:r w:rsidR="002E0DE9" w:rsidRPr="008C3A4A">
        <w:rPr>
          <w:rFonts w:eastAsia="Times New Roman" w:cs="Arial"/>
          <w:bCs/>
          <w:lang w:val="en-GB"/>
        </w:rPr>
        <w:t xml:space="preserve">, </w:t>
      </w:r>
      <w:r w:rsidR="00842B75" w:rsidRPr="008C3A4A">
        <w:rPr>
          <w:rFonts w:eastAsia="Times New Roman" w:cs="Arial"/>
          <w:bCs/>
          <w:lang w:val="en-GB"/>
        </w:rPr>
        <w:t>Uzbekistan</w:t>
      </w:r>
      <w:r w:rsidR="002E0DE9" w:rsidRPr="008C3A4A">
        <w:rPr>
          <w:rFonts w:eastAsia="Times New Roman" w:cs="Arial"/>
          <w:bCs/>
          <w:lang w:val="en-GB"/>
        </w:rPr>
        <w:t>,</w:t>
      </w:r>
      <w:r w:rsidRPr="008C3A4A">
        <w:rPr>
          <w:rFonts w:eastAsia="Times New Roman" w:cs="Arial"/>
          <w:bCs/>
          <w:lang w:val="en-GB"/>
        </w:rPr>
        <w:t xml:space="preserve"> 23 - 28 </w:t>
      </w:r>
      <w:r w:rsidR="00842B75" w:rsidRPr="008C3A4A">
        <w:rPr>
          <w:rFonts w:eastAsia="Times New Roman" w:cs="Arial"/>
          <w:bCs/>
          <w:lang w:val="en-GB"/>
        </w:rPr>
        <w:t>October 2023</w:t>
      </w:r>
    </w:p>
    <w:p w14:paraId="008C6855" w14:textId="1BBDA1B8" w:rsidR="002E0DE9" w:rsidRPr="008C3A4A" w:rsidRDefault="002E0DE9" w:rsidP="009A233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iCs/>
          <w:lang w:val="en-GB"/>
        </w:rPr>
        <w:t xml:space="preserve">Agenda Item </w:t>
      </w:r>
      <w:r w:rsidR="00F41A4D">
        <w:rPr>
          <w:rFonts w:eastAsia="Times New Roman" w:cs="Arial"/>
          <w:iCs/>
          <w:lang w:val="en-GB"/>
        </w:rPr>
        <w:t>27.2.1</w:t>
      </w:r>
    </w:p>
    <w:p w14:paraId="258B44F2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51CABAB9" w14:textId="66AF66A7" w:rsidR="57BF76D2" w:rsidRDefault="57BF76D2" w:rsidP="0D874369">
      <w:pPr>
        <w:widowControl w:val="0"/>
        <w:spacing w:after="0" w:line="240" w:lineRule="auto"/>
        <w:jc w:val="right"/>
        <w:rPr>
          <w:rFonts w:eastAsia="Arial" w:cs="Arial"/>
          <w:color w:val="FF0000"/>
          <w:sz w:val="32"/>
          <w:szCs w:val="32"/>
          <w:lang w:val="en-GB"/>
        </w:rPr>
      </w:pPr>
      <w:r w:rsidRPr="0D874369">
        <w:rPr>
          <w:rFonts w:eastAsia="Arial" w:cs="Arial"/>
          <w:b/>
          <w:bCs/>
          <w:color w:val="FF0000"/>
          <w:sz w:val="32"/>
          <w:szCs w:val="32"/>
          <w:lang w:val="en-GB"/>
        </w:rPr>
        <w:t>Sc</w:t>
      </w:r>
      <w:r w:rsidR="02CCBE8A" w:rsidRPr="0D874369">
        <w:rPr>
          <w:rFonts w:eastAsia="Arial" w:cs="Arial"/>
          <w:b/>
          <w:bCs/>
          <w:color w:val="FF0000"/>
          <w:sz w:val="32"/>
          <w:szCs w:val="32"/>
          <w:lang w:val="en-GB"/>
        </w:rPr>
        <w:t>C</w:t>
      </w:r>
      <w:r w:rsidRPr="0D874369">
        <w:rPr>
          <w:rFonts w:eastAsia="Arial" w:cs="Arial"/>
          <w:b/>
          <w:bCs/>
          <w:color w:val="FF0000"/>
          <w:sz w:val="32"/>
          <w:szCs w:val="32"/>
          <w:lang w:val="en-GB"/>
        </w:rPr>
        <w:t>-SC6 CRP 9.</w:t>
      </w:r>
      <w:r w:rsidR="10875F5D" w:rsidRPr="0D874369">
        <w:rPr>
          <w:rFonts w:eastAsia="Arial" w:cs="Arial"/>
          <w:b/>
          <w:bCs/>
          <w:color w:val="FF0000"/>
          <w:sz w:val="32"/>
          <w:szCs w:val="32"/>
          <w:lang w:val="en-GB"/>
        </w:rPr>
        <w:t>2</w:t>
      </w:r>
      <w:r w:rsidRPr="0D874369">
        <w:rPr>
          <w:rFonts w:eastAsia="Arial" w:cs="Arial"/>
          <w:b/>
          <w:bCs/>
          <w:color w:val="FF0000"/>
          <w:sz w:val="32"/>
          <w:szCs w:val="32"/>
          <w:lang w:val="en-GB"/>
        </w:rPr>
        <w:t>.1</w:t>
      </w:r>
      <w:ins w:id="0" w:author="Heidrun Frisch-Nwakanma" w:date="2023-07-20T11:14:00Z">
        <w:r w:rsidR="007D71D8">
          <w:rPr>
            <w:rFonts w:eastAsia="Arial" w:cs="Arial"/>
            <w:b/>
            <w:bCs/>
            <w:color w:val="FF0000"/>
            <w:sz w:val="32"/>
            <w:szCs w:val="32"/>
            <w:lang w:val="en-GB"/>
          </w:rPr>
          <w:t>/Rev.1</w:t>
        </w:r>
      </w:ins>
    </w:p>
    <w:p w14:paraId="6AE0B701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7379C858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EFFECTS OF MARINE POLLUTION ON MIGRATORY SPECIES</w:t>
      </w:r>
    </w:p>
    <w:p w14:paraId="2207CBE3" w14:textId="77777777" w:rsidR="00F41A4D" w:rsidRPr="00F81B4A" w:rsidRDefault="00F41A4D" w:rsidP="00F41A4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272E1AD8">
        <w:rPr>
          <w:rFonts w:eastAsia="Times New Roman" w:cs="Arial"/>
          <w:i/>
          <w:iCs/>
        </w:rPr>
        <w:t xml:space="preserve">(Prepared by the COP-appointed </w:t>
      </w:r>
      <w:proofErr w:type="spellStart"/>
      <w:r w:rsidRPr="272E1AD8">
        <w:rPr>
          <w:rFonts w:eastAsia="Times New Roman" w:cs="Arial"/>
          <w:i/>
          <w:iCs/>
        </w:rPr>
        <w:t>Councillor</w:t>
      </w:r>
      <w:proofErr w:type="spellEnd"/>
      <w:r w:rsidRPr="272E1AD8">
        <w:rPr>
          <w:rFonts w:eastAsia="Times New Roman" w:cs="Arial"/>
          <w:i/>
          <w:iCs/>
        </w:rPr>
        <w:t xml:space="preserve"> for Marine Pollution and the Secretariat)</w:t>
      </w:r>
    </w:p>
    <w:p w14:paraId="2843937F" w14:textId="5C4E1664" w:rsidR="002E0DE9" w:rsidRPr="00F41A4D" w:rsidRDefault="002E0DE9" w:rsidP="009A2337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554A67C2" w14:textId="68F72FDC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8B85236" w14:textId="6DF40128" w:rsidR="002E0DE9" w:rsidRPr="008C3A4A" w:rsidRDefault="00816618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  <w:r w:rsidRPr="008C3A4A">
        <w:rPr>
          <w:rFonts w:eastAsia="Times New Roman" w:cs="Arial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39586" wp14:editId="779402EE">
                <wp:simplePos x="0" y="0"/>
                <wp:positionH relativeFrom="margin">
                  <wp:posOffset>895350</wp:posOffset>
                </wp:positionH>
                <wp:positionV relativeFrom="margin">
                  <wp:posOffset>2657475</wp:posOffset>
                </wp:positionV>
                <wp:extent cx="4304665" cy="1638300"/>
                <wp:effectExtent l="0" t="0" r="1968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301A9" w14:textId="77777777" w:rsidR="002E0DE9" w:rsidRDefault="002E0DE9" w:rsidP="00F75474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12338272" w14:textId="77777777" w:rsidR="002E0DE9" w:rsidRDefault="002E0DE9" w:rsidP="00F75474">
                            <w:pPr>
                              <w:spacing w:after="0"/>
                              <w:jc w:val="both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6AFA45D5" w14:textId="77777777" w:rsidR="00F41A4D" w:rsidRDefault="00F41A4D" w:rsidP="00F41A4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B81BEB">
                              <w:rPr>
                                <w:rFonts w:cs="Arial"/>
                              </w:rPr>
                              <w:t xml:space="preserve">As requested </w:t>
                            </w:r>
                            <w:r>
                              <w:rPr>
                                <w:rFonts w:cs="Arial"/>
                              </w:rPr>
                              <w:t xml:space="preserve">by </w:t>
                            </w:r>
                            <w:r w:rsidRPr="00F10D64">
                              <w:t>ScC-SC5</w:t>
                            </w:r>
                            <w:r w:rsidRPr="00F10D64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 xml:space="preserve">the COP-appointed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Councillor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for Marine Pollution has prepared a paper entitled ‘Mi</w:t>
                            </w:r>
                            <w:r w:rsidRPr="00A97233">
                              <w:rPr>
                                <w:rFonts w:cs="Arial"/>
                              </w:rPr>
                              <w:t xml:space="preserve">gratory species and marine pollution: a brief overview of </w:t>
                            </w:r>
                            <w:proofErr w:type="gramStart"/>
                            <w:r w:rsidRPr="00A97233">
                              <w:rPr>
                                <w:rFonts w:cs="Arial"/>
                              </w:rPr>
                              <w:t>issues</w:t>
                            </w:r>
                            <w:r>
                              <w:rPr>
                                <w:rFonts w:cs="Arial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. This document provides a summary of the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paper, and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presents draft Decisions for consideration by COP14.</w:t>
                            </w:r>
                          </w:p>
                          <w:p w14:paraId="4E9E87CE" w14:textId="3C6432B6" w:rsidR="009A08AE" w:rsidRPr="00F41A4D" w:rsidRDefault="009A08AE" w:rsidP="00F41A4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9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5pt;margin-top:209.25pt;width:338.95pt;height:129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" strokeweight=".08811mm">
                <v:textbox>
                  <w:txbxContent>
                    <w:p w14:paraId="361301A9" w14:textId="77777777" w:rsidR="002E0DE9" w:rsidRDefault="002E0DE9" w:rsidP="00F75474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12338272" w14:textId="77777777" w:rsidR="002E0DE9" w:rsidRDefault="002E0DE9" w:rsidP="00F75474">
                      <w:pPr>
                        <w:spacing w:after="0"/>
                        <w:jc w:val="both"/>
                        <w:rPr>
                          <w:rFonts w:cs="Arial"/>
                          <w:lang w:val="en-GB"/>
                        </w:rPr>
                      </w:pPr>
                    </w:p>
                    <w:p w14:paraId="6AFA45D5" w14:textId="77777777" w:rsidR="00F41A4D" w:rsidRDefault="00F41A4D" w:rsidP="00F41A4D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B81BEB">
                        <w:rPr>
                          <w:rFonts w:cs="Arial"/>
                        </w:rPr>
                        <w:t xml:space="preserve">As requested </w:t>
                      </w:r>
                      <w:r>
                        <w:rPr>
                          <w:rFonts w:cs="Arial"/>
                        </w:rPr>
                        <w:t xml:space="preserve">by </w:t>
                      </w:r>
                      <w:r w:rsidRPr="00F10D64">
                        <w:t>ScC-SC5</w:t>
                      </w:r>
                      <w:r w:rsidRPr="00F10D64">
                        <w:rPr>
                          <w:rFonts w:cs="Arial"/>
                        </w:rPr>
                        <w:t xml:space="preserve">, </w:t>
                      </w:r>
                      <w:r>
                        <w:rPr>
                          <w:rFonts w:cs="Arial"/>
                        </w:rPr>
                        <w:t xml:space="preserve">the COP-appointed </w:t>
                      </w:r>
                      <w:proofErr w:type="spellStart"/>
                      <w:r>
                        <w:rPr>
                          <w:rFonts w:cs="Arial"/>
                        </w:rPr>
                        <w:t>Councillor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for Marine Pollution has prepared a paper entitled ‘Mi</w:t>
                      </w:r>
                      <w:r w:rsidRPr="00A97233">
                        <w:rPr>
                          <w:rFonts w:cs="Arial"/>
                        </w:rPr>
                        <w:t xml:space="preserve">gratory species and marine pollution: a brief overview of </w:t>
                      </w:r>
                      <w:proofErr w:type="gramStart"/>
                      <w:r w:rsidRPr="00A97233">
                        <w:rPr>
                          <w:rFonts w:cs="Arial"/>
                        </w:rPr>
                        <w:t>issues</w:t>
                      </w:r>
                      <w:r>
                        <w:rPr>
                          <w:rFonts w:cs="Arial"/>
                        </w:rPr>
                        <w:t>’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. This document provides a summary of the </w:t>
                      </w:r>
                      <w:proofErr w:type="gramStart"/>
                      <w:r>
                        <w:rPr>
                          <w:rFonts w:cs="Arial"/>
                        </w:rPr>
                        <w:t>paper, and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presents draft Decisions for consideration by COP14.</w:t>
                      </w:r>
                    </w:p>
                    <w:p w14:paraId="4E9E87CE" w14:textId="3C6432B6" w:rsidR="009A08AE" w:rsidRPr="00F41A4D" w:rsidRDefault="009A08AE" w:rsidP="00F41A4D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36BDE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92124E8" w14:textId="69E5A68E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791C321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DF7A393" w14:textId="7E78953F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4B2F6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F660C3B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F02BC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0CBF39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B4DC013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CE846C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1DBB162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2D4E8840" w14:textId="77777777" w:rsidR="002E0DE9" w:rsidRPr="008C3A4A" w:rsidRDefault="002E0DE9" w:rsidP="009A2337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CDD92A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C10F8E6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22964D3" w14:textId="77777777" w:rsidR="005330F7" w:rsidRPr="008C3A4A" w:rsidRDefault="005330F7" w:rsidP="009A2337">
      <w:pPr>
        <w:spacing w:after="0" w:line="240" w:lineRule="auto"/>
        <w:jc w:val="both"/>
        <w:rPr>
          <w:lang w:val="en-GB"/>
        </w:rPr>
      </w:pPr>
    </w:p>
    <w:p w14:paraId="490DC14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2FBBA2D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4C631634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057ABA6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E60C23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10799B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9FC963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FD834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7A209FF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E662EE3" w14:textId="264A523E" w:rsidR="006A7DC4" w:rsidRPr="008C3A4A" w:rsidRDefault="006A7DC4" w:rsidP="009A2337">
      <w:pPr>
        <w:jc w:val="both"/>
        <w:rPr>
          <w:lang w:val="en-GB"/>
        </w:rPr>
      </w:pPr>
      <w:r w:rsidRPr="008C3A4A">
        <w:rPr>
          <w:lang w:val="en-GB"/>
        </w:rPr>
        <w:br w:type="page"/>
      </w:r>
    </w:p>
    <w:p w14:paraId="1A40DDCC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right="-360"/>
        <w:textAlignment w:val="baseline"/>
        <w:outlineLvl w:val="1"/>
        <w:rPr>
          <w:rFonts w:eastAsia="Times New Roman" w:cs="Arial"/>
          <w:b/>
          <w:bCs/>
        </w:rPr>
      </w:pPr>
    </w:p>
    <w:p w14:paraId="4589AC68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EFFECTS OF MARINE POLLUTION ON MIGRATORY SPECIES</w:t>
      </w:r>
    </w:p>
    <w:p w14:paraId="4DA7EEB1" w14:textId="77777777" w:rsidR="00F41A4D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5B0F18C4" w14:textId="77777777" w:rsidR="00F41A4D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3E7CDF22" w14:textId="77777777" w:rsidR="00F41A4D" w:rsidRPr="002E0DE9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</w:rPr>
      </w:pPr>
      <w:r w:rsidRPr="002E0DE9">
        <w:rPr>
          <w:rFonts w:eastAsia="Calibri" w:cs="Arial"/>
          <w:u w:val="single"/>
        </w:rPr>
        <w:t>Background</w:t>
      </w:r>
    </w:p>
    <w:p w14:paraId="5788E53B" w14:textId="77777777" w:rsidR="00F41A4D" w:rsidRPr="008E2C8F" w:rsidRDefault="00F41A4D" w:rsidP="00F41A4D">
      <w:pPr>
        <w:spacing w:after="0" w:line="240" w:lineRule="auto"/>
        <w:rPr>
          <w:color w:val="000000" w:themeColor="text1"/>
        </w:rPr>
      </w:pPr>
    </w:p>
    <w:p w14:paraId="515B22A2" w14:textId="0C7C07BD" w:rsidR="00F41A4D" w:rsidRP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4558CD">
        <w:rPr>
          <w:rFonts w:cs="Arial"/>
          <w:color w:val="000000" w:themeColor="text1"/>
        </w:rPr>
        <w:t xml:space="preserve">Following </w:t>
      </w:r>
      <w:r>
        <w:rPr>
          <w:rFonts w:cs="Arial"/>
          <w:color w:val="000000" w:themeColor="text1"/>
        </w:rPr>
        <w:t xml:space="preserve">the </w:t>
      </w:r>
      <w:r w:rsidRPr="2C9CA71B">
        <w:rPr>
          <w:rFonts w:cs="Arial"/>
          <w:color w:val="000000" w:themeColor="text1"/>
        </w:rPr>
        <w:t>13</w:t>
      </w:r>
      <w:r w:rsidRPr="2C9CA71B">
        <w:rPr>
          <w:rFonts w:cs="Arial"/>
          <w:color w:val="000000" w:themeColor="text1"/>
          <w:vertAlign w:val="superscript"/>
        </w:rPr>
        <w:t>th</w:t>
      </w:r>
      <w:r w:rsidRPr="2C9CA71B">
        <w:rPr>
          <w:rFonts w:cs="Arial"/>
          <w:color w:val="000000" w:themeColor="text1"/>
        </w:rPr>
        <w:t xml:space="preserve"> meeting of the Conference of the Parties </w:t>
      </w:r>
      <w:r>
        <w:rPr>
          <w:rFonts w:cs="Arial"/>
          <w:color w:val="000000" w:themeColor="text1"/>
        </w:rPr>
        <w:t>(</w:t>
      </w:r>
      <w:r w:rsidRPr="004558CD">
        <w:rPr>
          <w:rFonts w:cs="Arial"/>
          <w:color w:val="000000" w:themeColor="text1"/>
        </w:rPr>
        <w:t>COP13</w:t>
      </w:r>
      <w:r>
        <w:rPr>
          <w:rFonts w:cs="Arial"/>
          <w:color w:val="000000" w:themeColor="text1"/>
        </w:rPr>
        <w:t>)</w:t>
      </w:r>
      <w:r w:rsidRPr="004558CD">
        <w:rPr>
          <w:rFonts w:cs="Arial"/>
          <w:color w:val="000000" w:themeColor="text1"/>
        </w:rPr>
        <w:t xml:space="preserve">, there were five Resolutions in effect that relate to marine pollution: </w:t>
      </w:r>
    </w:p>
    <w:p w14:paraId="304C925F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  <w:color w:val="000000" w:themeColor="text1"/>
        </w:rPr>
        <w:t xml:space="preserve">Resolution </w:t>
      </w:r>
      <w:hyperlink r:id="rId12" w:history="1">
        <w:r w:rsidRPr="003A3F09">
          <w:rPr>
            <w:rStyle w:val="Hyperlink"/>
            <w:rFonts w:cs="Arial"/>
          </w:rPr>
          <w:t>13.5</w:t>
        </w:r>
      </w:hyperlink>
      <w:r w:rsidRPr="003A3F09">
        <w:rPr>
          <w:rFonts w:cs="Arial"/>
          <w:color w:val="000000" w:themeColor="text1"/>
        </w:rPr>
        <w:t xml:space="preserve"> </w:t>
      </w:r>
      <w:r w:rsidRPr="00A40F86">
        <w:rPr>
          <w:rFonts w:cs="Arial"/>
          <w:i/>
        </w:rPr>
        <w:t>Light Pollution Guidelines for Wildlife</w:t>
      </w:r>
    </w:p>
    <w:p w14:paraId="0498011C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3" w:history="1">
        <w:r w:rsidRPr="003A3F09">
          <w:rPr>
            <w:rStyle w:val="Hyperlink"/>
            <w:rFonts w:cs="Arial"/>
          </w:rPr>
          <w:t>12.20</w:t>
        </w:r>
      </w:hyperlink>
      <w:r>
        <w:rPr>
          <w:rStyle w:val="Hyperlink"/>
          <w:rFonts w:cs="Arial"/>
        </w:rPr>
        <w:t xml:space="preserve"> </w:t>
      </w:r>
      <w:r w:rsidRPr="00A40F86">
        <w:rPr>
          <w:rFonts w:cs="Arial"/>
          <w:i/>
        </w:rPr>
        <w:t>Management of Marine Debris</w:t>
      </w:r>
    </w:p>
    <w:p w14:paraId="566F444C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4" w:history="1">
        <w:r w:rsidRPr="003A3F09">
          <w:rPr>
            <w:rStyle w:val="Hyperlink"/>
            <w:rFonts w:cs="Arial"/>
          </w:rPr>
          <w:t>12.14</w:t>
        </w:r>
      </w:hyperlink>
      <w:r>
        <w:rPr>
          <w:rStyle w:val="Hyperlink"/>
          <w:rFonts w:cs="Arial"/>
        </w:rPr>
        <w:t xml:space="preserve"> </w:t>
      </w:r>
      <w:r w:rsidRPr="00A40F86">
        <w:rPr>
          <w:rFonts w:cs="Arial"/>
          <w:i/>
          <w:iCs/>
        </w:rPr>
        <w:t>Adverse Impacts of Anthropogenic Noise on Cetaceans and other Migratory Species</w:t>
      </w:r>
    </w:p>
    <w:p w14:paraId="059BE923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5" w:history="1">
        <w:r w:rsidRPr="003A3F09">
          <w:rPr>
            <w:rStyle w:val="Hyperlink"/>
            <w:rFonts w:cs="Arial"/>
          </w:rPr>
          <w:t>10.15 (Rev.COP12)</w:t>
        </w:r>
      </w:hyperlink>
      <w:r w:rsidRPr="003A3F09">
        <w:rPr>
          <w:rFonts w:cs="Arial"/>
        </w:rPr>
        <w:t xml:space="preserve"> </w:t>
      </w:r>
      <w:r w:rsidRPr="00A40F86">
        <w:rPr>
          <w:rFonts w:cs="Arial"/>
          <w:i/>
        </w:rPr>
        <w:t xml:space="preserve">Global </w:t>
      </w:r>
      <w:proofErr w:type="spellStart"/>
      <w:r w:rsidRPr="00A40F86">
        <w:rPr>
          <w:rFonts w:cs="Arial"/>
          <w:i/>
        </w:rPr>
        <w:t>Programme</w:t>
      </w:r>
      <w:proofErr w:type="spellEnd"/>
      <w:r w:rsidRPr="00A40F86">
        <w:rPr>
          <w:rFonts w:cs="Arial"/>
          <w:i/>
        </w:rPr>
        <w:t xml:space="preserve"> of Work for Cetaceans</w:t>
      </w:r>
    </w:p>
    <w:p w14:paraId="494B88CE" w14:textId="77777777" w:rsidR="00F41A4D" w:rsidRPr="00130CDF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3A3F09">
        <w:t xml:space="preserve">Resolution </w:t>
      </w:r>
      <w:hyperlink r:id="rId16" w:history="1">
        <w:r w:rsidRPr="003A3F09">
          <w:rPr>
            <w:rStyle w:val="Hyperlink"/>
            <w:rFonts w:cs="Arial"/>
          </w:rPr>
          <w:t>7.3 (Rev.COP12)</w:t>
        </w:r>
      </w:hyperlink>
      <w:r w:rsidRPr="00A40F86">
        <w:rPr>
          <w:rStyle w:val="Hyperlink"/>
          <w:rFonts w:cs="Arial"/>
        </w:rPr>
        <w:t xml:space="preserve"> </w:t>
      </w:r>
      <w:r w:rsidRPr="00A40F86">
        <w:rPr>
          <w:rFonts w:cs="Arial"/>
          <w:i/>
        </w:rPr>
        <w:t>Oil Pollution and Migratory Species</w:t>
      </w:r>
    </w:p>
    <w:p w14:paraId="71CC1D4D" w14:textId="77777777" w:rsidR="00F41A4D" w:rsidRPr="008E2C8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3E8D0457" w14:textId="77777777" w:rsidR="00F41A4D" w:rsidRPr="008E2C8F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rFonts w:cs="Arial"/>
          <w:color w:val="000000" w:themeColor="text1"/>
        </w:rPr>
        <w:t xml:space="preserve">COP13 </w:t>
      </w:r>
      <w:r w:rsidRPr="0056181A">
        <w:t xml:space="preserve">established </w:t>
      </w:r>
      <w:r>
        <w:t>the</w:t>
      </w:r>
      <w:r w:rsidRPr="0056181A">
        <w:t xml:space="preserve"> new position of </w:t>
      </w:r>
      <w:r w:rsidRPr="2C9CA71B">
        <w:rPr>
          <w:rFonts w:cs="Arial"/>
          <w:color w:val="000000" w:themeColor="text1"/>
        </w:rPr>
        <w:t xml:space="preserve">COP-appointed </w:t>
      </w:r>
      <w:proofErr w:type="spellStart"/>
      <w:r w:rsidRPr="2C9CA71B">
        <w:rPr>
          <w:rFonts w:cs="Arial"/>
          <w:color w:val="000000" w:themeColor="text1"/>
        </w:rPr>
        <w:t>Councillor</w:t>
      </w:r>
      <w:proofErr w:type="spellEnd"/>
      <w:r w:rsidRPr="2C9CA71B">
        <w:rPr>
          <w:rFonts w:cs="Arial"/>
          <w:color w:val="000000" w:themeColor="text1"/>
        </w:rPr>
        <w:t xml:space="preserve"> for Marine Pollution. </w:t>
      </w:r>
      <w:bookmarkStart w:id="1" w:name="_Hlk138343162"/>
      <w:r w:rsidRPr="2C9CA71B">
        <w:rPr>
          <w:rFonts w:cs="Arial"/>
          <w:color w:val="000000" w:themeColor="text1"/>
        </w:rPr>
        <w:t>At its 5</w:t>
      </w:r>
      <w:r w:rsidRPr="2C9CA71B">
        <w:rPr>
          <w:rFonts w:cs="Arial"/>
          <w:color w:val="000000" w:themeColor="text1"/>
          <w:vertAlign w:val="superscript"/>
        </w:rPr>
        <w:t>th</w:t>
      </w:r>
      <w:r w:rsidRPr="2C9CA71B">
        <w:rPr>
          <w:rFonts w:cs="Arial"/>
          <w:color w:val="000000" w:themeColor="text1"/>
        </w:rPr>
        <w:t xml:space="preserve"> meeting in 2021, the Sessional Committee of the Scientific Council</w:t>
      </w:r>
      <w:bookmarkEnd w:id="1"/>
      <w:r w:rsidRPr="2C9CA71B">
        <w:rPr>
          <w:rFonts w:cs="Arial"/>
          <w:color w:val="000000" w:themeColor="text1"/>
        </w:rPr>
        <w:t xml:space="preserve"> agreed a work </w:t>
      </w:r>
      <w:proofErr w:type="spellStart"/>
      <w:r w:rsidRPr="2C9CA71B">
        <w:rPr>
          <w:rFonts w:cs="Arial"/>
          <w:color w:val="000000" w:themeColor="text1"/>
        </w:rPr>
        <w:t>programme</w:t>
      </w:r>
      <w:proofErr w:type="spellEnd"/>
      <w:r w:rsidRPr="2C9CA71B">
        <w:rPr>
          <w:rFonts w:cs="Arial"/>
          <w:color w:val="000000" w:themeColor="text1"/>
        </w:rPr>
        <w:t xml:space="preserve"> on marine pollution which would include: “</w:t>
      </w:r>
      <w:r w:rsidRPr="2C9CA71B">
        <w:rPr>
          <w:color w:val="000000" w:themeColor="text1"/>
        </w:rPr>
        <w:t xml:space="preserve">Preparation of a document with appropriate background information </w:t>
      </w:r>
      <w:r w:rsidRPr="00A44841">
        <w:t xml:space="preserve">and </w:t>
      </w:r>
      <w:r w:rsidRPr="009A08DB">
        <w:t>[…]</w:t>
      </w:r>
      <w:r w:rsidRPr="00A44841">
        <w:t xml:space="preserve"> draft decisions for further work </w:t>
      </w:r>
      <w:r w:rsidRPr="009A08DB">
        <w:t>[…]</w:t>
      </w:r>
      <w:r w:rsidRPr="00A44841">
        <w:t xml:space="preserve"> </w:t>
      </w:r>
      <w:r w:rsidRPr="2C9CA71B">
        <w:rPr>
          <w:color w:val="000000" w:themeColor="text1"/>
        </w:rPr>
        <w:t>focused on the following: marine debris (including fish aggregating devices (FADs)), evidence of the effects of persistent organic pollutants on marine migratory species, and nutrient pollution”.</w:t>
      </w:r>
    </w:p>
    <w:p w14:paraId="42EC50B3" w14:textId="77777777" w:rsidR="00F41A4D" w:rsidRPr="008E2C8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1141253A" w14:textId="71BC0040" w:rsid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color w:val="000000" w:themeColor="text1"/>
        </w:rPr>
        <w:t xml:space="preserve">The issue of FADs is presented in </w:t>
      </w:r>
      <w:hyperlink r:id="rId17">
        <w:r w:rsidRPr="2C9CA71B">
          <w:rPr>
            <w:rStyle w:val="Hyperlink"/>
          </w:rPr>
          <w:t>UNEP/CMS/COP14/Doc.27.1.2</w:t>
        </w:r>
      </w:hyperlink>
      <w:r w:rsidRPr="2C9CA71B">
        <w:rPr>
          <w:color w:val="000000" w:themeColor="text1"/>
        </w:rPr>
        <w:t xml:space="preserve">. This document provides a summary of a report that was prepared to address the other areas related to marine pollution under the </w:t>
      </w:r>
      <w:r w:rsidRPr="009A08DB">
        <w:t>Scientific Council’s</w:t>
      </w:r>
      <w:r w:rsidRPr="00D27A69">
        <w:t xml:space="preserve"> </w:t>
      </w:r>
      <w:r w:rsidRPr="2C9CA71B">
        <w:rPr>
          <w:color w:val="000000" w:themeColor="text1"/>
        </w:rPr>
        <w:t xml:space="preserve">work </w:t>
      </w:r>
      <w:proofErr w:type="spellStart"/>
      <w:r w:rsidRPr="2C9CA71B">
        <w:rPr>
          <w:color w:val="000000" w:themeColor="text1"/>
        </w:rPr>
        <w:t>programme</w:t>
      </w:r>
      <w:proofErr w:type="spellEnd"/>
      <w:r w:rsidRPr="2C9CA71B">
        <w:rPr>
          <w:color w:val="000000" w:themeColor="text1"/>
        </w:rPr>
        <w:t xml:space="preserve"> as described above. The report, entitled </w:t>
      </w:r>
      <w:bookmarkStart w:id="2" w:name="_Hlk137041578"/>
      <w:r>
        <w:rPr>
          <w:rFonts w:cs="Arial"/>
          <w:color w:val="000000" w:themeColor="text1"/>
        </w:rPr>
        <w:t>‘</w:t>
      </w:r>
      <w:r w:rsidRPr="2C9CA71B">
        <w:rPr>
          <w:rFonts w:cs="Arial"/>
          <w:color w:val="000000" w:themeColor="text1"/>
        </w:rPr>
        <w:t>Migratory species and marine pollution: a brief overview of issues</w:t>
      </w:r>
      <w:r>
        <w:rPr>
          <w:rFonts w:cs="Arial"/>
          <w:color w:val="000000" w:themeColor="text1"/>
        </w:rPr>
        <w:t>’</w:t>
      </w:r>
      <w:r w:rsidRPr="2C9CA71B">
        <w:rPr>
          <w:rFonts w:cs="Arial"/>
          <w:color w:val="000000" w:themeColor="text1"/>
        </w:rPr>
        <w:t xml:space="preserve">, </w:t>
      </w:r>
      <w:bookmarkEnd w:id="2"/>
      <w:r w:rsidRPr="2C9CA71B">
        <w:rPr>
          <w:rFonts w:cs="Arial"/>
          <w:color w:val="000000" w:themeColor="text1"/>
        </w:rPr>
        <w:t xml:space="preserve">can be found in </w:t>
      </w:r>
      <w:r>
        <w:t>Annex 1 of this document.</w:t>
      </w:r>
      <w:r w:rsidRPr="00D27A69">
        <w:t xml:space="preserve"> </w:t>
      </w:r>
    </w:p>
    <w:p w14:paraId="633F86FF" w14:textId="77777777" w:rsidR="00F41A4D" w:rsidRPr="00F41A4D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0B3DCEA8" w14:textId="77777777" w:rsid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rFonts w:cs="Arial"/>
          <w:color w:val="000000" w:themeColor="text1"/>
        </w:rPr>
        <w:t>Also of relevance to this topic is a new report</w:t>
      </w:r>
      <w:r>
        <w:rPr>
          <w:rFonts w:cs="Arial"/>
          <w:color w:val="000000" w:themeColor="text1"/>
        </w:rPr>
        <w:t>:</w:t>
      </w:r>
      <w:r w:rsidRPr="2C9CA71B">
        <w:rPr>
          <w:rFonts w:cs="Arial"/>
          <w:color w:val="000000" w:themeColor="text1"/>
        </w:rPr>
        <w:t xml:space="preserve"> </w:t>
      </w:r>
      <w:hyperlink r:id="rId18">
        <w:r w:rsidRPr="2C9CA71B">
          <w:rPr>
            <w:rStyle w:val="Hyperlink"/>
            <w:i/>
            <w:iCs/>
          </w:rPr>
          <w:t xml:space="preserve">Best Available Technology (BAT) and Best Environmental Practice (BEP) for Mitigating Three Noise Sources: Shipping, Seismic </w:t>
        </w:r>
        <w:proofErr w:type="spellStart"/>
        <w:r w:rsidRPr="2C9CA71B">
          <w:rPr>
            <w:rStyle w:val="Hyperlink"/>
            <w:i/>
            <w:iCs/>
          </w:rPr>
          <w:t>Airgun</w:t>
        </w:r>
        <w:proofErr w:type="spellEnd"/>
        <w:r w:rsidRPr="2C9CA71B">
          <w:rPr>
            <w:rStyle w:val="Hyperlink"/>
            <w:i/>
            <w:iCs/>
          </w:rPr>
          <w:t xml:space="preserve"> Surveys, and Pile Driving</w:t>
        </w:r>
      </w:hyperlink>
      <w:r>
        <w:t xml:space="preserve">, </w:t>
      </w:r>
      <w:proofErr w:type="spellStart"/>
      <w:r>
        <w:t>Weilgart</w:t>
      </w:r>
      <w:proofErr w:type="spellEnd"/>
      <w:r>
        <w:t xml:space="preserve"> L (2023), CMS Technical Series No. 46. The report was</w:t>
      </w:r>
      <w:r w:rsidRPr="2C9CA71B">
        <w:rPr>
          <w:rFonts w:cs="Arial"/>
          <w:color w:val="000000" w:themeColor="text1"/>
        </w:rPr>
        <w:t xml:space="preserve"> launched on World Oceans Day, 8 June 2023.</w:t>
      </w:r>
    </w:p>
    <w:p w14:paraId="3E2F85DB" w14:textId="77777777" w:rsidR="00F41A4D" w:rsidRDefault="00F41A4D" w:rsidP="00F41A4D">
      <w:pPr>
        <w:spacing w:after="0" w:line="240" w:lineRule="auto"/>
        <w:jc w:val="both"/>
      </w:pPr>
    </w:p>
    <w:p w14:paraId="402EF4AE" w14:textId="77777777" w:rsidR="00F41A4D" w:rsidRPr="00661875" w:rsidRDefault="00F41A4D" w:rsidP="00F41A4D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Discussion and analysis</w:t>
      </w:r>
    </w:p>
    <w:p w14:paraId="646D940C" w14:textId="77777777" w:rsidR="00F41A4D" w:rsidRPr="00CD0FE9" w:rsidRDefault="00F41A4D" w:rsidP="00F41A4D">
      <w:pPr>
        <w:spacing w:after="0" w:line="240" w:lineRule="auto"/>
        <w:ind w:left="360"/>
        <w:jc w:val="both"/>
        <w:rPr>
          <w:rFonts w:cs="Arial"/>
          <w:i/>
        </w:rPr>
      </w:pPr>
    </w:p>
    <w:p w14:paraId="5AD56C38" w14:textId="77777777" w:rsidR="00F41A4D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2C9CA71B">
        <w:rPr>
          <w:rFonts w:cs="Arial"/>
        </w:rPr>
        <w:t>The report</w:t>
      </w:r>
      <w:r>
        <w:rPr>
          <w:rFonts w:cs="Arial"/>
        </w:rPr>
        <w:t>,</w:t>
      </w:r>
      <w:r w:rsidRPr="2C9CA71B">
        <w:rPr>
          <w:rFonts w:cs="Arial"/>
        </w:rPr>
        <w:t xml:space="preserve"> </w:t>
      </w:r>
      <w:r>
        <w:rPr>
          <w:rFonts w:cs="Arial"/>
        </w:rPr>
        <w:t>‘</w:t>
      </w:r>
      <w:r w:rsidRPr="2C9CA71B">
        <w:rPr>
          <w:rFonts w:cs="Arial"/>
          <w:color w:val="000000" w:themeColor="text1"/>
        </w:rPr>
        <w:t>Migratory species and marine pollution: a brief overview of issues</w:t>
      </w:r>
      <w:r>
        <w:rPr>
          <w:rFonts w:cs="Arial"/>
          <w:color w:val="000000" w:themeColor="text1"/>
        </w:rPr>
        <w:t>’</w:t>
      </w:r>
      <w:r w:rsidRPr="2C9CA71B">
        <w:rPr>
          <w:rFonts w:cs="Arial"/>
          <w:color w:val="000000" w:themeColor="text1"/>
        </w:rPr>
        <w:t xml:space="preserve">, </w:t>
      </w:r>
      <w:r w:rsidRPr="2C9CA71B">
        <w:rPr>
          <w:rFonts w:cs="Arial"/>
        </w:rPr>
        <w:t xml:space="preserve">provides a brief introduction to the variety of types of marine pollution affecting marine wildlife, with </w:t>
      </w:r>
      <w:proofErr w:type="gramStart"/>
      <w:r w:rsidRPr="2C9CA71B">
        <w:rPr>
          <w:rFonts w:cs="Arial"/>
        </w:rPr>
        <w:t>particular reference</w:t>
      </w:r>
      <w:proofErr w:type="gramEnd"/>
      <w:r w:rsidRPr="2C9CA71B">
        <w:rPr>
          <w:rFonts w:cs="Arial"/>
        </w:rPr>
        <w:t xml:space="preserve"> to marine debris, persistent organic pollutants and nutrients. </w:t>
      </w:r>
    </w:p>
    <w:p w14:paraId="48A594B5" w14:textId="77777777" w:rsidR="00F41A4D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1346C0F8" w14:textId="77777777" w:rsidR="00F41A4D" w:rsidRPr="008E2C8F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2C9CA71B">
        <w:rPr>
          <w:rFonts w:cs="Arial"/>
        </w:rPr>
        <w:t xml:space="preserve">The </w:t>
      </w:r>
      <w:r>
        <w:rPr>
          <w:rFonts w:cs="Arial"/>
        </w:rPr>
        <w:t>report</w:t>
      </w:r>
      <w:r w:rsidRPr="2C9CA71B">
        <w:rPr>
          <w:rFonts w:cs="Arial"/>
        </w:rPr>
        <w:t xml:space="preserve"> is intended to help identify potential future work on pollution by the Convention. It includes brief consideration of the main sources of pollution, work conducted to date by CMS</w:t>
      </w:r>
      <w:r>
        <w:rPr>
          <w:rFonts w:cs="Arial"/>
        </w:rPr>
        <w:t>,</w:t>
      </w:r>
      <w:r w:rsidRPr="2C9CA71B">
        <w:rPr>
          <w:rFonts w:cs="Arial"/>
        </w:rPr>
        <w:t xml:space="preserve"> and the role of other international bodies that seek to directly manage pollution and how CMS might effectively complement this. </w:t>
      </w:r>
    </w:p>
    <w:p w14:paraId="1C659C13" w14:textId="77777777" w:rsidR="00F41A4D" w:rsidRPr="00B93790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01213E4D" w14:textId="77777777" w:rsidR="00F41A4D" w:rsidRPr="009A08DB" w:rsidRDefault="00F41A4D" w:rsidP="00F41A4D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2C9CA71B">
        <w:rPr>
          <w:rFonts w:ascii="Arial" w:hAnsi="Arial" w:cs="Arial"/>
          <w:sz w:val="22"/>
          <w:szCs w:val="22"/>
        </w:rPr>
        <w:t xml:space="preserve">The report covers the types of pollution identified in the Scientific Council </w:t>
      </w:r>
      <w:r w:rsidRPr="009A08DB">
        <w:rPr>
          <w:rFonts w:ascii="Arial" w:hAnsi="Arial" w:cs="Arial"/>
          <w:sz w:val="22"/>
          <w:szCs w:val="22"/>
        </w:rPr>
        <w:t xml:space="preserve">mandate, as well as some other categories, in anticipation of a wider discussion about where CMS might best focus its efforts and how it could most effectively address these issues. </w:t>
      </w:r>
    </w:p>
    <w:p w14:paraId="735FC8B1" w14:textId="77777777" w:rsidR="00F41A4D" w:rsidRPr="00684044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3CA31B66" w14:textId="77777777" w:rsidR="00F41A4D" w:rsidRPr="00684044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  <w:kern w:val="2"/>
          <w14:ligatures w14:val="standardContextual"/>
        </w:rPr>
      </w:pPr>
      <w:r w:rsidRPr="00684044">
        <w:rPr>
          <w:rFonts w:cs="Arial"/>
          <w:kern w:val="2"/>
          <w14:ligatures w14:val="standardContextual"/>
        </w:rPr>
        <w:t xml:space="preserve">The primary role of CMS in addressing marine pollution is to complement the actions by other international bodies that deal directly with source </w:t>
      </w:r>
      <w:r w:rsidRPr="009A08DB">
        <w:rPr>
          <w:rFonts w:cs="Arial"/>
          <w:kern w:val="2"/>
          <w14:ligatures w14:val="standardContextual"/>
        </w:rPr>
        <w:t>reduction or</w:t>
      </w:r>
      <w:r>
        <w:rPr>
          <w:rFonts w:cs="Arial"/>
          <w:kern w:val="2"/>
          <w14:ligatures w14:val="standardContextual"/>
        </w:rPr>
        <w:t>, in some cases,</w:t>
      </w:r>
      <w:r w:rsidRPr="009A08DB">
        <w:rPr>
          <w:rFonts w:cs="Arial"/>
          <w:kern w:val="2"/>
          <w14:ligatures w14:val="standardContextual"/>
        </w:rPr>
        <w:t xml:space="preserve"> the control </w:t>
      </w:r>
      <w:r w:rsidRPr="00684044">
        <w:rPr>
          <w:rFonts w:cs="Arial"/>
          <w:kern w:val="2"/>
          <w14:ligatures w14:val="standardContextual"/>
        </w:rPr>
        <w:t xml:space="preserve">of the release of pollution. Draft Decisions contained in </w:t>
      </w:r>
      <w:r w:rsidRPr="00D3570A">
        <w:rPr>
          <w:rFonts w:cs="Arial"/>
          <w:kern w:val="2"/>
          <w14:ligatures w14:val="standardContextual"/>
        </w:rPr>
        <w:t xml:space="preserve">Annex </w:t>
      </w:r>
      <w:r>
        <w:rPr>
          <w:rFonts w:cs="Arial"/>
          <w:kern w:val="2"/>
          <w14:ligatures w14:val="standardContextual"/>
        </w:rPr>
        <w:t>2</w:t>
      </w:r>
      <w:r w:rsidRPr="00D3570A">
        <w:rPr>
          <w:rFonts w:cs="Arial"/>
          <w:kern w:val="2"/>
          <w14:ligatures w14:val="standardContextual"/>
        </w:rPr>
        <w:t>,</w:t>
      </w:r>
      <w:r w:rsidRPr="00684044">
        <w:rPr>
          <w:rFonts w:cs="Arial"/>
          <w:kern w:val="2"/>
          <w14:ligatures w14:val="standardContextual"/>
        </w:rPr>
        <w:t xml:space="preserve"> propose such complementary actions for CMS Parties, the Scientific </w:t>
      </w:r>
      <w:proofErr w:type="gramStart"/>
      <w:r w:rsidRPr="00684044">
        <w:rPr>
          <w:rFonts w:cs="Arial"/>
          <w:kern w:val="2"/>
          <w14:ligatures w14:val="standardContextual"/>
        </w:rPr>
        <w:t>Council</w:t>
      </w:r>
      <w:proofErr w:type="gramEnd"/>
      <w:r w:rsidRPr="00684044">
        <w:rPr>
          <w:rFonts w:cs="Arial"/>
          <w:kern w:val="2"/>
          <w14:ligatures w14:val="standardContextual"/>
        </w:rPr>
        <w:t xml:space="preserve"> and the Secretariat. </w:t>
      </w:r>
    </w:p>
    <w:p w14:paraId="585EE90D" w14:textId="77777777" w:rsidR="00F41A4D" w:rsidRDefault="00F41A4D" w:rsidP="00F41A4D">
      <w:pPr>
        <w:spacing w:after="0" w:line="240" w:lineRule="auto"/>
        <w:jc w:val="both"/>
        <w:rPr>
          <w:rFonts w:cs="Arial"/>
        </w:rPr>
      </w:pPr>
    </w:p>
    <w:p w14:paraId="4C1F7F20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6F5CBB93" w14:textId="77777777" w:rsidR="00F41A4D" w:rsidRPr="00CD0FE9" w:rsidRDefault="00F41A4D" w:rsidP="00F41A4D">
      <w:pPr>
        <w:spacing w:after="0" w:line="240" w:lineRule="auto"/>
        <w:rPr>
          <w:rFonts w:cs="Arial"/>
        </w:rPr>
      </w:pPr>
      <w:r w:rsidRPr="00CD0FE9">
        <w:rPr>
          <w:rFonts w:cs="Arial"/>
          <w:u w:val="single"/>
        </w:rPr>
        <w:t>Recommended actions</w:t>
      </w:r>
    </w:p>
    <w:p w14:paraId="5394E525" w14:textId="77777777" w:rsidR="00F41A4D" w:rsidRPr="00CD0FE9" w:rsidRDefault="00F41A4D" w:rsidP="00F41A4D">
      <w:pPr>
        <w:spacing w:after="0" w:line="240" w:lineRule="auto"/>
        <w:rPr>
          <w:rFonts w:cs="Arial"/>
        </w:rPr>
      </w:pPr>
    </w:p>
    <w:p w14:paraId="1227A844" w14:textId="77777777" w:rsidR="00F41A4D" w:rsidRPr="00CD0FE9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2C9CA71B">
        <w:rPr>
          <w:rFonts w:cs="Arial"/>
          <w:lang w:eastAsia="en-GB"/>
        </w:rPr>
        <w:t>The Conference of the Parties is recommended to</w:t>
      </w:r>
      <w:r w:rsidRPr="2C9CA71B">
        <w:rPr>
          <w:rFonts w:cs="Arial"/>
        </w:rPr>
        <w:t>:</w:t>
      </w:r>
    </w:p>
    <w:p w14:paraId="166EFACB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3A97F92A" w14:textId="77777777" w:rsidR="00F41A4D" w:rsidRPr="00695AAD" w:rsidRDefault="00F41A4D" w:rsidP="00F41A4D">
      <w:pPr>
        <w:pStyle w:val="Secondnumbering"/>
        <w:numPr>
          <w:ilvl w:val="0"/>
          <w:numId w:val="11"/>
        </w:numPr>
        <w:ind w:left="1134" w:hanging="567"/>
      </w:pPr>
      <w:r w:rsidRPr="00CD0FE9">
        <w:rPr>
          <w:rFonts w:cs="Arial"/>
        </w:rPr>
        <w:t>take note of</w:t>
      </w:r>
      <w:r>
        <w:rPr>
          <w:rFonts w:cs="Arial"/>
        </w:rPr>
        <w:t xml:space="preserve"> the report contained in Annex 1 of this document; </w:t>
      </w:r>
    </w:p>
    <w:p w14:paraId="733E9BAB" w14:textId="77777777" w:rsidR="00F41A4D" w:rsidRPr="00695AAD" w:rsidRDefault="00F41A4D" w:rsidP="00F41A4D">
      <w:pPr>
        <w:pStyle w:val="Secondnumbering"/>
        <w:numPr>
          <w:ilvl w:val="0"/>
          <w:numId w:val="0"/>
        </w:numPr>
        <w:ind w:left="1134"/>
      </w:pPr>
    </w:p>
    <w:p w14:paraId="43E6E00A" w14:textId="77777777" w:rsidR="00F41A4D" w:rsidRPr="00695AAD" w:rsidRDefault="00F41A4D" w:rsidP="00F41A4D">
      <w:pPr>
        <w:pStyle w:val="Secondnumbering"/>
        <w:numPr>
          <w:ilvl w:val="0"/>
          <w:numId w:val="11"/>
        </w:numPr>
        <w:ind w:left="1134" w:hanging="567"/>
      </w:pPr>
      <w:r w:rsidRPr="00695AAD">
        <w:rPr>
          <w:rFonts w:cs="Arial"/>
        </w:rPr>
        <w:t xml:space="preserve">adopt the draft Decisions contained in </w:t>
      </w:r>
      <w:r w:rsidRPr="00D3570A">
        <w:rPr>
          <w:rFonts w:cs="Arial"/>
        </w:rPr>
        <w:t xml:space="preserve">Annex </w:t>
      </w:r>
      <w:r>
        <w:rPr>
          <w:rFonts w:cs="Arial"/>
        </w:rPr>
        <w:t>2</w:t>
      </w:r>
      <w:r w:rsidRPr="00695AAD">
        <w:rPr>
          <w:rFonts w:cs="Arial"/>
        </w:rPr>
        <w:t xml:space="preserve"> of this document</w:t>
      </w:r>
      <w:r>
        <w:rPr>
          <w:rFonts w:cs="Arial"/>
        </w:rPr>
        <w:t>.</w:t>
      </w:r>
    </w:p>
    <w:p w14:paraId="3A5C88EF" w14:textId="77777777" w:rsidR="00F41A4D" w:rsidRDefault="00F41A4D" w:rsidP="00F41A4D">
      <w:pPr>
        <w:spacing w:after="0" w:line="240" w:lineRule="auto"/>
        <w:jc w:val="both"/>
        <w:rPr>
          <w:lang w:val="en-GB"/>
        </w:rPr>
        <w:sectPr w:rsidR="00F41A4D" w:rsidSect="00F41A4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 w:code="9"/>
          <w:pgMar w:top="1135" w:right="1440" w:bottom="1440" w:left="1440" w:header="720" w:footer="720" w:gutter="0"/>
          <w:cols w:space="720"/>
          <w:titlePg/>
          <w:docGrid w:linePitch="360"/>
        </w:sectPr>
      </w:pPr>
    </w:p>
    <w:p w14:paraId="4BD44C38" w14:textId="77777777" w:rsidR="00F41A4D" w:rsidRPr="00C15318" w:rsidRDefault="00F41A4D" w:rsidP="00F41A4D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lastRenderedPageBreak/>
        <w:t xml:space="preserve">Annex </w:t>
      </w:r>
      <w:r>
        <w:rPr>
          <w:rFonts w:cs="Arial"/>
          <w:b/>
          <w:caps/>
        </w:rPr>
        <w:t>1</w:t>
      </w:r>
    </w:p>
    <w:p w14:paraId="2A7CDD55" w14:textId="357FD5A5" w:rsidR="00F41A4D" w:rsidRDefault="00F41A4D" w:rsidP="00F41A4D">
      <w:pPr>
        <w:spacing w:after="0" w:line="240" w:lineRule="auto"/>
        <w:rPr>
          <w:rFonts w:cs="Arial"/>
        </w:rPr>
      </w:pPr>
    </w:p>
    <w:p w14:paraId="1A6384C1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2A8EEE30" w14:textId="5954E133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  <w:r w:rsidRPr="00317D26">
        <w:rPr>
          <w:rFonts w:cs="Arial"/>
          <w:b/>
          <w:bCs/>
          <w:caps/>
          <w:color w:val="000000" w:themeColor="text1"/>
        </w:rPr>
        <w:t>Migratory species and marine pollution:</w:t>
      </w:r>
      <w:r>
        <w:rPr>
          <w:rFonts w:cs="Arial"/>
          <w:b/>
          <w:bCs/>
          <w:caps/>
          <w:color w:val="000000" w:themeColor="text1"/>
        </w:rPr>
        <w:t xml:space="preserve"> </w:t>
      </w:r>
      <w:r w:rsidRPr="2C9CA71B">
        <w:rPr>
          <w:rFonts w:cs="Arial"/>
          <w:b/>
          <w:bCs/>
          <w:caps/>
          <w:color w:val="000000" w:themeColor="text1"/>
        </w:rPr>
        <w:t>a brief overview of issues</w:t>
      </w:r>
    </w:p>
    <w:p w14:paraId="48545F09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7D1C466B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67CEAD91" w14:textId="77777777" w:rsidR="00F41A4D" w:rsidRDefault="00F41A4D" w:rsidP="00F41A4D">
      <w:pPr>
        <w:tabs>
          <w:tab w:val="left" w:pos="567"/>
        </w:tabs>
        <w:spacing w:after="0" w:line="240" w:lineRule="auto"/>
        <w:jc w:val="center"/>
        <w:rPr>
          <w:rFonts w:cs="Arial"/>
          <w:i/>
          <w:iCs/>
        </w:rPr>
      </w:pPr>
      <w:r w:rsidRPr="2C9CA71B">
        <w:rPr>
          <w:rFonts w:cs="Arial"/>
          <w:i/>
          <w:iCs/>
        </w:rPr>
        <w:t>NB: The annex is presented in a separate file</w:t>
      </w:r>
      <w:r>
        <w:rPr>
          <w:rFonts w:cs="Arial"/>
          <w:i/>
          <w:iCs/>
        </w:rPr>
        <w:t xml:space="preserve"> </w:t>
      </w:r>
      <w:hyperlink r:id="rId24" w:history="1">
        <w:r w:rsidRPr="00FB3E89">
          <w:rPr>
            <w:rStyle w:val="Hyperlink"/>
            <w:rFonts w:cs="Arial"/>
            <w:i/>
            <w:iCs/>
          </w:rPr>
          <w:t>here</w:t>
        </w:r>
      </w:hyperlink>
      <w:r w:rsidRPr="2C9CA71B">
        <w:rPr>
          <w:rFonts w:cs="Arial"/>
          <w:i/>
          <w:iCs/>
        </w:rPr>
        <w:t xml:space="preserve"> </w:t>
      </w:r>
    </w:p>
    <w:p w14:paraId="516DDEEF" w14:textId="77777777" w:rsidR="00137609" w:rsidRDefault="00137609" w:rsidP="00F41A4D">
      <w:pPr>
        <w:spacing w:after="0" w:line="240" w:lineRule="auto"/>
        <w:jc w:val="both"/>
      </w:pPr>
    </w:p>
    <w:p w14:paraId="599040C5" w14:textId="77777777" w:rsidR="00F41A4D" w:rsidRDefault="00F41A4D" w:rsidP="00F41A4D">
      <w:pPr>
        <w:spacing w:after="0" w:line="240" w:lineRule="auto"/>
        <w:jc w:val="both"/>
        <w:sectPr w:rsidR="00F41A4D" w:rsidSect="00F41A4D">
          <w:headerReference w:type="first" r:id="rId25"/>
          <w:footerReference w:type="first" r:id="rId26"/>
          <w:pgSz w:w="11906" w:h="16838" w:code="9"/>
          <w:pgMar w:top="1135" w:right="1440" w:bottom="1440" w:left="1440" w:header="720" w:footer="720" w:gutter="0"/>
          <w:cols w:space="720"/>
          <w:titlePg/>
          <w:docGrid w:linePitch="360"/>
        </w:sectPr>
      </w:pPr>
    </w:p>
    <w:p w14:paraId="20F0CB93" w14:textId="77777777" w:rsidR="00F41A4D" w:rsidRPr="00C15318" w:rsidRDefault="00F41A4D" w:rsidP="00F41A4D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lastRenderedPageBreak/>
        <w:t xml:space="preserve">Annex </w:t>
      </w:r>
      <w:r>
        <w:rPr>
          <w:rFonts w:cs="Arial"/>
          <w:b/>
          <w:caps/>
        </w:rPr>
        <w:t>2</w:t>
      </w:r>
    </w:p>
    <w:p w14:paraId="50BE856B" w14:textId="77777777" w:rsidR="00F41A4D" w:rsidRPr="00CD0FE9" w:rsidRDefault="00F41A4D" w:rsidP="00F41A4D">
      <w:pPr>
        <w:spacing w:after="0" w:line="240" w:lineRule="auto"/>
        <w:rPr>
          <w:rFonts w:cs="Arial"/>
        </w:rPr>
      </w:pPr>
    </w:p>
    <w:p w14:paraId="38112A7F" w14:textId="77777777" w:rsidR="00F41A4D" w:rsidRDefault="00F41A4D" w:rsidP="00F41A4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DRAFT</w:t>
      </w:r>
      <w:r w:rsidRPr="00CD0FE9">
        <w:rPr>
          <w:rFonts w:cs="Arial"/>
        </w:rPr>
        <w:t xml:space="preserve"> DECISIONS</w:t>
      </w:r>
      <w:r>
        <w:rPr>
          <w:rFonts w:cs="Arial"/>
        </w:rPr>
        <w:t xml:space="preserve"> </w:t>
      </w:r>
    </w:p>
    <w:p w14:paraId="05980EB3" w14:textId="77777777" w:rsidR="00F41A4D" w:rsidRPr="00CD0FE9" w:rsidRDefault="00F41A4D" w:rsidP="00F41A4D">
      <w:pPr>
        <w:spacing w:after="0" w:line="240" w:lineRule="auto"/>
        <w:jc w:val="center"/>
        <w:rPr>
          <w:rFonts w:cs="Arial"/>
        </w:rPr>
      </w:pPr>
    </w:p>
    <w:p w14:paraId="3578A439" w14:textId="77777777" w:rsidR="00F41A4D" w:rsidRDefault="00F41A4D" w:rsidP="00F41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Marine Pollution</w:t>
      </w:r>
    </w:p>
    <w:p w14:paraId="7040E536" w14:textId="77777777" w:rsidR="00F41A4D" w:rsidRDefault="00F41A4D" w:rsidP="00F41A4D">
      <w:pPr>
        <w:spacing w:after="0" w:line="240" w:lineRule="auto"/>
        <w:jc w:val="both"/>
        <w:rPr>
          <w:rFonts w:cs="Arial"/>
          <w:b/>
          <w:i/>
        </w:rPr>
      </w:pPr>
    </w:p>
    <w:p w14:paraId="04A645E7" w14:textId="77777777" w:rsidR="00F41A4D" w:rsidRDefault="00F41A4D" w:rsidP="00F41A4D">
      <w:pPr>
        <w:spacing w:after="0" w:line="240" w:lineRule="auto"/>
        <w:jc w:val="both"/>
        <w:rPr>
          <w:rFonts w:cs="Arial"/>
          <w:b/>
          <w:i/>
        </w:rPr>
      </w:pPr>
    </w:p>
    <w:p w14:paraId="79D45700" w14:textId="77777777" w:rsidR="00F41A4D" w:rsidRPr="00CD0FE9" w:rsidRDefault="00F41A4D" w:rsidP="00F41A4D">
      <w:pPr>
        <w:spacing w:after="0" w:line="240" w:lineRule="auto"/>
        <w:jc w:val="both"/>
        <w:rPr>
          <w:rFonts w:cs="Arial"/>
          <w:b/>
          <w:i/>
        </w:rPr>
      </w:pPr>
      <w:r w:rsidRPr="00CD0FE9">
        <w:rPr>
          <w:rFonts w:cs="Arial"/>
          <w:b/>
          <w:i/>
        </w:rPr>
        <w:t xml:space="preserve">Directed to Parties </w:t>
      </w:r>
    </w:p>
    <w:p w14:paraId="621AA205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32C67FF2" w14:textId="77777777" w:rsidR="00F41A4D" w:rsidRPr="00CD0FE9" w:rsidRDefault="00F41A4D" w:rsidP="00F41A4D">
      <w:pPr>
        <w:spacing w:after="0" w:line="240" w:lineRule="auto"/>
        <w:ind w:left="851" w:hanging="851"/>
        <w:jc w:val="both"/>
        <w:rPr>
          <w:rFonts w:cs="Arial"/>
        </w:rPr>
      </w:pPr>
      <w:r w:rsidRPr="2C9CA71B">
        <w:rPr>
          <w:rFonts w:cs="Arial"/>
        </w:rPr>
        <w:t>14.AA</w:t>
      </w:r>
      <w:r>
        <w:tab/>
      </w:r>
      <w:r w:rsidRPr="2C9CA71B">
        <w:rPr>
          <w:rFonts w:cs="Arial"/>
        </w:rPr>
        <w:t>Parties are requested to:</w:t>
      </w:r>
    </w:p>
    <w:p w14:paraId="0427307F" w14:textId="77777777" w:rsidR="00F41A4D" w:rsidRPr="00CD0FE9" w:rsidRDefault="00F41A4D" w:rsidP="00F41A4D">
      <w:pPr>
        <w:spacing w:after="0" w:line="240" w:lineRule="auto"/>
        <w:ind w:left="720" w:hanging="720"/>
        <w:jc w:val="both"/>
        <w:rPr>
          <w:rFonts w:cs="Arial"/>
          <w:iCs/>
        </w:rPr>
      </w:pPr>
    </w:p>
    <w:p w14:paraId="6E7C39D9" w14:textId="74EC7340" w:rsidR="00F41A4D" w:rsidRDefault="00F41A4D" w:rsidP="00F41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  <w:color w:val="000000" w:themeColor="text1"/>
        </w:rPr>
      </w:pPr>
      <w:r>
        <w:rPr>
          <w:rFonts w:cs="Arial"/>
          <w:iCs/>
        </w:rPr>
        <w:t xml:space="preserve">When developing conservation plans for </w:t>
      </w:r>
      <w:ins w:id="3" w:author="Jenny Renell" w:date="2023-07-19T11:58:00Z">
        <w:r w:rsidR="00F028C4">
          <w:rPr>
            <w:rFonts w:cs="Arial"/>
            <w:iCs/>
          </w:rPr>
          <w:t xml:space="preserve">migratory </w:t>
        </w:r>
      </w:ins>
      <w:r>
        <w:rPr>
          <w:rFonts w:cs="Arial"/>
          <w:iCs/>
        </w:rPr>
        <w:t xml:space="preserve">marine species, integrate the need to </w:t>
      </w:r>
      <w:r w:rsidRPr="00270BCC">
        <w:rPr>
          <w:rFonts w:cs="Arial"/>
          <w:iCs/>
          <w:color w:val="000000" w:themeColor="text1"/>
        </w:rPr>
        <w:t xml:space="preserve">address the </w:t>
      </w:r>
      <w:r>
        <w:rPr>
          <w:rFonts w:cs="Arial"/>
          <w:iCs/>
          <w:color w:val="000000" w:themeColor="text1"/>
        </w:rPr>
        <w:t>threat</w:t>
      </w:r>
      <w:ins w:id="4" w:author="Heidrun Frisch-Nwakanma" w:date="2023-07-20T09:27:00Z">
        <w:r w:rsidR="00B73805">
          <w:rPr>
            <w:rFonts w:cs="Arial"/>
            <w:iCs/>
            <w:color w:val="000000" w:themeColor="text1"/>
          </w:rPr>
          <w:t>s</w:t>
        </w:r>
      </w:ins>
      <w:r>
        <w:rPr>
          <w:rFonts w:cs="Arial"/>
          <w:iCs/>
          <w:color w:val="000000" w:themeColor="text1"/>
        </w:rPr>
        <w:t xml:space="preserve"> of </w:t>
      </w:r>
      <w:r w:rsidRPr="00270BCC">
        <w:rPr>
          <w:rFonts w:cs="Arial"/>
          <w:iCs/>
          <w:color w:val="000000" w:themeColor="text1"/>
        </w:rPr>
        <w:t>marine pollution, by</w:t>
      </w:r>
    </w:p>
    <w:p w14:paraId="2EC41F23" w14:textId="77777777" w:rsidR="00F41A4D" w:rsidRPr="00270BCC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  <w:color w:val="000000" w:themeColor="text1"/>
        </w:rPr>
      </w:pPr>
    </w:p>
    <w:p w14:paraId="34EB4B5F" w14:textId="7AF639AA" w:rsidR="00F41A4D" w:rsidRPr="00270BCC" w:rsidRDefault="00F41A4D" w:rsidP="00F41A4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  <w:color w:val="000000" w:themeColor="text1"/>
        </w:rPr>
      </w:pPr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considering </w:t>
      </w:r>
      <w:del w:id="5" w:author="Heidrun Frisch-Nwakanma" w:date="2023-07-20T09:27:00Z">
        <w:r w:rsidRPr="00270BCC" w:rsidDel="00B73805">
          <w:rPr>
            <w:rFonts w:cs="Arial"/>
            <w:color w:val="000000" w:themeColor="text1"/>
            <w:kern w:val="2"/>
            <w14:ligatures w14:val="standardContextual"/>
          </w:rPr>
          <w:delText xml:space="preserve">pollution-induced threats to </w:delText>
        </w:r>
      </w:del>
      <w:r w:rsidRPr="00270BCC">
        <w:rPr>
          <w:rFonts w:cs="Arial"/>
          <w:color w:val="000000" w:themeColor="text1"/>
          <w:kern w:val="2"/>
          <w14:ligatures w14:val="standardContextual"/>
        </w:rPr>
        <w:t>the survival, health and welfare of the taxa concerned, including effects on reproduction;</w:t>
      </w:r>
    </w:p>
    <w:p w14:paraId="41B74431" w14:textId="43F85DE5" w:rsidR="00F41A4D" w:rsidRPr="00270BCC" w:rsidRDefault="00F41A4D" w:rsidP="00F41A4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  <w:color w:val="000000" w:themeColor="text1"/>
        </w:rPr>
      </w:pPr>
      <w:del w:id="6" w:author="Heidrun Frisch-Nwakanma" w:date="2023-07-20T09:57:00Z">
        <w:r w:rsidRPr="00270BCC" w:rsidDel="00952696">
          <w:rPr>
            <w:rFonts w:cs="Arial"/>
            <w:color w:val="000000" w:themeColor="text1"/>
            <w:kern w:val="2"/>
            <w14:ligatures w14:val="standardContextual"/>
          </w:rPr>
          <w:delText xml:space="preserve">helping to </w:delText>
        </w:r>
      </w:del>
      <w:r w:rsidRPr="00270BCC">
        <w:rPr>
          <w:rFonts w:cs="Arial"/>
          <w:color w:val="000000" w:themeColor="text1"/>
          <w:kern w:val="2"/>
          <w14:ligatures w14:val="standardContextual"/>
        </w:rPr>
        <w:t>describ</w:t>
      </w:r>
      <w:del w:id="7" w:author="Heidrun Frisch-Nwakanma" w:date="2023-07-20T09:58:00Z">
        <w:r w:rsidRPr="00270BCC" w:rsidDel="00952696">
          <w:rPr>
            <w:rFonts w:cs="Arial"/>
            <w:color w:val="000000" w:themeColor="text1"/>
            <w:kern w:val="2"/>
            <w14:ligatures w14:val="standardContextual"/>
          </w:rPr>
          <w:delText>e</w:delText>
        </w:r>
      </w:del>
      <w:ins w:id="8" w:author="Heidrun Frisch-Nwakanma" w:date="2023-07-20T09:58:00Z">
        <w:r w:rsidR="00952696">
          <w:rPr>
            <w:rFonts w:cs="Arial"/>
            <w:color w:val="000000" w:themeColor="text1"/>
            <w:kern w:val="2"/>
            <w14:ligatures w14:val="standardContextual"/>
          </w:rPr>
          <w:t>ing</w:t>
        </w:r>
      </w:ins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 and publici</w:t>
      </w:r>
      <w:r>
        <w:rPr>
          <w:rFonts w:cs="Arial"/>
          <w:color w:val="000000" w:themeColor="text1"/>
          <w:kern w:val="2"/>
          <w14:ligatures w14:val="standardContextual"/>
        </w:rPr>
        <w:t>z</w:t>
      </w:r>
      <w:del w:id="9" w:author="Heidrun Frisch-Nwakanma" w:date="2023-07-20T09:58:00Z">
        <w:r w:rsidRPr="00270BCC" w:rsidDel="00952696">
          <w:rPr>
            <w:rFonts w:cs="Arial"/>
            <w:color w:val="000000" w:themeColor="text1"/>
            <w:kern w:val="2"/>
            <w14:ligatures w14:val="standardContextual"/>
          </w:rPr>
          <w:delText>e</w:delText>
        </w:r>
      </w:del>
      <w:ins w:id="10" w:author="Heidrun Frisch-Nwakanma" w:date="2023-07-20T09:58:00Z">
        <w:r w:rsidR="00952696">
          <w:rPr>
            <w:rFonts w:cs="Arial"/>
            <w:color w:val="000000" w:themeColor="text1"/>
            <w:kern w:val="2"/>
            <w14:ligatures w14:val="standardContextual"/>
          </w:rPr>
          <w:t>ing</w:t>
        </w:r>
      </w:ins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 the threats </w:t>
      </w:r>
      <w:del w:id="11" w:author="Heidrun Frisch-Nwakanma" w:date="2023-07-20T09:58:00Z">
        <w:r w:rsidRPr="00270BCC" w:rsidDel="00E50C36">
          <w:rPr>
            <w:rFonts w:cs="Arial"/>
            <w:color w:val="000000" w:themeColor="text1"/>
            <w:kern w:val="2"/>
            <w14:ligatures w14:val="standardContextual"/>
          </w:rPr>
          <w:delText xml:space="preserve">from pollution </w:delText>
        </w:r>
      </w:del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to affected populations, species and their habitats </w:t>
      </w:r>
      <w:del w:id="12" w:author="Heidrun Frisch-Nwakanma" w:date="2023-07-20T09:58:00Z">
        <w:r w:rsidRPr="00270BCC" w:rsidDel="00E50C36">
          <w:rPr>
            <w:rFonts w:cs="Arial"/>
            <w:color w:val="000000" w:themeColor="text1"/>
            <w:kern w:val="2"/>
            <w14:ligatures w14:val="standardContextual"/>
          </w:rPr>
          <w:delText xml:space="preserve">(thereby increasing knowledge and </w:delText>
        </w:r>
        <w:r w:rsidDel="00E50C36">
          <w:rPr>
            <w:rFonts w:cs="Arial"/>
            <w:color w:val="000000" w:themeColor="text1"/>
            <w:kern w:val="2"/>
            <w14:ligatures w14:val="standardContextual"/>
          </w:rPr>
          <w:delText xml:space="preserve">encouraging </w:delText>
        </w:r>
        <w:r w:rsidRPr="009F5D8F" w:rsidDel="00E50C36">
          <w:rPr>
            <w:kern w:val="2"/>
            <w14:ligatures w14:val="standardContextual"/>
          </w:rPr>
          <w:delText>appropriate</w:delText>
        </w:r>
        <w:r w:rsidRPr="00270BCC" w:rsidDel="00E50C36">
          <w:rPr>
            <w:rFonts w:cs="Arial"/>
            <w:color w:val="000000" w:themeColor="text1"/>
            <w:kern w:val="2"/>
            <w14:ligatures w14:val="standardContextual"/>
          </w:rPr>
          <w:delText xml:space="preserve"> actions to address and mitigate pollution, including at source)</w:delText>
        </w:r>
      </w:del>
      <w:r w:rsidRPr="00270BCC">
        <w:rPr>
          <w:rFonts w:cs="Arial"/>
          <w:color w:val="000000" w:themeColor="text1"/>
          <w:kern w:val="2"/>
          <w14:ligatures w14:val="standardContextual"/>
        </w:rPr>
        <w:t>; and</w:t>
      </w:r>
    </w:p>
    <w:p w14:paraId="2EBFECFC" w14:textId="223E9A38" w:rsidR="00F41A4D" w:rsidRPr="00CD0FE9" w:rsidRDefault="00F41A4D" w:rsidP="00F41A4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</w:rPr>
      </w:pPr>
      <w:r>
        <w:rPr>
          <w:rFonts w:cs="Arial"/>
          <w:iCs/>
        </w:rPr>
        <w:t xml:space="preserve">developing </w:t>
      </w:r>
      <w:del w:id="13" w:author="Melanie Virtue" w:date="2023-07-19T22:35:00Z">
        <w:r w:rsidDel="00C77538">
          <w:rPr>
            <w:rFonts w:cs="Arial"/>
            <w:iCs/>
          </w:rPr>
          <w:delText xml:space="preserve">science-based </w:delText>
        </w:r>
      </w:del>
      <w:r>
        <w:rPr>
          <w:rFonts w:cs="Arial"/>
          <w:iCs/>
        </w:rPr>
        <w:t xml:space="preserve">actions to address </w:t>
      </w:r>
      <w:del w:id="14" w:author="Heidrun Frisch-Nwakanma" w:date="2023-07-20T09:58:00Z">
        <w:r w:rsidDel="00E50C36">
          <w:rPr>
            <w:rFonts w:cs="Arial"/>
            <w:iCs/>
          </w:rPr>
          <w:delText xml:space="preserve">pollution </w:delText>
        </w:r>
      </w:del>
      <w:r>
        <w:rPr>
          <w:rFonts w:cs="Arial"/>
          <w:iCs/>
        </w:rPr>
        <w:t xml:space="preserve">threats </w:t>
      </w:r>
      <w:del w:id="15" w:author="Heidrun Frisch-Nwakanma" w:date="2023-07-20T09:58:00Z">
        <w:r w:rsidDel="00B803CB">
          <w:rPr>
            <w:rFonts w:cs="Arial"/>
            <w:iCs/>
          </w:rPr>
          <w:delText xml:space="preserve">that </w:delText>
        </w:r>
      </w:del>
      <w:r>
        <w:rPr>
          <w:rFonts w:cs="Arial"/>
          <w:iCs/>
        </w:rPr>
        <w:t>tak</w:t>
      </w:r>
      <w:ins w:id="16" w:author="Heidrun Frisch-Nwakanma" w:date="2023-07-20T09:58:00Z">
        <w:r w:rsidR="00B803CB">
          <w:rPr>
            <w:rFonts w:cs="Arial"/>
            <w:iCs/>
          </w:rPr>
          <w:t>ing</w:t>
        </w:r>
      </w:ins>
      <w:del w:id="17" w:author="Heidrun Frisch-Nwakanma" w:date="2023-07-20T09:58:00Z">
        <w:r w:rsidDel="00B803CB">
          <w:rPr>
            <w:rFonts w:cs="Arial"/>
            <w:iCs/>
          </w:rPr>
          <w:delText>e</w:delText>
        </w:r>
      </w:del>
      <w:r>
        <w:rPr>
          <w:rFonts w:cs="Arial"/>
          <w:iCs/>
        </w:rPr>
        <w:t xml:space="preserve"> account of feeding, </w:t>
      </w:r>
      <w:proofErr w:type="gramStart"/>
      <w:r>
        <w:rPr>
          <w:rFonts w:cs="Arial"/>
          <w:iCs/>
        </w:rPr>
        <w:t>breeding</w:t>
      </w:r>
      <w:proofErr w:type="gramEnd"/>
      <w:r>
        <w:rPr>
          <w:rFonts w:cs="Arial"/>
          <w:iCs/>
        </w:rPr>
        <w:t xml:space="preserve"> and migratory grounds</w:t>
      </w:r>
      <w:r w:rsidRPr="00CD0FE9">
        <w:rPr>
          <w:rFonts w:cs="Arial"/>
          <w:iCs/>
        </w:rPr>
        <w:t>;</w:t>
      </w:r>
    </w:p>
    <w:p w14:paraId="13F34994" w14:textId="77777777" w:rsidR="00F41A4D" w:rsidRPr="00CD0FE9" w:rsidRDefault="00F41A4D" w:rsidP="00F41A4D">
      <w:pPr>
        <w:spacing w:after="0" w:line="240" w:lineRule="auto"/>
        <w:ind w:left="1134" w:hanging="283"/>
        <w:jc w:val="both"/>
        <w:rPr>
          <w:rFonts w:cs="Arial"/>
          <w:iCs/>
        </w:rPr>
      </w:pPr>
    </w:p>
    <w:p w14:paraId="775A77EC" w14:textId="77777777" w:rsidR="00F41A4D" w:rsidRPr="006A32EE" w:rsidRDefault="00F41A4D" w:rsidP="00F41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006A32EE">
        <w:rPr>
          <w:rFonts w:cs="Arial"/>
          <w:iCs/>
        </w:rPr>
        <w:t>Identify habitats and populations affected by chronic pollution threats, for example from legacy pollutants, and identify actions to mitigate such threats</w:t>
      </w:r>
      <w:r>
        <w:rPr>
          <w:rFonts w:cs="Arial"/>
          <w:iCs/>
        </w:rPr>
        <w:t>;</w:t>
      </w:r>
      <w:r w:rsidRPr="006A32EE">
        <w:rPr>
          <w:rFonts w:cs="Arial"/>
          <w:iCs/>
        </w:rPr>
        <w:t xml:space="preserve"> </w:t>
      </w:r>
    </w:p>
    <w:p w14:paraId="64B78BAC" w14:textId="77777777" w:rsidR="00F41A4D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</w:rPr>
      </w:pPr>
    </w:p>
    <w:p w14:paraId="707637E6" w14:textId="77777777" w:rsidR="00F41A4D" w:rsidRDefault="00F41A4D" w:rsidP="00F41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2C9CA71B">
        <w:rPr>
          <w:rFonts w:cs="Arial"/>
        </w:rPr>
        <w:t>Set up rapid-response systems to effectively deal with acute pollution problems, such as a chemical, oil or plastic pellet spill</w:t>
      </w:r>
      <w:r>
        <w:rPr>
          <w:rFonts w:cs="Arial"/>
        </w:rPr>
        <w:t>s</w:t>
      </w:r>
      <w:r w:rsidRPr="2C9CA71B">
        <w:rPr>
          <w:rFonts w:cs="Arial"/>
        </w:rPr>
        <w:t>;</w:t>
      </w:r>
    </w:p>
    <w:p w14:paraId="024B5A69" w14:textId="77777777" w:rsidR="00F41A4D" w:rsidRPr="00D75BB4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</w:rPr>
      </w:pPr>
    </w:p>
    <w:p w14:paraId="1FD81855" w14:textId="77777777" w:rsidR="00F41A4D" w:rsidRPr="00196737" w:rsidRDefault="00F41A4D" w:rsidP="00F41A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2C9CA71B">
        <w:rPr>
          <w:rFonts w:cs="Arial"/>
        </w:rPr>
        <w:t>Report to the Conference of Parties at its 15</w:t>
      </w:r>
      <w:r w:rsidRPr="2C9CA71B">
        <w:rPr>
          <w:rFonts w:cs="Arial"/>
          <w:vertAlign w:val="superscript"/>
        </w:rPr>
        <w:t>th</w:t>
      </w:r>
      <w:r w:rsidRPr="2C9CA71B">
        <w:rPr>
          <w:rFonts w:cs="Arial"/>
        </w:rPr>
        <w:t xml:space="preserve"> meeting on the progress in implementing the </w:t>
      </w:r>
      <w:r>
        <w:rPr>
          <w:rFonts w:cs="Arial"/>
        </w:rPr>
        <w:t>D</w:t>
      </w:r>
      <w:r w:rsidRPr="2C9CA71B">
        <w:rPr>
          <w:rFonts w:cs="Arial"/>
        </w:rPr>
        <w:t xml:space="preserve">ecision. </w:t>
      </w:r>
    </w:p>
    <w:p w14:paraId="402A3279" w14:textId="77777777" w:rsidR="00F41A4D" w:rsidRDefault="00F41A4D" w:rsidP="00F41A4D">
      <w:pPr>
        <w:spacing w:after="0" w:line="240" w:lineRule="auto"/>
        <w:ind w:left="1418" w:hanging="567"/>
        <w:jc w:val="both"/>
        <w:rPr>
          <w:rFonts w:cs="Arial"/>
        </w:rPr>
      </w:pPr>
    </w:p>
    <w:p w14:paraId="2DDF2247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  <w:r w:rsidRPr="00CD0FE9">
        <w:rPr>
          <w:rFonts w:cs="Arial"/>
          <w:b/>
          <w:i/>
        </w:rPr>
        <w:t xml:space="preserve">Directed to the Scientific Council </w:t>
      </w:r>
    </w:p>
    <w:p w14:paraId="6432BADC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09376530" w14:textId="77777777" w:rsidR="00F41A4D" w:rsidRPr="00CD0FE9" w:rsidRDefault="00F41A4D" w:rsidP="00F41A4D">
      <w:pPr>
        <w:spacing w:after="0" w:line="240" w:lineRule="auto"/>
        <w:ind w:left="851" w:hanging="851"/>
        <w:jc w:val="both"/>
        <w:rPr>
          <w:rFonts w:cs="Arial"/>
        </w:rPr>
      </w:pPr>
      <w:r w:rsidRPr="00CD0FE9">
        <w:rPr>
          <w:rFonts w:cs="Arial"/>
        </w:rPr>
        <w:t>1</w:t>
      </w:r>
      <w:r>
        <w:rPr>
          <w:rFonts w:cs="Arial"/>
        </w:rPr>
        <w:t>4</w:t>
      </w:r>
      <w:r w:rsidRPr="00CD0FE9">
        <w:rPr>
          <w:rFonts w:cs="Arial"/>
        </w:rPr>
        <w:t>.</w:t>
      </w:r>
      <w:r>
        <w:rPr>
          <w:rFonts w:cs="Arial"/>
        </w:rPr>
        <w:t>BB</w:t>
      </w:r>
      <w:r w:rsidRPr="00CD0FE9">
        <w:rPr>
          <w:rFonts w:cs="Arial"/>
        </w:rPr>
        <w:tab/>
        <w:t>The Scientific Council shall</w:t>
      </w:r>
      <w:r>
        <w:rPr>
          <w:rFonts w:cs="Arial"/>
        </w:rPr>
        <w:t xml:space="preserve">, </w:t>
      </w:r>
      <w:r w:rsidRPr="00CD0FE9">
        <w:rPr>
          <w:rFonts w:cs="Arial"/>
        </w:rPr>
        <w:t>subject to the availability of external resources:</w:t>
      </w:r>
    </w:p>
    <w:p w14:paraId="2D319F0E" w14:textId="77777777" w:rsidR="00F41A4D" w:rsidRPr="00002A6F" w:rsidRDefault="00F41A4D" w:rsidP="00F41A4D">
      <w:pPr>
        <w:spacing w:after="0" w:line="240" w:lineRule="auto"/>
        <w:ind w:left="720" w:hanging="720"/>
        <w:jc w:val="both"/>
        <w:rPr>
          <w:rFonts w:cs="Arial"/>
          <w:color w:val="000000" w:themeColor="text1"/>
        </w:rPr>
      </w:pPr>
    </w:p>
    <w:p w14:paraId="63AFB3E6" w14:textId="66C94A0F" w:rsidR="00F41A4D" w:rsidRDefault="008433E8" w:rsidP="00F41A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ins w:id="18" w:author="Heidrun Frisch-Nwakanma" w:date="2023-07-19T22:51:00Z">
        <w:r>
          <w:rPr>
            <w:rFonts w:cs="Arial"/>
            <w:color w:val="000000" w:themeColor="text1"/>
          </w:rPr>
          <w:t xml:space="preserve">Identify priority </w:t>
        </w:r>
        <w:r w:rsidR="00BA34B0">
          <w:rPr>
            <w:rFonts w:cs="Arial"/>
            <w:color w:val="000000" w:themeColor="text1"/>
          </w:rPr>
          <w:t xml:space="preserve">forms of pollution </w:t>
        </w:r>
      </w:ins>
      <w:ins w:id="19" w:author="Heidrun Frisch-Nwakanma" w:date="2023-07-19T22:53:00Z">
        <w:r w:rsidR="00D5224D">
          <w:rPr>
            <w:rFonts w:cs="Arial"/>
            <w:color w:val="000000" w:themeColor="text1"/>
          </w:rPr>
          <w:t>affecting CMS-listed marine species</w:t>
        </w:r>
        <w:r w:rsidR="00FA3209">
          <w:rPr>
            <w:rFonts w:cs="Arial"/>
            <w:color w:val="000000" w:themeColor="text1"/>
          </w:rPr>
          <w:t xml:space="preserve"> and d</w:t>
        </w:r>
      </w:ins>
      <w:del w:id="20" w:author="Heidrun Frisch-Nwakanma" w:date="2023-07-19T22:53:00Z">
        <w:r w:rsidR="00F41A4D" w:rsidRPr="00002A6F" w:rsidDel="00FA3209">
          <w:rPr>
            <w:rFonts w:cs="Arial"/>
            <w:color w:val="000000" w:themeColor="text1"/>
          </w:rPr>
          <w:delText>D</w:delText>
        </w:r>
      </w:del>
      <w:r w:rsidR="00F41A4D" w:rsidRPr="00002A6F">
        <w:rPr>
          <w:rFonts w:cs="Arial"/>
          <w:color w:val="000000" w:themeColor="text1"/>
        </w:rPr>
        <w:t>evelop a review of the</w:t>
      </w:r>
      <w:ins w:id="21" w:author="Heidrun Frisch-Nwakanma" w:date="2023-07-19T22:57:00Z">
        <w:r w:rsidR="00EF51DA">
          <w:rPr>
            <w:rFonts w:cs="Arial"/>
            <w:color w:val="000000" w:themeColor="text1"/>
          </w:rPr>
          <w:t>se</w:t>
        </w:r>
      </w:ins>
      <w:r w:rsidR="00F41A4D" w:rsidRPr="00002A6F">
        <w:rPr>
          <w:rFonts w:cs="Arial"/>
          <w:color w:val="000000" w:themeColor="text1"/>
        </w:rPr>
        <w:t xml:space="preserve"> threats</w:t>
      </w:r>
      <w:del w:id="22" w:author="Heidrun Frisch-Nwakanma" w:date="2023-07-19T22:57:00Z">
        <w:r w:rsidR="00F41A4D" w:rsidRPr="00002A6F" w:rsidDel="00EF51DA">
          <w:rPr>
            <w:rFonts w:cs="Arial"/>
            <w:color w:val="000000" w:themeColor="text1"/>
          </w:rPr>
          <w:delText xml:space="preserve"> from all forms of pollution to </w:delText>
        </w:r>
        <w:r w:rsidR="00F41A4D" w:rsidDel="00EF51DA">
          <w:rPr>
            <w:rFonts w:cs="Arial"/>
            <w:color w:val="000000" w:themeColor="text1"/>
          </w:rPr>
          <w:delText>CMS-listed</w:delText>
        </w:r>
        <w:r w:rsidR="00F41A4D" w:rsidRPr="00002A6F" w:rsidDel="00EF51DA">
          <w:rPr>
            <w:rFonts w:cs="Arial"/>
            <w:color w:val="000000" w:themeColor="text1"/>
          </w:rPr>
          <w:delText xml:space="preserve"> marine species</w:delText>
        </w:r>
      </w:del>
      <w:r w:rsidR="00F41A4D" w:rsidRPr="00002A6F">
        <w:rPr>
          <w:rFonts w:cs="Arial"/>
          <w:color w:val="000000" w:themeColor="text1"/>
        </w:rPr>
        <w:t xml:space="preserve">, including cumulative impacts, and identify </w:t>
      </w:r>
      <w:r w:rsidR="00F41A4D" w:rsidRPr="00002A6F">
        <w:rPr>
          <w:rFonts w:cs="Arial"/>
          <w:color w:val="000000" w:themeColor="text1"/>
          <w:kern w:val="2"/>
          <w14:ligatures w14:val="standardContextual"/>
        </w:rPr>
        <w:t>localities where marine pollution and migratory marine species significantly intersect</w:t>
      </w:r>
      <w:r w:rsidR="00F41A4D" w:rsidRPr="00002A6F">
        <w:rPr>
          <w:rFonts w:cs="Arial"/>
          <w:color w:val="000000" w:themeColor="text1"/>
        </w:rPr>
        <w:t>;</w:t>
      </w:r>
    </w:p>
    <w:p w14:paraId="66957A42" w14:textId="77777777" w:rsidR="00F41A4D" w:rsidRPr="00002A6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color w:val="000000" w:themeColor="text1"/>
        </w:rPr>
      </w:pPr>
    </w:p>
    <w:p w14:paraId="0F8031E9" w14:textId="77777777" w:rsidR="00F41A4D" w:rsidRPr="00471ED7" w:rsidRDefault="00F41A4D" w:rsidP="00F41A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ins w:id="23" w:author="Melanie Virtue" w:date="2023-07-19T22:37:00Z"/>
          <w:rFonts w:cs="Arial"/>
          <w:color w:val="000000" w:themeColor="text1"/>
        </w:rPr>
      </w:pPr>
      <w:r w:rsidRPr="00002A6F">
        <w:rPr>
          <w:rFonts w:cs="Arial"/>
          <w:color w:val="000000" w:themeColor="text1"/>
        </w:rPr>
        <w:t xml:space="preserve">Hold an expert workshop </w:t>
      </w:r>
      <w:r w:rsidRPr="00002A6F">
        <w:rPr>
          <w:rFonts w:cs="Arial"/>
          <w:color w:val="000000" w:themeColor="text1"/>
          <w:kern w:val="2"/>
          <w14:ligatures w14:val="standardContextual"/>
        </w:rPr>
        <w:t>to identify priority species</w:t>
      </w:r>
      <w:r>
        <w:rPr>
          <w:rFonts w:cs="Arial"/>
          <w:color w:val="000000" w:themeColor="text1"/>
          <w:kern w:val="2"/>
          <w14:ligatures w14:val="standardContextual"/>
        </w:rPr>
        <w:t xml:space="preserve">, </w:t>
      </w:r>
      <w:proofErr w:type="gramStart"/>
      <w:r>
        <w:rPr>
          <w:rFonts w:cs="Arial"/>
          <w:color w:val="000000" w:themeColor="text1"/>
          <w:kern w:val="2"/>
          <w14:ligatures w14:val="standardContextual"/>
        </w:rPr>
        <w:t>populations</w:t>
      </w:r>
      <w:proofErr w:type="gramEnd"/>
      <w:r>
        <w:rPr>
          <w:rFonts w:cs="Arial"/>
          <w:color w:val="000000" w:themeColor="text1"/>
          <w:kern w:val="2"/>
          <w14:ligatures w14:val="standardContextual"/>
        </w:rPr>
        <w:t xml:space="preserve"> and</w:t>
      </w:r>
      <w:r w:rsidRPr="00002A6F">
        <w:rPr>
          <w:rFonts w:cs="Arial"/>
          <w:color w:val="000000" w:themeColor="text1"/>
          <w:kern w:val="2"/>
          <w14:ligatures w14:val="standardContextual"/>
        </w:rPr>
        <w:t xml:space="preserve"> habitats for immediate action, based on findings of the review, and develop recommendations for consideration by </w:t>
      </w:r>
      <w:r w:rsidRPr="00877846">
        <w:rPr>
          <w:kern w:val="2"/>
          <w14:ligatures w14:val="standardContextual"/>
        </w:rPr>
        <w:t>ScC-SC8</w:t>
      </w:r>
      <w:r w:rsidRPr="009F5D8F">
        <w:rPr>
          <w:rFonts w:cs="Arial"/>
          <w:kern w:val="2"/>
          <w14:ligatures w14:val="standardContextual"/>
        </w:rPr>
        <w:t>.</w:t>
      </w:r>
    </w:p>
    <w:p w14:paraId="73D54B67" w14:textId="77777777" w:rsidR="008E6A5E" w:rsidRPr="000B6DBE" w:rsidRDefault="008E6A5E" w:rsidP="00471ED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ins w:id="24" w:author="Melanie Virtue" w:date="2023-07-19T22:37:00Z"/>
          <w:rFonts w:cs="Arial"/>
          <w:color w:val="000000" w:themeColor="text1"/>
        </w:rPr>
      </w:pPr>
    </w:p>
    <w:p w14:paraId="133BAFD5" w14:textId="5AA62D50" w:rsidR="008E6A5E" w:rsidRPr="00002A6F" w:rsidRDefault="004528CA" w:rsidP="00F41A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ins w:id="25" w:author="Melanie Virtue" w:date="2023-07-19T22:37:00Z">
        <w:r>
          <w:rPr>
            <w:rFonts w:cs="Arial"/>
            <w:color w:val="000000" w:themeColor="text1"/>
          </w:rPr>
          <w:t>In support of the</w:t>
        </w:r>
      </w:ins>
      <w:ins w:id="26" w:author="Melanie Virtue" w:date="2023-07-19T22:38:00Z">
        <w:r>
          <w:rPr>
            <w:rFonts w:cs="Arial"/>
            <w:color w:val="000000" w:themeColor="text1"/>
          </w:rPr>
          <w:t xml:space="preserve"> workshop outlined in 14.BB b), </w:t>
        </w:r>
        <w:r w:rsidR="00AC6A9E">
          <w:rPr>
            <w:rFonts w:cs="Arial"/>
            <w:color w:val="000000" w:themeColor="text1"/>
          </w:rPr>
          <w:t xml:space="preserve">establish a steering group of appropriate experts to guide the focus, </w:t>
        </w:r>
        <w:proofErr w:type="gramStart"/>
        <w:r w:rsidR="00AC6A9E">
          <w:rPr>
            <w:rFonts w:cs="Arial"/>
            <w:color w:val="000000" w:themeColor="text1"/>
          </w:rPr>
          <w:t>agenda</w:t>
        </w:r>
        <w:proofErr w:type="gramEnd"/>
        <w:r w:rsidR="00AC6A9E">
          <w:rPr>
            <w:rFonts w:cs="Arial"/>
            <w:color w:val="000000" w:themeColor="text1"/>
          </w:rPr>
          <w:t xml:space="preserve"> and other modalities of the workshop</w:t>
        </w:r>
      </w:ins>
      <w:ins w:id="27" w:author="Melanie Virtue" w:date="2023-07-19T22:39:00Z">
        <w:r w:rsidR="007009CC">
          <w:rPr>
            <w:rFonts w:cs="Arial"/>
            <w:color w:val="000000" w:themeColor="text1"/>
          </w:rPr>
          <w:t xml:space="preserve">. </w:t>
        </w:r>
      </w:ins>
    </w:p>
    <w:p w14:paraId="44077BC1" w14:textId="77777777" w:rsidR="00F41A4D" w:rsidRPr="00002A6F" w:rsidRDefault="00F41A4D" w:rsidP="00F41A4D">
      <w:pPr>
        <w:spacing w:after="0" w:line="240" w:lineRule="auto"/>
        <w:jc w:val="both"/>
        <w:rPr>
          <w:rFonts w:cs="Arial"/>
          <w:b/>
          <w:i/>
          <w:color w:val="000000" w:themeColor="text1"/>
        </w:rPr>
      </w:pPr>
    </w:p>
    <w:p w14:paraId="6E237939" w14:textId="77777777" w:rsidR="00F41A4D" w:rsidRPr="00002A6F" w:rsidRDefault="00F41A4D" w:rsidP="00F41A4D">
      <w:pPr>
        <w:spacing w:after="0" w:line="240" w:lineRule="auto"/>
        <w:jc w:val="both"/>
        <w:rPr>
          <w:rFonts w:cs="Arial"/>
          <w:b/>
          <w:i/>
          <w:color w:val="000000" w:themeColor="text1"/>
        </w:rPr>
      </w:pPr>
      <w:r w:rsidRPr="00002A6F">
        <w:rPr>
          <w:rFonts w:cs="Arial"/>
          <w:b/>
          <w:i/>
          <w:color w:val="000000" w:themeColor="text1"/>
        </w:rPr>
        <w:t>Directed to the Secretariat</w:t>
      </w:r>
    </w:p>
    <w:p w14:paraId="61EE5EF0" w14:textId="77777777" w:rsidR="00F41A4D" w:rsidRPr="00002A6F" w:rsidRDefault="00F41A4D" w:rsidP="00F41A4D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0BD184C" w14:textId="77777777" w:rsidR="00F41A4D" w:rsidRPr="00002A6F" w:rsidRDefault="00F41A4D" w:rsidP="00F41A4D">
      <w:pPr>
        <w:spacing w:after="0" w:line="240" w:lineRule="auto"/>
        <w:ind w:left="851" w:hanging="851"/>
        <w:jc w:val="both"/>
        <w:rPr>
          <w:rFonts w:cs="Arial"/>
          <w:iCs/>
          <w:color w:val="000000" w:themeColor="text1"/>
        </w:rPr>
      </w:pPr>
      <w:r w:rsidRPr="00002A6F">
        <w:rPr>
          <w:rFonts w:cs="Arial"/>
          <w:color w:val="000000" w:themeColor="text1"/>
        </w:rPr>
        <w:t>14.</w:t>
      </w:r>
      <w:r>
        <w:rPr>
          <w:rFonts w:cs="Arial"/>
          <w:color w:val="000000" w:themeColor="text1"/>
        </w:rPr>
        <w:t>CC</w:t>
      </w:r>
      <w:r w:rsidRPr="00002A6F">
        <w:rPr>
          <w:rFonts w:cs="Arial"/>
          <w:color w:val="000000" w:themeColor="text1"/>
        </w:rPr>
        <w:tab/>
        <w:t>The Secretariat shall, subject to the availability of external resources</w:t>
      </w:r>
      <w:r>
        <w:rPr>
          <w:rFonts w:cs="Arial"/>
          <w:color w:val="000000" w:themeColor="text1"/>
        </w:rPr>
        <w:t>:</w:t>
      </w:r>
    </w:p>
    <w:p w14:paraId="4159DFCB" w14:textId="77777777" w:rsidR="00F41A4D" w:rsidRPr="00002A6F" w:rsidRDefault="00F41A4D" w:rsidP="00F41A4D">
      <w:pPr>
        <w:spacing w:after="0" w:line="240" w:lineRule="auto"/>
        <w:ind w:left="720" w:hanging="720"/>
        <w:jc w:val="both"/>
        <w:rPr>
          <w:rFonts w:cs="Arial"/>
          <w:iCs/>
          <w:color w:val="000000" w:themeColor="text1"/>
        </w:rPr>
      </w:pPr>
    </w:p>
    <w:p w14:paraId="2FEB53D3" w14:textId="49CF6AAE" w:rsidR="00F41A4D" w:rsidRDefault="00F41A4D" w:rsidP="00F41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 w:rsidRPr="00002A6F">
        <w:rPr>
          <w:rFonts w:cs="Arial"/>
          <w:color w:val="000000" w:themeColor="text1"/>
        </w:rPr>
        <w:t>Support the Scientific Council in developing the review</w:t>
      </w:r>
      <w:r w:rsidR="001E7BB2">
        <w:rPr>
          <w:rFonts w:cs="Arial"/>
          <w:color w:val="000000" w:themeColor="text1"/>
        </w:rPr>
        <w:t xml:space="preserve">, </w:t>
      </w:r>
      <w:del w:id="28" w:author="Melanie Virtue" w:date="2023-07-19T22:41:00Z">
        <w:r w:rsidRPr="00002A6F" w:rsidDel="007B2BF9">
          <w:rPr>
            <w:rFonts w:cs="Arial"/>
            <w:color w:val="000000" w:themeColor="text1"/>
          </w:rPr>
          <w:delText xml:space="preserve">and in </w:delText>
        </w:r>
      </w:del>
      <w:r w:rsidRPr="00002A6F">
        <w:rPr>
          <w:rFonts w:cs="Arial"/>
          <w:color w:val="000000" w:themeColor="text1"/>
        </w:rPr>
        <w:t>convening the associated workshop</w:t>
      </w:r>
      <w:ins w:id="29" w:author="Melanie Virtue" w:date="2023-07-19T22:41:00Z">
        <w:r w:rsidR="007B2BF9">
          <w:rPr>
            <w:rFonts w:cs="Arial"/>
            <w:color w:val="000000" w:themeColor="text1"/>
          </w:rPr>
          <w:t xml:space="preserve"> and establishing </w:t>
        </w:r>
        <w:r w:rsidR="00271DF9">
          <w:rPr>
            <w:rFonts w:cs="Arial"/>
            <w:color w:val="000000" w:themeColor="text1"/>
          </w:rPr>
          <w:t>the steering group</w:t>
        </w:r>
      </w:ins>
      <w:r w:rsidRPr="00002A6F">
        <w:rPr>
          <w:rFonts w:cs="Arial"/>
          <w:color w:val="000000" w:themeColor="text1"/>
        </w:rPr>
        <w:t xml:space="preserve"> foreseen in Decision 14.</w:t>
      </w:r>
      <w:r>
        <w:rPr>
          <w:rFonts w:cs="Arial"/>
          <w:color w:val="000000" w:themeColor="text1"/>
        </w:rPr>
        <w:t>BB;</w:t>
      </w:r>
      <w:r w:rsidRPr="00002A6F">
        <w:rPr>
          <w:rFonts w:cs="Arial"/>
          <w:color w:val="000000" w:themeColor="text1"/>
        </w:rPr>
        <w:t xml:space="preserve"> </w:t>
      </w:r>
    </w:p>
    <w:p w14:paraId="71FBA0C3" w14:textId="77777777" w:rsidR="00F41A4D" w:rsidRPr="00002A6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color w:val="000000" w:themeColor="text1"/>
        </w:rPr>
      </w:pPr>
    </w:p>
    <w:p w14:paraId="5D53543F" w14:textId="77777777" w:rsidR="00F41A4D" w:rsidRPr="00195506" w:rsidRDefault="00F41A4D" w:rsidP="00F41A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 w:rsidRPr="00002A6F">
        <w:rPr>
          <w:rFonts w:cs="Arial"/>
          <w:color w:val="000000" w:themeColor="text1"/>
          <w:kern w:val="2"/>
          <w14:ligatures w14:val="standardContextual"/>
        </w:rPr>
        <w:t xml:space="preserve">Seek enhanced cooperation and coordination with other UN bodies </w:t>
      </w:r>
      <w:r w:rsidRPr="00BB229E">
        <w:rPr>
          <w:kern w:val="2"/>
          <w14:ligatures w14:val="standardContextual"/>
        </w:rPr>
        <w:t xml:space="preserve">and </w:t>
      </w:r>
      <w:r w:rsidRPr="009A08DB">
        <w:rPr>
          <w:rFonts w:cs="Arial"/>
          <w:kern w:val="2"/>
          <w14:ligatures w14:val="standardContextual"/>
        </w:rPr>
        <w:t>multilateral environmental agreements</w:t>
      </w:r>
      <w:r w:rsidRPr="00BB229E">
        <w:rPr>
          <w:kern w:val="2"/>
          <w14:ligatures w14:val="standardContextual"/>
        </w:rPr>
        <w:t xml:space="preserve">, including bodies that will be set up under the jurisdiction </w:t>
      </w:r>
      <w:r w:rsidRPr="00002A6F">
        <w:rPr>
          <w:rFonts w:cs="Arial"/>
          <w:color w:val="000000" w:themeColor="text1"/>
          <w:kern w:val="2"/>
          <w14:ligatures w14:val="standardContextual"/>
        </w:rPr>
        <w:lastRenderedPageBreak/>
        <w:t xml:space="preserve">of the </w:t>
      </w:r>
      <w:r w:rsidRPr="00002A6F">
        <w:rPr>
          <w:rStyle w:val="xcontentpasted0"/>
          <w:color w:val="000000" w:themeColor="text1"/>
          <w:spacing w:val="-5"/>
          <w:shd w:val="clear" w:color="auto" w:fill="FFFFFF"/>
        </w:rPr>
        <w:t>Agreement under the United Nations Convention on the Law of the Sea on the conservation and sustainable use of marine biological diversity of areas beyond national jurisdiction (BBNJ)</w:t>
      </w:r>
      <w:r w:rsidRPr="00002A6F">
        <w:rPr>
          <w:rFonts w:cs="Arial"/>
          <w:color w:val="000000" w:themeColor="text1"/>
          <w:kern w:val="2"/>
          <w14:ligatures w14:val="standardContextual"/>
        </w:rPr>
        <w:t xml:space="preserve"> and the international plastics treaty currently being negotiated.</w:t>
      </w:r>
    </w:p>
    <w:p w14:paraId="6D2C3F65" w14:textId="77777777" w:rsidR="00F41A4D" w:rsidRPr="00F41A4D" w:rsidRDefault="00F41A4D" w:rsidP="00F41A4D">
      <w:pPr>
        <w:spacing w:after="0" w:line="240" w:lineRule="auto"/>
        <w:jc w:val="both"/>
      </w:pPr>
    </w:p>
    <w:sectPr w:rsidR="00F41A4D" w:rsidRPr="00F41A4D">
      <w:headerReference w:type="even" r:id="rId27"/>
      <w:headerReference w:type="default" r:id="rId28"/>
      <w:headerReference w:type="first" r:id="rId29"/>
      <w:pgSz w:w="11906" w:h="16838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3EF6" w14:textId="77777777" w:rsidR="00040059" w:rsidRDefault="00040059" w:rsidP="002E0DE9">
      <w:pPr>
        <w:spacing w:after="0" w:line="240" w:lineRule="auto"/>
      </w:pPr>
      <w:r>
        <w:separator/>
      </w:r>
    </w:p>
  </w:endnote>
  <w:endnote w:type="continuationSeparator" w:id="0">
    <w:p w14:paraId="47C7C8B1" w14:textId="77777777" w:rsidR="00040059" w:rsidRDefault="00040059" w:rsidP="002E0DE9">
      <w:pPr>
        <w:spacing w:after="0" w:line="240" w:lineRule="auto"/>
      </w:pPr>
      <w:r>
        <w:continuationSeparator/>
      </w:r>
    </w:p>
  </w:endnote>
  <w:endnote w:type="continuationNotice" w:id="1">
    <w:p w14:paraId="64E1AAB4" w14:textId="77777777" w:rsidR="00040059" w:rsidRDefault="00040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509" w14:textId="77777777" w:rsidR="002E0DE9" w:rsidRPr="002E0DE9" w:rsidRDefault="002E0DE9">
    <w:pPr>
      <w:pStyle w:val="Footer"/>
      <w:jc w:val="center"/>
      <w:rPr>
        <w:sz w:val="18"/>
        <w:szCs w:val="18"/>
      </w:rPr>
    </w:pPr>
    <w:r w:rsidRPr="002E0DE9">
      <w:rPr>
        <w:sz w:val="18"/>
        <w:szCs w:val="18"/>
      </w:rPr>
      <w:fldChar w:fldCharType="begin"/>
    </w:r>
    <w:r w:rsidRPr="002E0DE9">
      <w:rPr>
        <w:sz w:val="18"/>
        <w:szCs w:val="18"/>
      </w:rPr>
      <w:instrText xml:space="preserve"> PAGE   \* MERGEFORMAT </w:instrText>
    </w:r>
    <w:r w:rsidRPr="002E0DE9">
      <w:rPr>
        <w:sz w:val="18"/>
        <w:szCs w:val="18"/>
      </w:rPr>
      <w:fldChar w:fldCharType="separate"/>
    </w:r>
    <w:r w:rsidRPr="002E0DE9">
      <w:rPr>
        <w:noProof/>
        <w:sz w:val="18"/>
        <w:szCs w:val="18"/>
      </w:rPr>
      <w:t>2</w:t>
    </w:r>
    <w:r w:rsidRPr="002E0DE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0404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B951C" w14:textId="1B82943B" w:rsidR="0035024E" w:rsidRPr="0035024E" w:rsidRDefault="0035024E" w:rsidP="0035024E">
        <w:pPr>
          <w:pStyle w:val="Footer"/>
          <w:jc w:val="center"/>
          <w:rPr>
            <w:sz w:val="18"/>
            <w:szCs w:val="18"/>
          </w:rPr>
        </w:pPr>
        <w:r w:rsidRPr="0035024E">
          <w:rPr>
            <w:sz w:val="18"/>
            <w:szCs w:val="18"/>
          </w:rPr>
          <w:fldChar w:fldCharType="begin"/>
        </w:r>
        <w:r w:rsidRPr="0035024E">
          <w:rPr>
            <w:sz w:val="18"/>
            <w:szCs w:val="18"/>
          </w:rPr>
          <w:instrText xml:space="preserve"> PAGE   \* MERGEFORMAT </w:instrText>
        </w:r>
        <w:r w:rsidRPr="0035024E">
          <w:rPr>
            <w:sz w:val="18"/>
            <w:szCs w:val="18"/>
          </w:rPr>
          <w:fldChar w:fldCharType="separate"/>
        </w:r>
        <w:r w:rsidRPr="0035024E">
          <w:rPr>
            <w:noProof/>
            <w:sz w:val="18"/>
            <w:szCs w:val="18"/>
          </w:rPr>
          <w:t>2</w:t>
        </w:r>
        <w:r w:rsidRPr="0035024E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87F3" w14:textId="16964F81" w:rsidR="00F41A4D" w:rsidRPr="00F41A4D" w:rsidRDefault="00F41A4D" w:rsidP="00F41A4D">
    <w:pPr>
      <w:pStyle w:val="Footer"/>
      <w:jc w:val="center"/>
      <w:rPr>
        <w:sz w:val="18"/>
        <w:szCs w:val="18"/>
      </w:rPr>
    </w:pPr>
    <w:r w:rsidRPr="00F41A4D">
      <w:rPr>
        <w:sz w:val="18"/>
        <w:szCs w:val="18"/>
      </w:rPr>
      <w:fldChar w:fldCharType="begin"/>
    </w:r>
    <w:r w:rsidRPr="00F41A4D">
      <w:rPr>
        <w:sz w:val="18"/>
        <w:szCs w:val="18"/>
      </w:rPr>
      <w:instrText xml:space="preserve"> PAGE   \* MERGEFORMAT </w:instrText>
    </w:r>
    <w:r w:rsidRPr="00F41A4D">
      <w:rPr>
        <w:sz w:val="18"/>
        <w:szCs w:val="18"/>
      </w:rPr>
      <w:fldChar w:fldCharType="separate"/>
    </w:r>
    <w:r w:rsidRPr="00F41A4D">
      <w:rPr>
        <w:noProof/>
        <w:sz w:val="18"/>
        <w:szCs w:val="18"/>
      </w:rPr>
      <w:t>2</w:t>
    </w:r>
    <w:r w:rsidRPr="00F41A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973A" w14:textId="77777777" w:rsidR="00040059" w:rsidRDefault="00040059" w:rsidP="002E0DE9">
      <w:pPr>
        <w:spacing w:after="0" w:line="240" w:lineRule="auto"/>
      </w:pPr>
      <w:r>
        <w:separator/>
      </w:r>
    </w:p>
  </w:footnote>
  <w:footnote w:type="continuationSeparator" w:id="0">
    <w:p w14:paraId="23948C20" w14:textId="77777777" w:rsidR="00040059" w:rsidRDefault="00040059" w:rsidP="002E0DE9">
      <w:pPr>
        <w:spacing w:after="0" w:line="240" w:lineRule="auto"/>
      </w:pPr>
      <w:r>
        <w:continuationSeparator/>
      </w:r>
    </w:p>
  </w:footnote>
  <w:footnote w:type="continuationNotice" w:id="1">
    <w:p w14:paraId="1D59EB89" w14:textId="77777777" w:rsidR="00040059" w:rsidRDefault="00040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FA8" w14:textId="40176510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</w:t>
    </w:r>
    <w:r w:rsidR="0035024E">
      <w:rPr>
        <w:rFonts w:eastAsia="Times New Roman" w:cs="Arial"/>
        <w:i/>
        <w:sz w:val="18"/>
        <w:szCs w:val="18"/>
        <w:lang w:val="en-GB"/>
      </w:rPr>
      <w:t>.</w:t>
    </w:r>
    <w:r w:rsidR="00F41A4D">
      <w:rPr>
        <w:rFonts w:eastAsia="Times New Roman" w:cs="Arial"/>
        <w:i/>
        <w:sz w:val="18"/>
        <w:szCs w:val="18"/>
        <w:lang w:val="en-GB"/>
      </w:rPr>
      <w:t>27.2.1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8D1" w14:textId="37A9C1A4" w:rsidR="002E0DE9" w:rsidRPr="002E0DE9" w:rsidRDefault="002E0DE9" w:rsidP="00842B75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Doc.</w:t>
    </w:r>
    <w:r w:rsidR="00F41A4D">
      <w:rPr>
        <w:rFonts w:eastAsia="Times New Roman" w:cs="Arial"/>
        <w:i/>
        <w:sz w:val="18"/>
        <w:szCs w:val="18"/>
        <w:lang w:val="en-GB"/>
      </w:rPr>
      <w:t>27.2.1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12E5" w14:textId="108951F4" w:rsidR="002E0DE9" w:rsidRPr="002E0DE9" w:rsidRDefault="002B2806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6582590" wp14:editId="2CFA0558">
          <wp:simplePos x="0" y="0"/>
          <wp:positionH relativeFrom="column">
            <wp:posOffset>-63500</wp:posOffset>
          </wp:positionH>
          <wp:positionV relativeFrom="paragraph">
            <wp:posOffset>-107950</wp:posOffset>
          </wp:positionV>
          <wp:extent cx="641350" cy="641350"/>
          <wp:effectExtent l="0" t="0" r="6350" b="6350"/>
          <wp:wrapNone/>
          <wp:docPr id="1333407852" name="Picture 13334078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DE9"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0" locked="0" layoutInCell="1" allowOverlap="1" wp14:anchorId="635FD404" wp14:editId="6E559111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295490785" name="Picture 295490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0DE9"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3AB1D6E" wp14:editId="3694E04D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402748022" name="Picture 402748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FB8B5F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8B7" w14:textId="78B92841" w:rsidR="00F41A4D" w:rsidRPr="002E0DE9" w:rsidRDefault="00F41A4D" w:rsidP="00F41A4D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Doc.27.2.1/Annex 1</w:t>
    </w:r>
  </w:p>
  <w:p w14:paraId="2203D128" w14:textId="77777777" w:rsidR="00F41A4D" w:rsidRDefault="00F41A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D505" w14:textId="77777777" w:rsidR="006079E4" w:rsidRPr="00661875" w:rsidRDefault="00F41A4D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UNEP/CMS/COP13/</w:t>
    </w:r>
    <w:proofErr w:type="gramStart"/>
    <w:r w:rsidRPr="00661875">
      <w:rPr>
        <w:rFonts w:cs="Arial"/>
        <w:i/>
        <w:sz w:val="18"/>
        <w:szCs w:val="18"/>
        <w:lang w:val="de-DE"/>
      </w:rPr>
      <w:t>Doc.[</w:t>
    </w:r>
    <w:proofErr w:type="gramEnd"/>
    <w:r w:rsidRPr="00661875">
      <w:rPr>
        <w:rFonts w:cs="Arial"/>
        <w:i/>
        <w:sz w:val="18"/>
        <w:szCs w:val="18"/>
        <w:lang w:val="de-DE"/>
      </w:rPr>
      <w:t xml:space="preserve">  ]</w:t>
    </w:r>
    <w:r>
      <w:rPr>
        <w:rFonts w:cs="Arial"/>
        <w:i/>
        <w:sz w:val="18"/>
        <w:szCs w:val="18"/>
        <w:lang w:val="de-DE"/>
      </w:rPr>
      <w:t>/Annex[...]</w:t>
    </w:r>
  </w:p>
  <w:p w14:paraId="399FFC61" w14:textId="77777777" w:rsidR="006079E4" w:rsidRPr="00371DE1" w:rsidRDefault="006079E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E643" w14:textId="77777777" w:rsidR="006079E4" w:rsidRPr="00661875" w:rsidRDefault="00F41A4D">
    <w:pPr>
      <w:pStyle w:val="Header"/>
      <w:pBdr>
        <w:bottom w:val="single" w:sz="4" w:space="1" w:color="auto"/>
      </w:pBdr>
      <w:jc w:val="right"/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/Doc.</w:t>
    </w:r>
    <w:r>
      <w:rPr>
        <w:rFonts w:cs="Arial"/>
        <w:i/>
        <w:sz w:val="18"/>
        <w:szCs w:val="18"/>
        <w:lang w:val="de-DE"/>
      </w:rPr>
      <w:t>27.2.1/Annex 2</w:t>
    </w:r>
  </w:p>
  <w:p w14:paraId="3673958C" w14:textId="77777777" w:rsidR="006079E4" w:rsidRPr="00A836DB" w:rsidRDefault="006079E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6562" w14:textId="6CD0DBA3" w:rsidR="006079E4" w:rsidRPr="00661875" w:rsidRDefault="00F41A4D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/Doc.</w:t>
    </w:r>
    <w:r>
      <w:rPr>
        <w:rFonts w:cs="Arial"/>
        <w:i/>
        <w:sz w:val="18"/>
        <w:szCs w:val="18"/>
        <w:lang w:val="de-DE"/>
      </w:rPr>
      <w:t>27.2.1/Annex 2</w:t>
    </w:r>
  </w:p>
  <w:p w14:paraId="70404634" w14:textId="77777777" w:rsidR="006079E4" w:rsidRPr="002E0DE9" w:rsidRDefault="006079E4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textAlignment w:val="baseline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F8"/>
    <w:multiLevelType w:val="hybridMultilevel"/>
    <w:tmpl w:val="51FC7F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1BC"/>
    <w:multiLevelType w:val="hybridMultilevel"/>
    <w:tmpl w:val="CFB0296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D6E00C0"/>
    <w:multiLevelType w:val="hybridMultilevel"/>
    <w:tmpl w:val="9BE64B2C"/>
    <w:lvl w:ilvl="0" w:tplc="2000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F20254"/>
    <w:multiLevelType w:val="hybridMultilevel"/>
    <w:tmpl w:val="F146D3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52F"/>
    <w:multiLevelType w:val="hybridMultilevel"/>
    <w:tmpl w:val="F3FE06C2"/>
    <w:lvl w:ilvl="0" w:tplc="4C88504A">
      <w:start w:val="1"/>
      <w:numFmt w:val="lowerRoman"/>
      <w:lvlText w:val="(%1)"/>
      <w:lvlJc w:val="left"/>
      <w:pPr>
        <w:ind w:left="1080" w:hanging="720"/>
      </w:pPr>
    </w:lvl>
    <w:lvl w:ilvl="1" w:tplc="4F106F44">
      <w:start w:val="1"/>
      <w:numFmt w:val="lowerLetter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345"/>
    <w:multiLevelType w:val="hybridMultilevel"/>
    <w:tmpl w:val="C826DECE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6741E"/>
    <w:multiLevelType w:val="hybridMultilevel"/>
    <w:tmpl w:val="618EE89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2000001B">
      <w:start w:val="1"/>
      <w:numFmt w:val="lowerRoman"/>
      <w:lvlText w:val="%2."/>
      <w:lvlJc w:val="righ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D6731"/>
    <w:multiLevelType w:val="hybridMultilevel"/>
    <w:tmpl w:val="FE98D1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64D04"/>
    <w:multiLevelType w:val="hybridMultilevel"/>
    <w:tmpl w:val="C7B615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8725">
    <w:abstractNumId w:val="8"/>
  </w:num>
  <w:num w:numId="2" w16cid:durableId="1342467551">
    <w:abstractNumId w:val="12"/>
  </w:num>
  <w:num w:numId="3" w16cid:durableId="1569996155">
    <w:abstractNumId w:val="0"/>
  </w:num>
  <w:num w:numId="4" w16cid:durableId="503712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568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98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059935">
    <w:abstractNumId w:val="5"/>
  </w:num>
  <w:num w:numId="8" w16cid:durableId="657730385">
    <w:abstractNumId w:val="14"/>
  </w:num>
  <w:num w:numId="9" w16cid:durableId="1579249436">
    <w:abstractNumId w:val="2"/>
  </w:num>
  <w:num w:numId="10" w16cid:durableId="1157067655">
    <w:abstractNumId w:val="1"/>
  </w:num>
  <w:num w:numId="11" w16cid:durableId="1326324423">
    <w:abstractNumId w:val="4"/>
  </w:num>
  <w:num w:numId="12" w16cid:durableId="1390882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69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9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29262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drun Frisch-Nwakanma">
    <w15:presenceInfo w15:providerId="AD" w15:userId="S::heidrun.frisch-nwakanma@un.org::129e059a-4f79-4b5e-ad7a-002cf5820bbc"/>
  </w15:person>
  <w15:person w15:author="Jenny Renell">
    <w15:presenceInfo w15:providerId="None" w15:userId="Jenny Renell"/>
  </w15:person>
  <w15:person w15:author="Melanie Virtue">
    <w15:presenceInfo w15:providerId="AD" w15:userId="S::melanie.virtue@un.org::ee91034a-7055-4896-9c91-945b9c77b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zU1NzMzNjI0sbBU0lEKTi0uzszPAykwqgUAwrpv6CwAAAA="/>
  </w:docVars>
  <w:rsids>
    <w:rsidRoot w:val="002E0DE9"/>
    <w:rsid w:val="00005129"/>
    <w:rsid w:val="00010EA9"/>
    <w:rsid w:val="00040059"/>
    <w:rsid w:val="000539AB"/>
    <w:rsid w:val="00063C40"/>
    <w:rsid w:val="000661B2"/>
    <w:rsid w:val="00081045"/>
    <w:rsid w:val="00086650"/>
    <w:rsid w:val="00096DF4"/>
    <w:rsid w:val="000B6DBE"/>
    <w:rsid w:val="000D120E"/>
    <w:rsid w:val="000D7970"/>
    <w:rsid w:val="000E4CF3"/>
    <w:rsid w:val="00103C7C"/>
    <w:rsid w:val="00132F90"/>
    <w:rsid w:val="00137609"/>
    <w:rsid w:val="00142F9D"/>
    <w:rsid w:val="00177179"/>
    <w:rsid w:val="00180D95"/>
    <w:rsid w:val="00184004"/>
    <w:rsid w:val="00184287"/>
    <w:rsid w:val="00190ADA"/>
    <w:rsid w:val="001A1317"/>
    <w:rsid w:val="001D7640"/>
    <w:rsid w:val="001E7BB2"/>
    <w:rsid w:val="002326AB"/>
    <w:rsid w:val="00235010"/>
    <w:rsid w:val="00266CE8"/>
    <w:rsid w:val="00271DF9"/>
    <w:rsid w:val="00284272"/>
    <w:rsid w:val="002B2806"/>
    <w:rsid w:val="002E0DE9"/>
    <w:rsid w:val="002E6A7D"/>
    <w:rsid w:val="00331D38"/>
    <w:rsid w:val="0035024E"/>
    <w:rsid w:val="00355A22"/>
    <w:rsid w:val="00366603"/>
    <w:rsid w:val="003669FF"/>
    <w:rsid w:val="003C569E"/>
    <w:rsid w:val="003C6CFD"/>
    <w:rsid w:val="003D1AEA"/>
    <w:rsid w:val="003E78F2"/>
    <w:rsid w:val="003F6D94"/>
    <w:rsid w:val="004031DA"/>
    <w:rsid w:val="00405F39"/>
    <w:rsid w:val="00431FE3"/>
    <w:rsid w:val="00443325"/>
    <w:rsid w:val="004528CA"/>
    <w:rsid w:val="004531F1"/>
    <w:rsid w:val="00457A20"/>
    <w:rsid w:val="004714F5"/>
    <w:rsid w:val="00471ED7"/>
    <w:rsid w:val="00472BCE"/>
    <w:rsid w:val="00486A93"/>
    <w:rsid w:val="00495B71"/>
    <w:rsid w:val="004C015B"/>
    <w:rsid w:val="004C1FDD"/>
    <w:rsid w:val="00516A25"/>
    <w:rsid w:val="00531BD1"/>
    <w:rsid w:val="005330F7"/>
    <w:rsid w:val="00552362"/>
    <w:rsid w:val="00563598"/>
    <w:rsid w:val="0059075E"/>
    <w:rsid w:val="00597EB1"/>
    <w:rsid w:val="005A2A3E"/>
    <w:rsid w:val="005B23A6"/>
    <w:rsid w:val="005C28E8"/>
    <w:rsid w:val="005C5625"/>
    <w:rsid w:val="005C5C48"/>
    <w:rsid w:val="005E6D3C"/>
    <w:rsid w:val="005F738C"/>
    <w:rsid w:val="006079E4"/>
    <w:rsid w:val="00610891"/>
    <w:rsid w:val="006704FB"/>
    <w:rsid w:val="006867A3"/>
    <w:rsid w:val="006A7DC4"/>
    <w:rsid w:val="006C0316"/>
    <w:rsid w:val="006C237C"/>
    <w:rsid w:val="006D2054"/>
    <w:rsid w:val="007009CC"/>
    <w:rsid w:val="00704E4A"/>
    <w:rsid w:val="007259EC"/>
    <w:rsid w:val="00786961"/>
    <w:rsid w:val="007B2BF9"/>
    <w:rsid w:val="007D71D8"/>
    <w:rsid w:val="00816618"/>
    <w:rsid w:val="00820572"/>
    <w:rsid w:val="00830BC3"/>
    <w:rsid w:val="00837BC1"/>
    <w:rsid w:val="00842B75"/>
    <w:rsid w:val="008433E8"/>
    <w:rsid w:val="00871567"/>
    <w:rsid w:val="00871E2C"/>
    <w:rsid w:val="00872FF8"/>
    <w:rsid w:val="008852CE"/>
    <w:rsid w:val="008940E0"/>
    <w:rsid w:val="008B0AC3"/>
    <w:rsid w:val="008C3A4A"/>
    <w:rsid w:val="008D7F9C"/>
    <w:rsid w:val="008E399F"/>
    <w:rsid w:val="008E6A5E"/>
    <w:rsid w:val="008F552D"/>
    <w:rsid w:val="0092141A"/>
    <w:rsid w:val="00933B90"/>
    <w:rsid w:val="0093713A"/>
    <w:rsid w:val="00952696"/>
    <w:rsid w:val="009A08AE"/>
    <w:rsid w:val="009A2337"/>
    <w:rsid w:val="009B28A1"/>
    <w:rsid w:val="009B3CF3"/>
    <w:rsid w:val="009C7FB5"/>
    <w:rsid w:val="009D6B56"/>
    <w:rsid w:val="009F6C60"/>
    <w:rsid w:val="00A44ED2"/>
    <w:rsid w:val="00A45996"/>
    <w:rsid w:val="00A5442D"/>
    <w:rsid w:val="00A93363"/>
    <w:rsid w:val="00AC6A9E"/>
    <w:rsid w:val="00AD4F4C"/>
    <w:rsid w:val="00AE472A"/>
    <w:rsid w:val="00AF63ED"/>
    <w:rsid w:val="00B066C2"/>
    <w:rsid w:val="00B2055E"/>
    <w:rsid w:val="00B33183"/>
    <w:rsid w:val="00B51A11"/>
    <w:rsid w:val="00B609A5"/>
    <w:rsid w:val="00B665AB"/>
    <w:rsid w:val="00B716CD"/>
    <w:rsid w:val="00B73805"/>
    <w:rsid w:val="00B803CB"/>
    <w:rsid w:val="00B81CB2"/>
    <w:rsid w:val="00B86FD6"/>
    <w:rsid w:val="00B93B28"/>
    <w:rsid w:val="00BA34B0"/>
    <w:rsid w:val="00BB7FAE"/>
    <w:rsid w:val="00BC60DB"/>
    <w:rsid w:val="00BE54DD"/>
    <w:rsid w:val="00BF674B"/>
    <w:rsid w:val="00C01ED7"/>
    <w:rsid w:val="00C07651"/>
    <w:rsid w:val="00C108C1"/>
    <w:rsid w:val="00C22028"/>
    <w:rsid w:val="00C235F9"/>
    <w:rsid w:val="00C32E9F"/>
    <w:rsid w:val="00C34F42"/>
    <w:rsid w:val="00C7409D"/>
    <w:rsid w:val="00C77538"/>
    <w:rsid w:val="00C974A1"/>
    <w:rsid w:val="00CC20D1"/>
    <w:rsid w:val="00CF5D3B"/>
    <w:rsid w:val="00D40160"/>
    <w:rsid w:val="00D418E6"/>
    <w:rsid w:val="00D4691A"/>
    <w:rsid w:val="00D50F97"/>
    <w:rsid w:val="00D5224D"/>
    <w:rsid w:val="00D805F8"/>
    <w:rsid w:val="00D8210B"/>
    <w:rsid w:val="00D93628"/>
    <w:rsid w:val="00DD4314"/>
    <w:rsid w:val="00DD57DD"/>
    <w:rsid w:val="00DE481B"/>
    <w:rsid w:val="00E4182C"/>
    <w:rsid w:val="00E50C36"/>
    <w:rsid w:val="00E56C45"/>
    <w:rsid w:val="00E77D51"/>
    <w:rsid w:val="00EB3205"/>
    <w:rsid w:val="00ED0AAE"/>
    <w:rsid w:val="00EF51DA"/>
    <w:rsid w:val="00F028C4"/>
    <w:rsid w:val="00F071CF"/>
    <w:rsid w:val="00F12F3D"/>
    <w:rsid w:val="00F166B9"/>
    <w:rsid w:val="00F231E8"/>
    <w:rsid w:val="00F2472C"/>
    <w:rsid w:val="00F26BA0"/>
    <w:rsid w:val="00F41A4D"/>
    <w:rsid w:val="00F53636"/>
    <w:rsid w:val="00F7155B"/>
    <w:rsid w:val="00F74F81"/>
    <w:rsid w:val="00F75474"/>
    <w:rsid w:val="00F9644C"/>
    <w:rsid w:val="00FA29AC"/>
    <w:rsid w:val="00FA3209"/>
    <w:rsid w:val="00FA5582"/>
    <w:rsid w:val="00FB16FC"/>
    <w:rsid w:val="00FE321E"/>
    <w:rsid w:val="00FF6285"/>
    <w:rsid w:val="02CCBE8A"/>
    <w:rsid w:val="03CDAAB9"/>
    <w:rsid w:val="04820568"/>
    <w:rsid w:val="0D874369"/>
    <w:rsid w:val="10875F5D"/>
    <w:rsid w:val="57B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ECF4F"/>
  <w15:chartTrackingRefBased/>
  <w15:docId w15:val="{C4BFFD86-ADF0-4A35-B5B6-1A1EF6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108C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ListParagraph">
    <w:name w:val="List Paragraph"/>
    <w:basedOn w:val="Normal"/>
    <w:link w:val="ListParagraphChar"/>
    <w:uiPriority w:val="34"/>
    <w:qFormat/>
    <w:rsid w:val="00A4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108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5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055E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C9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DD"/>
    <w:rPr>
      <w:b/>
      <w:bCs/>
      <w:sz w:val="20"/>
      <w:szCs w:val="20"/>
    </w:rPr>
  </w:style>
  <w:style w:type="paragraph" w:customStyle="1" w:styleId="Secondnumbering">
    <w:name w:val="Second numbering"/>
    <w:basedOn w:val="Normal"/>
    <w:link w:val="SecondnumberingChar"/>
    <w:qFormat/>
    <w:rsid w:val="00F41A4D"/>
    <w:pPr>
      <w:numPr>
        <w:numId w:val="9"/>
      </w:numPr>
      <w:spacing w:after="0" w:line="240" w:lineRule="auto"/>
      <w:ind w:left="1134" w:hanging="283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1A4D"/>
  </w:style>
  <w:style w:type="character" w:customStyle="1" w:styleId="SecondnumberingChar">
    <w:name w:val="Second numbering Char"/>
    <w:basedOn w:val="DefaultParagraphFont"/>
    <w:link w:val="Secondnumbering"/>
    <w:rsid w:val="00F41A4D"/>
    <w:rPr>
      <w:lang w:val="en-GB"/>
    </w:rPr>
  </w:style>
  <w:style w:type="paragraph" w:styleId="NormalWeb">
    <w:name w:val="Normal (Web)"/>
    <w:basedOn w:val="Normal"/>
    <w:uiPriority w:val="99"/>
    <w:unhideWhenUsed/>
    <w:rsid w:val="00F4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1A4D"/>
    <w:rPr>
      <w:color w:val="0563C1" w:themeColor="hyperlink"/>
      <w:u w:val="single"/>
    </w:rPr>
  </w:style>
  <w:style w:type="character" w:customStyle="1" w:styleId="xcontentpasted0">
    <w:name w:val="x_contentpasted0"/>
    <w:basedOn w:val="DefaultParagraphFont"/>
    <w:rsid w:val="00F41A4D"/>
  </w:style>
  <w:style w:type="paragraph" w:styleId="Revision">
    <w:name w:val="Revision"/>
    <w:hidden/>
    <w:uiPriority w:val="99"/>
    <w:semiHidden/>
    <w:rsid w:val="00FB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int/en/document/management-marine-debris-5" TargetMode="External"/><Relationship Id="rId18" Type="http://schemas.openxmlformats.org/officeDocument/2006/relationships/hyperlink" Target="https://www.cms.int/en/publication/best-available-technology-bat-and-best-environmental-practice-bep-mitigating-three-nois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ms.int/en/document/light-pollution-guidelines-wildlife-0" TargetMode="External"/><Relationship Id="rId17" Type="http://schemas.openxmlformats.org/officeDocument/2006/relationships/hyperlink" Target="https://www.cms.int/en/document/effects-marine-pollution-migratory-species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int/en/document/oil-pollution-and-migratory-species-0" TargetMode="External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cms.int/en/document/effects-marine-pollution-migratory-speci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ms.int/en/document/global-programme-work-cetaceans-0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int/en/document/adverse-impacts-anthropogenic-noise-cetaceans-and-other-migratory-species-0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SharedWithUsers xmlns="c15478a5-0be8-4f5d-8383-b307d5ba8bf6">
      <UserInfo>
        <DisplayName>Ximena Victoria Cancino Ordenes</DisplayName>
        <AccountId>16</AccountId>
        <AccountType/>
      </UserInfo>
      <UserInfo>
        <DisplayName>System Account</DisplayName>
        <AccountId>1073741823</AccountId>
        <AccountType/>
      </UserInfo>
      <UserInfo>
        <DisplayName>Thilan Mannan(Affiliate)</DisplayName>
        <AccountId>78</AccountId>
        <AccountType/>
      </UserInfo>
    </SharedWithUsers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Reviewer xmlns="a7b50396-0b06-45c1-b28e-46f86d566a10" xsi:nil="true"/>
    <MariaJoseOrtiz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0B7C-9A9C-46EE-8DD3-D80F5D5D1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A9692-39AF-4871-8314-0D220A29B54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19DDF315-5974-484C-A3DB-7718D6991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0E515-AA13-4067-8159-9B9D00F2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Links>
    <vt:vector size="48" baseType="variant"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https://www.cms.int/en/document/effects-marine-pollution-migratory-species</vt:lpwstr>
      </vt:variant>
      <vt:variant>
        <vt:lpwstr/>
      </vt:variant>
      <vt:variant>
        <vt:i4>3932264</vt:i4>
      </vt:variant>
      <vt:variant>
        <vt:i4>18</vt:i4>
      </vt:variant>
      <vt:variant>
        <vt:i4>0</vt:i4>
      </vt:variant>
      <vt:variant>
        <vt:i4>5</vt:i4>
      </vt:variant>
      <vt:variant>
        <vt:lpwstr>https://www.cms.int/en/publication/best-available-technology-bat-and-best-environmental-practice-bep-mitigating-three-noise</vt:lpwstr>
      </vt:variant>
      <vt:variant>
        <vt:lpwstr/>
      </vt:variant>
      <vt:variant>
        <vt:i4>2555952</vt:i4>
      </vt:variant>
      <vt:variant>
        <vt:i4>15</vt:i4>
      </vt:variant>
      <vt:variant>
        <vt:i4>0</vt:i4>
      </vt:variant>
      <vt:variant>
        <vt:i4>5</vt:i4>
      </vt:variant>
      <vt:variant>
        <vt:lpwstr>https://www.cms.int/en/document/effects-marine-pollution-migratory-species</vt:lpwstr>
      </vt:variant>
      <vt:variant>
        <vt:lpwstr/>
      </vt:variant>
      <vt:variant>
        <vt:i4>5636117</vt:i4>
      </vt:variant>
      <vt:variant>
        <vt:i4>12</vt:i4>
      </vt:variant>
      <vt:variant>
        <vt:i4>0</vt:i4>
      </vt:variant>
      <vt:variant>
        <vt:i4>5</vt:i4>
      </vt:variant>
      <vt:variant>
        <vt:lpwstr>https://www.cms.int/en/document/oil-pollution-and-migratory-species-0</vt:lpwstr>
      </vt:variant>
      <vt:variant>
        <vt:lpwstr/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https://www.cms.int/en/document/global-programme-work-cetaceans-0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https://www.cms.int/en/document/adverse-impacts-anthropogenic-noise-cetaceans-and-other-migratory-species-0</vt:lpwstr>
      </vt:variant>
      <vt:variant>
        <vt:lpwstr/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https://www.cms.int/en/document/management-marine-debris-5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https://www.cms.int/en/document/light-pollution-guidelines-wildlife-0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2023-07-20T09:28:00Z</dcterms:created>
  <dcterms:modified xsi:type="dcterms:W3CDTF">2023-07-20T09:28:00Z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